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5A8E0" w14:textId="5B2DE0D5" w:rsidR="00A77B3E" w:rsidRPr="00B25D8B" w:rsidRDefault="004C0FC2" w:rsidP="00B25D8B">
      <w:pPr>
        <w:spacing w:line="360" w:lineRule="auto"/>
        <w:jc w:val="both"/>
        <w:rPr>
          <w:rFonts w:ascii="Book Antiqua" w:hAnsi="Book Antiqua"/>
        </w:rPr>
      </w:pPr>
      <w:r w:rsidRPr="00B25D8B">
        <w:rPr>
          <w:rFonts w:ascii="Book Antiqua" w:eastAsia="Book Antiqua" w:hAnsi="Book Antiqua" w:cs="Book Antiqua"/>
          <w:b/>
          <w:color w:val="000000"/>
        </w:rPr>
        <w:t>Name</w:t>
      </w:r>
      <w:r w:rsidR="009815E0" w:rsidRPr="00B25D8B">
        <w:rPr>
          <w:rFonts w:ascii="Book Antiqua" w:eastAsia="Book Antiqua" w:hAnsi="Book Antiqua" w:cs="Book Antiqua"/>
          <w:b/>
          <w:color w:val="000000"/>
        </w:rPr>
        <w:t xml:space="preserve"> </w:t>
      </w:r>
      <w:r w:rsidRPr="00B25D8B">
        <w:rPr>
          <w:rFonts w:ascii="Book Antiqua" w:eastAsia="Book Antiqua" w:hAnsi="Book Antiqua" w:cs="Book Antiqua"/>
          <w:b/>
          <w:color w:val="000000"/>
        </w:rPr>
        <w:t>of</w:t>
      </w:r>
      <w:r w:rsidR="009815E0" w:rsidRPr="00B25D8B">
        <w:rPr>
          <w:rFonts w:ascii="Book Antiqua" w:eastAsia="Book Antiqua" w:hAnsi="Book Antiqua" w:cs="Book Antiqua"/>
          <w:b/>
          <w:color w:val="000000"/>
        </w:rPr>
        <w:t xml:space="preserve"> </w:t>
      </w:r>
      <w:r w:rsidRPr="00B25D8B">
        <w:rPr>
          <w:rFonts w:ascii="Book Antiqua" w:eastAsia="Book Antiqua" w:hAnsi="Book Antiqua" w:cs="Book Antiqua"/>
          <w:b/>
          <w:color w:val="000000"/>
        </w:rPr>
        <w:t>Journal:</w:t>
      </w:r>
      <w:r w:rsidR="009815E0" w:rsidRPr="00B25D8B">
        <w:rPr>
          <w:rFonts w:ascii="Book Antiqua" w:eastAsia="Book Antiqua" w:hAnsi="Book Antiqua" w:cs="Book Antiqua"/>
          <w:b/>
          <w:color w:val="000000"/>
        </w:rPr>
        <w:t xml:space="preserve"> </w:t>
      </w:r>
      <w:r w:rsidRPr="00B25D8B">
        <w:rPr>
          <w:rFonts w:ascii="Book Antiqua" w:eastAsia="Book Antiqua" w:hAnsi="Book Antiqua" w:cs="Book Antiqua"/>
          <w:i/>
          <w:color w:val="000000"/>
        </w:rPr>
        <w:t>World</w:t>
      </w:r>
      <w:r w:rsidR="009815E0" w:rsidRPr="00B25D8B">
        <w:rPr>
          <w:rFonts w:ascii="Book Antiqua" w:eastAsia="Book Antiqua" w:hAnsi="Book Antiqua" w:cs="Book Antiqua"/>
          <w:i/>
          <w:color w:val="000000"/>
        </w:rPr>
        <w:t xml:space="preserve"> </w:t>
      </w:r>
      <w:r w:rsidRPr="00B25D8B">
        <w:rPr>
          <w:rFonts w:ascii="Book Antiqua" w:eastAsia="Book Antiqua" w:hAnsi="Book Antiqua" w:cs="Book Antiqua"/>
          <w:i/>
          <w:color w:val="000000"/>
        </w:rPr>
        <w:t>Journal</w:t>
      </w:r>
      <w:r w:rsidR="009815E0" w:rsidRPr="00B25D8B">
        <w:rPr>
          <w:rFonts w:ascii="Book Antiqua" w:eastAsia="Book Antiqua" w:hAnsi="Book Antiqua" w:cs="Book Antiqua"/>
          <w:i/>
          <w:color w:val="000000"/>
        </w:rPr>
        <w:t xml:space="preserve"> </w:t>
      </w:r>
      <w:r w:rsidRPr="00B25D8B">
        <w:rPr>
          <w:rFonts w:ascii="Book Antiqua" w:eastAsia="Book Antiqua" w:hAnsi="Book Antiqua" w:cs="Book Antiqua"/>
          <w:i/>
          <w:color w:val="000000"/>
        </w:rPr>
        <w:t>of</w:t>
      </w:r>
      <w:r w:rsidR="009815E0" w:rsidRPr="00B25D8B">
        <w:rPr>
          <w:rFonts w:ascii="Book Antiqua" w:eastAsia="Book Antiqua" w:hAnsi="Book Antiqua" w:cs="Book Antiqua"/>
          <w:i/>
          <w:color w:val="000000"/>
        </w:rPr>
        <w:t xml:space="preserve"> </w:t>
      </w:r>
      <w:r w:rsidRPr="00B25D8B">
        <w:rPr>
          <w:rFonts w:ascii="Book Antiqua" w:eastAsia="Book Antiqua" w:hAnsi="Book Antiqua" w:cs="Book Antiqua"/>
          <w:i/>
          <w:color w:val="000000"/>
        </w:rPr>
        <w:t>Hepatology</w:t>
      </w:r>
    </w:p>
    <w:p w14:paraId="4E9C62CE" w14:textId="2FC8D8A0" w:rsidR="00A77B3E" w:rsidRPr="00B25D8B" w:rsidRDefault="004C0FC2" w:rsidP="00B25D8B">
      <w:pPr>
        <w:spacing w:line="360" w:lineRule="auto"/>
        <w:jc w:val="both"/>
        <w:rPr>
          <w:rFonts w:ascii="Book Antiqua" w:hAnsi="Book Antiqua"/>
        </w:rPr>
      </w:pPr>
      <w:r w:rsidRPr="00B25D8B">
        <w:rPr>
          <w:rFonts w:ascii="Book Antiqua" w:eastAsia="Book Antiqua" w:hAnsi="Book Antiqua" w:cs="Book Antiqua"/>
          <w:b/>
          <w:color w:val="000000"/>
        </w:rPr>
        <w:t>Manuscript</w:t>
      </w:r>
      <w:r w:rsidR="009815E0" w:rsidRPr="00B25D8B">
        <w:rPr>
          <w:rFonts w:ascii="Book Antiqua" w:eastAsia="Book Antiqua" w:hAnsi="Book Antiqua" w:cs="Book Antiqua"/>
          <w:b/>
          <w:color w:val="000000"/>
        </w:rPr>
        <w:t xml:space="preserve"> </w:t>
      </w:r>
      <w:r w:rsidRPr="00B25D8B">
        <w:rPr>
          <w:rFonts w:ascii="Book Antiqua" w:eastAsia="Book Antiqua" w:hAnsi="Book Antiqua" w:cs="Book Antiqua"/>
          <w:b/>
          <w:color w:val="000000"/>
        </w:rPr>
        <w:t>NO:</w:t>
      </w:r>
      <w:r w:rsidR="009815E0" w:rsidRPr="00B25D8B">
        <w:rPr>
          <w:rFonts w:ascii="Book Antiqua" w:eastAsia="Book Antiqua" w:hAnsi="Book Antiqua" w:cs="Book Antiqua"/>
          <w:b/>
          <w:color w:val="000000"/>
        </w:rPr>
        <w:t xml:space="preserve"> </w:t>
      </w:r>
      <w:r w:rsidRPr="00B25D8B">
        <w:rPr>
          <w:rFonts w:ascii="Book Antiqua" w:eastAsia="Book Antiqua" w:hAnsi="Book Antiqua" w:cs="Book Antiqua"/>
          <w:color w:val="000000"/>
        </w:rPr>
        <w:t>72491</w:t>
      </w:r>
    </w:p>
    <w:p w14:paraId="608752F9" w14:textId="1F166F77" w:rsidR="00A77B3E" w:rsidRPr="00B25D8B" w:rsidRDefault="004C0FC2" w:rsidP="00B25D8B">
      <w:pPr>
        <w:spacing w:line="360" w:lineRule="auto"/>
        <w:jc w:val="both"/>
        <w:rPr>
          <w:rFonts w:ascii="Book Antiqua" w:hAnsi="Book Antiqua"/>
        </w:rPr>
      </w:pPr>
      <w:r w:rsidRPr="00B25D8B">
        <w:rPr>
          <w:rFonts w:ascii="Book Antiqua" w:eastAsia="Book Antiqua" w:hAnsi="Book Antiqua" w:cs="Book Antiqua"/>
          <w:b/>
          <w:color w:val="000000"/>
        </w:rPr>
        <w:t>Manuscript</w:t>
      </w:r>
      <w:r w:rsidR="009815E0" w:rsidRPr="00B25D8B">
        <w:rPr>
          <w:rFonts w:ascii="Book Antiqua" w:eastAsia="Book Antiqua" w:hAnsi="Book Antiqua" w:cs="Book Antiqua"/>
          <w:b/>
          <w:color w:val="000000"/>
        </w:rPr>
        <w:t xml:space="preserve"> </w:t>
      </w:r>
      <w:r w:rsidRPr="00B25D8B">
        <w:rPr>
          <w:rFonts w:ascii="Book Antiqua" w:eastAsia="Book Antiqua" w:hAnsi="Book Antiqua" w:cs="Book Antiqua"/>
          <w:b/>
          <w:color w:val="000000"/>
        </w:rPr>
        <w:t>Type:</w:t>
      </w:r>
      <w:r w:rsidR="009815E0" w:rsidRPr="00B25D8B">
        <w:rPr>
          <w:rFonts w:ascii="Book Antiqua" w:eastAsia="Book Antiqua" w:hAnsi="Book Antiqua" w:cs="Book Antiqua"/>
          <w:b/>
          <w:color w:val="000000"/>
        </w:rPr>
        <w:t xml:space="preserve"> </w:t>
      </w:r>
      <w:r w:rsidRPr="00B25D8B">
        <w:rPr>
          <w:rFonts w:ascii="Book Antiqua" w:eastAsia="Book Antiqua" w:hAnsi="Book Antiqua" w:cs="Book Antiqua"/>
          <w:color w:val="000000"/>
        </w:rPr>
        <w:t>ORIGINAL</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ARTICLE</w:t>
      </w:r>
    </w:p>
    <w:p w14:paraId="42870801" w14:textId="77777777" w:rsidR="00A77B3E" w:rsidRPr="00B25D8B" w:rsidRDefault="00A77B3E" w:rsidP="00B25D8B">
      <w:pPr>
        <w:spacing w:line="360" w:lineRule="auto"/>
        <w:jc w:val="both"/>
        <w:rPr>
          <w:rFonts w:ascii="Book Antiqua" w:hAnsi="Book Antiqua"/>
        </w:rPr>
      </w:pPr>
    </w:p>
    <w:p w14:paraId="514AD745" w14:textId="4932E714" w:rsidR="00A77B3E" w:rsidRPr="00B25D8B" w:rsidRDefault="004C0FC2" w:rsidP="00B25D8B">
      <w:pPr>
        <w:spacing w:line="360" w:lineRule="auto"/>
        <w:jc w:val="both"/>
        <w:rPr>
          <w:rFonts w:ascii="Book Antiqua" w:hAnsi="Book Antiqua"/>
        </w:rPr>
      </w:pPr>
      <w:r w:rsidRPr="00B25D8B">
        <w:rPr>
          <w:rFonts w:ascii="Book Antiqua" w:eastAsia="Book Antiqua" w:hAnsi="Book Antiqua" w:cs="Book Antiqua"/>
          <w:b/>
          <w:i/>
          <w:color w:val="000000"/>
        </w:rPr>
        <w:t>Observational</w:t>
      </w:r>
      <w:r w:rsidR="009815E0" w:rsidRPr="00B25D8B">
        <w:rPr>
          <w:rFonts w:ascii="Book Antiqua" w:eastAsia="Book Antiqua" w:hAnsi="Book Antiqua" w:cs="Book Antiqua"/>
          <w:b/>
          <w:i/>
          <w:color w:val="000000"/>
        </w:rPr>
        <w:t xml:space="preserve"> </w:t>
      </w:r>
      <w:r w:rsidRPr="00B25D8B">
        <w:rPr>
          <w:rFonts w:ascii="Book Antiqua" w:eastAsia="Book Antiqua" w:hAnsi="Book Antiqua" w:cs="Book Antiqua"/>
          <w:b/>
          <w:i/>
          <w:color w:val="000000"/>
        </w:rPr>
        <w:t>Study</w:t>
      </w:r>
    </w:p>
    <w:p w14:paraId="3F3141CA" w14:textId="00A9482A" w:rsidR="00A77B3E" w:rsidRPr="00B25D8B" w:rsidRDefault="004C0FC2" w:rsidP="00B25D8B">
      <w:pPr>
        <w:spacing w:line="360" w:lineRule="auto"/>
        <w:jc w:val="both"/>
        <w:rPr>
          <w:rFonts w:ascii="Book Antiqua" w:hAnsi="Book Antiqua"/>
        </w:rPr>
      </w:pPr>
      <w:r w:rsidRPr="00B25D8B">
        <w:rPr>
          <w:rFonts w:ascii="Book Antiqua" w:eastAsia="Book Antiqua" w:hAnsi="Book Antiqua" w:cs="Book Antiqua"/>
          <w:b/>
          <w:color w:val="000000"/>
        </w:rPr>
        <w:t>Interrelationship</w:t>
      </w:r>
      <w:r w:rsidR="009815E0" w:rsidRPr="00B25D8B">
        <w:rPr>
          <w:rFonts w:ascii="Book Antiqua" w:eastAsia="Book Antiqua" w:hAnsi="Book Antiqua" w:cs="Book Antiqua"/>
          <w:b/>
          <w:color w:val="000000"/>
        </w:rPr>
        <w:t xml:space="preserve"> </w:t>
      </w:r>
      <w:r w:rsidRPr="00B25D8B">
        <w:rPr>
          <w:rFonts w:ascii="Book Antiqua" w:eastAsia="Book Antiqua" w:hAnsi="Book Antiqua" w:cs="Book Antiqua"/>
          <w:b/>
          <w:color w:val="000000"/>
        </w:rPr>
        <w:t>between</w:t>
      </w:r>
      <w:r w:rsidR="009815E0" w:rsidRPr="00B25D8B">
        <w:rPr>
          <w:rFonts w:ascii="Book Antiqua" w:eastAsia="Book Antiqua" w:hAnsi="Book Antiqua" w:cs="Book Antiqua"/>
          <w:b/>
          <w:color w:val="000000"/>
        </w:rPr>
        <w:t xml:space="preserve"> </w:t>
      </w:r>
      <w:r w:rsidR="00230B0D" w:rsidRPr="00B25D8B">
        <w:rPr>
          <w:rFonts w:ascii="Book Antiqua" w:eastAsia="Book Antiqua" w:hAnsi="Book Antiqua" w:cs="Book Antiqua"/>
          <w:b/>
          <w:color w:val="000000"/>
        </w:rPr>
        <w:t>physical</w:t>
      </w:r>
      <w:r w:rsidR="009815E0" w:rsidRPr="00B25D8B">
        <w:rPr>
          <w:rFonts w:ascii="Book Antiqua" w:eastAsia="Book Antiqua" w:hAnsi="Book Antiqua" w:cs="Book Antiqua"/>
          <w:b/>
          <w:color w:val="000000"/>
        </w:rPr>
        <w:t xml:space="preserve"> </w:t>
      </w:r>
      <w:r w:rsidR="00230B0D" w:rsidRPr="00B25D8B">
        <w:rPr>
          <w:rFonts w:ascii="Book Antiqua" w:eastAsia="Book Antiqua" w:hAnsi="Book Antiqua" w:cs="Book Antiqua"/>
          <w:b/>
          <w:color w:val="000000"/>
        </w:rPr>
        <w:t>activity</w:t>
      </w:r>
      <w:r w:rsidR="009815E0" w:rsidRPr="00B25D8B">
        <w:rPr>
          <w:rFonts w:ascii="Book Antiqua" w:eastAsia="Book Antiqua" w:hAnsi="Book Antiqua" w:cs="Book Antiqua"/>
          <w:b/>
          <w:color w:val="000000"/>
        </w:rPr>
        <w:t xml:space="preserve"> </w:t>
      </w:r>
      <w:r w:rsidR="00230B0D" w:rsidRPr="00B25D8B">
        <w:rPr>
          <w:rFonts w:ascii="Book Antiqua" w:eastAsia="Book Antiqua" w:hAnsi="Book Antiqua" w:cs="Book Antiqua"/>
          <w:b/>
          <w:color w:val="000000"/>
        </w:rPr>
        <w:t>and</w:t>
      </w:r>
      <w:r w:rsidR="009815E0" w:rsidRPr="00B25D8B">
        <w:rPr>
          <w:rFonts w:ascii="Book Antiqua" w:eastAsia="Book Antiqua" w:hAnsi="Book Antiqua" w:cs="Book Antiqua"/>
          <w:b/>
          <w:color w:val="000000"/>
        </w:rPr>
        <w:t xml:space="preserve"> </w:t>
      </w:r>
      <w:r w:rsidR="00230B0D" w:rsidRPr="00B25D8B">
        <w:rPr>
          <w:rFonts w:ascii="Book Antiqua" w:eastAsia="Book Antiqua" w:hAnsi="Book Antiqua" w:cs="Book Antiqua"/>
          <w:b/>
          <w:color w:val="000000"/>
        </w:rPr>
        <w:t>depression</w:t>
      </w:r>
      <w:r w:rsidR="009815E0" w:rsidRPr="00B25D8B">
        <w:rPr>
          <w:rFonts w:ascii="Book Antiqua" w:eastAsia="Book Antiqua" w:hAnsi="Book Antiqua" w:cs="Book Antiqua"/>
          <w:b/>
          <w:color w:val="000000"/>
        </w:rPr>
        <w:t xml:space="preserve"> </w:t>
      </w:r>
      <w:r w:rsidR="00230B0D" w:rsidRPr="00B25D8B">
        <w:rPr>
          <w:rFonts w:ascii="Book Antiqua" w:eastAsia="Book Antiqua" w:hAnsi="Book Antiqua" w:cs="Book Antiqua"/>
          <w:b/>
          <w:color w:val="000000"/>
        </w:rPr>
        <w:t>in</w:t>
      </w:r>
      <w:r w:rsidR="009815E0" w:rsidRPr="00B25D8B">
        <w:rPr>
          <w:rFonts w:ascii="Book Antiqua" w:eastAsia="Book Antiqua" w:hAnsi="Book Antiqua" w:cs="Book Antiqua"/>
          <w:b/>
          <w:color w:val="000000"/>
        </w:rPr>
        <w:t xml:space="preserve"> </w:t>
      </w:r>
      <w:r w:rsidR="00230B0D" w:rsidRPr="00B25D8B">
        <w:rPr>
          <w:rFonts w:ascii="Book Antiqua" w:eastAsia="Book Antiqua" w:hAnsi="Book Antiqua" w:cs="Book Antiqua"/>
          <w:b/>
          <w:color w:val="000000"/>
        </w:rPr>
        <w:t>nonalcoholic</w:t>
      </w:r>
      <w:r w:rsidR="009815E0" w:rsidRPr="00B25D8B">
        <w:rPr>
          <w:rFonts w:ascii="Book Antiqua" w:eastAsia="Book Antiqua" w:hAnsi="Book Antiqua" w:cs="Book Antiqua"/>
          <w:b/>
          <w:color w:val="000000"/>
        </w:rPr>
        <w:t xml:space="preserve"> </w:t>
      </w:r>
      <w:r w:rsidR="00230B0D" w:rsidRPr="00B25D8B">
        <w:rPr>
          <w:rFonts w:ascii="Book Antiqua" w:eastAsia="Book Antiqua" w:hAnsi="Book Antiqua" w:cs="Book Antiqua"/>
          <w:b/>
          <w:color w:val="000000"/>
        </w:rPr>
        <w:t>fatty</w:t>
      </w:r>
      <w:r w:rsidR="009815E0" w:rsidRPr="00B25D8B">
        <w:rPr>
          <w:rFonts w:ascii="Book Antiqua" w:eastAsia="Book Antiqua" w:hAnsi="Book Antiqua" w:cs="Book Antiqua"/>
          <w:b/>
          <w:color w:val="000000"/>
        </w:rPr>
        <w:t xml:space="preserve"> </w:t>
      </w:r>
      <w:r w:rsidR="00230B0D" w:rsidRPr="00B25D8B">
        <w:rPr>
          <w:rFonts w:ascii="Book Antiqua" w:eastAsia="Book Antiqua" w:hAnsi="Book Antiqua" w:cs="Book Antiqua"/>
          <w:b/>
          <w:color w:val="000000"/>
        </w:rPr>
        <w:t>liver</w:t>
      </w:r>
      <w:r w:rsidR="009815E0" w:rsidRPr="00B25D8B">
        <w:rPr>
          <w:rFonts w:ascii="Book Antiqua" w:eastAsia="Book Antiqua" w:hAnsi="Book Antiqua" w:cs="Book Antiqua"/>
          <w:b/>
          <w:color w:val="000000"/>
        </w:rPr>
        <w:t xml:space="preserve"> </w:t>
      </w:r>
      <w:r w:rsidR="00230B0D" w:rsidRPr="00B25D8B">
        <w:rPr>
          <w:rFonts w:ascii="Book Antiqua" w:eastAsia="Book Antiqua" w:hAnsi="Book Antiqua" w:cs="Book Antiqua"/>
          <w:b/>
          <w:color w:val="000000"/>
        </w:rPr>
        <w:t>disease</w:t>
      </w:r>
    </w:p>
    <w:p w14:paraId="5FB5C669" w14:textId="77777777" w:rsidR="00A77B3E" w:rsidRPr="00B25D8B" w:rsidRDefault="00A77B3E" w:rsidP="00B25D8B">
      <w:pPr>
        <w:spacing w:line="360" w:lineRule="auto"/>
        <w:jc w:val="both"/>
        <w:rPr>
          <w:rFonts w:ascii="Book Antiqua" w:hAnsi="Book Antiqua"/>
        </w:rPr>
      </w:pPr>
    </w:p>
    <w:p w14:paraId="5B8996CA" w14:textId="7C65B752" w:rsidR="00A77B3E" w:rsidRPr="00B25D8B" w:rsidRDefault="00A5496C" w:rsidP="00B25D8B">
      <w:pPr>
        <w:spacing w:line="360" w:lineRule="auto"/>
        <w:jc w:val="both"/>
        <w:rPr>
          <w:rFonts w:ascii="Book Antiqua" w:hAnsi="Book Antiqua"/>
        </w:rPr>
      </w:pPr>
      <w:r w:rsidRPr="00B25D8B">
        <w:rPr>
          <w:rFonts w:ascii="Book Antiqua" w:eastAsia="Book Antiqua" w:hAnsi="Book Antiqua" w:cs="Book Antiqua"/>
          <w:color w:val="000000"/>
        </w:rPr>
        <w:t>Weinstein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AA</w:t>
      </w:r>
      <w:r w:rsidR="009815E0" w:rsidRPr="00B25D8B">
        <w:rPr>
          <w:rFonts w:ascii="Book Antiqua" w:eastAsia="Book Antiqua" w:hAnsi="Book Antiqua" w:cs="Book Antiqua"/>
          <w:color w:val="000000"/>
        </w:rPr>
        <w:t xml:space="preserve"> </w:t>
      </w:r>
      <w:r w:rsidRPr="00B25D8B">
        <w:rPr>
          <w:rFonts w:ascii="Book Antiqua" w:eastAsia="宋体" w:hAnsi="Book Antiqua" w:cs="宋体"/>
          <w:i/>
          <w:iCs/>
          <w:color w:val="000000"/>
          <w:lang w:eastAsia="zh-CN"/>
        </w:rPr>
        <w:t>et</w:t>
      </w:r>
      <w:r w:rsidR="009815E0" w:rsidRPr="00B25D8B">
        <w:rPr>
          <w:rFonts w:ascii="Book Antiqua" w:eastAsia="宋体" w:hAnsi="Book Antiqua" w:cs="宋体"/>
          <w:i/>
          <w:iCs/>
          <w:color w:val="000000"/>
          <w:lang w:eastAsia="zh-CN"/>
        </w:rPr>
        <w:t xml:space="preserve"> </w:t>
      </w:r>
      <w:r w:rsidRPr="00B25D8B">
        <w:rPr>
          <w:rFonts w:ascii="Book Antiqua" w:eastAsia="宋体" w:hAnsi="Book Antiqua" w:cs="宋体"/>
          <w:i/>
          <w:iCs/>
          <w:color w:val="000000"/>
          <w:lang w:eastAsia="zh-CN"/>
        </w:rPr>
        <w:t>al</w:t>
      </w:r>
      <w:r w:rsidRPr="00B25D8B">
        <w:rPr>
          <w:rFonts w:ascii="Book Antiqua" w:eastAsia="宋体" w:hAnsi="Book Antiqua" w:cs="宋体"/>
          <w:color w:val="000000"/>
          <w:lang w:eastAsia="zh-CN"/>
        </w:rPr>
        <w:t>.</w:t>
      </w:r>
      <w:r w:rsidR="009815E0" w:rsidRPr="00B25D8B">
        <w:rPr>
          <w:rFonts w:ascii="Book Antiqua" w:eastAsia="宋体" w:hAnsi="Book Antiqua" w:cs="宋体"/>
          <w:color w:val="000000"/>
          <w:lang w:eastAsia="zh-CN"/>
        </w:rPr>
        <w:t xml:space="preserve"> </w:t>
      </w:r>
      <w:r w:rsidR="004C0FC2" w:rsidRPr="00B25D8B">
        <w:rPr>
          <w:rFonts w:ascii="Book Antiqua" w:eastAsia="Book Antiqua" w:hAnsi="Book Antiqua" w:cs="Book Antiqua"/>
          <w:color w:val="000000"/>
        </w:rPr>
        <w:t>P</w:t>
      </w:r>
      <w:r w:rsidR="007C49D5" w:rsidRPr="00B25D8B">
        <w:rPr>
          <w:rFonts w:ascii="Book Antiqua" w:eastAsia="Book Antiqua" w:hAnsi="Book Antiqua" w:cs="Book Antiqua"/>
          <w:color w:val="000000"/>
        </w:rPr>
        <w:t>hysical</w:t>
      </w:r>
      <w:r w:rsidR="009815E0" w:rsidRPr="00B25D8B">
        <w:rPr>
          <w:rFonts w:ascii="Book Antiqua" w:eastAsia="Book Antiqua" w:hAnsi="Book Antiqua" w:cs="Book Antiqua"/>
          <w:color w:val="000000"/>
        </w:rPr>
        <w:t xml:space="preserve"> </w:t>
      </w:r>
      <w:r w:rsidR="007C49D5" w:rsidRPr="00B25D8B">
        <w:rPr>
          <w:rFonts w:ascii="Book Antiqua" w:eastAsia="Book Antiqua" w:hAnsi="Book Antiqua" w:cs="Book Antiqua"/>
          <w:color w:val="000000"/>
        </w:rPr>
        <w:t>activity</w:t>
      </w:r>
      <w:r w:rsidR="009815E0" w:rsidRPr="00B25D8B">
        <w:rPr>
          <w:rFonts w:ascii="Book Antiqua" w:eastAsia="Book Antiqua" w:hAnsi="Book Antiqua" w:cs="Book Antiqua"/>
          <w:color w:val="000000"/>
        </w:rPr>
        <w:t xml:space="preserve"> </w:t>
      </w:r>
      <w:r w:rsidR="007C49D5" w:rsidRPr="00B25D8B">
        <w:rPr>
          <w:rFonts w:ascii="Book Antiqua" w:eastAsia="Book Antiqua" w:hAnsi="Book Antiqua" w:cs="Book Antiqua"/>
          <w:color w:val="000000"/>
        </w:rPr>
        <w:t>and</w:t>
      </w:r>
      <w:r w:rsidR="009815E0" w:rsidRPr="00B25D8B">
        <w:rPr>
          <w:rFonts w:ascii="Book Antiqua" w:eastAsia="Book Antiqua" w:hAnsi="Book Antiqua" w:cs="Book Antiqua"/>
          <w:color w:val="000000"/>
        </w:rPr>
        <w:t xml:space="preserve"> </w:t>
      </w:r>
      <w:r w:rsidR="007C49D5" w:rsidRPr="00B25D8B">
        <w:rPr>
          <w:rFonts w:ascii="Book Antiqua" w:eastAsia="Book Antiqua" w:hAnsi="Book Antiqua" w:cs="Book Antiqua"/>
          <w:color w:val="000000"/>
        </w:rPr>
        <w:t>d</w:t>
      </w:r>
      <w:r w:rsidR="004C0FC2" w:rsidRPr="00B25D8B">
        <w:rPr>
          <w:rFonts w:ascii="Book Antiqua" w:eastAsia="Book Antiqua" w:hAnsi="Book Antiqua" w:cs="Book Antiqua"/>
          <w:color w:val="000000"/>
        </w:rPr>
        <w:t>epression</w:t>
      </w:r>
      <w:r w:rsidR="009815E0"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in</w:t>
      </w:r>
      <w:r w:rsidR="009815E0"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NAFLD</w:t>
      </w:r>
    </w:p>
    <w:p w14:paraId="486AABC2" w14:textId="77777777" w:rsidR="00A77B3E" w:rsidRPr="00B25D8B" w:rsidRDefault="00A77B3E" w:rsidP="00B25D8B">
      <w:pPr>
        <w:spacing w:line="360" w:lineRule="auto"/>
        <w:jc w:val="both"/>
        <w:rPr>
          <w:rFonts w:ascii="Book Antiqua" w:hAnsi="Book Antiqua"/>
        </w:rPr>
      </w:pPr>
    </w:p>
    <w:p w14:paraId="3F4C0C4A" w14:textId="5777BF62" w:rsidR="00A77B3E" w:rsidRPr="00B25D8B" w:rsidRDefault="004C0FC2" w:rsidP="00B25D8B">
      <w:pPr>
        <w:spacing w:line="360" w:lineRule="auto"/>
        <w:jc w:val="both"/>
        <w:rPr>
          <w:rFonts w:ascii="Book Antiqua" w:hAnsi="Book Antiqua"/>
        </w:rPr>
      </w:pPr>
      <w:r w:rsidRPr="00B25D8B">
        <w:rPr>
          <w:rFonts w:ascii="Book Antiqua" w:eastAsia="Book Antiqua" w:hAnsi="Book Antiqua" w:cs="Book Antiqua"/>
          <w:color w:val="000000"/>
        </w:rPr>
        <w:t>Ali</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Weinstein,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Leyla</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Avila,</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Saisruthi</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Kannan,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James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M</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Paik,</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Pegah</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Golabi,</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Lynn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H</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Gerber,</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Zobair</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M</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Younossi</w:t>
      </w:r>
    </w:p>
    <w:p w14:paraId="6380526A" w14:textId="77777777" w:rsidR="00A77B3E" w:rsidRPr="00B25D8B" w:rsidRDefault="00A77B3E" w:rsidP="00B25D8B">
      <w:pPr>
        <w:spacing w:line="360" w:lineRule="auto"/>
        <w:jc w:val="both"/>
        <w:rPr>
          <w:rFonts w:ascii="Book Antiqua" w:hAnsi="Book Antiqua"/>
        </w:rPr>
      </w:pPr>
    </w:p>
    <w:p w14:paraId="4CE69D0D" w14:textId="4307F9CF" w:rsidR="00A77B3E" w:rsidRPr="00B25D8B" w:rsidRDefault="004C0FC2" w:rsidP="00B25D8B">
      <w:pPr>
        <w:spacing w:line="360" w:lineRule="auto"/>
        <w:jc w:val="both"/>
        <w:rPr>
          <w:rFonts w:ascii="Book Antiqua" w:hAnsi="Book Antiqua"/>
        </w:rPr>
      </w:pPr>
      <w:r w:rsidRPr="00B25D8B">
        <w:rPr>
          <w:rFonts w:ascii="Book Antiqua" w:eastAsia="Book Antiqua" w:hAnsi="Book Antiqua" w:cs="Book Antiqua"/>
          <w:b/>
          <w:bCs/>
          <w:color w:val="000000"/>
        </w:rPr>
        <w:t>Ali</w:t>
      </w:r>
      <w:r w:rsidR="009815E0" w:rsidRPr="00B25D8B">
        <w:rPr>
          <w:rFonts w:ascii="Book Antiqua" w:eastAsia="Book Antiqua" w:hAnsi="Book Antiqua" w:cs="Book Antiqua"/>
          <w:b/>
          <w:bCs/>
          <w:color w:val="000000"/>
        </w:rPr>
        <w:t xml:space="preserve"> </w:t>
      </w:r>
      <w:r w:rsidRPr="00B25D8B">
        <w:rPr>
          <w:rFonts w:ascii="Book Antiqua" w:eastAsia="Book Antiqua" w:hAnsi="Book Antiqua" w:cs="Book Antiqua"/>
          <w:b/>
          <w:bCs/>
          <w:color w:val="000000"/>
        </w:rPr>
        <w:t>A</w:t>
      </w:r>
      <w:r w:rsidR="009815E0" w:rsidRPr="00B25D8B">
        <w:rPr>
          <w:rFonts w:ascii="Book Antiqua" w:eastAsia="Book Antiqua" w:hAnsi="Book Antiqua" w:cs="Book Antiqua"/>
          <w:b/>
          <w:bCs/>
          <w:color w:val="000000"/>
        </w:rPr>
        <w:t xml:space="preserve"> </w:t>
      </w:r>
      <w:r w:rsidRPr="00B25D8B">
        <w:rPr>
          <w:rFonts w:ascii="Book Antiqua" w:eastAsia="Book Antiqua" w:hAnsi="Book Antiqua" w:cs="Book Antiqua"/>
          <w:b/>
          <w:bCs/>
          <w:color w:val="000000"/>
        </w:rPr>
        <w:t>Weinstein,</w:t>
      </w:r>
      <w:r w:rsidR="009815E0" w:rsidRPr="00B25D8B">
        <w:rPr>
          <w:rFonts w:ascii="Book Antiqua" w:eastAsia="Book Antiqua" w:hAnsi="Book Antiqua" w:cs="Book Antiqua"/>
          <w:b/>
          <w:bCs/>
          <w:color w:val="000000"/>
        </w:rPr>
        <w:t xml:space="preserve"> </w:t>
      </w:r>
      <w:r w:rsidRPr="00B25D8B">
        <w:rPr>
          <w:rFonts w:ascii="Book Antiqua" w:eastAsia="Book Antiqua" w:hAnsi="Book Antiqua" w:cs="Book Antiqua"/>
          <w:b/>
          <w:bCs/>
          <w:color w:val="000000"/>
        </w:rPr>
        <w:t>Leyla</w:t>
      </w:r>
      <w:r w:rsidR="009815E0" w:rsidRPr="00B25D8B">
        <w:rPr>
          <w:rFonts w:ascii="Book Antiqua" w:eastAsia="Book Antiqua" w:hAnsi="Book Antiqua" w:cs="Book Antiqua"/>
          <w:b/>
          <w:bCs/>
          <w:color w:val="000000"/>
        </w:rPr>
        <w:t xml:space="preserve"> </w:t>
      </w:r>
      <w:r w:rsidRPr="00B25D8B">
        <w:rPr>
          <w:rFonts w:ascii="Book Antiqua" w:eastAsia="Book Antiqua" w:hAnsi="Book Antiqua" w:cs="Book Antiqua"/>
          <w:b/>
          <w:bCs/>
          <w:color w:val="000000"/>
        </w:rPr>
        <w:t>De</w:t>
      </w:r>
      <w:r w:rsidR="009815E0" w:rsidRPr="00B25D8B">
        <w:rPr>
          <w:rFonts w:ascii="Book Antiqua" w:eastAsia="Book Antiqua" w:hAnsi="Book Antiqua" w:cs="Book Antiqua"/>
          <w:b/>
          <w:bCs/>
          <w:color w:val="000000"/>
        </w:rPr>
        <w:t xml:space="preserve"> </w:t>
      </w:r>
      <w:r w:rsidRPr="00B25D8B">
        <w:rPr>
          <w:rFonts w:ascii="Book Antiqua" w:eastAsia="Book Antiqua" w:hAnsi="Book Antiqua" w:cs="Book Antiqua"/>
          <w:b/>
          <w:bCs/>
          <w:color w:val="000000"/>
        </w:rPr>
        <w:t>Avila,</w:t>
      </w:r>
      <w:r w:rsidR="009815E0" w:rsidRPr="00B25D8B">
        <w:rPr>
          <w:rFonts w:ascii="Book Antiqua" w:eastAsia="Book Antiqua" w:hAnsi="Book Antiqua" w:cs="Book Antiqua"/>
          <w:b/>
          <w:bCs/>
          <w:color w:val="000000"/>
        </w:rPr>
        <w:t xml:space="preserve"> </w:t>
      </w:r>
      <w:r w:rsidRPr="00B25D8B">
        <w:rPr>
          <w:rFonts w:ascii="Book Antiqua" w:eastAsia="Book Antiqua" w:hAnsi="Book Antiqua" w:cs="Book Antiqua"/>
          <w:b/>
          <w:bCs/>
          <w:color w:val="000000"/>
        </w:rPr>
        <w:t>James</w:t>
      </w:r>
      <w:r w:rsidR="009815E0" w:rsidRPr="00B25D8B">
        <w:rPr>
          <w:rFonts w:ascii="Book Antiqua" w:eastAsia="Book Antiqua" w:hAnsi="Book Antiqua" w:cs="Book Antiqua"/>
          <w:b/>
          <w:bCs/>
          <w:color w:val="000000"/>
        </w:rPr>
        <w:t xml:space="preserve"> </w:t>
      </w:r>
      <w:r w:rsidRPr="00B25D8B">
        <w:rPr>
          <w:rFonts w:ascii="Book Antiqua" w:eastAsia="Book Antiqua" w:hAnsi="Book Antiqua" w:cs="Book Antiqua"/>
          <w:b/>
          <w:bCs/>
          <w:color w:val="000000"/>
        </w:rPr>
        <w:t>M.</w:t>
      </w:r>
      <w:r w:rsidR="009815E0" w:rsidRPr="00B25D8B">
        <w:rPr>
          <w:rFonts w:ascii="Book Antiqua" w:eastAsia="Book Antiqua" w:hAnsi="Book Antiqua" w:cs="Book Antiqua"/>
          <w:b/>
          <w:bCs/>
          <w:color w:val="000000"/>
        </w:rPr>
        <w:t xml:space="preserve"> </w:t>
      </w:r>
      <w:r w:rsidRPr="00B25D8B">
        <w:rPr>
          <w:rFonts w:ascii="Book Antiqua" w:eastAsia="Book Antiqua" w:hAnsi="Book Antiqua" w:cs="Book Antiqua"/>
          <w:b/>
          <w:bCs/>
          <w:color w:val="000000"/>
        </w:rPr>
        <w:t>Paik,</w:t>
      </w:r>
      <w:r w:rsidR="009815E0" w:rsidRPr="00B25D8B">
        <w:rPr>
          <w:rFonts w:ascii="Book Antiqua" w:eastAsia="Book Antiqua" w:hAnsi="Book Antiqua" w:cs="Book Antiqua"/>
          <w:b/>
          <w:bCs/>
          <w:color w:val="000000"/>
        </w:rPr>
        <w:t xml:space="preserve"> </w:t>
      </w:r>
      <w:r w:rsidRPr="00B25D8B">
        <w:rPr>
          <w:rFonts w:ascii="Book Antiqua" w:eastAsia="Book Antiqua" w:hAnsi="Book Antiqua" w:cs="Book Antiqua"/>
          <w:b/>
          <w:bCs/>
          <w:color w:val="000000"/>
        </w:rPr>
        <w:t>Pegah</w:t>
      </w:r>
      <w:r w:rsidR="009815E0" w:rsidRPr="00B25D8B">
        <w:rPr>
          <w:rFonts w:ascii="Book Antiqua" w:eastAsia="Book Antiqua" w:hAnsi="Book Antiqua" w:cs="Book Antiqua"/>
          <w:b/>
          <w:bCs/>
          <w:color w:val="000000"/>
        </w:rPr>
        <w:t xml:space="preserve"> </w:t>
      </w:r>
      <w:r w:rsidRPr="00B25D8B">
        <w:rPr>
          <w:rFonts w:ascii="Book Antiqua" w:eastAsia="Book Antiqua" w:hAnsi="Book Antiqua" w:cs="Book Antiqua"/>
          <w:b/>
          <w:bCs/>
          <w:color w:val="000000"/>
        </w:rPr>
        <w:t>Golabi,</w:t>
      </w:r>
      <w:r w:rsidR="009815E0" w:rsidRPr="00B25D8B">
        <w:rPr>
          <w:rFonts w:ascii="Book Antiqua" w:eastAsia="Book Antiqua" w:hAnsi="Book Antiqua" w:cs="Book Antiqua"/>
          <w:b/>
          <w:bCs/>
          <w:color w:val="000000"/>
        </w:rPr>
        <w:t xml:space="preserve"> </w:t>
      </w:r>
      <w:r w:rsidRPr="00B25D8B">
        <w:rPr>
          <w:rFonts w:ascii="Book Antiqua" w:eastAsia="Book Antiqua" w:hAnsi="Book Antiqua" w:cs="Book Antiqua"/>
          <w:b/>
          <w:bCs/>
          <w:color w:val="000000"/>
        </w:rPr>
        <w:t>Lynn</w:t>
      </w:r>
      <w:r w:rsidR="009815E0" w:rsidRPr="00B25D8B">
        <w:rPr>
          <w:rFonts w:ascii="Book Antiqua" w:eastAsia="Book Antiqua" w:hAnsi="Book Antiqua" w:cs="Book Antiqua"/>
          <w:b/>
          <w:bCs/>
          <w:color w:val="000000"/>
        </w:rPr>
        <w:t xml:space="preserve"> </w:t>
      </w:r>
      <w:r w:rsidRPr="00B25D8B">
        <w:rPr>
          <w:rFonts w:ascii="Book Antiqua" w:eastAsia="Book Antiqua" w:hAnsi="Book Antiqua" w:cs="Book Antiqua"/>
          <w:b/>
          <w:bCs/>
          <w:color w:val="000000"/>
        </w:rPr>
        <w:t>H</w:t>
      </w:r>
      <w:r w:rsidR="009815E0" w:rsidRPr="00B25D8B">
        <w:rPr>
          <w:rFonts w:ascii="Book Antiqua" w:eastAsia="Book Antiqua" w:hAnsi="Book Antiqua" w:cs="Book Antiqua"/>
          <w:b/>
          <w:bCs/>
          <w:color w:val="000000"/>
        </w:rPr>
        <w:t xml:space="preserve"> </w:t>
      </w:r>
      <w:r w:rsidRPr="00B25D8B">
        <w:rPr>
          <w:rFonts w:ascii="Book Antiqua" w:eastAsia="Book Antiqua" w:hAnsi="Book Antiqua" w:cs="Book Antiqua"/>
          <w:b/>
          <w:bCs/>
          <w:color w:val="000000"/>
        </w:rPr>
        <w:t>Gerber,</w:t>
      </w:r>
      <w:r w:rsidR="009815E0" w:rsidRPr="00B25D8B">
        <w:rPr>
          <w:rFonts w:ascii="Book Antiqua" w:eastAsia="Book Antiqua" w:hAnsi="Book Antiqua" w:cs="Book Antiqua"/>
          <w:b/>
          <w:bCs/>
          <w:color w:val="000000"/>
        </w:rPr>
        <w:t xml:space="preserve"> </w:t>
      </w:r>
      <w:r w:rsidRPr="00B25D8B">
        <w:rPr>
          <w:rFonts w:ascii="Book Antiqua" w:eastAsia="Book Antiqua" w:hAnsi="Book Antiqua" w:cs="Book Antiqua"/>
          <w:b/>
          <w:bCs/>
          <w:color w:val="000000"/>
        </w:rPr>
        <w:t>Zobair</w:t>
      </w:r>
      <w:r w:rsidR="009815E0" w:rsidRPr="00B25D8B">
        <w:rPr>
          <w:rFonts w:ascii="Book Antiqua" w:eastAsia="Book Antiqua" w:hAnsi="Book Antiqua" w:cs="Book Antiqua"/>
          <w:b/>
          <w:bCs/>
          <w:color w:val="000000"/>
        </w:rPr>
        <w:t xml:space="preserve"> </w:t>
      </w:r>
      <w:r w:rsidRPr="00B25D8B">
        <w:rPr>
          <w:rFonts w:ascii="Book Antiqua" w:eastAsia="Book Antiqua" w:hAnsi="Book Antiqua" w:cs="Book Antiqua"/>
          <w:b/>
          <w:bCs/>
          <w:color w:val="000000"/>
        </w:rPr>
        <w:t>M</w:t>
      </w:r>
      <w:r w:rsidR="009815E0" w:rsidRPr="00B25D8B">
        <w:rPr>
          <w:rFonts w:ascii="Book Antiqua" w:eastAsia="Book Antiqua" w:hAnsi="Book Antiqua" w:cs="Book Antiqua"/>
          <w:b/>
          <w:bCs/>
          <w:color w:val="000000"/>
        </w:rPr>
        <w:t xml:space="preserve"> </w:t>
      </w:r>
      <w:r w:rsidRPr="00B25D8B">
        <w:rPr>
          <w:rFonts w:ascii="Book Antiqua" w:eastAsia="Book Antiqua" w:hAnsi="Book Antiqua" w:cs="Book Antiqua"/>
          <w:b/>
          <w:bCs/>
          <w:color w:val="000000"/>
        </w:rPr>
        <w:t>Younossi,</w:t>
      </w:r>
      <w:r w:rsidR="009815E0" w:rsidRPr="00B25D8B">
        <w:rPr>
          <w:rFonts w:ascii="Book Antiqua" w:eastAsia="Book Antiqua" w:hAnsi="Book Antiqua" w:cs="Book Antiqua"/>
          <w:b/>
          <w:bCs/>
          <w:color w:val="000000"/>
        </w:rPr>
        <w:t xml:space="preserve"> </w:t>
      </w:r>
      <w:r w:rsidRPr="00B25D8B">
        <w:rPr>
          <w:rFonts w:ascii="Book Antiqua" w:eastAsia="Book Antiqua" w:hAnsi="Book Antiqua" w:cs="Book Antiqua"/>
          <w:color w:val="000000"/>
        </w:rPr>
        <w:t>Betty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and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Guy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Beatty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Center</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for</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Integrated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Research,</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Inova</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Health</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System,</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Falls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Church,</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VA</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22042,</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United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States</w:t>
      </w:r>
    </w:p>
    <w:p w14:paraId="4623CED1" w14:textId="77777777" w:rsidR="00A77B3E" w:rsidRPr="00B25D8B" w:rsidRDefault="00A77B3E" w:rsidP="00B25D8B">
      <w:pPr>
        <w:spacing w:line="360" w:lineRule="auto"/>
        <w:jc w:val="both"/>
        <w:rPr>
          <w:rFonts w:ascii="Book Antiqua" w:hAnsi="Book Antiqua"/>
        </w:rPr>
      </w:pPr>
    </w:p>
    <w:p w14:paraId="66C2129F" w14:textId="7676FE1B" w:rsidR="00A77B3E" w:rsidRPr="00B25D8B" w:rsidRDefault="004C0FC2" w:rsidP="00B25D8B">
      <w:pPr>
        <w:spacing w:line="360" w:lineRule="auto"/>
        <w:jc w:val="both"/>
        <w:rPr>
          <w:rFonts w:ascii="Book Antiqua" w:hAnsi="Book Antiqua"/>
        </w:rPr>
      </w:pPr>
      <w:r w:rsidRPr="00B25D8B">
        <w:rPr>
          <w:rFonts w:ascii="Book Antiqua" w:eastAsia="Book Antiqua" w:hAnsi="Book Antiqua" w:cs="Book Antiqua"/>
          <w:b/>
          <w:bCs/>
          <w:color w:val="000000"/>
        </w:rPr>
        <w:t>Ali</w:t>
      </w:r>
      <w:r w:rsidR="009815E0" w:rsidRPr="00B25D8B">
        <w:rPr>
          <w:rFonts w:ascii="Book Antiqua" w:eastAsia="Book Antiqua" w:hAnsi="Book Antiqua" w:cs="Book Antiqua"/>
          <w:b/>
          <w:bCs/>
          <w:color w:val="000000"/>
        </w:rPr>
        <w:t xml:space="preserve"> </w:t>
      </w:r>
      <w:r w:rsidRPr="00B25D8B">
        <w:rPr>
          <w:rFonts w:ascii="Book Antiqua" w:eastAsia="Book Antiqua" w:hAnsi="Book Antiqua" w:cs="Book Antiqua"/>
          <w:b/>
          <w:bCs/>
          <w:color w:val="000000"/>
        </w:rPr>
        <w:t>A</w:t>
      </w:r>
      <w:r w:rsidR="009815E0" w:rsidRPr="00B25D8B">
        <w:rPr>
          <w:rFonts w:ascii="Book Antiqua" w:eastAsia="Book Antiqua" w:hAnsi="Book Antiqua" w:cs="Book Antiqua"/>
          <w:b/>
          <w:bCs/>
          <w:color w:val="000000"/>
        </w:rPr>
        <w:t xml:space="preserve"> </w:t>
      </w:r>
      <w:r w:rsidRPr="00B25D8B">
        <w:rPr>
          <w:rFonts w:ascii="Book Antiqua" w:eastAsia="Book Antiqua" w:hAnsi="Book Antiqua" w:cs="Book Antiqua"/>
          <w:b/>
          <w:bCs/>
          <w:color w:val="000000"/>
        </w:rPr>
        <w:t>Weinstein,</w:t>
      </w:r>
      <w:r w:rsidR="009815E0" w:rsidRPr="00B25D8B">
        <w:rPr>
          <w:rFonts w:ascii="Book Antiqua" w:eastAsia="Book Antiqua" w:hAnsi="Book Antiqua" w:cs="Book Antiqua"/>
          <w:b/>
          <w:bCs/>
          <w:color w:val="000000"/>
        </w:rPr>
        <w:t xml:space="preserve"> </w:t>
      </w:r>
      <w:r w:rsidRPr="00B25D8B">
        <w:rPr>
          <w:rFonts w:ascii="Book Antiqua" w:eastAsia="Book Antiqua" w:hAnsi="Book Antiqua" w:cs="Book Antiqua"/>
          <w:b/>
          <w:bCs/>
          <w:color w:val="000000"/>
        </w:rPr>
        <w:t>Saisruthi</w:t>
      </w:r>
      <w:r w:rsidR="009815E0" w:rsidRPr="00B25D8B">
        <w:rPr>
          <w:rFonts w:ascii="Book Antiqua" w:eastAsia="Book Antiqua" w:hAnsi="Book Antiqua" w:cs="Book Antiqua"/>
          <w:b/>
          <w:bCs/>
          <w:color w:val="000000"/>
        </w:rPr>
        <w:t xml:space="preserve"> </w:t>
      </w:r>
      <w:r w:rsidRPr="00B25D8B">
        <w:rPr>
          <w:rFonts w:ascii="Book Antiqua" w:eastAsia="Book Antiqua" w:hAnsi="Book Antiqua" w:cs="Book Antiqua"/>
          <w:b/>
          <w:bCs/>
          <w:color w:val="000000"/>
        </w:rPr>
        <w:t>Kannan,</w:t>
      </w:r>
      <w:r w:rsidR="009815E0" w:rsidRPr="00B25D8B">
        <w:rPr>
          <w:rFonts w:ascii="Book Antiqua" w:eastAsia="Book Antiqua" w:hAnsi="Book Antiqua" w:cs="Book Antiqua"/>
          <w:b/>
          <w:bCs/>
          <w:color w:val="000000"/>
        </w:rPr>
        <w:t xml:space="preserve"> </w:t>
      </w:r>
      <w:r w:rsidRPr="00B25D8B">
        <w:rPr>
          <w:rFonts w:ascii="Book Antiqua" w:eastAsia="Book Antiqua" w:hAnsi="Book Antiqua" w:cs="Book Antiqua"/>
          <w:color w:val="000000"/>
        </w:rPr>
        <w:t>Global</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and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Community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Health,</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George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Mason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University,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Fairfax,</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VA</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22030,</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United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States</w:t>
      </w:r>
    </w:p>
    <w:p w14:paraId="3E5150C7" w14:textId="77777777" w:rsidR="00A77B3E" w:rsidRPr="00B25D8B" w:rsidRDefault="00A77B3E" w:rsidP="00B25D8B">
      <w:pPr>
        <w:spacing w:line="360" w:lineRule="auto"/>
        <w:jc w:val="both"/>
        <w:rPr>
          <w:rFonts w:ascii="Book Antiqua" w:hAnsi="Book Antiqua"/>
        </w:rPr>
      </w:pPr>
    </w:p>
    <w:p w14:paraId="5094B52A" w14:textId="5D3F9118" w:rsidR="00A77B3E" w:rsidRPr="00B25D8B" w:rsidRDefault="004C0FC2" w:rsidP="00B25D8B">
      <w:pPr>
        <w:spacing w:line="360" w:lineRule="auto"/>
        <w:jc w:val="both"/>
        <w:rPr>
          <w:rFonts w:ascii="Book Antiqua" w:hAnsi="Book Antiqua"/>
        </w:rPr>
      </w:pPr>
      <w:r w:rsidRPr="00B25D8B">
        <w:rPr>
          <w:rFonts w:ascii="Book Antiqua" w:eastAsia="Book Antiqua" w:hAnsi="Book Antiqua" w:cs="Book Antiqua"/>
          <w:b/>
          <w:bCs/>
          <w:color w:val="000000"/>
        </w:rPr>
        <w:t>Lynn</w:t>
      </w:r>
      <w:r w:rsidR="009815E0" w:rsidRPr="00B25D8B">
        <w:rPr>
          <w:rFonts w:ascii="Book Antiqua" w:eastAsia="Book Antiqua" w:hAnsi="Book Antiqua" w:cs="Book Antiqua"/>
          <w:b/>
          <w:bCs/>
          <w:color w:val="000000"/>
        </w:rPr>
        <w:t xml:space="preserve"> </w:t>
      </w:r>
      <w:r w:rsidRPr="00B25D8B">
        <w:rPr>
          <w:rFonts w:ascii="Book Antiqua" w:eastAsia="Book Antiqua" w:hAnsi="Book Antiqua" w:cs="Book Antiqua"/>
          <w:b/>
          <w:bCs/>
          <w:color w:val="000000"/>
        </w:rPr>
        <w:t>H</w:t>
      </w:r>
      <w:r w:rsidR="009815E0" w:rsidRPr="00B25D8B">
        <w:rPr>
          <w:rFonts w:ascii="Book Antiqua" w:eastAsia="Book Antiqua" w:hAnsi="Book Antiqua" w:cs="Book Antiqua"/>
          <w:b/>
          <w:bCs/>
          <w:color w:val="000000"/>
        </w:rPr>
        <w:t xml:space="preserve"> </w:t>
      </w:r>
      <w:r w:rsidRPr="00B25D8B">
        <w:rPr>
          <w:rFonts w:ascii="Book Antiqua" w:eastAsia="Book Antiqua" w:hAnsi="Book Antiqua" w:cs="Book Antiqua"/>
          <w:b/>
          <w:bCs/>
          <w:color w:val="000000"/>
        </w:rPr>
        <w:t>Gerber,</w:t>
      </w:r>
      <w:r w:rsidR="009815E0" w:rsidRPr="00B25D8B">
        <w:rPr>
          <w:rFonts w:ascii="Book Antiqua" w:eastAsia="Book Antiqua" w:hAnsi="Book Antiqua" w:cs="Book Antiqua"/>
          <w:b/>
          <w:bCs/>
          <w:color w:val="000000"/>
        </w:rPr>
        <w:t xml:space="preserve"> </w:t>
      </w:r>
      <w:r w:rsidRPr="00B25D8B">
        <w:rPr>
          <w:rFonts w:ascii="Book Antiqua" w:eastAsia="Book Antiqua" w:hAnsi="Book Antiqua" w:cs="Book Antiqua"/>
          <w:b/>
          <w:bCs/>
          <w:color w:val="000000"/>
        </w:rPr>
        <w:t>Zobair</w:t>
      </w:r>
      <w:r w:rsidR="009815E0" w:rsidRPr="00B25D8B">
        <w:rPr>
          <w:rFonts w:ascii="Book Antiqua" w:eastAsia="Book Antiqua" w:hAnsi="Book Antiqua" w:cs="Book Antiqua"/>
          <w:b/>
          <w:bCs/>
          <w:color w:val="000000"/>
        </w:rPr>
        <w:t xml:space="preserve"> </w:t>
      </w:r>
      <w:r w:rsidRPr="00B25D8B">
        <w:rPr>
          <w:rFonts w:ascii="Book Antiqua" w:eastAsia="Book Antiqua" w:hAnsi="Book Antiqua" w:cs="Book Antiqua"/>
          <w:b/>
          <w:bCs/>
          <w:color w:val="000000"/>
        </w:rPr>
        <w:t>M</w:t>
      </w:r>
      <w:r w:rsidR="009815E0" w:rsidRPr="00B25D8B">
        <w:rPr>
          <w:rFonts w:ascii="Book Antiqua" w:eastAsia="Book Antiqua" w:hAnsi="Book Antiqua" w:cs="Book Antiqua"/>
          <w:b/>
          <w:bCs/>
          <w:color w:val="000000"/>
        </w:rPr>
        <w:t xml:space="preserve"> </w:t>
      </w:r>
      <w:r w:rsidRPr="00B25D8B">
        <w:rPr>
          <w:rFonts w:ascii="Book Antiqua" w:eastAsia="Book Antiqua" w:hAnsi="Book Antiqua" w:cs="Book Antiqua"/>
          <w:b/>
          <w:bCs/>
          <w:color w:val="000000"/>
        </w:rPr>
        <w:t>Younossi,</w:t>
      </w:r>
      <w:r w:rsidR="009815E0" w:rsidRPr="00B25D8B">
        <w:rPr>
          <w:rFonts w:ascii="Book Antiqua" w:eastAsia="Book Antiqua" w:hAnsi="Book Antiqua" w:cs="Book Antiqua"/>
          <w:b/>
          <w:bCs/>
          <w:color w:val="000000"/>
        </w:rPr>
        <w:t xml:space="preserve"> </w:t>
      </w:r>
      <w:r w:rsidRPr="00B25D8B">
        <w:rPr>
          <w:rFonts w:ascii="Book Antiqua" w:eastAsia="Book Antiqua" w:hAnsi="Book Antiqua" w:cs="Book Antiqua"/>
          <w:color w:val="000000"/>
        </w:rPr>
        <w:t>Center</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for</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Liver</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Disease,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Department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of</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Medicine,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Inova</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Fairfax</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Medical</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Campus,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Falls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Church,</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VA</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22042,</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United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States</w:t>
      </w:r>
    </w:p>
    <w:p w14:paraId="73F6E20C" w14:textId="77777777" w:rsidR="00A77B3E" w:rsidRPr="00B25D8B" w:rsidRDefault="00A77B3E" w:rsidP="00B25D8B">
      <w:pPr>
        <w:spacing w:line="360" w:lineRule="auto"/>
        <w:jc w:val="both"/>
        <w:rPr>
          <w:rFonts w:ascii="Book Antiqua" w:hAnsi="Book Antiqua"/>
        </w:rPr>
      </w:pPr>
    </w:p>
    <w:p w14:paraId="614AE5BC" w14:textId="69359A92" w:rsidR="00A77B3E" w:rsidRPr="00B25D8B" w:rsidRDefault="004C0FC2" w:rsidP="00B25D8B">
      <w:pPr>
        <w:spacing w:line="360" w:lineRule="auto"/>
        <w:jc w:val="both"/>
        <w:rPr>
          <w:rFonts w:ascii="Book Antiqua" w:hAnsi="Book Antiqua"/>
        </w:rPr>
      </w:pPr>
      <w:r w:rsidRPr="00B25D8B">
        <w:rPr>
          <w:rFonts w:ascii="Book Antiqua" w:eastAsia="Book Antiqua" w:hAnsi="Book Antiqua" w:cs="Book Antiqua"/>
          <w:b/>
          <w:bCs/>
          <w:color w:val="000000"/>
        </w:rPr>
        <w:t>Zobair</w:t>
      </w:r>
      <w:r w:rsidR="009815E0" w:rsidRPr="00B25D8B">
        <w:rPr>
          <w:rFonts w:ascii="Book Antiqua" w:eastAsia="Book Antiqua" w:hAnsi="Book Antiqua" w:cs="Book Antiqua"/>
          <w:b/>
          <w:bCs/>
          <w:color w:val="000000"/>
        </w:rPr>
        <w:t xml:space="preserve"> </w:t>
      </w:r>
      <w:r w:rsidRPr="00B25D8B">
        <w:rPr>
          <w:rFonts w:ascii="Book Antiqua" w:eastAsia="Book Antiqua" w:hAnsi="Book Antiqua" w:cs="Book Antiqua"/>
          <w:b/>
          <w:bCs/>
          <w:color w:val="000000"/>
        </w:rPr>
        <w:t>M</w:t>
      </w:r>
      <w:r w:rsidR="009815E0" w:rsidRPr="00B25D8B">
        <w:rPr>
          <w:rFonts w:ascii="Book Antiqua" w:eastAsia="Book Antiqua" w:hAnsi="Book Antiqua" w:cs="Book Antiqua"/>
          <w:b/>
          <w:bCs/>
          <w:color w:val="000000"/>
        </w:rPr>
        <w:t xml:space="preserve"> </w:t>
      </w:r>
      <w:r w:rsidRPr="00B25D8B">
        <w:rPr>
          <w:rFonts w:ascii="Book Antiqua" w:eastAsia="Book Antiqua" w:hAnsi="Book Antiqua" w:cs="Book Antiqua"/>
          <w:b/>
          <w:bCs/>
          <w:color w:val="000000"/>
        </w:rPr>
        <w:t>Younossi,</w:t>
      </w:r>
      <w:r w:rsidR="009815E0" w:rsidRPr="00B25D8B">
        <w:rPr>
          <w:rFonts w:ascii="Book Antiqua" w:eastAsia="Book Antiqua" w:hAnsi="Book Antiqua" w:cs="Book Antiqua"/>
          <w:b/>
          <w:bCs/>
          <w:color w:val="000000"/>
        </w:rPr>
        <w:t xml:space="preserve"> </w:t>
      </w:r>
      <w:r w:rsidRPr="00B25D8B">
        <w:rPr>
          <w:rFonts w:ascii="Book Antiqua" w:eastAsia="Book Antiqua" w:hAnsi="Book Antiqua" w:cs="Book Antiqua"/>
          <w:color w:val="000000"/>
        </w:rPr>
        <w:t>Inova</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Medicine,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Inova</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Health</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System,</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Falls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Church,</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VA</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22042,</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United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States</w:t>
      </w:r>
    </w:p>
    <w:p w14:paraId="115C5569" w14:textId="77777777" w:rsidR="00A77B3E" w:rsidRPr="00B25D8B" w:rsidRDefault="00A77B3E" w:rsidP="00B25D8B">
      <w:pPr>
        <w:spacing w:line="360" w:lineRule="auto"/>
        <w:jc w:val="both"/>
        <w:rPr>
          <w:rFonts w:ascii="Book Antiqua" w:hAnsi="Book Antiqua"/>
        </w:rPr>
      </w:pPr>
    </w:p>
    <w:p w14:paraId="1E455724" w14:textId="2F9367AC" w:rsidR="00A77B3E" w:rsidRPr="00B25D8B" w:rsidRDefault="004C0FC2" w:rsidP="00B25D8B">
      <w:pPr>
        <w:spacing w:line="360" w:lineRule="auto"/>
        <w:jc w:val="both"/>
        <w:rPr>
          <w:rFonts w:ascii="Book Antiqua" w:hAnsi="Book Antiqua"/>
        </w:rPr>
      </w:pPr>
      <w:r w:rsidRPr="00B25D8B">
        <w:rPr>
          <w:rFonts w:ascii="Book Antiqua" w:eastAsia="Book Antiqua" w:hAnsi="Book Antiqua" w:cs="Book Antiqua"/>
          <w:b/>
          <w:bCs/>
          <w:color w:val="000000"/>
        </w:rPr>
        <w:t>Author</w:t>
      </w:r>
      <w:r w:rsidR="009815E0" w:rsidRPr="00B25D8B">
        <w:rPr>
          <w:rFonts w:ascii="Book Antiqua" w:eastAsia="Book Antiqua" w:hAnsi="Book Antiqua" w:cs="Book Antiqua"/>
          <w:b/>
          <w:bCs/>
          <w:color w:val="000000"/>
        </w:rPr>
        <w:t xml:space="preserve"> </w:t>
      </w:r>
      <w:r w:rsidRPr="00B25D8B">
        <w:rPr>
          <w:rFonts w:ascii="Book Antiqua" w:eastAsia="Book Antiqua" w:hAnsi="Book Antiqua" w:cs="Book Antiqua"/>
          <w:b/>
          <w:bCs/>
          <w:color w:val="000000"/>
        </w:rPr>
        <w:t>contributions:</w:t>
      </w:r>
      <w:r w:rsidR="009815E0" w:rsidRPr="00B25D8B">
        <w:rPr>
          <w:rFonts w:ascii="Book Antiqua" w:eastAsia="Book Antiqua" w:hAnsi="Book Antiqua" w:cs="Book Antiqua"/>
          <w:b/>
          <w:bCs/>
          <w:color w:val="000000"/>
        </w:rPr>
        <w:t xml:space="preserve"> </w:t>
      </w:r>
      <w:r w:rsidRPr="00B25D8B">
        <w:rPr>
          <w:rFonts w:ascii="Book Antiqua" w:eastAsia="Book Antiqua" w:hAnsi="Book Antiqua" w:cs="Book Antiqua"/>
          <w:color w:val="000000"/>
          <w:shd w:val="clear" w:color="auto" w:fill="FFFFFF"/>
        </w:rPr>
        <w:t>Weinstein</w:t>
      </w:r>
      <w:r w:rsidR="009815E0" w:rsidRPr="00B25D8B">
        <w:rPr>
          <w:rFonts w:ascii="Book Antiqua" w:eastAsia="Book Antiqua" w:hAnsi="Book Antiqua" w:cs="Book Antiqua"/>
          <w:color w:val="000000"/>
          <w:shd w:val="clear" w:color="auto" w:fill="FFFFFF"/>
        </w:rPr>
        <w:t xml:space="preserve"> </w:t>
      </w:r>
      <w:r w:rsidRPr="00B25D8B">
        <w:rPr>
          <w:rFonts w:ascii="Book Antiqua" w:eastAsia="Book Antiqua" w:hAnsi="Book Antiqua" w:cs="Book Antiqua"/>
          <w:color w:val="000000"/>
          <w:shd w:val="clear" w:color="auto" w:fill="FFFFFF"/>
        </w:rPr>
        <w:t>AA,</w:t>
      </w:r>
      <w:r w:rsidR="009815E0" w:rsidRPr="00B25D8B">
        <w:rPr>
          <w:rFonts w:ascii="Book Antiqua" w:eastAsia="Book Antiqua" w:hAnsi="Book Antiqua" w:cs="Book Antiqua"/>
          <w:color w:val="000000"/>
          <w:shd w:val="clear" w:color="auto" w:fill="FFFFFF"/>
        </w:rPr>
        <w:t xml:space="preserve"> </w:t>
      </w:r>
      <w:r w:rsidRPr="00B25D8B">
        <w:rPr>
          <w:rFonts w:ascii="Book Antiqua" w:eastAsia="Book Antiqua" w:hAnsi="Book Antiqua" w:cs="Book Antiqua"/>
          <w:color w:val="000000"/>
          <w:shd w:val="clear" w:color="auto" w:fill="FFFFFF"/>
        </w:rPr>
        <w:t>de</w:t>
      </w:r>
      <w:r w:rsidR="009815E0" w:rsidRPr="00B25D8B">
        <w:rPr>
          <w:rFonts w:ascii="Book Antiqua" w:eastAsia="Book Antiqua" w:hAnsi="Book Antiqua" w:cs="Book Antiqua"/>
          <w:color w:val="000000"/>
          <w:shd w:val="clear" w:color="auto" w:fill="FFFFFF"/>
        </w:rPr>
        <w:t xml:space="preserve"> </w:t>
      </w:r>
      <w:r w:rsidRPr="00B25D8B">
        <w:rPr>
          <w:rFonts w:ascii="Book Antiqua" w:eastAsia="Book Antiqua" w:hAnsi="Book Antiqua" w:cs="Book Antiqua"/>
          <w:color w:val="000000"/>
          <w:shd w:val="clear" w:color="auto" w:fill="FFFFFF"/>
        </w:rPr>
        <w:t>Avila,</w:t>
      </w:r>
      <w:r w:rsidR="009815E0" w:rsidRPr="00B25D8B">
        <w:rPr>
          <w:rFonts w:ascii="Book Antiqua" w:eastAsia="Book Antiqua" w:hAnsi="Book Antiqua" w:cs="Book Antiqua"/>
          <w:color w:val="000000"/>
          <w:shd w:val="clear" w:color="auto" w:fill="FFFFFF"/>
        </w:rPr>
        <w:t xml:space="preserve"> </w:t>
      </w:r>
      <w:r w:rsidRPr="00B25D8B">
        <w:rPr>
          <w:rFonts w:ascii="Book Antiqua" w:eastAsia="Book Antiqua" w:hAnsi="Book Antiqua" w:cs="Book Antiqua"/>
          <w:color w:val="000000"/>
          <w:shd w:val="clear" w:color="auto" w:fill="FFFFFF"/>
        </w:rPr>
        <w:t>L,</w:t>
      </w:r>
      <w:r w:rsidR="009815E0" w:rsidRPr="00B25D8B">
        <w:rPr>
          <w:rFonts w:ascii="Book Antiqua" w:eastAsia="Book Antiqua" w:hAnsi="Book Antiqua" w:cs="Book Antiqua"/>
          <w:color w:val="000000"/>
          <w:shd w:val="clear" w:color="auto" w:fill="FFFFFF"/>
        </w:rPr>
        <w:t xml:space="preserve"> </w:t>
      </w:r>
      <w:r w:rsidRPr="00B25D8B">
        <w:rPr>
          <w:rFonts w:ascii="Book Antiqua" w:eastAsia="Book Antiqua" w:hAnsi="Book Antiqua" w:cs="Book Antiqua"/>
          <w:color w:val="000000"/>
          <w:shd w:val="clear" w:color="auto" w:fill="FFFFFF"/>
        </w:rPr>
        <w:t>Golabi</w:t>
      </w:r>
      <w:r w:rsidR="009815E0" w:rsidRPr="00B25D8B">
        <w:rPr>
          <w:rFonts w:ascii="Book Antiqua" w:eastAsia="Book Antiqua" w:hAnsi="Book Antiqua" w:cs="Book Antiqua"/>
          <w:color w:val="000000"/>
          <w:shd w:val="clear" w:color="auto" w:fill="FFFFFF"/>
        </w:rPr>
        <w:t xml:space="preserve"> </w:t>
      </w:r>
      <w:r w:rsidRPr="00B25D8B">
        <w:rPr>
          <w:rFonts w:ascii="Book Antiqua" w:eastAsia="Book Antiqua" w:hAnsi="Book Antiqua" w:cs="Book Antiqua"/>
          <w:color w:val="000000"/>
          <w:shd w:val="clear" w:color="auto" w:fill="FFFFFF"/>
        </w:rPr>
        <w:t>P,</w:t>
      </w:r>
      <w:r w:rsidR="009815E0" w:rsidRPr="00B25D8B">
        <w:rPr>
          <w:rFonts w:ascii="Book Antiqua" w:eastAsia="Book Antiqua" w:hAnsi="Book Antiqua" w:cs="Book Antiqua"/>
          <w:color w:val="000000"/>
          <w:shd w:val="clear" w:color="auto" w:fill="FFFFFF"/>
        </w:rPr>
        <w:t xml:space="preserve"> </w:t>
      </w:r>
      <w:r w:rsidRPr="00B25D8B">
        <w:rPr>
          <w:rFonts w:ascii="Book Antiqua" w:eastAsia="Book Antiqua" w:hAnsi="Book Antiqua" w:cs="Book Antiqua"/>
          <w:color w:val="000000"/>
          <w:shd w:val="clear" w:color="auto" w:fill="FFFFFF"/>
        </w:rPr>
        <w:t>Gerber</w:t>
      </w:r>
      <w:r w:rsidR="009815E0" w:rsidRPr="00B25D8B">
        <w:rPr>
          <w:rFonts w:ascii="Book Antiqua" w:eastAsia="Book Antiqua" w:hAnsi="Book Antiqua" w:cs="Book Antiqua"/>
          <w:color w:val="000000"/>
          <w:shd w:val="clear" w:color="auto" w:fill="FFFFFF"/>
        </w:rPr>
        <w:t xml:space="preserve"> </w:t>
      </w:r>
      <w:r w:rsidRPr="00B25D8B">
        <w:rPr>
          <w:rFonts w:ascii="Book Antiqua" w:eastAsia="Book Antiqua" w:hAnsi="Book Antiqua" w:cs="Book Antiqua"/>
          <w:color w:val="000000"/>
          <w:shd w:val="clear" w:color="auto" w:fill="FFFFFF"/>
        </w:rPr>
        <w:t>L</w:t>
      </w:r>
      <w:r w:rsidR="00334BB0" w:rsidRPr="00B25D8B">
        <w:rPr>
          <w:rFonts w:ascii="Book Antiqua" w:eastAsia="Book Antiqua" w:hAnsi="Book Antiqua" w:cs="Book Antiqua"/>
          <w:color w:val="000000"/>
          <w:shd w:val="clear" w:color="auto" w:fill="FFFFFF"/>
        </w:rPr>
        <w:t>H</w:t>
      </w:r>
      <w:r w:rsidRPr="00B25D8B">
        <w:rPr>
          <w:rFonts w:ascii="Book Antiqua" w:eastAsia="Book Antiqua" w:hAnsi="Book Antiqua" w:cs="Book Antiqua"/>
          <w:color w:val="000000"/>
          <w:shd w:val="clear" w:color="auto" w:fill="FFFFFF"/>
        </w:rPr>
        <w:t>,</w:t>
      </w:r>
      <w:r w:rsidR="009815E0" w:rsidRPr="00B25D8B">
        <w:rPr>
          <w:rFonts w:ascii="Book Antiqua" w:eastAsia="Book Antiqua" w:hAnsi="Book Antiqua" w:cs="Book Antiqua"/>
          <w:color w:val="000000"/>
          <w:shd w:val="clear" w:color="auto" w:fill="FFFFFF"/>
        </w:rPr>
        <w:t xml:space="preserve"> </w:t>
      </w:r>
      <w:r w:rsidRPr="00B25D8B">
        <w:rPr>
          <w:rFonts w:ascii="Book Antiqua" w:eastAsia="Book Antiqua" w:hAnsi="Book Antiqua" w:cs="Book Antiqua"/>
          <w:color w:val="000000"/>
          <w:shd w:val="clear" w:color="auto" w:fill="FFFFFF"/>
        </w:rPr>
        <w:t>and</w:t>
      </w:r>
      <w:r w:rsidR="009815E0" w:rsidRPr="00B25D8B">
        <w:rPr>
          <w:rFonts w:ascii="Book Antiqua" w:eastAsia="Book Antiqua" w:hAnsi="Book Antiqua" w:cs="Book Antiqua"/>
          <w:color w:val="000000"/>
          <w:shd w:val="clear" w:color="auto" w:fill="FFFFFF"/>
        </w:rPr>
        <w:t xml:space="preserve"> </w:t>
      </w:r>
      <w:r w:rsidRPr="00B25D8B">
        <w:rPr>
          <w:rFonts w:ascii="Book Antiqua" w:eastAsia="Book Antiqua" w:hAnsi="Book Antiqua" w:cs="Book Antiqua"/>
          <w:color w:val="000000"/>
          <w:shd w:val="clear" w:color="auto" w:fill="FFFFFF"/>
        </w:rPr>
        <w:t>Younossi</w:t>
      </w:r>
      <w:r w:rsidR="009815E0" w:rsidRPr="00B25D8B">
        <w:rPr>
          <w:rFonts w:ascii="Book Antiqua" w:eastAsia="Book Antiqua" w:hAnsi="Book Antiqua" w:cs="Book Antiqua"/>
          <w:color w:val="000000"/>
          <w:shd w:val="clear" w:color="auto" w:fill="FFFFFF"/>
        </w:rPr>
        <w:t xml:space="preserve"> </w:t>
      </w:r>
      <w:r w:rsidRPr="00B25D8B">
        <w:rPr>
          <w:rFonts w:ascii="Book Antiqua" w:eastAsia="Book Antiqua" w:hAnsi="Book Antiqua" w:cs="Book Antiqua"/>
          <w:color w:val="000000"/>
          <w:shd w:val="clear" w:color="auto" w:fill="FFFFFF"/>
        </w:rPr>
        <w:t>ZM</w:t>
      </w:r>
      <w:r w:rsidR="009815E0" w:rsidRPr="00B25D8B">
        <w:rPr>
          <w:rFonts w:ascii="Book Antiqua" w:eastAsia="Book Antiqua" w:hAnsi="Book Antiqua" w:cs="Book Antiqua"/>
          <w:color w:val="000000"/>
          <w:shd w:val="clear" w:color="auto" w:fill="FFFFFF"/>
        </w:rPr>
        <w:t xml:space="preserve"> </w:t>
      </w:r>
      <w:r w:rsidRPr="00B25D8B">
        <w:rPr>
          <w:rFonts w:ascii="Book Antiqua" w:eastAsia="Book Antiqua" w:hAnsi="Book Antiqua" w:cs="Book Antiqua"/>
          <w:color w:val="000000"/>
          <w:shd w:val="clear" w:color="auto" w:fill="FFFFFF"/>
        </w:rPr>
        <w:t>designed</w:t>
      </w:r>
      <w:r w:rsidR="009815E0" w:rsidRPr="00B25D8B">
        <w:rPr>
          <w:rFonts w:ascii="Book Antiqua" w:eastAsia="Book Antiqua" w:hAnsi="Book Antiqua" w:cs="Book Antiqua"/>
          <w:color w:val="000000"/>
          <w:shd w:val="clear" w:color="auto" w:fill="FFFFFF"/>
        </w:rPr>
        <w:t xml:space="preserve"> </w:t>
      </w:r>
      <w:r w:rsidRPr="00B25D8B">
        <w:rPr>
          <w:rFonts w:ascii="Book Antiqua" w:eastAsia="Book Antiqua" w:hAnsi="Book Antiqua" w:cs="Book Antiqua"/>
          <w:color w:val="000000"/>
          <w:shd w:val="clear" w:color="auto" w:fill="FFFFFF"/>
        </w:rPr>
        <w:t>the</w:t>
      </w:r>
      <w:r w:rsidR="009815E0" w:rsidRPr="00B25D8B">
        <w:rPr>
          <w:rFonts w:ascii="Book Antiqua" w:eastAsia="Book Antiqua" w:hAnsi="Book Antiqua" w:cs="Book Antiqua"/>
          <w:color w:val="000000"/>
          <w:shd w:val="clear" w:color="auto" w:fill="FFFFFF"/>
        </w:rPr>
        <w:t xml:space="preserve"> </w:t>
      </w:r>
      <w:r w:rsidRPr="00B25D8B">
        <w:rPr>
          <w:rFonts w:ascii="Book Antiqua" w:eastAsia="Book Antiqua" w:hAnsi="Book Antiqua" w:cs="Book Antiqua"/>
          <w:color w:val="000000"/>
          <w:shd w:val="clear" w:color="auto" w:fill="FFFFFF"/>
        </w:rPr>
        <w:t>research</w:t>
      </w:r>
      <w:r w:rsidR="009815E0" w:rsidRPr="00B25D8B">
        <w:rPr>
          <w:rFonts w:ascii="Book Antiqua" w:eastAsia="Book Antiqua" w:hAnsi="Book Antiqua" w:cs="Book Antiqua"/>
          <w:color w:val="000000"/>
          <w:shd w:val="clear" w:color="auto" w:fill="FFFFFF"/>
        </w:rPr>
        <w:t xml:space="preserve"> </w:t>
      </w:r>
      <w:r w:rsidRPr="00B25D8B">
        <w:rPr>
          <w:rFonts w:ascii="Book Antiqua" w:eastAsia="Book Antiqua" w:hAnsi="Book Antiqua" w:cs="Book Antiqua"/>
          <w:color w:val="000000"/>
          <w:shd w:val="clear" w:color="auto" w:fill="FFFFFF"/>
        </w:rPr>
        <w:t>study;</w:t>
      </w:r>
      <w:r w:rsidR="009815E0" w:rsidRPr="00B25D8B">
        <w:rPr>
          <w:rFonts w:ascii="Book Antiqua" w:eastAsia="Book Antiqua" w:hAnsi="Book Antiqua" w:cs="Book Antiqua"/>
          <w:color w:val="000000"/>
          <w:shd w:val="clear" w:color="auto" w:fill="FFFFFF"/>
        </w:rPr>
        <w:t xml:space="preserve"> </w:t>
      </w:r>
      <w:r w:rsidRPr="00B25D8B">
        <w:rPr>
          <w:rFonts w:ascii="Book Antiqua" w:eastAsia="Book Antiqua" w:hAnsi="Book Antiqua" w:cs="Book Antiqua"/>
          <w:color w:val="000000"/>
          <w:shd w:val="clear" w:color="auto" w:fill="FFFFFF"/>
        </w:rPr>
        <w:t>Paik</w:t>
      </w:r>
      <w:r w:rsidR="009815E0" w:rsidRPr="00B25D8B">
        <w:rPr>
          <w:rFonts w:ascii="Book Antiqua" w:eastAsia="Book Antiqua" w:hAnsi="Book Antiqua" w:cs="Book Antiqua"/>
          <w:color w:val="000000"/>
          <w:shd w:val="clear" w:color="auto" w:fill="FFFFFF"/>
        </w:rPr>
        <w:t xml:space="preserve"> </w:t>
      </w:r>
      <w:r w:rsidRPr="00B25D8B">
        <w:rPr>
          <w:rFonts w:ascii="Book Antiqua" w:eastAsia="Book Antiqua" w:hAnsi="Book Antiqua" w:cs="Book Antiqua"/>
          <w:color w:val="000000"/>
          <w:shd w:val="clear" w:color="auto" w:fill="FFFFFF"/>
        </w:rPr>
        <w:t>JM</w:t>
      </w:r>
      <w:r w:rsidR="009815E0" w:rsidRPr="00B25D8B">
        <w:rPr>
          <w:rFonts w:ascii="Book Antiqua" w:eastAsia="Book Antiqua" w:hAnsi="Book Antiqua" w:cs="Book Antiqua"/>
          <w:color w:val="000000"/>
          <w:shd w:val="clear" w:color="auto" w:fill="FFFFFF"/>
        </w:rPr>
        <w:t xml:space="preserve"> </w:t>
      </w:r>
      <w:r w:rsidRPr="00B25D8B">
        <w:rPr>
          <w:rFonts w:ascii="Book Antiqua" w:eastAsia="Book Antiqua" w:hAnsi="Book Antiqua" w:cs="Book Antiqua"/>
          <w:color w:val="000000"/>
          <w:shd w:val="clear" w:color="auto" w:fill="FFFFFF"/>
        </w:rPr>
        <w:t>analyzed</w:t>
      </w:r>
      <w:r w:rsidR="009815E0" w:rsidRPr="00B25D8B">
        <w:rPr>
          <w:rFonts w:ascii="Book Antiqua" w:eastAsia="Book Antiqua" w:hAnsi="Book Antiqua" w:cs="Book Antiqua"/>
          <w:color w:val="000000"/>
          <w:shd w:val="clear" w:color="auto" w:fill="FFFFFF"/>
        </w:rPr>
        <w:t xml:space="preserve"> </w:t>
      </w:r>
      <w:r w:rsidRPr="00B25D8B">
        <w:rPr>
          <w:rFonts w:ascii="Book Antiqua" w:eastAsia="Book Antiqua" w:hAnsi="Book Antiqua" w:cs="Book Antiqua"/>
          <w:color w:val="000000"/>
          <w:shd w:val="clear" w:color="auto" w:fill="FFFFFF"/>
        </w:rPr>
        <w:t>the</w:t>
      </w:r>
      <w:r w:rsidR="009815E0" w:rsidRPr="00B25D8B">
        <w:rPr>
          <w:rFonts w:ascii="Book Antiqua" w:eastAsia="Book Antiqua" w:hAnsi="Book Antiqua" w:cs="Book Antiqua"/>
          <w:color w:val="000000"/>
          <w:shd w:val="clear" w:color="auto" w:fill="FFFFFF"/>
        </w:rPr>
        <w:t xml:space="preserve"> </w:t>
      </w:r>
      <w:r w:rsidRPr="00B25D8B">
        <w:rPr>
          <w:rFonts w:ascii="Book Antiqua" w:eastAsia="Book Antiqua" w:hAnsi="Book Antiqua" w:cs="Book Antiqua"/>
          <w:color w:val="000000"/>
          <w:shd w:val="clear" w:color="auto" w:fill="FFFFFF"/>
        </w:rPr>
        <w:t>data;</w:t>
      </w:r>
      <w:r w:rsidR="009815E0" w:rsidRPr="00B25D8B">
        <w:rPr>
          <w:rFonts w:ascii="Book Antiqua" w:eastAsia="Book Antiqua" w:hAnsi="Book Antiqua" w:cs="Book Antiqua"/>
          <w:color w:val="000000"/>
          <w:shd w:val="clear" w:color="auto" w:fill="FFFFFF"/>
        </w:rPr>
        <w:t xml:space="preserve"> </w:t>
      </w:r>
      <w:r w:rsidRPr="00B25D8B">
        <w:rPr>
          <w:rFonts w:ascii="Book Antiqua" w:eastAsia="Book Antiqua" w:hAnsi="Book Antiqua" w:cs="Book Antiqua"/>
          <w:color w:val="000000"/>
          <w:shd w:val="clear" w:color="auto" w:fill="FFFFFF"/>
        </w:rPr>
        <w:t>and</w:t>
      </w:r>
      <w:r w:rsidR="009815E0" w:rsidRPr="00B25D8B">
        <w:rPr>
          <w:rFonts w:ascii="Book Antiqua" w:eastAsia="Book Antiqua" w:hAnsi="Book Antiqua" w:cs="Book Antiqua"/>
          <w:color w:val="000000"/>
          <w:shd w:val="clear" w:color="auto" w:fill="FFFFFF"/>
        </w:rPr>
        <w:t xml:space="preserve"> </w:t>
      </w:r>
      <w:r w:rsidRPr="00B25D8B">
        <w:rPr>
          <w:rFonts w:ascii="Book Antiqua" w:eastAsia="Book Antiqua" w:hAnsi="Book Antiqua" w:cs="Book Antiqua"/>
          <w:color w:val="000000"/>
          <w:shd w:val="clear" w:color="auto" w:fill="FFFFFF"/>
        </w:rPr>
        <w:t>Weinstein</w:t>
      </w:r>
      <w:r w:rsidR="009815E0" w:rsidRPr="00B25D8B">
        <w:rPr>
          <w:rFonts w:ascii="Book Antiqua" w:eastAsia="Book Antiqua" w:hAnsi="Book Antiqua" w:cs="Book Antiqua"/>
          <w:color w:val="000000"/>
          <w:shd w:val="clear" w:color="auto" w:fill="FFFFFF"/>
        </w:rPr>
        <w:t xml:space="preserve"> </w:t>
      </w:r>
      <w:r w:rsidRPr="00B25D8B">
        <w:rPr>
          <w:rFonts w:ascii="Book Antiqua" w:eastAsia="Book Antiqua" w:hAnsi="Book Antiqua" w:cs="Book Antiqua"/>
          <w:color w:val="000000"/>
          <w:shd w:val="clear" w:color="auto" w:fill="FFFFFF"/>
        </w:rPr>
        <w:t>AA,</w:t>
      </w:r>
      <w:r w:rsidR="009815E0" w:rsidRPr="00B25D8B">
        <w:rPr>
          <w:rFonts w:ascii="Book Antiqua" w:eastAsia="Book Antiqua" w:hAnsi="Book Antiqua" w:cs="Book Antiqua"/>
          <w:color w:val="000000"/>
          <w:shd w:val="clear" w:color="auto" w:fill="FFFFFF"/>
        </w:rPr>
        <w:t xml:space="preserve"> </w:t>
      </w:r>
      <w:r w:rsidRPr="00B25D8B">
        <w:rPr>
          <w:rFonts w:ascii="Book Antiqua" w:eastAsia="Book Antiqua" w:hAnsi="Book Antiqua" w:cs="Book Antiqua"/>
          <w:color w:val="000000"/>
          <w:shd w:val="clear" w:color="auto" w:fill="FFFFFF"/>
        </w:rPr>
        <w:t>Kannan</w:t>
      </w:r>
      <w:r w:rsidR="009815E0" w:rsidRPr="00B25D8B">
        <w:rPr>
          <w:rFonts w:ascii="Book Antiqua" w:eastAsia="Book Antiqua" w:hAnsi="Book Antiqua" w:cs="Book Antiqua"/>
          <w:color w:val="000000"/>
          <w:shd w:val="clear" w:color="auto" w:fill="FFFFFF"/>
        </w:rPr>
        <w:t xml:space="preserve"> </w:t>
      </w:r>
      <w:r w:rsidRPr="00B25D8B">
        <w:rPr>
          <w:rFonts w:ascii="Book Antiqua" w:eastAsia="Book Antiqua" w:hAnsi="Book Antiqua" w:cs="Book Antiqua"/>
          <w:color w:val="000000"/>
          <w:shd w:val="clear" w:color="auto" w:fill="FFFFFF"/>
        </w:rPr>
        <w:lastRenderedPageBreak/>
        <w:t>S,</w:t>
      </w:r>
      <w:r w:rsidR="009815E0" w:rsidRPr="00B25D8B">
        <w:rPr>
          <w:rFonts w:ascii="Book Antiqua" w:eastAsia="Book Antiqua" w:hAnsi="Book Antiqua" w:cs="Book Antiqua"/>
          <w:color w:val="000000"/>
          <w:shd w:val="clear" w:color="auto" w:fill="FFFFFF"/>
        </w:rPr>
        <w:t xml:space="preserve"> </w:t>
      </w:r>
      <w:r w:rsidRPr="00B25D8B">
        <w:rPr>
          <w:rFonts w:ascii="Book Antiqua" w:eastAsia="Book Antiqua" w:hAnsi="Book Antiqua" w:cs="Book Antiqua"/>
          <w:color w:val="000000"/>
          <w:shd w:val="clear" w:color="auto" w:fill="FFFFFF"/>
        </w:rPr>
        <w:t>de</w:t>
      </w:r>
      <w:r w:rsidR="009815E0" w:rsidRPr="00B25D8B">
        <w:rPr>
          <w:rFonts w:ascii="Book Antiqua" w:eastAsia="Book Antiqua" w:hAnsi="Book Antiqua" w:cs="Book Antiqua"/>
          <w:color w:val="000000"/>
          <w:shd w:val="clear" w:color="auto" w:fill="FFFFFF"/>
        </w:rPr>
        <w:t xml:space="preserve"> </w:t>
      </w:r>
      <w:r w:rsidRPr="00B25D8B">
        <w:rPr>
          <w:rFonts w:ascii="Book Antiqua" w:eastAsia="Book Antiqua" w:hAnsi="Book Antiqua" w:cs="Book Antiqua"/>
          <w:color w:val="000000"/>
          <w:shd w:val="clear" w:color="auto" w:fill="FFFFFF"/>
        </w:rPr>
        <w:t>Avila</w:t>
      </w:r>
      <w:r w:rsidR="009815E0" w:rsidRPr="00B25D8B">
        <w:rPr>
          <w:rFonts w:ascii="Book Antiqua" w:eastAsia="Book Antiqua" w:hAnsi="Book Antiqua" w:cs="Book Antiqua"/>
          <w:color w:val="000000"/>
          <w:shd w:val="clear" w:color="auto" w:fill="FFFFFF"/>
        </w:rPr>
        <w:t xml:space="preserve"> </w:t>
      </w:r>
      <w:r w:rsidRPr="00B25D8B">
        <w:rPr>
          <w:rFonts w:ascii="Book Antiqua" w:eastAsia="Book Antiqua" w:hAnsi="Book Antiqua" w:cs="Book Antiqua"/>
          <w:color w:val="000000"/>
          <w:shd w:val="clear" w:color="auto" w:fill="FFFFFF"/>
        </w:rPr>
        <w:t>L,</w:t>
      </w:r>
      <w:r w:rsidR="009815E0" w:rsidRPr="00B25D8B">
        <w:rPr>
          <w:rFonts w:ascii="Book Antiqua" w:eastAsia="Book Antiqua" w:hAnsi="Book Antiqua" w:cs="Book Antiqua"/>
          <w:color w:val="000000"/>
          <w:shd w:val="clear" w:color="auto" w:fill="FFFFFF"/>
        </w:rPr>
        <w:t xml:space="preserve"> </w:t>
      </w:r>
      <w:r w:rsidRPr="00B25D8B">
        <w:rPr>
          <w:rFonts w:ascii="Book Antiqua" w:eastAsia="Book Antiqua" w:hAnsi="Book Antiqua" w:cs="Book Antiqua"/>
          <w:color w:val="000000"/>
          <w:shd w:val="clear" w:color="auto" w:fill="FFFFFF"/>
        </w:rPr>
        <w:t>and</w:t>
      </w:r>
      <w:r w:rsidR="009815E0" w:rsidRPr="00B25D8B">
        <w:rPr>
          <w:rFonts w:ascii="Book Antiqua" w:eastAsia="Book Antiqua" w:hAnsi="Book Antiqua" w:cs="Book Antiqua"/>
          <w:color w:val="000000"/>
          <w:shd w:val="clear" w:color="auto" w:fill="FFFFFF"/>
        </w:rPr>
        <w:t xml:space="preserve"> </w:t>
      </w:r>
      <w:r w:rsidRPr="00B25D8B">
        <w:rPr>
          <w:rFonts w:ascii="Book Antiqua" w:eastAsia="Book Antiqua" w:hAnsi="Book Antiqua" w:cs="Book Antiqua"/>
          <w:color w:val="000000"/>
          <w:shd w:val="clear" w:color="auto" w:fill="FFFFFF"/>
        </w:rPr>
        <w:t>Paik</w:t>
      </w:r>
      <w:r w:rsidR="009815E0" w:rsidRPr="00B25D8B">
        <w:rPr>
          <w:rFonts w:ascii="Book Antiqua" w:eastAsia="Book Antiqua" w:hAnsi="Book Antiqua" w:cs="Book Antiqua"/>
          <w:color w:val="000000"/>
          <w:shd w:val="clear" w:color="auto" w:fill="FFFFFF"/>
        </w:rPr>
        <w:t xml:space="preserve"> </w:t>
      </w:r>
      <w:r w:rsidRPr="00B25D8B">
        <w:rPr>
          <w:rFonts w:ascii="Book Antiqua" w:eastAsia="Book Antiqua" w:hAnsi="Book Antiqua" w:cs="Book Antiqua"/>
          <w:color w:val="000000"/>
          <w:shd w:val="clear" w:color="auto" w:fill="FFFFFF"/>
        </w:rPr>
        <w:t>JM</w:t>
      </w:r>
      <w:r w:rsidR="009815E0" w:rsidRPr="00B25D8B">
        <w:rPr>
          <w:rFonts w:ascii="Book Antiqua" w:eastAsia="Book Antiqua" w:hAnsi="Book Antiqua" w:cs="Book Antiqua"/>
          <w:color w:val="000000"/>
          <w:shd w:val="clear" w:color="auto" w:fill="FFFFFF"/>
        </w:rPr>
        <w:t xml:space="preserve"> </w:t>
      </w:r>
      <w:r w:rsidRPr="00B25D8B">
        <w:rPr>
          <w:rFonts w:ascii="Book Antiqua" w:eastAsia="Book Antiqua" w:hAnsi="Book Antiqua" w:cs="Book Antiqua"/>
          <w:color w:val="000000"/>
          <w:shd w:val="clear" w:color="auto" w:fill="FFFFFF"/>
        </w:rPr>
        <w:t>wrote</w:t>
      </w:r>
      <w:r w:rsidR="009815E0" w:rsidRPr="00B25D8B">
        <w:rPr>
          <w:rFonts w:ascii="Book Antiqua" w:eastAsia="Book Antiqua" w:hAnsi="Book Antiqua" w:cs="Book Antiqua"/>
          <w:color w:val="000000"/>
          <w:shd w:val="clear" w:color="auto" w:fill="FFFFFF"/>
        </w:rPr>
        <w:t xml:space="preserve"> </w:t>
      </w:r>
      <w:r w:rsidRPr="00B25D8B">
        <w:rPr>
          <w:rFonts w:ascii="Book Antiqua" w:eastAsia="Book Antiqua" w:hAnsi="Book Antiqua" w:cs="Book Antiqua"/>
          <w:color w:val="000000"/>
          <w:shd w:val="clear" w:color="auto" w:fill="FFFFFF"/>
        </w:rPr>
        <w:t>the</w:t>
      </w:r>
      <w:r w:rsidR="009815E0" w:rsidRPr="00B25D8B">
        <w:rPr>
          <w:rFonts w:ascii="Book Antiqua" w:eastAsia="Book Antiqua" w:hAnsi="Book Antiqua" w:cs="Book Antiqua"/>
          <w:color w:val="000000"/>
          <w:shd w:val="clear" w:color="auto" w:fill="FFFFFF"/>
        </w:rPr>
        <w:t xml:space="preserve"> </w:t>
      </w:r>
      <w:r w:rsidRPr="00B25D8B">
        <w:rPr>
          <w:rFonts w:ascii="Book Antiqua" w:eastAsia="Book Antiqua" w:hAnsi="Book Antiqua" w:cs="Book Antiqua"/>
          <w:color w:val="000000"/>
          <w:shd w:val="clear" w:color="auto" w:fill="FFFFFF"/>
        </w:rPr>
        <w:t>manuscript</w:t>
      </w:r>
      <w:r w:rsidR="00C13CAC" w:rsidRPr="00B25D8B">
        <w:rPr>
          <w:rFonts w:ascii="Book Antiqua" w:eastAsia="宋体" w:hAnsi="Book Antiqua" w:cs="宋体"/>
          <w:color w:val="000000"/>
          <w:shd w:val="clear" w:color="auto" w:fill="FFFFFF"/>
          <w:lang w:eastAsia="zh-CN"/>
        </w:rPr>
        <w:t>;</w:t>
      </w:r>
      <w:r w:rsidR="009815E0" w:rsidRPr="00B25D8B">
        <w:rPr>
          <w:rFonts w:ascii="Book Antiqua" w:eastAsia="Book Antiqua" w:hAnsi="Book Antiqua" w:cs="Book Antiqua"/>
          <w:color w:val="000000"/>
          <w:shd w:val="clear" w:color="auto" w:fill="FFFFFF"/>
        </w:rPr>
        <w:t xml:space="preserve"> </w:t>
      </w:r>
      <w:r w:rsidR="00C13CAC" w:rsidRPr="00B25D8B">
        <w:rPr>
          <w:rFonts w:ascii="Book Antiqua" w:eastAsia="Book Antiqua" w:hAnsi="Book Antiqua" w:cs="Book Antiqua"/>
          <w:color w:val="000000"/>
          <w:shd w:val="clear" w:color="auto" w:fill="FFFFFF"/>
        </w:rPr>
        <w:t>a</w:t>
      </w:r>
      <w:r w:rsidRPr="00B25D8B">
        <w:rPr>
          <w:rFonts w:ascii="Book Antiqua" w:eastAsia="Book Antiqua" w:hAnsi="Book Antiqua" w:cs="Book Antiqua"/>
          <w:color w:val="000000"/>
          <w:shd w:val="clear" w:color="auto" w:fill="FFFFFF"/>
        </w:rPr>
        <w:t>ll</w:t>
      </w:r>
      <w:r w:rsidR="009815E0" w:rsidRPr="00B25D8B">
        <w:rPr>
          <w:rFonts w:ascii="Book Antiqua" w:eastAsia="Book Antiqua" w:hAnsi="Book Antiqua" w:cs="Book Antiqua"/>
          <w:color w:val="000000"/>
          <w:shd w:val="clear" w:color="auto" w:fill="FFFFFF"/>
        </w:rPr>
        <w:t xml:space="preserve"> </w:t>
      </w:r>
      <w:r w:rsidRPr="00B25D8B">
        <w:rPr>
          <w:rFonts w:ascii="Book Antiqua" w:eastAsia="Book Antiqua" w:hAnsi="Book Antiqua" w:cs="Book Antiqua"/>
          <w:color w:val="000000"/>
          <w:shd w:val="clear" w:color="auto" w:fill="FFFFFF"/>
        </w:rPr>
        <w:t>authors</w:t>
      </w:r>
      <w:r w:rsidR="009815E0" w:rsidRPr="00B25D8B">
        <w:rPr>
          <w:rFonts w:ascii="Book Antiqua" w:eastAsia="Book Antiqua" w:hAnsi="Book Antiqua" w:cs="Book Antiqua"/>
          <w:color w:val="000000"/>
          <w:shd w:val="clear" w:color="auto" w:fill="FFFFFF"/>
        </w:rPr>
        <w:t xml:space="preserve"> </w:t>
      </w:r>
      <w:r w:rsidRPr="00B25D8B">
        <w:rPr>
          <w:rFonts w:ascii="Book Antiqua" w:eastAsia="Book Antiqua" w:hAnsi="Book Antiqua" w:cs="Book Antiqua"/>
          <w:color w:val="000000"/>
          <w:shd w:val="clear" w:color="auto" w:fill="FFFFFF"/>
        </w:rPr>
        <w:t>have</w:t>
      </w:r>
      <w:r w:rsidR="009815E0" w:rsidRPr="00B25D8B">
        <w:rPr>
          <w:rFonts w:ascii="Book Antiqua" w:eastAsia="Book Antiqua" w:hAnsi="Book Antiqua" w:cs="Book Antiqua"/>
          <w:color w:val="000000"/>
          <w:shd w:val="clear" w:color="auto" w:fill="FFFFFF"/>
        </w:rPr>
        <w:t xml:space="preserve"> </w:t>
      </w:r>
      <w:r w:rsidRPr="00B25D8B">
        <w:rPr>
          <w:rFonts w:ascii="Book Antiqua" w:eastAsia="Book Antiqua" w:hAnsi="Book Antiqua" w:cs="Book Antiqua"/>
          <w:color w:val="000000"/>
          <w:shd w:val="clear" w:color="auto" w:fill="FFFFFF"/>
        </w:rPr>
        <w:t>read</w:t>
      </w:r>
      <w:r w:rsidR="009815E0" w:rsidRPr="00B25D8B">
        <w:rPr>
          <w:rFonts w:ascii="Book Antiqua" w:eastAsia="Book Antiqua" w:hAnsi="Book Antiqua" w:cs="Book Antiqua"/>
          <w:color w:val="000000"/>
          <w:shd w:val="clear" w:color="auto" w:fill="FFFFFF"/>
        </w:rPr>
        <w:t xml:space="preserve"> </w:t>
      </w:r>
      <w:r w:rsidRPr="00B25D8B">
        <w:rPr>
          <w:rFonts w:ascii="Book Antiqua" w:eastAsia="Book Antiqua" w:hAnsi="Book Antiqua" w:cs="Book Antiqua"/>
          <w:color w:val="000000"/>
          <w:shd w:val="clear" w:color="auto" w:fill="FFFFFF"/>
        </w:rPr>
        <w:t>and</w:t>
      </w:r>
      <w:r w:rsidR="009815E0" w:rsidRPr="00B25D8B">
        <w:rPr>
          <w:rFonts w:ascii="Book Antiqua" w:eastAsia="Book Antiqua" w:hAnsi="Book Antiqua" w:cs="Book Antiqua"/>
          <w:color w:val="000000"/>
          <w:shd w:val="clear" w:color="auto" w:fill="FFFFFF"/>
        </w:rPr>
        <w:t xml:space="preserve"> </w:t>
      </w:r>
      <w:r w:rsidRPr="00B25D8B">
        <w:rPr>
          <w:rFonts w:ascii="Book Antiqua" w:eastAsia="Book Antiqua" w:hAnsi="Book Antiqua" w:cs="Book Antiqua"/>
          <w:color w:val="000000"/>
          <w:shd w:val="clear" w:color="auto" w:fill="FFFFFF"/>
        </w:rPr>
        <w:t>approve</w:t>
      </w:r>
      <w:r w:rsidR="009815E0" w:rsidRPr="00B25D8B">
        <w:rPr>
          <w:rFonts w:ascii="Book Antiqua" w:eastAsia="Book Antiqua" w:hAnsi="Book Antiqua" w:cs="Book Antiqua"/>
          <w:color w:val="000000"/>
          <w:shd w:val="clear" w:color="auto" w:fill="FFFFFF"/>
        </w:rPr>
        <w:t xml:space="preserve"> </w:t>
      </w:r>
      <w:r w:rsidRPr="00B25D8B">
        <w:rPr>
          <w:rFonts w:ascii="Book Antiqua" w:eastAsia="Book Antiqua" w:hAnsi="Book Antiqua" w:cs="Book Antiqua"/>
          <w:color w:val="000000"/>
          <w:shd w:val="clear" w:color="auto" w:fill="FFFFFF"/>
        </w:rPr>
        <w:t>the</w:t>
      </w:r>
      <w:r w:rsidR="009815E0" w:rsidRPr="00B25D8B">
        <w:rPr>
          <w:rFonts w:ascii="Book Antiqua" w:eastAsia="Book Antiqua" w:hAnsi="Book Antiqua" w:cs="Book Antiqua"/>
          <w:color w:val="000000"/>
          <w:shd w:val="clear" w:color="auto" w:fill="FFFFFF"/>
        </w:rPr>
        <w:t xml:space="preserve"> </w:t>
      </w:r>
      <w:r w:rsidRPr="00B25D8B">
        <w:rPr>
          <w:rFonts w:ascii="Book Antiqua" w:eastAsia="Book Antiqua" w:hAnsi="Book Antiqua" w:cs="Book Antiqua"/>
          <w:color w:val="000000"/>
          <w:shd w:val="clear" w:color="auto" w:fill="FFFFFF"/>
        </w:rPr>
        <w:t>final</w:t>
      </w:r>
      <w:r w:rsidR="009815E0" w:rsidRPr="00B25D8B">
        <w:rPr>
          <w:rFonts w:ascii="Book Antiqua" w:eastAsia="Book Antiqua" w:hAnsi="Book Antiqua" w:cs="Book Antiqua"/>
          <w:color w:val="000000"/>
          <w:shd w:val="clear" w:color="auto" w:fill="FFFFFF"/>
        </w:rPr>
        <w:t xml:space="preserve"> </w:t>
      </w:r>
      <w:r w:rsidRPr="00B25D8B">
        <w:rPr>
          <w:rFonts w:ascii="Book Antiqua" w:eastAsia="Book Antiqua" w:hAnsi="Book Antiqua" w:cs="Book Antiqua"/>
          <w:color w:val="000000"/>
          <w:shd w:val="clear" w:color="auto" w:fill="FFFFFF"/>
        </w:rPr>
        <w:t>manuscript.</w:t>
      </w:r>
    </w:p>
    <w:p w14:paraId="652CCA2E" w14:textId="77777777" w:rsidR="00A77B3E" w:rsidRPr="00B25D8B" w:rsidRDefault="00A77B3E" w:rsidP="00B25D8B">
      <w:pPr>
        <w:spacing w:line="360" w:lineRule="auto"/>
        <w:jc w:val="both"/>
        <w:rPr>
          <w:rFonts w:ascii="Book Antiqua" w:hAnsi="Book Antiqua"/>
        </w:rPr>
      </w:pPr>
    </w:p>
    <w:p w14:paraId="1A804859" w14:textId="730CF99A" w:rsidR="00A77B3E" w:rsidRPr="00B25D8B" w:rsidRDefault="004C0FC2" w:rsidP="00B25D8B">
      <w:pPr>
        <w:spacing w:line="360" w:lineRule="auto"/>
        <w:jc w:val="both"/>
        <w:rPr>
          <w:rFonts w:ascii="Book Antiqua" w:hAnsi="Book Antiqua"/>
        </w:rPr>
      </w:pPr>
      <w:r w:rsidRPr="00B25D8B">
        <w:rPr>
          <w:rFonts w:ascii="Book Antiqua" w:eastAsia="Book Antiqua" w:hAnsi="Book Antiqua" w:cs="Book Antiqua"/>
          <w:b/>
          <w:bCs/>
          <w:color w:val="000000"/>
        </w:rPr>
        <w:t>Supported</w:t>
      </w:r>
      <w:r w:rsidR="009815E0" w:rsidRPr="00B25D8B">
        <w:rPr>
          <w:rFonts w:ascii="Book Antiqua" w:eastAsia="Book Antiqua" w:hAnsi="Book Antiqua" w:cs="Book Antiqua"/>
          <w:b/>
          <w:bCs/>
          <w:color w:val="000000"/>
        </w:rPr>
        <w:t xml:space="preserve"> </w:t>
      </w:r>
      <w:r w:rsidRPr="00B25D8B">
        <w:rPr>
          <w:rFonts w:ascii="Book Antiqua" w:eastAsia="Book Antiqua" w:hAnsi="Book Antiqua" w:cs="Book Antiqua"/>
          <w:b/>
          <w:bCs/>
          <w:color w:val="000000"/>
        </w:rPr>
        <w:t>by</w:t>
      </w:r>
      <w:r w:rsidR="009815E0" w:rsidRPr="00B25D8B">
        <w:rPr>
          <w:rFonts w:ascii="Book Antiqua" w:eastAsia="Book Antiqua" w:hAnsi="Book Antiqua" w:cs="Book Antiqua"/>
          <w:b/>
          <w:bCs/>
          <w:color w:val="000000"/>
        </w:rPr>
        <w:t xml:space="preserve"> </w:t>
      </w:r>
      <w:r w:rsidRPr="00B25D8B">
        <w:rPr>
          <w:rFonts w:ascii="Book Antiqua" w:eastAsia="Book Antiqua" w:hAnsi="Book Antiqua" w:cs="Book Antiqua"/>
          <w:color w:val="000000"/>
        </w:rPr>
        <w:t>Betty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and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Guy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Beatty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Center</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for</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Integrated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Research</w:t>
      </w:r>
      <w:r w:rsidR="00334BB0" w:rsidRPr="00B25D8B">
        <w:rPr>
          <w:rFonts w:ascii="Book Antiqua" w:eastAsia="Book Antiqua" w:hAnsi="Book Antiqua" w:cs="Book Antiqua"/>
          <w:color w:val="000000"/>
        </w:rPr>
        <w:t>.</w:t>
      </w:r>
    </w:p>
    <w:p w14:paraId="46644A9C" w14:textId="77777777" w:rsidR="00A77B3E" w:rsidRPr="00B25D8B" w:rsidRDefault="00A77B3E" w:rsidP="00B25D8B">
      <w:pPr>
        <w:spacing w:line="360" w:lineRule="auto"/>
        <w:jc w:val="both"/>
        <w:rPr>
          <w:rFonts w:ascii="Book Antiqua" w:hAnsi="Book Antiqua"/>
        </w:rPr>
      </w:pPr>
    </w:p>
    <w:p w14:paraId="108F3012" w14:textId="72CB449B" w:rsidR="00A77B3E" w:rsidRPr="00B25D8B" w:rsidRDefault="004C0FC2" w:rsidP="00B25D8B">
      <w:pPr>
        <w:spacing w:line="360" w:lineRule="auto"/>
        <w:jc w:val="both"/>
        <w:rPr>
          <w:rFonts w:ascii="Book Antiqua" w:hAnsi="Book Antiqua"/>
        </w:rPr>
      </w:pPr>
      <w:r w:rsidRPr="00B25D8B">
        <w:rPr>
          <w:rFonts w:ascii="Book Antiqua" w:eastAsia="Book Antiqua" w:hAnsi="Book Antiqua" w:cs="Book Antiqua"/>
          <w:b/>
          <w:bCs/>
          <w:color w:val="000000"/>
        </w:rPr>
        <w:t>Corresponding</w:t>
      </w:r>
      <w:r w:rsidR="009815E0" w:rsidRPr="00B25D8B">
        <w:rPr>
          <w:rFonts w:ascii="Book Antiqua" w:eastAsia="Book Antiqua" w:hAnsi="Book Antiqua" w:cs="Book Antiqua"/>
          <w:b/>
          <w:bCs/>
          <w:color w:val="000000"/>
        </w:rPr>
        <w:t xml:space="preserve"> </w:t>
      </w:r>
      <w:r w:rsidRPr="00B25D8B">
        <w:rPr>
          <w:rFonts w:ascii="Book Antiqua" w:eastAsia="Book Antiqua" w:hAnsi="Book Antiqua" w:cs="Book Antiqua"/>
          <w:b/>
          <w:bCs/>
          <w:color w:val="000000"/>
        </w:rPr>
        <w:t>author:</w:t>
      </w:r>
      <w:r w:rsidR="009815E0" w:rsidRPr="00B25D8B">
        <w:rPr>
          <w:rFonts w:ascii="Book Antiqua" w:eastAsia="Book Antiqua" w:hAnsi="Book Antiqua" w:cs="Book Antiqua"/>
          <w:b/>
          <w:bCs/>
          <w:color w:val="000000"/>
        </w:rPr>
        <w:t xml:space="preserve"> </w:t>
      </w:r>
      <w:r w:rsidRPr="00B25D8B">
        <w:rPr>
          <w:rFonts w:ascii="Book Antiqua" w:eastAsia="Book Antiqua" w:hAnsi="Book Antiqua" w:cs="Book Antiqua"/>
          <w:b/>
          <w:bCs/>
          <w:color w:val="000000"/>
        </w:rPr>
        <w:t>Zobair</w:t>
      </w:r>
      <w:r w:rsidR="009815E0" w:rsidRPr="00B25D8B">
        <w:rPr>
          <w:rFonts w:ascii="Book Antiqua" w:eastAsia="Book Antiqua" w:hAnsi="Book Antiqua" w:cs="Book Antiqua"/>
          <w:b/>
          <w:bCs/>
          <w:color w:val="000000"/>
        </w:rPr>
        <w:t xml:space="preserve"> </w:t>
      </w:r>
      <w:r w:rsidRPr="00B25D8B">
        <w:rPr>
          <w:rFonts w:ascii="Book Antiqua" w:eastAsia="Book Antiqua" w:hAnsi="Book Antiqua" w:cs="Book Antiqua"/>
          <w:b/>
          <w:bCs/>
          <w:color w:val="000000"/>
        </w:rPr>
        <w:t>M</w:t>
      </w:r>
      <w:r w:rsidR="009815E0" w:rsidRPr="00B25D8B">
        <w:rPr>
          <w:rFonts w:ascii="Book Antiqua" w:eastAsia="Book Antiqua" w:hAnsi="Book Antiqua" w:cs="Book Antiqua"/>
          <w:b/>
          <w:bCs/>
          <w:color w:val="000000"/>
        </w:rPr>
        <w:t xml:space="preserve"> </w:t>
      </w:r>
      <w:r w:rsidRPr="00B25D8B">
        <w:rPr>
          <w:rFonts w:ascii="Book Antiqua" w:eastAsia="Book Antiqua" w:hAnsi="Book Antiqua" w:cs="Book Antiqua"/>
          <w:b/>
          <w:bCs/>
          <w:color w:val="000000"/>
        </w:rPr>
        <w:t>Younossi,</w:t>
      </w:r>
      <w:r w:rsidR="009815E0" w:rsidRPr="00B25D8B">
        <w:rPr>
          <w:rFonts w:ascii="Book Antiqua" w:eastAsia="Book Antiqua" w:hAnsi="Book Antiqua" w:cs="Book Antiqua"/>
          <w:b/>
          <w:bCs/>
          <w:color w:val="000000"/>
        </w:rPr>
        <w:t xml:space="preserve"> </w:t>
      </w:r>
      <w:r w:rsidRPr="00B25D8B">
        <w:rPr>
          <w:rFonts w:ascii="Book Antiqua" w:eastAsia="Book Antiqua" w:hAnsi="Book Antiqua" w:cs="Book Antiqua"/>
          <w:b/>
          <w:bCs/>
          <w:color w:val="000000"/>
        </w:rPr>
        <w:t>AGAF,</w:t>
      </w:r>
      <w:r w:rsidR="009815E0" w:rsidRPr="00B25D8B">
        <w:rPr>
          <w:rFonts w:ascii="Book Antiqua" w:eastAsia="Book Antiqua" w:hAnsi="Book Antiqua" w:cs="Book Antiqua"/>
          <w:b/>
          <w:bCs/>
          <w:color w:val="000000"/>
        </w:rPr>
        <w:t xml:space="preserve"> </w:t>
      </w:r>
      <w:r w:rsidRPr="00B25D8B">
        <w:rPr>
          <w:rFonts w:ascii="Book Antiqua" w:eastAsia="Book Antiqua" w:hAnsi="Book Antiqua" w:cs="Book Antiqua"/>
          <w:b/>
          <w:bCs/>
          <w:color w:val="000000"/>
        </w:rPr>
        <w:t>FACG,</w:t>
      </w:r>
      <w:r w:rsidR="009815E0" w:rsidRPr="00B25D8B">
        <w:rPr>
          <w:rFonts w:ascii="Book Antiqua" w:eastAsia="Book Antiqua" w:hAnsi="Book Antiqua" w:cs="Book Antiqua"/>
          <w:b/>
          <w:bCs/>
          <w:color w:val="000000"/>
        </w:rPr>
        <w:t xml:space="preserve"> </w:t>
      </w:r>
      <w:r w:rsidRPr="00B25D8B">
        <w:rPr>
          <w:rFonts w:ascii="Book Antiqua" w:eastAsia="Book Antiqua" w:hAnsi="Book Antiqua" w:cs="Book Antiqua"/>
          <w:b/>
          <w:bCs/>
          <w:color w:val="000000"/>
        </w:rPr>
        <w:t>FACP,</w:t>
      </w:r>
      <w:r w:rsidR="009815E0" w:rsidRPr="00B25D8B">
        <w:rPr>
          <w:rFonts w:ascii="Book Antiqua" w:eastAsia="Book Antiqua" w:hAnsi="Book Antiqua" w:cs="Book Antiqua"/>
          <w:b/>
          <w:bCs/>
          <w:color w:val="000000"/>
        </w:rPr>
        <w:t xml:space="preserve"> </w:t>
      </w:r>
      <w:r w:rsidRPr="00B25D8B">
        <w:rPr>
          <w:rFonts w:ascii="Book Antiqua" w:eastAsia="Book Antiqua" w:hAnsi="Book Antiqua" w:cs="Book Antiqua"/>
          <w:b/>
          <w:bCs/>
          <w:color w:val="000000"/>
        </w:rPr>
        <w:t>MD,</w:t>
      </w:r>
      <w:r w:rsidR="009815E0" w:rsidRPr="00B25D8B">
        <w:rPr>
          <w:rFonts w:ascii="Book Antiqua" w:eastAsia="Book Antiqua" w:hAnsi="Book Antiqua" w:cs="Book Antiqua"/>
          <w:b/>
          <w:bCs/>
          <w:color w:val="000000"/>
        </w:rPr>
        <w:t xml:space="preserve"> </w:t>
      </w:r>
      <w:r w:rsidRPr="00B25D8B">
        <w:rPr>
          <w:rFonts w:ascii="Book Antiqua" w:eastAsia="Book Antiqua" w:hAnsi="Book Antiqua" w:cs="Book Antiqua"/>
          <w:b/>
          <w:bCs/>
          <w:color w:val="000000"/>
        </w:rPr>
        <w:t>Chairman,</w:t>
      </w:r>
      <w:r w:rsidR="009815E0" w:rsidRPr="00B25D8B">
        <w:rPr>
          <w:rFonts w:ascii="Book Antiqua" w:eastAsia="Book Antiqua" w:hAnsi="Book Antiqua" w:cs="Book Antiqua"/>
          <w:b/>
          <w:bCs/>
          <w:color w:val="000000"/>
        </w:rPr>
        <w:t xml:space="preserve"> </w:t>
      </w:r>
      <w:r w:rsidRPr="00B25D8B">
        <w:rPr>
          <w:rFonts w:ascii="Book Antiqua" w:eastAsia="Book Antiqua" w:hAnsi="Book Antiqua" w:cs="Book Antiqua"/>
          <w:b/>
          <w:bCs/>
          <w:color w:val="000000"/>
        </w:rPr>
        <w:t>Professor,</w:t>
      </w:r>
      <w:r w:rsidR="009815E0" w:rsidRPr="00B25D8B">
        <w:rPr>
          <w:rFonts w:ascii="Book Antiqua" w:eastAsia="Book Antiqua" w:hAnsi="Book Antiqua" w:cs="Book Antiqua"/>
          <w:b/>
          <w:bCs/>
          <w:color w:val="000000"/>
        </w:rPr>
        <w:t xml:space="preserve"> </w:t>
      </w:r>
      <w:r w:rsidRPr="00B25D8B">
        <w:rPr>
          <w:rFonts w:ascii="Book Antiqua" w:eastAsia="Book Antiqua" w:hAnsi="Book Antiqua" w:cs="Book Antiqua"/>
          <w:color w:val="000000"/>
        </w:rPr>
        <w:t>Inova</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Medicine,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Inova</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Health</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System,</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Claude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Moore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Health</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Education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and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Research</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Building</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3300</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Gallows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Road,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Falls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Church,</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VA</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22042,</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United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States.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zobair.younossi@inova.org</w:t>
      </w:r>
    </w:p>
    <w:p w14:paraId="6033DD82" w14:textId="77777777" w:rsidR="00A77B3E" w:rsidRPr="00B25D8B" w:rsidRDefault="00A77B3E" w:rsidP="00B25D8B">
      <w:pPr>
        <w:spacing w:line="360" w:lineRule="auto"/>
        <w:jc w:val="both"/>
        <w:rPr>
          <w:rFonts w:ascii="Book Antiqua" w:hAnsi="Book Antiqua"/>
        </w:rPr>
      </w:pPr>
    </w:p>
    <w:p w14:paraId="40C59C31" w14:textId="1D7D13FF" w:rsidR="00A77B3E" w:rsidRPr="00B25D8B" w:rsidRDefault="004C0FC2" w:rsidP="00B25D8B">
      <w:pPr>
        <w:spacing w:line="360" w:lineRule="auto"/>
        <w:jc w:val="both"/>
        <w:rPr>
          <w:rFonts w:ascii="Book Antiqua" w:hAnsi="Book Antiqua"/>
        </w:rPr>
      </w:pPr>
      <w:r w:rsidRPr="00B25D8B">
        <w:rPr>
          <w:rFonts w:ascii="Book Antiqua" w:eastAsia="Book Antiqua" w:hAnsi="Book Antiqua" w:cs="Book Antiqua"/>
          <w:b/>
          <w:bCs/>
          <w:color w:val="000000"/>
        </w:rPr>
        <w:t>Received:</w:t>
      </w:r>
      <w:r w:rsidR="009815E0" w:rsidRPr="00B25D8B">
        <w:rPr>
          <w:rFonts w:ascii="Book Antiqua" w:eastAsia="Book Antiqua" w:hAnsi="Book Antiqua" w:cs="Book Antiqua"/>
          <w:b/>
          <w:bCs/>
          <w:color w:val="000000"/>
        </w:rPr>
        <w:t xml:space="preserve"> </w:t>
      </w:r>
      <w:r w:rsidRPr="00B25D8B">
        <w:rPr>
          <w:rFonts w:ascii="Book Antiqua" w:eastAsia="Book Antiqua" w:hAnsi="Book Antiqua" w:cs="Book Antiqua"/>
          <w:color w:val="000000"/>
        </w:rPr>
        <w:t>October</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19,</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2021</w:t>
      </w:r>
    </w:p>
    <w:p w14:paraId="7805E714" w14:textId="44251CCE" w:rsidR="00A77B3E" w:rsidRPr="00B25D8B" w:rsidRDefault="004C0FC2" w:rsidP="00B25D8B">
      <w:pPr>
        <w:spacing w:line="360" w:lineRule="auto"/>
        <w:jc w:val="both"/>
        <w:rPr>
          <w:rFonts w:ascii="Book Antiqua" w:hAnsi="Book Antiqua"/>
        </w:rPr>
      </w:pPr>
      <w:r w:rsidRPr="00B25D8B">
        <w:rPr>
          <w:rFonts w:ascii="Book Antiqua" w:eastAsia="Book Antiqua" w:hAnsi="Book Antiqua" w:cs="Book Antiqua"/>
          <w:b/>
          <w:bCs/>
          <w:color w:val="000000"/>
        </w:rPr>
        <w:t>Revised:</w:t>
      </w:r>
      <w:r w:rsidR="009815E0" w:rsidRPr="00B25D8B">
        <w:rPr>
          <w:rFonts w:ascii="Book Antiqua" w:eastAsia="Book Antiqua" w:hAnsi="Book Antiqua" w:cs="Book Antiqua"/>
          <w:b/>
          <w:bCs/>
          <w:color w:val="000000"/>
        </w:rPr>
        <w:t xml:space="preserve"> </w:t>
      </w:r>
      <w:r w:rsidR="00BB5596" w:rsidRPr="00B25D8B">
        <w:rPr>
          <w:rFonts w:ascii="Book Antiqua" w:eastAsia="Book Antiqua" w:hAnsi="Book Antiqua" w:cs="Book Antiqua"/>
          <w:color w:val="000000"/>
        </w:rPr>
        <w:t>December 21, 2021</w:t>
      </w:r>
    </w:p>
    <w:p w14:paraId="157EDDF5" w14:textId="6374086B" w:rsidR="00A77B3E" w:rsidRPr="00B25D8B" w:rsidRDefault="004C0FC2" w:rsidP="00B25D8B">
      <w:pPr>
        <w:spacing w:line="360" w:lineRule="auto"/>
        <w:jc w:val="both"/>
        <w:rPr>
          <w:rFonts w:ascii="Book Antiqua" w:hAnsi="Book Antiqua"/>
        </w:rPr>
      </w:pPr>
      <w:r w:rsidRPr="00B25D8B">
        <w:rPr>
          <w:rFonts w:ascii="Book Antiqua" w:eastAsia="Book Antiqua" w:hAnsi="Book Antiqua" w:cs="Book Antiqua"/>
          <w:b/>
          <w:bCs/>
          <w:color w:val="000000"/>
        </w:rPr>
        <w:t>Accepted:</w:t>
      </w:r>
      <w:r w:rsidR="009815E0" w:rsidRPr="00B25D8B">
        <w:rPr>
          <w:rFonts w:ascii="Book Antiqua" w:eastAsia="Book Antiqua" w:hAnsi="Book Antiqua" w:cs="Book Antiqua"/>
          <w:b/>
          <w:bCs/>
          <w:color w:val="000000"/>
        </w:rPr>
        <w:t xml:space="preserve"> </w:t>
      </w:r>
      <w:ins w:id="0" w:author="Liansheng Ma" w:date="2022-03-21T13:46:00Z">
        <w:r w:rsidR="001C665F" w:rsidRPr="004B503A">
          <w:rPr>
            <w:rFonts w:ascii="Book Antiqua" w:eastAsia="Book Antiqua" w:hAnsi="Book Antiqua" w:cs="Book Antiqua"/>
            <w:b/>
            <w:bCs/>
            <w:color w:val="000000"/>
          </w:rPr>
          <w:t>February 20, 2022</w:t>
        </w:r>
      </w:ins>
    </w:p>
    <w:p w14:paraId="3F15C4DD" w14:textId="32203DF3" w:rsidR="00A77B3E" w:rsidRPr="00B25D8B" w:rsidRDefault="004C0FC2" w:rsidP="00B25D8B">
      <w:pPr>
        <w:spacing w:line="360" w:lineRule="auto"/>
        <w:jc w:val="both"/>
        <w:rPr>
          <w:rFonts w:ascii="Book Antiqua" w:hAnsi="Book Antiqua"/>
        </w:rPr>
      </w:pPr>
      <w:r w:rsidRPr="00B25D8B">
        <w:rPr>
          <w:rFonts w:ascii="Book Antiqua" w:eastAsia="Book Antiqua" w:hAnsi="Book Antiqua" w:cs="Book Antiqua"/>
          <w:b/>
          <w:bCs/>
          <w:color w:val="000000"/>
        </w:rPr>
        <w:t>Published</w:t>
      </w:r>
      <w:r w:rsidR="009815E0" w:rsidRPr="00B25D8B">
        <w:rPr>
          <w:rFonts w:ascii="Book Antiqua" w:eastAsia="Book Antiqua" w:hAnsi="Book Antiqua" w:cs="Book Antiqua"/>
          <w:b/>
          <w:bCs/>
          <w:color w:val="000000"/>
        </w:rPr>
        <w:t xml:space="preserve"> </w:t>
      </w:r>
      <w:r w:rsidRPr="00B25D8B">
        <w:rPr>
          <w:rFonts w:ascii="Book Antiqua" w:eastAsia="Book Antiqua" w:hAnsi="Book Antiqua" w:cs="Book Antiqua"/>
          <w:b/>
          <w:bCs/>
          <w:color w:val="000000"/>
        </w:rPr>
        <w:t>online:</w:t>
      </w:r>
      <w:r w:rsidR="009815E0" w:rsidRPr="00B25D8B">
        <w:rPr>
          <w:rFonts w:ascii="Book Antiqua" w:eastAsia="Book Antiqua" w:hAnsi="Book Antiqua" w:cs="Book Antiqua"/>
          <w:b/>
          <w:bCs/>
          <w:color w:val="000000"/>
        </w:rPr>
        <w:t xml:space="preserve"> </w:t>
      </w:r>
    </w:p>
    <w:p w14:paraId="412E295A" w14:textId="77777777" w:rsidR="00A77B3E" w:rsidRPr="00B25D8B" w:rsidRDefault="00A77B3E" w:rsidP="00B25D8B">
      <w:pPr>
        <w:spacing w:line="360" w:lineRule="auto"/>
        <w:jc w:val="both"/>
        <w:rPr>
          <w:rFonts w:ascii="Book Antiqua" w:hAnsi="Book Antiqua"/>
        </w:rPr>
        <w:sectPr w:rsidR="00A77B3E" w:rsidRPr="00B25D8B">
          <w:footerReference w:type="default" r:id="rId7"/>
          <w:pgSz w:w="12240" w:h="15840"/>
          <w:pgMar w:top="1440" w:right="1440" w:bottom="1440" w:left="1440" w:header="720" w:footer="720" w:gutter="0"/>
          <w:cols w:space="720"/>
          <w:docGrid w:linePitch="360"/>
        </w:sectPr>
      </w:pPr>
    </w:p>
    <w:p w14:paraId="22F53E16" w14:textId="77777777" w:rsidR="00A77B3E" w:rsidRPr="00B25D8B" w:rsidRDefault="004C0FC2" w:rsidP="00B25D8B">
      <w:pPr>
        <w:spacing w:line="360" w:lineRule="auto"/>
        <w:jc w:val="both"/>
        <w:rPr>
          <w:rFonts w:ascii="Book Antiqua" w:hAnsi="Book Antiqua"/>
        </w:rPr>
      </w:pPr>
      <w:r w:rsidRPr="00B25D8B">
        <w:rPr>
          <w:rFonts w:ascii="Book Antiqua" w:eastAsia="Book Antiqua" w:hAnsi="Book Antiqua" w:cs="Book Antiqua"/>
          <w:b/>
          <w:color w:val="000000"/>
        </w:rPr>
        <w:lastRenderedPageBreak/>
        <w:t>Abstract</w:t>
      </w:r>
    </w:p>
    <w:p w14:paraId="355B840C" w14:textId="77777777" w:rsidR="00A77B3E" w:rsidRPr="00B25D8B" w:rsidRDefault="004C0FC2" w:rsidP="00B25D8B">
      <w:pPr>
        <w:spacing w:line="360" w:lineRule="auto"/>
        <w:jc w:val="both"/>
        <w:rPr>
          <w:rFonts w:ascii="Book Antiqua" w:hAnsi="Book Antiqua"/>
        </w:rPr>
      </w:pPr>
      <w:r w:rsidRPr="00B25D8B">
        <w:rPr>
          <w:rFonts w:ascii="Book Antiqua" w:eastAsia="Book Antiqua" w:hAnsi="Book Antiqua" w:cs="Book Antiqua"/>
          <w:color w:val="000000"/>
        </w:rPr>
        <w:t>BACKGROUND</w:t>
      </w:r>
    </w:p>
    <w:p w14:paraId="12E580BA" w14:textId="55B4E8C5" w:rsidR="00A77B3E" w:rsidRPr="00B25D8B" w:rsidRDefault="004C0FC2" w:rsidP="00B25D8B">
      <w:pPr>
        <w:spacing w:line="360" w:lineRule="auto"/>
        <w:jc w:val="both"/>
        <w:rPr>
          <w:rFonts w:ascii="Book Antiqua" w:hAnsi="Book Antiqua"/>
        </w:rPr>
      </w:pPr>
      <w:r w:rsidRPr="00B25D8B">
        <w:rPr>
          <w:rFonts w:ascii="Book Antiqua" w:eastAsia="Book Antiqua" w:hAnsi="Book Antiqua" w:cs="Book Antiqua"/>
          <w:color w:val="000000"/>
        </w:rPr>
        <w:t>Nonalcoholic</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fatty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liver</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disease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(NAFLD)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associated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with</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sedentary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lifestyle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and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depressive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symptoms.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also</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well</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established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that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physical</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inactivity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and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depressive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symptoms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are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related.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However,</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investigation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of</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the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interaction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between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all</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of</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these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factors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NAFLD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has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not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been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previously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conducted.</w:t>
      </w:r>
    </w:p>
    <w:p w14:paraId="0988142C" w14:textId="77777777" w:rsidR="00A77B3E" w:rsidRPr="00B25D8B" w:rsidRDefault="00A77B3E" w:rsidP="00B25D8B">
      <w:pPr>
        <w:spacing w:line="360" w:lineRule="auto"/>
        <w:jc w:val="both"/>
        <w:rPr>
          <w:rFonts w:ascii="Book Antiqua" w:hAnsi="Book Antiqua"/>
        </w:rPr>
      </w:pPr>
    </w:p>
    <w:p w14:paraId="447AA317" w14:textId="77777777" w:rsidR="00A77B3E" w:rsidRPr="00B25D8B" w:rsidRDefault="004C0FC2" w:rsidP="00B25D8B">
      <w:pPr>
        <w:spacing w:line="360" w:lineRule="auto"/>
        <w:jc w:val="both"/>
        <w:rPr>
          <w:rFonts w:ascii="Book Antiqua" w:hAnsi="Book Antiqua"/>
        </w:rPr>
      </w:pPr>
      <w:r w:rsidRPr="00B25D8B">
        <w:rPr>
          <w:rFonts w:ascii="Book Antiqua" w:eastAsia="Book Antiqua" w:hAnsi="Book Antiqua" w:cs="Book Antiqua"/>
          <w:color w:val="000000"/>
        </w:rPr>
        <w:t>AIM</w:t>
      </w:r>
    </w:p>
    <w:p w14:paraId="2FCF91A8" w14:textId="68CF9A42" w:rsidR="00A77B3E" w:rsidRPr="00B25D8B" w:rsidRDefault="004C0FC2" w:rsidP="00B25D8B">
      <w:pPr>
        <w:spacing w:line="360" w:lineRule="auto"/>
        <w:jc w:val="both"/>
        <w:rPr>
          <w:rFonts w:ascii="Book Antiqua" w:hAnsi="Book Antiqua"/>
        </w:rPr>
      </w:pPr>
      <w:r w:rsidRPr="00B25D8B">
        <w:rPr>
          <w:rFonts w:ascii="Book Antiqua" w:eastAsia="Book Antiqua" w:hAnsi="Book Antiqua" w:cs="Book Antiqua"/>
          <w:color w:val="000000"/>
        </w:rPr>
        <w:t>To</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investigate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the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interrelationship</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between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physical</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inactivity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and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depressive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symptoms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individuals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with</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NAFLD.</w:t>
      </w:r>
    </w:p>
    <w:p w14:paraId="4913ADE0" w14:textId="77777777" w:rsidR="00A77B3E" w:rsidRPr="00B25D8B" w:rsidRDefault="00A77B3E" w:rsidP="00B25D8B">
      <w:pPr>
        <w:spacing w:line="360" w:lineRule="auto"/>
        <w:jc w:val="both"/>
        <w:rPr>
          <w:rFonts w:ascii="Book Antiqua" w:hAnsi="Book Antiqua"/>
        </w:rPr>
      </w:pPr>
    </w:p>
    <w:p w14:paraId="13024E08" w14:textId="77777777" w:rsidR="00A77B3E" w:rsidRPr="00B25D8B" w:rsidRDefault="004C0FC2" w:rsidP="00B25D8B">
      <w:pPr>
        <w:spacing w:line="360" w:lineRule="auto"/>
        <w:jc w:val="both"/>
        <w:rPr>
          <w:rFonts w:ascii="Book Antiqua" w:hAnsi="Book Antiqua"/>
        </w:rPr>
      </w:pPr>
      <w:r w:rsidRPr="00B25D8B">
        <w:rPr>
          <w:rFonts w:ascii="Book Antiqua" w:eastAsia="Book Antiqua" w:hAnsi="Book Antiqua" w:cs="Book Antiqua"/>
          <w:color w:val="000000"/>
        </w:rPr>
        <w:t>METHODS</w:t>
      </w:r>
    </w:p>
    <w:p w14:paraId="5A7852B6" w14:textId="1DE3DB2A" w:rsidR="00A77B3E" w:rsidRPr="00B25D8B" w:rsidRDefault="004C0FC2" w:rsidP="00B25D8B">
      <w:pPr>
        <w:spacing w:line="360" w:lineRule="auto"/>
        <w:jc w:val="both"/>
        <w:rPr>
          <w:rFonts w:ascii="Book Antiqua" w:hAnsi="Book Antiqua"/>
        </w:rPr>
      </w:pPr>
      <w:r w:rsidRPr="00B25D8B">
        <w:rPr>
          <w:rFonts w:ascii="Book Antiqua" w:eastAsia="Book Antiqua" w:hAnsi="Book Antiqua" w:cs="Book Antiqua"/>
          <w:color w:val="000000"/>
        </w:rPr>
        <w:t>Data</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from</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the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Rancho</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Bernardo</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Study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of</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Healthy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Aging</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were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utilized.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589</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individuals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were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included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the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analyses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(43.1%</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male;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95.8%</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non-Hispanic</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white;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aged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60.0</w:t>
      </w:r>
      <w:r w:rsidR="009D4676"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t>
      </w:r>
      <w:r w:rsidR="009D4676"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7.0</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years).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NAFLD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was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defined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by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using</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the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hepatic</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steatosis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index,</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depression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using</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the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Beck</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Depression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Inventory,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and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physical</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activity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by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self-report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of</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number</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of</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times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per</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week</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of</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strenuous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activity.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Multivariable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generalized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linear</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regression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models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with</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Gamma</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distribution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were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performed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to</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investigate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the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proposed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relationship.</w:t>
      </w:r>
    </w:p>
    <w:p w14:paraId="5509E6BC" w14:textId="77777777" w:rsidR="00A77B3E" w:rsidRPr="00B25D8B" w:rsidRDefault="00A77B3E" w:rsidP="00B25D8B">
      <w:pPr>
        <w:spacing w:line="360" w:lineRule="auto"/>
        <w:jc w:val="both"/>
        <w:rPr>
          <w:rFonts w:ascii="Book Antiqua" w:hAnsi="Book Antiqua"/>
        </w:rPr>
      </w:pPr>
    </w:p>
    <w:p w14:paraId="77E5933C" w14:textId="77777777" w:rsidR="00A77B3E" w:rsidRPr="00B25D8B" w:rsidRDefault="004C0FC2" w:rsidP="00B25D8B">
      <w:pPr>
        <w:spacing w:line="360" w:lineRule="auto"/>
        <w:jc w:val="both"/>
        <w:rPr>
          <w:rFonts w:ascii="Book Antiqua" w:hAnsi="Book Antiqua"/>
        </w:rPr>
      </w:pPr>
      <w:r w:rsidRPr="00B25D8B">
        <w:rPr>
          <w:rFonts w:ascii="Book Antiqua" w:eastAsia="Book Antiqua" w:hAnsi="Book Antiqua" w:cs="Book Antiqua"/>
          <w:color w:val="000000"/>
        </w:rPr>
        <w:t>RESULTS</w:t>
      </w:r>
    </w:p>
    <w:p w14:paraId="3D4E55F0" w14:textId="4CC05EA5" w:rsidR="00A77B3E" w:rsidRPr="00B25D8B" w:rsidRDefault="004C0FC2" w:rsidP="00B25D8B">
      <w:pPr>
        <w:spacing w:line="360" w:lineRule="auto"/>
        <w:jc w:val="both"/>
        <w:rPr>
          <w:rFonts w:ascii="Book Antiqua" w:hAnsi="Book Antiqua"/>
        </w:rPr>
      </w:pPr>
      <w:r w:rsidRPr="00B25D8B">
        <w:rPr>
          <w:rFonts w:ascii="Book Antiqua" w:eastAsia="Book Antiqua" w:hAnsi="Book Antiqua" w:cs="Book Antiqua"/>
          <w:color w:val="000000"/>
        </w:rPr>
        <w:t>About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40%</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of</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the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sample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had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evidence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of</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NAFLD,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9.3%</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had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evidence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of</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depression,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and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29%</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were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physically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inactive.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Individuals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with</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NAFLD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and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depression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were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more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likely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to</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be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physically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inactive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(60.7%)</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compared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to</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individuals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with</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neither</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NAFLD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nor</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depression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(22.9%),</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individuals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with</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depression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without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NAFLD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(37.0%),</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and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individuals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with</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NAFLD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without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depression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(33.3%).</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After</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accounting</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for</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various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comorbidities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t>
      </w:r>
      <w:r w:rsidRPr="00B25D8B">
        <w:rPr>
          <w:rFonts w:ascii="Book Antiqua" w:eastAsia="Book Antiqua" w:hAnsi="Book Antiqua" w:cs="Book Antiqua"/>
          <w:i/>
          <w:iCs/>
          <w:color w:val="000000"/>
        </w:rPr>
        <w:t>i.e.</w:t>
      </w:r>
      <w:r w:rsidRPr="00B25D8B">
        <w:rPr>
          <w:rFonts w:ascii="Book Antiqua" w:eastAsia="Book Antiqua" w:hAnsi="Book Antiqua" w:cs="Book Antiqua"/>
          <w:color w:val="000000"/>
        </w:rPr>
        <w: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age,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sex,</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diabetes,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hypertension,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obesity),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individuals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with</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NAFLD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and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higher</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levels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of</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physical</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activity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were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decreased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odds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of</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having</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depressive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symptoms</w:t>
      </w:r>
      <w:r w:rsidR="009815E0" w:rsidRPr="00B25D8B">
        <w:rPr>
          <w:rFonts w:ascii="Book Antiqua" w:eastAsia="Book Antiqua" w:hAnsi="Book Antiqua" w:cs="Book Antiqua"/>
          <w:color w:val="000000"/>
        </w:rPr>
        <w:t xml:space="preserve"> </w:t>
      </w:r>
      <w:r w:rsidR="00ED386D" w:rsidRPr="00B25D8B">
        <w:rPr>
          <w:rFonts w:ascii="Book Antiqua" w:eastAsia="Book Antiqua" w:hAnsi="Book Antiqua" w:cs="Book Antiqua"/>
          <w:color w:val="000000"/>
        </w:rPr>
        <w:t>[</w:t>
      </w:r>
      <w:r w:rsidRPr="00B25D8B">
        <w:rPr>
          <w:rFonts w:ascii="Book Antiqua" w:eastAsia="Book Antiqua" w:hAnsi="Book Antiqua" w:cs="Book Antiqua"/>
          <w:color w:val="000000"/>
        </w:rPr>
        <w:t>16.1%</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reduction</w:t>
      </w:r>
      <w:r w:rsidR="009815E0" w:rsidRPr="00B25D8B">
        <w:rPr>
          <w:rFonts w:ascii="Book Antiqua" w:eastAsia="Book Antiqua" w:hAnsi="Book Antiqua" w:cs="Book Antiqua"/>
          <w:color w:val="000000"/>
        </w:rPr>
        <w:t xml:space="preserve"> </w:t>
      </w:r>
      <w:r w:rsidR="00ED11C2" w:rsidRPr="00B25D8B">
        <w:rPr>
          <w:rFonts w:ascii="Book Antiqua" w:eastAsia="Book Antiqua" w:hAnsi="Book Antiqua" w:cs="Book Antiqua"/>
          <w:color w:val="000000"/>
        </w:rPr>
        <w:t>(</w:t>
      </w:r>
      <w:r w:rsidRPr="00B25D8B">
        <w:rPr>
          <w:rFonts w:ascii="Book Antiqua" w:eastAsia="Book Antiqua" w:hAnsi="Book Antiqua" w:cs="Book Antiqua"/>
          <w:color w:val="000000"/>
        </w:rPr>
        <w:t>95%</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confidence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interval:</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-25.6</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to</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-5.4%</w:t>
      </w:r>
      <w:r w:rsidR="00E17D19" w:rsidRPr="00B25D8B">
        <w:rPr>
          <w:rFonts w:ascii="Book Antiqua" w:eastAsia="Book Antiqua" w:hAnsi="Book Antiqua" w:cs="Book Antiqua"/>
          <w:color w:val="000000"/>
        </w:rPr>
        <w:t>)</w:t>
      </w:r>
      <w:r w:rsidRPr="00B25D8B">
        <w:rPr>
          <w:rFonts w:ascii="Book Antiqua" w:eastAsia="Book Antiqua" w:hAnsi="Book Antiqua" w:cs="Book Antiqua"/>
          <w:color w:val="000000"/>
        </w:rPr>
        <w: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i/>
          <w:iCs/>
          <w:color w:val="000000"/>
        </w:rPr>
        <w:t>P</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0.004</w:t>
      </w:r>
      <w:r w:rsidR="00ED386D" w:rsidRPr="00B25D8B">
        <w:rPr>
          <w:rFonts w:ascii="Book Antiqua" w:eastAsia="Book Antiqua" w:hAnsi="Book Antiqua" w:cs="Book Antiqua"/>
          <w:color w:val="000000"/>
        </w:rPr>
        <w:t>]</w:t>
      </w:r>
      <w:r w:rsidRPr="00B25D8B">
        <w:rPr>
          <w:rFonts w:ascii="Book Antiqua" w:eastAsia="Book Antiqua" w:hAnsi="Book Antiqua" w:cs="Book Antiqua"/>
          <w:color w:val="000000"/>
        </w:rPr>
        <w: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which</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was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not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observed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those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without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NAFLD.</w:t>
      </w:r>
    </w:p>
    <w:p w14:paraId="0143BCD2" w14:textId="77777777" w:rsidR="00A77B3E" w:rsidRPr="00B25D8B" w:rsidRDefault="00A77B3E" w:rsidP="00B25D8B">
      <w:pPr>
        <w:spacing w:line="360" w:lineRule="auto"/>
        <w:jc w:val="both"/>
        <w:rPr>
          <w:rFonts w:ascii="Book Antiqua" w:hAnsi="Book Antiqua"/>
        </w:rPr>
      </w:pPr>
    </w:p>
    <w:p w14:paraId="1EAF7598" w14:textId="77777777" w:rsidR="00A77B3E" w:rsidRPr="00B25D8B" w:rsidRDefault="004C0FC2" w:rsidP="00B25D8B">
      <w:pPr>
        <w:spacing w:line="360" w:lineRule="auto"/>
        <w:jc w:val="both"/>
        <w:rPr>
          <w:rFonts w:ascii="Book Antiqua" w:hAnsi="Book Antiqua"/>
        </w:rPr>
      </w:pPr>
      <w:r w:rsidRPr="00B25D8B">
        <w:rPr>
          <w:rFonts w:ascii="Book Antiqua" w:eastAsia="Book Antiqua" w:hAnsi="Book Antiqua" w:cs="Book Antiqua"/>
          <w:color w:val="000000"/>
        </w:rPr>
        <w:t>CONCLUSION</w:t>
      </w:r>
    </w:p>
    <w:p w14:paraId="4C3F0FA0" w14:textId="646C1BE7" w:rsidR="00A77B3E" w:rsidRPr="00B25D8B" w:rsidRDefault="004C0FC2" w:rsidP="00B25D8B">
      <w:pPr>
        <w:spacing w:line="360" w:lineRule="auto"/>
        <w:jc w:val="both"/>
        <w:rPr>
          <w:rFonts w:ascii="Book Antiqua" w:hAnsi="Book Antiqua"/>
        </w:rPr>
      </w:pPr>
      <w:r w:rsidRPr="00B25D8B">
        <w:rPr>
          <w:rFonts w:ascii="Book Antiqua" w:eastAsia="Book Antiqua" w:hAnsi="Book Antiqua" w:cs="Book Antiqua"/>
          <w:color w:val="000000"/>
        </w:rPr>
        <w:t>Individuals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with</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NAFLD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have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high</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levels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of</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physical</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inactivity,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particularly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those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with</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depressive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symptoms.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Because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this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group</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high</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risk</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for</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poor</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outcomes,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practitioners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should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screen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for</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the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coexistence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of</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depressive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symptoms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and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NAFLD.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This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group</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should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receive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appropriate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interventions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aimed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increasing</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both</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participation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and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levels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of</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intensity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of</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physical</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activity.</w:t>
      </w:r>
      <w:r w:rsidR="009815E0" w:rsidRPr="00B25D8B">
        <w:rPr>
          <w:rFonts w:ascii="Book Antiqua" w:eastAsia="Book Antiqua" w:hAnsi="Book Antiqua" w:cs="Book Antiqua"/>
          <w:color w:val="000000"/>
        </w:rPr>
        <w:t xml:space="preserve"> </w:t>
      </w:r>
    </w:p>
    <w:p w14:paraId="2A475670" w14:textId="77777777" w:rsidR="00A77B3E" w:rsidRPr="00B25D8B" w:rsidRDefault="00A77B3E" w:rsidP="00B25D8B">
      <w:pPr>
        <w:spacing w:line="360" w:lineRule="auto"/>
        <w:jc w:val="both"/>
        <w:rPr>
          <w:rFonts w:ascii="Book Antiqua" w:hAnsi="Book Antiqua"/>
        </w:rPr>
      </w:pPr>
    </w:p>
    <w:p w14:paraId="0DCBD8AA" w14:textId="79076B53" w:rsidR="00A77B3E" w:rsidRPr="00B25D8B" w:rsidRDefault="004C0FC2" w:rsidP="00B25D8B">
      <w:pPr>
        <w:spacing w:line="360" w:lineRule="auto"/>
        <w:jc w:val="both"/>
        <w:rPr>
          <w:rFonts w:ascii="Book Antiqua" w:hAnsi="Book Antiqua"/>
        </w:rPr>
      </w:pPr>
      <w:r w:rsidRPr="00B25D8B">
        <w:rPr>
          <w:rFonts w:ascii="Book Antiqua" w:eastAsia="Book Antiqua" w:hAnsi="Book Antiqua" w:cs="Book Antiqua"/>
          <w:b/>
          <w:bCs/>
          <w:color w:val="000000"/>
        </w:rPr>
        <w:t>Key</w:t>
      </w:r>
      <w:r w:rsidR="009815E0" w:rsidRPr="00B25D8B">
        <w:rPr>
          <w:rFonts w:ascii="Book Antiqua" w:eastAsia="Book Antiqua" w:hAnsi="Book Antiqua" w:cs="Book Antiqua"/>
          <w:b/>
          <w:bCs/>
          <w:color w:val="000000"/>
        </w:rPr>
        <w:t xml:space="preserve"> </w:t>
      </w:r>
      <w:r w:rsidRPr="00B25D8B">
        <w:rPr>
          <w:rFonts w:ascii="Book Antiqua" w:eastAsia="Book Antiqua" w:hAnsi="Book Antiqua" w:cs="Book Antiqua"/>
          <w:b/>
          <w:bCs/>
          <w:color w:val="000000"/>
        </w:rPr>
        <w:t>Words:</w:t>
      </w:r>
      <w:r w:rsidR="009815E0" w:rsidRPr="00B25D8B">
        <w:rPr>
          <w:rFonts w:ascii="Book Antiqua" w:eastAsia="Book Antiqua" w:hAnsi="Book Antiqua" w:cs="Book Antiqua"/>
          <w:b/>
          <w:bCs/>
          <w:color w:val="000000"/>
        </w:rPr>
        <w:t xml:space="preserve"> </w:t>
      </w:r>
      <w:r w:rsidRPr="00B25D8B">
        <w:rPr>
          <w:rFonts w:ascii="Book Antiqua" w:eastAsia="Book Antiqua" w:hAnsi="Book Antiqua" w:cs="Book Antiqua"/>
          <w:color w:val="000000"/>
        </w:rPr>
        <w:t>Liver</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disease;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Outcomes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research;</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Psychiatric</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disorders;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Exercise</w:t>
      </w:r>
    </w:p>
    <w:p w14:paraId="60439A4B" w14:textId="77777777" w:rsidR="00A77B3E" w:rsidRPr="00B25D8B" w:rsidRDefault="00A77B3E" w:rsidP="00B25D8B">
      <w:pPr>
        <w:spacing w:line="360" w:lineRule="auto"/>
        <w:jc w:val="both"/>
        <w:rPr>
          <w:rFonts w:ascii="Book Antiqua" w:hAnsi="Book Antiqua"/>
        </w:rPr>
      </w:pPr>
    </w:p>
    <w:p w14:paraId="1C83135A" w14:textId="0FCA3E4F" w:rsidR="00A77B3E" w:rsidRPr="00B25D8B" w:rsidRDefault="004C0FC2" w:rsidP="00B25D8B">
      <w:pPr>
        <w:spacing w:line="360" w:lineRule="auto"/>
        <w:jc w:val="both"/>
        <w:rPr>
          <w:rFonts w:ascii="Book Antiqua" w:eastAsia="Book Antiqua" w:hAnsi="Book Antiqua" w:cs="Book Antiqua"/>
          <w:color w:val="000000"/>
        </w:rPr>
      </w:pPr>
      <w:r w:rsidRPr="00B25D8B">
        <w:rPr>
          <w:rFonts w:ascii="Book Antiqua" w:eastAsia="Book Antiqua" w:hAnsi="Book Antiqua" w:cs="Book Antiqua"/>
          <w:color w:val="000000"/>
        </w:rPr>
        <w:t>Weinstein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AA,</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Avila</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L,</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Kannan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Paik</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JM,</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Golabi</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Gerber</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LH,</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Younossi</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ZM.</w:t>
      </w:r>
      <w:r w:rsidR="009815E0" w:rsidRPr="00B25D8B">
        <w:rPr>
          <w:rFonts w:ascii="Book Antiqua" w:eastAsia="Book Antiqua" w:hAnsi="Book Antiqua" w:cs="Book Antiqua"/>
          <w:color w:val="000000"/>
        </w:rPr>
        <w:t xml:space="preserve"> </w:t>
      </w:r>
      <w:r w:rsidR="001B4EE6" w:rsidRPr="00B25D8B">
        <w:rPr>
          <w:rFonts w:ascii="Book Antiqua" w:eastAsia="Book Antiqua" w:hAnsi="Book Antiqua" w:cs="Book Antiqua"/>
          <w:bCs/>
          <w:color w:val="000000"/>
        </w:rPr>
        <w:t>Interrelationship between physical activity and depression in nonalcoholic fatty liver disease</w:t>
      </w:r>
      <w:r w:rsidRPr="00B25D8B">
        <w:rPr>
          <w:rFonts w:ascii="Book Antiqua" w:eastAsia="Book Antiqua" w:hAnsi="Book Antiqua" w:cs="Book Antiqua"/>
          <w:color w:val="000000"/>
        </w:rPr>
        <w: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i/>
          <w:iCs/>
          <w:color w:val="000000"/>
        </w:rPr>
        <w:t>World</w:t>
      </w:r>
      <w:r w:rsidR="009815E0" w:rsidRPr="00B25D8B">
        <w:rPr>
          <w:rFonts w:ascii="Book Antiqua" w:eastAsia="Book Antiqua" w:hAnsi="Book Antiqua" w:cs="Book Antiqua"/>
          <w:i/>
          <w:iCs/>
          <w:color w:val="000000"/>
        </w:rPr>
        <w:t xml:space="preserve"> </w:t>
      </w:r>
      <w:r w:rsidRPr="00B25D8B">
        <w:rPr>
          <w:rFonts w:ascii="Book Antiqua" w:eastAsia="Book Antiqua" w:hAnsi="Book Antiqua" w:cs="Book Antiqua"/>
          <w:i/>
          <w:iCs/>
          <w:color w:val="000000"/>
        </w:rPr>
        <w:t>J</w:t>
      </w:r>
      <w:r w:rsidR="009815E0" w:rsidRPr="00B25D8B">
        <w:rPr>
          <w:rFonts w:ascii="Book Antiqua" w:eastAsia="Book Antiqua" w:hAnsi="Book Antiqua" w:cs="Book Antiqua"/>
          <w:i/>
          <w:iCs/>
          <w:color w:val="000000"/>
        </w:rPr>
        <w:t xml:space="preserve"> </w:t>
      </w:r>
      <w:r w:rsidRPr="00B25D8B">
        <w:rPr>
          <w:rFonts w:ascii="Book Antiqua" w:eastAsia="Book Antiqua" w:hAnsi="Book Antiqua" w:cs="Book Antiqua"/>
          <w:i/>
          <w:iCs/>
          <w:color w:val="000000"/>
        </w:rPr>
        <w:t>Hepatol</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202</w:t>
      </w:r>
      <w:r w:rsidR="00974CEC" w:rsidRPr="00B25D8B">
        <w:rPr>
          <w:rFonts w:ascii="Book Antiqua" w:eastAsia="Book Antiqua" w:hAnsi="Book Antiqua" w:cs="Book Antiqua"/>
          <w:color w:val="000000"/>
        </w:rPr>
        <w:t>2</w:t>
      </w:r>
      <w:r w:rsidRPr="00B25D8B">
        <w:rPr>
          <w:rFonts w:ascii="Book Antiqua" w:eastAsia="Book Antiqua" w:hAnsi="Book Antiqua" w:cs="Book Antiqua"/>
          <w:color w:val="000000"/>
        </w:rPr>
        <w: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press</w:t>
      </w:r>
    </w:p>
    <w:p w14:paraId="6B8A30F2" w14:textId="77777777" w:rsidR="00A77B3E" w:rsidRPr="00B25D8B" w:rsidRDefault="00A77B3E" w:rsidP="00B25D8B">
      <w:pPr>
        <w:spacing w:line="360" w:lineRule="auto"/>
        <w:jc w:val="both"/>
        <w:rPr>
          <w:rFonts w:ascii="Book Antiqua" w:hAnsi="Book Antiqua"/>
        </w:rPr>
      </w:pPr>
    </w:p>
    <w:p w14:paraId="2F84982B" w14:textId="4A3BA61A" w:rsidR="00A77B3E" w:rsidRPr="00B25D8B" w:rsidRDefault="004C0FC2" w:rsidP="00B25D8B">
      <w:pPr>
        <w:spacing w:line="360" w:lineRule="auto"/>
        <w:jc w:val="both"/>
        <w:rPr>
          <w:rFonts w:ascii="Book Antiqua" w:hAnsi="Book Antiqua"/>
        </w:rPr>
      </w:pPr>
      <w:r w:rsidRPr="00B25D8B">
        <w:rPr>
          <w:rFonts w:ascii="Book Antiqua" w:eastAsia="Book Antiqua" w:hAnsi="Book Antiqua" w:cs="Book Antiqua"/>
          <w:b/>
          <w:bCs/>
          <w:color w:val="000000"/>
        </w:rPr>
        <w:t>Core</w:t>
      </w:r>
      <w:r w:rsidR="009815E0" w:rsidRPr="00B25D8B">
        <w:rPr>
          <w:rFonts w:ascii="Book Antiqua" w:eastAsia="Book Antiqua" w:hAnsi="Book Antiqua" w:cs="Book Antiqua"/>
          <w:b/>
          <w:bCs/>
          <w:color w:val="000000"/>
        </w:rPr>
        <w:t xml:space="preserve"> </w:t>
      </w:r>
      <w:r w:rsidRPr="00B25D8B">
        <w:rPr>
          <w:rFonts w:ascii="Book Antiqua" w:eastAsia="Book Antiqua" w:hAnsi="Book Antiqua" w:cs="Book Antiqua"/>
          <w:b/>
          <w:bCs/>
          <w:color w:val="000000"/>
        </w:rPr>
        <w:t>Tip:</w:t>
      </w:r>
      <w:r w:rsidR="009815E0" w:rsidRPr="00B25D8B">
        <w:rPr>
          <w:rFonts w:ascii="Book Antiqua" w:eastAsia="Book Antiqua" w:hAnsi="Book Antiqua" w:cs="Book Antiqua"/>
          <w:b/>
          <w:bCs/>
          <w:color w:val="000000"/>
        </w:rPr>
        <w:t xml:space="preserve"> </w:t>
      </w:r>
      <w:r w:rsidRPr="00B25D8B">
        <w:rPr>
          <w:rFonts w:ascii="Book Antiqua" w:eastAsia="Book Antiqua" w:hAnsi="Book Antiqua" w:cs="Book Antiqua"/>
          <w:color w:val="000000"/>
        </w:rPr>
        <w:t>Physical</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inactivity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and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depressive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symptoms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are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common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individuals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with</w:t>
      </w:r>
      <w:r w:rsidR="009815E0" w:rsidRPr="00B25D8B">
        <w:rPr>
          <w:rFonts w:ascii="Book Antiqua" w:eastAsia="Book Antiqua" w:hAnsi="Book Antiqua" w:cs="Book Antiqua"/>
          <w:color w:val="000000"/>
        </w:rPr>
        <w:t xml:space="preserve"> </w:t>
      </w:r>
      <w:r w:rsidR="005C4081" w:rsidRPr="00B25D8B">
        <w:rPr>
          <w:rFonts w:ascii="Book Antiqua" w:eastAsia="Book Antiqua" w:hAnsi="Book Antiqua" w:cs="Book Antiqua"/>
          <w:color w:val="000000"/>
        </w:rPr>
        <w:t>nonalcoholic fatty liver disease (NAFLD)</w:t>
      </w:r>
      <w:r w:rsidRPr="00B25D8B">
        <w:rPr>
          <w:rFonts w:ascii="Book Antiqua" w:eastAsia="Book Antiqua" w:hAnsi="Book Antiqua" w:cs="Book Antiqua"/>
          <w:color w:val="000000"/>
        </w:rPr>
        <w: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Individuals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with</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both</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NAFLD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and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depression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are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more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likely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to</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be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sedentary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than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individuals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without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NAFLD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or</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individuals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with</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NAFLD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without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depressive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symptoms.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Because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this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group</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high</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risk</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for</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poor</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outcomes,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practitioners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should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screen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for</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the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coexistence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of</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depressive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symptoms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and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NAFLD.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This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group</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should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receive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appropriate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interventions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aimed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increasing</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both</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participation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and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levels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of</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intensity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of</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physical</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activity.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therefore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desirable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that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individuals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with</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NAFLD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should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be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screened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for</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the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presence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of</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depressive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symptoms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to</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help</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determine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appropriate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interventions.</w:t>
      </w:r>
    </w:p>
    <w:p w14:paraId="0CCE84F6" w14:textId="77777777" w:rsidR="00A77B3E" w:rsidRPr="00B25D8B" w:rsidRDefault="00A77B3E" w:rsidP="00B25D8B">
      <w:pPr>
        <w:spacing w:line="360" w:lineRule="auto"/>
        <w:jc w:val="both"/>
        <w:rPr>
          <w:rFonts w:ascii="Book Antiqua" w:hAnsi="Book Antiqua"/>
        </w:rPr>
      </w:pPr>
    </w:p>
    <w:p w14:paraId="69CF94F3" w14:textId="77777777" w:rsidR="00A77B3E" w:rsidRPr="00B25D8B" w:rsidRDefault="004C0FC2" w:rsidP="00B25D8B">
      <w:pPr>
        <w:spacing w:line="360" w:lineRule="auto"/>
        <w:jc w:val="both"/>
        <w:rPr>
          <w:rFonts w:ascii="Book Antiqua" w:hAnsi="Book Antiqua"/>
        </w:rPr>
      </w:pPr>
      <w:r w:rsidRPr="00B25D8B">
        <w:rPr>
          <w:rFonts w:ascii="Book Antiqua" w:eastAsia="Book Antiqua" w:hAnsi="Book Antiqua" w:cs="Book Antiqua"/>
          <w:b/>
          <w:caps/>
          <w:color w:val="000000"/>
          <w:u w:val="single"/>
        </w:rPr>
        <w:t>INTRODUCTION</w:t>
      </w:r>
    </w:p>
    <w:p w14:paraId="5B922856" w14:textId="7C0118EA" w:rsidR="00A77B3E" w:rsidRPr="00B25D8B" w:rsidRDefault="004C0FC2" w:rsidP="00B25D8B">
      <w:pPr>
        <w:spacing w:line="360" w:lineRule="auto"/>
        <w:jc w:val="both"/>
        <w:rPr>
          <w:rFonts w:ascii="Book Antiqua" w:hAnsi="Book Antiqua"/>
        </w:rPr>
      </w:pPr>
      <w:r w:rsidRPr="00B25D8B">
        <w:rPr>
          <w:rFonts w:ascii="Book Antiqua" w:eastAsia="Book Antiqua" w:hAnsi="Book Antiqua" w:cs="Book Antiqua"/>
          <w:color w:val="000000"/>
        </w:rPr>
        <w:t>Nonalcoholic</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fatty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liver</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disease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(NAFLD)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the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most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common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chronic</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liver</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condition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the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United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States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and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globally</w:t>
      </w:r>
      <w:r w:rsidRPr="00B25D8B">
        <w:rPr>
          <w:rFonts w:ascii="Book Antiqua" w:eastAsia="Book Antiqua" w:hAnsi="Book Antiqua" w:cs="Book Antiqua"/>
          <w:color w:val="000000"/>
          <w:vertAlign w:val="superscript"/>
        </w:rPr>
        <w:t>[1]</w:t>
      </w:r>
      <w:r w:rsidRPr="00B25D8B">
        <w:rPr>
          <w:rFonts w:ascii="Book Antiqua" w:eastAsia="Book Antiqua" w:hAnsi="Book Antiqua" w:cs="Book Antiqua"/>
          <w:color w:val="000000"/>
        </w:rPr>
        <w: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NAFLD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multisystem</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disease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which</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can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affect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many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organ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systems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and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increase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the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risk</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of</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cardiovascular</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disease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and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type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2</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diabetes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mellitus,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well</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numerous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other</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conditions</w:t>
      </w:r>
      <w:r w:rsidRPr="00B25D8B">
        <w:rPr>
          <w:rFonts w:ascii="Book Antiqua" w:eastAsia="Book Antiqua" w:hAnsi="Book Antiqua" w:cs="Book Antiqua"/>
          <w:color w:val="000000"/>
          <w:vertAlign w:val="superscript"/>
        </w:rPr>
        <w:t>[2,3]</w:t>
      </w:r>
      <w:r w:rsidRPr="00B25D8B">
        <w:rPr>
          <w:rFonts w:ascii="Book Antiqua" w:eastAsia="Book Antiqua" w:hAnsi="Book Antiqua" w:cs="Book Antiqua"/>
          <w:color w:val="000000"/>
        </w:rPr>
        <w: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NAFLD,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along</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with</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these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other</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conditions,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has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lastRenderedPageBreak/>
        <w:t>been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associated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with</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variety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of</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behavioral</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factors,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including</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lack</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of</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physical</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activity,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poor</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nutritional</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status,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and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substance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consumption</w:t>
      </w:r>
      <w:r w:rsidRPr="00B25D8B">
        <w:rPr>
          <w:rFonts w:ascii="Book Antiqua" w:eastAsia="Book Antiqua" w:hAnsi="Book Antiqua" w:cs="Book Antiqua"/>
          <w:color w:val="000000"/>
          <w:vertAlign w:val="superscript"/>
        </w:rPr>
        <w:t>[4]</w:t>
      </w:r>
      <w:r w:rsidRPr="00B25D8B">
        <w:rPr>
          <w:rFonts w:ascii="Book Antiqua" w:eastAsia="Book Antiqua" w:hAnsi="Book Antiqua" w:cs="Book Antiqua"/>
          <w:color w:val="000000"/>
        </w:rPr>
        <w:t>.</w:t>
      </w:r>
    </w:p>
    <w:p w14:paraId="112240F7" w14:textId="5570A11D" w:rsidR="00A77B3E" w:rsidRPr="00B25D8B" w:rsidRDefault="004C0FC2" w:rsidP="00B25D8B">
      <w:pPr>
        <w:spacing w:line="360" w:lineRule="auto"/>
        <w:ind w:firstLine="720"/>
        <w:jc w:val="both"/>
        <w:rPr>
          <w:rFonts w:ascii="Book Antiqua" w:hAnsi="Book Antiqua"/>
        </w:rPr>
      </w:pPr>
      <w:r w:rsidRPr="00B25D8B">
        <w:rPr>
          <w:rFonts w:ascii="Book Antiqua" w:eastAsia="Book Antiqua" w:hAnsi="Book Antiqua" w:cs="Book Antiqua"/>
          <w:color w:val="000000"/>
        </w:rPr>
        <w:t>Specifically,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sedentary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lifestyle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has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been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related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to</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the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onset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of</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NAFLD</w:t>
      </w:r>
      <w:r w:rsidRPr="00B25D8B">
        <w:rPr>
          <w:rFonts w:ascii="Book Antiqua" w:eastAsia="Book Antiqua" w:hAnsi="Book Antiqua" w:cs="Book Antiqua"/>
          <w:color w:val="000000"/>
          <w:vertAlign w:val="superscript"/>
        </w:rPr>
        <w:t>[5,6]</w:t>
      </w:r>
      <w:r w:rsidRPr="00B25D8B">
        <w:rPr>
          <w:rFonts w:ascii="Book Antiqua" w:eastAsia="Book Antiqua" w:hAnsi="Book Antiqua" w:cs="Book Antiqua"/>
          <w:color w:val="000000"/>
        </w:rPr>
        <w: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One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potential</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pathway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explaining</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this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relationship</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that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lack</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of</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physical</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activity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associated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with</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obesity,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which</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turn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major</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risk</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factor</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for</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NAFLD</w:t>
      </w:r>
      <w:r w:rsidRPr="00B25D8B">
        <w:rPr>
          <w:rFonts w:ascii="Book Antiqua" w:eastAsia="Book Antiqua" w:hAnsi="Book Antiqua" w:cs="Book Antiqua"/>
          <w:color w:val="000000"/>
          <w:vertAlign w:val="superscript"/>
        </w:rPr>
        <w:t>[5,7]</w:t>
      </w:r>
      <w:r w:rsidRPr="00B25D8B">
        <w:rPr>
          <w:rFonts w:ascii="Book Antiqua" w:eastAsia="Book Antiqua" w:hAnsi="Book Antiqua" w:cs="Book Antiqua"/>
          <w:color w:val="000000"/>
        </w:rPr>
        <w: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Increases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physical</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activity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and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exercise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can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lead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to</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mobilization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of</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fat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from</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the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liver</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and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suggested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treatment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for</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NAFLD</w:t>
      </w:r>
      <w:r w:rsidRPr="00B25D8B">
        <w:rPr>
          <w:rFonts w:ascii="Book Antiqua" w:eastAsia="Book Antiqua" w:hAnsi="Book Antiqua" w:cs="Book Antiqua"/>
          <w:color w:val="000000"/>
          <w:vertAlign w:val="superscript"/>
        </w:rPr>
        <w:t>[8</w:t>
      </w:r>
      <w:r w:rsidR="009B35AC" w:rsidRPr="00B25D8B">
        <w:rPr>
          <w:rFonts w:ascii="Book Antiqua" w:eastAsia="Book Antiqua" w:hAnsi="Book Antiqua" w:cs="Book Antiqua"/>
          <w:color w:val="000000"/>
          <w:vertAlign w:val="superscript"/>
        </w:rPr>
        <w:t>-</w:t>
      </w:r>
      <w:r w:rsidRPr="00B25D8B">
        <w:rPr>
          <w:rFonts w:ascii="Book Antiqua" w:eastAsia="Book Antiqua" w:hAnsi="Book Antiqua" w:cs="Book Antiqua"/>
          <w:color w:val="000000"/>
          <w:vertAlign w:val="superscript"/>
        </w:rPr>
        <w:t>10]</w:t>
      </w:r>
      <w:r w:rsidRPr="00B25D8B">
        <w:rPr>
          <w:rFonts w:ascii="Book Antiqua" w:eastAsia="Book Antiqua" w:hAnsi="Book Antiqua" w:cs="Book Antiqua"/>
          <w:color w:val="000000"/>
        </w:rPr>
        <w: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Therefore,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physical</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activity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important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behavior</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to</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understand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the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context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of</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NAFLD,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both</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risk</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factor</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and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treatment.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Another</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factor</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that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highly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related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to</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physical</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inactivity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elevated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depressive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symptoms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(both</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severity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and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frequency)</w:t>
      </w:r>
      <w:r w:rsidRPr="00B25D8B">
        <w:rPr>
          <w:rFonts w:ascii="Book Antiqua" w:eastAsia="Book Antiqua" w:hAnsi="Book Antiqua" w:cs="Book Antiqua"/>
          <w:color w:val="000000"/>
          <w:vertAlign w:val="superscript"/>
        </w:rPr>
        <w:t>[11]</w:t>
      </w:r>
      <w:r w:rsidRPr="00B25D8B">
        <w:rPr>
          <w:rFonts w:ascii="Book Antiqua" w:eastAsia="Book Antiqua" w:hAnsi="Book Antiqua" w:cs="Book Antiqua"/>
          <w:color w:val="000000"/>
        </w:rPr>
        <w: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fact,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there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bi-directional</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relationship</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between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sedentary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lifestyle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and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depressive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symptoms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such</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that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physical</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inactivity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risk</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factor</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for</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depressive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symptoms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and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depressive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symptoms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are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risk</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factor</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for</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physical</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inactivity</w:t>
      </w:r>
      <w:r w:rsidRPr="00B25D8B">
        <w:rPr>
          <w:rFonts w:ascii="Book Antiqua" w:eastAsia="Book Antiqua" w:hAnsi="Book Antiqua" w:cs="Book Antiqua"/>
          <w:color w:val="000000"/>
          <w:vertAlign w:val="superscript"/>
        </w:rPr>
        <w:t>[5,12]</w:t>
      </w:r>
      <w:r w:rsidRPr="00B25D8B">
        <w:rPr>
          <w:rFonts w:ascii="Book Antiqua" w:eastAsia="Book Antiqua" w:hAnsi="Book Antiqua" w:cs="Book Antiqua"/>
          <w:color w:val="000000"/>
        </w:rPr>
        <w:t>.</w:t>
      </w:r>
    </w:p>
    <w:p w14:paraId="6A22EF69" w14:textId="412A6840" w:rsidR="00A77B3E" w:rsidRPr="00B25D8B" w:rsidRDefault="004C0FC2" w:rsidP="00B25D8B">
      <w:pPr>
        <w:spacing w:line="360" w:lineRule="auto"/>
        <w:ind w:firstLine="720"/>
        <w:jc w:val="both"/>
        <w:rPr>
          <w:rFonts w:ascii="Book Antiqua" w:hAnsi="Book Antiqua"/>
        </w:rPr>
      </w:pPr>
      <w:r w:rsidRPr="00B25D8B">
        <w:rPr>
          <w:rFonts w:ascii="Book Antiqua" w:eastAsia="Book Antiqua" w:hAnsi="Book Antiqua" w:cs="Book Antiqua"/>
          <w:color w:val="000000"/>
        </w:rPr>
        <w:t>NAFLD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has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also</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been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associated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with</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depressive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symptoms</w:t>
      </w:r>
      <w:r w:rsidRPr="00B25D8B">
        <w:rPr>
          <w:rFonts w:ascii="Book Antiqua" w:eastAsia="Book Antiqua" w:hAnsi="Book Antiqua" w:cs="Book Antiqua"/>
          <w:color w:val="000000"/>
          <w:vertAlign w:val="superscript"/>
        </w:rPr>
        <w:t>[13]</w:t>
      </w:r>
      <w:r w:rsidRPr="00B25D8B">
        <w:rPr>
          <w:rFonts w:ascii="Book Antiqua" w:eastAsia="Book Antiqua" w:hAnsi="Book Antiqua" w:cs="Book Antiqua"/>
          <w:color w:val="000000"/>
        </w:rPr>
        <w: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Individuals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with</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NAFLD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that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also</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have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major</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depressive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disorder</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are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increased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risk</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of</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developing</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other</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conditions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such</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cardiovascular</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diseases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and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stroke</w:t>
      </w:r>
      <w:r w:rsidRPr="00B25D8B">
        <w:rPr>
          <w:rFonts w:ascii="Book Antiqua" w:eastAsia="Book Antiqua" w:hAnsi="Book Antiqua" w:cs="Book Antiqua"/>
          <w:color w:val="000000"/>
          <w:vertAlign w:val="superscript"/>
        </w:rPr>
        <w:t>[14]</w:t>
      </w:r>
      <w:r w:rsidRPr="00B25D8B">
        <w:rPr>
          <w:rFonts w:ascii="Book Antiqua" w:eastAsia="Book Antiqua" w:hAnsi="Book Antiqua" w:cs="Book Antiqua"/>
          <w:color w:val="000000"/>
        </w:rPr>
        <w: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general,</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individuals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with</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elevated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depressive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symptoms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have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worse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health</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outcomes,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including</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increased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morbidity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and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mortality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vertAlign w:val="superscript"/>
        </w:rPr>
        <w:t>[14]</w:t>
      </w:r>
      <w:r w:rsidRPr="00B25D8B">
        <w:rPr>
          <w:rFonts w:ascii="Book Antiqua" w:eastAsia="Book Antiqua" w:hAnsi="Book Antiqua" w:cs="Book Antiqua"/>
          <w:color w:val="000000"/>
        </w:rPr>
        <w: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Since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one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potential</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intervention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for</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NAFLD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increasing</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levels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of</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physical</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activity,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important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to</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consider</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the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potential</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impact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of</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depressive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symptoms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the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likelihood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of</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participating</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physical</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activity.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has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been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well</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established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that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individuals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with</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depressive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symptoms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are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less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adherent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to</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treatment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for</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chronic</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illness,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particularly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treatments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that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involve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behavioral</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changes</w:t>
      </w:r>
      <w:r w:rsidRPr="00B25D8B">
        <w:rPr>
          <w:rFonts w:ascii="Book Antiqua" w:eastAsia="Book Antiqua" w:hAnsi="Book Antiqua" w:cs="Book Antiqua"/>
          <w:color w:val="000000"/>
          <w:vertAlign w:val="superscript"/>
        </w:rPr>
        <w:t>[15]</w:t>
      </w:r>
      <w:r w:rsidRPr="00B25D8B">
        <w:rPr>
          <w:rFonts w:ascii="Book Antiqua" w:eastAsia="Book Antiqua" w:hAnsi="Book Antiqua" w:cs="Book Antiqua"/>
          <w:color w:val="000000"/>
        </w:rPr>
        <w:t>.</w:t>
      </w:r>
    </w:p>
    <w:p w14:paraId="59478B60" w14:textId="3CF0312D" w:rsidR="00A77B3E" w:rsidRPr="00B25D8B" w:rsidRDefault="004C0FC2" w:rsidP="00B25D8B">
      <w:pPr>
        <w:spacing w:line="360" w:lineRule="auto"/>
        <w:jc w:val="both"/>
        <w:rPr>
          <w:rFonts w:ascii="Book Antiqua" w:hAnsi="Book Antiqua"/>
        </w:rPr>
      </w:pPr>
      <w:r w:rsidRPr="00B25D8B">
        <w:rPr>
          <w:rFonts w:ascii="Book Antiqua" w:eastAsia="Book Antiqua" w:hAnsi="Book Antiqua" w:cs="Book Antiqua"/>
          <w:color w:val="000000"/>
        </w:rPr>
        <w:t>Previous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research</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has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demonstrated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the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relationship</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between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NAFLD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and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physical</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inactivity,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between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NAFLD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and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depressive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symptoms,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and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between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physical</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inactivity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and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depressive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symptoms;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however,</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were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not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able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to</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identify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previous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literature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that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explored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the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interaction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of</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NAFLD,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physical</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inactivity,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and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depressive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symptoms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together.</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The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current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investigation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assesses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the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presence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of</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these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three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factors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community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sample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order</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to</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explore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the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potential</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interrelationships.</w:t>
      </w:r>
    </w:p>
    <w:p w14:paraId="28BAC1DC" w14:textId="77777777" w:rsidR="00A77B3E" w:rsidRPr="00B25D8B" w:rsidRDefault="00A77B3E" w:rsidP="00B25D8B">
      <w:pPr>
        <w:spacing w:line="360" w:lineRule="auto"/>
        <w:jc w:val="both"/>
        <w:rPr>
          <w:rFonts w:ascii="Book Antiqua" w:hAnsi="Book Antiqua"/>
        </w:rPr>
      </w:pPr>
    </w:p>
    <w:p w14:paraId="1FABE28D" w14:textId="77151F9E" w:rsidR="00A77B3E" w:rsidRPr="00B25D8B" w:rsidRDefault="004C0FC2" w:rsidP="00B25D8B">
      <w:pPr>
        <w:spacing w:line="360" w:lineRule="auto"/>
        <w:jc w:val="both"/>
        <w:rPr>
          <w:rFonts w:ascii="Book Antiqua" w:hAnsi="Book Antiqua"/>
        </w:rPr>
      </w:pPr>
      <w:r w:rsidRPr="00B25D8B">
        <w:rPr>
          <w:rFonts w:ascii="Book Antiqua" w:eastAsia="Book Antiqua" w:hAnsi="Book Antiqua" w:cs="Book Antiqua"/>
          <w:b/>
          <w:caps/>
          <w:color w:val="000000"/>
          <w:u w:val="single"/>
        </w:rPr>
        <w:lastRenderedPageBreak/>
        <w:t>MATERIALS</w:t>
      </w:r>
      <w:r w:rsidR="009815E0" w:rsidRPr="00B25D8B">
        <w:rPr>
          <w:rFonts w:ascii="Book Antiqua" w:eastAsia="Book Antiqua" w:hAnsi="Book Antiqua" w:cs="Book Antiqua"/>
          <w:b/>
          <w:caps/>
          <w:color w:val="000000"/>
          <w:u w:val="single"/>
        </w:rPr>
        <w:t xml:space="preserve"> </w:t>
      </w:r>
      <w:r w:rsidRPr="00B25D8B">
        <w:rPr>
          <w:rFonts w:ascii="Book Antiqua" w:eastAsia="Book Antiqua" w:hAnsi="Book Antiqua" w:cs="Book Antiqua"/>
          <w:b/>
          <w:caps/>
          <w:color w:val="000000"/>
          <w:u w:val="single"/>
        </w:rPr>
        <w:t>AND</w:t>
      </w:r>
      <w:r w:rsidR="009815E0" w:rsidRPr="00B25D8B">
        <w:rPr>
          <w:rFonts w:ascii="Book Antiqua" w:eastAsia="Book Antiqua" w:hAnsi="Book Antiqua" w:cs="Book Antiqua"/>
          <w:b/>
          <w:caps/>
          <w:color w:val="000000"/>
          <w:u w:val="single"/>
        </w:rPr>
        <w:t xml:space="preserve"> </w:t>
      </w:r>
      <w:r w:rsidRPr="00B25D8B">
        <w:rPr>
          <w:rFonts w:ascii="Book Antiqua" w:eastAsia="Book Antiqua" w:hAnsi="Book Antiqua" w:cs="Book Antiqua"/>
          <w:b/>
          <w:caps/>
          <w:color w:val="000000"/>
          <w:u w:val="single"/>
        </w:rPr>
        <w:t>METHODS</w:t>
      </w:r>
    </w:p>
    <w:p w14:paraId="201EF598" w14:textId="43E955E5" w:rsidR="00A77B3E" w:rsidRPr="00B25D8B" w:rsidRDefault="004C0FC2" w:rsidP="00B25D8B">
      <w:pPr>
        <w:spacing w:line="360" w:lineRule="auto"/>
        <w:jc w:val="both"/>
        <w:rPr>
          <w:rFonts w:ascii="Book Antiqua" w:hAnsi="Book Antiqua"/>
          <w:i/>
          <w:iCs/>
        </w:rPr>
      </w:pPr>
      <w:r w:rsidRPr="00B25D8B">
        <w:rPr>
          <w:rFonts w:ascii="Book Antiqua" w:eastAsia="Book Antiqua" w:hAnsi="Book Antiqua" w:cs="Book Antiqua"/>
          <w:b/>
          <w:bCs/>
          <w:i/>
          <w:iCs/>
          <w:color w:val="000000"/>
        </w:rPr>
        <w:t>Data</w:t>
      </w:r>
      <w:r w:rsidR="009815E0" w:rsidRPr="00B25D8B">
        <w:rPr>
          <w:rFonts w:ascii="Book Antiqua" w:eastAsia="Book Antiqua" w:hAnsi="Book Antiqua" w:cs="Book Antiqua"/>
          <w:b/>
          <w:bCs/>
          <w:i/>
          <w:iCs/>
          <w:color w:val="000000"/>
        </w:rPr>
        <w:t xml:space="preserve"> </w:t>
      </w:r>
      <w:r w:rsidR="006B15D6" w:rsidRPr="00B25D8B">
        <w:rPr>
          <w:rFonts w:ascii="Book Antiqua" w:eastAsia="Book Antiqua" w:hAnsi="Book Antiqua" w:cs="Book Antiqua"/>
          <w:b/>
          <w:bCs/>
          <w:i/>
          <w:iCs/>
          <w:color w:val="000000"/>
        </w:rPr>
        <w:t>source and study population</w:t>
      </w:r>
    </w:p>
    <w:p w14:paraId="5EC08ECD" w14:textId="54D3FC3F" w:rsidR="00A77B3E" w:rsidRPr="00B25D8B" w:rsidRDefault="004C0FC2" w:rsidP="00B25D8B">
      <w:pPr>
        <w:spacing w:line="360" w:lineRule="auto"/>
        <w:jc w:val="both"/>
        <w:rPr>
          <w:rFonts w:ascii="Book Antiqua" w:hAnsi="Book Antiqua"/>
        </w:rPr>
      </w:pPr>
      <w:r w:rsidRPr="00B25D8B">
        <w:rPr>
          <w:rFonts w:ascii="Book Antiqua" w:eastAsia="Book Antiqua" w:hAnsi="Book Antiqua" w:cs="Book Antiqua"/>
          <w:color w:val="000000"/>
          <w:shd w:val="clear" w:color="auto" w:fill="FFFFFF"/>
        </w:rPr>
        <w:t>The</w:t>
      </w:r>
      <w:r w:rsidR="009815E0" w:rsidRPr="00B25D8B">
        <w:rPr>
          <w:rFonts w:ascii="Book Antiqua" w:eastAsia="Book Antiqua" w:hAnsi="Book Antiqua" w:cs="Book Antiqua"/>
          <w:color w:val="000000"/>
          <w:shd w:val="clear" w:color="auto" w:fill="FFFFFF"/>
        </w:rPr>
        <w:t xml:space="preserve"> </w:t>
      </w:r>
      <w:r w:rsidRPr="00B25D8B">
        <w:rPr>
          <w:rFonts w:ascii="Book Antiqua" w:eastAsia="Book Antiqua" w:hAnsi="Book Antiqua" w:cs="Book Antiqua"/>
          <w:color w:val="000000"/>
          <w:shd w:val="clear" w:color="auto" w:fill="FFFFFF"/>
        </w:rPr>
        <w:t>Rancho</w:t>
      </w:r>
      <w:r w:rsidR="009815E0" w:rsidRPr="00B25D8B">
        <w:rPr>
          <w:rFonts w:ascii="Book Antiqua" w:eastAsia="Book Antiqua" w:hAnsi="Book Antiqua" w:cs="Book Antiqua"/>
          <w:color w:val="000000"/>
          <w:shd w:val="clear" w:color="auto" w:fill="FFFFFF"/>
        </w:rPr>
        <w:t xml:space="preserve"> </w:t>
      </w:r>
      <w:r w:rsidRPr="00B25D8B">
        <w:rPr>
          <w:rFonts w:ascii="Book Antiqua" w:eastAsia="Book Antiqua" w:hAnsi="Book Antiqua" w:cs="Book Antiqua"/>
          <w:color w:val="000000"/>
          <w:shd w:val="clear" w:color="auto" w:fill="FFFFFF"/>
        </w:rPr>
        <w:t>Bernardo</w:t>
      </w:r>
      <w:r w:rsidR="009815E0" w:rsidRPr="00B25D8B">
        <w:rPr>
          <w:rFonts w:ascii="Book Antiqua" w:eastAsia="Book Antiqua" w:hAnsi="Book Antiqua" w:cs="Book Antiqua"/>
          <w:color w:val="000000"/>
          <w:shd w:val="clear" w:color="auto" w:fill="FFFFFF"/>
        </w:rPr>
        <w:t xml:space="preserve"> </w:t>
      </w:r>
      <w:r w:rsidRPr="00B25D8B">
        <w:rPr>
          <w:rFonts w:ascii="Book Antiqua" w:eastAsia="Book Antiqua" w:hAnsi="Book Antiqua" w:cs="Book Antiqua"/>
          <w:color w:val="000000"/>
          <w:shd w:val="clear" w:color="auto" w:fill="FFFFFF"/>
        </w:rPr>
        <w:t>Study</w:t>
      </w:r>
      <w:r w:rsidR="009815E0" w:rsidRPr="00B25D8B">
        <w:rPr>
          <w:rFonts w:ascii="Book Antiqua" w:eastAsia="Book Antiqua" w:hAnsi="Book Antiqua" w:cs="Book Antiqua"/>
          <w:color w:val="000000"/>
          <w:shd w:val="clear" w:color="auto" w:fill="FFFFFF"/>
        </w:rPr>
        <w:t xml:space="preserve"> </w:t>
      </w:r>
      <w:r w:rsidRPr="00B25D8B">
        <w:rPr>
          <w:rFonts w:ascii="Book Antiqua" w:eastAsia="Book Antiqua" w:hAnsi="Book Antiqua" w:cs="Book Antiqua"/>
          <w:color w:val="000000"/>
          <w:shd w:val="clear" w:color="auto" w:fill="FFFFFF"/>
        </w:rPr>
        <w:t>(RBS)</w:t>
      </w:r>
      <w:r w:rsidR="009815E0" w:rsidRPr="00B25D8B">
        <w:rPr>
          <w:rFonts w:ascii="Book Antiqua" w:eastAsia="Book Antiqua" w:hAnsi="Book Antiqua" w:cs="Book Antiqua"/>
          <w:color w:val="000000"/>
          <w:shd w:val="clear" w:color="auto" w:fill="FFFFFF"/>
        </w:rPr>
        <w:t xml:space="preserve"> </w:t>
      </w:r>
      <w:r w:rsidRPr="00B25D8B">
        <w:rPr>
          <w:rFonts w:ascii="Book Antiqua" w:eastAsia="Book Antiqua" w:hAnsi="Book Antiqua" w:cs="Book Antiqua"/>
          <w:color w:val="000000"/>
          <w:shd w:val="clear" w:color="auto" w:fill="FFFFFF"/>
        </w:rPr>
        <w:t>of</w:t>
      </w:r>
      <w:r w:rsidR="009815E0" w:rsidRPr="00B25D8B">
        <w:rPr>
          <w:rFonts w:ascii="Book Antiqua" w:eastAsia="Book Antiqua" w:hAnsi="Book Antiqua" w:cs="Book Antiqua"/>
          <w:color w:val="000000"/>
          <w:shd w:val="clear" w:color="auto" w:fill="FFFFFF"/>
        </w:rPr>
        <w:t xml:space="preserve"> </w:t>
      </w:r>
      <w:r w:rsidRPr="00B25D8B">
        <w:rPr>
          <w:rFonts w:ascii="Book Antiqua" w:eastAsia="Book Antiqua" w:hAnsi="Book Antiqua" w:cs="Book Antiqua"/>
          <w:color w:val="000000"/>
          <w:shd w:val="clear" w:color="auto" w:fill="FFFFFF"/>
        </w:rPr>
        <w:t>Healthy</w:t>
      </w:r>
      <w:r w:rsidR="009815E0" w:rsidRPr="00B25D8B">
        <w:rPr>
          <w:rFonts w:ascii="Book Antiqua" w:eastAsia="Book Antiqua" w:hAnsi="Book Antiqua" w:cs="Book Antiqua"/>
          <w:color w:val="000000"/>
          <w:shd w:val="clear" w:color="auto" w:fill="FFFFFF"/>
        </w:rPr>
        <w:t xml:space="preserve"> </w:t>
      </w:r>
      <w:r w:rsidRPr="00B25D8B">
        <w:rPr>
          <w:rFonts w:ascii="Book Antiqua" w:eastAsia="Book Antiqua" w:hAnsi="Book Antiqua" w:cs="Book Antiqua"/>
          <w:color w:val="000000"/>
          <w:shd w:val="clear" w:color="auto" w:fill="FFFFFF"/>
        </w:rPr>
        <w:t>Aging</w:t>
      </w:r>
      <w:r w:rsidR="009815E0" w:rsidRPr="00B25D8B">
        <w:rPr>
          <w:rFonts w:ascii="Book Antiqua" w:eastAsia="Book Antiqua" w:hAnsi="Book Antiqua" w:cs="Book Antiqua"/>
          <w:color w:val="000000"/>
          <w:shd w:val="clear" w:color="auto" w:fill="FFFFFF"/>
        </w:rPr>
        <w:t xml:space="preserve"> </w:t>
      </w:r>
      <w:r w:rsidRPr="00B25D8B">
        <w:rPr>
          <w:rFonts w:ascii="Book Antiqua" w:eastAsia="Book Antiqua" w:hAnsi="Book Antiqua" w:cs="Book Antiqua"/>
          <w:color w:val="000000"/>
        </w:rPr>
        <w:t>has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been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previously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described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detail</w:t>
      </w:r>
      <w:r w:rsidRPr="00B25D8B">
        <w:rPr>
          <w:rFonts w:ascii="Book Antiqua" w:eastAsia="Book Antiqua" w:hAnsi="Book Antiqua" w:cs="Book Antiqua"/>
          <w:color w:val="000000"/>
          <w:vertAlign w:val="superscript"/>
        </w:rPr>
        <w:t>[16]</w:t>
      </w:r>
      <w:r w:rsidRPr="00B25D8B">
        <w:rPr>
          <w:rFonts w:ascii="Book Antiqua" w:eastAsia="Book Antiqua" w:hAnsi="Book Antiqua" w:cs="Book Antiqua"/>
          <w:color w:val="000000"/>
        </w:rPr>
        <w: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Briefly,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between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1972</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and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1974,</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6339</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(82%)</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adults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from</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w:t>
      </w:r>
      <w:r w:rsidRPr="00B25D8B">
        <w:rPr>
          <w:rFonts w:ascii="Book Antiqua" w:eastAsia="Book Antiqua" w:hAnsi="Book Antiqua" w:cs="Book Antiqua"/>
          <w:color w:val="000000"/>
          <w:shd w:val="clear" w:color="auto" w:fill="FFFFFF"/>
        </w:rPr>
        <w:t>he</w:t>
      </w:r>
      <w:r w:rsidR="009815E0" w:rsidRPr="00B25D8B">
        <w:rPr>
          <w:rFonts w:ascii="Book Antiqua" w:eastAsia="Book Antiqua" w:hAnsi="Book Antiqua" w:cs="Book Antiqua"/>
          <w:color w:val="000000"/>
          <w:shd w:val="clear" w:color="auto" w:fill="FFFFFF"/>
        </w:rPr>
        <w:t xml:space="preserve"> </w:t>
      </w:r>
      <w:r w:rsidRPr="00B25D8B">
        <w:rPr>
          <w:rFonts w:ascii="Book Antiqua" w:eastAsia="Book Antiqua" w:hAnsi="Book Antiqua" w:cs="Book Antiqua"/>
          <w:color w:val="000000"/>
          <w:shd w:val="clear" w:color="auto" w:fill="FFFFFF"/>
        </w:rPr>
        <w:t>predominantly</w:t>
      </w:r>
      <w:r w:rsidR="009815E0" w:rsidRPr="00B25D8B">
        <w:rPr>
          <w:rFonts w:ascii="Book Antiqua" w:eastAsia="Book Antiqua" w:hAnsi="Book Antiqua" w:cs="Book Antiqua"/>
          <w:color w:val="000000"/>
          <w:shd w:val="clear" w:color="auto" w:fill="FFFFFF"/>
        </w:rPr>
        <w:t xml:space="preserve"> </w:t>
      </w:r>
      <w:r w:rsidRPr="00B25D8B">
        <w:rPr>
          <w:rFonts w:ascii="Book Antiqua" w:eastAsia="Book Antiqua" w:hAnsi="Book Antiqua" w:cs="Book Antiqua"/>
          <w:color w:val="000000"/>
          <w:shd w:val="clear" w:color="auto" w:fill="FFFFFF"/>
        </w:rPr>
        <w:t>white</w:t>
      </w:r>
      <w:r w:rsidR="009815E0" w:rsidRPr="00B25D8B">
        <w:rPr>
          <w:rFonts w:ascii="Book Antiqua" w:eastAsia="Book Antiqua" w:hAnsi="Book Antiqua" w:cs="Book Antiqua"/>
          <w:color w:val="000000"/>
          <w:shd w:val="clear" w:color="auto" w:fill="FFFFFF"/>
        </w:rPr>
        <w:t xml:space="preserve"> </w:t>
      </w:r>
      <w:r w:rsidRPr="00B25D8B">
        <w:rPr>
          <w:rFonts w:ascii="Book Antiqua" w:eastAsia="Book Antiqua" w:hAnsi="Book Antiqua" w:cs="Book Antiqua"/>
          <w:color w:val="000000"/>
          <w:shd w:val="clear" w:color="auto" w:fill="FFFFFF"/>
        </w:rPr>
        <w:t>and</w:t>
      </w:r>
      <w:r w:rsidR="009815E0" w:rsidRPr="00B25D8B">
        <w:rPr>
          <w:rFonts w:ascii="Book Antiqua" w:eastAsia="Book Antiqua" w:hAnsi="Book Antiqua" w:cs="Book Antiqua"/>
          <w:color w:val="000000"/>
          <w:shd w:val="clear" w:color="auto" w:fill="FFFFFF"/>
        </w:rPr>
        <w:t xml:space="preserve"> </w:t>
      </w:r>
      <w:r w:rsidRPr="00B25D8B">
        <w:rPr>
          <w:rFonts w:ascii="Book Antiqua" w:eastAsia="Book Antiqua" w:hAnsi="Book Antiqua" w:cs="Book Antiqua"/>
          <w:color w:val="000000"/>
          <w:shd w:val="clear" w:color="auto" w:fill="FFFFFF"/>
        </w:rPr>
        <w:t>middle</w:t>
      </w:r>
      <w:r w:rsidR="009815E0" w:rsidRPr="00B25D8B">
        <w:rPr>
          <w:rFonts w:ascii="Book Antiqua" w:eastAsia="Book Antiqua" w:hAnsi="Book Antiqua" w:cs="Book Antiqua"/>
          <w:color w:val="000000"/>
          <w:shd w:val="clear" w:color="auto" w:fill="FFFFFF"/>
        </w:rPr>
        <w:t xml:space="preserve"> </w:t>
      </w:r>
      <w:r w:rsidRPr="00B25D8B">
        <w:rPr>
          <w:rFonts w:ascii="Book Antiqua" w:eastAsia="Book Antiqua" w:hAnsi="Book Antiqua" w:cs="Book Antiqua"/>
          <w:color w:val="000000"/>
          <w:shd w:val="clear" w:color="auto" w:fill="FFFFFF"/>
        </w:rPr>
        <w:t>to</w:t>
      </w:r>
      <w:r w:rsidR="009815E0" w:rsidRPr="00B25D8B">
        <w:rPr>
          <w:rFonts w:ascii="Book Antiqua" w:eastAsia="Book Antiqua" w:hAnsi="Book Antiqua" w:cs="Book Antiqua"/>
          <w:color w:val="000000"/>
          <w:shd w:val="clear" w:color="auto" w:fill="FFFFFF"/>
        </w:rPr>
        <w:t xml:space="preserve"> </w:t>
      </w:r>
      <w:r w:rsidRPr="00B25D8B">
        <w:rPr>
          <w:rFonts w:ascii="Book Antiqua" w:eastAsia="Book Antiqua" w:hAnsi="Book Antiqua" w:cs="Book Antiqua"/>
          <w:color w:val="000000"/>
          <w:shd w:val="clear" w:color="auto" w:fill="FFFFFF"/>
        </w:rPr>
        <w:t>upper</w:t>
      </w:r>
      <w:r w:rsidR="009815E0" w:rsidRPr="00B25D8B">
        <w:rPr>
          <w:rFonts w:ascii="Book Antiqua" w:eastAsia="Book Antiqua" w:hAnsi="Book Antiqua" w:cs="Book Antiqua"/>
          <w:color w:val="000000"/>
          <w:shd w:val="clear" w:color="auto" w:fill="FFFFFF"/>
        </w:rPr>
        <w:t xml:space="preserve"> </w:t>
      </w:r>
      <w:r w:rsidRPr="00B25D8B">
        <w:rPr>
          <w:rFonts w:ascii="Book Antiqua" w:eastAsia="Book Antiqua" w:hAnsi="Book Antiqua" w:cs="Book Antiqua"/>
          <w:color w:val="000000"/>
          <w:shd w:val="clear" w:color="auto" w:fill="FFFFFF"/>
        </w:rPr>
        <w:t>middle</w:t>
      </w:r>
      <w:r w:rsidR="009815E0" w:rsidRPr="00B25D8B">
        <w:rPr>
          <w:rFonts w:ascii="Book Antiqua" w:eastAsia="Book Antiqua" w:hAnsi="Book Antiqua" w:cs="Book Antiqua"/>
          <w:color w:val="000000"/>
          <w:shd w:val="clear" w:color="auto" w:fill="FFFFFF"/>
        </w:rPr>
        <w:t xml:space="preserve"> </w:t>
      </w:r>
      <w:r w:rsidRPr="00B25D8B">
        <w:rPr>
          <w:rFonts w:ascii="Book Antiqua" w:eastAsia="Book Antiqua" w:hAnsi="Book Antiqua" w:cs="Book Antiqua"/>
          <w:color w:val="000000"/>
          <w:shd w:val="clear" w:color="auto" w:fill="FFFFFF"/>
        </w:rPr>
        <w:t>class</w:t>
      </w:r>
      <w:r w:rsidR="009815E0" w:rsidRPr="00B25D8B">
        <w:rPr>
          <w:rFonts w:ascii="Book Antiqua" w:eastAsia="Book Antiqua" w:hAnsi="Book Antiqua" w:cs="Book Antiqua"/>
          <w:color w:val="000000"/>
          <w:shd w:val="clear" w:color="auto" w:fill="FFFFFF"/>
        </w:rPr>
        <w:t xml:space="preserve"> </w:t>
      </w:r>
      <w:r w:rsidRPr="00B25D8B">
        <w:rPr>
          <w:rFonts w:ascii="Book Antiqua" w:eastAsia="Book Antiqua" w:hAnsi="Book Antiqua" w:cs="Book Antiqua"/>
          <w:color w:val="000000"/>
          <w:shd w:val="clear" w:color="auto" w:fill="FFFFFF"/>
        </w:rPr>
        <w:t>southern</w:t>
      </w:r>
      <w:r w:rsidR="009815E0" w:rsidRPr="00B25D8B">
        <w:rPr>
          <w:rFonts w:ascii="Book Antiqua" w:eastAsia="Book Antiqua" w:hAnsi="Book Antiqua" w:cs="Book Antiqua"/>
          <w:color w:val="000000"/>
          <w:shd w:val="clear" w:color="auto" w:fill="FFFFFF"/>
        </w:rPr>
        <w:t xml:space="preserve"> </w:t>
      </w:r>
      <w:r w:rsidRPr="00B25D8B">
        <w:rPr>
          <w:rFonts w:ascii="Book Antiqua" w:eastAsia="Book Antiqua" w:hAnsi="Book Antiqua" w:cs="Book Antiqua"/>
          <w:color w:val="000000"/>
          <w:shd w:val="clear" w:color="auto" w:fill="FFFFFF"/>
        </w:rPr>
        <w:t>California</w:t>
      </w:r>
      <w:r w:rsidR="009815E0" w:rsidRPr="00B25D8B">
        <w:rPr>
          <w:rFonts w:ascii="Book Antiqua" w:eastAsia="Book Antiqua" w:hAnsi="Book Antiqua" w:cs="Book Antiqua"/>
          <w:color w:val="000000"/>
          <w:shd w:val="clear" w:color="auto" w:fill="FFFFFF"/>
        </w:rPr>
        <w:t xml:space="preserve"> </w:t>
      </w:r>
      <w:r w:rsidRPr="00B25D8B">
        <w:rPr>
          <w:rFonts w:ascii="Book Antiqua" w:eastAsia="Book Antiqua" w:hAnsi="Book Antiqua" w:cs="Book Antiqua"/>
          <w:color w:val="000000"/>
          <w:shd w:val="clear" w:color="auto" w:fill="FFFFFF"/>
        </w:rPr>
        <w:t>community</w:t>
      </w:r>
      <w:r w:rsidR="009815E0" w:rsidRPr="00B25D8B">
        <w:rPr>
          <w:rFonts w:ascii="Book Antiqua" w:eastAsia="Book Antiqua" w:hAnsi="Book Antiqua" w:cs="Book Antiqua"/>
          <w:color w:val="000000"/>
          <w:shd w:val="clear" w:color="auto" w:fill="FFFFFF"/>
        </w:rPr>
        <w:t xml:space="preserve"> </w:t>
      </w:r>
      <w:r w:rsidRPr="00B25D8B">
        <w:rPr>
          <w:rFonts w:ascii="Book Antiqua" w:eastAsia="Book Antiqua" w:hAnsi="Book Antiqua" w:cs="Book Antiqua"/>
          <w:color w:val="000000"/>
          <w:shd w:val="clear" w:color="auto" w:fill="FFFFFF"/>
        </w:rPr>
        <w:t>of</w:t>
      </w:r>
      <w:r w:rsidR="009815E0" w:rsidRPr="00B25D8B">
        <w:rPr>
          <w:rFonts w:ascii="Book Antiqua" w:eastAsia="Book Antiqua" w:hAnsi="Book Antiqua" w:cs="Book Antiqua"/>
          <w:color w:val="000000"/>
          <w:shd w:val="clear" w:color="auto" w:fill="FFFFFF"/>
        </w:rPr>
        <w:t xml:space="preserve"> </w:t>
      </w:r>
      <w:r w:rsidRPr="00B25D8B">
        <w:rPr>
          <w:rFonts w:ascii="Book Antiqua" w:eastAsia="Book Antiqua" w:hAnsi="Book Antiqua" w:cs="Book Antiqua"/>
          <w:color w:val="000000"/>
          <w:shd w:val="clear" w:color="auto" w:fill="FFFFFF"/>
        </w:rPr>
        <w:t>Rancho</w:t>
      </w:r>
      <w:r w:rsidR="009815E0" w:rsidRPr="00B25D8B">
        <w:rPr>
          <w:rFonts w:ascii="Book Antiqua" w:eastAsia="Book Antiqua" w:hAnsi="Book Antiqua" w:cs="Book Antiqua"/>
          <w:color w:val="000000"/>
          <w:shd w:val="clear" w:color="auto" w:fill="FFFFFF"/>
        </w:rPr>
        <w:t xml:space="preserve"> </w:t>
      </w:r>
      <w:r w:rsidRPr="00B25D8B">
        <w:rPr>
          <w:rFonts w:ascii="Book Antiqua" w:eastAsia="Book Antiqua" w:hAnsi="Book Antiqua" w:cs="Book Antiqua"/>
          <w:color w:val="000000"/>
          <w:shd w:val="clear" w:color="auto" w:fill="FFFFFF"/>
        </w:rPr>
        <w:t>Bernardo</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were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enrolled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longitudinal</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study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focusing</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healthy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aging.</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addition,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RBS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focused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determining</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risk</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factors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for</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cardiovascular</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disease,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diabetes,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cognitive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function,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and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bone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disease.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Participants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were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followed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i/>
          <w:iCs/>
          <w:color w:val="000000"/>
        </w:rPr>
        <w:t>via</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12</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subsequent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clinic</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visits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occurring</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approximately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every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four</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years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well</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annual</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mailers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to</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follow-up</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health</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status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and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vital</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status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through</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July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2019.</w:t>
      </w:r>
    </w:p>
    <w:p w14:paraId="1C332C5C" w14:textId="177FEC66" w:rsidR="00A77B3E" w:rsidRPr="00B25D8B" w:rsidRDefault="004C0FC2" w:rsidP="00B25D8B">
      <w:pPr>
        <w:spacing w:line="360" w:lineRule="auto"/>
        <w:ind w:firstLine="720"/>
        <w:jc w:val="both"/>
        <w:rPr>
          <w:rFonts w:ascii="Book Antiqua" w:eastAsia="Book Antiqua" w:hAnsi="Book Antiqua" w:cs="Book Antiqua"/>
          <w:color w:val="000000"/>
        </w:rPr>
      </w:pPr>
      <w:r w:rsidRPr="00B25D8B">
        <w:rPr>
          <w:rFonts w:ascii="Book Antiqua" w:eastAsia="Book Antiqua" w:hAnsi="Book Antiqua" w:cs="Book Antiqua"/>
          <w:color w:val="000000"/>
        </w:rPr>
        <w:t>Our</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study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utilized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data</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from</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1781</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participants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who</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completed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clinic</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visit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7</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(1992-1996).</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Clinic</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visit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7</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was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chosen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because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assessed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the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factors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necessary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to</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establish</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presence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or</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absence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of</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NAFLD.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Of</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these,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excluded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17</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participants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for</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missing</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the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hepatic</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steatosis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index</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(HSI),</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55</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participants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for</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missing</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Beck</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Depression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Inventory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(BDI),</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and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221</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participants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who</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had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history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of</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hepatitis,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iron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overload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(iron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198</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mcg/dL</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men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and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170</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mcg/dL</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women),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or</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excessive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alcohol</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consumption.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depression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can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manifest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differently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older</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adults</w:t>
      </w:r>
      <w:r w:rsidRPr="00B25D8B">
        <w:rPr>
          <w:rFonts w:ascii="Book Antiqua" w:eastAsia="Book Antiqua" w:hAnsi="Book Antiqua" w:cs="Book Antiqua"/>
          <w:color w:val="000000"/>
          <w:vertAlign w:val="superscript"/>
        </w:rPr>
        <w:t>[17]</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and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physical</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activity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levels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are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different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older</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adults,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further</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excluded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899</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participants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aged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70</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and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over,</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leaving</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589</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participants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the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final</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analytical</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sample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(Figure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1).</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All</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participants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provided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written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informed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consent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prior</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to</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participation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each</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visit.</w:t>
      </w:r>
    </w:p>
    <w:p w14:paraId="219CD11C" w14:textId="77777777" w:rsidR="00EA4A8F" w:rsidRPr="00B25D8B" w:rsidRDefault="00EA4A8F" w:rsidP="00B25D8B">
      <w:pPr>
        <w:spacing w:line="360" w:lineRule="auto"/>
        <w:jc w:val="both"/>
        <w:rPr>
          <w:rFonts w:ascii="Book Antiqua" w:hAnsi="Book Antiqua"/>
        </w:rPr>
      </w:pPr>
    </w:p>
    <w:p w14:paraId="72398FBF" w14:textId="77777777" w:rsidR="00A77B3E" w:rsidRPr="00B25D8B" w:rsidRDefault="004C0FC2" w:rsidP="00B25D8B">
      <w:pPr>
        <w:spacing w:line="360" w:lineRule="auto"/>
        <w:jc w:val="both"/>
        <w:rPr>
          <w:rFonts w:ascii="Book Antiqua" w:hAnsi="Book Antiqua"/>
          <w:i/>
          <w:iCs/>
        </w:rPr>
      </w:pPr>
      <w:r w:rsidRPr="00B25D8B">
        <w:rPr>
          <w:rFonts w:ascii="Book Antiqua" w:eastAsia="Book Antiqua" w:hAnsi="Book Antiqua" w:cs="Book Antiqua"/>
          <w:b/>
          <w:bCs/>
          <w:i/>
          <w:iCs/>
          <w:color w:val="000000"/>
        </w:rPr>
        <w:t>Measurements</w:t>
      </w:r>
    </w:p>
    <w:p w14:paraId="254C99C9" w14:textId="24F97152" w:rsidR="00A77B3E" w:rsidRPr="00B25D8B" w:rsidRDefault="004C0FC2" w:rsidP="00B25D8B">
      <w:pPr>
        <w:spacing w:line="360" w:lineRule="auto"/>
        <w:jc w:val="both"/>
        <w:rPr>
          <w:rFonts w:ascii="Book Antiqua" w:eastAsia="Book Antiqua" w:hAnsi="Book Antiqua" w:cs="Book Antiqua"/>
          <w:color w:val="000000"/>
        </w:rPr>
      </w:pPr>
      <w:r w:rsidRPr="00B25D8B">
        <w:rPr>
          <w:rFonts w:ascii="Book Antiqua" w:eastAsia="Book Antiqua" w:hAnsi="Book Antiqua" w:cs="Book Antiqua"/>
          <w:color w:val="000000"/>
        </w:rPr>
        <w:t>Demographic</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factors,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lifestyle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factors,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laboratory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measures,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and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medical</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history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data</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were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collected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clinic</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visit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7</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(1992-1996).</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Lifestyle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information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was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obtained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through</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standard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questionnaires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and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included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smoking</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status</w:t>
      </w:r>
      <w:r w:rsidR="009815E0" w:rsidRPr="00B25D8B">
        <w:rPr>
          <w:rFonts w:ascii="Book Antiqua" w:eastAsia="Book Antiqua" w:hAnsi="Book Antiqua" w:cs="Book Antiqua"/>
          <w:color w:val="000000"/>
        </w:rPr>
        <w:t xml:space="preserve"> </w:t>
      </w:r>
      <w:r w:rsidR="0017536E" w:rsidRPr="00B25D8B">
        <w:rPr>
          <w:rFonts w:ascii="Book Antiqua" w:eastAsia="Book Antiqua" w:hAnsi="Book Antiqua" w:cs="Book Antiqua"/>
          <w:color w:val="000000"/>
        </w:rPr>
        <w:t>[</w:t>
      </w:r>
      <w:r w:rsidRPr="00B25D8B">
        <w:rPr>
          <w:rFonts w:ascii="Book Antiqua" w:eastAsia="Book Antiqua" w:hAnsi="Book Antiqua" w:cs="Book Antiqua"/>
          <w:color w:val="000000"/>
        </w:rPr>
        <w:t>non-smoker,</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former</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smoker</w:t>
      </w:r>
      <w:r w:rsidR="009815E0" w:rsidRPr="00B25D8B">
        <w:rPr>
          <w:rFonts w:ascii="Book Antiqua" w:eastAsia="Book Antiqua" w:hAnsi="Book Antiqua" w:cs="Book Antiqua"/>
          <w:color w:val="000000"/>
        </w:rPr>
        <w:t xml:space="preserve"> </w:t>
      </w:r>
      <w:r w:rsidR="0017536E" w:rsidRPr="00B25D8B">
        <w:rPr>
          <w:rFonts w:ascii="Book Antiqua" w:eastAsia="Book Antiqua" w:hAnsi="Book Antiqua" w:cs="Book Antiqua"/>
          <w:color w:val="000000"/>
        </w:rPr>
        <w:t>(</w:t>
      </w:r>
      <w:r w:rsidRPr="00B25D8B">
        <w:rPr>
          <w:rFonts w:ascii="Book Antiqua" w:eastAsia="Book Antiqua" w:hAnsi="Book Antiqua" w:cs="Book Antiqua"/>
          <w:color w:val="000000"/>
        </w:rPr>
        <w:t>quit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2</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years</w:t>
      </w:r>
      <w:r w:rsidR="0017536E" w:rsidRPr="00B25D8B">
        <w:rPr>
          <w:rFonts w:ascii="Book Antiqua" w:eastAsia="Book Antiqua" w:hAnsi="Book Antiqua" w:cs="Book Antiqua"/>
          <w:color w:val="000000"/>
        </w:rPr>
        <w:t>)</w:t>
      </w:r>
      <w:r w:rsidRPr="00B25D8B">
        <w:rPr>
          <w:rFonts w:ascii="Book Antiqua" w:eastAsia="Book Antiqua" w:hAnsi="Book Antiqua" w:cs="Book Antiqua"/>
          <w:color w:val="000000"/>
        </w:rPr>
        <w: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active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smoker</w:t>
      </w:r>
      <w:r w:rsidR="0017536E" w:rsidRPr="00B25D8B">
        <w:rPr>
          <w:rFonts w:ascii="Book Antiqua" w:eastAsia="Book Antiqua" w:hAnsi="Book Antiqua" w:cs="Book Antiqua"/>
          <w:color w:val="000000"/>
        </w:rPr>
        <w:t>]</w:t>
      </w:r>
      <w:r w:rsidRPr="00B25D8B">
        <w:rPr>
          <w:rFonts w:ascii="Book Antiqua" w:eastAsia="Book Antiqua" w:hAnsi="Book Antiqua" w:cs="Book Antiqua"/>
          <w:color w:val="000000"/>
        </w:rPr>
        <w: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sedentary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lifestyle</w:t>
      </w:r>
      <w:r w:rsidR="00C054E2"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(reported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physical</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activity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&lt;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3</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times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per</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week)</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and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excessive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alcohol</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consumption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2</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drinks/day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men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and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1</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drinks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women).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Metabolic</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components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were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calculated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by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the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following</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definitions:</w:t>
      </w:r>
      <w:r w:rsidR="009815E0" w:rsidRPr="00B25D8B">
        <w:rPr>
          <w:rFonts w:ascii="Book Antiqua" w:eastAsia="Book Antiqua" w:hAnsi="Book Antiqua" w:cs="Book Antiqua"/>
          <w:color w:val="000000"/>
        </w:rPr>
        <w:t xml:space="preserve"> </w:t>
      </w:r>
      <w:r w:rsidR="00E723A0" w:rsidRPr="00B25D8B">
        <w:rPr>
          <w:rFonts w:ascii="Book Antiqua" w:eastAsia="Book Antiqua" w:hAnsi="Book Antiqua" w:cs="Book Antiqua"/>
          <w:color w:val="000000"/>
        </w:rPr>
        <w:t>(</w:t>
      </w:r>
      <w:r w:rsidRPr="00B25D8B">
        <w:rPr>
          <w:rFonts w:ascii="Book Antiqua" w:eastAsia="Book Antiqua" w:hAnsi="Book Antiqua" w:cs="Book Antiqua"/>
          <w:color w:val="000000"/>
        </w:rPr>
        <w:t>1)</w:t>
      </w:r>
      <w:r w:rsidR="009815E0" w:rsidRPr="00B25D8B">
        <w:rPr>
          <w:rFonts w:ascii="Book Antiqua" w:eastAsia="Book Antiqua" w:hAnsi="Book Antiqua" w:cs="Book Antiqua"/>
          <w:color w:val="000000"/>
        </w:rPr>
        <w:t xml:space="preserve"> </w:t>
      </w:r>
      <w:r w:rsidR="00153D91" w:rsidRPr="00B25D8B">
        <w:rPr>
          <w:rFonts w:ascii="Book Antiqua" w:eastAsia="Book Antiqua" w:hAnsi="Book Antiqua" w:cs="Book Antiqua"/>
          <w:color w:val="000000"/>
        </w:rPr>
        <w:t>O</w:t>
      </w:r>
      <w:r w:rsidRPr="00B25D8B">
        <w:rPr>
          <w:rFonts w:ascii="Book Antiqua" w:eastAsia="Book Antiqua" w:hAnsi="Book Antiqua" w:cs="Book Antiqua"/>
          <w:color w:val="000000"/>
        </w:rPr>
        <w:t>besity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pattern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was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categorized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into</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lean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(BMI:</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18.5-25</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kg/m</w:t>
      </w:r>
      <w:r w:rsidRPr="00B25D8B">
        <w:rPr>
          <w:rFonts w:ascii="Book Antiqua" w:eastAsia="Book Antiqua" w:hAnsi="Book Antiqua" w:cs="Book Antiqua"/>
          <w:color w:val="000000"/>
          <w:vertAlign w:val="superscript"/>
        </w:rPr>
        <w:t>2</w:t>
      </w:r>
      <w:r w:rsidRPr="00B25D8B">
        <w:rPr>
          <w:rFonts w:ascii="Book Antiqua" w:eastAsia="Book Antiqua" w:hAnsi="Book Antiqua" w:cs="Book Antiqua"/>
          <w:color w:val="000000"/>
        </w:rPr>
        <w: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overweight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(25-29.9</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kg/</w:t>
      </w:r>
      <w:r w:rsidR="00C20BCB"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m</w:t>
      </w:r>
      <w:r w:rsidRPr="00B25D8B">
        <w:rPr>
          <w:rFonts w:ascii="Book Antiqua" w:eastAsia="Book Antiqua" w:hAnsi="Book Antiqua" w:cs="Book Antiqua"/>
          <w:color w:val="000000"/>
          <w:vertAlign w:val="superscript"/>
        </w:rPr>
        <w:t>2</w:t>
      </w:r>
      <w:r w:rsidRPr="00B25D8B">
        <w:rPr>
          <w:rFonts w:ascii="Book Antiqua" w:eastAsia="Book Antiqua" w:hAnsi="Book Antiqua" w:cs="Book Antiqua"/>
          <w:color w:val="000000"/>
        </w:rPr>
        <w: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and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lastRenderedPageBreak/>
        <w:t>obese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30</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kg/m</w:t>
      </w:r>
      <w:r w:rsidRPr="00B25D8B">
        <w:rPr>
          <w:rFonts w:ascii="Book Antiqua" w:eastAsia="Book Antiqua" w:hAnsi="Book Antiqua" w:cs="Book Antiqua"/>
          <w:color w:val="000000"/>
          <w:vertAlign w:val="superscript"/>
        </w:rPr>
        <w:t>2</w:t>
      </w:r>
      <w:r w:rsidRPr="00B25D8B">
        <w:rPr>
          <w:rFonts w:ascii="Book Antiqua" w:eastAsia="Book Antiqua" w:hAnsi="Book Antiqua" w:cs="Book Antiqua"/>
          <w:color w:val="000000"/>
        </w:rPr>
        <w:t>);</w:t>
      </w:r>
      <w:r w:rsidR="005F130E"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2)</w:t>
      </w:r>
      <w:r w:rsidR="009815E0" w:rsidRPr="00B25D8B">
        <w:rPr>
          <w:rFonts w:ascii="Book Antiqua" w:eastAsia="Book Antiqua" w:hAnsi="Book Antiqua" w:cs="Book Antiqua"/>
          <w:color w:val="000000"/>
        </w:rPr>
        <w:t xml:space="preserve"> </w:t>
      </w:r>
      <w:r w:rsidR="00652CE3" w:rsidRPr="00B25D8B">
        <w:rPr>
          <w:rFonts w:ascii="Book Antiqua" w:eastAsia="Book Antiqua" w:hAnsi="Book Antiqua" w:cs="Book Antiqua"/>
          <w:color w:val="000000"/>
        </w:rPr>
        <w:t>H</w:t>
      </w:r>
      <w:r w:rsidRPr="00B25D8B">
        <w:rPr>
          <w:rFonts w:ascii="Book Antiqua" w:eastAsia="Book Antiqua" w:hAnsi="Book Antiqua" w:cs="Book Antiqua"/>
          <w:color w:val="000000"/>
        </w:rPr>
        <w:t>ypertension</w:t>
      </w:r>
      <w:r w:rsidR="00E85733"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was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defined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having</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systolic</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blood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pressure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of</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&gt;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140</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mmHg</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or</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diastolic</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blood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pressure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of</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&gt;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90</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mmHg</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from</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average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of</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three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measurements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and/or</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use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of</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antihypertensive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medications;</w:t>
      </w:r>
      <w:r w:rsidR="009815E0" w:rsidRPr="00B25D8B">
        <w:rPr>
          <w:rFonts w:ascii="Book Antiqua" w:eastAsia="Book Antiqua" w:hAnsi="Book Antiqua" w:cs="Book Antiqua"/>
          <w:color w:val="000000"/>
        </w:rPr>
        <w:t xml:space="preserve"> </w:t>
      </w:r>
      <w:r w:rsidR="00CA53A8" w:rsidRPr="00B25D8B">
        <w:rPr>
          <w:rFonts w:ascii="Book Antiqua" w:eastAsia="Book Antiqua" w:hAnsi="Book Antiqua" w:cs="Book Antiqua"/>
          <w:color w:val="000000"/>
        </w:rPr>
        <w:t>(</w:t>
      </w:r>
      <w:r w:rsidR="00327A6D" w:rsidRPr="00B25D8B">
        <w:rPr>
          <w:rFonts w:ascii="Book Antiqua" w:eastAsia="Book Antiqua" w:hAnsi="Book Antiqua" w:cs="Book Antiqua"/>
          <w:color w:val="000000"/>
        </w:rPr>
        <w:t>3</w:t>
      </w:r>
      <w:r w:rsidRPr="00B25D8B">
        <w:rPr>
          <w:rFonts w:ascii="Book Antiqua" w:eastAsia="Book Antiqua" w:hAnsi="Book Antiqua" w:cs="Book Antiqua"/>
          <w:color w:val="000000"/>
        </w:rPr>
        <w:t>)</w:t>
      </w:r>
      <w:r w:rsidR="009815E0" w:rsidRPr="00B25D8B">
        <w:rPr>
          <w:rFonts w:ascii="Book Antiqua" w:eastAsia="Book Antiqua" w:hAnsi="Book Antiqua" w:cs="Book Antiqua"/>
          <w:color w:val="000000"/>
        </w:rPr>
        <w:t xml:space="preserve"> </w:t>
      </w:r>
      <w:r w:rsidR="00E94837" w:rsidRPr="00B25D8B">
        <w:rPr>
          <w:rFonts w:ascii="Book Antiqua" w:eastAsia="Book Antiqua" w:hAnsi="Book Antiqua" w:cs="Book Antiqua"/>
          <w:color w:val="000000"/>
        </w:rPr>
        <w:t>H</w:t>
      </w:r>
      <w:r w:rsidRPr="00B25D8B">
        <w:rPr>
          <w:rFonts w:ascii="Book Antiqua" w:eastAsia="Book Antiqua" w:hAnsi="Book Antiqua" w:cs="Book Antiqua"/>
          <w:color w:val="000000"/>
        </w:rPr>
        <w:t>yperlipidemia</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was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defined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serum</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cholesterol</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level</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of</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200</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mg/dL,</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LDL</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of</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130</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mg/dL,</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and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HDL</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40</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mg/dL</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men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or</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50</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mg/dL</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women;</w:t>
      </w:r>
      <w:r w:rsidR="009815E0" w:rsidRPr="00B25D8B">
        <w:rPr>
          <w:rFonts w:ascii="Book Antiqua" w:eastAsia="Book Antiqua" w:hAnsi="Book Antiqua" w:cs="Book Antiqua"/>
          <w:color w:val="000000"/>
        </w:rPr>
        <w:t xml:space="preserve"> </w:t>
      </w:r>
      <w:r w:rsidR="001A6739" w:rsidRPr="00B25D8B">
        <w:rPr>
          <w:rFonts w:ascii="Book Antiqua" w:eastAsia="Book Antiqua" w:hAnsi="Book Antiqua" w:cs="Book Antiqua"/>
          <w:color w:val="000000"/>
        </w:rPr>
        <w:t>(</w:t>
      </w:r>
      <w:r w:rsidRPr="00B25D8B">
        <w:rPr>
          <w:rFonts w:ascii="Book Antiqua" w:eastAsia="Book Antiqua" w:hAnsi="Book Antiqua" w:cs="Book Antiqua"/>
          <w:color w:val="000000"/>
        </w:rPr>
        <w:t>4)</w:t>
      </w:r>
      <w:r w:rsidR="009815E0" w:rsidRPr="00B25D8B">
        <w:rPr>
          <w:rFonts w:ascii="Book Antiqua" w:eastAsia="Book Antiqua" w:hAnsi="Book Antiqua" w:cs="Book Antiqua"/>
          <w:color w:val="000000"/>
        </w:rPr>
        <w:t xml:space="preserve"> </w:t>
      </w:r>
      <w:r w:rsidR="00E94837" w:rsidRPr="00B25D8B">
        <w:rPr>
          <w:rFonts w:ascii="Book Antiqua" w:eastAsia="Book Antiqua" w:hAnsi="Book Antiqua" w:cs="Book Antiqua"/>
          <w:color w:val="000000"/>
        </w:rPr>
        <w:t>D</w:t>
      </w:r>
      <w:r w:rsidRPr="00B25D8B">
        <w:rPr>
          <w:rFonts w:ascii="Book Antiqua" w:eastAsia="Book Antiqua" w:hAnsi="Book Antiqua" w:cs="Book Antiqua"/>
          <w:color w:val="000000"/>
        </w:rPr>
        <w:t>iabetes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mellitus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was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defined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by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fasting</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glucose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level</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126</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mg/dL,</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post-challenge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plasma</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glucose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level</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of</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least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200</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mg/dL,</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and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history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of</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physician-diagnosed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diabetes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or</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use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of</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diabetes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medication;</w:t>
      </w:r>
      <w:r w:rsidR="009815E0" w:rsidRPr="00B25D8B">
        <w:rPr>
          <w:rFonts w:ascii="Book Antiqua" w:eastAsia="Book Antiqua" w:hAnsi="Book Antiqua" w:cs="Book Antiqua"/>
          <w:color w:val="000000"/>
        </w:rPr>
        <w:t xml:space="preserve"> </w:t>
      </w:r>
      <w:r w:rsidR="00164C6A" w:rsidRPr="00B25D8B">
        <w:rPr>
          <w:rFonts w:ascii="Book Antiqua" w:eastAsia="Book Antiqua" w:hAnsi="Book Antiqua" w:cs="Book Antiqua"/>
          <w:color w:val="000000"/>
        </w:rPr>
        <w:t>(</w:t>
      </w:r>
      <w:r w:rsidRPr="00B25D8B">
        <w:rPr>
          <w:rFonts w:ascii="Book Antiqua" w:eastAsia="Book Antiqua" w:hAnsi="Book Antiqua" w:cs="Book Antiqua"/>
          <w:color w:val="000000"/>
        </w:rPr>
        <w:t>5)</w:t>
      </w:r>
      <w:r w:rsidR="009815E0" w:rsidRPr="00B25D8B">
        <w:rPr>
          <w:rFonts w:ascii="Book Antiqua" w:eastAsia="Book Antiqua" w:hAnsi="Book Antiqua" w:cs="Book Antiqua"/>
          <w:color w:val="000000"/>
        </w:rPr>
        <w:t xml:space="preserve"> </w:t>
      </w:r>
      <w:r w:rsidR="00C17493" w:rsidRPr="00B25D8B">
        <w:rPr>
          <w:rFonts w:ascii="Book Antiqua" w:eastAsia="Book Antiqua" w:hAnsi="Book Antiqua" w:cs="Book Antiqua"/>
          <w:color w:val="000000"/>
        </w:rPr>
        <w:t>I</w:t>
      </w:r>
      <w:r w:rsidRPr="00B25D8B">
        <w:rPr>
          <w:rFonts w:ascii="Book Antiqua" w:eastAsia="Book Antiqua" w:hAnsi="Book Antiqua" w:cs="Book Antiqua"/>
          <w:color w:val="000000"/>
        </w:rPr>
        <w:t>nsulin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resistance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was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defined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by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the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homeostasis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model</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assessment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of</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insulin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resistance</w:t>
      </w:r>
      <w:r w:rsidRPr="00B25D8B">
        <w:rPr>
          <w:rFonts w:ascii="Book Antiqua" w:eastAsia="Book Antiqua" w:hAnsi="Book Antiqua" w:cs="Book Antiqua"/>
          <w:color w:val="000000"/>
          <w:vertAlign w:val="superscript"/>
        </w:rPr>
        <w:t>[18]</w:t>
      </w:r>
      <w:r w:rsidRPr="00B25D8B">
        <w:rPr>
          <w:rFonts w:ascii="Book Antiqua" w:eastAsia="Book Antiqua" w:hAnsi="Book Antiqua" w:cs="Book Antiqua"/>
          <w:color w:val="000000"/>
        </w:rPr>
        <w: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and</w:t>
      </w:r>
      <w:r w:rsidR="009815E0" w:rsidRPr="00B25D8B">
        <w:rPr>
          <w:rFonts w:ascii="Book Antiqua" w:eastAsia="Book Antiqua" w:hAnsi="Book Antiqua" w:cs="Book Antiqua"/>
          <w:color w:val="000000"/>
        </w:rPr>
        <w:t xml:space="preserve"> </w:t>
      </w:r>
      <w:r w:rsidR="002B1163" w:rsidRPr="00B25D8B">
        <w:rPr>
          <w:rFonts w:ascii="Book Antiqua" w:eastAsia="Book Antiqua" w:hAnsi="Book Antiqua" w:cs="Book Antiqua"/>
          <w:color w:val="000000"/>
        </w:rPr>
        <w:t>(</w:t>
      </w:r>
      <w:r w:rsidRPr="00B25D8B">
        <w:rPr>
          <w:rFonts w:ascii="Book Antiqua" w:eastAsia="Book Antiqua" w:hAnsi="Book Antiqua" w:cs="Book Antiqua"/>
          <w:color w:val="000000"/>
        </w:rPr>
        <w:t>6)</w:t>
      </w:r>
      <w:r w:rsidR="009815E0" w:rsidRPr="00B25D8B">
        <w:rPr>
          <w:rFonts w:ascii="Book Antiqua" w:eastAsia="Book Antiqua" w:hAnsi="Book Antiqua" w:cs="Book Antiqua"/>
          <w:color w:val="000000"/>
        </w:rPr>
        <w:t xml:space="preserve"> </w:t>
      </w:r>
      <w:r w:rsidR="00D80939" w:rsidRPr="00B25D8B">
        <w:rPr>
          <w:rFonts w:ascii="Book Antiqua" w:eastAsia="Book Antiqua" w:hAnsi="Book Antiqua" w:cs="Book Antiqua"/>
          <w:color w:val="000000"/>
        </w:rPr>
        <w:t>M</w:t>
      </w:r>
      <w:r w:rsidRPr="00B25D8B">
        <w:rPr>
          <w:rFonts w:ascii="Book Antiqua" w:eastAsia="Book Antiqua" w:hAnsi="Book Antiqua" w:cs="Book Antiqua"/>
          <w:color w:val="000000"/>
        </w:rPr>
        <w:t>etabolic</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syndrome</w:t>
      </w:r>
      <w:r w:rsidR="00F7591B"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was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defined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having</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least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three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of</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the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following:</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waist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circumference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&gt;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102</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cm</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men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or</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&gt;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88</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cm</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women,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fasting</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plasma</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glucose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&gt;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110</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mg/dL,</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blood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pressure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&gt;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130/85</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mmHg,</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elevated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triglycerides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&gt;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150</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mg/dL,</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and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HDL</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40</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mg/dL</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men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or</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50</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mg/dL</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women</w:t>
      </w:r>
      <w:r w:rsidRPr="00B25D8B">
        <w:rPr>
          <w:rFonts w:ascii="Book Antiqua" w:eastAsia="Book Antiqua" w:hAnsi="Book Antiqua" w:cs="Book Antiqua"/>
          <w:color w:val="000000"/>
          <w:vertAlign w:val="superscript"/>
        </w:rPr>
        <w:t>[19]</w:t>
      </w:r>
      <w:r w:rsidRPr="00B25D8B">
        <w:rPr>
          <w:rFonts w:ascii="Book Antiqua" w:eastAsia="Book Antiqua" w:hAnsi="Book Antiqua" w:cs="Book Antiqua"/>
          <w:color w:val="000000"/>
        </w:rPr>
        <w:t>.</w:t>
      </w:r>
      <w:r w:rsidR="009815E0" w:rsidRPr="00B25D8B">
        <w:rPr>
          <w:rFonts w:ascii="Book Antiqua" w:eastAsia="Book Antiqua" w:hAnsi="Book Antiqua" w:cs="Book Antiqua"/>
          <w:color w:val="000000"/>
        </w:rPr>
        <w:t xml:space="preserve"> </w:t>
      </w:r>
    </w:p>
    <w:p w14:paraId="107D2CBC" w14:textId="77777777" w:rsidR="00AA16A3" w:rsidRPr="00B25D8B" w:rsidRDefault="00AA16A3" w:rsidP="00B25D8B">
      <w:pPr>
        <w:spacing w:line="360" w:lineRule="auto"/>
        <w:jc w:val="both"/>
        <w:rPr>
          <w:rFonts w:ascii="Book Antiqua" w:eastAsia="Book Antiqua" w:hAnsi="Book Antiqua" w:cs="Book Antiqua"/>
          <w:color w:val="000000"/>
        </w:rPr>
      </w:pPr>
    </w:p>
    <w:p w14:paraId="06B47031" w14:textId="34304630" w:rsidR="00A77B3E" w:rsidRPr="00B25D8B" w:rsidRDefault="004C0FC2" w:rsidP="00B25D8B">
      <w:pPr>
        <w:spacing w:line="360" w:lineRule="auto"/>
        <w:jc w:val="both"/>
        <w:rPr>
          <w:rFonts w:ascii="Book Antiqua" w:hAnsi="Book Antiqua"/>
          <w:i/>
          <w:iCs/>
        </w:rPr>
      </w:pPr>
      <w:r w:rsidRPr="00B25D8B">
        <w:rPr>
          <w:rFonts w:ascii="Book Antiqua" w:eastAsia="Book Antiqua" w:hAnsi="Book Antiqua" w:cs="Book Antiqua"/>
          <w:b/>
          <w:bCs/>
          <w:i/>
          <w:iCs/>
          <w:color w:val="000000"/>
        </w:rPr>
        <w:t>Definition</w:t>
      </w:r>
      <w:r w:rsidR="009815E0" w:rsidRPr="00B25D8B">
        <w:rPr>
          <w:rFonts w:ascii="Book Antiqua" w:eastAsia="Book Antiqua" w:hAnsi="Book Antiqua" w:cs="Book Antiqua"/>
          <w:b/>
          <w:bCs/>
          <w:i/>
          <w:iCs/>
          <w:color w:val="000000"/>
        </w:rPr>
        <w:t xml:space="preserve"> </w:t>
      </w:r>
      <w:r w:rsidRPr="00B25D8B">
        <w:rPr>
          <w:rFonts w:ascii="Book Antiqua" w:eastAsia="Book Antiqua" w:hAnsi="Book Antiqua" w:cs="Book Antiqua"/>
          <w:b/>
          <w:bCs/>
          <w:i/>
          <w:iCs/>
          <w:color w:val="000000"/>
        </w:rPr>
        <w:t>of</w:t>
      </w:r>
      <w:r w:rsidR="009815E0" w:rsidRPr="00B25D8B">
        <w:rPr>
          <w:rFonts w:ascii="Book Antiqua" w:eastAsia="Book Antiqua" w:hAnsi="Book Antiqua" w:cs="Book Antiqua"/>
          <w:b/>
          <w:bCs/>
          <w:i/>
          <w:iCs/>
          <w:color w:val="000000"/>
        </w:rPr>
        <w:t xml:space="preserve"> </w:t>
      </w:r>
      <w:r w:rsidR="00AA16A3" w:rsidRPr="00B25D8B">
        <w:rPr>
          <w:rFonts w:ascii="Book Antiqua" w:eastAsia="Book Antiqua" w:hAnsi="Book Antiqua" w:cs="Book Antiqua"/>
          <w:b/>
          <w:bCs/>
          <w:i/>
          <w:iCs/>
          <w:color w:val="000000"/>
        </w:rPr>
        <w:t>depression and physical activity</w:t>
      </w:r>
    </w:p>
    <w:p w14:paraId="5340B5CE" w14:textId="7CCBE04A" w:rsidR="00A77B3E" w:rsidRPr="00B25D8B" w:rsidRDefault="004C0FC2" w:rsidP="00B25D8B">
      <w:pPr>
        <w:spacing w:line="360" w:lineRule="auto"/>
        <w:jc w:val="both"/>
        <w:rPr>
          <w:rFonts w:ascii="Book Antiqua" w:eastAsia="Book Antiqua" w:hAnsi="Book Antiqua" w:cs="Book Antiqua"/>
          <w:color w:val="000000"/>
        </w:rPr>
      </w:pPr>
      <w:r w:rsidRPr="00B25D8B">
        <w:rPr>
          <w:rFonts w:ascii="Book Antiqua" w:eastAsia="Book Antiqua" w:hAnsi="Book Antiqua" w:cs="Book Antiqua"/>
          <w:color w:val="000000"/>
        </w:rPr>
        <w:t>We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categorized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the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presence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of</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depression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BDI</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score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of</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10</w:t>
      </w:r>
      <w:r w:rsidRPr="00B25D8B">
        <w:rPr>
          <w:rFonts w:ascii="Book Antiqua" w:eastAsia="Book Antiqua" w:hAnsi="Book Antiqua" w:cs="Book Antiqua"/>
          <w:color w:val="000000"/>
          <w:vertAlign w:val="superscript"/>
        </w:rPr>
        <w:t>[20]</w:t>
      </w:r>
      <w:r w:rsidRPr="00B25D8B">
        <w:rPr>
          <w:rFonts w:ascii="Book Antiqua" w:eastAsia="Book Antiqua" w:hAnsi="Book Antiqua" w:cs="Book Antiqua"/>
          <w:color w:val="000000"/>
        </w:rPr>
        <w: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Individuals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that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scored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less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than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10</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were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considered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to</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not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have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depression.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categorized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physical</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activity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into</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3</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groups:</w:t>
      </w:r>
      <w:r w:rsidR="009815E0" w:rsidRPr="00B25D8B">
        <w:rPr>
          <w:rFonts w:ascii="Book Antiqua" w:eastAsia="Book Antiqua" w:hAnsi="Book Antiqua" w:cs="Book Antiqua"/>
          <w:color w:val="000000"/>
        </w:rPr>
        <w:t xml:space="preserve"> </w:t>
      </w:r>
      <w:r w:rsidR="00261813" w:rsidRPr="00B25D8B">
        <w:rPr>
          <w:rFonts w:ascii="Book Antiqua" w:eastAsia="Book Antiqua" w:hAnsi="Book Antiqua" w:cs="Book Antiqua"/>
          <w:color w:val="000000"/>
        </w:rPr>
        <w:t>(</w:t>
      </w:r>
      <w:r w:rsidRPr="00B25D8B">
        <w:rPr>
          <w:rFonts w:ascii="Book Antiqua" w:eastAsia="Book Antiqua" w:hAnsi="Book Antiqua" w:cs="Book Antiqua"/>
          <w:color w:val="000000"/>
        </w:rPr>
        <w:t>1)</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“physical</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inactivity”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if</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participants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didn’t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engage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any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level</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of</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physical</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activity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least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three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times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per</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week;</w:t>
      </w:r>
      <w:r w:rsidR="009815E0" w:rsidRPr="00B25D8B">
        <w:rPr>
          <w:rFonts w:ascii="Book Antiqua" w:eastAsia="Book Antiqua" w:hAnsi="Book Antiqua" w:cs="Book Antiqua"/>
          <w:color w:val="000000"/>
        </w:rPr>
        <w:t xml:space="preserve"> </w:t>
      </w:r>
      <w:r w:rsidR="001F2E66" w:rsidRPr="00B25D8B">
        <w:rPr>
          <w:rFonts w:ascii="Book Antiqua" w:eastAsia="Book Antiqua" w:hAnsi="Book Antiqua" w:cs="Book Antiqua"/>
          <w:color w:val="000000"/>
        </w:rPr>
        <w:t>(</w:t>
      </w:r>
      <w:r w:rsidRPr="00B25D8B">
        <w:rPr>
          <w:rFonts w:ascii="Book Antiqua" w:eastAsia="Book Antiqua" w:hAnsi="Book Antiqua" w:cs="Book Antiqua"/>
          <w:color w:val="000000"/>
        </w:rPr>
        <w:t>2)</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“ideal</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physical</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activity”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if</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participants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regularly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3/week)</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engaged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strenuous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activity;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and</w:t>
      </w:r>
      <w:r w:rsidR="009815E0" w:rsidRPr="00B25D8B">
        <w:rPr>
          <w:rFonts w:ascii="Book Antiqua" w:eastAsia="Book Antiqua" w:hAnsi="Book Antiqua" w:cs="Book Antiqua"/>
          <w:color w:val="000000"/>
        </w:rPr>
        <w:t xml:space="preserve"> </w:t>
      </w:r>
      <w:r w:rsidR="00953160" w:rsidRPr="00B25D8B">
        <w:rPr>
          <w:rFonts w:ascii="Book Antiqua" w:eastAsia="Book Antiqua" w:hAnsi="Book Antiqua" w:cs="Book Antiqua"/>
          <w:color w:val="000000"/>
        </w:rPr>
        <w:t>(</w:t>
      </w:r>
      <w:r w:rsidRPr="00B25D8B">
        <w:rPr>
          <w:rFonts w:ascii="Book Antiqua" w:eastAsia="Book Antiqua" w:hAnsi="Book Antiqua" w:cs="Book Antiqua"/>
          <w:color w:val="000000"/>
        </w:rPr>
        <w:t>3)</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“moderate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physical</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activity”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that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encompassed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everyone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else.</w:t>
      </w:r>
      <w:r w:rsidR="009815E0" w:rsidRPr="00B25D8B">
        <w:rPr>
          <w:rFonts w:ascii="Book Antiqua" w:eastAsia="Book Antiqua" w:hAnsi="Book Antiqua" w:cs="Book Antiqua"/>
          <w:color w:val="000000"/>
        </w:rPr>
        <w:t xml:space="preserve"> </w:t>
      </w:r>
    </w:p>
    <w:p w14:paraId="346860FB" w14:textId="77777777" w:rsidR="0058492D" w:rsidRPr="00B25D8B" w:rsidRDefault="0058492D" w:rsidP="00B25D8B">
      <w:pPr>
        <w:spacing w:line="360" w:lineRule="auto"/>
        <w:jc w:val="both"/>
        <w:rPr>
          <w:rFonts w:ascii="Book Antiqua" w:hAnsi="Book Antiqua"/>
        </w:rPr>
      </w:pPr>
    </w:p>
    <w:p w14:paraId="748B8DE7" w14:textId="1EDBF516" w:rsidR="00A77B3E" w:rsidRPr="00B25D8B" w:rsidRDefault="004C0FC2" w:rsidP="00B25D8B">
      <w:pPr>
        <w:spacing w:line="360" w:lineRule="auto"/>
        <w:jc w:val="both"/>
        <w:rPr>
          <w:rFonts w:ascii="Book Antiqua" w:hAnsi="Book Antiqua"/>
          <w:i/>
          <w:iCs/>
        </w:rPr>
      </w:pPr>
      <w:r w:rsidRPr="00B25D8B">
        <w:rPr>
          <w:rFonts w:ascii="Book Antiqua" w:eastAsia="Book Antiqua" w:hAnsi="Book Antiqua" w:cs="Book Antiqua"/>
          <w:b/>
          <w:bCs/>
          <w:i/>
          <w:iCs/>
          <w:color w:val="000000"/>
        </w:rPr>
        <w:t>Definit</w:t>
      </w:r>
      <w:r w:rsidR="00994D94" w:rsidRPr="00B25D8B">
        <w:rPr>
          <w:rFonts w:ascii="Book Antiqua" w:eastAsia="Book Antiqua" w:hAnsi="Book Antiqua" w:cs="Book Antiqua"/>
          <w:b/>
          <w:bCs/>
          <w:i/>
          <w:iCs/>
          <w:color w:val="000000"/>
        </w:rPr>
        <w:t>ion of nonalcoholic fatty liver disease</w:t>
      </w:r>
      <w:r w:rsidR="009815E0" w:rsidRPr="00B25D8B">
        <w:rPr>
          <w:rFonts w:ascii="Book Antiqua" w:eastAsia="Book Antiqua" w:hAnsi="Book Antiqua" w:cs="Book Antiqua"/>
          <w:b/>
          <w:bCs/>
          <w:i/>
          <w:iCs/>
          <w:color w:val="000000"/>
        </w:rPr>
        <w:t xml:space="preserve"> </w:t>
      </w:r>
    </w:p>
    <w:p w14:paraId="7433F6E4" w14:textId="1AB59B01" w:rsidR="00C95E41" w:rsidRPr="00B25D8B" w:rsidRDefault="004C0FC2" w:rsidP="00B25D8B">
      <w:pPr>
        <w:spacing w:line="360" w:lineRule="auto"/>
        <w:jc w:val="both"/>
        <w:rPr>
          <w:rFonts w:ascii="Book Antiqua" w:eastAsia="Book Antiqua" w:hAnsi="Book Antiqua" w:cs="Book Antiqua"/>
          <w:color w:val="000000"/>
        </w:rPr>
      </w:pPr>
      <w:r w:rsidRPr="00B25D8B">
        <w:rPr>
          <w:rFonts w:ascii="Book Antiqua" w:eastAsia="Book Antiqua" w:hAnsi="Book Antiqua" w:cs="Book Antiqua"/>
          <w:color w:val="000000"/>
        </w:rPr>
        <w:t>NAFLD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was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defined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by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using</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the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HSI,</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validated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previously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and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used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epidemiologic</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studies</w:t>
      </w:r>
      <w:r w:rsidRPr="00B25D8B">
        <w:rPr>
          <w:rFonts w:ascii="Book Antiqua" w:eastAsia="Book Antiqua" w:hAnsi="Book Antiqua" w:cs="Book Antiqua"/>
          <w:color w:val="000000"/>
          <w:vertAlign w:val="superscript"/>
        </w:rPr>
        <w:t>[13,21,22]</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the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absence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of</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secondary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causes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of</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liver</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disease.</w:t>
      </w:r>
      <w:r w:rsidR="009815E0" w:rsidRPr="00B25D8B">
        <w:rPr>
          <w:rFonts w:ascii="Book Antiqua" w:eastAsia="Book Antiqua" w:hAnsi="Book Antiqua" w:cs="Book Antiqua"/>
          <w:color w:val="000000"/>
          <w:shd w:val="clear" w:color="auto" w:fill="FFFFFF"/>
        </w:rPr>
        <w:t xml:space="preserve"> </w:t>
      </w:r>
      <w:r w:rsidRPr="00B25D8B">
        <w:rPr>
          <w:rFonts w:ascii="Book Antiqua" w:eastAsia="Book Antiqua" w:hAnsi="Book Antiqua" w:cs="Book Antiqua"/>
          <w:color w:val="000000"/>
        </w:rPr>
        <w:t>HSI</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was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calculated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by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the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following</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equation: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8</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(alanine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aminotransferase/aspartate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aminotransferase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ratio)</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BMI</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(+2</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for</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diabetes;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+2</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for</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female).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The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published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cut-off</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score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of</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36</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was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utilized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to</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define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the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presence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of</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NAFLD.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Participants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with</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HSI</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of</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&lt;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36</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and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no</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secondary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causes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of</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liver</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disease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were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presumed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to</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not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have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the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presence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of</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NAFLD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(non-NAFLD).</w:t>
      </w:r>
      <w:r w:rsidR="009815E0" w:rsidRPr="00B25D8B">
        <w:rPr>
          <w:rFonts w:ascii="Book Antiqua" w:eastAsia="Book Antiqua" w:hAnsi="Book Antiqua" w:cs="Book Antiqua"/>
          <w:color w:val="000000"/>
        </w:rPr>
        <w:t xml:space="preserve"> </w:t>
      </w:r>
    </w:p>
    <w:p w14:paraId="4408338E" w14:textId="77777777" w:rsidR="00C95E41" w:rsidRPr="00B25D8B" w:rsidRDefault="00C95E41" w:rsidP="00B25D8B">
      <w:pPr>
        <w:spacing w:line="360" w:lineRule="auto"/>
        <w:jc w:val="both"/>
        <w:rPr>
          <w:rFonts w:ascii="Book Antiqua" w:eastAsia="Book Antiqua" w:hAnsi="Book Antiqua" w:cs="Book Antiqua"/>
          <w:color w:val="000000"/>
        </w:rPr>
      </w:pPr>
    </w:p>
    <w:p w14:paraId="4E4143BD" w14:textId="77777777" w:rsidR="00C95E41" w:rsidRPr="00B25D8B" w:rsidRDefault="001F2CC6" w:rsidP="00B25D8B">
      <w:pPr>
        <w:spacing w:line="360" w:lineRule="auto"/>
        <w:jc w:val="both"/>
        <w:rPr>
          <w:rFonts w:ascii="Book Antiqua" w:eastAsia="Book Antiqua" w:hAnsi="Book Antiqua" w:cs="Book Antiqua"/>
          <w:b/>
          <w:bCs/>
          <w:i/>
          <w:iCs/>
          <w:color w:val="000000"/>
        </w:rPr>
      </w:pPr>
      <w:r w:rsidRPr="00B25D8B">
        <w:rPr>
          <w:rFonts w:ascii="Book Antiqua" w:eastAsia="Book Antiqua" w:hAnsi="Book Antiqua" w:cs="Book Antiqua"/>
          <w:b/>
          <w:bCs/>
          <w:i/>
          <w:iCs/>
          <w:color w:val="000000"/>
        </w:rPr>
        <w:lastRenderedPageBreak/>
        <w:t xml:space="preserve">Statistical analysis </w:t>
      </w:r>
    </w:p>
    <w:p w14:paraId="74095AB9" w14:textId="0CDE7BD5" w:rsidR="00A77B3E" w:rsidRPr="00B25D8B" w:rsidRDefault="004C0FC2" w:rsidP="00B25D8B">
      <w:pPr>
        <w:spacing w:line="360" w:lineRule="auto"/>
        <w:jc w:val="both"/>
        <w:rPr>
          <w:rFonts w:ascii="Book Antiqua" w:hAnsi="Book Antiqua"/>
        </w:rPr>
      </w:pPr>
      <w:r w:rsidRPr="00B25D8B">
        <w:rPr>
          <w:rFonts w:ascii="Book Antiqua" w:eastAsia="Book Antiqua" w:hAnsi="Book Antiqua" w:cs="Book Antiqua"/>
          <w:color w:val="000000"/>
        </w:rPr>
        <w:t>We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compared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demographic,</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lifestyle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factors,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clinical</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factors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and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medical</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history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of</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the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study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cohort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by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the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presence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of</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NAFLD,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depression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and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level</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of</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physical</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activity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using</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non-parametric</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Kruskal-Wallis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test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for</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continuous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variables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and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chi-square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test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for</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categorical</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analysis.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Multivariable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generalized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linear</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regression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model</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(GLM)</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with</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Gamma</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distribution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was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performed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BDI</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score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to</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evaluate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the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effect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of</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physical</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activity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and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NAFLD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after</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adjusting</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for</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age,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sex,</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current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smoker,</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diabetes,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hypertension,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hyperlipidemia,</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obesity,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history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of</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cardiovascular</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disease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and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cancer.</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The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adjusted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relationship</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between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factors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and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BDI</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scores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was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estimated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using</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coefficients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from</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GLM</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models,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which</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were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exponentiated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to</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yield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percentage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change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the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outcome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associated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with</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each</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factor.</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Independent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predictors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of</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depression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were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studied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using</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multivariable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logistic</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regression.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All</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differences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reported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here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are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statistically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significant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otherwise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mentioned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the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0.05</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Level.</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All</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analyses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were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performed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using</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SAS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version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9.4</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(SAS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Institute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Inc.,</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Cary,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NC).</w:t>
      </w:r>
    </w:p>
    <w:p w14:paraId="25EA6591" w14:textId="77777777" w:rsidR="00A77B3E" w:rsidRPr="00B25D8B" w:rsidRDefault="00A77B3E" w:rsidP="00B25D8B">
      <w:pPr>
        <w:spacing w:line="360" w:lineRule="auto"/>
        <w:jc w:val="both"/>
        <w:rPr>
          <w:rFonts w:ascii="Book Antiqua" w:hAnsi="Book Antiqua"/>
        </w:rPr>
      </w:pPr>
    </w:p>
    <w:p w14:paraId="2C4736FB" w14:textId="77777777" w:rsidR="00A77B3E" w:rsidRPr="00B25D8B" w:rsidRDefault="004C0FC2" w:rsidP="00B25D8B">
      <w:pPr>
        <w:spacing w:line="360" w:lineRule="auto"/>
        <w:jc w:val="both"/>
        <w:rPr>
          <w:rFonts w:ascii="Book Antiqua" w:hAnsi="Book Antiqua"/>
        </w:rPr>
      </w:pPr>
      <w:r w:rsidRPr="00B25D8B">
        <w:rPr>
          <w:rFonts w:ascii="Book Antiqua" w:eastAsia="Book Antiqua" w:hAnsi="Book Antiqua" w:cs="Book Antiqua"/>
          <w:b/>
          <w:caps/>
          <w:color w:val="000000"/>
          <w:u w:val="single"/>
        </w:rPr>
        <w:t>RESULTS</w:t>
      </w:r>
    </w:p>
    <w:p w14:paraId="431503B7" w14:textId="58FBF657" w:rsidR="00A77B3E" w:rsidRPr="00B25D8B" w:rsidRDefault="004C0FC2" w:rsidP="00B25D8B">
      <w:pPr>
        <w:spacing w:line="360" w:lineRule="auto"/>
        <w:jc w:val="both"/>
        <w:rPr>
          <w:rFonts w:ascii="Book Antiqua" w:hAnsi="Book Antiqua"/>
        </w:rPr>
      </w:pPr>
      <w:r w:rsidRPr="00B25D8B">
        <w:rPr>
          <w:rFonts w:ascii="Book Antiqua" w:eastAsia="Book Antiqua" w:hAnsi="Book Antiqua" w:cs="Book Antiqua"/>
          <w:color w:val="000000"/>
        </w:rPr>
        <w:t>Of</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589</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study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subjects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(43.1%</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male;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95.8%</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non-Hispanic</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white;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mean</w:t>
      </w:r>
      <w:r w:rsidR="009815E0" w:rsidRPr="00B25D8B">
        <w:rPr>
          <w:rFonts w:ascii="Book Antiqua" w:eastAsia="Book Antiqua" w:hAnsi="Book Antiqua" w:cs="Book Antiqua"/>
          <w:color w:val="000000"/>
        </w:rPr>
        <w:t xml:space="preserve"> </w:t>
      </w:r>
      <w:r w:rsidR="00B83431" w:rsidRPr="00B25D8B">
        <w:rPr>
          <w:rFonts w:ascii="Book Antiqua" w:eastAsia="Book Antiqua" w:hAnsi="Book Antiqua" w:cs="Book Antiqua"/>
          <w:color w:val="000000"/>
        </w:rPr>
        <w:t>(</w:t>
      </w:r>
      <w:r w:rsidRPr="00B25D8B">
        <w:rPr>
          <w:rFonts w:ascii="Book Antiqua" w:eastAsia="Book Antiqua" w:hAnsi="Book Antiqua" w:cs="Book Antiqua"/>
          <w:color w:val="000000"/>
        </w:rPr>
        <w:t>SD</w:t>
      </w:r>
      <w:r w:rsidR="00B83431" w:rsidRPr="00B25D8B">
        <w:rPr>
          <w:rFonts w:ascii="Book Antiqua" w:eastAsia="Book Antiqua" w:hAnsi="Book Antiqua" w:cs="Book Antiqua"/>
          <w:color w:val="000000"/>
        </w:rPr>
        <w: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age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60.0</w:t>
      </w:r>
      <w:r w:rsidR="009815E0" w:rsidRPr="00B25D8B">
        <w:rPr>
          <w:rFonts w:ascii="Book Antiqua" w:eastAsia="Book Antiqua" w:hAnsi="Book Antiqua" w:cs="Book Antiqua"/>
          <w:color w:val="000000"/>
        </w:rPr>
        <w:t xml:space="preserve"> </w:t>
      </w:r>
      <w:r w:rsidR="005873B3" w:rsidRPr="00B25D8B">
        <w:rPr>
          <w:rFonts w:ascii="Book Antiqua" w:eastAsia="Book Antiqua" w:hAnsi="Book Antiqua" w:cs="Book Antiqua"/>
          <w:color w:val="000000"/>
        </w:rPr>
        <w:t>(</w:t>
      </w:r>
      <w:r w:rsidRPr="00B25D8B">
        <w:rPr>
          <w:rFonts w:ascii="Book Antiqua" w:eastAsia="Book Antiqua" w:hAnsi="Book Antiqua" w:cs="Book Antiqua"/>
          <w:color w:val="000000"/>
        </w:rPr>
        <w:t>7.0</w:t>
      </w:r>
      <w:r w:rsidR="005873B3" w:rsidRPr="00B25D8B">
        <w:rPr>
          <w:rFonts w:ascii="Book Antiqua" w:eastAsia="Book Antiqua" w:hAnsi="Book Antiqua" w:cs="Book Antiqua"/>
          <w:color w:val="000000"/>
        </w:rPr>
        <w: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years),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235</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(39.9%)</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subjects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had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evidence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of</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NAFLD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and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55</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(9.3%)</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had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evidence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of</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depression.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Furthermore,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12.6%</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had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diabetes,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75.7%</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had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hyperlipidemia,</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20.0%</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had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hypertension,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26.7%</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had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insulin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resistance,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29.0%</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were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physically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inactive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and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11.9%</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were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active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smokers.</w:t>
      </w:r>
      <w:r w:rsidR="009815E0" w:rsidRPr="00B25D8B">
        <w:rPr>
          <w:rFonts w:ascii="Book Antiqua" w:eastAsia="Book Antiqua" w:hAnsi="Book Antiqua" w:cs="Book Antiqua"/>
          <w:color w:val="000000"/>
        </w:rPr>
        <w:t xml:space="preserve"> </w:t>
      </w:r>
    </w:p>
    <w:p w14:paraId="183C56BB" w14:textId="37D28919" w:rsidR="00A77B3E" w:rsidRPr="00B25D8B" w:rsidRDefault="004C0FC2" w:rsidP="00B25D8B">
      <w:pPr>
        <w:spacing w:line="360" w:lineRule="auto"/>
        <w:ind w:firstLine="720"/>
        <w:jc w:val="both"/>
        <w:rPr>
          <w:rFonts w:ascii="Book Antiqua" w:hAnsi="Book Antiqua"/>
        </w:rPr>
      </w:pPr>
      <w:r w:rsidRPr="00B25D8B">
        <w:rPr>
          <w:rFonts w:ascii="Book Antiqua" w:eastAsia="Book Antiqua" w:hAnsi="Book Antiqua" w:cs="Book Antiqua"/>
          <w:color w:val="000000"/>
        </w:rPr>
        <w:t>Compared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to</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individuals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without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NAFLD,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individuals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with</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NAFLD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were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statistically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significantly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more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commonly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male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(52.3%</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i/>
          <w:iCs/>
          <w:color w:val="000000"/>
        </w:rPr>
        <w:t>vs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37.0%),</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more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likely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to</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be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overweight/obese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(93.6%</w:t>
      </w:r>
      <w:r w:rsidR="009815E0" w:rsidRPr="00B25D8B">
        <w:rPr>
          <w:rFonts w:ascii="Book Antiqua" w:eastAsia="Book Antiqua" w:hAnsi="Book Antiqua" w:cs="Book Antiqua"/>
          <w:color w:val="000000"/>
        </w:rPr>
        <w:t xml:space="preserve"> </w:t>
      </w:r>
      <w:r w:rsidR="00605D76" w:rsidRPr="00B25D8B">
        <w:rPr>
          <w:rFonts w:ascii="Book Antiqua" w:eastAsia="Book Antiqua" w:hAnsi="Book Antiqua" w:cs="Book Antiqua"/>
          <w:i/>
          <w:iCs/>
          <w:color w:val="000000"/>
        </w:rPr>
        <w:t>vs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28.0%)</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more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likely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to</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have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insulin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resistance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(46.4%</w:t>
      </w:r>
      <w:r w:rsidR="009815E0" w:rsidRPr="00B25D8B">
        <w:rPr>
          <w:rFonts w:ascii="Book Antiqua" w:eastAsia="Book Antiqua" w:hAnsi="Book Antiqua" w:cs="Book Antiqua"/>
          <w:color w:val="000000"/>
        </w:rPr>
        <w:t xml:space="preserve"> </w:t>
      </w:r>
      <w:r w:rsidR="00605D76" w:rsidRPr="00B25D8B">
        <w:rPr>
          <w:rFonts w:ascii="Book Antiqua" w:eastAsia="Book Antiqua" w:hAnsi="Book Antiqua" w:cs="Book Antiqua"/>
          <w:i/>
          <w:iCs/>
          <w:color w:val="000000"/>
        </w:rPr>
        <w:t>vs</w:t>
      </w:r>
      <w:r w:rsidR="00605D76"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13.6%),</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hyperlipidemia</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(85.5%</w:t>
      </w:r>
      <w:r w:rsidR="009815E0" w:rsidRPr="00B25D8B">
        <w:rPr>
          <w:rFonts w:ascii="Book Antiqua" w:eastAsia="Book Antiqua" w:hAnsi="Book Antiqua" w:cs="Book Antiqua"/>
          <w:color w:val="000000"/>
        </w:rPr>
        <w:t xml:space="preserve"> </w:t>
      </w:r>
      <w:r w:rsidR="00605D76" w:rsidRPr="00B25D8B">
        <w:rPr>
          <w:rFonts w:ascii="Book Antiqua" w:eastAsia="Book Antiqua" w:hAnsi="Book Antiqua" w:cs="Book Antiqua"/>
          <w:i/>
          <w:iCs/>
          <w:color w:val="000000"/>
        </w:rPr>
        <w:t>vs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69.2%),</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diabetes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(23.4%</w:t>
      </w:r>
      <w:r w:rsidR="009815E0" w:rsidRPr="00B25D8B">
        <w:rPr>
          <w:rFonts w:ascii="Book Antiqua" w:eastAsia="Book Antiqua" w:hAnsi="Book Antiqua" w:cs="Book Antiqua"/>
          <w:color w:val="000000"/>
        </w:rPr>
        <w:t xml:space="preserve"> </w:t>
      </w:r>
      <w:r w:rsidR="00605D76" w:rsidRPr="00B25D8B">
        <w:rPr>
          <w:rFonts w:ascii="Book Antiqua" w:eastAsia="Book Antiqua" w:hAnsi="Book Antiqua" w:cs="Book Antiqua"/>
          <w:i/>
          <w:iCs/>
          <w:color w:val="000000"/>
        </w:rPr>
        <w:t>vs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5.4%),</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and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metabolic</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syndrome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(43.4%</w:t>
      </w:r>
      <w:r w:rsidR="009815E0" w:rsidRPr="00B25D8B">
        <w:rPr>
          <w:rFonts w:ascii="Book Antiqua" w:eastAsia="Book Antiqua" w:hAnsi="Book Antiqua" w:cs="Book Antiqua"/>
          <w:color w:val="000000"/>
        </w:rPr>
        <w:t xml:space="preserve"> </w:t>
      </w:r>
      <w:r w:rsidR="00605D76" w:rsidRPr="00B25D8B">
        <w:rPr>
          <w:rFonts w:ascii="Book Antiqua" w:eastAsia="Book Antiqua" w:hAnsi="Book Antiqua" w:cs="Book Antiqua"/>
          <w:i/>
          <w:iCs/>
          <w:color w:val="000000"/>
        </w:rPr>
        <w:t>vs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6.5%)</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(all</w:t>
      </w:r>
      <w:r w:rsidR="009815E0" w:rsidRPr="00B25D8B">
        <w:rPr>
          <w:rFonts w:ascii="Book Antiqua" w:eastAsia="Book Antiqua" w:hAnsi="Book Antiqua" w:cs="Book Antiqua"/>
          <w:color w:val="000000"/>
        </w:rPr>
        <w:t xml:space="preserve"> </w:t>
      </w:r>
      <w:r w:rsidR="002B3CE6" w:rsidRPr="002B3CE6">
        <w:rPr>
          <w:rFonts w:ascii="Book Antiqua" w:eastAsia="Book Antiqua" w:hAnsi="Book Antiqua" w:cs="Book Antiqua"/>
          <w:i/>
          <w:iCs/>
          <w:color w:val="000000"/>
        </w:rPr>
        <w:t>P</w:t>
      </w:r>
      <w:r w:rsidR="002B3CE6"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&lt;</w:t>
      </w:r>
      <w:r w:rsidR="002B3CE6">
        <w:rPr>
          <w:rFonts w:ascii="Book Antiqua" w:eastAsia="Book Antiqua" w:hAnsi="Book Antiqua" w:cs="Book Antiqua"/>
          <w:color w:val="000000"/>
        </w:rPr>
        <w:t xml:space="preserve"> 0</w:t>
      </w:r>
      <w:r w:rsidRPr="00B25D8B">
        <w:rPr>
          <w:rFonts w:ascii="Book Antiqua" w:eastAsia="Book Antiqua" w:hAnsi="Book Antiqua" w:cs="Book Antiqua"/>
          <w:color w:val="000000"/>
        </w:rPr>
        <w:t>.02).</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Among</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individuals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with</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NAFLD,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36.6%</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fell</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into</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the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physical</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inactivity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category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and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24.7%</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were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the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ideal</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physical</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activity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category;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whereas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among</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individuals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without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NAFLD,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24.0%</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fell</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into</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the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physical</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inactivity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category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and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36.7%</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were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the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ideal</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physical</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activity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category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t>
      </w:r>
      <w:r w:rsidR="005313F2" w:rsidRPr="00B25D8B">
        <w:rPr>
          <w:rFonts w:ascii="Book Antiqua" w:eastAsia="Book Antiqua" w:hAnsi="Book Antiqua" w:cs="Book Antiqua"/>
          <w:i/>
          <w:iCs/>
          <w:color w:val="000000"/>
        </w:rPr>
        <w:t>P</w:t>
      </w:r>
      <w:r w:rsidR="005313F2"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&lt;</w:t>
      </w:r>
      <w:r w:rsidR="005313F2"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0.002)</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(Table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1).</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lastRenderedPageBreak/>
        <w:t>Individuals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with</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NAFLD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had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statistically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significantly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higher</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mean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BDI</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score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than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those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without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NAFLD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(4.49</w:t>
      </w:r>
      <w:r w:rsidR="009815E0" w:rsidRPr="00B25D8B">
        <w:rPr>
          <w:rFonts w:ascii="Book Antiqua" w:eastAsia="Book Antiqua" w:hAnsi="Book Antiqua" w:cs="Book Antiqua"/>
          <w:color w:val="000000"/>
        </w:rPr>
        <w:t xml:space="preserve"> </w:t>
      </w:r>
      <w:r w:rsidR="00AE70AA" w:rsidRPr="00B25D8B">
        <w:rPr>
          <w:rFonts w:ascii="Book Antiqua" w:eastAsia="Book Antiqua" w:hAnsi="Book Antiqua" w:cs="Book Antiqua"/>
          <w:i/>
          <w:iCs/>
          <w:color w:val="000000"/>
        </w:rPr>
        <w:t>vs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3.67,</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i/>
          <w:iCs/>
          <w:color w:val="000000"/>
        </w:rPr>
        <w:t>P</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0.004),</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although</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the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mean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scores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were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relatively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low</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each</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group.</w:t>
      </w:r>
      <w:r w:rsidR="009815E0" w:rsidRPr="00B25D8B">
        <w:rPr>
          <w:rFonts w:ascii="Book Antiqua" w:eastAsia="Book Antiqua" w:hAnsi="Book Antiqua" w:cs="Book Antiqua"/>
          <w:color w:val="000000"/>
        </w:rPr>
        <w:t xml:space="preserve"> </w:t>
      </w:r>
    </w:p>
    <w:p w14:paraId="5DD7EFD7" w14:textId="04C671DA" w:rsidR="00A77B3E" w:rsidRPr="00B25D8B" w:rsidRDefault="004C0FC2" w:rsidP="00B25D8B">
      <w:pPr>
        <w:spacing w:line="360" w:lineRule="auto"/>
        <w:ind w:firstLine="720"/>
        <w:jc w:val="both"/>
        <w:rPr>
          <w:rFonts w:ascii="Book Antiqua" w:hAnsi="Book Antiqua"/>
        </w:rPr>
      </w:pPr>
      <w:r w:rsidRPr="00B25D8B">
        <w:rPr>
          <w:rFonts w:ascii="Book Antiqua" w:eastAsia="Book Antiqua" w:hAnsi="Book Antiqua" w:cs="Book Antiqua"/>
          <w:color w:val="000000"/>
        </w:rPr>
        <w:t>Of</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the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entire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cohort,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4.8%</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had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both</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NAFLD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and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depression,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4.6%</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had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depression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without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NAFLD,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35.1%</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had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NAFLD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without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depression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and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55.5%</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had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neither</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depression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nor</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NAFLD.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Demographic,</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lifestyle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and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general</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health</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comorbidities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of</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participants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according</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to</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the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presence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of</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NAFLD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and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depression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status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are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presented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Table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2.</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Compared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to</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individuals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with</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NAFLD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but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no</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depression,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individuals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with</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both</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NAFLD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and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depression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were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more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likely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to</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have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history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of</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arthritis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(17.6%</w:t>
      </w:r>
      <w:r w:rsidR="009815E0" w:rsidRPr="00B25D8B">
        <w:rPr>
          <w:rFonts w:ascii="Book Antiqua" w:eastAsia="Book Antiqua" w:hAnsi="Book Antiqua" w:cs="Book Antiqua"/>
          <w:color w:val="000000"/>
        </w:rPr>
        <w:t xml:space="preserve"> </w:t>
      </w:r>
      <w:r w:rsidR="00BF05B1" w:rsidRPr="00B25D8B">
        <w:rPr>
          <w:rFonts w:ascii="Book Antiqua" w:eastAsia="Book Antiqua" w:hAnsi="Book Antiqua" w:cs="Book Antiqua"/>
          <w:i/>
          <w:iCs/>
          <w:color w:val="000000"/>
        </w:rPr>
        <w:t>vs</w:t>
      </w:r>
      <w:r w:rsidR="00BF05B1"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10.5%).</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Compared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to</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individuals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with</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depression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but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no</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NAFLD,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individuals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with</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both</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NAFLD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and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depression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were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less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likely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to</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be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lean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(7.1%</w:t>
      </w:r>
      <w:r w:rsidR="009815E0" w:rsidRPr="00B25D8B">
        <w:rPr>
          <w:rFonts w:ascii="Book Antiqua" w:eastAsia="Book Antiqua" w:hAnsi="Book Antiqua" w:cs="Book Antiqua"/>
          <w:color w:val="000000"/>
        </w:rPr>
        <w:t xml:space="preserve"> </w:t>
      </w:r>
      <w:r w:rsidR="00E634B8" w:rsidRPr="00B25D8B">
        <w:rPr>
          <w:rFonts w:ascii="Book Antiqua" w:eastAsia="Book Antiqua" w:hAnsi="Book Antiqua" w:cs="Book Antiqua"/>
          <w:i/>
          <w:iCs/>
          <w:color w:val="000000"/>
        </w:rPr>
        <w:t>vs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85.2%)</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and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have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higher</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rate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of</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insulin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resistance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(42.9%</w:t>
      </w:r>
      <w:r w:rsidR="009815E0" w:rsidRPr="00B25D8B">
        <w:rPr>
          <w:rFonts w:ascii="Book Antiqua" w:eastAsia="Book Antiqua" w:hAnsi="Book Antiqua" w:cs="Book Antiqua"/>
          <w:color w:val="000000"/>
        </w:rPr>
        <w:t xml:space="preserve"> </w:t>
      </w:r>
      <w:r w:rsidR="009B0899" w:rsidRPr="00B25D8B">
        <w:rPr>
          <w:rFonts w:ascii="Book Antiqua" w:eastAsia="Book Antiqua" w:hAnsi="Book Antiqua" w:cs="Book Antiqua"/>
          <w:i/>
          <w:iCs/>
          <w:color w:val="000000"/>
        </w:rPr>
        <w:t>vs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3.7%)</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and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metabolic</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syndrome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(39.3%</w:t>
      </w:r>
      <w:r w:rsidR="009815E0" w:rsidRPr="00B25D8B">
        <w:rPr>
          <w:rFonts w:ascii="Book Antiqua" w:eastAsia="Book Antiqua" w:hAnsi="Book Antiqua" w:cs="Book Antiqua"/>
          <w:color w:val="000000"/>
        </w:rPr>
        <w:t xml:space="preserve"> </w:t>
      </w:r>
      <w:r w:rsidR="00E634B8" w:rsidRPr="00B25D8B">
        <w:rPr>
          <w:rFonts w:ascii="Book Antiqua" w:eastAsia="Book Antiqua" w:hAnsi="Book Antiqua" w:cs="Book Antiqua"/>
          <w:i/>
          <w:iCs/>
          <w:color w:val="000000"/>
        </w:rPr>
        <w:t>vs</w:t>
      </w:r>
      <w:r w:rsidR="00E634B8"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7.4%).</w:t>
      </w:r>
      <w:r w:rsidR="009815E0" w:rsidRPr="00B25D8B">
        <w:rPr>
          <w:rFonts w:ascii="Book Antiqua" w:eastAsia="Book Antiqua" w:hAnsi="Book Antiqua" w:cs="Book Antiqua"/>
          <w:color w:val="000000"/>
        </w:rPr>
        <w:t xml:space="preserve"> </w:t>
      </w:r>
    </w:p>
    <w:p w14:paraId="4018F5E1" w14:textId="0D1AC0FE" w:rsidR="00A77B3E" w:rsidRPr="00B25D8B" w:rsidRDefault="004C0FC2" w:rsidP="00B25D8B">
      <w:pPr>
        <w:spacing w:line="360" w:lineRule="auto"/>
        <w:ind w:firstLine="720"/>
        <w:jc w:val="both"/>
        <w:rPr>
          <w:rFonts w:ascii="Book Antiqua" w:hAnsi="Book Antiqua"/>
        </w:rPr>
      </w:pPr>
      <w:r w:rsidRPr="00B25D8B">
        <w:rPr>
          <w:rFonts w:ascii="Book Antiqua" w:eastAsia="Book Antiqua" w:hAnsi="Book Antiqua" w:cs="Book Antiqua"/>
          <w:color w:val="000000"/>
        </w:rPr>
        <w:t>For</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the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individuals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that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had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NAFLD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and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depression,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60.7%</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fell</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within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the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physical</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inactivity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category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which</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statistically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significantly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greater</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than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all</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of</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the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other</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groups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[individuals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with</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neither</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NAFLD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nor</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depression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(22.9%),</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individuals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with</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depression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without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NAFLD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(37.0%),</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and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individuals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with</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NAFLD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without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depression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(33.3%)]</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(Figure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2).</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Characteristics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of</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individuals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according</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to</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the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presence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of</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NAFLD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and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physical</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activity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are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presented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Supplementary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Table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1.</w:t>
      </w:r>
    </w:p>
    <w:p w14:paraId="189D8C5C" w14:textId="7BBE123C" w:rsidR="00A77B3E" w:rsidRPr="00B25D8B" w:rsidRDefault="004C0FC2" w:rsidP="00B25D8B">
      <w:pPr>
        <w:spacing w:line="360" w:lineRule="auto"/>
        <w:ind w:firstLine="720"/>
        <w:jc w:val="both"/>
        <w:rPr>
          <w:rFonts w:ascii="Book Antiqua" w:hAnsi="Book Antiqua"/>
        </w:rPr>
      </w:pPr>
      <w:r w:rsidRPr="00B25D8B">
        <w:rPr>
          <w:rFonts w:ascii="Book Antiqua" w:eastAsia="Book Antiqua" w:hAnsi="Book Antiqua" w:cs="Book Antiqua"/>
          <w:color w:val="000000"/>
        </w:rPr>
        <w:t>In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stratified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analyses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across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the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presence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of</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NAFLD,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accounting</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for</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age,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sex,</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current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smoker,</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diabetes,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hypertension,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hyperlipidemia,</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obesity,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history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of</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cardiovascular</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disease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and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any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cancer</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GLMs,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individuals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with</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NAFLD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and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higher</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levels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of</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physical</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activity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experienced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greater</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odds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of</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having</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lower</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BDI</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score</w:t>
      </w:r>
      <w:r w:rsidR="009815E0" w:rsidRPr="00B25D8B">
        <w:rPr>
          <w:rFonts w:ascii="Book Antiqua" w:eastAsia="Book Antiqua" w:hAnsi="Book Antiqua" w:cs="Book Antiqua"/>
          <w:color w:val="000000"/>
        </w:rPr>
        <w:t xml:space="preserve"> </w:t>
      </w:r>
      <w:r w:rsidR="00467B0C" w:rsidRPr="00B25D8B">
        <w:rPr>
          <w:rFonts w:ascii="Book Antiqua" w:eastAsia="Book Antiqua" w:hAnsi="Book Antiqua" w:cs="Book Antiqua"/>
          <w:color w:val="000000"/>
        </w:rPr>
        <w:t>[</w:t>
      </w:r>
      <w:r w:rsidRPr="00B25D8B">
        <w:rPr>
          <w:rFonts w:ascii="Book Antiqua" w:eastAsia="Book Antiqua" w:hAnsi="Book Antiqua" w:cs="Book Antiqua"/>
          <w:color w:val="000000"/>
        </w:rPr>
        <w:t>16.1%</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reduction</w:t>
      </w:r>
      <w:r w:rsidR="009815E0" w:rsidRPr="00B25D8B">
        <w:rPr>
          <w:rFonts w:ascii="Book Antiqua" w:eastAsia="Book Antiqua" w:hAnsi="Book Antiqua" w:cs="Book Antiqua"/>
          <w:color w:val="000000"/>
        </w:rPr>
        <w:t xml:space="preserve"> </w:t>
      </w:r>
      <w:r w:rsidR="00467B0C" w:rsidRPr="00B25D8B">
        <w:rPr>
          <w:rFonts w:ascii="Book Antiqua" w:eastAsia="Book Antiqua" w:hAnsi="Book Antiqua" w:cs="Book Antiqua"/>
          <w:color w:val="000000"/>
        </w:rPr>
        <w:t>(</w:t>
      </w:r>
      <w:r w:rsidRPr="00B25D8B">
        <w:rPr>
          <w:rFonts w:ascii="Book Antiqua" w:eastAsia="Book Antiqua" w:hAnsi="Book Antiqua" w:cs="Book Antiqua"/>
          <w:color w:val="000000"/>
        </w:rPr>
        <w:t>95%</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confidence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interval:</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-25.6</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to</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-5.4%</w:t>
      </w:r>
      <w:r w:rsidR="00467B0C" w:rsidRPr="00B25D8B">
        <w:rPr>
          <w:rFonts w:ascii="Book Antiqua" w:eastAsia="Book Antiqua" w:hAnsi="Book Antiqua" w:cs="Book Antiqua"/>
          <w:color w:val="000000"/>
        </w:rPr>
        <w:t>)</w:t>
      </w:r>
      <w:r w:rsidRPr="00B25D8B">
        <w:rPr>
          <w:rFonts w:ascii="Book Antiqua" w:eastAsia="Book Antiqua" w:hAnsi="Book Antiqua" w:cs="Book Antiqua"/>
          <w:color w:val="000000"/>
        </w:rPr>
        <w: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i/>
          <w:iCs/>
          <w:color w:val="000000"/>
        </w:rPr>
        <w:t>P</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0.004</w:t>
      </w:r>
      <w:r w:rsidR="00467B0C" w:rsidRPr="00B25D8B">
        <w:rPr>
          <w:rFonts w:ascii="Book Antiqua" w:eastAsia="Book Antiqua" w:hAnsi="Book Antiqua" w:cs="Book Antiqua"/>
          <w:color w:val="000000"/>
        </w:rPr>
        <w:t>]</w:t>
      </w:r>
      <w:r w:rsidRPr="00B25D8B">
        <w:rPr>
          <w:rFonts w:ascii="Book Antiqua" w:eastAsia="Book Antiqua" w:hAnsi="Book Antiqua" w:cs="Book Antiqua"/>
          <w:color w:val="000000"/>
        </w:rPr>
        <w: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This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association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between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level</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of</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activity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and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BDI</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scores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was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not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observed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those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without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NAFLD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(Table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3).</w:t>
      </w:r>
    </w:p>
    <w:p w14:paraId="6F1E742B" w14:textId="67693B4B" w:rsidR="00A77B3E" w:rsidRPr="00B25D8B" w:rsidRDefault="004C0FC2" w:rsidP="00B25D8B">
      <w:pPr>
        <w:spacing w:line="360" w:lineRule="auto"/>
        <w:ind w:firstLine="720"/>
        <w:jc w:val="both"/>
        <w:rPr>
          <w:rFonts w:ascii="Book Antiqua" w:hAnsi="Book Antiqua"/>
        </w:rPr>
      </w:pPr>
      <w:r w:rsidRPr="00B25D8B">
        <w:rPr>
          <w:rFonts w:ascii="Book Antiqua" w:eastAsia="Book Antiqua" w:hAnsi="Book Antiqua" w:cs="Book Antiqua"/>
          <w:color w:val="000000"/>
        </w:rPr>
        <w:t>To</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assess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the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association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of</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physical</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activity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and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NAFLD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BDI</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scores,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GLMs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were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performed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(Table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4).</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the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unadjusted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model,</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compared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with</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non-NAFLD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individuals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with</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ideal</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level</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of</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physical</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activity,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NAFLD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individuals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with</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physical</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inactivity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had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increased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BDI</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score</w:t>
      </w:r>
      <w:r w:rsidR="009815E0" w:rsidRPr="00B25D8B">
        <w:rPr>
          <w:rFonts w:ascii="Book Antiqua" w:eastAsia="Book Antiqua" w:hAnsi="Book Antiqua" w:cs="Book Antiqua"/>
          <w:color w:val="000000"/>
        </w:rPr>
        <w:t xml:space="preserve"> </w:t>
      </w:r>
      <w:r w:rsidR="00FF389E" w:rsidRPr="00B25D8B">
        <w:rPr>
          <w:rFonts w:ascii="Book Antiqua" w:eastAsia="Book Antiqua" w:hAnsi="Book Antiqua" w:cs="Book Antiqua"/>
          <w:color w:val="000000"/>
        </w:rPr>
        <w:t>[</w:t>
      </w:r>
      <w:r w:rsidRPr="00B25D8B">
        <w:rPr>
          <w:rFonts w:ascii="Book Antiqua" w:eastAsia="Book Antiqua" w:hAnsi="Book Antiqua" w:cs="Book Antiqua"/>
          <w:color w:val="000000"/>
        </w:rPr>
        <w:t>46.8%</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increase</w:t>
      </w:r>
      <w:r w:rsidR="009815E0" w:rsidRPr="00B25D8B">
        <w:rPr>
          <w:rFonts w:ascii="Book Antiqua" w:eastAsia="Book Antiqua" w:hAnsi="Book Antiqua" w:cs="Book Antiqua"/>
          <w:color w:val="000000"/>
        </w:rPr>
        <w:t xml:space="preserve"> </w:t>
      </w:r>
      <w:r w:rsidR="00FF389E" w:rsidRPr="00B25D8B">
        <w:rPr>
          <w:rFonts w:ascii="Book Antiqua" w:eastAsia="Book Antiqua" w:hAnsi="Book Antiqua" w:cs="Book Antiqua"/>
          <w:color w:val="000000"/>
        </w:rPr>
        <w:t>(</w:t>
      </w:r>
      <w:r w:rsidRPr="00B25D8B">
        <w:rPr>
          <w:rFonts w:ascii="Book Antiqua" w:eastAsia="Book Antiqua" w:hAnsi="Book Antiqua" w:cs="Book Antiqua"/>
          <w:color w:val="000000"/>
        </w:rPr>
        <w:t>19.3</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to</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80.8%</w:t>
      </w:r>
      <w:r w:rsidR="00FF389E" w:rsidRPr="00B25D8B">
        <w:rPr>
          <w:rFonts w:ascii="Book Antiqua" w:eastAsia="Book Antiqua" w:hAnsi="Book Antiqua" w:cs="Book Antiqua"/>
          <w:color w:val="000000"/>
        </w:rPr>
        <w:t>)</w:t>
      </w:r>
      <w:r w:rsidRPr="00B25D8B">
        <w:rPr>
          <w:rFonts w:ascii="Book Antiqua" w:eastAsia="Book Antiqua" w:hAnsi="Book Antiqua" w:cs="Book Antiqua"/>
          <w:color w:val="000000"/>
        </w:rPr>
        <w:t>,</w:t>
      </w:r>
      <w:r w:rsidR="009815E0" w:rsidRPr="00B25D8B">
        <w:rPr>
          <w:rFonts w:ascii="Book Antiqua" w:eastAsia="Book Antiqua" w:hAnsi="Book Antiqua" w:cs="Book Antiqua"/>
          <w:color w:val="000000"/>
        </w:rPr>
        <w:t xml:space="preserve"> </w:t>
      </w:r>
      <w:r w:rsidR="007D3302" w:rsidRPr="00B25D8B">
        <w:rPr>
          <w:rFonts w:ascii="Book Antiqua" w:eastAsia="Book Antiqua" w:hAnsi="Book Antiqua" w:cs="Book Antiqua"/>
          <w:i/>
          <w:iCs/>
          <w:color w:val="000000"/>
        </w:rPr>
        <w:t>P</w:t>
      </w:r>
      <w:r w:rsidR="007D3302"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&lt;</w:t>
      </w:r>
      <w:r w:rsidR="007D3302" w:rsidRPr="00B25D8B">
        <w:rPr>
          <w:rFonts w:ascii="Book Antiqua" w:eastAsia="Book Antiqua" w:hAnsi="Book Antiqua" w:cs="Book Antiqua"/>
          <w:color w:val="000000"/>
        </w:rPr>
        <w:t xml:space="preserve"> 0</w:t>
      </w:r>
      <w:r w:rsidRPr="00B25D8B">
        <w:rPr>
          <w:rFonts w:ascii="Book Antiqua" w:eastAsia="Book Antiqua" w:hAnsi="Book Antiqua" w:cs="Book Antiqua"/>
          <w:color w:val="000000"/>
        </w:rPr>
        <w:t>.001</w:t>
      </w:r>
      <w:r w:rsidR="00FF389E" w:rsidRPr="00B25D8B">
        <w:rPr>
          <w:rFonts w:ascii="Book Antiqua" w:eastAsia="Book Antiqua" w:hAnsi="Book Antiqua" w:cs="Book Antiqua"/>
          <w:color w:val="000000"/>
        </w:rPr>
        <w:t>]</w:t>
      </w:r>
      <w:r w:rsidRPr="00B25D8B">
        <w:rPr>
          <w:rFonts w:ascii="Book Antiqua" w:eastAsia="Book Antiqua" w:hAnsi="Book Antiqua" w:cs="Book Antiqua"/>
          <w:color w:val="000000"/>
        </w:rPr>
        <w: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Even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the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fully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adjusted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model,</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this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result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was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consistently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observed</w:t>
      </w:r>
      <w:r w:rsidR="009815E0" w:rsidRPr="00B25D8B">
        <w:rPr>
          <w:rFonts w:ascii="Book Antiqua" w:eastAsia="Book Antiqua" w:hAnsi="Book Antiqua" w:cs="Book Antiqua"/>
          <w:color w:val="000000"/>
        </w:rPr>
        <w:t xml:space="preserve"> </w:t>
      </w:r>
      <w:r w:rsidR="00D67AC4" w:rsidRPr="00B25D8B">
        <w:rPr>
          <w:rFonts w:ascii="Book Antiqua" w:eastAsia="Book Antiqua" w:hAnsi="Book Antiqua" w:cs="Book Antiqua"/>
          <w:color w:val="000000"/>
        </w:rPr>
        <w:t>[</w:t>
      </w:r>
      <w:r w:rsidRPr="00B25D8B">
        <w:rPr>
          <w:rFonts w:ascii="Book Antiqua" w:eastAsia="Book Antiqua" w:hAnsi="Book Antiqua" w:cs="Book Antiqua"/>
          <w:color w:val="000000"/>
        </w:rPr>
        <w:t>36.3%</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increase</w:t>
      </w:r>
      <w:r w:rsidR="009815E0" w:rsidRPr="00B25D8B">
        <w:rPr>
          <w:rFonts w:ascii="Book Antiqua" w:eastAsia="Book Antiqua" w:hAnsi="Book Antiqua" w:cs="Book Antiqua"/>
          <w:color w:val="000000"/>
        </w:rPr>
        <w:t xml:space="preserve"> </w:t>
      </w:r>
      <w:r w:rsidR="00D67AC4" w:rsidRPr="00B25D8B">
        <w:rPr>
          <w:rFonts w:ascii="Book Antiqua" w:eastAsia="Book Antiqua" w:hAnsi="Book Antiqua" w:cs="Book Antiqua"/>
          <w:color w:val="000000"/>
        </w:rPr>
        <w:t>(</w:t>
      </w:r>
      <w:r w:rsidRPr="00B25D8B">
        <w:rPr>
          <w:rFonts w:ascii="Book Antiqua" w:eastAsia="Book Antiqua" w:hAnsi="Book Antiqua" w:cs="Book Antiqua"/>
          <w:color w:val="000000"/>
        </w:rPr>
        <w:t>9.1%</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to</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lastRenderedPageBreak/>
        <w:t>70.2%</w:t>
      </w:r>
      <w:r w:rsidR="00BD180D" w:rsidRPr="00B25D8B">
        <w:rPr>
          <w:rFonts w:ascii="Book Antiqua" w:eastAsia="Book Antiqua" w:hAnsi="Book Antiqua" w:cs="Book Antiqua"/>
          <w:color w:val="000000"/>
        </w:rPr>
        <w:t>)</w:t>
      </w:r>
      <w:r w:rsidR="009815E0" w:rsidRPr="00B25D8B">
        <w:rPr>
          <w:rFonts w:ascii="Book Antiqua" w:eastAsia="Book Antiqua" w:hAnsi="Book Antiqua" w:cs="Book Antiqua"/>
          <w:color w:val="000000"/>
        </w:rPr>
        <w:t xml:space="preserve"> </w:t>
      </w:r>
      <w:r w:rsidR="00BD180D" w:rsidRPr="00B25D8B">
        <w:rPr>
          <w:rFonts w:ascii="Book Antiqua" w:eastAsia="Book Antiqua" w:hAnsi="Book Antiqua" w:cs="Book Antiqua"/>
          <w:i/>
          <w:iCs/>
          <w:color w:val="000000"/>
        </w:rPr>
        <w:t>P</w:t>
      </w:r>
      <w:r w:rsidR="00BD180D"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&lt;</w:t>
      </w:r>
      <w:r w:rsidR="00BD180D" w:rsidRPr="00B25D8B">
        <w:rPr>
          <w:rFonts w:ascii="Book Antiqua" w:eastAsia="Book Antiqua" w:hAnsi="Book Antiqua" w:cs="Book Antiqua"/>
          <w:color w:val="000000"/>
        </w:rPr>
        <w:t xml:space="preserve"> 0</w:t>
      </w:r>
      <w:r w:rsidRPr="00B25D8B">
        <w:rPr>
          <w:rFonts w:ascii="Book Antiqua" w:eastAsia="Book Antiqua" w:hAnsi="Book Antiqua" w:cs="Book Antiqua"/>
          <w:color w:val="000000"/>
        </w:rPr>
        <w:t>.001</w:t>
      </w:r>
      <w:r w:rsidR="00BD180D" w:rsidRPr="00B25D8B">
        <w:rPr>
          <w:rFonts w:ascii="Book Antiqua" w:eastAsia="Book Antiqua" w:hAnsi="Book Antiqua" w:cs="Book Antiqua"/>
          <w:color w:val="000000"/>
        </w:rPr>
        <w:t>]</w:t>
      </w:r>
      <w:r w:rsidRPr="00B25D8B">
        <w:rPr>
          <w:rFonts w:ascii="Book Antiqua" w:eastAsia="Book Antiqua" w:hAnsi="Book Antiqua" w:cs="Book Antiqua"/>
          <w:color w:val="000000"/>
        </w:rPr>
        <w: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Non-NAFLD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Individuals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with</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physical</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inactivity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did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not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statistically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significantly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differ</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from</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non-NAFLD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individuals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with</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ideal</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level</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of</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physical</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activity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t>
      </w:r>
      <w:r w:rsidRPr="00B25D8B">
        <w:rPr>
          <w:rFonts w:ascii="Book Antiqua" w:eastAsia="Book Antiqua" w:hAnsi="Book Antiqua" w:cs="Book Antiqua"/>
          <w:i/>
          <w:iCs/>
          <w:color w:val="000000"/>
        </w:rPr>
        <w:t>P</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0.465).</w:t>
      </w:r>
    </w:p>
    <w:p w14:paraId="7E5B9226" w14:textId="7F6DDFB0" w:rsidR="00A77B3E" w:rsidRPr="00B25D8B" w:rsidRDefault="004C0FC2" w:rsidP="00B25D8B">
      <w:pPr>
        <w:spacing w:line="360" w:lineRule="auto"/>
        <w:ind w:firstLine="720"/>
        <w:jc w:val="both"/>
        <w:rPr>
          <w:rFonts w:ascii="Book Antiqua" w:hAnsi="Book Antiqua"/>
        </w:rPr>
      </w:pPr>
      <w:r w:rsidRPr="00B25D8B">
        <w:rPr>
          <w:rFonts w:ascii="Book Antiqua" w:eastAsia="Book Antiqua" w:hAnsi="Book Antiqua" w:cs="Book Antiqua"/>
          <w:color w:val="000000"/>
        </w:rPr>
        <w:t>In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multivariable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logistic</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regression,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included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the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model:</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NAFLD,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diabetes,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age,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sex,</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smoking</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status,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hypertension,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hyperlipidemia,</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cardiovascular</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disease,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and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cancer.</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The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statistically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significant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risk</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factors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of</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depression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were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NAFLD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Odds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Ratio</w:t>
      </w:r>
      <w:r w:rsidR="009815E0" w:rsidRPr="00B25D8B">
        <w:rPr>
          <w:rFonts w:ascii="Book Antiqua" w:eastAsia="Book Antiqua" w:hAnsi="Book Antiqua" w:cs="Book Antiqua"/>
          <w:color w:val="000000"/>
        </w:rPr>
        <w:t xml:space="preserve"> </w:t>
      </w:r>
      <w:r w:rsidR="00F52D19" w:rsidRPr="00B25D8B">
        <w:rPr>
          <w:rFonts w:ascii="Book Antiqua" w:eastAsia="Book Antiqua" w:hAnsi="Book Antiqua" w:cs="Book Antiqua"/>
          <w:color w:val="000000"/>
        </w:rPr>
        <w:t>(</w:t>
      </w:r>
      <w:r w:rsidRPr="00B25D8B">
        <w:rPr>
          <w:rFonts w:ascii="Book Antiqua" w:eastAsia="Book Antiqua" w:hAnsi="Book Antiqua" w:cs="Book Antiqua"/>
          <w:color w:val="000000"/>
        </w:rPr>
        <w:t>OR</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2.01</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1.08-3.72</w:t>
      </w:r>
      <w:r w:rsidR="007E1251" w:rsidRPr="00B25D8B">
        <w:rPr>
          <w:rFonts w:ascii="Book Antiqua" w:eastAsia="Book Antiqua" w:hAnsi="Book Antiqua" w:cs="Book Antiqua"/>
          <w:color w:val="000000"/>
        </w:rPr>
        <w:t>)</w:t>
      </w:r>
      <w:r w:rsidRPr="00B25D8B">
        <w:rPr>
          <w:rFonts w:ascii="Book Antiqua" w:eastAsia="Book Antiqua" w:hAnsi="Book Antiqua" w:cs="Book Antiqua"/>
          <w:color w:val="000000"/>
        </w:rPr>
        <w: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i/>
          <w:iCs/>
          <w:color w:val="000000"/>
        </w:rPr>
        <w:t>P</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0.028),</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being</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male</w:t>
      </w:r>
      <w:r w:rsidR="009815E0" w:rsidRPr="00B25D8B">
        <w:rPr>
          <w:rFonts w:ascii="Book Antiqua" w:eastAsia="Book Antiqua" w:hAnsi="Book Antiqua" w:cs="Book Antiqua"/>
          <w:color w:val="000000"/>
        </w:rPr>
        <w:t xml:space="preserve"> </w:t>
      </w:r>
      <w:r w:rsidR="00795A30" w:rsidRPr="00B25D8B">
        <w:rPr>
          <w:rFonts w:ascii="Book Antiqua" w:eastAsia="Book Antiqua" w:hAnsi="Book Antiqua" w:cs="Book Antiqua"/>
          <w:color w:val="000000"/>
        </w:rPr>
        <w:t>[</w:t>
      </w:r>
      <w:r w:rsidRPr="00B25D8B">
        <w:rPr>
          <w:rFonts w:ascii="Book Antiqua" w:eastAsia="Book Antiqua" w:hAnsi="Book Antiqua" w:cs="Book Antiqua"/>
          <w:color w:val="000000"/>
        </w:rPr>
        <w:t>OR</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0.37</w:t>
      </w:r>
      <w:r w:rsidR="009815E0" w:rsidRPr="00B25D8B">
        <w:rPr>
          <w:rFonts w:ascii="Book Antiqua" w:eastAsia="Book Antiqua" w:hAnsi="Book Antiqua" w:cs="Book Antiqua"/>
          <w:color w:val="000000"/>
        </w:rPr>
        <w:t xml:space="preserve"> </w:t>
      </w:r>
      <w:r w:rsidR="00795A30" w:rsidRPr="00B25D8B">
        <w:rPr>
          <w:rFonts w:ascii="Book Antiqua" w:eastAsia="Book Antiqua" w:hAnsi="Book Antiqua" w:cs="Book Antiqua"/>
          <w:color w:val="000000"/>
        </w:rPr>
        <w:t>(</w:t>
      </w:r>
      <w:r w:rsidRPr="00B25D8B">
        <w:rPr>
          <w:rFonts w:ascii="Book Antiqua" w:eastAsia="Book Antiqua" w:hAnsi="Book Antiqua" w:cs="Book Antiqua"/>
          <w:color w:val="000000"/>
        </w:rPr>
        <w:t>0.19-0.72</w:t>
      </w:r>
      <w:r w:rsidR="000E7EAF" w:rsidRPr="00B25D8B">
        <w:rPr>
          <w:rFonts w:ascii="Book Antiqua" w:eastAsia="Book Antiqua" w:hAnsi="Book Antiqua" w:cs="Book Antiqua"/>
          <w:color w:val="000000"/>
        </w:rPr>
        <w:t>)</w:t>
      </w:r>
      <w:r w:rsidRPr="00B25D8B">
        <w:rPr>
          <w:rFonts w:ascii="Book Antiqua" w:eastAsia="Book Antiqua" w:hAnsi="Book Antiqua" w:cs="Book Antiqua"/>
          <w:color w:val="000000"/>
        </w:rPr>
        <w: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i/>
          <w:iCs/>
          <w:color w:val="000000"/>
        </w:rPr>
        <w:t>P</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0.003</w:t>
      </w:r>
      <w:r w:rsidR="000E7EAF" w:rsidRPr="00B25D8B">
        <w:rPr>
          <w:rFonts w:ascii="Book Antiqua" w:eastAsia="Book Antiqua" w:hAnsi="Book Antiqua" w:cs="Book Antiqua"/>
          <w:color w:val="000000"/>
        </w:rPr>
        <w: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and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physical</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inactivity</w:t>
      </w:r>
      <w:r w:rsidR="009815E0" w:rsidRPr="00B25D8B">
        <w:rPr>
          <w:rFonts w:ascii="Book Antiqua" w:eastAsia="Book Antiqua" w:hAnsi="Book Antiqua" w:cs="Book Antiqua"/>
          <w:color w:val="000000"/>
        </w:rPr>
        <w:t xml:space="preserve"> </w:t>
      </w:r>
      <w:r w:rsidR="00CD1473" w:rsidRPr="00B25D8B">
        <w:rPr>
          <w:rFonts w:ascii="Book Antiqua" w:eastAsia="Book Antiqua" w:hAnsi="Book Antiqua" w:cs="Book Antiqua"/>
          <w:color w:val="000000"/>
        </w:rPr>
        <w:t>[</w:t>
      </w:r>
      <w:r w:rsidRPr="00B25D8B">
        <w:rPr>
          <w:rFonts w:ascii="Book Antiqua" w:eastAsia="Book Antiqua" w:hAnsi="Book Antiqua" w:cs="Book Antiqua"/>
          <w:color w:val="000000"/>
        </w:rPr>
        <w:t>OR</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1.68</w:t>
      </w:r>
      <w:r w:rsidR="009815E0" w:rsidRPr="00B25D8B">
        <w:rPr>
          <w:rFonts w:ascii="Book Antiqua" w:eastAsia="Book Antiqua" w:hAnsi="Book Antiqua" w:cs="Book Antiqua"/>
          <w:color w:val="000000"/>
        </w:rPr>
        <w:t xml:space="preserve"> </w:t>
      </w:r>
      <w:r w:rsidR="00CD1473" w:rsidRPr="00B25D8B">
        <w:rPr>
          <w:rFonts w:ascii="Book Antiqua" w:eastAsia="Book Antiqua" w:hAnsi="Book Antiqua" w:cs="Book Antiqua"/>
          <w:color w:val="000000"/>
        </w:rPr>
        <w:t>(</w:t>
      </w:r>
      <w:r w:rsidRPr="00B25D8B">
        <w:rPr>
          <w:rFonts w:ascii="Book Antiqua" w:eastAsia="Book Antiqua" w:hAnsi="Book Antiqua" w:cs="Book Antiqua"/>
          <w:color w:val="000000"/>
        </w:rPr>
        <w:t>0.78-3.65</w:t>
      </w:r>
      <w:r w:rsidR="00251936" w:rsidRPr="00B25D8B">
        <w:rPr>
          <w:rFonts w:ascii="Book Antiqua" w:eastAsia="Book Antiqua" w:hAnsi="Book Antiqua" w:cs="Book Antiqua"/>
          <w:color w:val="000000"/>
        </w:rPr>
        <w:t>)</w:t>
      </w:r>
      <w:r w:rsidRPr="00B25D8B">
        <w:rPr>
          <w:rFonts w:ascii="Book Antiqua" w:eastAsia="Book Antiqua" w:hAnsi="Book Antiqua" w:cs="Book Antiqua"/>
          <w:color w:val="000000"/>
        </w:rPr>
        <w: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i/>
          <w:iCs/>
          <w:color w:val="000000"/>
        </w:rPr>
        <w:t>P</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0.005</w:t>
      </w:r>
      <w:r w:rsidR="00251936" w:rsidRPr="00B25D8B">
        <w:rPr>
          <w:rFonts w:ascii="Book Antiqua" w:eastAsia="Book Antiqua" w:hAnsi="Book Antiqua" w:cs="Book Antiqua"/>
          <w:color w:val="000000"/>
        </w:rPr>
        <w: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(Supplementary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Table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2).</w:t>
      </w:r>
    </w:p>
    <w:p w14:paraId="1A02B7D0" w14:textId="77777777" w:rsidR="00A77B3E" w:rsidRPr="00B25D8B" w:rsidRDefault="00A77B3E" w:rsidP="00B25D8B">
      <w:pPr>
        <w:spacing w:line="360" w:lineRule="auto"/>
        <w:jc w:val="both"/>
        <w:rPr>
          <w:rFonts w:ascii="Book Antiqua" w:hAnsi="Book Antiqua"/>
        </w:rPr>
      </w:pPr>
    </w:p>
    <w:p w14:paraId="755271B6" w14:textId="77777777" w:rsidR="00A77B3E" w:rsidRPr="00B25D8B" w:rsidRDefault="004C0FC2" w:rsidP="00B25D8B">
      <w:pPr>
        <w:spacing w:line="360" w:lineRule="auto"/>
        <w:jc w:val="both"/>
        <w:rPr>
          <w:rFonts w:ascii="Book Antiqua" w:hAnsi="Book Antiqua"/>
        </w:rPr>
      </w:pPr>
      <w:r w:rsidRPr="00B25D8B">
        <w:rPr>
          <w:rFonts w:ascii="Book Antiqua" w:eastAsia="Book Antiqua" w:hAnsi="Book Antiqua" w:cs="Book Antiqua"/>
          <w:b/>
          <w:caps/>
          <w:color w:val="000000"/>
          <w:u w:val="single"/>
        </w:rPr>
        <w:t>DISCUSSION</w:t>
      </w:r>
    </w:p>
    <w:p w14:paraId="76E15A6F" w14:textId="089996C7" w:rsidR="00A77B3E" w:rsidRPr="00B25D8B" w:rsidRDefault="004C0FC2" w:rsidP="00B25D8B">
      <w:pPr>
        <w:spacing w:line="360" w:lineRule="auto"/>
        <w:jc w:val="both"/>
        <w:rPr>
          <w:rFonts w:ascii="Book Antiqua" w:hAnsi="Book Antiqua"/>
        </w:rPr>
      </w:pPr>
      <w:r w:rsidRPr="00B25D8B">
        <w:rPr>
          <w:rFonts w:ascii="Book Antiqua" w:eastAsia="Book Antiqua" w:hAnsi="Book Antiqua" w:cs="Book Antiqua"/>
          <w:color w:val="000000"/>
        </w:rPr>
        <w:t>This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study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investigated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the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interrelationships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between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NAFLD,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depressive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symptoms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and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physical</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activity.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Our</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results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demonstrate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strong</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likelihood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of</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physical</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inactivity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individuals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with</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NAFLD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and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depression,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which</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was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higher</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rate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than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was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seen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individuals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without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NAFLD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or</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individuals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with</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NAFLD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without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depressive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symptoms.</w:t>
      </w:r>
    </w:p>
    <w:p w14:paraId="3E575653" w14:textId="3ECA01F3" w:rsidR="00A77B3E" w:rsidRPr="00B25D8B" w:rsidRDefault="004C0FC2" w:rsidP="00B25D8B">
      <w:pPr>
        <w:spacing w:line="360" w:lineRule="auto"/>
        <w:ind w:firstLine="720"/>
        <w:jc w:val="both"/>
        <w:rPr>
          <w:rFonts w:ascii="Book Antiqua" w:hAnsi="Book Antiqua"/>
        </w:rPr>
      </w:pPr>
      <w:r w:rsidRPr="00B25D8B">
        <w:rPr>
          <w:rFonts w:ascii="Book Antiqua" w:eastAsia="Book Antiqua" w:hAnsi="Book Antiqua" w:cs="Book Antiqua"/>
          <w:color w:val="000000"/>
        </w:rPr>
        <w:t>Similar</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findings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have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been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found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individuals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with</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type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2</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diabetes</w:t>
      </w:r>
      <w:r w:rsidRPr="00B25D8B">
        <w:rPr>
          <w:rFonts w:ascii="Book Antiqua" w:eastAsia="Book Antiqua" w:hAnsi="Book Antiqua" w:cs="Book Antiqua"/>
          <w:color w:val="000000"/>
          <w:vertAlign w:val="superscript"/>
        </w:rPr>
        <w:t>[23]</w:t>
      </w:r>
      <w:r w:rsidRPr="00B25D8B">
        <w:rPr>
          <w:rFonts w:ascii="Book Antiqua" w:eastAsia="Book Antiqua" w:hAnsi="Book Antiqua" w:cs="Book Antiqua"/>
          <w:color w:val="000000"/>
        </w:rPr>
        <w: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Various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symptoms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of</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depression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(lack</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of</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motivation,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low</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self-esteem,</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feelings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of</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helplessness,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anhedonia)</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might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explain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why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individuals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with</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depressive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symptoms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are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more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often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physically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inactive</w:t>
      </w:r>
      <w:r w:rsidRPr="00B25D8B">
        <w:rPr>
          <w:rFonts w:ascii="Book Antiqua" w:eastAsia="Book Antiqua" w:hAnsi="Book Antiqua" w:cs="Book Antiqua"/>
          <w:color w:val="000000"/>
          <w:vertAlign w:val="superscript"/>
        </w:rPr>
        <w:t>[24]</w:t>
      </w:r>
      <w:r w:rsidRPr="00B25D8B">
        <w:rPr>
          <w:rFonts w:ascii="Book Antiqua" w:eastAsia="Book Antiqua" w:hAnsi="Book Antiqua" w:cs="Book Antiqua"/>
          <w:color w:val="000000"/>
        </w:rPr>
        <w: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but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having</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only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depression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this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cohort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did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not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explain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the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inactivity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level.</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The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co-existence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between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NAFLD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and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depression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likely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to</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associate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with</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physical</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inactivity.</w:t>
      </w:r>
      <w:r w:rsidR="009815E0" w:rsidRPr="00B25D8B">
        <w:rPr>
          <w:rFonts w:ascii="Book Antiqua" w:eastAsia="Book Antiqua" w:hAnsi="Book Antiqua" w:cs="Book Antiqua"/>
          <w:color w:val="000000"/>
        </w:rPr>
        <w:t xml:space="preserve"> </w:t>
      </w:r>
    </w:p>
    <w:p w14:paraId="37978DB0" w14:textId="09015657" w:rsidR="00A77B3E" w:rsidRPr="00B25D8B" w:rsidRDefault="004C0FC2" w:rsidP="00B25D8B">
      <w:pPr>
        <w:spacing w:line="360" w:lineRule="auto"/>
        <w:ind w:firstLine="720"/>
        <w:jc w:val="both"/>
        <w:rPr>
          <w:rFonts w:ascii="Book Antiqua" w:hAnsi="Book Antiqua"/>
        </w:rPr>
      </w:pPr>
      <w:r w:rsidRPr="00B25D8B">
        <w:rPr>
          <w:rFonts w:ascii="Book Antiqua" w:eastAsia="Book Antiqua" w:hAnsi="Book Antiqua" w:cs="Book Antiqua"/>
          <w:color w:val="000000"/>
        </w:rPr>
        <w:t>Depression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and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NAFLD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occur</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together</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more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often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than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would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be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predicted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by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chance</w:t>
      </w:r>
      <w:r w:rsidR="001459DC" w:rsidRPr="00B25D8B">
        <w:rPr>
          <w:rFonts w:ascii="Book Antiqua" w:eastAsia="Book Antiqua" w:hAnsi="Book Antiqua" w:cs="Book Antiqua"/>
          <w:color w:val="000000"/>
          <w:vertAlign w:val="superscript"/>
        </w:rPr>
        <w:t>[25]</w:t>
      </w:r>
      <w:r w:rsidRPr="00B25D8B">
        <w:rPr>
          <w:rFonts w:ascii="Book Antiqua" w:eastAsia="Book Antiqua" w:hAnsi="Book Antiqua" w:cs="Book Antiqua"/>
          <w:color w:val="000000"/>
        </w:rPr>
        <w: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There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are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many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potential</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factors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that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may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help</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to</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explain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this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overlap,</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including</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the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presence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of</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diabetes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and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obesity,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both</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risk</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factors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for</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NAFLD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and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depression</w:t>
      </w:r>
      <w:r w:rsidR="0006191C" w:rsidRPr="00B25D8B">
        <w:rPr>
          <w:rFonts w:ascii="Book Antiqua" w:eastAsia="Book Antiqua" w:hAnsi="Book Antiqua" w:cs="Book Antiqua"/>
          <w:color w:val="000000"/>
          <w:vertAlign w:val="superscript"/>
        </w:rPr>
        <w:t>[25]</w:t>
      </w:r>
      <w:r w:rsidRPr="00B25D8B">
        <w:rPr>
          <w:rFonts w:ascii="Book Antiqua" w:eastAsia="Book Antiqua" w:hAnsi="Book Antiqua" w:cs="Book Antiqua"/>
          <w:color w:val="000000"/>
        </w:rPr>
        <w: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Another</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area</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of</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overlap</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the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increase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circulating</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inflammatory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cytokines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both</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depression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and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NAFLD</w:t>
      </w:r>
      <w:r w:rsidR="000C5A09" w:rsidRPr="00B25D8B">
        <w:rPr>
          <w:rFonts w:ascii="Book Antiqua" w:eastAsia="Book Antiqua" w:hAnsi="Book Antiqua" w:cs="Book Antiqua"/>
          <w:color w:val="000000"/>
          <w:vertAlign w:val="superscript"/>
        </w:rPr>
        <w:t>[26]</w:t>
      </w:r>
      <w:r w:rsidRPr="00B25D8B">
        <w:rPr>
          <w:rFonts w:ascii="Book Antiqua" w:eastAsia="Book Antiqua" w:hAnsi="Book Antiqua" w:cs="Book Antiqua"/>
          <w:color w:val="000000"/>
        </w:rPr>
        <w: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addition,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physical</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inactivity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risk</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factor</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for</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both</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depression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and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NAFLD</w:t>
      </w:r>
      <w:r w:rsidR="009C616F" w:rsidRPr="00B25D8B">
        <w:rPr>
          <w:rFonts w:ascii="Book Antiqua" w:eastAsia="Book Antiqua" w:hAnsi="Book Antiqua" w:cs="Book Antiqua"/>
          <w:color w:val="000000"/>
          <w:vertAlign w:val="superscript"/>
        </w:rPr>
        <w:t>[5,11]</w:t>
      </w:r>
      <w:r w:rsidRPr="00B25D8B">
        <w:rPr>
          <w:rFonts w:ascii="Book Antiqua" w:eastAsia="Book Antiqua" w:hAnsi="Book Antiqua" w:cs="Book Antiqua"/>
          <w:color w:val="000000"/>
        </w:rPr>
        <w: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However,</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further</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investigation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needed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to</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clarify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this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bi-directional</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relationship</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between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depression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and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NAFLD.</w:t>
      </w:r>
    </w:p>
    <w:p w14:paraId="4C23631E" w14:textId="1486F592" w:rsidR="00A77B3E" w:rsidRPr="00B25D8B" w:rsidRDefault="004C0FC2" w:rsidP="00B25D8B">
      <w:pPr>
        <w:spacing w:line="360" w:lineRule="auto"/>
        <w:ind w:firstLine="720"/>
        <w:jc w:val="both"/>
        <w:rPr>
          <w:rFonts w:ascii="Book Antiqua" w:hAnsi="Book Antiqua"/>
        </w:rPr>
      </w:pPr>
      <w:r w:rsidRPr="00B25D8B">
        <w:rPr>
          <w:rFonts w:ascii="Book Antiqua" w:eastAsia="Book Antiqua" w:hAnsi="Book Antiqua" w:cs="Book Antiqua"/>
          <w:color w:val="000000"/>
        </w:rPr>
        <w:lastRenderedPageBreak/>
        <w:t>The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findings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of</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the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current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study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show</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that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both</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physical</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inactivity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and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depressive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symptoms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are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common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individuals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with</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NAFLD.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addition,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individuals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with</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NAFLD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and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depressive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symptoms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are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much</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more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likely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to</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be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physically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inactive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than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people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with</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depression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without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NAFLD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and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those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without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either.</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NAFLD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risk</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factor</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for</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all-cause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mortality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and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exercise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antidote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to</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this.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The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combination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of</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depression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and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NAFLD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significantly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associated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with</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low</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level</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of</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physical</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activity,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which</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itself</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risk</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for</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all-cause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mortality.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therefore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desirable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that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individuals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with</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NAFLD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should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be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screened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for</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the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presence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of</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depressive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symptoms.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Depressive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symptoms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are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likely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to</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contribute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to</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low</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level</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of</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physical</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activity,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and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if</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treated,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may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increase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participation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more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vigorous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activity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for</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greater</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durations.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Additionally,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increased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physical</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activity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has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been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shown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to</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help</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mobilize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fat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from</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the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liver</w:t>
      </w:r>
      <w:r w:rsidRPr="00B25D8B">
        <w:rPr>
          <w:rFonts w:ascii="Book Antiqua" w:eastAsia="Book Antiqua" w:hAnsi="Book Antiqua" w:cs="Book Antiqua"/>
          <w:color w:val="000000"/>
          <w:vertAlign w:val="superscript"/>
        </w:rPr>
        <w:t>[8,9]</w:t>
      </w:r>
      <w:r w:rsidRPr="00B25D8B">
        <w:rPr>
          <w:rFonts w:ascii="Book Antiqua" w:eastAsia="Book Antiqua" w:hAnsi="Book Antiqua" w:cs="Book Antiqua"/>
          <w:color w:val="000000"/>
        </w:rPr>
        <w: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and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increased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physical</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activity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has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been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shown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to</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have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anti-depressive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effects</w:t>
      </w:r>
      <w:r w:rsidRPr="00B25D8B">
        <w:rPr>
          <w:rFonts w:ascii="Book Antiqua" w:eastAsia="Book Antiqua" w:hAnsi="Book Antiqua" w:cs="Book Antiqua"/>
          <w:color w:val="000000"/>
          <w:vertAlign w:val="superscript"/>
        </w:rPr>
        <w:t>[27]</w:t>
      </w:r>
      <w:r w:rsidRPr="00B25D8B">
        <w:rPr>
          <w:rFonts w:ascii="Book Antiqua" w:eastAsia="Book Antiqua" w:hAnsi="Book Antiqua" w:cs="Book Antiqua"/>
          <w:color w:val="000000"/>
        </w:rPr>
        <w: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Therefore,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may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be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important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to</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screen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for</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the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combined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presence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of</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NAFLD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and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depression,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treat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each</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appropriately,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and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aim</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to</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maximize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participation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physical</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activity.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Longitudinal</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studies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investigating</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these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interrelationships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are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needed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to</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determine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if</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physical</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inactivity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one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of</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the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factors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that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may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link</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depressive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symptoms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to</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subsequent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poor</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health</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outcomes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NAFLD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patients.</w:t>
      </w:r>
    </w:p>
    <w:p w14:paraId="049E48FF" w14:textId="6F1DBCFF" w:rsidR="00A77B3E" w:rsidRPr="00B25D8B" w:rsidRDefault="009815E0" w:rsidP="00B25D8B">
      <w:pPr>
        <w:spacing w:line="360" w:lineRule="auto"/>
        <w:ind w:firstLine="720"/>
        <w:jc w:val="both"/>
        <w:rPr>
          <w:rFonts w:ascii="Book Antiqua" w:hAnsi="Book Antiqua"/>
        </w:rPr>
      </w:pPr>
      <w:r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Some</w:t>
      </w:r>
      <w:r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limitations</w:t>
      </w:r>
      <w:r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should</w:t>
      </w:r>
      <w:r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be</w:t>
      </w:r>
      <w:r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noted.</w:t>
      </w:r>
      <w:r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Due</w:t>
      </w:r>
      <w:r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to</w:t>
      </w:r>
      <w:r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the</w:t>
      </w:r>
      <w:r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cross-sectional</w:t>
      </w:r>
      <w:r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nature</w:t>
      </w:r>
      <w:r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of</w:t>
      </w:r>
      <w:r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the</w:t>
      </w:r>
      <w:r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current</w:t>
      </w:r>
      <w:r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investigation,</w:t>
      </w:r>
      <w:r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no</w:t>
      </w:r>
      <w:r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causal</w:t>
      </w:r>
      <w:r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relationships</w:t>
      </w:r>
      <w:r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nor</w:t>
      </w:r>
      <w:r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directionality</w:t>
      </w:r>
      <w:r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can</w:t>
      </w:r>
      <w:r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be</w:t>
      </w:r>
      <w:r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inferred</w:t>
      </w:r>
      <w:r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between</w:t>
      </w:r>
      <w:r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physical</w:t>
      </w:r>
      <w:r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inactivity,</w:t>
      </w:r>
      <w:r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depressive</w:t>
      </w:r>
      <w:r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symptoms,</w:t>
      </w:r>
      <w:r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and</w:t>
      </w:r>
      <w:r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NAFLD.</w:t>
      </w:r>
      <w:r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Another</w:t>
      </w:r>
      <w:r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limitation</w:t>
      </w:r>
      <w:r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is</w:t>
      </w:r>
      <w:r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that</w:t>
      </w:r>
      <w:r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we</w:t>
      </w:r>
      <w:r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used</w:t>
      </w:r>
      <w:r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a</w:t>
      </w:r>
      <w:r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noninvasive</w:t>
      </w:r>
      <w:r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test</w:t>
      </w:r>
      <w:r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(HSI)</w:t>
      </w:r>
      <w:r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to</w:t>
      </w:r>
      <w:r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identify</w:t>
      </w:r>
      <w:r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NAFLD</w:t>
      </w:r>
      <w:r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rather</w:t>
      </w:r>
      <w:r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than</w:t>
      </w:r>
      <w:r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a</w:t>
      </w:r>
      <w:r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liver</w:t>
      </w:r>
      <w:r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biopsy</w:t>
      </w:r>
      <w:r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or</w:t>
      </w:r>
      <w:r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other</w:t>
      </w:r>
      <w:r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sensitive</w:t>
      </w:r>
      <w:r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radiologic</w:t>
      </w:r>
      <w:r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tests</w:t>
      </w:r>
      <w:r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since</w:t>
      </w:r>
      <w:r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these</w:t>
      </w:r>
      <w:r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were</w:t>
      </w:r>
      <w:r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not</w:t>
      </w:r>
      <w:r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available.</w:t>
      </w:r>
      <w:r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An</w:t>
      </w:r>
      <w:r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objective</w:t>
      </w:r>
      <w:r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method</w:t>
      </w:r>
      <w:r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of</w:t>
      </w:r>
      <w:r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physical</w:t>
      </w:r>
      <w:r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activity</w:t>
      </w:r>
      <w:r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assessment</w:t>
      </w:r>
      <w:r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w:t>
      </w:r>
      <w:r w:rsidR="004C0FC2" w:rsidRPr="00B25D8B">
        <w:rPr>
          <w:rFonts w:ascii="Book Antiqua" w:eastAsia="Book Antiqua" w:hAnsi="Book Antiqua" w:cs="Book Antiqua"/>
          <w:i/>
          <w:iCs/>
          <w:color w:val="000000"/>
        </w:rPr>
        <w:t>i.e.</w:t>
      </w:r>
      <w:r w:rsidR="004C0FC2" w:rsidRPr="00B25D8B">
        <w:rPr>
          <w:rFonts w:ascii="Book Antiqua" w:eastAsia="Book Antiqua" w:hAnsi="Book Antiqua" w:cs="Book Antiqua"/>
          <w:color w:val="000000"/>
        </w:rPr>
        <w:t>,</w:t>
      </w:r>
      <w:r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an</w:t>
      </w:r>
      <w:r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activity</w:t>
      </w:r>
      <w:r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monitor)</w:t>
      </w:r>
      <w:r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was</w:t>
      </w:r>
      <w:r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not</w:t>
      </w:r>
      <w:r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available.</w:t>
      </w:r>
      <w:r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In</w:t>
      </w:r>
      <w:r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addition,</w:t>
      </w:r>
      <w:r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these</w:t>
      </w:r>
      <w:r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data</w:t>
      </w:r>
      <w:r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were</w:t>
      </w:r>
      <w:r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collected</w:t>
      </w:r>
      <w:r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in</w:t>
      </w:r>
      <w:r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1992-1996,</w:t>
      </w:r>
      <w:r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therefore</w:t>
      </w:r>
      <w:r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an</w:t>
      </w:r>
      <w:r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older</w:t>
      </w:r>
      <w:r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version</w:t>
      </w:r>
      <w:r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of</w:t>
      </w:r>
      <w:r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the</w:t>
      </w:r>
      <w:r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BDI</w:t>
      </w:r>
      <w:r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was</w:t>
      </w:r>
      <w:r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used</w:t>
      </w:r>
      <w:r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and</w:t>
      </w:r>
      <w:r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the</w:t>
      </w:r>
      <w:r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diagnosis</w:t>
      </w:r>
      <w:r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of</w:t>
      </w:r>
      <w:r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viral</w:t>
      </w:r>
      <w:r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hepatitis</w:t>
      </w:r>
      <w:r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was</w:t>
      </w:r>
      <w:r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relatively</w:t>
      </w:r>
      <w:r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new</w:t>
      </w:r>
      <w:r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at</w:t>
      </w:r>
      <w:r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the</w:t>
      </w:r>
      <w:r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time.</w:t>
      </w:r>
      <w:r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We</w:t>
      </w:r>
      <w:r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also</w:t>
      </w:r>
      <w:r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acknowledge</w:t>
      </w:r>
      <w:r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that</w:t>
      </w:r>
      <w:r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our</w:t>
      </w:r>
      <w:r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findings</w:t>
      </w:r>
      <w:r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are</w:t>
      </w:r>
      <w:r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not</w:t>
      </w:r>
      <w:r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generalizable</w:t>
      </w:r>
      <w:r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to</w:t>
      </w:r>
      <w:r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the</w:t>
      </w:r>
      <w:r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general</w:t>
      </w:r>
      <w:r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population,</w:t>
      </w:r>
      <w:r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as</w:t>
      </w:r>
      <w:r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all</w:t>
      </w:r>
      <w:r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participants</w:t>
      </w:r>
      <w:r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were</w:t>
      </w:r>
      <w:r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well</w:t>
      </w:r>
      <w:r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educated,</w:t>
      </w:r>
      <w:r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medically</w:t>
      </w:r>
      <w:r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insured,</w:t>
      </w:r>
      <w:r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predominantly</w:t>
      </w:r>
      <w:r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white,</w:t>
      </w:r>
      <w:r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and</w:t>
      </w:r>
      <w:r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middle</w:t>
      </w:r>
      <w:r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to</w:t>
      </w:r>
      <w:r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upper-middle-class.</w:t>
      </w:r>
      <w:r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Lastly,</w:t>
      </w:r>
      <w:r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participants</w:t>
      </w:r>
      <w:r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have</w:t>
      </w:r>
      <w:r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a</w:t>
      </w:r>
      <w:r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relatively</w:t>
      </w:r>
      <w:r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low</w:t>
      </w:r>
      <w:r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prevalence</w:t>
      </w:r>
      <w:r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of</w:t>
      </w:r>
      <w:r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obesity,</w:t>
      </w:r>
      <w:r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diabetes,</w:t>
      </w:r>
      <w:r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and</w:t>
      </w:r>
      <w:r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metabolic</w:t>
      </w:r>
      <w:r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lastRenderedPageBreak/>
        <w:t>syndrome</w:t>
      </w:r>
      <w:r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compared</w:t>
      </w:r>
      <w:r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to</w:t>
      </w:r>
      <w:r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the</w:t>
      </w:r>
      <w:r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National</w:t>
      </w:r>
      <w:r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Health</w:t>
      </w:r>
      <w:r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and</w:t>
      </w:r>
      <w:r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Nutrition</w:t>
      </w:r>
      <w:r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Examination</w:t>
      </w:r>
      <w:r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Survey</w:t>
      </w:r>
      <w:r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III</w:t>
      </w:r>
      <w:r w:rsidR="004C0FC2" w:rsidRPr="00B25D8B">
        <w:rPr>
          <w:rFonts w:ascii="Book Antiqua" w:eastAsia="Book Antiqua" w:hAnsi="Book Antiqua" w:cs="Book Antiqua"/>
          <w:color w:val="000000"/>
          <w:vertAlign w:val="superscript"/>
        </w:rPr>
        <w:t>[28]</w:t>
      </w:r>
      <w:r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which</w:t>
      </w:r>
      <w:r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may</w:t>
      </w:r>
      <w:r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have</w:t>
      </w:r>
      <w:r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influenced</w:t>
      </w:r>
      <w:r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the</w:t>
      </w:r>
      <w:r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results.</w:t>
      </w:r>
    </w:p>
    <w:p w14:paraId="476322F9" w14:textId="77777777" w:rsidR="00A77B3E" w:rsidRPr="00B25D8B" w:rsidRDefault="00A77B3E" w:rsidP="00B25D8B">
      <w:pPr>
        <w:spacing w:line="360" w:lineRule="auto"/>
        <w:jc w:val="both"/>
        <w:rPr>
          <w:rFonts w:ascii="Book Antiqua" w:hAnsi="Book Antiqua"/>
        </w:rPr>
      </w:pPr>
    </w:p>
    <w:p w14:paraId="4141771C" w14:textId="77777777" w:rsidR="00A77B3E" w:rsidRPr="00B25D8B" w:rsidRDefault="004C0FC2" w:rsidP="00B25D8B">
      <w:pPr>
        <w:spacing w:line="360" w:lineRule="auto"/>
        <w:jc w:val="both"/>
        <w:rPr>
          <w:rFonts w:ascii="Book Antiqua" w:hAnsi="Book Antiqua"/>
        </w:rPr>
      </w:pPr>
      <w:r w:rsidRPr="00B25D8B">
        <w:rPr>
          <w:rFonts w:ascii="Book Antiqua" w:eastAsia="Book Antiqua" w:hAnsi="Book Antiqua" w:cs="Book Antiqua"/>
          <w:b/>
          <w:caps/>
          <w:color w:val="000000"/>
          <w:u w:val="single"/>
        </w:rPr>
        <w:t>CONCLUSION</w:t>
      </w:r>
    </w:p>
    <w:p w14:paraId="0783400C" w14:textId="6CE48EB3" w:rsidR="00A77B3E" w:rsidRPr="00B25D8B" w:rsidRDefault="004C0FC2" w:rsidP="00B25D8B">
      <w:pPr>
        <w:spacing w:line="360" w:lineRule="auto"/>
        <w:jc w:val="both"/>
        <w:rPr>
          <w:rFonts w:ascii="Book Antiqua" w:hAnsi="Book Antiqua"/>
        </w:rPr>
      </w:pPr>
      <w:r w:rsidRPr="00B25D8B">
        <w:rPr>
          <w:rFonts w:ascii="Book Antiqua" w:eastAsia="Book Antiqua" w:hAnsi="Book Antiqua" w:cs="Book Antiqua"/>
          <w:color w:val="000000"/>
        </w:rPr>
        <w:t>Individuals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with</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NAFLD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have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high</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levels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of</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physical</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inactivity,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particularly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those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with</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depressive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symptoms.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Because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this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group</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high</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risk</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for</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poor</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outcomes,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practitioners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should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screen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for</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the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coexistence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of</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depressive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symptoms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and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NAFLD.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This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group</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should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receive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appropriate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interventions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aimed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increasing</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both</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participation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and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levels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of</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intensity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of</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physical</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activity.</w:t>
      </w:r>
    </w:p>
    <w:p w14:paraId="513CBBCA" w14:textId="77777777" w:rsidR="00A77B3E" w:rsidRPr="00B25D8B" w:rsidRDefault="00A77B3E" w:rsidP="00B25D8B">
      <w:pPr>
        <w:spacing w:line="360" w:lineRule="auto"/>
        <w:jc w:val="both"/>
        <w:rPr>
          <w:rFonts w:ascii="Book Antiqua" w:hAnsi="Book Antiqua"/>
        </w:rPr>
      </w:pPr>
    </w:p>
    <w:p w14:paraId="21FD0D66" w14:textId="0B6EA4B4" w:rsidR="00A77B3E" w:rsidRPr="00B25D8B" w:rsidRDefault="004C0FC2" w:rsidP="00B25D8B">
      <w:pPr>
        <w:spacing w:line="360" w:lineRule="auto"/>
        <w:jc w:val="both"/>
        <w:rPr>
          <w:rFonts w:ascii="Book Antiqua" w:hAnsi="Book Antiqua"/>
        </w:rPr>
      </w:pPr>
      <w:r w:rsidRPr="00B25D8B">
        <w:rPr>
          <w:rFonts w:ascii="Book Antiqua" w:eastAsia="Book Antiqua" w:hAnsi="Book Antiqua" w:cs="Book Antiqua"/>
          <w:b/>
          <w:caps/>
          <w:color w:val="000000"/>
          <w:u w:val="single"/>
        </w:rPr>
        <w:t>ARTICLE</w:t>
      </w:r>
      <w:r w:rsidR="009815E0" w:rsidRPr="00B25D8B">
        <w:rPr>
          <w:rFonts w:ascii="Book Antiqua" w:eastAsia="Book Antiqua" w:hAnsi="Book Antiqua" w:cs="Book Antiqua"/>
          <w:b/>
          <w:caps/>
          <w:color w:val="000000"/>
          <w:u w:val="single"/>
        </w:rPr>
        <w:t xml:space="preserve"> </w:t>
      </w:r>
      <w:r w:rsidRPr="00B25D8B">
        <w:rPr>
          <w:rFonts w:ascii="Book Antiqua" w:eastAsia="Book Antiqua" w:hAnsi="Book Antiqua" w:cs="Book Antiqua"/>
          <w:b/>
          <w:caps/>
          <w:color w:val="000000"/>
          <w:u w:val="single"/>
        </w:rPr>
        <w:t>HIGHLIGHTS</w:t>
      </w:r>
    </w:p>
    <w:p w14:paraId="03F7D3CE" w14:textId="6462502B" w:rsidR="00A77B3E" w:rsidRPr="00B25D8B" w:rsidRDefault="004C0FC2" w:rsidP="00B25D8B">
      <w:pPr>
        <w:spacing w:line="360" w:lineRule="auto"/>
        <w:jc w:val="both"/>
        <w:rPr>
          <w:rFonts w:ascii="Book Antiqua" w:hAnsi="Book Antiqua"/>
        </w:rPr>
      </w:pPr>
      <w:r w:rsidRPr="00B25D8B">
        <w:rPr>
          <w:rFonts w:ascii="Book Antiqua" w:eastAsia="Book Antiqua" w:hAnsi="Book Antiqua" w:cs="Book Antiqua"/>
          <w:b/>
          <w:i/>
          <w:color w:val="000000"/>
        </w:rPr>
        <w:t>Research</w:t>
      </w:r>
      <w:r w:rsidR="009815E0" w:rsidRPr="00B25D8B">
        <w:rPr>
          <w:rFonts w:ascii="Book Antiqua" w:eastAsia="Book Antiqua" w:hAnsi="Book Antiqua" w:cs="Book Antiqua"/>
          <w:b/>
          <w:i/>
          <w:color w:val="000000"/>
        </w:rPr>
        <w:t xml:space="preserve"> </w:t>
      </w:r>
      <w:r w:rsidRPr="00B25D8B">
        <w:rPr>
          <w:rFonts w:ascii="Book Antiqua" w:eastAsia="Book Antiqua" w:hAnsi="Book Antiqua" w:cs="Book Antiqua"/>
          <w:b/>
          <w:i/>
          <w:color w:val="000000"/>
        </w:rPr>
        <w:t>background</w:t>
      </w:r>
    </w:p>
    <w:p w14:paraId="55853FD4" w14:textId="519D34DB" w:rsidR="00A77B3E" w:rsidRPr="00B25D8B" w:rsidRDefault="004C0FC2" w:rsidP="00B25D8B">
      <w:pPr>
        <w:spacing w:line="360" w:lineRule="auto"/>
        <w:jc w:val="both"/>
        <w:rPr>
          <w:rFonts w:ascii="Book Antiqua" w:hAnsi="Book Antiqua"/>
        </w:rPr>
      </w:pPr>
      <w:r w:rsidRPr="00B25D8B">
        <w:rPr>
          <w:rFonts w:ascii="Book Antiqua" w:eastAsia="Book Antiqua" w:hAnsi="Book Antiqua" w:cs="Book Antiqua"/>
          <w:color w:val="000000"/>
        </w:rPr>
        <w:t>Since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one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potential</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intervention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for</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nonalcoholic</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fatty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liver</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disease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(NAFLD)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increasing</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levels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of</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physical</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activity,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important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to</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consider</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the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potential</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impact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of</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depressive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symptoms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the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likelihood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of</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participating</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physical</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activity.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has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been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well</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established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that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individuals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with</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depressive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symptoms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are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less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adherent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to</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treatment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for</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chronic</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illness,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particularly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treatments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that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involve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behavioral</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changes.</w:t>
      </w:r>
    </w:p>
    <w:p w14:paraId="73EE987B" w14:textId="77777777" w:rsidR="00A77B3E" w:rsidRPr="00B25D8B" w:rsidRDefault="00A77B3E" w:rsidP="00B25D8B">
      <w:pPr>
        <w:spacing w:line="360" w:lineRule="auto"/>
        <w:jc w:val="both"/>
        <w:rPr>
          <w:rFonts w:ascii="Book Antiqua" w:hAnsi="Book Antiqua"/>
        </w:rPr>
      </w:pPr>
    </w:p>
    <w:p w14:paraId="235C992D" w14:textId="31267665" w:rsidR="00A77B3E" w:rsidRPr="00B25D8B" w:rsidRDefault="004C0FC2" w:rsidP="00B25D8B">
      <w:pPr>
        <w:spacing w:line="360" w:lineRule="auto"/>
        <w:jc w:val="both"/>
        <w:rPr>
          <w:rFonts w:ascii="Book Antiqua" w:hAnsi="Book Antiqua"/>
        </w:rPr>
      </w:pPr>
      <w:r w:rsidRPr="00B25D8B">
        <w:rPr>
          <w:rFonts w:ascii="Book Antiqua" w:eastAsia="Book Antiqua" w:hAnsi="Book Antiqua" w:cs="Book Antiqua"/>
          <w:b/>
          <w:i/>
          <w:color w:val="000000"/>
        </w:rPr>
        <w:t>Research</w:t>
      </w:r>
      <w:r w:rsidR="009815E0" w:rsidRPr="00B25D8B">
        <w:rPr>
          <w:rFonts w:ascii="Book Antiqua" w:eastAsia="Book Antiqua" w:hAnsi="Book Antiqua" w:cs="Book Antiqua"/>
          <w:b/>
          <w:i/>
          <w:color w:val="000000"/>
        </w:rPr>
        <w:t xml:space="preserve"> </w:t>
      </w:r>
      <w:r w:rsidRPr="00B25D8B">
        <w:rPr>
          <w:rFonts w:ascii="Book Antiqua" w:eastAsia="Book Antiqua" w:hAnsi="Book Antiqua" w:cs="Book Antiqua"/>
          <w:b/>
          <w:i/>
          <w:color w:val="000000"/>
        </w:rPr>
        <w:t>motivation</w:t>
      </w:r>
    </w:p>
    <w:p w14:paraId="326D1BCE" w14:textId="244A2860" w:rsidR="00A77B3E" w:rsidRPr="00B25D8B" w:rsidRDefault="004C0FC2" w:rsidP="00B25D8B">
      <w:pPr>
        <w:spacing w:line="360" w:lineRule="auto"/>
        <w:jc w:val="both"/>
        <w:rPr>
          <w:rFonts w:ascii="Book Antiqua" w:hAnsi="Book Antiqua"/>
        </w:rPr>
      </w:pPr>
      <w:r w:rsidRPr="00B25D8B">
        <w:rPr>
          <w:rFonts w:ascii="Book Antiqua" w:eastAsia="Book Antiqua" w:hAnsi="Book Antiqua" w:cs="Book Antiqua"/>
          <w:color w:val="000000"/>
        </w:rPr>
        <w:t>Previous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research</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has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demonstrated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the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relationship</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between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NAFLD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and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physical</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inactivity,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between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NAFLD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and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depressive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symptoms,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and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between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physical</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inactivity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and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depressive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symptoms;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however,</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were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not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able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to</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identify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previous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literature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that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explored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the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interaction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of</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NAFLD,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physical</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inactivity,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and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depressive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symptoms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together.</w:t>
      </w:r>
      <w:r w:rsidR="009815E0" w:rsidRPr="00B25D8B">
        <w:rPr>
          <w:rFonts w:ascii="Book Antiqua" w:eastAsia="Book Antiqua" w:hAnsi="Book Antiqua" w:cs="Book Antiqua"/>
          <w:color w:val="000000"/>
        </w:rPr>
        <w:t xml:space="preserve"> </w:t>
      </w:r>
    </w:p>
    <w:p w14:paraId="1ED07A1E" w14:textId="77777777" w:rsidR="00A77B3E" w:rsidRPr="00B25D8B" w:rsidRDefault="00A77B3E" w:rsidP="00B25D8B">
      <w:pPr>
        <w:spacing w:line="360" w:lineRule="auto"/>
        <w:jc w:val="both"/>
        <w:rPr>
          <w:rFonts w:ascii="Book Antiqua" w:hAnsi="Book Antiqua"/>
        </w:rPr>
      </w:pPr>
    </w:p>
    <w:p w14:paraId="3EE980EE" w14:textId="124C6DF6" w:rsidR="00A77B3E" w:rsidRPr="00B25D8B" w:rsidRDefault="004C0FC2" w:rsidP="00B25D8B">
      <w:pPr>
        <w:spacing w:line="360" w:lineRule="auto"/>
        <w:jc w:val="both"/>
        <w:rPr>
          <w:rFonts w:ascii="Book Antiqua" w:hAnsi="Book Antiqua"/>
        </w:rPr>
      </w:pPr>
      <w:r w:rsidRPr="00B25D8B">
        <w:rPr>
          <w:rFonts w:ascii="Book Antiqua" w:eastAsia="Book Antiqua" w:hAnsi="Book Antiqua" w:cs="Book Antiqua"/>
          <w:b/>
          <w:i/>
          <w:color w:val="000000"/>
        </w:rPr>
        <w:t>Research</w:t>
      </w:r>
      <w:r w:rsidR="009815E0" w:rsidRPr="00B25D8B">
        <w:rPr>
          <w:rFonts w:ascii="Book Antiqua" w:eastAsia="Book Antiqua" w:hAnsi="Book Antiqua" w:cs="Book Antiqua"/>
          <w:b/>
          <w:i/>
          <w:color w:val="000000"/>
        </w:rPr>
        <w:t xml:space="preserve"> </w:t>
      </w:r>
      <w:r w:rsidRPr="00B25D8B">
        <w:rPr>
          <w:rFonts w:ascii="Book Antiqua" w:eastAsia="Book Antiqua" w:hAnsi="Book Antiqua" w:cs="Book Antiqua"/>
          <w:b/>
          <w:i/>
          <w:color w:val="000000"/>
        </w:rPr>
        <w:t>objectives</w:t>
      </w:r>
    </w:p>
    <w:p w14:paraId="1F03EE80" w14:textId="7E82818C" w:rsidR="00A77B3E" w:rsidRPr="00B25D8B" w:rsidRDefault="004C0FC2" w:rsidP="00B25D8B">
      <w:pPr>
        <w:spacing w:line="360" w:lineRule="auto"/>
        <w:jc w:val="both"/>
        <w:rPr>
          <w:rFonts w:ascii="Book Antiqua" w:hAnsi="Book Antiqua"/>
        </w:rPr>
      </w:pPr>
      <w:r w:rsidRPr="00B25D8B">
        <w:rPr>
          <w:rFonts w:ascii="Book Antiqua" w:eastAsia="Book Antiqua" w:hAnsi="Book Antiqua" w:cs="Book Antiqua"/>
          <w:color w:val="000000"/>
        </w:rPr>
        <w:t>The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current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investigation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assesses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the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presence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of</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NAFLD,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physical</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inactivity,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and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depressive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symptoms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community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sample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order</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to</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explore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the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potential</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interrelationships.</w:t>
      </w:r>
    </w:p>
    <w:p w14:paraId="74E15547" w14:textId="77777777" w:rsidR="00A77B3E" w:rsidRPr="00B25D8B" w:rsidRDefault="00A77B3E" w:rsidP="00B25D8B">
      <w:pPr>
        <w:spacing w:line="360" w:lineRule="auto"/>
        <w:jc w:val="both"/>
        <w:rPr>
          <w:rFonts w:ascii="Book Antiqua" w:hAnsi="Book Antiqua"/>
        </w:rPr>
      </w:pPr>
    </w:p>
    <w:p w14:paraId="03916827" w14:textId="708B5678" w:rsidR="00A77B3E" w:rsidRPr="00B25D8B" w:rsidRDefault="004C0FC2" w:rsidP="00B25D8B">
      <w:pPr>
        <w:spacing w:line="360" w:lineRule="auto"/>
        <w:jc w:val="both"/>
        <w:rPr>
          <w:rFonts w:ascii="Book Antiqua" w:hAnsi="Book Antiqua"/>
        </w:rPr>
      </w:pPr>
      <w:r w:rsidRPr="00B25D8B">
        <w:rPr>
          <w:rFonts w:ascii="Book Antiqua" w:eastAsia="Book Antiqua" w:hAnsi="Book Antiqua" w:cs="Book Antiqua"/>
          <w:b/>
          <w:i/>
          <w:color w:val="000000"/>
        </w:rPr>
        <w:t>Research</w:t>
      </w:r>
      <w:r w:rsidR="009815E0" w:rsidRPr="00B25D8B">
        <w:rPr>
          <w:rFonts w:ascii="Book Antiqua" w:eastAsia="Book Antiqua" w:hAnsi="Book Antiqua" w:cs="Book Antiqua"/>
          <w:b/>
          <w:i/>
          <w:color w:val="000000"/>
        </w:rPr>
        <w:t xml:space="preserve"> </w:t>
      </w:r>
      <w:r w:rsidRPr="00B25D8B">
        <w:rPr>
          <w:rFonts w:ascii="Book Antiqua" w:eastAsia="Book Antiqua" w:hAnsi="Book Antiqua" w:cs="Book Antiqua"/>
          <w:b/>
          <w:i/>
          <w:color w:val="000000"/>
        </w:rPr>
        <w:t>methods</w:t>
      </w:r>
    </w:p>
    <w:p w14:paraId="7C554E3F" w14:textId="2F6EA64D" w:rsidR="00A77B3E" w:rsidRPr="00B25D8B" w:rsidRDefault="004C0FC2" w:rsidP="00B25D8B">
      <w:pPr>
        <w:spacing w:line="360" w:lineRule="auto"/>
        <w:jc w:val="both"/>
        <w:rPr>
          <w:rFonts w:ascii="Book Antiqua" w:hAnsi="Book Antiqua"/>
        </w:rPr>
      </w:pPr>
      <w:r w:rsidRPr="00B25D8B">
        <w:rPr>
          <w:rFonts w:ascii="Book Antiqua" w:eastAsia="Book Antiqua" w:hAnsi="Book Antiqua" w:cs="Book Antiqua"/>
          <w:color w:val="000000"/>
        </w:rPr>
        <w:t>Data</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from</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the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Rancho</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Bernardo</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Study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were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used.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589</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individuals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were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included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the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analyses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(43.1%</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male;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95.8%</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non-Hispanic</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white;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aged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60.0</w:t>
      </w:r>
      <w:r w:rsidR="0010231F"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t>
      </w:r>
      <w:r w:rsidR="0010231F"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7.0</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years).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NAFLD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was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defined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by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using</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the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hepatic</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steatosis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index,</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depression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using</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the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Beck</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Depression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Inventory,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and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physical</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activity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by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self-report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of</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number</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of</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times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per</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week</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of</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strenuous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activity.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Multivariable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generalized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linear</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regression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models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with</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Gamma</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distribution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were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performed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to</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investigate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the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proposed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relationship.</w:t>
      </w:r>
    </w:p>
    <w:p w14:paraId="6FA7BBEC" w14:textId="77777777" w:rsidR="00A77B3E" w:rsidRPr="00B25D8B" w:rsidRDefault="00A77B3E" w:rsidP="00B25D8B">
      <w:pPr>
        <w:spacing w:line="360" w:lineRule="auto"/>
        <w:jc w:val="both"/>
        <w:rPr>
          <w:rFonts w:ascii="Book Antiqua" w:hAnsi="Book Antiqua"/>
        </w:rPr>
      </w:pPr>
    </w:p>
    <w:p w14:paraId="10E14273" w14:textId="6CF49F37" w:rsidR="00A77B3E" w:rsidRPr="00B25D8B" w:rsidRDefault="004C0FC2" w:rsidP="00B25D8B">
      <w:pPr>
        <w:spacing w:line="360" w:lineRule="auto"/>
        <w:jc w:val="both"/>
        <w:rPr>
          <w:rFonts w:ascii="Book Antiqua" w:hAnsi="Book Antiqua"/>
        </w:rPr>
      </w:pPr>
      <w:r w:rsidRPr="00B25D8B">
        <w:rPr>
          <w:rFonts w:ascii="Book Antiqua" w:eastAsia="Book Antiqua" w:hAnsi="Book Antiqua" w:cs="Book Antiqua"/>
          <w:b/>
          <w:i/>
          <w:color w:val="000000"/>
        </w:rPr>
        <w:t>Research</w:t>
      </w:r>
      <w:r w:rsidR="009815E0" w:rsidRPr="00B25D8B">
        <w:rPr>
          <w:rFonts w:ascii="Book Antiqua" w:eastAsia="Book Antiqua" w:hAnsi="Book Antiqua" w:cs="Book Antiqua"/>
          <w:b/>
          <w:i/>
          <w:color w:val="000000"/>
        </w:rPr>
        <w:t xml:space="preserve"> </w:t>
      </w:r>
      <w:r w:rsidRPr="00B25D8B">
        <w:rPr>
          <w:rFonts w:ascii="Book Antiqua" w:eastAsia="Book Antiqua" w:hAnsi="Book Antiqua" w:cs="Book Antiqua"/>
          <w:b/>
          <w:i/>
          <w:color w:val="000000"/>
        </w:rPr>
        <w:t>results</w:t>
      </w:r>
    </w:p>
    <w:p w14:paraId="2CBEF70B" w14:textId="4AE4D86A" w:rsidR="00A77B3E" w:rsidRPr="00B25D8B" w:rsidRDefault="004C0FC2" w:rsidP="00B25D8B">
      <w:pPr>
        <w:spacing w:line="360" w:lineRule="auto"/>
        <w:jc w:val="both"/>
        <w:rPr>
          <w:rFonts w:ascii="Book Antiqua" w:hAnsi="Book Antiqua"/>
        </w:rPr>
      </w:pPr>
      <w:r w:rsidRPr="00B25D8B">
        <w:rPr>
          <w:rFonts w:ascii="Book Antiqua" w:eastAsia="Book Antiqua" w:hAnsi="Book Antiqua" w:cs="Book Antiqua"/>
          <w:color w:val="000000"/>
        </w:rPr>
        <w:t>About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40%</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of</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the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sample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had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evidence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of</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NAFLD,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9.3%</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had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evidence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of</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depression,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and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29%</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were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physically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inactive.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Individuals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with</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NAFLD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and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depression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were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more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likely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to</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be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physically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inactive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(60.7%)</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compared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to</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individuals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with</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neither</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NAFLD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nor</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depression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(22.9%),</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individuals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with</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depression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without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NAFLD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(37.0%),</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and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individuals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with</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NAFLD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without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depression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(33.3%).</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After</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accounting</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for</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various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comorbidities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t>
      </w:r>
      <w:r w:rsidRPr="00B25D8B">
        <w:rPr>
          <w:rFonts w:ascii="Book Antiqua" w:eastAsia="Book Antiqua" w:hAnsi="Book Antiqua" w:cs="Book Antiqua"/>
          <w:i/>
          <w:iCs/>
          <w:color w:val="000000"/>
        </w:rPr>
        <w:t>i.e</w:t>
      </w:r>
      <w:r w:rsidRPr="00B25D8B">
        <w:rPr>
          <w:rFonts w:ascii="Book Antiqua" w:eastAsia="Book Antiqua" w:hAnsi="Book Antiqua" w:cs="Book Antiqua"/>
          <w:color w:val="000000"/>
        </w:rPr>
        <w: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age,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sex,</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diabetes,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hypertension,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obesity),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individuals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with</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NAFLD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and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higher</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levels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of</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physical</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activity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were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decreased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odds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of</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having</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depressive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symptoms</w:t>
      </w:r>
      <w:r w:rsidR="009815E0" w:rsidRPr="00B25D8B">
        <w:rPr>
          <w:rFonts w:ascii="Book Antiqua" w:eastAsia="Book Antiqua" w:hAnsi="Book Antiqua" w:cs="Book Antiqua"/>
          <w:color w:val="000000"/>
        </w:rPr>
        <w:t xml:space="preserve"> </w:t>
      </w:r>
      <w:r w:rsidR="004A0955" w:rsidRPr="00B25D8B">
        <w:rPr>
          <w:rFonts w:ascii="Book Antiqua" w:eastAsia="Book Antiqua" w:hAnsi="Book Antiqua" w:cs="Book Antiqua"/>
          <w:color w:val="000000"/>
        </w:rPr>
        <w:t>[</w:t>
      </w:r>
      <w:r w:rsidRPr="00B25D8B">
        <w:rPr>
          <w:rFonts w:ascii="Book Antiqua" w:eastAsia="Book Antiqua" w:hAnsi="Book Antiqua" w:cs="Book Antiqua"/>
          <w:color w:val="000000"/>
        </w:rPr>
        <w:t>16.1%</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reduction</w:t>
      </w:r>
      <w:r w:rsidR="009815E0" w:rsidRPr="00B25D8B">
        <w:rPr>
          <w:rFonts w:ascii="Book Antiqua" w:eastAsia="Book Antiqua" w:hAnsi="Book Antiqua" w:cs="Book Antiqua"/>
          <w:color w:val="000000"/>
        </w:rPr>
        <w:t xml:space="preserve"> </w:t>
      </w:r>
      <w:r w:rsidR="004A0955" w:rsidRPr="00B25D8B">
        <w:rPr>
          <w:rFonts w:ascii="Book Antiqua" w:eastAsia="Book Antiqua" w:hAnsi="Book Antiqua" w:cs="Book Antiqua"/>
          <w:color w:val="000000"/>
        </w:rPr>
        <w:t>(</w:t>
      </w:r>
      <w:r w:rsidRPr="00B25D8B">
        <w:rPr>
          <w:rFonts w:ascii="Book Antiqua" w:eastAsia="Book Antiqua" w:hAnsi="Book Antiqua" w:cs="Book Antiqua"/>
          <w:color w:val="000000"/>
        </w:rPr>
        <w:t>95%</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confidence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interval:</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-25.6</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to</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-5.4%</w:t>
      </w:r>
      <w:r w:rsidR="00C70131" w:rsidRPr="00B25D8B">
        <w:rPr>
          <w:rFonts w:ascii="Book Antiqua" w:eastAsia="Book Antiqua" w:hAnsi="Book Antiqua" w:cs="Book Antiqua"/>
          <w:color w:val="000000"/>
        </w:rPr>
        <w:t>)</w:t>
      </w:r>
      <w:r w:rsidRPr="00B25D8B">
        <w:rPr>
          <w:rFonts w:ascii="Book Antiqua" w:eastAsia="Book Antiqua" w:hAnsi="Book Antiqua" w:cs="Book Antiqua"/>
          <w:color w:val="000000"/>
        </w:rPr>
        <w: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i/>
          <w:iCs/>
          <w:color w:val="000000"/>
        </w:rPr>
        <w:t>P</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0.004</w:t>
      </w:r>
      <w:r w:rsidR="00C70131" w:rsidRPr="00B25D8B">
        <w:rPr>
          <w:rFonts w:ascii="Book Antiqua" w:eastAsia="Book Antiqua" w:hAnsi="Book Antiqua" w:cs="Book Antiqua"/>
          <w:color w:val="000000"/>
        </w:rPr>
        <w:t>]</w:t>
      </w:r>
      <w:r w:rsidRPr="00B25D8B">
        <w:rPr>
          <w:rFonts w:ascii="Book Antiqua" w:eastAsia="Book Antiqua" w:hAnsi="Book Antiqua" w:cs="Book Antiqua"/>
          <w:color w:val="000000"/>
        </w:rPr>
        <w: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which</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was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not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observed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those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without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NAFLD.</w:t>
      </w:r>
    </w:p>
    <w:p w14:paraId="35181C7D" w14:textId="77777777" w:rsidR="00A77B3E" w:rsidRPr="00B25D8B" w:rsidRDefault="00A77B3E" w:rsidP="00B25D8B">
      <w:pPr>
        <w:spacing w:line="360" w:lineRule="auto"/>
        <w:jc w:val="both"/>
        <w:rPr>
          <w:rFonts w:ascii="Book Antiqua" w:hAnsi="Book Antiqua"/>
        </w:rPr>
      </w:pPr>
    </w:p>
    <w:p w14:paraId="7909C9CA" w14:textId="0B385C8F" w:rsidR="00A77B3E" w:rsidRPr="00B25D8B" w:rsidRDefault="004C0FC2" w:rsidP="00B25D8B">
      <w:pPr>
        <w:spacing w:line="360" w:lineRule="auto"/>
        <w:jc w:val="both"/>
        <w:rPr>
          <w:rFonts w:ascii="Book Antiqua" w:hAnsi="Book Antiqua"/>
        </w:rPr>
      </w:pPr>
      <w:r w:rsidRPr="00B25D8B">
        <w:rPr>
          <w:rFonts w:ascii="Book Antiqua" w:eastAsia="Book Antiqua" w:hAnsi="Book Antiqua" w:cs="Book Antiqua"/>
          <w:b/>
          <w:i/>
          <w:color w:val="000000"/>
        </w:rPr>
        <w:t>Research</w:t>
      </w:r>
      <w:r w:rsidR="009815E0" w:rsidRPr="00B25D8B">
        <w:rPr>
          <w:rFonts w:ascii="Book Antiqua" w:eastAsia="Book Antiqua" w:hAnsi="Book Antiqua" w:cs="Book Antiqua"/>
          <w:b/>
          <w:i/>
          <w:color w:val="000000"/>
        </w:rPr>
        <w:t xml:space="preserve"> </w:t>
      </w:r>
      <w:r w:rsidRPr="00B25D8B">
        <w:rPr>
          <w:rFonts w:ascii="Book Antiqua" w:eastAsia="Book Antiqua" w:hAnsi="Book Antiqua" w:cs="Book Antiqua"/>
          <w:b/>
          <w:i/>
          <w:color w:val="000000"/>
        </w:rPr>
        <w:t>conclusions</w:t>
      </w:r>
    </w:p>
    <w:p w14:paraId="078F372F" w14:textId="463CFA5C" w:rsidR="00A77B3E" w:rsidRPr="00B25D8B" w:rsidRDefault="004C0FC2" w:rsidP="00B25D8B">
      <w:pPr>
        <w:spacing w:line="360" w:lineRule="auto"/>
        <w:jc w:val="both"/>
        <w:rPr>
          <w:rFonts w:ascii="Book Antiqua" w:hAnsi="Book Antiqua"/>
        </w:rPr>
      </w:pPr>
      <w:r w:rsidRPr="00B25D8B">
        <w:rPr>
          <w:rFonts w:ascii="Book Antiqua" w:eastAsia="Book Antiqua" w:hAnsi="Book Antiqua" w:cs="Book Antiqua"/>
          <w:color w:val="000000"/>
        </w:rPr>
        <w:t>Individuals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with</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NAFLD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have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high</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levels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of</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physical</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inactivity,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particularly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those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with</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depressive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symptoms.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Because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this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group</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high</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risk</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for</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poor</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outcomes,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practitioners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should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screen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for</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the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coexistence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of</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depressive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symptoms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and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NAFLD.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This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group</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should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receive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appropriate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interventions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aimed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increasing</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both</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participation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and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levels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of</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intensity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of</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physical</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activity.</w:t>
      </w:r>
      <w:r w:rsidR="009815E0" w:rsidRPr="00B25D8B">
        <w:rPr>
          <w:rFonts w:ascii="Book Antiqua" w:eastAsia="Book Antiqua" w:hAnsi="Book Antiqua" w:cs="Book Antiqua"/>
          <w:color w:val="000000"/>
        </w:rPr>
        <w:t xml:space="preserve">  </w:t>
      </w:r>
    </w:p>
    <w:p w14:paraId="1C44AFA9" w14:textId="77777777" w:rsidR="00A77B3E" w:rsidRPr="00B25D8B" w:rsidRDefault="00A77B3E" w:rsidP="00B25D8B">
      <w:pPr>
        <w:spacing w:line="360" w:lineRule="auto"/>
        <w:jc w:val="both"/>
        <w:rPr>
          <w:rFonts w:ascii="Book Antiqua" w:hAnsi="Book Antiqua"/>
        </w:rPr>
      </w:pPr>
    </w:p>
    <w:p w14:paraId="1213B8F8" w14:textId="16D30F40" w:rsidR="00A77B3E" w:rsidRPr="00B25D8B" w:rsidRDefault="004C0FC2" w:rsidP="00B25D8B">
      <w:pPr>
        <w:spacing w:line="360" w:lineRule="auto"/>
        <w:jc w:val="both"/>
        <w:rPr>
          <w:rFonts w:ascii="Book Antiqua" w:hAnsi="Book Antiqua"/>
        </w:rPr>
      </w:pPr>
      <w:r w:rsidRPr="00B25D8B">
        <w:rPr>
          <w:rFonts w:ascii="Book Antiqua" w:eastAsia="Book Antiqua" w:hAnsi="Book Antiqua" w:cs="Book Antiqua"/>
          <w:b/>
          <w:i/>
          <w:color w:val="000000"/>
        </w:rPr>
        <w:t>Research</w:t>
      </w:r>
      <w:r w:rsidR="009815E0" w:rsidRPr="00B25D8B">
        <w:rPr>
          <w:rFonts w:ascii="Book Antiqua" w:eastAsia="Book Antiqua" w:hAnsi="Book Antiqua" w:cs="Book Antiqua"/>
          <w:b/>
          <w:i/>
          <w:color w:val="000000"/>
        </w:rPr>
        <w:t xml:space="preserve"> </w:t>
      </w:r>
      <w:r w:rsidRPr="00B25D8B">
        <w:rPr>
          <w:rFonts w:ascii="Book Antiqua" w:eastAsia="Book Antiqua" w:hAnsi="Book Antiqua" w:cs="Book Antiqua"/>
          <w:b/>
          <w:i/>
          <w:color w:val="000000"/>
        </w:rPr>
        <w:t>perspectives</w:t>
      </w:r>
    </w:p>
    <w:p w14:paraId="19ABBC04" w14:textId="7211A2DA" w:rsidR="00A77B3E" w:rsidRPr="00B25D8B" w:rsidRDefault="004C0FC2" w:rsidP="00B25D8B">
      <w:pPr>
        <w:spacing w:line="360" w:lineRule="auto"/>
        <w:jc w:val="both"/>
        <w:rPr>
          <w:rFonts w:ascii="Book Antiqua" w:hAnsi="Book Antiqua"/>
        </w:rPr>
      </w:pPr>
      <w:r w:rsidRPr="00B25D8B">
        <w:rPr>
          <w:rFonts w:ascii="Book Antiqua" w:eastAsia="Book Antiqua" w:hAnsi="Book Antiqua" w:cs="Book Antiqua"/>
          <w:color w:val="000000"/>
        </w:rPr>
        <w:lastRenderedPageBreak/>
        <w:t>Further</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investigation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needed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to</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clarify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this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bi-directional</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relationship</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between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depression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and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NAFLD.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Future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work</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should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explore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screening</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for</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the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combined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presence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of</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NAFLD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and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depression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to</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determine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if</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treatment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with</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appropriate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physical</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activity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interventions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can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enhance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outcomes.</w:t>
      </w:r>
    </w:p>
    <w:p w14:paraId="6C58A896" w14:textId="77777777" w:rsidR="00A77B3E" w:rsidRPr="00B25D8B" w:rsidRDefault="00A77B3E" w:rsidP="00B25D8B">
      <w:pPr>
        <w:spacing w:line="360" w:lineRule="auto"/>
        <w:jc w:val="both"/>
        <w:rPr>
          <w:rFonts w:ascii="Book Antiqua" w:hAnsi="Book Antiqua"/>
        </w:rPr>
      </w:pPr>
    </w:p>
    <w:p w14:paraId="2048791B" w14:textId="77777777" w:rsidR="00A77B3E" w:rsidRPr="00B25D8B" w:rsidRDefault="004C0FC2" w:rsidP="00B25D8B">
      <w:pPr>
        <w:spacing w:line="360" w:lineRule="auto"/>
        <w:jc w:val="both"/>
        <w:rPr>
          <w:rFonts w:ascii="Book Antiqua" w:hAnsi="Book Antiqua"/>
        </w:rPr>
      </w:pPr>
      <w:r w:rsidRPr="00B25D8B">
        <w:rPr>
          <w:rFonts w:ascii="Book Antiqua" w:eastAsia="Book Antiqua" w:hAnsi="Book Antiqua" w:cs="Book Antiqua"/>
          <w:b/>
          <w:color w:val="000000"/>
        </w:rPr>
        <w:t>REFERENCES</w:t>
      </w:r>
    </w:p>
    <w:p w14:paraId="0AE384B5" w14:textId="77777777" w:rsidR="00D848C1" w:rsidRPr="00B25D8B" w:rsidRDefault="00D848C1" w:rsidP="00B25D8B">
      <w:pPr>
        <w:spacing w:line="360" w:lineRule="auto"/>
        <w:jc w:val="both"/>
        <w:rPr>
          <w:rFonts w:ascii="Book Antiqua" w:hAnsi="Book Antiqua"/>
        </w:rPr>
      </w:pPr>
      <w:r w:rsidRPr="00B25D8B">
        <w:rPr>
          <w:rFonts w:ascii="Book Antiqua" w:hAnsi="Book Antiqua"/>
        </w:rPr>
        <w:t xml:space="preserve">1 </w:t>
      </w:r>
      <w:r w:rsidRPr="00B25D8B">
        <w:rPr>
          <w:rFonts w:ascii="Book Antiqua" w:hAnsi="Book Antiqua"/>
          <w:b/>
          <w:bCs/>
        </w:rPr>
        <w:t>Argo CK</w:t>
      </w:r>
      <w:r w:rsidRPr="00B25D8B">
        <w:rPr>
          <w:rFonts w:ascii="Book Antiqua" w:hAnsi="Book Antiqua"/>
        </w:rPr>
        <w:t xml:space="preserve">, Caldwell SH. Epidemiology and natural history of non-alcoholic steatohepatitis. </w:t>
      </w:r>
      <w:r w:rsidRPr="00B25D8B">
        <w:rPr>
          <w:rFonts w:ascii="Book Antiqua" w:hAnsi="Book Antiqua"/>
          <w:i/>
          <w:iCs/>
        </w:rPr>
        <w:t>Clin Liver Dis</w:t>
      </w:r>
      <w:r w:rsidRPr="00B25D8B">
        <w:rPr>
          <w:rFonts w:ascii="Book Antiqua" w:hAnsi="Book Antiqua"/>
        </w:rPr>
        <w:t xml:space="preserve"> 2009; </w:t>
      </w:r>
      <w:r w:rsidRPr="00B25D8B">
        <w:rPr>
          <w:rFonts w:ascii="Book Antiqua" w:hAnsi="Book Antiqua"/>
          <w:b/>
          <w:bCs/>
        </w:rPr>
        <w:t>13</w:t>
      </w:r>
      <w:r w:rsidRPr="00B25D8B">
        <w:rPr>
          <w:rFonts w:ascii="Book Antiqua" w:hAnsi="Book Antiqua"/>
        </w:rPr>
        <w:t>: 511-531 [PMID: 19818302 DOI: 10.1016/j.cld.2009.07.005]</w:t>
      </w:r>
    </w:p>
    <w:p w14:paraId="5566C9ED" w14:textId="77777777" w:rsidR="00D848C1" w:rsidRPr="00B25D8B" w:rsidRDefault="00D848C1" w:rsidP="00B25D8B">
      <w:pPr>
        <w:spacing w:line="360" w:lineRule="auto"/>
        <w:jc w:val="both"/>
        <w:rPr>
          <w:rFonts w:ascii="Book Antiqua" w:hAnsi="Book Antiqua"/>
        </w:rPr>
      </w:pPr>
      <w:r w:rsidRPr="00B25D8B">
        <w:rPr>
          <w:rFonts w:ascii="Book Antiqua" w:hAnsi="Book Antiqua"/>
        </w:rPr>
        <w:t xml:space="preserve">2 </w:t>
      </w:r>
      <w:r w:rsidRPr="00B25D8B">
        <w:rPr>
          <w:rFonts w:ascii="Book Antiqua" w:hAnsi="Book Antiqua"/>
          <w:b/>
          <w:bCs/>
        </w:rPr>
        <w:t>Li AA</w:t>
      </w:r>
      <w:r w:rsidRPr="00B25D8B">
        <w:rPr>
          <w:rFonts w:ascii="Book Antiqua" w:hAnsi="Book Antiqua"/>
        </w:rPr>
        <w:t xml:space="preserve">, Ahmed A, Kim D. Extrahepatic Manifestations of Nonalcoholic Fatty Liver Disease. </w:t>
      </w:r>
      <w:r w:rsidRPr="00B25D8B">
        <w:rPr>
          <w:rFonts w:ascii="Book Antiqua" w:hAnsi="Book Antiqua"/>
          <w:i/>
          <w:iCs/>
        </w:rPr>
        <w:t>Gut Liver</w:t>
      </w:r>
      <w:r w:rsidRPr="00B25D8B">
        <w:rPr>
          <w:rFonts w:ascii="Book Antiqua" w:hAnsi="Book Antiqua"/>
        </w:rPr>
        <w:t xml:space="preserve"> 2020; </w:t>
      </w:r>
      <w:r w:rsidRPr="00B25D8B">
        <w:rPr>
          <w:rFonts w:ascii="Book Antiqua" w:hAnsi="Book Antiqua"/>
          <w:b/>
          <w:bCs/>
        </w:rPr>
        <w:t>14</w:t>
      </w:r>
      <w:r w:rsidRPr="00B25D8B">
        <w:rPr>
          <w:rFonts w:ascii="Book Antiqua" w:hAnsi="Book Antiqua"/>
        </w:rPr>
        <w:t>: 168-178 [PMID: 31195434 DOI: 10.5009/gnl19069]</w:t>
      </w:r>
    </w:p>
    <w:p w14:paraId="635D6F73" w14:textId="77777777" w:rsidR="00D848C1" w:rsidRPr="00B25D8B" w:rsidRDefault="00D848C1" w:rsidP="00B25D8B">
      <w:pPr>
        <w:spacing w:line="360" w:lineRule="auto"/>
        <w:jc w:val="both"/>
        <w:rPr>
          <w:rFonts w:ascii="Book Antiqua" w:hAnsi="Book Antiqua"/>
        </w:rPr>
      </w:pPr>
      <w:r w:rsidRPr="00B25D8B">
        <w:rPr>
          <w:rFonts w:ascii="Book Antiqua" w:hAnsi="Book Antiqua"/>
        </w:rPr>
        <w:t xml:space="preserve">3 </w:t>
      </w:r>
      <w:r w:rsidRPr="00B25D8B">
        <w:rPr>
          <w:rFonts w:ascii="Book Antiqua" w:hAnsi="Book Antiqua"/>
          <w:b/>
          <w:bCs/>
        </w:rPr>
        <w:t>Byrne CD</w:t>
      </w:r>
      <w:r w:rsidRPr="00B25D8B">
        <w:rPr>
          <w:rFonts w:ascii="Book Antiqua" w:hAnsi="Book Antiqua"/>
        </w:rPr>
        <w:t xml:space="preserve">, Targher G. NAFLD: a multisystem disease. </w:t>
      </w:r>
      <w:r w:rsidRPr="00B25D8B">
        <w:rPr>
          <w:rFonts w:ascii="Book Antiqua" w:hAnsi="Book Antiqua"/>
          <w:i/>
          <w:iCs/>
        </w:rPr>
        <w:t>J Hepatol</w:t>
      </w:r>
      <w:r w:rsidRPr="00B25D8B">
        <w:rPr>
          <w:rFonts w:ascii="Book Antiqua" w:hAnsi="Book Antiqua"/>
        </w:rPr>
        <w:t xml:space="preserve"> 2015; </w:t>
      </w:r>
      <w:r w:rsidRPr="00B25D8B">
        <w:rPr>
          <w:rFonts w:ascii="Book Antiqua" w:hAnsi="Book Antiqua"/>
          <w:b/>
          <w:bCs/>
        </w:rPr>
        <w:t>62</w:t>
      </w:r>
      <w:r w:rsidRPr="00B25D8B">
        <w:rPr>
          <w:rFonts w:ascii="Book Antiqua" w:hAnsi="Book Antiqua"/>
        </w:rPr>
        <w:t>: S47-S64 [PMID: 25920090 DOI: 10.1016/j.jhep.2014.12.012]</w:t>
      </w:r>
    </w:p>
    <w:p w14:paraId="12896D44" w14:textId="77777777" w:rsidR="00D848C1" w:rsidRPr="00B25D8B" w:rsidRDefault="00D848C1" w:rsidP="00B25D8B">
      <w:pPr>
        <w:spacing w:line="360" w:lineRule="auto"/>
        <w:jc w:val="both"/>
        <w:rPr>
          <w:rFonts w:ascii="Book Antiqua" w:hAnsi="Book Antiqua"/>
        </w:rPr>
      </w:pPr>
      <w:r w:rsidRPr="00B25D8B">
        <w:rPr>
          <w:rFonts w:ascii="Book Antiqua" w:hAnsi="Book Antiqua"/>
        </w:rPr>
        <w:t xml:space="preserve">4 </w:t>
      </w:r>
      <w:r w:rsidRPr="00B25D8B">
        <w:rPr>
          <w:rFonts w:ascii="Book Antiqua" w:hAnsi="Book Antiqua"/>
          <w:b/>
          <w:bCs/>
        </w:rPr>
        <w:t>Macavei B</w:t>
      </w:r>
      <w:r w:rsidRPr="00B25D8B">
        <w:rPr>
          <w:rFonts w:ascii="Book Antiqua" w:hAnsi="Book Antiqua"/>
        </w:rPr>
        <w:t xml:space="preserve">, Baban A, Dumitrascu DL. Psychological factors associated with NAFLD/NASH: a systematic review. </w:t>
      </w:r>
      <w:r w:rsidRPr="00B25D8B">
        <w:rPr>
          <w:rFonts w:ascii="Book Antiqua" w:hAnsi="Book Antiqua"/>
          <w:i/>
          <w:iCs/>
        </w:rPr>
        <w:t>Eur Rev Med Pharmacol Sci</w:t>
      </w:r>
      <w:r w:rsidRPr="00B25D8B">
        <w:rPr>
          <w:rFonts w:ascii="Book Antiqua" w:hAnsi="Book Antiqua"/>
        </w:rPr>
        <w:t xml:space="preserve"> 2016; </w:t>
      </w:r>
      <w:r w:rsidRPr="00B25D8B">
        <w:rPr>
          <w:rFonts w:ascii="Book Antiqua" w:hAnsi="Book Antiqua"/>
          <w:b/>
          <w:bCs/>
        </w:rPr>
        <w:t>20</w:t>
      </w:r>
      <w:r w:rsidRPr="00B25D8B">
        <w:rPr>
          <w:rFonts w:ascii="Book Antiqua" w:hAnsi="Book Antiqua"/>
        </w:rPr>
        <w:t>: 5081-5097 [PMID: 28051263]</w:t>
      </w:r>
    </w:p>
    <w:p w14:paraId="3D317F0D" w14:textId="77777777" w:rsidR="00D848C1" w:rsidRPr="00B25D8B" w:rsidRDefault="00D848C1" w:rsidP="00B25D8B">
      <w:pPr>
        <w:spacing w:line="360" w:lineRule="auto"/>
        <w:jc w:val="both"/>
        <w:rPr>
          <w:rFonts w:ascii="Book Antiqua" w:hAnsi="Book Antiqua"/>
        </w:rPr>
      </w:pPr>
      <w:r w:rsidRPr="00B25D8B">
        <w:rPr>
          <w:rFonts w:ascii="Book Antiqua" w:hAnsi="Book Antiqua"/>
        </w:rPr>
        <w:t xml:space="preserve">5 </w:t>
      </w:r>
      <w:r w:rsidRPr="00B25D8B">
        <w:rPr>
          <w:rFonts w:ascii="Book Antiqua" w:hAnsi="Book Antiqua"/>
          <w:b/>
          <w:bCs/>
        </w:rPr>
        <w:t>Croci I</w:t>
      </w:r>
      <w:r w:rsidRPr="00B25D8B">
        <w:rPr>
          <w:rFonts w:ascii="Book Antiqua" w:hAnsi="Book Antiqua"/>
        </w:rPr>
        <w:t xml:space="preserve">, Coombes JS, Bucher Sandbakk S, Keating SE, Nauman J, Macdonald GA, Wisloff U. Non-alcoholic fatty liver disease: Prevalence and all-cause mortality according to sedentary behaviour and cardiorespiratory fitness. The HUNT Study. </w:t>
      </w:r>
      <w:r w:rsidRPr="00B25D8B">
        <w:rPr>
          <w:rFonts w:ascii="Book Antiqua" w:hAnsi="Book Antiqua"/>
          <w:i/>
          <w:iCs/>
        </w:rPr>
        <w:t>Prog Cardiovasc Dis</w:t>
      </w:r>
      <w:r w:rsidRPr="00B25D8B">
        <w:rPr>
          <w:rFonts w:ascii="Book Antiqua" w:hAnsi="Book Antiqua"/>
        </w:rPr>
        <w:t xml:space="preserve"> 2019; </w:t>
      </w:r>
      <w:r w:rsidRPr="00B25D8B">
        <w:rPr>
          <w:rFonts w:ascii="Book Antiqua" w:hAnsi="Book Antiqua"/>
          <w:b/>
          <w:bCs/>
        </w:rPr>
        <w:t>62</w:t>
      </w:r>
      <w:r w:rsidRPr="00B25D8B">
        <w:rPr>
          <w:rFonts w:ascii="Book Antiqua" w:hAnsi="Book Antiqua"/>
        </w:rPr>
        <w:t>: 127-134 [PMID: 30796942 DOI: 10.1016/j.pcad.2019.01.005]</w:t>
      </w:r>
    </w:p>
    <w:p w14:paraId="2EE3FC27" w14:textId="77777777" w:rsidR="00D848C1" w:rsidRPr="00B25D8B" w:rsidRDefault="00D848C1" w:rsidP="00B25D8B">
      <w:pPr>
        <w:spacing w:line="360" w:lineRule="auto"/>
        <w:jc w:val="both"/>
        <w:rPr>
          <w:rFonts w:ascii="Book Antiqua" w:hAnsi="Book Antiqua"/>
        </w:rPr>
      </w:pPr>
      <w:r w:rsidRPr="00B25D8B">
        <w:rPr>
          <w:rFonts w:ascii="Book Antiqua" w:hAnsi="Book Antiqua"/>
        </w:rPr>
        <w:t xml:space="preserve">6 </w:t>
      </w:r>
      <w:r w:rsidRPr="00B25D8B">
        <w:rPr>
          <w:rFonts w:ascii="Book Antiqua" w:hAnsi="Book Antiqua"/>
          <w:b/>
          <w:bCs/>
        </w:rPr>
        <w:t>Kwak MS</w:t>
      </w:r>
      <w:r w:rsidRPr="00B25D8B">
        <w:rPr>
          <w:rFonts w:ascii="Book Antiqua" w:hAnsi="Book Antiqua"/>
        </w:rPr>
        <w:t xml:space="preserve">, Kim D. Non-alcoholic fatty liver disease and lifestyle modifications, focusing on physical activity. </w:t>
      </w:r>
      <w:r w:rsidRPr="00B25D8B">
        <w:rPr>
          <w:rFonts w:ascii="Book Antiqua" w:hAnsi="Book Antiqua"/>
          <w:i/>
          <w:iCs/>
        </w:rPr>
        <w:t>Korean J Intern Med</w:t>
      </w:r>
      <w:r w:rsidRPr="00B25D8B">
        <w:rPr>
          <w:rFonts w:ascii="Book Antiqua" w:hAnsi="Book Antiqua"/>
        </w:rPr>
        <w:t xml:space="preserve"> 2018; </w:t>
      </w:r>
      <w:r w:rsidRPr="00B25D8B">
        <w:rPr>
          <w:rFonts w:ascii="Book Antiqua" w:hAnsi="Book Antiqua"/>
          <w:b/>
          <w:bCs/>
        </w:rPr>
        <w:t>33</w:t>
      </w:r>
      <w:r w:rsidRPr="00B25D8B">
        <w:rPr>
          <w:rFonts w:ascii="Book Antiqua" w:hAnsi="Book Antiqua"/>
        </w:rPr>
        <w:t>: 64-74 [PMID: 29202557 DOI: 10.3904/kjim.2017.343]</w:t>
      </w:r>
    </w:p>
    <w:p w14:paraId="7B4D2341" w14:textId="75DFDFED" w:rsidR="00D848C1" w:rsidRPr="00B25D8B" w:rsidRDefault="00D848C1" w:rsidP="00B25D8B">
      <w:pPr>
        <w:spacing w:line="360" w:lineRule="auto"/>
        <w:jc w:val="both"/>
        <w:rPr>
          <w:rFonts w:ascii="Book Antiqua" w:hAnsi="Book Antiqua"/>
        </w:rPr>
      </w:pPr>
      <w:r w:rsidRPr="00B25D8B">
        <w:rPr>
          <w:rFonts w:ascii="Book Antiqua" w:hAnsi="Book Antiqua"/>
        </w:rPr>
        <w:t xml:space="preserve">7 Correction: Dose-response association between physical activity and non-alcoholic fatty liver disease: a case-control study in a Chinese population. </w:t>
      </w:r>
      <w:r w:rsidRPr="00B25D8B">
        <w:rPr>
          <w:rFonts w:ascii="Book Antiqua" w:hAnsi="Book Antiqua"/>
          <w:i/>
          <w:iCs/>
        </w:rPr>
        <w:t>BMJ Open</w:t>
      </w:r>
      <w:r w:rsidRPr="00B25D8B">
        <w:rPr>
          <w:rFonts w:ascii="Book Antiqua" w:hAnsi="Book Antiqua"/>
        </w:rPr>
        <w:t xml:space="preserve"> 2020; </w:t>
      </w:r>
      <w:r w:rsidRPr="00B25D8B">
        <w:rPr>
          <w:rFonts w:ascii="Book Antiqua" w:hAnsi="Book Antiqua"/>
          <w:b/>
          <w:bCs/>
        </w:rPr>
        <w:t>10</w:t>
      </w:r>
      <w:r w:rsidRPr="00B25D8B">
        <w:rPr>
          <w:rFonts w:ascii="Book Antiqua" w:hAnsi="Book Antiqua"/>
        </w:rPr>
        <w:t>: e026854corr1 [PMID: 32029501 DOI: 10.1136/bmjopen-2018-026854corr1]</w:t>
      </w:r>
    </w:p>
    <w:p w14:paraId="594E7291" w14:textId="77777777" w:rsidR="00D848C1" w:rsidRPr="00B25D8B" w:rsidRDefault="00D848C1" w:rsidP="00B25D8B">
      <w:pPr>
        <w:spacing w:line="360" w:lineRule="auto"/>
        <w:jc w:val="both"/>
        <w:rPr>
          <w:rFonts w:ascii="Book Antiqua" w:hAnsi="Book Antiqua"/>
        </w:rPr>
      </w:pPr>
      <w:r w:rsidRPr="00B25D8B">
        <w:rPr>
          <w:rFonts w:ascii="Book Antiqua" w:hAnsi="Book Antiqua"/>
        </w:rPr>
        <w:t xml:space="preserve">8 </w:t>
      </w:r>
      <w:r w:rsidRPr="00B25D8B">
        <w:rPr>
          <w:rFonts w:ascii="Book Antiqua" w:hAnsi="Book Antiqua"/>
          <w:b/>
          <w:bCs/>
        </w:rPr>
        <w:t>Gerber LH</w:t>
      </w:r>
      <w:r w:rsidRPr="00B25D8B">
        <w:rPr>
          <w:rFonts w:ascii="Book Antiqua" w:hAnsi="Book Antiqua"/>
        </w:rPr>
        <w:t xml:space="preserve">, Weinstein A, Pawloski L. Role of exercise in optimizing the functional status of patients with nonalcoholic fatty liver disease. </w:t>
      </w:r>
      <w:r w:rsidRPr="00B25D8B">
        <w:rPr>
          <w:rFonts w:ascii="Book Antiqua" w:hAnsi="Book Antiqua"/>
          <w:i/>
          <w:iCs/>
        </w:rPr>
        <w:t>Clin Liver Dis</w:t>
      </w:r>
      <w:r w:rsidRPr="00B25D8B">
        <w:rPr>
          <w:rFonts w:ascii="Book Antiqua" w:hAnsi="Book Antiqua"/>
        </w:rPr>
        <w:t xml:space="preserve"> 2014; </w:t>
      </w:r>
      <w:r w:rsidRPr="00B25D8B">
        <w:rPr>
          <w:rFonts w:ascii="Book Antiqua" w:hAnsi="Book Antiqua"/>
          <w:b/>
          <w:bCs/>
        </w:rPr>
        <w:t>18</w:t>
      </w:r>
      <w:r w:rsidRPr="00B25D8B">
        <w:rPr>
          <w:rFonts w:ascii="Book Antiqua" w:hAnsi="Book Antiqua"/>
        </w:rPr>
        <w:t>: 113-127 [PMID: 24274868 DOI: 10.1016/j.cld.2013.09.016]</w:t>
      </w:r>
    </w:p>
    <w:p w14:paraId="318E0B8E" w14:textId="77777777" w:rsidR="00D848C1" w:rsidRPr="00B25D8B" w:rsidRDefault="00D848C1" w:rsidP="00B25D8B">
      <w:pPr>
        <w:spacing w:line="360" w:lineRule="auto"/>
        <w:jc w:val="both"/>
        <w:rPr>
          <w:rFonts w:ascii="Book Antiqua" w:hAnsi="Book Antiqua"/>
        </w:rPr>
      </w:pPr>
      <w:r w:rsidRPr="00B25D8B">
        <w:rPr>
          <w:rFonts w:ascii="Book Antiqua" w:hAnsi="Book Antiqua"/>
        </w:rPr>
        <w:lastRenderedPageBreak/>
        <w:t xml:space="preserve">9 </w:t>
      </w:r>
      <w:r w:rsidRPr="00B25D8B">
        <w:rPr>
          <w:rFonts w:ascii="Book Antiqua" w:hAnsi="Book Antiqua"/>
          <w:b/>
          <w:bCs/>
        </w:rPr>
        <w:t>Abdelbasset WK</w:t>
      </w:r>
      <w:r w:rsidRPr="00B25D8B">
        <w:rPr>
          <w:rFonts w:ascii="Book Antiqua" w:hAnsi="Book Antiqua"/>
        </w:rPr>
        <w:t xml:space="preserve">, Tantawy SA, Kamel DM, Alqahtani BA, Elnegamy TE, Soliman GS, Ibrahim AA. Effects of high-intensity interval and moderate-intensity continuous aerobic exercise on diabetic obese patients with nonalcoholic fatty liver disease: A comparative randomized controlled trial. </w:t>
      </w:r>
      <w:r w:rsidRPr="00B25D8B">
        <w:rPr>
          <w:rFonts w:ascii="Book Antiqua" w:hAnsi="Book Antiqua"/>
          <w:i/>
          <w:iCs/>
        </w:rPr>
        <w:t>Medicine (Baltimore)</w:t>
      </w:r>
      <w:r w:rsidRPr="00B25D8B">
        <w:rPr>
          <w:rFonts w:ascii="Book Antiqua" w:hAnsi="Book Antiqua"/>
        </w:rPr>
        <w:t xml:space="preserve"> 2020; </w:t>
      </w:r>
      <w:r w:rsidRPr="00B25D8B">
        <w:rPr>
          <w:rFonts w:ascii="Book Antiqua" w:hAnsi="Book Antiqua"/>
          <w:b/>
          <w:bCs/>
        </w:rPr>
        <w:t>99</w:t>
      </w:r>
      <w:r w:rsidRPr="00B25D8B">
        <w:rPr>
          <w:rFonts w:ascii="Book Antiqua" w:hAnsi="Book Antiqua"/>
        </w:rPr>
        <w:t>: e19471 [PMID: 32150108 DOI: 10.1097/MD.0000000000019471]</w:t>
      </w:r>
    </w:p>
    <w:p w14:paraId="315E0920" w14:textId="77777777" w:rsidR="00D848C1" w:rsidRPr="00B25D8B" w:rsidRDefault="00D848C1" w:rsidP="00B25D8B">
      <w:pPr>
        <w:spacing w:line="360" w:lineRule="auto"/>
        <w:jc w:val="both"/>
        <w:rPr>
          <w:rFonts w:ascii="Book Antiqua" w:hAnsi="Book Antiqua"/>
        </w:rPr>
      </w:pPr>
      <w:r w:rsidRPr="00B25D8B">
        <w:rPr>
          <w:rFonts w:ascii="Book Antiqua" w:hAnsi="Book Antiqua"/>
        </w:rPr>
        <w:t xml:space="preserve">10 </w:t>
      </w:r>
      <w:r w:rsidRPr="00B25D8B">
        <w:rPr>
          <w:rFonts w:ascii="Book Antiqua" w:hAnsi="Book Antiqua"/>
          <w:b/>
          <w:bCs/>
        </w:rPr>
        <w:t>Locklear CT</w:t>
      </w:r>
      <w:r w:rsidRPr="00B25D8B">
        <w:rPr>
          <w:rFonts w:ascii="Book Antiqua" w:hAnsi="Book Antiqua"/>
        </w:rPr>
        <w:t xml:space="preserve">, Golabi P, Gerber L, Younossi ZM. Exercise as an intervention for patients with end-stage liver disease: Systematic review. </w:t>
      </w:r>
      <w:r w:rsidRPr="00B25D8B">
        <w:rPr>
          <w:rFonts w:ascii="Book Antiqua" w:hAnsi="Book Antiqua"/>
          <w:i/>
          <w:iCs/>
        </w:rPr>
        <w:t>Medicine (Baltimore)</w:t>
      </w:r>
      <w:r w:rsidRPr="00B25D8B">
        <w:rPr>
          <w:rFonts w:ascii="Book Antiqua" w:hAnsi="Book Antiqua"/>
        </w:rPr>
        <w:t xml:space="preserve"> 2018; </w:t>
      </w:r>
      <w:r w:rsidRPr="00B25D8B">
        <w:rPr>
          <w:rFonts w:ascii="Book Antiqua" w:hAnsi="Book Antiqua"/>
          <w:b/>
          <w:bCs/>
        </w:rPr>
        <w:t>97</w:t>
      </w:r>
      <w:r w:rsidRPr="00B25D8B">
        <w:rPr>
          <w:rFonts w:ascii="Book Antiqua" w:hAnsi="Book Antiqua"/>
        </w:rPr>
        <w:t>: e12774 [PMID: 30334965 DOI: 10.1097/MD.0000000000012774]</w:t>
      </w:r>
    </w:p>
    <w:p w14:paraId="7F90CF7C" w14:textId="77777777" w:rsidR="00D848C1" w:rsidRPr="00B25D8B" w:rsidRDefault="00D848C1" w:rsidP="00B25D8B">
      <w:pPr>
        <w:spacing w:line="360" w:lineRule="auto"/>
        <w:jc w:val="both"/>
        <w:rPr>
          <w:rFonts w:ascii="Book Antiqua" w:hAnsi="Book Antiqua"/>
        </w:rPr>
      </w:pPr>
      <w:r w:rsidRPr="00B25D8B">
        <w:rPr>
          <w:rFonts w:ascii="Book Antiqua" w:hAnsi="Book Antiqua"/>
        </w:rPr>
        <w:t xml:space="preserve">11 </w:t>
      </w:r>
      <w:r w:rsidRPr="00B25D8B">
        <w:rPr>
          <w:rFonts w:ascii="Book Antiqua" w:hAnsi="Book Antiqua"/>
          <w:b/>
          <w:bCs/>
        </w:rPr>
        <w:t>Achttien R</w:t>
      </w:r>
      <w:r w:rsidRPr="00B25D8B">
        <w:rPr>
          <w:rFonts w:ascii="Book Antiqua" w:hAnsi="Book Antiqua"/>
        </w:rPr>
        <w:t>, van Lieshout J, Wensing M, van der Sanden MN, Staal JB. Symptoms of depression are associated with physical inactivity but not modified by gender or the presence of a cardiovascular disease; a cross-sectional study. BMC Cardiovasc Disord 2019; 19: 95. [DOI: 10.1186/s12872-019-1065-8]</w:t>
      </w:r>
    </w:p>
    <w:p w14:paraId="7174D775" w14:textId="77777777" w:rsidR="00D848C1" w:rsidRPr="00B25D8B" w:rsidRDefault="00D848C1" w:rsidP="00B25D8B">
      <w:pPr>
        <w:spacing w:line="360" w:lineRule="auto"/>
        <w:jc w:val="both"/>
        <w:rPr>
          <w:rFonts w:ascii="Book Antiqua" w:hAnsi="Book Antiqua"/>
        </w:rPr>
      </w:pPr>
      <w:r w:rsidRPr="00B25D8B">
        <w:rPr>
          <w:rFonts w:ascii="Book Antiqua" w:hAnsi="Book Antiqua"/>
        </w:rPr>
        <w:t xml:space="preserve">12 </w:t>
      </w:r>
      <w:r w:rsidRPr="00B25D8B">
        <w:rPr>
          <w:rFonts w:ascii="Book Antiqua" w:hAnsi="Book Antiqua"/>
          <w:b/>
          <w:bCs/>
        </w:rPr>
        <w:t>Jung JY</w:t>
      </w:r>
      <w:r w:rsidRPr="00B25D8B">
        <w:rPr>
          <w:rFonts w:ascii="Book Antiqua" w:hAnsi="Book Antiqua"/>
        </w:rPr>
        <w:t xml:space="preserve">, Park SK, Oh CM, Chung PW, Ryoo JH. Non-Alcoholic Fatty Liver Disease and Its Association with Depression in Korean General Population. </w:t>
      </w:r>
      <w:r w:rsidRPr="00B25D8B">
        <w:rPr>
          <w:rFonts w:ascii="Book Antiqua" w:hAnsi="Book Antiqua"/>
          <w:i/>
          <w:iCs/>
        </w:rPr>
        <w:t>J Korean Med Sci</w:t>
      </w:r>
      <w:r w:rsidRPr="00B25D8B">
        <w:rPr>
          <w:rFonts w:ascii="Book Antiqua" w:hAnsi="Book Antiqua"/>
        </w:rPr>
        <w:t xml:space="preserve"> 2019; </w:t>
      </w:r>
      <w:r w:rsidRPr="00B25D8B">
        <w:rPr>
          <w:rFonts w:ascii="Book Antiqua" w:hAnsi="Book Antiqua"/>
          <w:b/>
          <w:bCs/>
        </w:rPr>
        <w:t>34</w:t>
      </w:r>
      <w:r w:rsidRPr="00B25D8B">
        <w:rPr>
          <w:rFonts w:ascii="Book Antiqua" w:hAnsi="Book Antiqua"/>
        </w:rPr>
        <w:t>: e199 [PMID: 31373184 DOI: 10.3346/jkms.2019.34.e199]</w:t>
      </w:r>
    </w:p>
    <w:p w14:paraId="2A7A96D2" w14:textId="77777777" w:rsidR="00D848C1" w:rsidRPr="00B25D8B" w:rsidRDefault="00D848C1" w:rsidP="00B25D8B">
      <w:pPr>
        <w:spacing w:line="360" w:lineRule="auto"/>
        <w:jc w:val="both"/>
        <w:rPr>
          <w:rFonts w:ascii="Book Antiqua" w:hAnsi="Book Antiqua"/>
        </w:rPr>
      </w:pPr>
      <w:r w:rsidRPr="00B25D8B">
        <w:rPr>
          <w:rFonts w:ascii="Book Antiqua" w:hAnsi="Book Antiqua"/>
        </w:rPr>
        <w:t xml:space="preserve">13 </w:t>
      </w:r>
      <w:r w:rsidRPr="00B25D8B">
        <w:rPr>
          <w:rFonts w:ascii="Book Antiqua" w:hAnsi="Book Antiqua"/>
          <w:b/>
          <w:bCs/>
        </w:rPr>
        <w:t>Kim D</w:t>
      </w:r>
      <w:r w:rsidRPr="00B25D8B">
        <w:rPr>
          <w:rFonts w:ascii="Book Antiqua" w:hAnsi="Book Antiqua"/>
        </w:rPr>
        <w:t xml:space="preserve">, Yoo ER, Li AA, Tighe SP, Cholankeril G, Harrison SA, Ahmed A. Depression is associated with non-alcoholic fatty liver disease among adults in the United States. </w:t>
      </w:r>
      <w:r w:rsidRPr="00B25D8B">
        <w:rPr>
          <w:rFonts w:ascii="Book Antiqua" w:hAnsi="Book Antiqua"/>
          <w:i/>
          <w:iCs/>
        </w:rPr>
        <w:t>Aliment Pharmacol Ther</w:t>
      </w:r>
      <w:r w:rsidRPr="00B25D8B">
        <w:rPr>
          <w:rFonts w:ascii="Book Antiqua" w:hAnsi="Book Antiqua"/>
        </w:rPr>
        <w:t xml:space="preserve"> 2019; </w:t>
      </w:r>
      <w:r w:rsidRPr="00B25D8B">
        <w:rPr>
          <w:rFonts w:ascii="Book Antiqua" w:hAnsi="Book Antiqua"/>
          <w:b/>
          <w:bCs/>
        </w:rPr>
        <w:t>50</w:t>
      </w:r>
      <w:r w:rsidRPr="00B25D8B">
        <w:rPr>
          <w:rFonts w:ascii="Book Antiqua" w:hAnsi="Book Antiqua"/>
        </w:rPr>
        <w:t>: 590-598 [PMID: 31328300 DOI: 10.1111/apt.15395]</w:t>
      </w:r>
    </w:p>
    <w:p w14:paraId="3BF8BEBF" w14:textId="77777777" w:rsidR="00D848C1" w:rsidRPr="00B25D8B" w:rsidRDefault="00D848C1" w:rsidP="00B25D8B">
      <w:pPr>
        <w:spacing w:line="360" w:lineRule="auto"/>
        <w:jc w:val="both"/>
        <w:rPr>
          <w:rFonts w:ascii="Book Antiqua" w:hAnsi="Book Antiqua"/>
        </w:rPr>
      </w:pPr>
      <w:r w:rsidRPr="00B25D8B">
        <w:rPr>
          <w:rFonts w:ascii="Book Antiqua" w:hAnsi="Book Antiqua"/>
        </w:rPr>
        <w:t xml:space="preserve">14 </w:t>
      </w:r>
      <w:r w:rsidRPr="00B25D8B">
        <w:rPr>
          <w:rFonts w:ascii="Book Antiqua" w:hAnsi="Book Antiqua"/>
          <w:b/>
          <w:bCs/>
        </w:rPr>
        <w:t>Tomeno W</w:t>
      </w:r>
      <w:r w:rsidRPr="00B25D8B">
        <w:rPr>
          <w:rFonts w:ascii="Book Antiqua" w:hAnsi="Book Antiqua"/>
        </w:rPr>
        <w:t xml:space="preserve">, Kawashima K, Yoneda M, Saito S, Ogawa Y, Honda Y, Kessoku T, Imajo K, Mawatari H, Fujita K, Saito S, Hirayasu Y, Nakajima A. Non-alcoholic fatty liver disease comorbid with major depressive disorder: The pathological features and poor therapeutic efficacy. </w:t>
      </w:r>
      <w:r w:rsidRPr="00B25D8B">
        <w:rPr>
          <w:rFonts w:ascii="Book Antiqua" w:hAnsi="Book Antiqua"/>
          <w:i/>
          <w:iCs/>
        </w:rPr>
        <w:t>J Gastroenterol Hepatol</w:t>
      </w:r>
      <w:r w:rsidRPr="00B25D8B">
        <w:rPr>
          <w:rFonts w:ascii="Book Antiqua" w:hAnsi="Book Antiqua"/>
        </w:rPr>
        <w:t xml:space="preserve"> 2015; </w:t>
      </w:r>
      <w:r w:rsidRPr="00B25D8B">
        <w:rPr>
          <w:rFonts w:ascii="Book Antiqua" w:hAnsi="Book Antiqua"/>
          <w:b/>
          <w:bCs/>
        </w:rPr>
        <w:t>30</w:t>
      </w:r>
      <w:r w:rsidRPr="00B25D8B">
        <w:rPr>
          <w:rFonts w:ascii="Book Antiqua" w:hAnsi="Book Antiqua"/>
        </w:rPr>
        <w:t>: 1009-1014 [PMID: 25619308 DOI: 10.1111/jgh.12897]</w:t>
      </w:r>
    </w:p>
    <w:p w14:paraId="50BA71AA" w14:textId="77777777" w:rsidR="00D848C1" w:rsidRPr="00B25D8B" w:rsidRDefault="00D848C1" w:rsidP="00B25D8B">
      <w:pPr>
        <w:spacing w:line="360" w:lineRule="auto"/>
        <w:jc w:val="both"/>
        <w:rPr>
          <w:rFonts w:ascii="Book Antiqua" w:hAnsi="Book Antiqua"/>
        </w:rPr>
      </w:pPr>
      <w:r w:rsidRPr="00B25D8B">
        <w:rPr>
          <w:rFonts w:ascii="Book Antiqua" w:hAnsi="Book Antiqua"/>
        </w:rPr>
        <w:t xml:space="preserve">15 </w:t>
      </w:r>
      <w:r w:rsidRPr="00B25D8B">
        <w:rPr>
          <w:rFonts w:ascii="Book Antiqua" w:hAnsi="Book Antiqua"/>
          <w:b/>
          <w:bCs/>
        </w:rPr>
        <w:t>Lam WY</w:t>
      </w:r>
      <w:r w:rsidRPr="00B25D8B">
        <w:rPr>
          <w:rFonts w:ascii="Book Antiqua" w:hAnsi="Book Antiqua"/>
        </w:rPr>
        <w:t xml:space="preserve">, Fresco P. Medication Adherence Measures: An Overview. </w:t>
      </w:r>
      <w:r w:rsidRPr="00B25D8B">
        <w:rPr>
          <w:rFonts w:ascii="Book Antiqua" w:hAnsi="Book Antiqua"/>
          <w:i/>
          <w:iCs/>
        </w:rPr>
        <w:t>Biomed Res Int</w:t>
      </w:r>
      <w:r w:rsidRPr="00B25D8B">
        <w:rPr>
          <w:rFonts w:ascii="Book Antiqua" w:hAnsi="Book Antiqua"/>
        </w:rPr>
        <w:t xml:space="preserve"> 2015; </w:t>
      </w:r>
      <w:r w:rsidRPr="00B25D8B">
        <w:rPr>
          <w:rFonts w:ascii="Book Antiqua" w:hAnsi="Book Antiqua"/>
          <w:b/>
          <w:bCs/>
        </w:rPr>
        <w:t>2015</w:t>
      </w:r>
      <w:r w:rsidRPr="00B25D8B">
        <w:rPr>
          <w:rFonts w:ascii="Book Antiqua" w:hAnsi="Book Antiqua"/>
        </w:rPr>
        <w:t>: 217047 [PMID: 26539470 DOI: 10.1155/2015/217047]</w:t>
      </w:r>
    </w:p>
    <w:p w14:paraId="1BA75D27" w14:textId="77777777" w:rsidR="00D848C1" w:rsidRPr="00B25D8B" w:rsidRDefault="00D848C1" w:rsidP="00B25D8B">
      <w:pPr>
        <w:spacing w:line="360" w:lineRule="auto"/>
        <w:jc w:val="both"/>
        <w:rPr>
          <w:rFonts w:ascii="Book Antiqua" w:hAnsi="Book Antiqua"/>
        </w:rPr>
      </w:pPr>
      <w:r w:rsidRPr="00B25D8B">
        <w:rPr>
          <w:rFonts w:ascii="Book Antiqua" w:hAnsi="Book Antiqua"/>
        </w:rPr>
        <w:t xml:space="preserve">16 </w:t>
      </w:r>
      <w:r w:rsidRPr="00B25D8B">
        <w:rPr>
          <w:rFonts w:ascii="Book Antiqua" w:hAnsi="Book Antiqua"/>
          <w:b/>
          <w:bCs/>
        </w:rPr>
        <w:t>Barrett-Connor E</w:t>
      </w:r>
      <w:r w:rsidRPr="00B25D8B">
        <w:rPr>
          <w:rFonts w:ascii="Book Antiqua" w:hAnsi="Book Antiqua"/>
        </w:rPr>
        <w:t xml:space="preserve">. The prevalence of diabetes mellitus in an adult community as determined by history or fasting hyperglycemia. </w:t>
      </w:r>
      <w:r w:rsidRPr="00B25D8B">
        <w:rPr>
          <w:rFonts w:ascii="Book Antiqua" w:hAnsi="Book Antiqua"/>
          <w:i/>
          <w:iCs/>
        </w:rPr>
        <w:t>Am J Epidemiol</w:t>
      </w:r>
      <w:r w:rsidRPr="00B25D8B">
        <w:rPr>
          <w:rFonts w:ascii="Book Antiqua" w:hAnsi="Book Antiqua"/>
        </w:rPr>
        <w:t xml:space="preserve"> 1980; </w:t>
      </w:r>
      <w:r w:rsidRPr="00B25D8B">
        <w:rPr>
          <w:rFonts w:ascii="Book Antiqua" w:hAnsi="Book Antiqua"/>
          <w:b/>
          <w:bCs/>
        </w:rPr>
        <w:t>111</w:t>
      </w:r>
      <w:r w:rsidRPr="00B25D8B">
        <w:rPr>
          <w:rFonts w:ascii="Book Antiqua" w:hAnsi="Book Antiqua"/>
        </w:rPr>
        <w:t>: 705-712 [PMID: 7386445 DOI: 10.1093/oxfordjournals.aje.a112948]</w:t>
      </w:r>
    </w:p>
    <w:p w14:paraId="7EAD6533" w14:textId="77777777" w:rsidR="00D848C1" w:rsidRPr="00B25D8B" w:rsidRDefault="00D848C1" w:rsidP="00B25D8B">
      <w:pPr>
        <w:spacing w:line="360" w:lineRule="auto"/>
        <w:jc w:val="both"/>
        <w:rPr>
          <w:rFonts w:ascii="Book Antiqua" w:hAnsi="Book Antiqua"/>
        </w:rPr>
      </w:pPr>
      <w:r w:rsidRPr="00B25D8B">
        <w:rPr>
          <w:rFonts w:ascii="Book Antiqua" w:hAnsi="Book Antiqua"/>
        </w:rPr>
        <w:lastRenderedPageBreak/>
        <w:t xml:space="preserve">17 </w:t>
      </w:r>
      <w:r w:rsidRPr="00B25D8B">
        <w:rPr>
          <w:rFonts w:ascii="Book Antiqua" w:hAnsi="Book Antiqua"/>
          <w:b/>
          <w:bCs/>
        </w:rPr>
        <w:t>Haigh EAP</w:t>
      </w:r>
      <w:r w:rsidRPr="00B25D8B">
        <w:rPr>
          <w:rFonts w:ascii="Book Antiqua" w:hAnsi="Book Antiqua"/>
        </w:rPr>
        <w:t xml:space="preserve">, Bogucki OE, Sigmon ST, Blazer DG. Depression Among Older Adults: A 20-Year Update on Five Common Myths and Misconceptions. </w:t>
      </w:r>
      <w:r w:rsidRPr="00B25D8B">
        <w:rPr>
          <w:rFonts w:ascii="Book Antiqua" w:hAnsi="Book Antiqua"/>
          <w:i/>
          <w:iCs/>
        </w:rPr>
        <w:t>Am J Geriatr Psychiatry</w:t>
      </w:r>
      <w:r w:rsidRPr="00B25D8B">
        <w:rPr>
          <w:rFonts w:ascii="Book Antiqua" w:hAnsi="Book Antiqua"/>
        </w:rPr>
        <w:t xml:space="preserve"> 2018; </w:t>
      </w:r>
      <w:r w:rsidRPr="00B25D8B">
        <w:rPr>
          <w:rFonts w:ascii="Book Antiqua" w:hAnsi="Book Antiqua"/>
          <w:b/>
          <w:bCs/>
        </w:rPr>
        <w:t>26</w:t>
      </w:r>
      <w:r w:rsidRPr="00B25D8B">
        <w:rPr>
          <w:rFonts w:ascii="Book Antiqua" w:hAnsi="Book Antiqua"/>
        </w:rPr>
        <w:t>: 107-122 [PMID: 28735658 DOI: 10.1016/j.jagp.2017.06.011]</w:t>
      </w:r>
    </w:p>
    <w:p w14:paraId="5D105308" w14:textId="77777777" w:rsidR="00D848C1" w:rsidRPr="00B25D8B" w:rsidRDefault="00D848C1" w:rsidP="00B25D8B">
      <w:pPr>
        <w:spacing w:line="360" w:lineRule="auto"/>
        <w:jc w:val="both"/>
        <w:rPr>
          <w:rFonts w:ascii="Book Antiqua" w:hAnsi="Book Antiqua"/>
        </w:rPr>
      </w:pPr>
      <w:r w:rsidRPr="00B25D8B">
        <w:rPr>
          <w:rFonts w:ascii="Book Antiqua" w:hAnsi="Book Antiqua"/>
        </w:rPr>
        <w:t xml:space="preserve">18 </w:t>
      </w:r>
      <w:r w:rsidRPr="00B25D8B">
        <w:rPr>
          <w:rFonts w:ascii="Book Antiqua" w:hAnsi="Book Antiqua"/>
          <w:b/>
          <w:bCs/>
        </w:rPr>
        <w:t>Matthews DR</w:t>
      </w:r>
      <w:r w:rsidRPr="00B25D8B">
        <w:rPr>
          <w:rFonts w:ascii="Book Antiqua" w:hAnsi="Book Antiqua"/>
        </w:rPr>
        <w:t xml:space="preserve">, Hosker JP, Rudenski AS, Naylor BA, Treacher DF, Turner RC. Homeostasis model assessment: insulin resistance and beta-cell function from fasting plasma glucose and insulin concentrations in man. </w:t>
      </w:r>
      <w:r w:rsidRPr="00B25D8B">
        <w:rPr>
          <w:rFonts w:ascii="Book Antiqua" w:hAnsi="Book Antiqua"/>
          <w:i/>
          <w:iCs/>
        </w:rPr>
        <w:t>Diabetologia</w:t>
      </w:r>
      <w:r w:rsidRPr="00B25D8B">
        <w:rPr>
          <w:rFonts w:ascii="Book Antiqua" w:hAnsi="Book Antiqua"/>
        </w:rPr>
        <w:t xml:space="preserve"> 1985; </w:t>
      </w:r>
      <w:r w:rsidRPr="00B25D8B">
        <w:rPr>
          <w:rFonts w:ascii="Book Antiqua" w:hAnsi="Book Antiqua"/>
          <w:b/>
          <w:bCs/>
        </w:rPr>
        <w:t>28</w:t>
      </w:r>
      <w:r w:rsidRPr="00B25D8B">
        <w:rPr>
          <w:rFonts w:ascii="Book Antiqua" w:hAnsi="Book Antiqua"/>
        </w:rPr>
        <w:t>: 412-419 [PMID: 3899825 DOI: 10.1007/BF00280883]</w:t>
      </w:r>
    </w:p>
    <w:p w14:paraId="564E3D56" w14:textId="77777777" w:rsidR="00D848C1" w:rsidRPr="00B25D8B" w:rsidRDefault="00D848C1" w:rsidP="00B25D8B">
      <w:pPr>
        <w:spacing w:line="360" w:lineRule="auto"/>
        <w:jc w:val="both"/>
        <w:rPr>
          <w:rFonts w:ascii="Book Antiqua" w:hAnsi="Book Antiqua"/>
        </w:rPr>
      </w:pPr>
      <w:r w:rsidRPr="00B25D8B">
        <w:rPr>
          <w:rFonts w:ascii="Book Antiqua" w:hAnsi="Book Antiqua"/>
        </w:rPr>
        <w:t xml:space="preserve">19 </w:t>
      </w:r>
      <w:r w:rsidRPr="00B25D8B">
        <w:rPr>
          <w:rFonts w:ascii="Book Antiqua" w:hAnsi="Book Antiqua"/>
          <w:b/>
          <w:bCs/>
        </w:rPr>
        <w:t>Third Report of the National Cholesterol Education Program (NCEP) Expert Panel on Detection</w:t>
      </w:r>
      <w:r w:rsidRPr="00B25D8B">
        <w:rPr>
          <w:rFonts w:ascii="Book Antiqua" w:hAnsi="Book Antiqua"/>
        </w:rPr>
        <w:t>, Evaluation, and Treatment of High Blood Cholesterol in Adults (Adult Treatment Panel III) Final Report. Circulation. 2002; 106. Available from: https://pubmed.ncbi.nlm.nih.gov/12485966/</w:t>
      </w:r>
    </w:p>
    <w:p w14:paraId="1293E782" w14:textId="77777777" w:rsidR="00D848C1" w:rsidRPr="00B25D8B" w:rsidRDefault="00D848C1" w:rsidP="00B25D8B">
      <w:pPr>
        <w:spacing w:line="360" w:lineRule="auto"/>
        <w:jc w:val="both"/>
        <w:rPr>
          <w:rFonts w:ascii="Book Antiqua" w:hAnsi="Book Antiqua"/>
        </w:rPr>
      </w:pPr>
      <w:r w:rsidRPr="00B25D8B">
        <w:rPr>
          <w:rFonts w:ascii="Book Antiqua" w:hAnsi="Book Antiqua"/>
        </w:rPr>
        <w:t xml:space="preserve">20 </w:t>
      </w:r>
      <w:r w:rsidRPr="00B25D8B">
        <w:rPr>
          <w:rFonts w:ascii="Book Antiqua" w:hAnsi="Book Antiqua"/>
          <w:b/>
          <w:bCs/>
        </w:rPr>
        <w:t>Beck AT</w:t>
      </w:r>
      <w:r w:rsidRPr="00B25D8B">
        <w:rPr>
          <w:rFonts w:ascii="Book Antiqua" w:hAnsi="Book Antiqua"/>
        </w:rPr>
        <w:t>, Steer RA, Carbin MG. Psychometric properties of the Beck Depression Inventory: Twenty-five years of evaluation. Clin Psychol Rev 1988; 8: 77–100. [DOI:10.1016/0272-7358(88)90050-5]</w:t>
      </w:r>
    </w:p>
    <w:p w14:paraId="4F2522D8" w14:textId="77777777" w:rsidR="00D848C1" w:rsidRPr="00B25D8B" w:rsidRDefault="00D848C1" w:rsidP="00B25D8B">
      <w:pPr>
        <w:spacing w:line="360" w:lineRule="auto"/>
        <w:jc w:val="both"/>
        <w:rPr>
          <w:rFonts w:ascii="Book Antiqua" w:hAnsi="Book Antiqua"/>
        </w:rPr>
      </w:pPr>
      <w:r w:rsidRPr="00B25D8B">
        <w:rPr>
          <w:rFonts w:ascii="Book Antiqua" w:hAnsi="Book Antiqua"/>
        </w:rPr>
        <w:t xml:space="preserve">21 </w:t>
      </w:r>
      <w:r w:rsidRPr="00B25D8B">
        <w:rPr>
          <w:rFonts w:ascii="Book Antiqua" w:hAnsi="Book Antiqua"/>
          <w:b/>
          <w:bCs/>
        </w:rPr>
        <w:t>Lee JH</w:t>
      </w:r>
      <w:r w:rsidRPr="00B25D8B">
        <w:rPr>
          <w:rFonts w:ascii="Book Antiqua" w:hAnsi="Book Antiqua"/>
        </w:rPr>
        <w:t xml:space="preserve">, Kim D, Kim HJ, Lee CH, Yang JI, Kim W, Kim YJ, Yoon JH, Cho SH, Sung MW, Lee HS. Hepatic steatosis index: a simple screening tool reflecting nonalcoholic fatty liver disease. </w:t>
      </w:r>
      <w:r w:rsidRPr="00B25D8B">
        <w:rPr>
          <w:rFonts w:ascii="Book Antiqua" w:hAnsi="Book Antiqua"/>
          <w:i/>
          <w:iCs/>
        </w:rPr>
        <w:t>Dig Liver Dis</w:t>
      </w:r>
      <w:r w:rsidRPr="00B25D8B">
        <w:rPr>
          <w:rFonts w:ascii="Book Antiqua" w:hAnsi="Book Antiqua"/>
        </w:rPr>
        <w:t xml:space="preserve"> 2010; </w:t>
      </w:r>
      <w:r w:rsidRPr="00B25D8B">
        <w:rPr>
          <w:rFonts w:ascii="Book Antiqua" w:hAnsi="Book Antiqua"/>
          <w:b/>
          <w:bCs/>
        </w:rPr>
        <w:t>42</w:t>
      </w:r>
      <w:r w:rsidRPr="00B25D8B">
        <w:rPr>
          <w:rFonts w:ascii="Book Antiqua" w:hAnsi="Book Antiqua"/>
        </w:rPr>
        <w:t>: 503-508 [PMID: 19766548 DOI: 10.1016/j.dld.2009.08.002]</w:t>
      </w:r>
    </w:p>
    <w:p w14:paraId="5EB69048" w14:textId="77777777" w:rsidR="00D848C1" w:rsidRPr="00B25D8B" w:rsidRDefault="00D848C1" w:rsidP="00B25D8B">
      <w:pPr>
        <w:spacing w:line="360" w:lineRule="auto"/>
        <w:jc w:val="both"/>
        <w:rPr>
          <w:rFonts w:ascii="Book Antiqua" w:hAnsi="Book Antiqua"/>
        </w:rPr>
      </w:pPr>
      <w:r w:rsidRPr="00B25D8B">
        <w:rPr>
          <w:rFonts w:ascii="Book Antiqua" w:hAnsi="Book Antiqua"/>
        </w:rPr>
        <w:t xml:space="preserve">22 </w:t>
      </w:r>
      <w:r w:rsidRPr="00B25D8B">
        <w:rPr>
          <w:rFonts w:ascii="Book Antiqua" w:hAnsi="Book Antiqua"/>
          <w:b/>
          <w:bCs/>
        </w:rPr>
        <w:t>Meffert PJ</w:t>
      </w:r>
      <w:r w:rsidRPr="00B25D8B">
        <w:rPr>
          <w:rFonts w:ascii="Book Antiqua" w:hAnsi="Book Antiqua"/>
        </w:rPr>
        <w:t xml:space="preserve">, Baumeister SE, Lerch MM, Mayerle J, Kratzer W, Völzke H. Development, external validation, and comparative assessment of a new diagnostic score for hepatic steatosis. </w:t>
      </w:r>
      <w:r w:rsidRPr="00B25D8B">
        <w:rPr>
          <w:rFonts w:ascii="Book Antiqua" w:hAnsi="Book Antiqua"/>
          <w:i/>
          <w:iCs/>
        </w:rPr>
        <w:t>Am J Gastroenterol</w:t>
      </w:r>
      <w:r w:rsidRPr="00B25D8B">
        <w:rPr>
          <w:rFonts w:ascii="Book Antiqua" w:hAnsi="Book Antiqua"/>
        </w:rPr>
        <w:t xml:space="preserve"> 2014; </w:t>
      </w:r>
      <w:r w:rsidRPr="00B25D8B">
        <w:rPr>
          <w:rFonts w:ascii="Book Antiqua" w:hAnsi="Book Antiqua"/>
          <w:b/>
          <w:bCs/>
        </w:rPr>
        <w:t>109</w:t>
      </w:r>
      <w:r w:rsidRPr="00B25D8B">
        <w:rPr>
          <w:rFonts w:ascii="Book Antiqua" w:hAnsi="Book Antiqua"/>
        </w:rPr>
        <w:t>: 1404-1414 [PMID: 24957156 DOI: 10.1038/ajg.2014.155]</w:t>
      </w:r>
    </w:p>
    <w:p w14:paraId="1CCA15DE" w14:textId="77777777" w:rsidR="00D848C1" w:rsidRPr="00B25D8B" w:rsidRDefault="00D848C1" w:rsidP="00B25D8B">
      <w:pPr>
        <w:spacing w:line="360" w:lineRule="auto"/>
        <w:jc w:val="both"/>
        <w:rPr>
          <w:rFonts w:ascii="Book Antiqua" w:hAnsi="Book Antiqua"/>
        </w:rPr>
      </w:pPr>
      <w:r w:rsidRPr="00B25D8B">
        <w:rPr>
          <w:rFonts w:ascii="Book Antiqua" w:hAnsi="Book Antiqua"/>
        </w:rPr>
        <w:t xml:space="preserve">23 </w:t>
      </w:r>
      <w:r w:rsidRPr="00B25D8B">
        <w:rPr>
          <w:rFonts w:ascii="Book Antiqua" w:hAnsi="Book Antiqua"/>
          <w:b/>
          <w:bCs/>
        </w:rPr>
        <w:t>Koopmans B</w:t>
      </w:r>
      <w:r w:rsidRPr="00B25D8B">
        <w:rPr>
          <w:rFonts w:ascii="Book Antiqua" w:hAnsi="Book Antiqua"/>
        </w:rPr>
        <w:t xml:space="preserve">, Pouwer F, de Bie RA, van Rooij ES, Leusink GL, Pop VJ. Depressive symptoms are associated with physical inactivity in patients with type 2 diabetes. The DIAZOB Primary Care Diabetes study. </w:t>
      </w:r>
      <w:r w:rsidRPr="00B25D8B">
        <w:rPr>
          <w:rFonts w:ascii="Book Antiqua" w:hAnsi="Book Antiqua"/>
          <w:i/>
          <w:iCs/>
        </w:rPr>
        <w:t>Fam Pract</w:t>
      </w:r>
      <w:r w:rsidRPr="00B25D8B">
        <w:rPr>
          <w:rFonts w:ascii="Book Antiqua" w:hAnsi="Book Antiqua"/>
        </w:rPr>
        <w:t xml:space="preserve"> 2009; </w:t>
      </w:r>
      <w:r w:rsidRPr="00B25D8B">
        <w:rPr>
          <w:rFonts w:ascii="Book Antiqua" w:hAnsi="Book Antiqua"/>
          <w:b/>
          <w:bCs/>
        </w:rPr>
        <w:t>26</w:t>
      </w:r>
      <w:r w:rsidRPr="00B25D8B">
        <w:rPr>
          <w:rFonts w:ascii="Book Antiqua" w:hAnsi="Book Antiqua"/>
        </w:rPr>
        <w:t>: 171-173 [PMID: 19321598 DOI: 10.1093/fampra/cmp016]</w:t>
      </w:r>
    </w:p>
    <w:p w14:paraId="0FB594DB" w14:textId="77777777" w:rsidR="00D848C1" w:rsidRPr="00B25D8B" w:rsidRDefault="00D848C1" w:rsidP="00B25D8B">
      <w:pPr>
        <w:spacing w:line="360" w:lineRule="auto"/>
        <w:jc w:val="both"/>
        <w:rPr>
          <w:rFonts w:ascii="Book Antiqua" w:hAnsi="Book Antiqua"/>
        </w:rPr>
      </w:pPr>
      <w:r w:rsidRPr="00B25D8B">
        <w:rPr>
          <w:rFonts w:ascii="Book Antiqua" w:hAnsi="Book Antiqua"/>
        </w:rPr>
        <w:t xml:space="preserve">24 </w:t>
      </w:r>
      <w:r w:rsidRPr="00B25D8B">
        <w:rPr>
          <w:rFonts w:ascii="Book Antiqua" w:hAnsi="Book Antiqua"/>
          <w:b/>
          <w:bCs/>
        </w:rPr>
        <w:t>Seime RJ</w:t>
      </w:r>
      <w:r w:rsidRPr="00B25D8B">
        <w:rPr>
          <w:rFonts w:ascii="Book Antiqua" w:hAnsi="Book Antiqua"/>
        </w:rPr>
        <w:t>, Vickers KS. The challenges of treating depression with exercise: From evidence to practice. Clin Psychol Sci Pract 2006; 13: 194–197. [DOI:10.1111/j.1468-2850.2006.00022.x]</w:t>
      </w:r>
    </w:p>
    <w:p w14:paraId="441C59AB" w14:textId="77777777" w:rsidR="00D848C1" w:rsidRPr="00B25D8B" w:rsidRDefault="00D848C1" w:rsidP="00B25D8B">
      <w:pPr>
        <w:spacing w:line="360" w:lineRule="auto"/>
        <w:jc w:val="both"/>
        <w:rPr>
          <w:rFonts w:ascii="Book Antiqua" w:hAnsi="Book Antiqua"/>
        </w:rPr>
      </w:pPr>
      <w:r w:rsidRPr="00B25D8B">
        <w:rPr>
          <w:rFonts w:ascii="Book Antiqua" w:hAnsi="Book Antiqua"/>
        </w:rPr>
        <w:lastRenderedPageBreak/>
        <w:t xml:space="preserve">25 </w:t>
      </w:r>
      <w:r w:rsidRPr="00B25D8B">
        <w:rPr>
          <w:rFonts w:ascii="Book Antiqua" w:hAnsi="Book Antiqua"/>
          <w:b/>
          <w:bCs/>
        </w:rPr>
        <w:t>Xiao J</w:t>
      </w:r>
      <w:r w:rsidRPr="00B25D8B">
        <w:rPr>
          <w:rFonts w:ascii="Book Antiqua" w:hAnsi="Book Antiqua"/>
        </w:rPr>
        <w:t xml:space="preserve">, Lim LKE, Ng CH, Tan DJH, Lim WH, Ho CSH, Tan EXX, Sanyal AJ, Muthiah MD. Is Fatty Liver Associated With Depression? A Meta-Analysis and Systematic Review on the Prevalence, Risk Factors, and Outcomes of Depression and Non-alcoholic Fatty Liver Disease. </w:t>
      </w:r>
      <w:r w:rsidRPr="00B25D8B">
        <w:rPr>
          <w:rFonts w:ascii="Book Antiqua" w:hAnsi="Book Antiqua"/>
          <w:i/>
          <w:iCs/>
        </w:rPr>
        <w:t>Front Med (Lausanne)</w:t>
      </w:r>
      <w:r w:rsidRPr="00B25D8B">
        <w:rPr>
          <w:rFonts w:ascii="Book Antiqua" w:hAnsi="Book Antiqua"/>
        </w:rPr>
        <w:t xml:space="preserve"> 2021; </w:t>
      </w:r>
      <w:r w:rsidRPr="00B25D8B">
        <w:rPr>
          <w:rFonts w:ascii="Book Antiqua" w:hAnsi="Book Antiqua"/>
          <w:b/>
          <w:bCs/>
        </w:rPr>
        <w:t>8</w:t>
      </w:r>
      <w:r w:rsidRPr="00B25D8B">
        <w:rPr>
          <w:rFonts w:ascii="Book Antiqua" w:hAnsi="Book Antiqua"/>
        </w:rPr>
        <w:t>: 691696 [PMID: 34277666 DOI: 10.3389/fmed.2021.691696]</w:t>
      </w:r>
    </w:p>
    <w:p w14:paraId="0EA8D33C" w14:textId="77777777" w:rsidR="00D848C1" w:rsidRPr="00B25D8B" w:rsidRDefault="00D848C1" w:rsidP="00B25D8B">
      <w:pPr>
        <w:spacing w:line="360" w:lineRule="auto"/>
        <w:jc w:val="both"/>
        <w:rPr>
          <w:rFonts w:ascii="Book Antiqua" w:hAnsi="Book Antiqua"/>
        </w:rPr>
      </w:pPr>
      <w:r w:rsidRPr="00B25D8B">
        <w:rPr>
          <w:rFonts w:ascii="Book Antiqua" w:hAnsi="Book Antiqua"/>
        </w:rPr>
        <w:t xml:space="preserve">26 </w:t>
      </w:r>
      <w:r w:rsidRPr="00B25D8B">
        <w:rPr>
          <w:rFonts w:ascii="Book Antiqua" w:hAnsi="Book Antiqua"/>
          <w:b/>
          <w:bCs/>
        </w:rPr>
        <w:t>Lee JW</w:t>
      </w:r>
      <w:r w:rsidRPr="00B25D8B">
        <w:rPr>
          <w:rFonts w:ascii="Book Antiqua" w:hAnsi="Book Antiqua"/>
        </w:rPr>
        <w:t xml:space="preserve">, Park SH. Association between depression and nonalcoholic fatty liver disease: Contributions of insulin resistance and inflammation. </w:t>
      </w:r>
      <w:r w:rsidRPr="00B25D8B">
        <w:rPr>
          <w:rFonts w:ascii="Book Antiqua" w:hAnsi="Book Antiqua"/>
          <w:i/>
          <w:iCs/>
        </w:rPr>
        <w:t>J Affect Disord</w:t>
      </w:r>
      <w:r w:rsidRPr="00B25D8B">
        <w:rPr>
          <w:rFonts w:ascii="Book Antiqua" w:hAnsi="Book Antiqua"/>
        </w:rPr>
        <w:t xml:space="preserve"> 2021; </w:t>
      </w:r>
      <w:r w:rsidRPr="00B25D8B">
        <w:rPr>
          <w:rFonts w:ascii="Book Antiqua" w:hAnsi="Book Antiqua"/>
          <w:b/>
          <w:bCs/>
        </w:rPr>
        <w:t>278</w:t>
      </w:r>
      <w:r w:rsidRPr="00B25D8B">
        <w:rPr>
          <w:rFonts w:ascii="Book Antiqua" w:hAnsi="Book Antiqua"/>
        </w:rPr>
        <w:t>: 259-263 [PMID: 32977263 DOI: 10.1016/j.jad.2020.09.073]</w:t>
      </w:r>
    </w:p>
    <w:p w14:paraId="7DBC5DAA" w14:textId="77777777" w:rsidR="00D848C1" w:rsidRPr="00B25D8B" w:rsidRDefault="00D848C1" w:rsidP="00B25D8B">
      <w:pPr>
        <w:spacing w:line="360" w:lineRule="auto"/>
        <w:jc w:val="both"/>
        <w:rPr>
          <w:rFonts w:ascii="Book Antiqua" w:hAnsi="Book Antiqua"/>
        </w:rPr>
      </w:pPr>
      <w:r w:rsidRPr="00B25D8B">
        <w:rPr>
          <w:rFonts w:ascii="Book Antiqua" w:hAnsi="Book Antiqua"/>
        </w:rPr>
        <w:t xml:space="preserve">27 </w:t>
      </w:r>
      <w:r w:rsidRPr="00B25D8B">
        <w:rPr>
          <w:rFonts w:ascii="Book Antiqua" w:hAnsi="Book Antiqua"/>
          <w:b/>
          <w:bCs/>
        </w:rPr>
        <w:t>Motl RW</w:t>
      </w:r>
      <w:r w:rsidRPr="00B25D8B">
        <w:rPr>
          <w:rFonts w:ascii="Book Antiqua" w:hAnsi="Book Antiqua"/>
        </w:rPr>
        <w:t xml:space="preserve">, Konopack JF, McAuley E, Elavsky S, Jerome GJ, Marquez DX. Depressive symptoms among older adults: long-term reduction after a physical activity intervention. </w:t>
      </w:r>
      <w:r w:rsidRPr="00B25D8B">
        <w:rPr>
          <w:rFonts w:ascii="Book Antiqua" w:hAnsi="Book Antiqua"/>
          <w:i/>
          <w:iCs/>
        </w:rPr>
        <w:t>J Behav Med</w:t>
      </w:r>
      <w:r w:rsidRPr="00B25D8B">
        <w:rPr>
          <w:rFonts w:ascii="Book Antiqua" w:hAnsi="Book Antiqua"/>
        </w:rPr>
        <w:t xml:space="preserve"> 2005; </w:t>
      </w:r>
      <w:r w:rsidRPr="00B25D8B">
        <w:rPr>
          <w:rFonts w:ascii="Book Antiqua" w:hAnsi="Book Antiqua"/>
          <w:b/>
          <w:bCs/>
        </w:rPr>
        <w:t>28</w:t>
      </w:r>
      <w:r w:rsidRPr="00B25D8B">
        <w:rPr>
          <w:rFonts w:ascii="Book Antiqua" w:hAnsi="Book Antiqua"/>
        </w:rPr>
        <w:t>: 385-394 [PMID: 16049630 DOI: 10.1007/s10865-005-9005-5]</w:t>
      </w:r>
    </w:p>
    <w:p w14:paraId="3E623DCA" w14:textId="77777777" w:rsidR="00D848C1" w:rsidRPr="00B25D8B" w:rsidRDefault="00D848C1" w:rsidP="00B25D8B">
      <w:pPr>
        <w:spacing w:line="360" w:lineRule="auto"/>
        <w:jc w:val="both"/>
        <w:rPr>
          <w:rFonts w:ascii="Book Antiqua" w:hAnsi="Book Antiqua"/>
        </w:rPr>
      </w:pPr>
      <w:r w:rsidRPr="00B25D8B">
        <w:rPr>
          <w:rFonts w:ascii="Book Antiqua" w:hAnsi="Book Antiqua"/>
        </w:rPr>
        <w:t xml:space="preserve">28 </w:t>
      </w:r>
      <w:r w:rsidRPr="00B25D8B">
        <w:rPr>
          <w:rFonts w:ascii="Book Antiqua" w:hAnsi="Book Antiqua"/>
          <w:b/>
          <w:bCs/>
        </w:rPr>
        <w:t>Paik JM</w:t>
      </w:r>
      <w:r w:rsidRPr="00B25D8B">
        <w:rPr>
          <w:rFonts w:ascii="Book Antiqua" w:hAnsi="Book Antiqua"/>
        </w:rPr>
        <w:t xml:space="preserve">, Deshpande R, Golabi P, Younossi I, Henry L, Younossi ZM. The impact of modifiable risk factors on the long-term outcomes of non-alcoholic fatty liver disease. </w:t>
      </w:r>
      <w:r w:rsidRPr="00B25D8B">
        <w:rPr>
          <w:rFonts w:ascii="Book Antiqua" w:hAnsi="Book Antiqua"/>
          <w:i/>
          <w:iCs/>
        </w:rPr>
        <w:t>Aliment Pharmacol Ther</w:t>
      </w:r>
      <w:r w:rsidRPr="00B25D8B">
        <w:rPr>
          <w:rFonts w:ascii="Book Antiqua" w:hAnsi="Book Antiqua"/>
        </w:rPr>
        <w:t xml:space="preserve"> 2020; </w:t>
      </w:r>
      <w:r w:rsidRPr="00B25D8B">
        <w:rPr>
          <w:rFonts w:ascii="Book Antiqua" w:hAnsi="Book Antiqua"/>
          <w:b/>
          <w:bCs/>
        </w:rPr>
        <w:t>51</w:t>
      </w:r>
      <w:r w:rsidRPr="00B25D8B">
        <w:rPr>
          <w:rFonts w:ascii="Book Antiqua" w:hAnsi="Book Antiqua"/>
        </w:rPr>
        <w:t>: 291-304 [PMID: 31782543 DOI: 10.1111/apt.15580]</w:t>
      </w:r>
    </w:p>
    <w:p w14:paraId="2A764EE8" w14:textId="74C6D4ED" w:rsidR="00A77B3E" w:rsidRPr="00B25D8B" w:rsidRDefault="00A77B3E" w:rsidP="00B25D8B">
      <w:pPr>
        <w:spacing w:line="360" w:lineRule="auto"/>
        <w:jc w:val="both"/>
        <w:rPr>
          <w:rFonts w:ascii="Book Antiqua" w:hAnsi="Book Antiqua"/>
        </w:rPr>
      </w:pPr>
    </w:p>
    <w:p w14:paraId="17BDD3C1" w14:textId="77777777" w:rsidR="00A77B3E" w:rsidRPr="00B25D8B" w:rsidRDefault="00A77B3E" w:rsidP="00B25D8B">
      <w:pPr>
        <w:spacing w:line="360" w:lineRule="auto"/>
        <w:jc w:val="both"/>
        <w:rPr>
          <w:rFonts w:ascii="Book Antiqua" w:hAnsi="Book Antiqua"/>
        </w:rPr>
        <w:sectPr w:rsidR="00A77B3E" w:rsidRPr="00B25D8B">
          <w:pgSz w:w="12240" w:h="15840"/>
          <w:pgMar w:top="1440" w:right="1440" w:bottom="1440" w:left="1440" w:header="720" w:footer="720" w:gutter="0"/>
          <w:cols w:space="720"/>
          <w:docGrid w:linePitch="360"/>
        </w:sectPr>
      </w:pPr>
    </w:p>
    <w:p w14:paraId="687152CD" w14:textId="77777777" w:rsidR="00A77B3E" w:rsidRPr="00B25D8B" w:rsidRDefault="004C0FC2" w:rsidP="00B25D8B">
      <w:pPr>
        <w:spacing w:line="360" w:lineRule="auto"/>
        <w:jc w:val="both"/>
        <w:rPr>
          <w:rFonts w:ascii="Book Antiqua" w:hAnsi="Book Antiqua"/>
        </w:rPr>
      </w:pPr>
      <w:r w:rsidRPr="00B25D8B">
        <w:rPr>
          <w:rFonts w:ascii="Book Antiqua" w:eastAsia="Book Antiqua" w:hAnsi="Book Antiqua" w:cs="Book Antiqua"/>
          <w:b/>
          <w:color w:val="000000"/>
        </w:rPr>
        <w:lastRenderedPageBreak/>
        <w:t>Footnotes</w:t>
      </w:r>
    </w:p>
    <w:p w14:paraId="4C60E09C" w14:textId="5EF776D7" w:rsidR="00A77B3E" w:rsidRPr="00B25D8B" w:rsidRDefault="00F60570" w:rsidP="00B25D8B">
      <w:pPr>
        <w:spacing w:line="360" w:lineRule="auto"/>
        <w:jc w:val="both"/>
        <w:rPr>
          <w:rFonts w:ascii="Book Antiqua" w:eastAsia="Book Antiqua" w:hAnsi="Book Antiqua" w:cs="Book Antiqua"/>
          <w:color w:val="000000"/>
        </w:rPr>
      </w:pPr>
      <w:r w:rsidRPr="00B25D8B">
        <w:rPr>
          <w:rFonts w:ascii="Book Antiqua" w:hAnsi="Book Antiqua"/>
          <w:b/>
          <w:color w:val="000000"/>
        </w:rPr>
        <w:t>Institutional review board statement</w:t>
      </w:r>
      <w:r w:rsidRPr="00B25D8B">
        <w:rPr>
          <w:rFonts w:ascii="Book Antiqua" w:hAnsi="Book Antiqua"/>
          <w:b/>
          <w:bCs/>
          <w:iCs/>
          <w:color w:val="000000"/>
        </w:rPr>
        <w:t>:</w:t>
      </w:r>
      <w:r w:rsidR="00D01423" w:rsidRPr="00B25D8B">
        <w:rPr>
          <w:rFonts w:ascii="Book Antiqua" w:hAnsi="Book Antiqua"/>
          <w:b/>
          <w:bCs/>
          <w:iCs/>
          <w:color w:val="000000"/>
        </w:rPr>
        <w:t xml:space="preserve"> </w:t>
      </w:r>
      <w:r w:rsidR="004C0FC2" w:rsidRPr="00B25D8B">
        <w:rPr>
          <w:rFonts w:ascii="Book Antiqua" w:eastAsia="Book Antiqua" w:hAnsi="Book Antiqua" w:cs="Book Antiqua"/>
          <w:color w:val="000000"/>
        </w:rPr>
        <w:t>This</w:t>
      </w:r>
      <w:r w:rsidR="009815E0"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study</w:t>
      </w:r>
      <w:r w:rsidR="009815E0"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is</w:t>
      </w:r>
      <w:r w:rsidR="009815E0"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the</w:t>
      </w:r>
      <w:r w:rsidR="009815E0"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analysis</w:t>
      </w:r>
      <w:r w:rsidR="009815E0"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of</w:t>
      </w:r>
      <w:r w:rsidR="009815E0"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de-identified,</w:t>
      </w:r>
      <w:r w:rsidR="009815E0"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publicly</w:t>
      </w:r>
      <w:r w:rsidR="009815E0"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available</w:t>
      </w:r>
      <w:r w:rsidR="009815E0"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data</w:t>
      </w:r>
      <w:r w:rsidR="009815E0"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and</w:t>
      </w:r>
      <w:r w:rsidR="009815E0"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does</w:t>
      </w:r>
      <w:r w:rsidR="009815E0"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not</w:t>
      </w:r>
      <w:r w:rsidR="009815E0"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constitute</w:t>
      </w:r>
      <w:r w:rsidR="009815E0"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human</w:t>
      </w:r>
      <w:r w:rsidR="009815E0"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subjects</w:t>
      </w:r>
      <w:r w:rsidR="009815E0"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research,</w:t>
      </w:r>
      <w:r w:rsidR="009815E0"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therefore</w:t>
      </w:r>
      <w:r w:rsidR="009815E0"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it</w:t>
      </w:r>
      <w:r w:rsidR="009815E0"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does</w:t>
      </w:r>
      <w:r w:rsidR="009815E0"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not</w:t>
      </w:r>
      <w:r w:rsidR="009815E0"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need</w:t>
      </w:r>
      <w:r w:rsidR="009815E0"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institutional</w:t>
      </w:r>
      <w:r w:rsidR="009815E0"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review</w:t>
      </w:r>
      <w:r w:rsidR="009815E0"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board</w:t>
      </w:r>
      <w:r w:rsidR="009815E0" w:rsidRPr="00B25D8B">
        <w:rPr>
          <w:rFonts w:ascii="Book Antiqua" w:eastAsia="Book Antiqua" w:hAnsi="Book Antiqua" w:cs="Book Antiqua"/>
          <w:color w:val="000000"/>
        </w:rPr>
        <w:t xml:space="preserve"> </w:t>
      </w:r>
      <w:r w:rsidR="004C0FC2" w:rsidRPr="00B25D8B">
        <w:rPr>
          <w:rFonts w:ascii="Book Antiqua" w:eastAsia="Book Antiqua" w:hAnsi="Book Antiqua" w:cs="Book Antiqua"/>
          <w:color w:val="000000"/>
        </w:rPr>
        <w:t>approval.</w:t>
      </w:r>
    </w:p>
    <w:p w14:paraId="569705AC" w14:textId="7AC18314" w:rsidR="000E3A4C" w:rsidRPr="00B25D8B" w:rsidRDefault="000E3A4C" w:rsidP="00B25D8B">
      <w:pPr>
        <w:spacing w:line="360" w:lineRule="auto"/>
        <w:jc w:val="both"/>
        <w:rPr>
          <w:rFonts w:ascii="Book Antiqua" w:eastAsia="Book Antiqua" w:hAnsi="Book Antiqua" w:cs="Book Antiqua"/>
          <w:color w:val="000000"/>
        </w:rPr>
      </w:pPr>
    </w:p>
    <w:p w14:paraId="7D86859D" w14:textId="77777777" w:rsidR="00722FC3" w:rsidRPr="00B25D8B" w:rsidRDefault="000E3A4C" w:rsidP="00B25D8B">
      <w:pPr>
        <w:spacing w:line="360" w:lineRule="auto"/>
        <w:jc w:val="both"/>
        <w:rPr>
          <w:rFonts w:ascii="Book Antiqua" w:hAnsi="Book Antiqua"/>
          <w:b/>
          <w:bCs/>
          <w:iCs/>
          <w:color w:val="000000"/>
        </w:rPr>
      </w:pPr>
      <w:r w:rsidRPr="00B25D8B">
        <w:rPr>
          <w:rFonts w:ascii="Book Antiqua" w:hAnsi="Book Antiqua"/>
          <w:b/>
          <w:color w:val="000000"/>
        </w:rPr>
        <w:t>Informed consent statement</w:t>
      </w:r>
      <w:r w:rsidRPr="00B25D8B">
        <w:rPr>
          <w:rFonts w:ascii="Book Antiqua" w:hAnsi="Book Antiqua"/>
          <w:b/>
          <w:bCs/>
          <w:iCs/>
          <w:color w:val="000000"/>
        </w:rPr>
        <w:t>:</w:t>
      </w:r>
      <w:r w:rsidR="00722FC3" w:rsidRPr="00B25D8B">
        <w:rPr>
          <w:rFonts w:ascii="Book Antiqua" w:hAnsi="Book Antiqua"/>
          <w:b/>
          <w:bCs/>
          <w:iCs/>
          <w:color w:val="000000"/>
        </w:rPr>
        <w:t xml:space="preserve"> </w:t>
      </w:r>
      <w:r w:rsidR="00722FC3" w:rsidRPr="00B25D8B">
        <w:rPr>
          <w:rFonts w:ascii="Book Antiqua" w:hAnsi="Book Antiqua"/>
          <w:iCs/>
          <w:color w:val="000000"/>
        </w:rPr>
        <w:t>This is a secondary data analysis of a publicly available deidentified data, therefore, informed ethics committee approval and informed consent is not relevant here. The original data collection adhered to all ethical standards (ethics committee approval and informed consent).</w:t>
      </w:r>
    </w:p>
    <w:p w14:paraId="3B95A59A" w14:textId="77777777" w:rsidR="00A77B3E" w:rsidRPr="00B25D8B" w:rsidRDefault="00A77B3E" w:rsidP="00B25D8B">
      <w:pPr>
        <w:spacing w:line="360" w:lineRule="auto"/>
        <w:jc w:val="both"/>
        <w:rPr>
          <w:rFonts w:ascii="Book Antiqua" w:hAnsi="Book Antiqua"/>
        </w:rPr>
      </w:pPr>
    </w:p>
    <w:p w14:paraId="76FED21E" w14:textId="62BC886B" w:rsidR="00A77B3E" w:rsidRPr="00B25D8B" w:rsidRDefault="004C0FC2" w:rsidP="00B25D8B">
      <w:pPr>
        <w:spacing w:line="360" w:lineRule="auto"/>
        <w:jc w:val="both"/>
        <w:rPr>
          <w:rFonts w:ascii="Book Antiqua" w:hAnsi="Book Antiqua"/>
        </w:rPr>
      </w:pPr>
      <w:r w:rsidRPr="00B25D8B">
        <w:rPr>
          <w:rFonts w:ascii="Book Antiqua" w:eastAsia="Book Antiqua" w:hAnsi="Book Antiqua" w:cs="Book Antiqua"/>
          <w:b/>
          <w:bCs/>
          <w:color w:val="000000"/>
        </w:rPr>
        <w:t>Conflict-of-interest</w:t>
      </w:r>
      <w:r w:rsidR="009815E0" w:rsidRPr="00B25D8B">
        <w:rPr>
          <w:rFonts w:ascii="Book Antiqua" w:eastAsia="Book Antiqua" w:hAnsi="Book Antiqua" w:cs="Book Antiqua"/>
          <w:b/>
          <w:bCs/>
          <w:color w:val="000000"/>
        </w:rPr>
        <w:t xml:space="preserve"> </w:t>
      </w:r>
      <w:r w:rsidRPr="00B25D8B">
        <w:rPr>
          <w:rFonts w:ascii="Book Antiqua" w:eastAsia="Book Antiqua" w:hAnsi="Book Antiqua" w:cs="Book Antiqua"/>
          <w:b/>
          <w:bCs/>
          <w:color w:val="000000"/>
        </w:rPr>
        <w:t>statement:</w:t>
      </w:r>
      <w:r w:rsidR="009815E0" w:rsidRPr="00B25D8B">
        <w:rPr>
          <w:rFonts w:ascii="Book Antiqua" w:eastAsia="Book Antiqua" w:hAnsi="Book Antiqua" w:cs="Book Antiqua"/>
          <w:b/>
          <w:bCs/>
          <w:color w:val="000000"/>
        </w:rPr>
        <w:t xml:space="preserve"> </w:t>
      </w:r>
      <w:r w:rsidRPr="00B25D8B">
        <w:rPr>
          <w:rFonts w:ascii="Book Antiqua" w:eastAsia="Book Antiqua" w:hAnsi="Book Antiqua" w:cs="Book Antiqua"/>
          <w:color w:val="000000"/>
        </w:rPr>
        <w:t>Dr.</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Zobair</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M.</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Younossi</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consultant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to</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BMS,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Gilead,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AbbVie,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Intercept,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and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GSK.</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All</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other</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authors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report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no</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proprietary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or</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commercial</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interest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any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product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or</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concept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discussed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this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article.</w:t>
      </w:r>
    </w:p>
    <w:p w14:paraId="28CFCC8D" w14:textId="77777777" w:rsidR="00A77B3E" w:rsidRPr="00B25D8B" w:rsidRDefault="00A77B3E" w:rsidP="00B25D8B">
      <w:pPr>
        <w:spacing w:line="360" w:lineRule="auto"/>
        <w:jc w:val="both"/>
        <w:rPr>
          <w:rFonts w:ascii="Book Antiqua" w:hAnsi="Book Antiqua"/>
        </w:rPr>
      </w:pPr>
    </w:p>
    <w:p w14:paraId="46E6F63E" w14:textId="17C0A8F9" w:rsidR="00A77B3E" w:rsidRPr="00B25D8B" w:rsidRDefault="004C0FC2" w:rsidP="00B25D8B">
      <w:pPr>
        <w:spacing w:line="360" w:lineRule="auto"/>
        <w:jc w:val="both"/>
        <w:rPr>
          <w:rFonts w:ascii="Book Antiqua" w:hAnsi="Book Antiqua"/>
        </w:rPr>
      </w:pPr>
      <w:r w:rsidRPr="00B25D8B">
        <w:rPr>
          <w:rFonts w:ascii="Book Antiqua" w:eastAsia="Book Antiqua" w:hAnsi="Book Antiqua" w:cs="Book Antiqua"/>
          <w:b/>
          <w:bCs/>
          <w:color w:val="000000"/>
        </w:rPr>
        <w:t>Data</w:t>
      </w:r>
      <w:r w:rsidR="009815E0" w:rsidRPr="00B25D8B">
        <w:rPr>
          <w:rFonts w:ascii="Book Antiqua" w:eastAsia="Book Antiqua" w:hAnsi="Book Antiqua" w:cs="Book Antiqua"/>
          <w:b/>
          <w:bCs/>
          <w:color w:val="000000"/>
        </w:rPr>
        <w:t xml:space="preserve"> </w:t>
      </w:r>
      <w:r w:rsidRPr="00B25D8B">
        <w:rPr>
          <w:rFonts w:ascii="Book Antiqua" w:eastAsia="Book Antiqua" w:hAnsi="Book Antiqua" w:cs="Book Antiqua"/>
          <w:b/>
          <w:bCs/>
          <w:color w:val="000000"/>
        </w:rPr>
        <w:t>sharing</w:t>
      </w:r>
      <w:r w:rsidR="009815E0" w:rsidRPr="00B25D8B">
        <w:rPr>
          <w:rFonts w:ascii="Book Antiqua" w:eastAsia="Book Antiqua" w:hAnsi="Book Antiqua" w:cs="Book Antiqua"/>
          <w:b/>
          <w:bCs/>
          <w:color w:val="000000"/>
        </w:rPr>
        <w:t xml:space="preserve"> </w:t>
      </w:r>
      <w:r w:rsidRPr="00B25D8B">
        <w:rPr>
          <w:rFonts w:ascii="Book Antiqua" w:eastAsia="Book Antiqua" w:hAnsi="Book Antiqua" w:cs="Book Antiqua"/>
          <w:b/>
          <w:bCs/>
          <w:color w:val="000000"/>
        </w:rPr>
        <w:t>statement:</w:t>
      </w:r>
      <w:r w:rsidR="009815E0" w:rsidRPr="00B25D8B">
        <w:rPr>
          <w:rFonts w:ascii="Book Antiqua" w:eastAsia="Book Antiqua" w:hAnsi="Book Antiqua" w:cs="Book Antiqua"/>
          <w:b/>
          <w:bCs/>
          <w:color w:val="000000"/>
        </w:rPr>
        <w:t xml:space="preserve"> </w:t>
      </w:r>
      <w:r w:rsidRPr="00B25D8B">
        <w:rPr>
          <w:rFonts w:ascii="Book Antiqua" w:eastAsia="Book Antiqua" w:hAnsi="Book Antiqua" w:cs="Book Antiqua"/>
          <w:color w:val="000000"/>
        </w:rPr>
        <w:t>Data</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are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available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by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request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from</w:t>
      </w:r>
      <w:r w:rsidR="009815E0" w:rsidRPr="00B25D8B">
        <w:rPr>
          <w:rFonts w:ascii="Book Antiqua" w:eastAsia="Book Antiqua" w:hAnsi="Book Antiqua" w:cs="Book Antiqua"/>
          <w:color w:val="000000"/>
        </w:rPr>
        <w:t xml:space="preserve"> </w:t>
      </w:r>
      <w:hyperlink r:id="rId8" w:history="1">
        <w:r w:rsidRPr="00B25D8B">
          <w:rPr>
            <w:rFonts w:ascii="Book Antiqua" w:eastAsia="Book Antiqua" w:hAnsi="Book Antiqua" w:cs="Book Antiqua"/>
            <w:color w:val="000000"/>
          </w:rPr>
          <w:t>https://knit.ucsd.edu/ranchobernardostudy/access/</w:t>
        </w:r>
      </w:hyperlink>
    </w:p>
    <w:p w14:paraId="25818B22" w14:textId="5FBC4C75" w:rsidR="00A77B3E" w:rsidRPr="00B25D8B" w:rsidRDefault="00A77B3E" w:rsidP="00B25D8B">
      <w:pPr>
        <w:spacing w:line="360" w:lineRule="auto"/>
        <w:jc w:val="both"/>
        <w:rPr>
          <w:rFonts w:ascii="Book Antiqua" w:hAnsi="Book Antiqua"/>
        </w:rPr>
      </w:pPr>
    </w:p>
    <w:p w14:paraId="55CE02B0" w14:textId="36849F16" w:rsidR="004830DC" w:rsidRPr="00B25D8B" w:rsidRDefault="004830DC" w:rsidP="00B25D8B">
      <w:pPr>
        <w:spacing w:line="360" w:lineRule="auto"/>
        <w:jc w:val="both"/>
        <w:rPr>
          <w:rFonts w:ascii="Book Antiqua" w:hAnsi="Book Antiqua"/>
          <w:b/>
          <w:color w:val="000000"/>
        </w:rPr>
      </w:pPr>
      <w:r w:rsidRPr="00B25D8B">
        <w:rPr>
          <w:rFonts w:ascii="Book Antiqua" w:hAnsi="Book Antiqua"/>
          <w:b/>
          <w:color w:val="000000"/>
        </w:rPr>
        <w:t>STROBE statement:</w:t>
      </w:r>
      <w:r w:rsidR="00E26D80" w:rsidRPr="00B25D8B">
        <w:rPr>
          <w:rFonts w:ascii="Book Antiqua" w:hAnsi="Book Antiqua"/>
          <w:b/>
          <w:color w:val="000000"/>
        </w:rPr>
        <w:t xml:space="preserve"> </w:t>
      </w:r>
      <w:r w:rsidR="00E26D80" w:rsidRPr="00B25D8B">
        <w:rPr>
          <w:rFonts w:ascii="Book Antiqua" w:hAnsi="Book Antiqua" w:cs="Garamond-Bold"/>
          <w:bCs/>
          <w:color w:val="000000"/>
        </w:rPr>
        <w:t>The authors have read the STROBE Statement—checklist of items, and the manuscript was prepared and revised according to the STROBE Statement—checklist of items.</w:t>
      </w:r>
    </w:p>
    <w:p w14:paraId="32D4351F" w14:textId="77777777" w:rsidR="004830DC" w:rsidRPr="00B25D8B" w:rsidRDefault="004830DC" w:rsidP="00B25D8B">
      <w:pPr>
        <w:spacing w:line="360" w:lineRule="auto"/>
        <w:jc w:val="both"/>
        <w:rPr>
          <w:rFonts w:ascii="Book Antiqua" w:hAnsi="Book Antiqua"/>
        </w:rPr>
      </w:pPr>
    </w:p>
    <w:p w14:paraId="75C34C53" w14:textId="34ADC8F9" w:rsidR="00A77B3E" w:rsidRPr="00B25D8B" w:rsidRDefault="004C0FC2" w:rsidP="00B25D8B">
      <w:pPr>
        <w:spacing w:line="360" w:lineRule="auto"/>
        <w:jc w:val="both"/>
        <w:rPr>
          <w:rFonts w:ascii="Book Antiqua" w:hAnsi="Book Antiqua"/>
        </w:rPr>
      </w:pPr>
      <w:r w:rsidRPr="00B25D8B">
        <w:rPr>
          <w:rFonts w:ascii="Book Antiqua" w:eastAsia="Book Antiqua" w:hAnsi="Book Antiqua" w:cs="Book Antiqua"/>
          <w:b/>
          <w:bCs/>
          <w:color w:val="000000"/>
        </w:rPr>
        <w:t>Open-Access:</w:t>
      </w:r>
      <w:r w:rsidR="009815E0" w:rsidRPr="00B25D8B">
        <w:rPr>
          <w:rFonts w:ascii="Book Antiqua" w:eastAsia="Book Antiqua" w:hAnsi="Book Antiqua" w:cs="Book Antiqua"/>
          <w:b/>
          <w:bCs/>
          <w:color w:val="000000"/>
        </w:rPr>
        <w:t xml:space="preserve"> </w:t>
      </w:r>
      <w:r w:rsidRPr="00B25D8B">
        <w:rPr>
          <w:rFonts w:ascii="Book Antiqua" w:eastAsia="Book Antiqua" w:hAnsi="Book Antiqua" w:cs="Book Antiqua"/>
          <w:color w:val="000000"/>
        </w:rPr>
        <w:t>This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article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open-access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article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that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was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selected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by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in-house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editor</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and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fully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peer-reviewed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by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external</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reviewers.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distributed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accordance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with</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the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Creative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Commons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Attribution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NonCommercial</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(CC</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BY-NC</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4.0)</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license,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which</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permits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others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to</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distribute,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remix,</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adapt,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build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upon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this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work</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non-commercially,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and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license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their</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derivative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works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on</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different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terms,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provided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the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original</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work</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properly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cited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and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the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use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is</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non-commercial.</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See: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https://creativecommons.org/Licenses/by-nc/4.0/</w:t>
      </w:r>
    </w:p>
    <w:p w14:paraId="6053F619" w14:textId="77777777" w:rsidR="00A77B3E" w:rsidRPr="00B25D8B" w:rsidRDefault="00A77B3E" w:rsidP="00B25D8B">
      <w:pPr>
        <w:spacing w:line="360" w:lineRule="auto"/>
        <w:jc w:val="both"/>
        <w:rPr>
          <w:rFonts w:ascii="Book Antiqua" w:hAnsi="Book Antiqua"/>
        </w:rPr>
      </w:pPr>
    </w:p>
    <w:p w14:paraId="1015174B" w14:textId="2909C78F" w:rsidR="00A77B3E" w:rsidRPr="00B25D8B" w:rsidRDefault="004C0FC2" w:rsidP="00B25D8B">
      <w:pPr>
        <w:spacing w:line="360" w:lineRule="auto"/>
        <w:jc w:val="both"/>
        <w:rPr>
          <w:rFonts w:ascii="Book Antiqua" w:hAnsi="Book Antiqua"/>
        </w:rPr>
      </w:pPr>
      <w:r w:rsidRPr="00B25D8B">
        <w:rPr>
          <w:rFonts w:ascii="Book Antiqua" w:eastAsia="Book Antiqua" w:hAnsi="Book Antiqua" w:cs="Book Antiqua"/>
          <w:b/>
          <w:color w:val="000000"/>
        </w:rPr>
        <w:t>Provenance</w:t>
      </w:r>
      <w:r w:rsidR="009815E0" w:rsidRPr="00B25D8B">
        <w:rPr>
          <w:rFonts w:ascii="Book Antiqua" w:eastAsia="Book Antiqua" w:hAnsi="Book Antiqua" w:cs="Book Antiqua"/>
          <w:b/>
          <w:color w:val="000000"/>
        </w:rPr>
        <w:t xml:space="preserve"> </w:t>
      </w:r>
      <w:r w:rsidRPr="00B25D8B">
        <w:rPr>
          <w:rFonts w:ascii="Book Antiqua" w:eastAsia="Book Antiqua" w:hAnsi="Book Antiqua" w:cs="Book Antiqua"/>
          <w:b/>
          <w:color w:val="000000"/>
        </w:rPr>
        <w:t>and</w:t>
      </w:r>
      <w:r w:rsidR="009815E0" w:rsidRPr="00B25D8B">
        <w:rPr>
          <w:rFonts w:ascii="Book Antiqua" w:eastAsia="Book Antiqua" w:hAnsi="Book Antiqua" w:cs="Book Antiqua"/>
          <w:b/>
          <w:color w:val="000000"/>
        </w:rPr>
        <w:t xml:space="preserve"> </w:t>
      </w:r>
      <w:r w:rsidRPr="00B25D8B">
        <w:rPr>
          <w:rFonts w:ascii="Book Antiqua" w:eastAsia="Book Antiqua" w:hAnsi="Book Antiqua" w:cs="Book Antiqua"/>
          <w:b/>
          <w:color w:val="000000"/>
        </w:rPr>
        <w:t>peer</w:t>
      </w:r>
      <w:r w:rsidR="009815E0" w:rsidRPr="00B25D8B">
        <w:rPr>
          <w:rFonts w:ascii="Book Antiqua" w:eastAsia="Book Antiqua" w:hAnsi="Book Antiqua" w:cs="Book Antiqua"/>
          <w:b/>
          <w:color w:val="000000"/>
        </w:rPr>
        <w:t xml:space="preserve"> </w:t>
      </w:r>
      <w:r w:rsidRPr="00B25D8B">
        <w:rPr>
          <w:rFonts w:ascii="Book Antiqua" w:eastAsia="Book Antiqua" w:hAnsi="Book Antiqua" w:cs="Book Antiqua"/>
          <w:b/>
          <w:color w:val="000000"/>
        </w:rPr>
        <w:t>review:</w:t>
      </w:r>
      <w:r w:rsidR="009815E0" w:rsidRPr="00B25D8B">
        <w:rPr>
          <w:rFonts w:ascii="Book Antiqua" w:eastAsia="Book Antiqua" w:hAnsi="Book Antiqua" w:cs="Book Antiqua"/>
          <w:b/>
          <w:color w:val="000000"/>
        </w:rPr>
        <w:t xml:space="preserve"> </w:t>
      </w:r>
      <w:r w:rsidRPr="00B25D8B">
        <w:rPr>
          <w:rFonts w:ascii="Book Antiqua" w:eastAsia="Book Antiqua" w:hAnsi="Book Antiqua" w:cs="Book Antiqua"/>
          <w:color w:val="000000"/>
        </w:rPr>
        <w:t>Invited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article;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Externally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peer</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reviewed.</w:t>
      </w:r>
    </w:p>
    <w:p w14:paraId="142B558A" w14:textId="32CC4F2D" w:rsidR="00A77B3E" w:rsidRPr="00B25D8B" w:rsidRDefault="004C0FC2" w:rsidP="00B25D8B">
      <w:pPr>
        <w:spacing w:line="360" w:lineRule="auto"/>
        <w:jc w:val="both"/>
        <w:rPr>
          <w:rFonts w:ascii="Book Antiqua" w:hAnsi="Book Antiqua"/>
        </w:rPr>
      </w:pPr>
      <w:r w:rsidRPr="00B25D8B">
        <w:rPr>
          <w:rFonts w:ascii="Book Antiqua" w:eastAsia="Book Antiqua" w:hAnsi="Book Antiqua" w:cs="Book Antiqua"/>
          <w:b/>
          <w:color w:val="000000"/>
        </w:rPr>
        <w:lastRenderedPageBreak/>
        <w:t>Peer-review</w:t>
      </w:r>
      <w:r w:rsidR="009815E0" w:rsidRPr="00B25D8B">
        <w:rPr>
          <w:rFonts w:ascii="Book Antiqua" w:eastAsia="Book Antiqua" w:hAnsi="Book Antiqua" w:cs="Book Antiqua"/>
          <w:b/>
          <w:color w:val="000000"/>
        </w:rPr>
        <w:t xml:space="preserve"> </w:t>
      </w:r>
      <w:r w:rsidRPr="00B25D8B">
        <w:rPr>
          <w:rFonts w:ascii="Book Antiqua" w:eastAsia="Book Antiqua" w:hAnsi="Book Antiqua" w:cs="Book Antiqua"/>
          <w:b/>
          <w:color w:val="000000"/>
        </w:rPr>
        <w:t>model:</w:t>
      </w:r>
      <w:r w:rsidR="009815E0" w:rsidRPr="00B25D8B">
        <w:rPr>
          <w:rFonts w:ascii="Book Antiqua" w:eastAsia="Book Antiqua" w:hAnsi="Book Antiqua" w:cs="Book Antiqua"/>
          <w:b/>
          <w:color w:val="000000"/>
        </w:rPr>
        <w:t xml:space="preserve"> </w:t>
      </w:r>
      <w:r w:rsidRPr="00B25D8B">
        <w:rPr>
          <w:rFonts w:ascii="Book Antiqua" w:eastAsia="Book Antiqua" w:hAnsi="Book Antiqua" w:cs="Book Antiqua"/>
          <w:color w:val="000000"/>
        </w:rPr>
        <w:t>Single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blind</w:t>
      </w:r>
    </w:p>
    <w:p w14:paraId="5D7D58F0" w14:textId="77777777" w:rsidR="00A77B3E" w:rsidRPr="00B25D8B" w:rsidRDefault="00A77B3E" w:rsidP="00B25D8B">
      <w:pPr>
        <w:spacing w:line="360" w:lineRule="auto"/>
        <w:jc w:val="both"/>
        <w:rPr>
          <w:rFonts w:ascii="Book Antiqua" w:hAnsi="Book Antiqua"/>
        </w:rPr>
      </w:pPr>
    </w:p>
    <w:p w14:paraId="2CC9C5CE" w14:textId="68FA9C6F" w:rsidR="00A77B3E" w:rsidRPr="00B25D8B" w:rsidRDefault="004C0FC2" w:rsidP="00B25D8B">
      <w:pPr>
        <w:spacing w:line="360" w:lineRule="auto"/>
        <w:jc w:val="both"/>
        <w:rPr>
          <w:rFonts w:ascii="Book Antiqua" w:hAnsi="Book Antiqua"/>
        </w:rPr>
      </w:pPr>
      <w:r w:rsidRPr="00B25D8B">
        <w:rPr>
          <w:rFonts w:ascii="Book Antiqua" w:eastAsia="Book Antiqua" w:hAnsi="Book Antiqua" w:cs="Book Antiqua"/>
          <w:b/>
          <w:color w:val="000000"/>
        </w:rPr>
        <w:t>Peer-review</w:t>
      </w:r>
      <w:r w:rsidR="009815E0" w:rsidRPr="00B25D8B">
        <w:rPr>
          <w:rFonts w:ascii="Book Antiqua" w:eastAsia="Book Antiqua" w:hAnsi="Book Antiqua" w:cs="Book Antiqua"/>
          <w:b/>
          <w:color w:val="000000"/>
        </w:rPr>
        <w:t xml:space="preserve"> </w:t>
      </w:r>
      <w:r w:rsidRPr="00B25D8B">
        <w:rPr>
          <w:rFonts w:ascii="Book Antiqua" w:eastAsia="Book Antiqua" w:hAnsi="Book Antiqua" w:cs="Book Antiqua"/>
          <w:b/>
          <w:color w:val="000000"/>
        </w:rPr>
        <w:t>started:</w:t>
      </w:r>
      <w:r w:rsidR="009815E0" w:rsidRPr="00B25D8B">
        <w:rPr>
          <w:rFonts w:ascii="Book Antiqua" w:eastAsia="Book Antiqua" w:hAnsi="Book Antiqua" w:cs="Book Antiqua"/>
          <w:b/>
          <w:color w:val="000000"/>
        </w:rPr>
        <w:t xml:space="preserve"> </w:t>
      </w:r>
      <w:r w:rsidRPr="00B25D8B">
        <w:rPr>
          <w:rFonts w:ascii="Book Antiqua" w:eastAsia="Book Antiqua" w:hAnsi="Book Antiqua" w:cs="Book Antiqua"/>
          <w:color w:val="000000"/>
        </w:rPr>
        <w:t>October</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19,</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2021</w:t>
      </w:r>
    </w:p>
    <w:p w14:paraId="53B648C6" w14:textId="263F69C4" w:rsidR="00A77B3E" w:rsidRPr="00B25D8B" w:rsidRDefault="004C0FC2" w:rsidP="00B25D8B">
      <w:pPr>
        <w:spacing w:line="360" w:lineRule="auto"/>
        <w:jc w:val="both"/>
        <w:rPr>
          <w:rFonts w:ascii="Book Antiqua" w:hAnsi="Book Antiqua"/>
        </w:rPr>
      </w:pPr>
      <w:r w:rsidRPr="00B25D8B">
        <w:rPr>
          <w:rFonts w:ascii="Book Antiqua" w:eastAsia="Book Antiqua" w:hAnsi="Book Antiqua" w:cs="Book Antiqua"/>
          <w:b/>
          <w:color w:val="000000"/>
        </w:rPr>
        <w:t>First</w:t>
      </w:r>
      <w:r w:rsidR="009815E0" w:rsidRPr="00B25D8B">
        <w:rPr>
          <w:rFonts w:ascii="Book Antiqua" w:eastAsia="Book Antiqua" w:hAnsi="Book Antiqua" w:cs="Book Antiqua"/>
          <w:b/>
          <w:color w:val="000000"/>
        </w:rPr>
        <w:t xml:space="preserve"> </w:t>
      </w:r>
      <w:r w:rsidRPr="00B25D8B">
        <w:rPr>
          <w:rFonts w:ascii="Book Antiqua" w:eastAsia="Book Antiqua" w:hAnsi="Book Antiqua" w:cs="Book Antiqua"/>
          <w:b/>
          <w:color w:val="000000"/>
        </w:rPr>
        <w:t>decision:</w:t>
      </w:r>
      <w:r w:rsidR="009815E0" w:rsidRPr="00B25D8B">
        <w:rPr>
          <w:rFonts w:ascii="Book Antiqua" w:eastAsia="Book Antiqua" w:hAnsi="Book Antiqua" w:cs="Book Antiqua"/>
          <w:b/>
          <w:color w:val="000000"/>
        </w:rPr>
        <w:t xml:space="preserve"> </w:t>
      </w:r>
      <w:r w:rsidRPr="00B25D8B">
        <w:rPr>
          <w:rFonts w:ascii="Book Antiqua" w:eastAsia="Book Antiqua" w:hAnsi="Book Antiqua" w:cs="Book Antiqua"/>
          <w:color w:val="000000"/>
        </w:rPr>
        <w:t>December</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3,</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2021</w:t>
      </w:r>
    </w:p>
    <w:p w14:paraId="1312C513" w14:textId="6C86C8BD" w:rsidR="00A77B3E" w:rsidRPr="00B25D8B" w:rsidRDefault="004C0FC2" w:rsidP="00B25D8B">
      <w:pPr>
        <w:spacing w:line="360" w:lineRule="auto"/>
        <w:jc w:val="both"/>
        <w:rPr>
          <w:rFonts w:ascii="Book Antiqua" w:hAnsi="Book Antiqua"/>
        </w:rPr>
      </w:pPr>
      <w:r w:rsidRPr="00B25D8B">
        <w:rPr>
          <w:rFonts w:ascii="Book Antiqua" w:eastAsia="Book Antiqua" w:hAnsi="Book Antiqua" w:cs="Book Antiqua"/>
          <w:b/>
          <w:color w:val="000000"/>
        </w:rPr>
        <w:t>Article</w:t>
      </w:r>
      <w:r w:rsidR="009815E0" w:rsidRPr="00B25D8B">
        <w:rPr>
          <w:rFonts w:ascii="Book Antiqua" w:eastAsia="Book Antiqua" w:hAnsi="Book Antiqua" w:cs="Book Antiqua"/>
          <w:b/>
          <w:color w:val="000000"/>
        </w:rPr>
        <w:t xml:space="preserve"> </w:t>
      </w:r>
      <w:r w:rsidRPr="00B25D8B">
        <w:rPr>
          <w:rFonts w:ascii="Book Antiqua" w:eastAsia="Book Antiqua" w:hAnsi="Book Antiqua" w:cs="Book Antiqua"/>
          <w:b/>
          <w:color w:val="000000"/>
        </w:rPr>
        <w:t>in</w:t>
      </w:r>
      <w:r w:rsidR="009815E0" w:rsidRPr="00B25D8B">
        <w:rPr>
          <w:rFonts w:ascii="Book Antiqua" w:eastAsia="Book Antiqua" w:hAnsi="Book Antiqua" w:cs="Book Antiqua"/>
          <w:b/>
          <w:color w:val="000000"/>
        </w:rPr>
        <w:t xml:space="preserve"> </w:t>
      </w:r>
      <w:r w:rsidRPr="00B25D8B">
        <w:rPr>
          <w:rFonts w:ascii="Book Antiqua" w:eastAsia="Book Antiqua" w:hAnsi="Book Antiqua" w:cs="Book Antiqua"/>
          <w:b/>
          <w:color w:val="000000"/>
        </w:rPr>
        <w:t>press:</w:t>
      </w:r>
      <w:r w:rsidR="009815E0" w:rsidRPr="00B25D8B">
        <w:rPr>
          <w:rFonts w:ascii="Book Antiqua" w:eastAsia="Book Antiqua" w:hAnsi="Book Antiqua" w:cs="Book Antiqua"/>
          <w:b/>
          <w:color w:val="000000"/>
        </w:rPr>
        <w:t xml:space="preserve"> </w:t>
      </w:r>
    </w:p>
    <w:p w14:paraId="521F2804" w14:textId="77777777" w:rsidR="00A77B3E" w:rsidRPr="00B25D8B" w:rsidRDefault="00A77B3E" w:rsidP="00B25D8B">
      <w:pPr>
        <w:spacing w:line="360" w:lineRule="auto"/>
        <w:jc w:val="both"/>
        <w:rPr>
          <w:rFonts w:ascii="Book Antiqua" w:hAnsi="Book Antiqua"/>
        </w:rPr>
      </w:pPr>
    </w:p>
    <w:p w14:paraId="104F118D" w14:textId="1DD71C27" w:rsidR="00A77B3E" w:rsidRPr="00B25D8B" w:rsidRDefault="004C0FC2" w:rsidP="00B25D8B">
      <w:pPr>
        <w:spacing w:line="360" w:lineRule="auto"/>
        <w:jc w:val="both"/>
        <w:rPr>
          <w:rFonts w:ascii="Book Antiqua" w:hAnsi="Book Antiqua"/>
        </w:rPr>
      </w:pPr>
      <w:r w:rsidRPr="00B25D8B">
        <w:rPr>
          <w:rFonts w:ascii="Book Antiqua" w:eastAsia="Book Antiqua" w:hAnsi="Book Antiqua" w:cs="Book Antiqua"/>
          <w:b/>
          <w:color w:val="000000"/>
        </w:rPr>
        <w:t>Specialty</w:t>
      </w:r>
      <w:r w:rsidR="009815E0" w:rsidRPr="00B25D8B">
        <w:rPr>
          <w:rFonts w:ascii="Book Antiqua" w:eastAsia="Book Antiqua" w:hAnsi="Book Antiqua" w:cs="Book Antiqua"/>
          <w:b/>
          <w:color w:val="000000"/>
        </w:rPr>
        <w:t xml:space="preserve"> </w:t>
      </w:r>
      <w:r w:rsidRPr="00B25D8B">
        <w:rPr>
          <w:rFonts w:ascii="Book Antiqua" w:eastAsia="Book Antiqua" w:hAnsi="Book Antiqua" w:cs="Book Antiqua"/>
          <w:b/>
          <w:color w:val="000000"/>
        </w:rPr>
        <w:t>type:</w:t>
      </w:r>
      <w:r w:rsidR="009815E0" w:rsidRPr="00B25D8B">
        <w:rPr>
          <w:rFonts w:ascii="Book Antiqua" w:eastAsia="Book Antiqua" w:hAnsi="Book Antiqua" w:cs="Book Antiqua"/>
          <w:b/>
          <w:color w:val="000000"/>
        </w:rPr>
        <w:t xml:space="preserve"> </w:t>
      </w:r>
      <w:r w:rsidRPr="00B25D8B">
        <w:rPr>
          <w:rFonts w:ascii="Book Antiqua" w:eastAsia="Book Antiqua" w:hAnsi="Book Antiqua" w:cs="Book Antiqua"/>
          <w:color w:val="000000"/>
        </w:rPr>
        <w:t>Gastroenterology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and</w:t>
      </w:r>
      <w:r w:rsidR="009815E0" w:rsidRPr="00B25D8B">
        <w:rPr>
          <w:rFonts w:ascii="Book Antiqua" w:eastAsia="Book Antiqua" w:hAnsi="Book Antiqua" w:cs="Book Antiqua"/>
          <w:color w:val="000000"/>
        </w:rPr>
        <w:t xml:space="preserve"> </w:t>
      </w:r>
      <w:r w:rsidR="005122D6" w:rsidRPr="00B25D8B">
        <w:rPr>
          <w:rFonts w:ascii="Book Antiqua" w:eastAsia="Book Antiqua" w:hAnsi="Book Antiqua" w:cs="Book Antiqua"/>
          <w:color w:val="000000"/>
        </w:rPr>
        <w:t>h</w:t>
      </w:r>
      <w:r w:rsidRPr="00B25D8B">
        <w:rPr>
          <w:rFonts w:ascii="Book Antiqua" w:eastAsia="Book Antiqua" w:hAnsi="Book Antiqua" w:cs="Book Antiqua"/>
          <w:color w:val="000000"/>
        </w:rPr>
        <w:t>epatology</w:t>
      </w:r>
    </w:p>
    <w:p w14:paraId="4460F782" w14:textId="4EC0B241" w:rsidR="00A77B3E" w:rsidRPr="00B25D8B" w:rsidRDefault="004C0FC2" w:rsidP="00B25D8B">
      <w:pPr>
        <w:spacing w:line="360" w:lineRule="auto"/>
        <w:jc w:val="both"/>
        <w:rPr>
          <w:rFonts w:ascii="Book Antiqua" w:hAnsi="Book Antiqua"/>
        </w:rPr>
      </w:pPr>
      <w:r w:rsidRPr="00B25D8B">
        <w:rPr>
          <w:rFonts w:ascii="Book Antiqua" w:eastAsia="Book Antiqua" w:hAnsi="Book Antiqua" w:cs="Book Antiqua"/>
          <w:b/>
          <w:color w:val="000000"/>
        </w:rPr>
        <w:t>Country/Territory</w:t>
      </w:r>
      <w:r w:rsidR="009815E0" w:rsidRPr="00B25D8B">
        <w:rPr>
          <w:rFonts w:ascii="Book Antiqua" w:eastAsia="Book Antiqua" w:hAnsi="Book Antiqua" w:cs="Book Antiqua"/>
          <w:b/>
          <w:color w:val="000000"/>
        </w:rPr>
        <w:t xml:space="preserve"> </w:t>
      </w:r>
      <w:r w:rsidRPr="00B25D8B">
        <w:rPr>
          <w:rFonts w:ascii="Book Antiqua" w:eastAsia="Book Antiqua" w:hAnsi="Book Antiqua" w:cs="Book Antiqua"/>
          <w:b/>
          <w:color w:val="000000"/>
        </w:rPr>
        <w:t>of</w:t>
      </w:r>
      <w:r w:rsidR="009815E0" w:rsidRPr="00B25D8B">
        <w:rPr>
          <w:rFonts w:ascii="Book Antiqua" w:eastAsia="Book Antiqua" w:hAnsi="Book Antiqua" w:cs="Book Antiqua"/>
          <w:b/>
          <w:color w:val="000000"/>
        </w:rPr>
        <w:t xml:space="preserve"> </w:t>
      </w:r>
      <w:r w:rsidRPr="00B25D8B">
        <w:rPr>
          <w:rFonts w:ascii="Book Antiqua" w:eastAsia="Book Antiqua" w:hAnsi="Book Antiqua" w:cs="Book Antiqua"/>
          <w:b/>
          <w:color w:val="000000"/>
        </w:rPr>
        <w:t>origin:</w:t>
      </w:r>
      <w:r w:rsidR="009815E0" w:rsidRPr="00B25D8B">
        <w:rPr>
          <w:rFonts w:ascii="Book Antiqua" w:eastAsia="Book Antiqua" w:hAnsi="Book Antiqua" w:cs="Book Antiqua"/>
          <w:b/>
          <w:color w:val="000000"/>
        </w:rPr>
        <w:t xml:space="preserve"> </w:t>
      </w:r>
      <w:r w:rsidRPr="00B25D8B">
        <w:rPr>
          <w:rFonts w:ascii="Book Antiqua" w:eastAsia="Book Antiqua" w:hAnsi="Book Antiqua" w:cs="Book Antiqua"/>
          <w:color w:val="000000"/>
        </w:rPr>
        <w:t>United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States</w:t>
      </w:r>
    </w:p>
    <w:p w14:paraId="57041349" w14:textId="104001C5" w:rsidR="00A77B3E" w:rsidRPr="00B25D8B" w:rsidRDefault="004C0FC2" w:rsidP="00B25D8B">
      <w:pPr>
        <w:spacing w:line="360" w:lineRule="auto"/>
        <w:jc w:val="both"/>
        <w:rPr>
          <w:rFonts w:ascii="Book Antiqua" w:hAnsi="Book Antiqua"/>
        </w:rPr>
      </w:pPr>
      <w:r w:rsidRPr="00B25D8B">
        <w:rPr>
          <w:rFonts w:ascii="Book Antiqua" w:eastAsia="Book Antiqua" w:hAnsi="Book Antiqua" w:cs="Book Antiqua"/>
          <w:b/>
          <w:color w:val="000000"/>
        </w:rPr>
        <w:t>Peer-review</w:t>
      </w:r>
      <w:r w:rsidR="009815E0" w:rsidRPr="00B25D8B">
        <w:rPr>
          <w:rFonts w:ascii="Book Antiqua" w:eastAsia="Book Antiqua" w:hAnsi="Book Antiqua" w:cs="Book Antiqua"/>
          <w:b/>
          <w:color w:val="000000"/>
        </w:rPr>
        <w:t xml:space="preserve"> </w:t>
      </w:r>
      <w:r w:rsidRPr="00B25D8B">
        <w:rPr>
          <w:rFonts w:ascii="Book Antiqua" w:eastAsia="Book Antiqua" w:hAnsi="Book Antiqua" w:cs="Book Antiqua"/>
          <w:b/>
          <w:color w:val="000000"/>
        </w:rPr>
        <w:t>report’s</w:t>
      </w:r>
      <w:r w:rsidR="009815E0" w:rsidRPr="00B25D8B">
        <w:rPr>
          <w:rFonts w:ascii="Book Antiqua" w:eastAsia="Book Antiqua" w:hAnsi="Book Antiqua" w:cs="Book Antiqua"/>
          <w:b/>
          <w:color w:val="000000"/>
        </w:rPr>
        <w:t xml:space="preserve"> </w:t>
      </w:r>
      <w:r w:rsidRPr="00B25D8B">
        <w:rPr>
          <w:rFonts w:ascii="Book Antiqua" w:eastAsia="Book Antiqua" w:hAnsi="Book Antiqua" w:cs="Book Antiqua"/>
          <w:b/>
          <w:color w:val="000000"/>
        </w:rPr>
        <w:t>scientific</w:t>
      </w:r>
      <w:r w:rsidR="009815E0" w:rsidRPr="00B25D8B">
        <w:rPr>
          <w:rFonts w:ascii="Book Antiqua" w:eastAsia="Book Antiqua" w:hAnsi="Book Antiqua" w:cs="Book Antiqua"/>
          <w:b/>
          <w:color w:val="000000"/>
        </w:rPr>
        <w:t xml:space="preserve"> </w:t>
      </w:r>
      <w:r w:rsidRPr="00B25D8B">
        <w:rPr>
          <w:rFonts w:ascii="Book Antiqua" w:eastAsia="Book Antiqua" w:hAnsi="Book Antiqua" w:cs="Book Antiqua"/>
          <w:b/>
          <w:color w:val="000000"/>
        </w:rPr>
        <w:t>quality</w:t>
      </w:r>
      <w:r w:rsidR="009815E0" w:rsidRPr="00B25D8B">
        <w:rPr>
          <w:rFonts w:ascii="Book Antiqua" w:eastAsia="Book Antiqua" w:hAnsi="Book Antiqua" w:cs="Book Antiqua"/>
          <w:b/>
          <w:color w:val="000000"/>
        </w:rPr>
        <w:t xml:space="preserve"> </w:t>
      </w:r>
      <w:r w:rsidRPr="00B25D8B">
        <w:rPr>
          <w:rFonts w:ascii="Book Antiqua" w:eastAsia="Book Antiqua" w:hAnsi="Book Antiqua" w:cs="Book Antiqua"/>
          <w:b/>
          <w:color w:val="000000"/>
        </w:rPr>
        <w:t>classification</w:t>
      </w:r>
    </w:p>
    <w:p w14:paraId="5264C849" w14:textId="4EB8E225" w:rsidR="00A77B3E" w:rsidRPr="00B25D8B" w:rsidRDefault="004C0FC2" w:rsidP="00B25D8B">
      <w:pPr>
        <w:spacing w:line="360" w:lineRule="auto"/>
        <w:jc w:val="both"/>
        <w:rPr>
          <w:rFonts w:ascii="Book Antiqua" w:hAnsi="Book Antiqua"/>
        </w:rPr>
      </w:pPr>
      <w:r w:rsidRPr="00B25D8B">
        <w:rPr>
          <w:rFonts w:ascii="Book Antiqua" w:eastAsia="Book Antiqua" w:hAnsi="Book Antiqua" w:cs="Book Antiqua"/>
          <w:color w:val="000000"/>
        </w:rPr>
        <w:t>Grade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A</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(Excellent):</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0</w:t>
      </w:r>
    </w:p>
    <w:p w14:paraId="7F648084" w14:textId="2F6F2A8E" w:rsidR="00A77B3E" w:rsidRPr="00B25D8B" w:rsidRDefault="004C0FC2" w:rsidP="00B25D8B">
      <w:pPr>
        <w:spacing w:line="360" w:lineRule="auto"/>
        <w:jc w:val="both"/>
        <w:rPr>
          <w:rFonts w:ascii="Book Antiqua" w:hAnsi="Book Antiqua"/>
        </w:rPr>
      </w:pPr>
      <w:r w:rsidRPr="00B25D8B">
        <w:rPr>
          <w:rFonts w:ascii="Book Antiqua" w:eastAsia="Book Antiqua" w:hAnsi="Book Antiqua" w:cs="Book Antiqua"/>
          <w:color w:val="000000"/>
        </w:rPr>
        <w:t>Grade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B</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(Very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good):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B</w:t>
      </w:r>
    </w:p>
    <w:p w14:paraId="4DA34CA7" w14:textId="5A5DFB42" w:rsidR="00A77B3E" w:rsidRPr="00B25D8B" w:rsidRDefault="004C0FC2" w:rsidP="00B25D8B">
      <w:pPr>
        <w:spacing w:line="360" w:lineRule="auto"/>
        <w:jc w:val="both"/>
        <w:rPr>
          <w:rFonts w:ascii="Book Antiqua" w:hAnsi="Book Antiqua"/>
        </w:rPr>
      </w:pPr>
      <w:r w:rsidRPr="00B25D8B">
        <w:rPr>
          <w:rFonts w:ascii="Book Antiqua" w:eastAsia="Book Antiqua" w:hAnsi="Book Antiqua" w:cs="Book Antiqua"/>
          <w:color w:val="000000"/>
        </w:rPr>
        <w:t>Grade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C</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(Good):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0</w:t>
      </w:r>
    </w:p>
    <w:p w14:paraId="0CC07086" w14:textId="7A50372A" w:rsidR="00A77B3E" w:rsidRPr="00B25D8B" w:rsidRDefault="004C0FC2" w:rsidP="00B25D8B">
      <w:pPr>
        <w:spacing w:line="360" w:lineRule="auto"/>
        <w:jc w:val="both"/>
        <w:rPr>
          <w:rFonts w:ascii="Book Antiqua" w:hAnsi="Book Antiqua"/>
        </w:rPr>
      </w:pPr>
      <w:r w:rsidRPr="00B25D8B">
        <w:rPr>
          <w:rFonts w:ascii="Book Antiqua" w:eastAsia="Book Antiqua" w:hAnsi="Book Antiqua" w:cs="Book Antiqua"/>
          <w:color w:val="000000"/>
        </w:rPr>
        <w:t>Grade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(Fair):</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w:t>
      </w:r>
    </w:p>
    <w:p w14:paraId="4DA96D97" w14:textId="7D72576B" w:rsidR="00A77B3E" w:rsidRPr="00B25D8B" w:rsidRDefault="004C0FC2" w:rsidP="00B25D8B">
      <w:pPr>
        <w:spacing w:line="360" w:lineRule="auto"/>
        <w:jc w:val="both"/>
        <w:rPr>
          <w:rFonts w:ascii="Book Antiqua" w:hAnsi="Book Antiqua"/>
        </w:rPr>
      </w:pPr>
      <w:r w:rsidRPr="00B25D8B">
        <w:rPr>
          <w:rFonts w:ascii="Book Antiqua" w:eastAsia="Book Antiqua" w:hAnsi="Book Antiqua" w:cs="Book Antiqua"/>
          <w:color w:val="000000"/>
        </w:rPr>
        <w:t>Grade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E</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(Poor):</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0</w:t>
      </w:r>
    </w:p>
    <w:p w14:paraId="77DE1A6F" w14:textId="77777777" w:rsidR="00A77B3E" w:rsidRPr="00B25D8B" w:rsidRDefault="00A77B3E" w:rsidP="00B25D8B">
      <w:pPr>
        <w:spacing w:line="360" w:lineRule="auto"/>
        <w:jc w:val="both"/>
        <w:rPr>
          <w:rFonts w:ascii="Book Antiqua" w:hAnsi="Book Antiqua"/>
        </w:rPr>
      </w:pPr>
    </w:p>
    <w:p w14:paraId="1EA919B3" w14:textId="22C7B11B" w:rsidR="00A77B3E" w:rsidRPr="00B25D8B" w:rsidRDefault="004C0FC2" w:rsidP="00B25D8B">
      <w:pPr>
        <w:spacing w:line="360" w:lineRule="auto"/>
        <w:jc w:val="both"/>
        <w:rPr>
          <w:rFonts w:ascii="Book Antiqua" w:hAnsi="Book Antiqua"/>
        </w:rPr>
        <w:sectPr w:rsidR="00A77B3E" w:rsidRPr="00B25D8B">
          <w:pgSz w:w="12240" w:h="15840"/>
          <w:pgMar w:top="1440" w:right="1440" w:bottom="1440" w:left="1440" w:header="720" w:footer="720" w:gutter="0"/>
          <w:cols w:space="720"/>
          <w:docGrid w:linePitch="360"/>
        </w:sectPr>
      </w:pPr>
      <w:r w:rsidRPr="00B25D8B">
        <w:rPr>
          <w:rFonts w:ascii="Book Antiqua" w:eastAsia="Book Antiqua" w:hAnsi="Book Antiqua" w:cs="Book Antiqua"/>
          <w:b/>
          <w:color w:val="000000"/>
        </w:rPr>
        <w:t>P-Reviewer:</w:t>
      </w:r>
      <w:r w:rsidR="009815E0" w:rsidRPr="00B25D8B">
        <w:rPr>
          <w:rFonts w:ascii="Book Antiqua" w:eastAsia="Book Antiqua" w:hAnsi="Book Antiqua" w:cs="Book Antiqua"/>
          <w:b/>
          <w:color w:val="000000"/>
        </w:rPr>
        <w:t xml:space="preserve"> </w:t>
      </w:r>
      <w:r w:rsidRPr="00B25D8B">
        <w:rPr>
          <w:rFonts w:ascii="Book Antiqua" w:eastAsia="Book Antiqua" w:hAnsi="Book Antiqua" w:cs="Book Antiqua"/>
          <w:color w:val="000000"/>
        </w:rPr>
        <w:t>Christodoulou</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D,</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El-Gendy</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HA,</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Zhang</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color w:val="000000"/>
        </w:rPr>
        <w:t>LL</w:t>
      </w:r>
      <w:r w:rsidR="009815E0" w:rsidRPr="00B25D8B">
        <w:rPr>
          <w:rFonts w:ascii="Book Antiqua" w:eastAsia="Book Antiqua" w:hAnsi="Book Antiqua" w:cs="Book Antiqua"/>
          <w:b/>
          <w:color w:val="000000"/>
        </w:rPr>
        <w:t xml:space="preserve"> </w:t>
      </w:r>
      <w:r w:rsidRPr="00B25D8B">
        <w:rPr>
          <w:rFonts w:ascii="Book Antiqua" w:eastAsia="Book Antiqua" w:hAnsi="Book Antiqua" w:cs="Book Antiqua"/>
          <w:b/>
          <w:color w:val="000000"/>
        </w:rPr>
        <w:t>S-Editor:</w:t>
      </w:r>
      <w:r w:rsidR="009815E0" w:rsidRPr="00B25D8B">
        <w:rPr>
          <w:rFonts w:ascii="Book Antiqua" w:eastAsia="Book Antiqua" w:hAnsi="Book Antiqua" w:cs="Book Antiqua"/>
          <w:b/>
          <w:color w:val="000000"/>
        </w:rPr>
        <w:t xml:space="preserve"> </w:t>
      </w:r>
      <w:r w:rsidR="00CE2AE2" w:rsidRPr="00B25D8B">
        <w:rPr>
          <w:rFonts w:ascii="Book Antiqua" w:eastAsia="Book Antiqua" w:hAnsi="Book Antiqua" w:cs="Book Antiqua"/>
          <w:color w:val="000000"/>
        </w:rPr>
        <w:t>Ma YJ</w:t>
      </w:r>
      <w:r w:rsidR="009815E0" w:rsidRPr="00B25D8B">
        <w:rPr>
          <w:rFonts w:ascii="Book Antiqua" w:eastAsia="Book Antiqua" w:hAnsi="Book Antiqua" w:cs="Book Antiqua"/>
          <w:b/>
          <w:color w:val="000000"/>
        </w:rPr>
        <w:t xml:space="preserve"> </w:t>
      </w:r>
      <w:r w:rsidRPr="00B25D8B">
        <w:rPr>
          <w:rFonts w:ascii="Book Antiqua" w:eastAsia="Book Antiqua" w:hAnsi="Book Antiqua" w:cs="Book Antiqua"/>
          <w:b/>
          <w:color w:val="000000"/>
        </w:rPr>
        <w:t>L-Editor:</w:t>
      </w:r>
      <w:r w:rsidR="009815E0" w:rsidRPr="00B25D8B">
        <w:rPr>
          <w:rFonts w:ascii="Book Antiqua" w:eastAsia="Book Antiqua" w:hAnsi="Book Antiqua" w:cs="Book Antiqua"/>
          <w:b/>
          <w:color w:val="000000"/>
        </w:rPr>
        <w:t xml:space="preserve"> </w:t>
      </w:r>
      <w:r w:rsidR="00ED33DD" w:rsidRPr="00B25D8B">
        <w:rPr>
          <w:rFonts w:ascii="Book Antiqua" w:eastAsia="Book Antiqua" w:hAnsi="Book Antiqua" w:cs="Book Antiqua"/>
          <w:bCs/>
          <w:color w:val="000000"/>
        </w:rPr>
        <w:t>A</w:t>
      </w:r>
      <w:r w:rsidR="009815E0" w:rsidRPr="00B25D8B">
        <w:rPr>
          <w:rFonts w:ascii="Book Antiqua" w:eastAsia="Book Antiqua" w:hAnsi="Book Antiqua" w:cs="Book Antiqua"/>
          <w:b/>
          <w:color w:val="000000"/>
        </w:rPr>
        <w:t xml:space="preserve"> </w:t>
      </w:r>
      <w:r w:rsidRPr="00B25D8B">
        <w:rPr>
          <w:rFonts w:ascii="Book Antiqua" w:eastAsia="Book Antiqua" w:hAnsi="Book Antiqua" w:cs="Book Antiqua"/>
          <w:b/>
          <w:color w:val="000000"/>
        </w:rPr>
        <w:t>P-Editor:</w:t>
      </w:r>
      <w:r w:rsidR="009815E0" w:rsidRPr="00B25D8B">
        <w:rPr>
          <w:rFonts w:ascii="Book Antiqua" w:eastAsia="Book Antiqua" w:hAnsi="Book Antiqua" w:cs="Book Antiqua"/>
          <w:b/>
          <w:color w:val="000000"/>
        </w:rPr>
        <w:t xml:space="preserve"> </w:t>
      </w:r>
      <w:r w:rsidR="00B25D8B" w:rsidRPr="00B25D8B">
        <w:rPr>
          <w:rFonts w:ascii="Book Antiqua" w:eastAsia="Book Antiqua" w:hAnsi="Book Antiqua" w:cs="Book Antiqua"/>
          <w:b/>
          <w:color w:val="000000"/>
        </w:rPr>
        <w:t xml:space="preserve"> </w:t>
      </w:r>
      <w:r w:rsidR="00B25D8B" w:rsidRPr="00B25D8B">
        <w:rPr>
          <w:rFonts w:ascii="Book Antiqua" w:eastAsia="Book Antiqua" w:hAnsi="Book Antiqua" w:cs="Book Antiqua"/>
          <w:bCs/>
          <w:color w:val="000000"/>
        </w:rPr>
        <w:t>Ma YJ</w:t>
      </w:r>
    </w:p>
    <w:p w14:paraId="584BA7CA" w14:textId="129ABB2F" w:rsidR="00A77B3E" w:rsidRPr="00B25D8B" w:rsidRDefault="004C0FC2" w:rsidP="00B25D8B">
      <w:pPr>
        <w:spacing w:line="360" w:lineRule="auto"/>
        <w:jc w:val="both"/>
        <w:rPr>
          <w:rFonts w:ascii="Book Antiqua" w:eastAsia="Book Antiqua" w:hAnsi="Book Antiqua" w:cs="Book Antiqua"/>
          <w:b/>
          <w:color w:val="000000"/>
        </w:rPr>
      </w:pPr>
      <w:r w:rsidRPr="00B25D8B">
        <w:rPr>
          <w:rFonts w:ascii="Book Antiqua" w:eastAsia="Book Antiqua" w:hAnsi="Book Antiqua" w:cs="Book Antiqua"/>
          <w:b/>
          <w:color w:val="000000"/>
        </w:rPr>
        <w:lastRenderedPageBreak/>
        <w:t>Figure</w:t>
      </w:r>
      <w:r w:rsidR="009815E0" w:rsidRPr="00B25D8B">
        <w:rPr>
          <w:rFonts w:ascii="Book Antiqua" w:eastAsia="Book Antiqua" w:hAnsi="Book Antiqua" w:cs="Book Antiqua"/>
          <w:b/>
          <w:color w:val="000000"/>
        </w:rPr>
        <w:t xml:space="preserve"> </w:t>
      </w:r>
      <w:r w:rsidRPr="00B25D8B">
        <w:rPr>
          <w:rFonts w:ascii="Book Antiqua" w:eastAsia="Book Antiqua" w:hAnsi="Book Antiqua" w:cs="Book Antiqua"/>
          <w:b/>
          <w:color w:val="000000"/>
        </w:rPr>
        <w:t>Legends</w:t>
      </w:r>
    </w:p>
    <w:p w14:paraId="550BBFAF" w14:textId="10B0EE83" w:rsidR="00AA5F48" w:rsidRPr="00B25D8B" w:rsidRDefault="00AA5F48" w:rsidP="00B25D8B">
      <w:pPr>
        <w:spacing w:line="360" w:lineRule="auto"/>
        <w:jc w:val="both"/>
        <w:rPr>
          <w:rFonts w:ascii="Book Antiqua" w:eastAsia="Book Antiqua" w:hAnsi="Book Antiqua" w:cs="Book Antiqua"/>
          <w:b/>
          <w:color w:val="000000"/>
        </w:rPr>
      </w:pPr>
    </w:p>
    <w:p w14:paraId="6EBAD21B" w14:textId="5DE9262F" w:rsidR="00AA5F48" w:rsidRPr="00B25D8B" w:rsidRDefault="008226BE" w:rsidP="00B25D8B">
      <w:pPr>
        <w:spacing w:line="360" w:lineRule="auto"/>
        <w:jc w:val="both"/>
        <w:rPr>
          <w:rFonts w:ascii="Book Antiqua" w:hAnsi="Book Antiqua"/>
        </w:rPr>
      </w:pPr>
      <w:r>
        <w:rPr>
          <w:noProof/>
        </w:rPr>
        <w:drawing>
          <wp:inline distT="0" distB="0" distL="0" distR="0" wp14:anchorId="246DC6C9" wp14:editId="6ECA31E6">
            <wp:extent cx="3848735" cy="375602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48735" cy="3756025"/>
                    </a:xfrm>
                    <a:prstGeom prst="rect">
                      <a:avLst/>
                    </a:prstGeom>
                    <a:noFill/>
                    <a:ln>
                      <a:noFill/>
                    </a:ln>
                  </pic:spPr>
                </pic:pic>
              </a:graphicData>
            </a:graphic>
          </wp:inline>
        </w:drawing>
      </w:r>
    </w:p>
    <w:p w14:paraId="6970E053" w14:textId="1A094170" w:rsidR="00A77B3E" w:rsidRPr="00B25D8B" w:rsidRDefault="004C0FC2" w:rsidP="00B25D8B">
      <w:pPr>
        <w:spacing w:line="360" w:lineRule="auto"/>
        <w:jc w:val="both"/>
        <w:rPr>
          <w:rFonts w:ascii="Book Antiqua" w:eastAsia="Book Antiqua" w:hAnsi="Book Antiqua" w:cs="Book Antiqua"/>
          <w:b/>
          <w:bCs/>
          <w:color w:val="000000"/>
        </w:rPr>
      </w:pPr>
      <w:r w:rsidRPr="00B25D8B">
        <w:rPr>
          <w:rFonts w:ascii="Book Antiqua" w:eastAsia="Book Antiqua" w:hAnsi="Book Antiqua" w:cs="Book Antiqua"/>
          <w:b/>
          <w:bCs/>
          <w:color w:val="000000"/>
        </w:rPr>
        <w:t>Figure</w:t>
      </w:r>
      <w:r w:rsidR="009815E0" w:rsidRPr="00B25D8B">
        <w:rPr>
          <w:rFonts w:ascii="Book Antiqua" w:eastAsia="Book Antiqua" w:hAnsi="Book Antiqua" w:cs="Book Antiqua"/>
          <w:b/>
          <w:bCs/>
          <w:color w:val="000000"/>
        </w:rPr>
        <w:t xml:space="preserve"> </w:t>
      </w:r>
      <w:r w:rsidRPr="00B25D8B">
        <w:rPr>
          <w:rFonts w:ascii="Book Antiqua" w:eastAsia="Book Antiqua" w:hAnsi="Book Antiqua" w:cs="Book Antiqua"/>
          <w:b/>
          <w:bCs/>
          <w:color w:val="000000"/>
        </w:rPr>
        <w:t>1</w:t>
      </w:r>
      <w:r w:rsidR="00A42B9D" w:rsidRPr="00B25D8B">
        <w:rPr>
          <w:rFonts w:ascii="Book Antiqua" w:eastAsia="Book Antiqua" w:hAnsi="Book Antiqua" w:cs="Book Antiqua"/>
          <w:b/>
          <w:bCs/>
          <w:color w:val="000000"/>
        </w:rPr>
        <w:t xml:space="preserve"> </w:t>
      </w:r>
      <w:r w:rsidRPr="00B25D8B">
        <w:rPr>
          <w:rFonts w:ascii="Book Antiqua" w:eastAsia="Book Antiqua" w:hAnsi="Book Antiqua" w:cs="Book Antiqua"/>
          <w:b/>
          <w:bCs/>
          <w:color w:val="000000"/>
        </w:rPr>
        <w:t>Flow</w:t>
      </w:r>
      <w:r w:rsidR="009815E0" w:rsidRPr="00B25D8B">
        <w:rPr>
          <w:rFonts w:ascii="Book Antiqua" w:eastAsia="Book Antiqua" w:hAnsi="Book Antiqua" w:cs="Book Antiqua"/>
          <w:b/>
          <w:bCs/>
          <w:color w:val="000000"/>
        </w:rPr>
        <w:t xml:space="preserve"> </w:t>
      </w:r>
      <w:r w:rsidRPr="00B25D8B">
        <w:rPr>
          <w:rFonts w:ascii="Book Antiqua" w:eastAsia="Book Antiqua" w:hAnsi="Book Antiqua" w:cs="Book Antiqua"/>
          <w:b/>
          <w:bCs/>
          <w:color w:val="000000"/>
        </w:rPr>
        <w:t>chart</w:t>
      </w:r>
      <w:r w:rsidR="009815E0" w:rsidRPr="00B25D8B">
        <w:rPr>
          <w:rFonts w:ascii="Book Antiqua" w:eastAsia="Book Antiqua" w:hAnsi="Book Antiqua" w:cs="Book Antiqua"/>
          <w:b/>
          <w:bCs/>
          <w:color w:val="000000"/>
        </w:rPr>
        <w:t xml:space="preserve"> </w:t>
      </w:r>
      <w:r w:rsidRPr="00B25D8B">
        <w:rPr>
          <w:rFonts w:ascii="Book Antiqua" w:eastAsia="Book Antiqua" w:hAnsi="Book Antiqua" w:cs="Book Antiqua"/>
          <w:b/>
          <w:bCs/>
          <w:color w:val="000000"/>
        </w:rPr>
        <w:t>of</w:t>
      </w:r>
      <w:r w:rsidR="009815E0" w:rsidRPr="00B25D8B">
        <w:rPr>
          <w:rFonts w:ascii="Book Antiqua" w:eastAsia="Book Antiqua" w:hAnsi="Book Antiqua" w:cs="Book Antiqua"/>
          <w:b/>
          <w:bCs/>
          <w:color w:val="000000"/>
        </w:rPr>
        <w:t xml:space="preserve"> </w:t>
      </w:r>
      <w:r w:rsidRPr="00B25D8B">
        <w:rPr>
          <w:rFonts w:ascii="Book Antiqua" w:eastAsia="Book Antiqua" w:hAnsi="Book Antiqua" w:cs="Book Antiqua"/>
          <w:b/>
          <w:bCs/>
          <w:color w:val="000000"/>
        </w:rPr>
        <w:t>study</w:t>
      </w:r>
      <w:r w:rsidR="009815E0" w:rsidRPr="00B25D8B">
        <w:rPr>
          <w:rFonts w:ascii="Book Antiqua" w:eastAsia="Book Antiqua" w:hAnsi="Book Antiqua" w:cs="Book Antiqua"/>
          <w:b/>
          <w:bCs/>
          <w:color w:val="000000"/>
        </w:rPr>
        <w:t xml:space="preserve"> </w:t>
      </w:r>
      <w:r w:rsidRPr="00B25D8B">
        <w:rPr>
          <w:rFonts w:ascii="Book Antiqua" w:eastAsia="Book Antiqua" w:hAnsi="Book Antiqua" w:cs="Book Antiqua"/>
          <w:b/>
          <w:bCs/>
          <w:color w:val="000000"/>
        </w:rPr>
        <w:t>cohort</w:t>
      </w:r>
      <w:r w:rsidR="009815E0" w:rsidRPr="00B25D8B">
        <w:rPr>
          <w:rFonts w:ascii="Book Antiqua" w:eastAsia="Book Antiqua" w:hAnsi="Book Antiqua" w:cs="Book Antiqua"/>
          <w:b/>
          <w:bCs/>
          <w:color w:val="000000"/>
        </w:rPr>
        <w:t xml:space="preserve"> </w:t>
      </w:r>
      <w:r w:rsidRPr="00B25D8B">
        <w:rPr>
          <w:rFonts w:ascii="Book Antiqua" w:eastAsia="Book Antiqua" w:hAnsi="Book Antiqua" w:cs="Book Antiqua"/>
          <w:b/>
          <w:bCs/>
          <w:color w:val="000000"/>
        </w:rPr>
        <w:t>selection.</w:t>
      </w:r>
      <w:r w:rsidR="00B25D8B" w:rsidRPr="00B25D8B">
        <w:rPr>
          <w:rFonts w:ascii="Book Antiqua" w:eastAsia="Book Antiqua" w:hAnsi="Book Antiqua" w:cs="Book Antiqua"/>
          <w:b/>
          <w:bCs/>
          <w:color w:val="000000"/>
        </w:rPr>
        <w:t xml:space="preserve"> </w:t>
      </w:r>
      <w:r w:rsidR="00B25D8B" w:rsidRPr="008226BE">
        <w:rPr>
          <w:rFonts w:ascii="Book Antiqua" w:eastAsia="ArialNarrow-Bold" w:hAnsi="Book Antiqua" w:cs="ArialNarrow-Bold"/>
        </w:rPr>
        <w:t>NAFLD</w:t>
      </w:r>
      <w:r w:rsidR="00B25D8B" w:rsidRPr="00B25D8B">
        <w:rPr>
          <w:rFonts w:ascii="Book Antiqua" w:eastAsia="ArialNarrow-Bold" w:hAnsi="Book Antiqua" w:cs="ArialNarrow-Bold"/>
          <w:b/>
          <w:bCs/>
        </w:rPr>
        <w:t xml:space="preserve">: </w:t>
      </w:r>
      <w:r w:rsidR="00B25D8B" w:rsidRPr="00B25D8B">
        <w:rPr>
          <w:rFonts w:ascii="Book Antiqua" w:eastAsia="BookAntiqua" w:hAnsi="Book Antiqua" w:cs="BookAntiqua"/>
        </w:rPr>
        <w:t>Nonalcoholic fatty liver disease.</w:t>
      </w:r>
    </w:p>
    <w:p w14:paraId="21C8E949" w14:textId="42A4F4FC" w:rsidR="009667C4" w:rsidRPr="00B25D8B" w:rsidRDefault="000A6C9E" w:rsidP="00B25D8B">
      <w:pPr>
        <w:spacing w:line="360" w:lineRule="auto"/>
        <w:jc w:val="both"/>
        <w:rPr>
          <w:rFonts w:ascii="Book Antiqua" w:eastAsia="Book Antiqua" w:hAnsi="Book Antiqua" w:cs="Book Antiqua"/>
          <w:b/>
          <w:bCs/>
          <w:color w:val="000000"/>
        </w:rPr>
      </w:pPr>
      <w:r w:rsidRPr="00B25D8B">
        <w:rPr>
          <w:rFonts w:ascii="Book Antiqua" w:eastAsia="Book Antiqua" w:hAnsi="Book Antiqua" w:cs="Book Antiqua"/>
          <w:b/>
          <w:bCs/>
          <w:color w:val="000000"/>
        </w:rPr>
        <w:br w:type="page"/>
      </w:r>
    </w:p>
    <w:p w14:paraId="281DE088" w14:textId="6098D45E" w:rsidR="009667C4" w:rsidRPr="00B25D8B" w:rsidRDefault="008226BE" w:rsidP="00B25D8B">
      <w:pPr>
        <w:spacing w:line="360" w:lineRule="auto"/>
        <w:jc w:val="both"/>
        <w:rPr>
          <w:rFonts w:ascii="Book Antiqua" w:hAnsi="Book Antiqua"/>
        </w:rPr>
      </w:pPr>
      <w:r>
        <w:rPr>
          <w:noProof/>
        </w:rPr>
        <w:lastRenderedPageBreak/>
        <w:drawing>
          <wp:inline distT="0" distB="0" distL="0" distR="0" wp14:anchorId="33BD1B3C" wp14:editId="47BAB404">
            <wp:extent cx="5700395" cy="388937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00395" cy="3889375"/>
                    </a:xfrm>
                    <a:prstGeom prst="rect">
                      <a:avLst/>
                    </a:prstGeom>
                    <a:noFill/>
                    <a:ln>
                      <a:noFill/>
                    </a:ln>
                  </pic:spPr>
                </pic:pic>
              </a:graphicData>
            </a:graphic>
          </wp:inline>
        </w:drawing>
      </w:r>
    </w:p>
    <w:p w14:paraId="2A5AB83B" w14:textId="5548F0F4" w:rsidR="00237345" w:rsidRPr="00B25D8B" w:rsidRDefault="004C0FC2" w:rsidP="00B25D8B">
      <w:pPr>
        <w:spacing w:line="360" w:lineRule="auto"/>
        <w:jc w:val="both"/>
        <w:rPr>
          <w:rFonts w:ascii="Book Antiqua" w:eastAsia="宋体" w:hAnsi="Book Antiqua" w:cs="宋体"/>
          <w:color w:val="000000"/>
          <w:lang w:eastAsia="zh-CN"/>
        </w:rPr>
      </w:pPr>
      <w:r w:rsidRPr="00B25D8B">
        <w:rPr>
          <w:rFonts w:ascii="Book Antiqua" w:eastAsia="Book Antiqua" w:hAnsi="Book Antiqua" w:cs="Book Antiqua"/>
          <w:b/>
          <w:bCs/>
          <w:color w:val="000000"/>
        </w:rPr>
        <w:t>Figure</w:t>
      </w:r>
      <w:r w:rsidR="009815E0" w:rsidRPr="00B25D8B">
        <w:rPr>
          <w:rFonts w:ascii="Book Antiqua" w:eastAsia="Book Antiqua" w:hAnsi="Book Antiqua" w:cs="Book Antiqua"/>
          <w:b/>
          <w:bCs/>
          <w:color w:val="000000"/>
        </w:rPr>
        <w:t xml:space="preserve"> </w:t>
      </w:r>
      <w:r w:rsidRPr="00B25D8B">
        <w:rPr>
          <w:rFonts w:ascii="Book Antiqua" w:eastAsia="Book Antiqua" w:hAnsi="Book Antiqua" w:cs="Book Antiqua"/>
          <w:b/>
          <w:bCs/>
          <w:color w:val="000000"/>
        </w:rPr>
        <w:t>2</w:t>
      </w:r>
      <w:r w:rsidR="009815E0" w:rsidRPr="00B25D8B">
        <w:rPr>
          <w:rFonts w:ascii="Book Antiqua" w:eastAsia="Book Antiqua" w:hAnsi="Book Antiqua" w:cs="Book Antiqua"/>
          <w:color w:val="000000"/>
        </w:rPr>
        <w:t xml:space="preserve"> </w:t>
      </w:r>
      <w:r w:rsidRPr="00B25D8B">
        <w:rPr>
          <w:rFonts w:ascii="Book Antiqua" w:eastAsia="Book Antiqua" w:hAnsi="Book Antiqua" w:cs="Book Antiqua"/>
          <w:b/>
          <w:bCs/>
          <w:color w:val="000000"/>
        </w:rPr>
        <w:t>Percentage</w:t>
      </w:r>
      <w:r w:rsidR="009815E0" w:rsidRPr="00B25D8B">
        <w:rPr>
          <w:rFonts w:ascii="Book Antiqua" w:eastAsia="Book Antiqua" w:hAnsi="Book Antiqua" w:cs="Book Antiqua"/>
          <w:b/>
          <w:bCs/>
          <w:color w:val="000000"/>
        </w:rPr>
        <w:t xml:space="preserve"> </w:t>
      </w:r>
      <w:r w:rsidRPr="00B25D8B">
        <w:rPr>
          <w:rFonts w:ascii="Book Antiqua" w:eastAsia="Book Antiqua" w:hAnsi="Book Antiqua" w:cs="Book Antiqua"/>
          <w:b/>
          <w:bCs/>
          <w:color w:val="000000"/>
        </w:rPr>
        <w:t>distribution</w:t>
      </w:r>
      <w:r w:rsidR="009815E0" w:rsidRPr="00B25D8B">
        <w:rPr>
          <w:rFonts w:ascii="Book Antiqua" w:eastAsia="Book Antiqua" w:hAnsi="Book Antiqua" w:cs="Book Antiqua"/>
          <w:b/>
          <w:bCs/>
          <w:color w:val="000000"/>
        </w:rPr>
        <w:t xml:space="preserve"> </w:t>
      </w:r>
      <w:r w:rsidRPr="00B25D8B">
        <w:rPr>
          <w:rFonts w:ascii="Book Antiqua" w:eastAsia="Book Antiqua" w:hAnsi="Book Antiqua" w:cs="Book Antiqua"/>
          <w:b/>
          <w:bCs/>
          <w:color w:val="000000"/>
        </w:rPr>
        <w:t>of</w:t>
      </w:r>
      <w:r w:rsidR="009815E0" w:rsidRPr="00B25D8B">
        <w:rPr>
          <w:rFonts w:ascii="Book Antiqua" w:eastAsia="Book Antiqua" w:hAnsi="Book Antiqua" w:cs="Book Antiqua"/>
          <w:b/>
          <w:bCs/>
          <w:color w:val="000000"/>
        </w:rPr>
        <w:t xml:space="preserve"> </w:t>
      </w:r>
      <w:r w:rsidRPr="00B25D8B">
        <w:rPr>
          <w:rFonts w:ascii="Book Antiqua" w:eastAsia="Book Antiqua" w:hAnsi="Book Antiqua" w:cs="Book Antiqua"/>
          <w:b/>
          <w:bCs/>
          <w:color w:val="000000"/>
        </w:rPr>
        <w:t>physical</w:t>
      </w:r>
      <w:r w:rsidR="009815E0" w:rsidRPr="00B25D8B">
        <w:rPr>
          <w:rFonts w:ascii="Book Antiqua" w:eastAsia="Book Antiqua" w:hAnsi="Book Antiqua" w:cs="Book Antiqua"/>
          <w:b/>
          <w:bCs/>
          <w:color w:val="000000"/>
        </w:rPr>
        <w:t xml:space="preserve"> </w:t>
      </w:r>
      <w:r w:rsidRPr="00B25D8B">
        <w:rPr>
          <w:rFonts w:ascii="Book Antiqua" w:eastAsia="Book Antiqua" w:hAnsi="Book Antiqua" w:cs="Book Antiqua"/>
          <w:b/>
          <w:bCs/>
          <w:color w:val="000000"/>
        </w:rPr>
        <w:t>activity,</w:t>
      </w:r>
      <w:r w:rsidR="009815E0" w:rsidRPr="00B25D8B">
        <w:rPr>
          <w:rFonts w:ascii="Book Antiqua" w:eastAsia="Book Antiqua" w:hAnsi="Book Antiqua" w:cs="Book Antiqua"/>
          <w:b/>
          <w:bCs/>
          <w:color w:val="000000"/>
        </w:rPr>
        <w:t xml:space="preserve"> </w:t>
      </w:r>
      <w:r w:rsidRPr="00B25D8B">
        <w:rPr>
          <w:rFonts w:ascii="Book Antiqua" w:eastAsia="Book Antiqua" w:hAnsi="Book Antiqua" w:cs="Book Antiqua"/>
          <w:b/>
          <w:bCs/>
          <w:color w:val="000000"/>
        </w:rPr>
        <w:t>by</w:t>
      </w:r>
      <w:r w:rsidR="009815E0" w:rsidRPr="00B25D8B">
        <w:rPr>
          <w:rFonts w:ascii="Book Antiqua" w:eastAsia="Book Antiqua" w:hAnsi="Book Antiqua" w:cs="Book Antiqua"/>
          <w:b/>
          <w:bCs/>
          <w:color w:val="000000"/>
        </w:rPr>
        <w:t xml:space="preserve"> </w:t>
      </w:r>
      <w:r w:rsidRPr="00B25D8B">
        <w:rPr>
          <w:rFonts w:ascii="Book Antiqua" w:eastAsia="Book Antiqua" w:hAnsi="Book Antiqua" w:cs="Book Antiqua"/>
          <w:b/>
          <w:bCs/>
          <w:color w:val="000000"/>
        </w:rPr>
        <w:t>the</w:t>
      </w:r>
      <w:r w:rsidR="009815E0" w:rsidRPr="00B25D8B">
        <w:rPr>
          <w:rFonts w:ascii="Book Antiqua" w:eastAsia="Book Antiqua" w:hAnsi="Book Antiqua" w:cs="Book Antiqua"/>
          <w:b/>
          <w:bCs/>
          <w:color w:val="000000"/>
        </w:rPr>
        <w:t xml:space="preserve"> </w:t>
      </w:r>
      <w:r w:rsidRPr="00B25D8B">
        <w:rPr>
          <w:rFonts w:ascii="Book Antiqua" w:eastAsia="Book Antiqua" w:hAnsi="Book Antiqua" w:cs="Book Antiqua"/>
          <w:b/>
          <w:bCs/>
          <w:color w:val="000000"/>
        </w:rPr>
        <w:t>presence</w:t>
      </w:r>
      <w:r w:rsidR="009815E0" w:rsidRPr="00B25D8B">
        <w:rPr>
          <w:rFonts w:ascii="Book Antiqua" w:eastAsia="Book Antiqua" w:hAnsi="Book Antiqua" w:cs="Book Antiqua"/>
          <w:b/>
          <w:bCs/>
          <w:color w:val="000000"/>
        </w:rPr>
        <w:t xml:space="preserve"> </w:t>
      </w:r>
      <w:r w:rsidRPr="00B25D8B">
        <w:rPr>
          <w:rFonts w:ascii="Book Antiqua" w:eastAsia="Book Antiqua" w:hAnsi="Book Antiqua" w:cs="Book Antiqua"/>
          <w:b/>
          <w:bCs/>
          <w:color w:val="000000"/>
        </w:rPr>
        <w:t>of</w:t>
      </w:r>
      <w:r w:rsidR="009815E0" w:rsidRPr="00B25D8B">
        <w:rPr>
          <w:rFonts w:ascii="Book Antiqua" w:eastAsia="Book Antiqua" w:hAnsi="Book Antiqua" w:cs="Book Antiqua"/>
          <w:b/>
          <w:bCs/>
          <w:color w:val="000000"/>
        </w:rPr>
        <w:t xml:space="preserve"> </w:t>
      </w:r>
      <w:r w:rsidR="00DD4B18" w:rsidRPr="00B25D8B">
        <w:rPr>
          <w:rFonts w:ascii="Book Antiqua" w:eastAsia="Book Antiqua" w:hAnsi="Book Antiqua" w:cs="Book Antiqua"/>
          <w:b/>
          <w:bCs/>
          <w:color w:val="000000"/>
        </w:rPr>
        <w:t>n</w:t>
      </w:r>
      <w:r w:rsidR="00FB5934" w:rsidRPr="00B25D8B">
        <w:rPr>
          <w:rFonts w:ascii="Book Antiqua" w:eastAsia="Book Antiqua" w:hAnsi="Book Antiqua" w:cs="Book Antiqua"/>
          <w:b/>
          <w:bCs/>
          <w:color w:val="000000"/>
        </w:rPr>
        <w:t>onalcoholic fatty liver disease</w:t>
      </w:r>
      <w:r w:rsidR="009815E0" w:rsidRPr="00B25D8B">
        <w:rPr>
          <w:rFonts w:ascii="Book Antiqua" w:eastAsia="Book Antiqua" w:hAnsi="Book Antiqua" w:cs="Book Antiqua"/>
          <w:b/>
          <w:bCs/>
          <w:color w:val="000000"/>
        </w:rPr>
        <w:t xml:space="preserve"> </w:t>
      </w:r>
      <w:r w:rsidRPr="00B25D8B">
        <w:rPr>
          <w:rFonts w:ascii="Book Antiqua" w:eastAsia="Book Antiqua" w:hAnsi="Book Antiqua" w:cs="Book Antiqua"/>
          <w:b/>
          <w:bCs/>
          <w:color w:val="000000"/>
        </w:rPr>
        <w:t>and</w:t>
      </w:r>
      <w:r w:rsidR="009815E0" w:rsidRPr="00B25D8B">
        <w:rPr>
          <w:rFonts w:ascii="Book Antiqua" w:eastAsia="Book Antiqua" w:hAnsi="Book Antiqua" w:cs="Book Antiqua"/>
          <w:b/>
          <w:bCs/>
          <w:color w:val="000000"/>
        </w:rPr>
        <w:t xml:space="preserve"> </w:t>
      </w:r>
      <w:r w:rsidRPr="00B25D8B">
        <w:rPr>
          <w:rFonts w:ascii="Book Antiqua" w:eastAsia="Book Antiqua" w:hAnsi="Book Antiqua" w:cs="Book Antiqua"/>
          <w:b/>
          <w:bCs/>
          <w:color w:val="000000"/>
        </w:rPr>
        <w:t>depressive</w:t>
      </w:r>
      <w:r w:rsidR="009815E0" w:rsidRPr="00B25D8B">
        <w:rPr>
          <w:rFonts w:ascii="Book Antiqua" w:eastAsia="Book Antiqua" w:hAnsi="Book Antiqua" w:cs="Book Antiqua"/>
          <w:b/>
          <w:bCs/>
          <w:color w:val="000000"/>
        </w:rPr>
        <w:t xml:space="preserve"> </w:t>
      </w:r>
      <w:r w:rsidRPr="00B25D8B">
        <w:rPr>
          <w:rFonts w:ascii="Book Antiqua" w:eastAsia="Book Antiqua" w:hAnsi="Book Antiqua" w:cs="Book Antiqua"/>
          <w:b/>
          <w:bCs/>
          <w:color w:val="000000"/>
        </w:rPr>
        <w:t>symptoms.</w:t>
      </w:r>
      <w:r w:rsidR="00EB5924" w:rsidRPr="00B25D8B">
        <w:rPr>
          <w:rFonts w:ascii="Book Antiqua" w:eastAsia="Book Antiqua" w:hAnsi="Book Antiqua" w:cs="Book Antiqua"/>
          <w:b/>
          <w:bCs/>
          <w:color w:val="000000"/>
        </w:rPr>
        <w:t xml:space="preserve"> </w:t>
      </w:r>
      <w:r w:rsidR="00224F2C" w:rsidRPr="00B25D8B">
        <w:rPr>
          <w:rFonts w:ascii="Book Antiqua" w:eastAsia="Book Antiqua" w:hAnsi="Book Antiqua" w:cs="Book Antiqua"/>
          <w:color w:val="000000"/>
        </w:rPr>
        <w:t>NAFLD</w:t>
      </w:r>
      <w:r w:rsidR="00141A34" w:rsidRPr="00B25D8B">
        <w:rPr>
          <w:rFonts w:ascii="Book Antiqua" w:eastAsia="宋体" w:hAnsi="Book Antiqua" w:cs="宋体"/>
          <w:color w:val="000000"/>
          <w:lang w:eastAsia="zh-CN"/>
        </w:rPr>
        <w:t>:</w:t>
      </w:r>
      <w:r w:rsidR="000252DE" w:rsidRPr="00B25D8B">
        <w:rPr>
          <w:rFonts w:ascii="Book Antiqua" w:eastAsia="宋体" w:hAnsi="Book Antiqua" w:cs="宋体"/>
          <w:color w:val="000000"/>
          <w:lang w:eastAsia="zh-CN"/>
        </w:rPr>
        <w:t xml:space="preserve"> Nonalcoholic fatty liver disease.</w:t>
      </w:r>
    </w:p>
    <w:p w14:paraId="66F47AB9" w14:textId="77777777" w:rsidR="007140F3" w:rsidRPr="00B25D8B" w:rsidRDefault="007140F3" w:rsidP="00B25D8B">
      <w:pPr>
        <w:spacing w:line="360" w:lineRule="auto"/>
        <w:jc w:val="both"/>
        <w:rPr>
          <w:rFonts w:ascii="Book Antiqua" w:hAnsi="Book Antiqua"/>
          <w:u w:val="single"/>
        </w:rPr>
        <w:sectPr w:rsidR="007140F3" w:rsidRPr="00B25D8B">
          <w:pgSz w:w="12240" w:h="15840"/>
          <w:pgMar w:top="1440" w:right="1440" w:bottom="1440" w:left="1440" w:header="720" w:footer="720" w:gutter="0"/>
          <w:cols w:space="720"/>
          <w:docGrid w:linePitch="360"/>
        </w:sectPr>
      </w:pPr>
    </w:p>
    <w:p w14:paraId="0552C7F2" w14:textId="4C150AF6" w:rsidR="00AB38B6" w:rsidRPr="00B25D8B" w:rsidRDefault="00C07857" w:rsidP="00B25D8B">
      <w:pPr>
        <w:spacing w:line="360" w:lineRule="auto"/>
        <w:jc w:val="both"/>
        <w:rPr>
          <w:rFonts w:ascii="Book Antiqua" w:hAnsi="Book Antiqua"/>
          <w:u w:val="single"/>
        </w:rPr>
      </w:pPr>
      <w:r w:rsidRPr="00B25D8B">
        <w:rPr>
          <w:rFonts w:ascii="Book Antiqua" w:eastAsia="Times New Roman" w:hAnsi="Book Antiqua" w:cs="Calibri"/>
          <w:b/>
          <w:color w:val="000000"/>
        </w:rPr>
        <w:lastRenderedPageBreak/>
        <w:t xml:space="preserve">Table 1 Demographic, lifestyle and general health comorbidities of participants according to the presence of </w:t>
      </w:r>
      <w:r w:rsidR="00A63D8D" w:rsidRPr="00B25D8B">
        <w:rPr>
          <w:rFonts w:ascii="Book Antiqua" w:eastAsia="Times New Roman" w:hAnsi="Book Antiqua" w:cs="Calibri"/>
          <w:b/>
          <w:color w:val="000000"/>
        </w:rPr>
        <w:t>nonalcoholic fatty liver disease</w:t>
      </w:r>
    </w:p>
    <w:tbl>
      <w:tblPr>
        <w:tblW w:w="8126" w:type="dxa"/>
        <w:tblInd w:w="108" w:type="dxa"/>
        <w:tblBorders>
          <w:top w:val="single" w:sz="4" w:space="0" w:color="auto"/>
          <w:bottom w:val="single" w:sz="4" w:space="0" w:color="auto"/>
        </w:tblBorders>
        <w:tblLook w:val="04A0" w:firstRow="1" w:lastRow="0" w:firstColumn="1" w:lastColumn="0" w:noHBand="0" w:noVBand="1"/>
      </w:tblPr>
      <w:tblGrid>
        <w:gridCol w:w="2860"/>
        <w:gridCol w:w="1430"/>
        <w:gridCol w:w="1430"/>
        <w:gridCol w:w="1430"/>
        <w:gridCol w:w="976"/>
      </w:tblGrid>
      <w:tr w:rsidR="00D53745" w:rsidRPr="00B25D8B" w14:paraId="23DC20FB" w14:textId="77777777" w:rsidTr="00DF072C">
        <w:trPr>
          <w:trHeight w:val="310"/>
        </w:trPr>
        <w:tc>
          <w:tcPr>
            <w:tcW w:w="2860" w:type="dxa"/>
            <w:tcBorders>
              <w:top w:val="single" w:sz="4" w:space="0" w:color="auto"/>
              <w:bottom w:val="single" w:sz="4" w:space="0" w:color="auto"/>
            </w:tcBorders>
            <w:shd w:val="clear" w:color="auto" w:fill="auto"/>
            <w:noWrap/>
            <w:vAlign w:val="bottom"/>
            <w:hideMark/>
          </w:tcPr>
          <w:p w14:paraId="2E3BD836" w14:textId="77777777" w:rsidR="00D53745" w:rsidRPr="00B25D8B" w:rsidRDefault="00D53745" w:rsidP="00B25D8B">
            <w:pPr>
              <w:spacing w:line="360" w:lineRule="auto"/>
              <w:jc w:val="both"/>
              <w:rPr>
                <w:rFonts w:ascii="Book Antiqua" w:eastAsia="宋体" w:hAnsi="Book Antiqua" w:cs="宋体"/>
                <w:b/>
                <w:bCs/>
                <w:lang w:eastAsia="zh-CN"/>
              </w:rPr>
            </w:pPr>
          </w:p>
        </w:tc>
        <w:tc>
          <w:tcPr>
            <w:tcW w:w="1430" w:type="dxa"/>
            <w:tcBorders>
              <w:top w:val="single" w:sz="4" w:space="0" w:color="auto"/>
              <w:bottom w:val="single" w:sz="4" w:space="0" w:color="auto"/>
            </w:tcBorders>
            <w:shd w:val="clear" w:color="auto" w:fill="auto"/>
            <w:noWrap/>
            <w:vAlign w:val="bottom"/>
            <w:hideMark/>
          </w:tcPr>
          <w:p w14:paraId="48E26C74" w14:textId="77777777" w:rsidR="00D53745" w:rsidRPr="00B25D8B" w:rsidRDefault="00D53745" w:rsidP="00B25D8B">
            <w:pPr>
              <w:spacing w:line="360" w:lineRule="auto"/>
              <w:jc w:val="both"/>
              <w:rPr>
                <w:rFonts w:ascii="Book Antiqua" w:eastAsia="宋体" w:hAnsi="Book Antiqua" w:cs="宋体"/>
                <w:b/>
                <w:bCs/>
                <w:color w:val="000000"/>
                <w:lang w:eastAsia="zh-CN"/>
              </w:rPr>
            </w:pPr>
            <w:r w:rsidRPr="00B25D8B">
              <w:rPr>
                <w:rFonts w:ascii="Book Antiqua" w:eastAsia="宋体" w:hAnsi="Book Antiqua" w:cs="宋体"/>
                <w:b/>
                <w:bCs/>
                <w:color w:val="000000"/>
                <w:lang w:eastAsia="zh-CN"/>
              </w:rPr>
              <w:t>All (</w:t>
            </w:r>
            <w:r w:rsidRPr="00B25D8B">
              <w:rPr>
                <w:rFonts w:ascii="Book Antiqua" w:eastAsia="宋体" w:hAnsi="Book Antiqua" w:cs="宋体"/>
                <w:b/>
                <w:bCs/>
                <w:i/>
                <w:iCs/>
                <w:color w:val="000000"/>
                <w:lang w:eastAsia="zh-CN"/>
              </w:rPr>
              <w:t>n</w:t>
            </w:r>
            <w:r w:rsidRPr="00B25D8B">
              <w:rPr>
                <w:rFonts w:ascii="Book Antiqua" w:eastAsia="宋体" w:hAnsi="Book Antiqua" w:cs="宋体"/>
                <w:b/>
                <w:bCs/>
                <w:color w:val="000000"/>
                <w:lang w:eastAsia="zh-CN"/>
              </w:rPr>
              <w:t xml:space="preserve"> = 589)</w:t>
            </w:r>
          </w:p>
        </w:tc>
        <w:tc>
          <w:tcPr>
            <w:tcW w:w="1430" w:type="dxa"/>
            <w:tcBorders>
              <w:top w:val="single" w:sz="4" w:space="0" w:color="auto"/>
              <w:bottom w:val="single" w:sz="4" w:space="0" w:color="auto"/>
            </w:tcBorders>
            <w:shd w:val="clear" w:color="auto" w:fill="auto"/>
            <w:noWrap/>
            <w:vAlign w:val="bottom"/>
            <w:hideMark/>
          </w:tcPr>
          <w:p w14:paraId="31677A01" w14:textId="77777777" w:rsidR="00D53745" w:rsidRPr="00B25D8B" w:rsidRDefault="00D53745" w:rsidP="00B25D8B">
            <w:pPr>
              <w:spacing w:line="360" w:lineRule="auto"/>
              <w:jc w:val="both"/>
              <w:rPr>
                <w:rFonts w:ascii="Book Antiqua" w:eastAsia="宋体" w:hAnsi="Book Antiqua" w:cs="宋体"/>
                <w:b/>
                <w:bCs/>
                <w:color w:val="000000"/>
                <w:lang w:eastAsia="zh-CN"/>
              </w:rPr>
            </w:pPr>
            <w:r w:rsidRPr="00B25D8B">
              <w:rPr>
                <w:rFonts w:ascii="Book Antiqua" w:eastAsia="宋体" w:hAnsi="Book Antiqua" w:cs="宋体"/>
                <w:b/>
                <w:bCs/>
                <w:color w:val="000000"/>
                <w:lang w:eastAsia="zh-CN"/>
              </w:rPr>
              <w:t>Non-NAFLD (</w:t>
            </w:r>
            <w:r w:rsidRPr="00B25D8B">
              <w:rPr>
                <w:rFonts w:ascii="Book Antiqua" w:eastAsia="宋体" w:hAnsi="Book Antiqua" w:cs="宋体"/>
                <w:b/>
                <w:bCs/>
                <w:i/>
                <w:iCs/>
                <w:color w:val="000000"/>
                <w:lang w:eastAsia="zh-CN"/>
              </w:rPr>
              <w:t>n</w:t>
            </w:r>
            <w:r w:rsidRPr="00B25D8B">
              <w:rPr>
                <w:rFonts w:ascii="Book Antiqua" w:eastAsia="宋体" w:hAnsi="Book Antiqua" w:cs="宋体"/>
                <w:b/>
                <w:bCs/>
                <w:color w:val="000000"/>
                <w:lang w:eastAsia="zh-CN"/>
              </w:rPr>
              <w:t xml:space="preserve"> = 354)</w:t>
            </w:r>
          </w:p>
        </w:tc>
        <w:tc>
          <w:tcPr>
            <w:tcW w:w="1430" w:type="dxa"/>
            <w:tcBorders>
              <w:top w:val="single" w:sz="4" w:space="0" w:color="auto"/>
              <w:bottom w:val="single" w:sz="4" w:space="0" w:color="auto"/>
            </w:tcBorders>
            <w:shd w:val="clear" w:color="auto" w:fill="auto"/>
            <w:noWrap/>
            <w:vAlign w:val="bottom"/>
            <w:hideMark/>
          </w:tcPr>
          <w:p w14:paraId="69C0465D" w14:textId="77777777" w:rsidR="00D53745" w:rsidRPr="00B25D8B" w:rsidRDefault="00D53745" w:rsidP="00B25D8B">
            <w:pPr>
              <w:spacing w:line="360" w:lineRule="auto"/>
              <w:jc w:val="both"/>
              <w:rPr>
                <w:rFonts w:ascii="Book Antiqua" w:eastAsia="宋体" w:hAnsi="Book Antiqua" w:cs="宋体"/>
                <w:b/>
                <w:bCs/>
                <w:color w:val="000000"/>
                <w:lang w:eastAsia="zh-CN"/>
              </w:rPr>
            </w:pPr>
            <w:r w:rsidRPr="00B25D8B">
              <w:rPr>
                <w:rFonts w:ascii="Book Antiqua" w:eastAsia="宋体" w:hAnsi="Book Antiqua" w:cs="宋体"/>
                <w:b/>
                <w:bCs/>
                <w:color w:val="000000"/>
                <w:lang w:eastAsia="zh-CN"/>
              </w:rPr>
              <w:t>NAFLD (</w:t>
            </w:r>
            <w:r w:rsidRPr="00B25D8B">
              <w:rPr>
                <w:rFonts w:ascii="Book Antiqua" w:eastAsia="宋体" w:hAnsi="Book Antiqua" w:cs="宋体"/>
                <w:b/>
                <w:bCs/>
                <w:i/>
                <w:iCs/>
                <w:color w:val="000000"/>
                <w:lang w:eastAsia="zh-CN"/>
              </w:rPr>
              <w:t>n</w:t>
            </w:r>
            <w:r w:rsidRPr="00B25D8B">
              <w:rPr>
                <w:rFonts w:ascii="Book Antiqua" w:eastAsia="宋体" w:hAnsi="Book Antiqua" w:cs="宋体"/>
                <w:b/>
                <w:bCs/>
                <w:color w:val="000000"/>
                <w:lang w:eastAsia="zh-CN"/>
              </w:rPr>
              <w:t xml:space="preserve"> = 235)</w:t>
            </w:r>
          </w:p>
        </w:tc>
        <w:tc>
          <w:tcPr>
            <w:tcW w:w="976" w:type="dxa"/>
            <w:tcBorders>
              <w:top w:val="single" w:sz="4" w:space="0" w:color="auto"/>
              <w:bottom w:val="single" w:sz="4" w:space="0" w:color="auto"/>
            </w:tcBorders>
            <w:shd w:val="clear" w:color="auto" w:fill="auto"/>
            <w:noWrap/>
            <w:vAlign w:val="bottom"/>
            <w:hideMark/>
          </w:tcPr>
          <w:p w14:paraId="10583B00" w14:textId="77777777" w:rsidR="00D53745" w:rsidRPr="00B25D8B" w:rsidRDefault="00D53745" w:rsidP="00B25D8B">
            <w:pPr>
              <w:spacing w:line="360" w:lineRule="auto"/>
              <w:jc w:val="both"/>
              <w:rPr>
                <w:rFonts w:ascii="Book Antiqua" w:eastAsia="宋体" w:hAnsi="Book Antiqua" w:cs="宋体"/>
                <w:b/>
                <w:bCs/>
                <w:color w:val="000000"/>
                <w:lang w:eastAsia="zh-CN"/>
              </w:rPr>
            </w:pPr>
            <w:r w:rsidRPr="00B25D8B">
              <w:rPr>
                <w:rFonts w:ascii="Book Antiqua" w:eastAsia="宋体" w:hAnsi="Book Antiqua" w:cs="宋体"/>
                <w:b/>
                <w:bCs/>
                <w:i/>
                <w:iCs/>
                <w:color w:val="000000"/>
                <w:lang w:eastAsia="zh-CN"/>
              </w:rPr>
              <w:t>P</w:t>
            </w:r>
            <w:r w:rsidRPr="00B25D8B">
              <w:rPr>
                <w:rFonts w:ascii="Book Antiqua" w:eastAsia="宋体" w:hAnsi="Book Antiqua" w:cs="宋体"/>
                <w:b/>
                <w:bCs/>
                <w:color w:val="000000"/>
                <w:lang w:eastAsia="zh-CN"/>
              </w:rPr>
              <w:t xml:space="preserve"> value</w:t>
            </w:r>
          </w:p>
        </w:tc>
      </w:tr>
      <w:tr w:rsidR="00D53745" w:rsidRPr="00B25D8B" w14:paraId="0DD04F5D" w14:textId="77777777" w:rsidTr="00DF072C">
        <w:trPr>
          <w:trHeight w:val="320"/>
        </w:trPr>
        <w:tc>
          <w:tcPr>
            <w:tcW w:w="2860" w:type="dxa"/>
            <w:tcBorders>
              <w:top w:val="single" w:sz="4" w:space="0" w:color="auto"/>
            </w:tcBorders>
            <w:shd w:val="clear" w:color="auto" w:fill="auto"/>
            <w:noWrap/>
            <w:vAlign w:val="bottom"/>
            <w:hideMark/>
          </w:tcPr>
          <w:p w14:paraId="4EE9F694" w14:textId="77777777" w:rsidR="00D53745" w:rsidRPr="00B25D8B" w:rsidRDefault="00D53745"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Age, mean ± SD</w:t>
            </w:r>
          </w:p>
        </w:tc>
        <w:tc>
          <w:tcPr>
            <w:tcW w:w="1430" w:type="dxa"/>
            <w:tcBorders>
              <w:top w:val="single" w:sz="4" w:space="0" w:color="auto"/>
            </w:tcBorders>
            <w:shd w:val="clear" w:color="auto" w:fill="auto"/>
            <w:noWrap/>
            <w:vAlign w:val="bottom"/>
            <w:hideMark/>
          </w:tcPr>
          <w:p w14:paraId="00A56ADB" w14:textId="77777777" w:rsidR="00D53745" w:rsidRPr="00B25D8B" w:rsidRDefault="00D53745"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59.97 ± 6.97</w:t>
            </w:r>
          </w:p>
        </w:tc>
        <w:tc>
          <w:tcPr>
            <w:tcW w:w="1430" w:type="dxa"/>
            <w:tcBorders>
              <w:top w:val="single" w:sz="4" w:space="0" w:color="auto"/>
            </w:tcBorders>
            <w:shd w:val="clear" w:color="auto" w:fill="auto"/>
            <w:noWrap/>
            <w:vAlign w:val="bottom"/>
            <w:hideMark/>
          </w:tcPr>
          <w:p w14:paraId="6500F3ED" w14:textId="77777777" w:rsidR="00D53745" w:rsidRPr="00B25D8B" w:rsidRDefault="00D53745"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59.99 ± 7.40</w:t>
            </w:r>
          </w:p>
        </w:tc>
        <w:tc>
          <w:tcPr>
            <w:tcW w:w="1430" w:type="dxa"/>
            <w:tcBorders>
              <w:top w:val="single" w:sz="4" w:space="0" w:color="auto"/>
            </w:tcBorders>
            <w:shd w:val="clear" w:color="auto" w:fill="auto"/>
            <w:noWrap/>
            <w:vAlign w:val="bottom"/>
            <w:hideMark/>
          </w:tcPr>
          <w:p w14:paraId="709AB6EB" w14:textId="77777777" w:rsidR="00D53745" w:rsidRPr="00B25D8B" w:rsidRDefault="00D53745"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59.94 ± 6.29</w:t>
            </w:r>
          </w:p>
        </w:tc>
        <w:tc>
          <w:tcPr>
            <w:tcW w:w="976" w:type="dxa"/>
            <w:tcBorders>
              <w:top w:val="single" w:sz="4" w:space="0" w:color="auto"/>
            </w:tcBorders>
            <w:shd w:val="clear" w:color="auto" w:fill="auto"/>
            <w:noWrap/>
            <w:vAlign w:val="bottom"/>
            <w:hideMark/>
          </w:tcPr>
          <w:p w14:paraId="7A684948" w14:textId="77777777" w:rsidR="00D53745" w:rsidRPr="00B25D8B" w:rsidRDefault="00D53745"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0.3959</w:t>
            </w:r>
          </w:p>
        </w:tc>
      </w:tr>
      <w:tr w:rsidR="00D53745" w:rsidRPr="00B25D8B" w14:paraId="071E436B" w14:textId="77777777" w:rsidTr="00DF072C">
        <w:trPr>
          <w:trHeight w:val="280"/>
        </w:trPr>
        <w:tc>
          <w:tcPr>
            <w:tcW w:w="2860" w:type="dxa"/>
            <w:shd w:val="clear" w:color="auto" w:fill="auto"/>
            <w:noWrap/>
            <w:vAlign w:val="bottom"/>
            <w:hideMark/>
          </w:tcPr>
          <w:p w14:paraId="0B814E2C" w14:textId="77777777" w:rsidR="00D53745" w:rsidRPr="00B25D8B" w:rsidRDefault="00D53745"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Male, %</w:t>
            </w:r>
          </w:p>
        </w:tc>
        <w:tc>
          <w:tcPr>
            <w:tcW w:w="1430" w:type="dxa"/>
            <w:shd w:val="clear" w:color="auto" w:fill="auto"/>
            <w:noWrap/>
            <w:vAlign w:val="bottom"/>
            <w:hideMark/>
          </w:tcPr>
          <w:p w14:paraId="7AA0A7FA" w14:textId="77777777" w:rsidR="00D53745" w:rsidRPr="00B25D8B" w:rsidRDefault="00D53745"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254 (43.12%)</w:t>
            </w:r>
          </w:p>
        </w:tc>
        <w:tc>
          <w:tcPr>
            <w:tcW w:w="1430" w:type="dxa"/>
            <w:shd w:val="clear" w:color="auto" w:fill="auto"/>
            <w:noWrap/>
            <w:vAlign w:val="bottom"/>
            <w:hideMark/>
          </w:tcPr>
          <w:p w14:paraId="0059124B" w14:textId="77777777" w:rsidR="00D53745" w:rsidRPr="00B25D8B" w:rsidRDefault="00D53745"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131 (37.01%)</w:t>
            </w:r>
          </w:p>
        </w:tc>
        <w:tc>
          <w:tcPr>
            <w:tcW w:w="1430" w:type="dxa"/>
            <w:shd w:val="clear" w:color="auto" w:fill="auto"/>
            <w:noWrap/>
            <w:vAlign w:val="bottom"/>
            <w:hideMark/>
          </w:tcPr>
          <w:p w14:paraId="741F6D15" w14:textId="77777777" w:rsidR="00D53745" w:rsidRPr="00B25D8B" w:rsidRDefault="00D53745"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123 (52.34%)</w:t>
            </w:r>
          </w:p>
        </w:tc>
        <w:tc>
          <w:tcPr>
            <w:tcW w:w="976" w:type="dxa"/>
            <w:shd w:val="clear" w:color="auto" w:fill="auto"/>
            <w:noWrap/>
            <w:vAlign w:val="bottom"/>
            <w:hideMark/>
          </w:tcPr>
          <w:p w14:paraId="74A8B46A" w14:textId="77777777" w:rsidR="00D53745" w:rsidRPr="00B25D8B" w:rsidRDefault="00D53745"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0.0002</w:t>
            </w:r>
          </w:p>
        </w:tc>
      </w:tr>
      <w:tr w:rsidR="00D53745" w:rsidRPr="00B25D8B" w14:paraId="5C9F0C21" w14:textId="77777777" w:rsidTr="00DF072C">
        <w:trPr>
          <w:trHeight w:val="310"/>
        </w:trPr>
        <w:tc>
          <w:tcPr>
            <w:tcW w:w="2860" w:type="dxa"/>
            <w:shd w:val="clear" w:color="auto" w:fill="auto"/>
            <w:noWrap/>
            <w:vAlign w:val="bottom"/>
            <w:hideMark/>
          </w:tcPr>
          <w:p w14:paraId="2F0D0B8E" w14:textId="77777777" w:rsidR="00D53745" w:rsidRPr="00B25D8B" w:rsidRDefault="00D53745"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White, %</w:t>
            </w:r>
          </w:p>
        </w:tc>
        <w:tc>
          <w:tcPr>
            <w:tcW w:w="1430" w:type="dxa"/>
            <w:shd w:val="clear" w:color="auto" w:fill="auto"/>
            <w:noWrap/>
            <w:vAlign w:val="bottom"/>
            <w:hideMark/>
          </w:tcPr>
          <w:p w14:paraId="22811C75" w14:textId="77777777" w:rsidR="00D53745" w:rsidRPr="00B25D8B" w:rsidRDefault="00D53745"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564 (95.76%)</w:t>
            </w:r>
          </w:p>
        </w:tc>
        <w:tc>
          <w:tcPr>
            <w:tcW w:w="1430" w:type="dxa"/>
            <w:shd w:val="clear" w:color="auto" w:fill="auto"/>
            <w:noWrap/>
            <w:vAlign w:val="bottom"/>
            <w:hideMark/>
          </w:tcPr>
          <w:p w14:paraId="4E2D6E20" w14:textId="77777777" w:rsidR="00D53745" w:rsidRPr="00B25D8B" w:rsidRDefault="00D53745"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340 (96.05%)</w:t>
            </w:r>
          </w:p>
        </w:tc>
        <w:tc>
          <w:tcPr>
            <w:tcW w:w="1430" w:type="dxa"/>
            <w:shd w:val="clear" w:color="auto" w:fill="auto"/>
            <w:noWrap/>
            <w:vAlign w:val="bottom"/>
            <w:hideMark/>
          </w:tcPr>
          <w:p w14:paraId="3FE68F40" w14:textId="77777777" w:rsidR="00D53745" w:rsidRPr="00B25D8B" w:rsidRDefault="00D53745"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224 (95.32%)</w:t>
            </w:r>
          </w:p>
        </w:tc>
        <w:tc>
          <w:tcPr>
            <w:tcW w:w="976" w:type="dxa"/>
            <w:shd w:val="clear" w:color="auto" w:fill="auto"/>
            <w:noWrap/>
            <w:vAlign w:val="bottom"/>
            <w:hideMark/>
          </w:tcPr>
          <w:p w14:paraId="0B126AFC" w14:textId="77777777" w:rsidR="00D53745" w:rsidRPr="00B25D8B" w:rsidRDefault="00D53745"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0.6686</w:t>
            </w:r>
          </w:p>
        </w:tc>
      </w:tr>
      <w:tr w:rsidR="00D53745" w:rsidRPr="00B25D8B" w14:paraId="02458DB2" w14:textId="77777777" w:rsidTr="00DF072C">
        <w:trPr>
          <w:trHeight w:val="310"/>
        </w:trPr>
        <w:tc>
          <w:tcPr>
            <w:tcW w:w="5720" w:type="dxa"/>
            <w:gridSpan w:val="3"/>
            <w:shd w:val="clear" w:color="auto" w:fill="auto"/>
            <w:noWrap/>
            <w:vAlign w:val="bottom"/>
            <w:hideMark/>
          </w:tcPr>
          <w:p w14:paraId="5CA12BDF" w14:textId="77777777" w:rsidR="00D53745" w:rsidRPr="00B25D8B" w:rsidRDefault="00D53745"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Smoking status, %</w:t>
            </w:r>
          </w:p>
        </w:tc>
        <w:tc>
          <w:tcPr>
            <w:tcW w:w="1430" w:type="dxa"/>
            <w:shd w:val="clear" w:color="auto" w:fill="auto"/>
            <w:noWrap/>
            <w:vAlign w:val="bottom"/>
            <w:hideMark/>
          </w:tcPr>
          <w:p w14:paraId="2E1CFAB5" w14:textId="77777777" w:rsidR="00D53745" w:rsidRPr="00B25D8B" w:rsidRDefault="00D53745" w:rsidP="00B25D8B">
            <w:pPr>
              <w:spacing w:line="360" w:lineRule="auto"/>
              <w:jc w:val="both"/>
              <w:rPr>
                <w:rFonts w:ascii="Book Antiqua" w:eastAsia="宋体" w:hAnsi="Book Antiqua" w:cs="宋体"/>
                <w:color w:val="000000"/>
                <w:lang w:eastAsia="zh-CN"/>
              </w:rPr>
            </w:pPr>
          </w:p>
        </w:tc>
        <w:tc>
          <w:tcPr>
            <w:tcW w:w="976" w:type="dxa"/>
            <w:shd w:val="clear" w:color="auto" w:fill="auto"/>
            <w:noWrap/>
            <w:vAlign w:val="bottom"/>
            <w:hideMark/>
          </w:tcPr>
          <w:p w14:paraId="28CAAC6D" w14:textId="77777777" w:rsidR="00D53745" w:rsidRPr="00B25D8B" w:rsidRDefault="00D53745" w:rsidP="00B25D8B">
            <w:pPr>
              <w:spacing w:line="360" w:lineRule="auto"/>
              <w:jc w:val="both"/>
              <w:rPr>
                <w:rFonts w:ascii="Book Antiqua" w:eastAsia="Times New Roman" w:hAnsi="Book Antiqua"/>
                <w:lang w:eastAsia="zh-CN"/>
              </w:rPr>
            </w:pPr>
          </w:p>
        </w:tc>
      </w:tr>
      <w:tr w:rsidR="00D53745" w:rsidRPr="00B25D8B" w14:paraId="6671F71C" w14:textId="77777777" w:rsidTr="00DF072C">
        <w:trPr>
          <w:trHeight w:val="280"/>
        </w:trPr>
        <w:tc>
          <w:tcPr>
            <w:tcW w:w="2860" w:type="dxa"/>
            <w:shd w:val="clear" w:color="auto" w:fill="auto"/>
            <w:noWrap/>
            <w:vAlign w:val="bottom"/>
            <w:hideMark/>
          </w:tcPr>
          <w:p w14:paraId="41598CB4" w14:textId="77777777" w:rsidR="00D53745" w:rsidRPr="00B25D8B" w:rsidRDefault="00D53745"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Current</w:t>
            </w:r>
          </w:p>
        </w:tc>
        <w:tc>
          <w:tcPr>
            <w:tcW w:w="1430" w:type="dxa"/>
            <w:shd w:val="clear" w:color="auto" w:fill="auto"/>
            <w:noWrap/>
            <w:vAlign w:val="bottom"/>
            <w:hideMark/>
          </w:tcPr>
          <w:p w14:paraId="2377A139" w14:textId="77777777" w:rsidR="00D53745" w:rsidRPr="00B25D8B" w:rsidRDefault="00D53745"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70 (11.90%)</w:t>
            </w:r>
          </w:p>
        </w:tc>
        <w:tc>
          <w:tcPr>
            <w:tcW w:w="1430" w:type="dxa"/>
            <w:shd w:val="clear" w:color="auto" w:fill="auto"/>
            <w:noWrap/>
            <w:vAlign w:val="bottom"/>
            <w:hideMark/>
          </w:tcPr>
          <w:p w14:paraId="3F70CB4B" w14:textId="77777777" w:rsidR="00D53745" w:rsidRPr="00B25D8B" w:rsidRDefault="00D53745"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47 (13.31%)</w:t>
            </w:r>
          </w:p>
        </w:tc>
        <w:tc>
          <w:tcPr>
            <w:tcW w:w="1430" w:type="dxa"/>
            <w:shd w:val="clear" w:color="auto" w:fill="auto"/>
            <w:noWrap/>
            <w:vAlign w:val="bottom"/>
            <w:hideMark/>
          </w:tcPr>
          <w:p w14:paraId="6533CFF0" w14:textId="77777777" w:rsidR="00D53745" w:rsidRPr="00B25D8B" w:rsidRDefault="00D53745"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23 (9.79%)</w:t>
            </w:r>
          </w:p>
        </w:tc>
        <w:tc>
          <w:tcPr>
            <w:tcW w:w="976" w:type="dxa"/>
            <w:shd w:val="clear" w:color="auto" w:fill="auto"/>
            <w:noWrap/>
            <w:vAlign w:val="bottom"/>
            <w:hideMark/>
          </w:tcPr>
          <w:p w14:paraId="0FBD2646" w14:textId="77777777" w:rsidR="00D53745" w:rsidRPr="00B25D8B" w:rsidRDefault="00D53745"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0.1958</w:t>
            </w:r>
          </w:p>
        </w:tc>
      </w:tr>
      <w:tr w:rsidR="00D53745" w:rsidRPr="00B25D8B" w14:paraId="1A2B5CD8" w14:textId="77777777" w:rsidTr="00DF072C">
        <w:trPr>
          <w:trHeight w:val="290"/>
        </w:trPr>
        <w:tc>
          <w:tcPr>
            <w:tcW w:w="2860" w:type="dxa"/>
            <w:shd w:val="clear" w:color="auto" w:fill="auto"/>
            <w:noWrap/>
            <w:vAlign w:val="bottom"/>
            <w:hideMark/>
          </w:tcPr>
          <w:p w14:paraId="3D21E967" w14:textId="77777777" w:rsidR="00D53745" w:rsidRPr="00B25D8B" w:rsidRDefault="00D53745"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Former</w:t>
            </w:r>
          </w:p>
        </w:tc>
        <w:tc>
          <w:tcPr>
            <w:tcW w:w="1430" w:type="dxa"/>
            <w:shd w:val="clear" w:color="auto" w:fill="auto"/>
            <w:noWrap/>
            <w:vAlign w:val="bottom"/>
            <w:hideMark/>
          </w:tcPr>
          <w:p w14:paraId="5903F466" w14:textId="77777777" w:rsidR="00D53745" w:rsidRPr="00B25D8B" w:rsidRDefault="00D53745"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239 (40.65%)</w:t>
            </w:r>
          </w:p>
        </w:tc>
        <w:tc>
          <w:tcPr>
            <w:tcW w:w="1430" w:type="dxa"/>
            <w:shd w:val="clear" w:color="auto" w:fill="auto"/>
            <w:noWrap/>
            <w:vAlign w:val="bottom"/>
            <w:hideMark/>
          </w:tcPr>
          <w:p w14:paraId="07C3E10C" w14:textId="77777777" w:rsidR="00D53745" w:rsidRPr="00B25D8B" w:rsidRDefault="00D53745"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141 (39.94%)</w:t>
            </w:r>
          </w:p>
        </w:tc>
        <w:tc>
          <w:tcPr>
            <w:tcW w:w="1430" w:type="dxa"/>
            <w:shd w:val="clear" w:color="auto" w:fill="auto"/>
            <w:noWrap/>
            <w:vAlign w:val="bottom"/>
            <w:hideMark/>
          </w:tcPr>
          <w:p w14:paraId="009D43BC" w14:textId="77777777" w:rsidR="00D53745" w:rsidRPr="00B25D8B" w:rsidRDefault="00D53745"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98 (41.70%)</w:t>
            </w:r>
          </w:p>
        </w:tc>
        <w:tc>
          <w:tcPr>
            <w:tcW w:w="976" w:type="dxa"/>
            <w:shd w:val="clear" w:color="auto" w:fill="auto"/>
            <w:noWrap/>
            <w:vAlign w:val="bottom"/>
            <w:hideMark/>
          </w:tcPr>
          <w:p w14:paraId="2C3C2385" w14:textId="77777777" w:rsidR="00D53745" w:rsidRPr="00B25D8B" w:rsidRDefault="00D53745"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0.6706</w:t>
            </w:r>
          </w:p>
        </w:tc>
      </w:tr>
      <w:tr w:rsidR="00D53745" w:rsidRPr="00B25D8B" w14:paraId="0039159C" w14:textId="77777777" w:rsidTr="00DF072C">
        <w:trPr>
          <w:trHeight w:val="260"/>
        </w:trPr>
        <w:tc>
          <w:tcPr>
            <w:tcW w:w="2860" w:type="dxa"/>
            <w:shd w:val="clear" w:color="auto" w:fill="auto"/>
            <w:noWrap/>
            <w:vAlign w:val="bottom"/>
            <w:hideMark/>
          </w:tcPr>
          <w:p w14:paraId="0C9579F0" w14:textId="32A2EB8F" w:rsidR="00D53745" w:rsidRPr="00B25D8B" w:rsidRDefault="00D53745"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Non-</w:t>
            </w:r>
            <w:r w:rsidR="007612CD" w:rsidRPr="00B25D8B">
              <w:rPr>
                <w:rFonts w:ascii="Book Antiqua" w:eastAsia="宋体" w:hAnsi="Book Antiqua" w:cs="宋体"/>
                <w:color w:val="000000"/>
                <w:lang w:eastAsia="zh-CN"/>
              </w:rPr>
              <w:t>s</w:t>
            </w:r>
            <w:r w:rsidRPr="00B25D8B">
              <w:rPr>
                <w:rFonts w:ascii="Book Antiqua" w:eastAsia="宋体" w:hAnsi="Book Antiqua" w:cs="宋体"/>
                <w:color w:val="000000"/>
                <w:lang w:eastAsia="zh-CN"/>
              </w:rPr>
              <w:t>moker</w:t>
            </w:r>
          </w:p>
        </w:tc>
        <w:tc>
          <w:tcPr>
            <w:tcW w:w="1430" w:type="dxa"/>
            <w:shd w:val="clear" w:color="auto" w:fill="auto"/>
            <w:noWrap/>
            <w:vAlign w:val="bottom"/>
            <w:hideMark/>
          </w:tcPr>
          <w:p w14:paraId="5D73B581" w14:textId="77777777" w:rsidR="00D53745" w:rsidRPr="00B25D8B" w:rsidRDefault="00D53745"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279 (47.45%)</w:t>
            </w:r>
          </w:p>
        </w:tc>
        <w:tc>
          <w:tcPr>
            <w:tcW w:w="1430" w:type="dxa"/>
            <w:shd w:val="clear" w:color="auto" w:fill="auto"/>
            <w:noWrap/>
            <w:vAlign w:val="bottom"/>
            <w:hideMark/>
          </w:tcPr>
          <w:p w14:paraId="3B06F8BB" w14:textId="77777777" w:rsidR="00D53745" w:rsidRPr="00B25D8B" w:rsidRDefault="00D53745"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165 (46.74%)</w:t>
            </w:r>
          </w:p>
        </w:tc>
        <w:tc>
          <w:tcPr>
            <w:tcW w:w="1430" w:type="dxa"/>
            <w:shd w:val="clear" w:color="auto" w:fill="auto"/>
            <w:noWrap/>
            <w:vAlign w:val="bottom"/>
            <w:hideMark/>
          </w:tcPr>
          <w:p w14:paraId="1580FE72" w14:textId="77777777" w:rsidR="00D53745" w:rsidRPr="00B25D8B" w:rsidRDefault="00D53745"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114 (48.51%)</w:t>
            </w:r>
          </w:p>
        </w:tc>
        <w:tc>
          <w:tcPr>
            <w:tcW w:w="976" w:type="dxa"/>
            <w:shd w:val="clear" w:color="auto" w:fill="auto"/>
            <w:noWrap/>
            <w:vAlign w:val="bottom"/>
            <w:hideMark/>
          </w:tcPr>
          <w:p w14:paraId="10AE0D18" w14:textId="77777777" w:rsidR="00D53745" w:rsidRPr="00B25D8B" w:rsidRDefault="00D53745"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0.674</w:t>
            </w:r>
          </w:p>
        </w:tc>
      </w:tr>
      <w:tr w:rsidR="00D53745" w:rsidRPr="00B25D8B" w14:paraId="5CF8CF7F" w14:textId="77777777" w:rsidTr="00DF072C">
        <w:trPr>
          <w:trHeight w:val="280"/>
        </w:trPr>
        <w:tc>
          <w:tcPr>
            <w:tcW w:w="5720" w:type="dxa"/>
            <w:gridSpan w:val="3"/>
            <w:shd w:val="clear" w:color="auto" w:fill="auto"/>
            <w:noWrap/>
            <w:vAlign w:val="bottom"/>
            <w:hideMark/>
          </w:tcPr>
          <w:p w14:paraId="28FEA484" w14:textId="77777777" w:rsidR="00D53745" w:rsidRPr="00B25D8B" w:rsidRDefault="00D53745"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Regular exercise, %</w:t>
            </w:r>
          </w:p>
        </w:tc>
        <w:tc>
          <w:tcPr>
            <w:tcW w:w="1430" w:type="dxa"/>
            <w:shd w:val="clear" w:color="auto" w:fill="auto"/>
            <w:noWrap/>
            <w:vAlign w:val="bottom"/>
            <w:hideMark/>
          </w:tcPr>
          <w:p w14:paraId="4BFA2130" w14:textId="77777777" w:rsidR="00D53745" w:rsidRPr="00B25D8B" w:rsidRDefault="00D53745" w:rsidP="00B25D8B">
            <w:pPr>
              <w:spacing w:line="360" w:lineRule="auto"/>
              <w:jc w:val="both"/>
              <w:rPr>
                <w:rFonts w:ascii="Book Antiqua" w:eastAsia="宋体" w:hAnsi="Book Antiqua" w:cs="宋体"/>
                <w:color w:val="000000"/>
                <w:lang w:eastAsia="zh-CN"/>
              </w:rPr>
            </w:pPr>
          </w:p>
        </w:tc>
        <w:tc>
          <w:tcPr>
            <w:tcW w:w="976" w:type="dxa"/>
            <w:shd w:val="clear" w:color="auto" w:fill="auto"/>
            <w:noWrap/>
            <w:vAlign w:val="bottom"/>
            <w:hideMark/>
          </w:tcPr>
          <w:p w14:paraId="55D8105E" w14:textId="77777777" w:rsidR="00D53745" w:rsidRPr="00B25D8B" w:rsidRDefault="00D53745" w:rsidP="00B25D8B">
            <w:pPr>
              <w:spacing w:line="360" w:lineRule="auto"/>
              <w:jc w:val="both"/>
              <w:rPr>
                <w:rFonts w:ascii="Book Antiqua" w:eastAsia="Times New Roman" w:hAnsi="Book Antiqua"/>
                <w:lang w:eastAsia="zh-CN"/>
              </w:rPr>
            </w:pPr>
          </w:p>
        </w:tc>
      </w:tr>
      <w:tr w:rsidR="00D53745" w:rsidRPr="00B25D8B" w14:paraId="3C53B7ED" w14:textId="77777777" w:rsidTr="00DF072C">
        <w:trPr>
          <w:trHeight w:val="310"/>
        </w:trPr>
        <w:tc>
          <w:tcPr>
            <w:tcW w:w="2860" w:type="dxa"/>
            <w:shd w:val="clear" w:color="auto" w:fill="auto"/>
            <w:noWrap/>
            <w:vAlign w:val="bottom"/>
            <w:hideMark/>
          </w:tcPr>
          <w:p w14:paraId="503D23D0" w14:textId="77777777" w:rsidR="00D53745" w:rsidRPr="00B25D8B" w:rsidRDefault="00D53745"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Physically Inactive</w:t>
            </w:r>
          </w:p>
        </w:tc>
        <w:tc>
          <w:tcPr>
            <w:tcW w:w="1430" w:type="dxa"/>
            <w:shd w:val="clear" w:color="auto" w:fill="auto"/>
            <w:noWrap/>
            <w:vAlign w:val="bottom"/>
            <w:hideMark/>
          </w:tcPr>
          <w:p w14:paraId="5493B2E2" w14:textId="77777777" w:rsidR="00D53745" w:rsidRPr="00B25D8B" w:rsidRDefault="00D53745"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171 (29.03%)</w:t>
            </w:r>
          </w:p>
        </w:tc>
        <w:tc>
          <w:tcPr>
            <w:tcW w:w="1430" w:type="dxa"/>
            <w:shd w:val="clear" w:color="auto" w:fill="auto"/>
            <w:noWrap/>
            <w:vAlign w:val="bottom"/>
            <w:hideMark/>
          </w:tcPr>
          <w:p w14:paraId="41427D84" w14:textId="77777777" w:rsidR="00D53745" w:rsidRPr="00B25D8B" w:rsidRDefault="00D53745"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85 (24.01%)</w:t>
            </w:r>
          </w:p>
        </w:tc>
        <w:tc>
          <w:tcPr>
            <w:tcW w:w="1430" w:type="dxa"/>
            <w:shd w:val="clear" w:color="auto" w:fill="auto"/>
            <w:noWrap/>
            <w:vAlign w:val="bottom"/>
            <w:hideMark/>
          </w:tcPr>
          <w:p w14:paraId="2ED5FCA2" w14:textId="77777777" w:rsidR="00D53745" w:rsidRPr="00B25D8B" w:rsidRDefault="00D53745"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86 (36.60%)</w:t>
            </w:r>
          </w:p>
        </w:tc>
        <w:tc>
          <w:tcPr>
            <w:tcW w:w="976" w:type="dxa"/>
            <w:shd w:val="clear" w:color="auto" w:fill="auto"/>
            <w:noWrap/>
            <w:vAlign w:val="bottom"/>
            <w:hideMark/>
          </w:tcPr>
          <w:p w14:paraId="624997DC" w14:textId="77777777" w:rsidR="00D53745" w:rsidRPr="00B25D8B" w:rsidRDefault="00D53745"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0.001</w:t>
            </w:r>
          </w:p>
        </w:tc>
      </w:tr>
      <w:tr w:rsidR="00D53745" w:rsidRPr="00B25D8B" w14:paraId="5B58CEB5" w14:textId="77777777" w:rsidTr="00DF072C">
        <w:trPr>
          <w:trHeight w:val="280"/>
        </w:trPr>
        <w:tc>
          <w:tcPr>
            <w:tcW w:w="2860" w:type="dxa"/>
            <w:shd w:val="clear" w:color="auto" w:fill="auto"/>
            <w:noWrap/>
            <w:vAlign w:val="bottom"/>
            <w:hideMark/>
          </w:tcPr>
          <w:p w14:paraId="72C3D33D" w14:textId="3D6D5C05" w:rsidR="00D53745" w:rsidRPr="00B25D8B" w:rsidRDefault="00D53745"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lastRenderedPageBreak/>
              <w:t xml:space="preserve">Moderate </w:t>
            </w:r>
            <w:r w:rsidR="00F45BDF" w:rsidRPr="00B25D8B">
              <w:rPr>
                <w:rFonts w:ascii="Book Antiqua" w:eastAsia="宋体" w:hAnsi="Book Antiqua" w:cs="宋体"/>
                <w:color w:val="000000"/>
                <w:lang w:eastAsia="zh-CN"/>
              </w:rPr>
              <w:t>p</w:t>
            </w:r>
            <w:r w:rsidRPr="00B25D8B">
              <w:rPr>
                <w:rFonts w:ascii="Book Antiqua" w:eastAsia="宋体" w:hAnsi="Book Antiqua" w:cs="宋体"/>
                <w:color w:val="000000"/>
                <w:lang w:eastAsia="zh-CN"/>
              </w:rPr>
              <w:t xml:space="preserve">hysical </w:t>
            </w:r>
            <w:r w:rsidR="00F45BDF" w:rsidRPr="00B25D8B">
              <w:rPr>
                <w:rFonts w:ascii="Book Antiqua" w:eastAsia="宋体" w:hAnsi="Book Antiqua" w:cs="宋体"/>
                <w:color w:val="000000"/>
                <w:lang w:eastAsia="zh-CN"/>
              </w:rPr>
              <w:t>a</w:t>
            </w:r>
            <w:r w:rsidRPr="00B25D8B">
              <w:rPr>
                <w:rFonts w:ascii="Book Antiqua" w:eastAsia="宋体" w:hAnsi="Book Antiqua" w:cs="宋体"/>
                <w:color w:val="000000"/>
                <w:lang w:eastAsia="zh-CN"/>
              </w:rPr>
              <w:t>ctivity</w:t>
            </w:r>
          </w:p>
        </w:tc>
        <w:tc>
          <w:tcPr>
            <w:tcW w:w="1430" w:type="dxa"/>
            <w:shd w:val="clear" w:color="auto" w:fill="auto"/>
            <w:noWrap/>
            <w:vAlign w:val="bottom"/>
            <w:hideMark/>
          </w:tcPr>
          <w:p w14:paraId="5D8BCAB0" w14:textId="77777777" w:rsidR="00D53745" w:rsidRPr="00B25D8B" w:rsidRDefault="00D53745"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230 (39.05%)</w:t>
            </w:r>
          </w:p>
        </w:tc>
        <w:tc>
          <w:tcPr>
            <w:tcW w:w="1430" w:type="dxa"/>
            <w:shd w:val="clear" w:color="auto" w:fill="auto"/>
            <w:noWrap/>
            <w:vAlign w:val="bottom"/>
            <w:hideMark/>
          </w:tcPr>
          <w:p w14:paraId="56EBA1C5" w14:textId="77777777" w:rsidR="00D53745" w:rsidRPr="00B25D8B" w:rsidRDefault="00D53745"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139 (39.27%)</w:t>
            </w:r>
          </w:p>
        </w:tc>
        <w:tc>
          <w:tcPr>
            <w:tcW w:w="1430" w:type="dxa"/>
            <w:shd w:val="clear" w:color="auto" w:fill="auto"/>
            <w:noWrap/>
            <w:vAlign w:val="bottom"/>
            <w:hideMark/>
          </w:tcPr>
          <w:p w14:paraId="28A9E89F" w14:textId="77777777" w:rsidR="00D53745" w:rsidRPr="00B25D8B" w:rsidRDefault="00D53745"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91 (38.72%)</w:t>
            </w:r>
          </w:p>
        </w:tc>
        <w:tc>
          <w:tcPr>
            <w:tcW w:w="976" w:type="dxa"/>
            <w:shd w:val="clear" w:color="auto" w:fill="auto"/>
            <w:noWrap/>
            <w:vAlign w:val="bottom"/>
            <w:hideMark/>
          </w:tcPr>
          <w:p w14:paraId="194DDE60" w14:textId="77777777" w:rsidR="00D53745" w:rsidRPr="00B25D8B" w:rsidRDefault="00D53745"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0.8949</w:t>
            </w:r>
          </w:p>
        </w:tc>
      </w:tr>
      <w:tr w:rsidR="00D53745" w:rsidRPr="00B25D8B" w14:paraId="14BD1349" w14:textId="77777777" w:rsidTr="00DF072C">
        <w:trPr>
          <w:trHeight w:val="280"/>
        </w:trPr>
        <w:tc>
          <w:tcPr>
            <w:tcW w:w="2860" w:type="dxa"/>
            <w:shd w:val="clear" w:color="auto" w:fill="auto"/>
            <w:noWrap/>
            <w:vAlign w:val="bottom"/>
            <w:hideMark/>
          </w:tcPr>
          <w:p w14:paraId="78FEDAAE" w14:textId="7BDA40E0" w:rsidR="00D53745" w:rsidRPr="00B25D8B" w:rsidRDefault="00D53745"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Idea</w:t>
            </w:r>
            <w:r w:rsidR="003C7D88" w:rsidRPr="00B25D8B">
              <w:rPr>
                <w:rFonts w:ascii="Book Antiqua" w:eastAsia="宋体" w:hAnsi="Book Antiqua" w:cs="宋体"/>
                <w:color w:val="000000"/>
                <w:lang w:eastAsia="zh-CN"/>
              </w:rPr>
              <w:t>l physical a</w:t>
            </w:r>
            <w:r w:rsidRPr="00B25D8B">
              <w:rPr>
                <w:rFonts w:ascii="Book Antiqua" w:eastAsia="宋体" w:hAnsi="Book Antiqua" w:cs="宋体"/>
                <w:color w:val="000000"/>
                <w:lang w:eastAsia="zh-CN"/>
              </w:rPr>
              <w:t>ctivity</w:t>
            </w:r>
          </w:p>
        </w:tc>
        <w:tc>
          <w:tcPr>
            <w:tcW w:w="1430" w:type="dxa"/>
            <w:shd w:val="clear" w:color="auto" w:fill="auto"/>
            <w:noWrap/>
            <w:vAlign w:val="bottom"/>
            <w:hideMark/>
          </w:tcPr>
          <w:p w14:paraId="641838C0" w14:textId="77777777" w:rsidR="00D53745" w:rsidRPr="00B25D8B" w:rsidRDefault="00D53745"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188 (31.92%)</w:t>
            </w:r>
          </w:p>
        </w:tc>
        <w:tc>
          <w:tcPr>
            <w:tcW w:w="1430" w:type="dxa"/>
            <w:shd w:val="clear" w:color="auto" w:fill="auto"/>
            <w:noWrap/>
            <w:vAlign w:val="bottom"/>
            <w:hideMark/>
          </w:tcPr>
          <w:p w14:paraId="1045FB30" w14:textId="77777777" w:rsidR="00D53745" w:rsidRPr="00B25D8B" w:rsidRDefault="00D53745"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130 (36.72%)</w:t>
            </w:r>
          </w:p>
        </w:tc>
        <w:tc>
          <w:tcPr>
            <w:tcW w:w="1430" w:type="dxa"/>
            <w:shd w:val="clear" w:color="auto" w:fill="auto"/>
            <w:noWrap/>
            <w:vAlign w:val="bottom"/>
            <w:hideMark/>
          </w:tcPr>
          <w:p w14:paraId="67C22751" w14:textId="77777777" w:rsidR="00D53745" w:rsidRPr="00B25D8B" w:rsidRDefault="00D53745"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58 (24.68%)</w:t>
            </w:r>
          </w:p>
        </w:tc>
        <w:tc>
          <w:tcPr>
            <w:tcW w:w="976" w:type="dxa"/>
            <w:shd w:val="clear" w:color="auto" w:fill="auto"/>
            <w:noWrap/>
            <w:vAlign w:val="bottom"/>
            <w:hideMark/>
          </w:tcPr>
          <w:p w14:paraId="1E6B4830" w14:textId="77777777" w:rsidR="00D53745" w:rsidRPr="00B25D8B" w:rsidRDefault="00D53745"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0.0021</w:t>
            </w:r>
          </w:p>
        </w:tc>
      </w:tr>
      <w:tr w:rsidR="00D53745" w:rsidRPr="00B25D8B" w14:paraId="20DD0FB1" w14:textId="77777777" w:rsidTr="00DF072C">
        <w:trPr>
          <w:trHeight w:val="370"/>
        </w:trPr>
        <w:tc>
          <w:tcPr>
            <w:tcW w:w="4290" w:type="dxa"/>
            <w:gridSpan w:val="2"/>
            <w:shd w:val="clear" w:color="auto" w:fill="auto"/>
            <w:noWrap/>
            <w:vAlign w:val="bottom"/>
            <w:hideMark/>
          </w:tcPr>
          <w:p w14:paraId="349993B0" w14:textId="77777777" w:rsidR="00D53745" w:rsidRPr="00B25D8B" w:rsidRDefault="00D53745"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Obesity, % BMI</w:t>
            </w:r>
          </w:p>
        </w:tc>
        <w:tc>
          <w:tcPr>
            <w:tcW w:w="1430" w:type="dxa"/>
            <w:shd w:val="clear" w:color="auto" w:fill="auto"/>
            <w:noWrap/>
            <w:vAlign w:val="bottom"/>
            <w:hideMark/>
          </w:tcPr>
          <w:p w14:paraId="02C39B50" w14:textId="77777777" w:rsidR="00D53745" w:rsidRPr="00B25D8B" w:rsidRDefault="00D53745" w:rsidP="00B25D8B">
            <w:pPr>
              <w:spacing w:line="360" w:lineRule="auto"/>
              <w:jc w:val="both"/>
              <w:rPr>
                <w:rFonts w:ascii="Book Antiqua" w:eastAsia="宋体" w:hAnsi="Book Antiqua" w:cs="宋体"/>
                <w:color w:val="000000"/>
                <w:lang w:eastAsia="zh-CN"/>
              </w:rPr>
            </w:pPr>
          </w:p>
        </w:tc>
        <w:tc>
          <w:tcPr>
            <w:tcW w:w="1430" w:type="dxa"/>
            <w:shd w:val="clear" w:color="auto" w:fill="auto"/>
            <w:noWrap/>
            <w:vAlign w:val="bottom"/>
            <w:hideMark/>
          </w:tcPr>
          <w:p w14:paraId="2529ED68" w14:textId="77777777" w:rsidR="00D53745" w:rsidRPr="00B25D8B" w:rsidRDefault="00D53745" w:rsidP="00B25D8B">
            <w:pPr>
              <w:spacing w:line="360" w:lineRule="auto"/>
              <w:jc w:val="both"/>
              <w:rPr>
                <w:rFonts w:ascii="Book Antiqua" w:eastAsia="Times New Roman" w:hAnsi="Book Antiqua"/>
                <w:lang w:eastAsia="zh-CN"/>
              </w:rPr>
            </w:pPr>
          </w:p>
        </w:tc>
        <w:tc>
          <w:tcPr>
            <w:tcW w:w="976" w:type="dxa"/>
            <w:shd w:val="clear" w:color="auto" w:fill="auto"/>
            <w:noWrap/>
            <w:vAlign w:val="bottom"/>
            <w:hideMark/>
          </w:tcPr>
          <w:p w14:paraId="5485821A" w14:textId="77777777" w:rsidR="00D53745" w:rsidRPr="00B25D8B" w:rsidRDefault="00D53745" w:rsidP="00B25D8B">
            <w:pPr>
              <w:spacing w:line="360" w:lineRule="auto"/>
              <w:jc w:val="both"/>
              <w:rPr>
                <w:rFonts w:ascii="Book Antiqua" w:eastAsia="Times New Roman" w:hAnsi="Book Antiqua"/>
                <w:lang w:eastAsia="zh-CN"/>
              </w:rPr>
            </w:pPr>
          </w:p>
        </w:tc>
      </w:tr>
      <w:tr w:rsidR="00D53745" w:rsidRPr="00B25D8B" w14:paraId="4A628873" w14:textId="77777777" w:rsidTr="00DF072C">
        <w:trPr>
          <w:trHeight w:val="280"/>
        </w:trPr>
        <w:tc>
          <w:tcPr>
            <w:tcW w:w="2860" w:type="dxa"/>
            <w:shd w:val="clear" w:color="auto" w:fill="auto"/>
            <w:noWrap/>
            <w:vAlign w:val="bottom"/>
            <w:hideMark/>
          </w:tcPr>
          <w:p w14:paraId="5BAFB086" w14:textId="77777777" w:rsidR="00D53745" w:rsidRPr="00B25D8B" w:rsidRDefault="00D53745"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Lean</w:t>
            </w:r>
          </w:p>
        </w:tc>
        <w:tc>
          <w:tcPr>
            <w:tcW w:w="1430" w:type="dxa"/>
            <w:shd w:val="clear" w:color="auto" w:fill="auto"/>
            <w:noWrap/>
            <w:vAlign w:val="bottom"/>
            <w:hideMark/>
          </w:tcPr>
          <w:p w14:paraId="7E13D97F" w14:textId="77777777" w:rsidR="00D53745" w:rsidRPr="00B25D8B" w:rsidRDefault="00D53745"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270 (45.84%)</w:t>
            </w:r>
          </w:p>
        </w:tc>
        <w:tc>
          <w:tcPr>
            <w:tcW w:w="1430" w:type="dxa"/>
            <w:shd w:val="clear" w:color="auto" w:fill="auto"/>
            <w:noWrap/>
            <w:vAlign w:val="bottom"/>
            <w:hideMark/>
          </w:tcPr>
          <w:p w14:paraId="5A8BCEA7" w14:textId="77777777" w:rsidR="00D53745" w:rsidRPr="00B25D8B" w:rsidRDefault="00D53745"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255 (72.03%)</w:t>
            </w:r>
          </w:p>
        </w:tc>
        <w:tc>
          <w:tcPr>
            <w:tcW w:w="1430" w:type="dxa"/>
            <w:shd w:val="clear" w:color="auto" w:fill="auto"/>
            <w:noWrap/>
            <w:vAlign w:val="bottom"/>
            <w:hideMark/>
          </w:tcPr>
          <w:p w14:paraId="4083BDB3" w14:textId="77777777" w:rsidR="00D53745" w:rsidRPr="00B25D8B" w:rsidRDefault="00D53745"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15 (6.38%)</w:t>
            </w:r>
          </w:p>
        </w:tc>
        <w:tc>
          <w:tcPr>
            <w:tcW w:w="976" w:type="dxa"/>
            <w:shd w:val="clear" w:color="auto" w:fill="auto"/>
            <w:noWrap/>
            <w:vAlign w:val="bottom"/>
            <w:hideMark/>
          </w:tcPr>
          <w:p w14:paraId="19115E7C" w14:textId="77777777" w:rsidR="00D53745" w:rsidRPr="00B25D8B" w:rsidRDefault="00D53745"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&lt; 0.0001</w:t>
            </w:r>
          </w:p>
        </w:tc>
      </w:tr>
      <w:tr w:rsidR="00D53745" w:rsidRPr="00B25D8B" w14:paraId="76E668C5" w14:textId="77777777" w:rsidTr="00DF072C">
        <w:trPr>
          <w:trHeight w:val="280"/>
        </w:trPr>
        <w:tc>
          <w:tcPr>
            <w:tcW w:w="2860" w:type="dxa"/>
            <w:shd w:val="clear" w:color="auto" w:fill="auto"/>
            <w:noWrap/>
            <w:vAlign w:val="bottom"/>
            <w:hideMark/>
          </w:tcPr>
          <w:p w14:paraId="41196F9B" w14:textId="77777777" w:rsidR="00D53745" w:rsidRPr="00B25D8B" w:rsidRDefault="00D53745"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Overweight</w:t>
            </w:r>
          </w:p>
        </w:tc>
        <w:tc>
          <w:tcPr>
            <w:tcW w:w="1430" w:type="dxa"/>
            <w:shd w:val="clear" w:color="auto" w:fill="auto"/>
            <w:noWrap/>
            <w:vAlign w:val="bottom"/>
            <w:hideMark/>
          </w:tcPr>
          <w:p w14:paraId="07DB6042" w14:textId="77777777" w:rsidR="00D53745" w:rsidRPr="00B25D8B" w:rsidRDefault="00D53745"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234 (39.73%)</w:t>
            </w:r>
          </w:p>
        </w:tc>
        <w:tc>
          <w:tcPr>
            <w:tcW w:w="1430" w:type="dxa"/>
            <w:shd w:val="clear" w:color="auto" w:fill="auto"/>
            <w:noWrap/>
            <w:vAlign w:val="bottom"/>
            <w:hideMark/>
          </w:tcPr>
          <w:p w14:paraId="06087A61" w14:textId="77777777" w:rsidR="00D53745" w:rsidRPr="00B25D8B" w:rsidRDefault="00D53745"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99 (27.97%)</w:t>
            </w:r>
          </w:p>
        </w:tc>
        <w:tc>
          <w:tcPr>
            <w:tcW w:w="1430" w:type="dxa"/>
            <w:shd w:val="clear" w:color="auto" w:fill="auto"/>
            <w:noWrap/>
            <w:vAlign w:val="bottom"/>
            <w:hideMark/>
          </w:tcPr>
          <w:p w14:paraId="0E4B89C6" w14:textId="77777777" w:rsidR="00D53745" w:rsidRPr="00B25D8B" w:rsidRDefault="00D53745"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135 (57.45%)</w:t>
            </w:r>
          </w:p>
        </w:tc>
        <w:tc>
          <w:tcPr>
            <w:tcW w:w="976" w:type="dxa"/>
            <w:shd w:val="clear" w:color="auto" w:fill="auto"/>
            <w:noWrap/>
            <w:vAlign w:val="bottom"/>
            <w:hideMark/>
          </w:tcPr>
          <w:p w14:paraId="02F11CB1" w14:textId="77777777" w:rsidR="00D53745" w:rsidRPr="00B25D8B" w:rsidRDefault="00D53745"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&lt; 0.0001</w:t>
            </w:r>
          </w:p>
        </w:tc>
      </w:tr>
      <w:tr w:rsidR="00D53745" w:rsidRPr="00B25D8B" w14:paraId="58F83784" w14:textId="77777777" w:rsidTr="00DF072C">
        <w:trPr>
          <w:trHeight w:val="280"/>
        </w:trPr>
        <w:tc>
          <w:tcPr>
            <w:tcW w:w="2860" w:type="dxa"/>
            <w:shd w:val="clear" w:color="auto" w:fill="auto"/>
            <w:noWrap/>
            <w:vAlign w:val="bottom"/>
            <w:hideMark/>
          </w:tcPr>
          <w:p w14:paraId="004E4FCC" w14:textId="77777777" w:rsidR="00D53745" w:rsidRPr="00B25D8B" w:rsidRDefault="00D53745"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Obese</w:t>
            </w:r>
          </w:p>
        </w:tc>
        <w:tc>
          <w:tcPr>
            <w:tcW w:w="1430" w:type="dxa"/>
            <w:shd w:val="clear" w:color="auto" w:fill="auto"/>
            <w:noWrap/>
            <w:vAlign w:val="bottom"/>
            <w:hideMark/>
          </w:tcPr>
          <w:p w14:paraId="575803D3" w14:textId="77777777" w:rsidR="00D53745" w:rsidRPr="00B25D8B" w:rsidRDefault="00D53745"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85 (14.43%)</w:t>
            </w:r>
          </w:p>
        </w:tc>
        <w:tc>
          <w:tcPr>
            <w:tcW w:w="1430" w:type="dxa"/>
            <w:shd w:val="clear" w:color="auto" w:fill="auto"/>
            <w:noWrap/>
            <w:vAlign w:val="bottom"/>
            <w:hideMark/>
          </w:tcPr>
          <w:p w14:paraId="669790C4" w14:textId="77777777" w:rsidR="00D53745" w:rsidRPr="00B25D8B" w:rsidRDefault="00D53745"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0 (0.00%)</w:t>
            </w:r>
          </w:p>
        </w:tc>
        <w:tc>
          <w:tcPr>
            <w:tcW w:w="1430" w:type="dxa"/>
            <w:shd w:val="clear" w:color="auto" w:fill="auto"/>
            <w:noWrap/>
            <w:vAlign w:val="bottom"/>
            <w:hideMark/>
          </w:tcPr>
          <w:p w14:paraId="5F9992A2" w14:textId="77777777" w:rsidR="00D53745" w:rsidRPr="00B25D8B" w:rsidRDefault="00D53745"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85 (36.17%)</w:t>
            </w:r>
          </w:p>
        </w:tc>
        <w:tc>
          <w:tcPr>
            <w:tcW w:w="976" w:type="dxa"/>
            <w:shd w:val="clear" w:color="auto" w:fill="auto"/>
            <w:noWrap/>
            <w:vAlign w:val="bottom"/>
            <w:hideMark/>
          </w:tcPr>
          <w:p w14:paraId="219B2C1E" w14:textId="77777777" w:rsidR="00D53745" w:rsidRPr="00B25D8B" w:rsidRDefault="00D53745"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&lt; 0.0001</w:t>
            </w:r>
          </w:p>
        </w:tc>
      </w:tr>
      <w:tr w:rsidR="00D53745" w:rsidRPr="00B25D8B" w14:paraId="1E0DF640" w14:textId="77777777" w:rsidTr="00DF072C">
        <w:trPr>
          <w:trHeight w:val="280"/>
        </w:trPr>
        <w:tc>
          <w:tcPr>
            <w:tcW w:w="2860" w:type="dxa"/>
            <w:shd w:val="clear" w:color="auto" w:fill="auto"/>
            <w:noWrap/>
            <w:vAlign w:val="bottom"/>
            <w:hideMark/>
          </w:tcPr>
          <w:p w14:paraId="45769AC5" w14:textId="77777777" w:rsidR="00D53745" w:rsidRPr="00B25D8B" w:rsidRDefault="00D53745"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History of CVD, %</w:t>
            </w:r>
          </w:p>
        </w:tc>
        <w:tc>
          <w:tcPr>
            <w:tcW w:w="1430" w:type="dxa"/>
            <w:shd w:val="clear" w:color="auto" w:fill="auto"/>
            <w:noWrap/>
            <w:vAlign w:val="bottom"/>
            <w:hideMark/>
          </w:tcPr>
          <w:p w14:paraId="721C4CE8" w14:textId="77777777" w:rsidR="00D53745" w:rsidRPr="00B25D8B" w:rsidRDefault="00D53745"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40 (6.79%)</w:t>
            </w:r>
          </w:p>
        </w:tc>
        <w:tc>
          <w:tcPr>
            <w:tcW w:w="1430" w:type="dxa"/>
            <w:shd w:val="clear" w:color="auto" w:fill="auto"/>
            <w:noWrap/>
            <w:vAlign w:val="bottom"/>
            <w:hideMark/>
          </w:tcPr>
          <w:p w14:paraId="42BF5C36" w14:textId="77777777" w:rsidR="00D53745" w:rsidRPr="00B25D8B" w:rsidRDefault="00D53745"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23 (6.50%)</w:t>
            </w:r>
          </w:p>
        </w:tc>
        <w:tc>
          <w:tcPr>
            <w:tcW w:w="1430" w:type="dxa"/>
            <w:shd w:val="clear" w:color="auto" w:fill="auto"/>
            <w:noWrap/>
            <w:vAlign w:val="bottom"/>
            <w:hideMark/>
          </w:tcPr>
          <w:p w14:paraId="42416E3E" w14:textId="77777777" w:rsidR="00D53745" w:rsidRPr="00B25D8B" w:rsidRDefault="00D53745"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17 (7.23%)</w:t>
            </w:r>
          </w:p>
        </w:tc>
        <w:tc>
          <w:tcPr>
            <w:tcW w:w="976" w:type="dxa"/>
            <w:shd w:val="clear" w:color="auto" w:fill="auto"/>
            <w:noWrap/>
            <w:vAlign w:val="bottom"/>
            <w:hideMark/>
          </w:tcPr>
          <w:p w14:paraId="632F0634" w14:textId="77777777" w:rsidR="00D53745" w:rsidRPr="00B25D8B" w:rsidRDefault="00D53745"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0.7278</w:t>
            </w:r>
          </w:p>
        </w:tc>
      </w:tr>
      <w:tr w:rsidR="00D53745" w:rsidRPr="00B25D8B" w14:paraId="39F755B8" w14:textId="77777777" w:rsidTr="00DF072C">
        <w:trPr>
          <w:trHeight w:val="280"/>
        </w:trPr>
        <w:tc>
          <w:tcPr>
            <w:tcW w:w="2860" w:type="dxa"/>
            <w:shd w:val="clear" w:color="auto" w:fill="auto"/>
            <w:noWrap/>
            <w:vAlign w:val="bottom"/>
            <w:hideMark/>
          </w:tcPr>
          <w:p w14:paraId="18ACA44F" w14:textId="62856EC8" w:rsidR="00D53745" w:rsidRPr="00B25D8B" w:rsidRDefault="00D53745"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 xml:space="preserve">History of </w:t>
            </w:r>
            <w:r w:rsidR="00341209" w:rsidRPr="00B25D8B">
              <w:rPr>
                <w:rFonts w:ascii="Book Antiqua" w:eastAsia="宋体" w:hAnsi="Book Antiqua" w:cs="宋体"/>
                <w:color w:val="000000"/>
                <w:lang w:eastAsia="zh-CN"/>
              </w:rPr>
              <w:t>a</w:t>
            </w:r>
            <w:r w:rsidRPr="00B25D8B">
              <w:rPr>
                <w:rFonts w:ascii="Book Antiqua" w:eastAsia="宋体" w:hAnsi="Book Antiqua" w:cs="宋体"/>
                <w:color w:val="000000"/>
                <w:lang w:eastAsia="zh-CN"/>
              </w:rPr>
              <w:t>rthritis, %</w:t>
            </w:r>
          </w:p>
        </w:tc>
        <w:tc>
          <w:tcPr>
            <w:tcW w:w="1430" w:type="dxa"/>
            <w:shd w:val="clear" w:color="auto" w:fill="auto"/>
            <w:noWrap/>
            <w:vAlign w:val="bottom"/>
            <w:hideMark/>
          </w:tcPr>
          <w:p w14:paraId="322820E0" w14:textId="77777777" w:rsidR="00D53745" w:rsidRPr="00B25D8B" w:rsidRDefault="00D53745"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68 (11.54%)</w:t>
            </w:r>
          </w:p>
        </w:tc>
        <w:tc>
          <w:tcPr>
            <w:tcW w:w="1430" w:type="dxa"/>
            <w:shd w:val="clear" w:color="auto" w:fill="auto"/>
            <w:noWrap/>
            <w:vAlign w:val="bottom"/>
            <w:hideMark/>
          </w:tcPr>
          <w:p w14:paraId="4881F15D" w14:textId="77777777" w:rsidR="00D53745" w:rsidRPr="00B25D8B" w:rsidRDefault="00D53745"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39 (11.02%)</w:t>
            </w:r>
          </w:p>
        </w:tc>
        <w:tc>
          <w:tcPr>
            <w:tcW w:w="1430" w:type="dxa"/>
            <w:shd w:val="clear" w:color="auto" w:fill="auto"/>
            <w:noWrap/>
            <w:vAlign w:val="bottom"/>
            <w:hideMark/>
          </w:tcPr>
          <w:p w14:paraId="3C155B45" w14:textId="77777777" w:rsidR="00D53745" w:rsidRPr="00B25D8B" w:rsidRDefault="00D53745"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29 (12.34%)</w:t>
            </w:r>
          </w:p>
        </w:tc>
        <w:tc>
          <w:tcPr>
            <w:tcW w:w="976" w:type="dxa"/>
            <w:shd w:val="clear" w:color="auto" w:fill="auto"/>
            <w:noWrap/>
            <w:vAlign w:val="bottom"/>
            <w:hideMark/>
          </w:tcPr>
          <w:p w14:paraId="1A5B41C8" w14:textId="77777777" w:rsidR="00D53745" w:rsidRPr="00B25D8B" w:rsidRDefault="00D53745"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0.6226</w:t>
            </w:r>
          </w:p>
        </w:tc>
      </w:tr>
      <w:tr w:rsidR="00D53745" w:rsidRPr="00B25D8B" w14:paraId="201F5ED0" w14:textId="77777777" w:rsidTr="00DF072C">
        <w:trPr>
          <w:trHeight w:val="280"/>
        </w:trPr>
        <w:tc>
          <w:tcPr>
            <w:tcW w:w="2860" w:type="dxa"/>
            <w:shd w:val="clear" w:color="auto" w:fill="auto"/>
            <w:noWrap/>
            <w:vAlign w:val="bottom"/>
            <w:hideMark/>
          </w:tcPr>
          <w:p w14:paraId="60A0594C" w14:textId="4504341A" w:rsidR="00D53745" w:rsidRPr="00B25D8B" w:rsidRDefault="00D53745"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 xml:space="preserve">History of </w:t>
            </w:r>
            <w:r w:rsidR="00341209" w:rsidRPr="00B25D8B">
              <w:rPr>
                <w:rFonts w:ascii="Book Antiqua" w:eastAsia="宋体" w:hAnsi="Book Antiqua" w:cs="宋体"/>
                <w:color w:val="000000"/>
                <w:lang w:eastAsia="zh-CN"/>
              </w:rPr>
              <w:t>c</w:t>
            </w:r>
            <w:r w:rsidRPr="00B25D8B">
              <w:rPr>
                <w:rFonts w:ascii="Book Antiqua" w:eastAsia="宋体" w:hAnsi="Book Antiqua" w:cs="宋体"/>
                <w:color w:val="000000"/>
                <w:lang w:eastAsia="zh-CN"/>
              </w:rPr>
              <w:t>ancer (any), %</w:t>
            </w:r>
          </w:p>
        </w:tc>
        <w:tc>
          <w:tcPr>
            <w:tcW w:w="1430" w:type="dxa"/>
            <w:shd w:val="clear" w:color="auto" w:fill="auto"/>
            <w:noWrap/>
            <w:vAlign w:val="bottom"/>
            <w:hideMark/>
          </w:tcPr>
          <w:p w14:paraId="028E9034" w14:textId="77777777" w:rsidR="00D53745" w:rsidRPr="00B25D8B" w:rsidRDefault="00D53745"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97 (16.47%)</w:t>
            </w:r>
          </w:p>
        </w:tc>
        <w:tc>
          <w:tcPr>
            <w:tcW w:w="1430" w:type="dxa"/>
            <w:shd w:val="clear" w:color="auto" w:fill="auto"/>
            <w:noWrap/>
            <w:vAlign w:val="bottom"/>
            <w:hideMark/>
          </w:tcPr>
          <w:p w14:paraId="323EDB55" w14:textId="77777777" w:rsidR="00D53745" w:rsidRPr="00B25D8B" w:rsidRDefault="00D53745"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48 (13.56%)</w:t>
            </w:r>
          </w:p>
        </w:tc>
        <w:tc>
          <w:tcPr>
            <w:tcW w:w="1430" w:type="dxa"/>
            <w:shd w:val="clear" w:color="auto" w:fill="auto"/>
            <w:noWrap/>
            <w:vAlign w:val="bottom"/>
            <w:hideMark/>
          </w:tcPr>
          <w:p w14:paraId="30710773" w14:textId="77777777" w:rsidR="00D53745" w:rsidRPr="00B25D8B" w:rsidRDefault="00D53745"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49 (20.85%)</w:t>
            </w:r>
          </w:p>
        </w:tc>
        <w:tc>
          <w:tcPr>
            <w:tcW w:w="976" w:type="dxa"/>
            <w:shd w:val="clear" w:color="auto" w:fill="auto"/>
            <w:noWrap/>
            <w:vAlign w:val="bottom"/>
            <w:hideMark/>
          </w:tcPr>
          <w:p w14:paraId="7B37A0C3" w14:textId="77777777" w:rsidR="00D53745" w:rsidRPr="00B25D8B" w:rsidRDefault="00D53745"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0.0195</w:t>
            </w:r>
          </w:p>
        </w:tc>
      </w:tr>
      <w:tr w:rsidR="00D53745" w:rsidRPr="00B25D8B" w14:paraId="59C9169E" w14:textId="77777777" w:rsidTr="00DF072C">
        <w:trPr>
          <w:trHeight w:val="280"/>
        </w:trPr>
        <w:tc>
          <w:tcPr>
            <w:tcW w:w="2860" w:type="dxa"/>
            <w:shd w:val="clear" w:color="auto" w:fill="auto"/>
            <w:noWrap/>
            <w:vAlign w:val="bottom"/>
            <w:hideMark/>
          </w:tcPr>
          <w:p w14:paraId="6E8522B5" w14:textId="22A468E1" w:rsidR="00D53745" w:rsidRPr="00B25D8B" w:rsidRDefault="00D53745"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 xml:space="preserve">Insulin </w:t>
            </w:r>
            <w:r w:rsidR="001E4DC0" w:rsidRPr="00B25D8B">
              <w:rPr>
                <w:rFonts w:ascii="Book Antiqua" w:eastAsia="宋体" w:hAnsi="Book Antiqua" w:cs="宋体"/>
                <w:color w:val="000000"/>
                <w:lang w:eastAsia="zh-CN"/>
              </w:rPr>
              <w:t>r</w:t>
            </w:r>
            <w:r w:rsidRPr="00B25D8B">
              <w:rPr>
                <w:rFonts w:ascii="Book Antiqua" w:eastAsia="宋体" w:hAnsi="Book Antiqua" w:cs="宋体"/>
                <w:color w:val="000000"/>
                <w:lang w:eastAsia="zh-CN"/>
              </w:rPr>
              <w:t>esistance, %</w:t>
            </w:r>
          </w:p>
        </w:tc>
        <w:tc>
          <w:tcPr>
            <w:tcW w:w="1430" w:type="dxa"/>
            <w:shd w:val="clear" w:color="auto" w:fill="auto"/>
            <w:noWrap/>
            <w:vAlign w:val="bottom"/>
            <w:hideMark/>
          </w:tcPr>
          <w:p w14:paraId="04916F18" w14:textId="77777777" w:rsidR="00D53745" w:rsidRPr="00B25D8B" w:rsidRDefault="00D53745"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157 (26.66%)</w:t>
            </w:r>
          </w:p>
        </w:tc>
        <w:tc>
          <w:tcPr>
            <w:tcW w:w="1430" w:type="dxa"/>
            <w:shd w:val="clear" w:color="auto" w:fill="auto"/>
            <w:noWrap/>
            <w:vAlign w:val="bottom"/>
            <w:hideMark/>
          </w:tcPr>
          <w:p w14:paraId="5A5FB094" w14:textId="77777777" w:rsidR="00D53745" w:rsidRPr="00B25D8B" w:rsidRDefault="00D53745"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48 (13.56%)</w:t>
            </w:r>
          </w:p>
        </w:tc>
        <w:tc>
          <w:tcPr>
            <w:tcW w:w="1430" w:type="dxa"/>
            <w:shd w:val="clear" w:color="auto" w:fill="auto"/>
            <w:noWrap/>
            <w:vAlign w:val="bottom"/>
            <w:hideMark/>
          </w:tcPr>
          <w:p w14:paraId="2405F4D6" w14:textId="77777777" w:rsidR="00D53745" w:rsidRPr="00B25D8B" w:rsidRDefault="00D53745"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109 (46.38%)</w:t>
            </w:r>
          </w:p>
        </w:tc>
        <w:tc>
          <w:tcPr>
            <w:tcW w:w="976" w:type="dxa"/>
            <w:shd w:val="clear" w:color="auto" w:fill="auto"/>
            <w:noWrap/>
            <w:vAlign w:val="bottom"/>
            <w:hideMark/>
          </w:tcPr>
          <w:p w14:paraId="138E6BC5" w14:textId="77777777" w:rsidR="00D53745" w:rsidRPr="00B25D8B" w:rsidRDefault="00D53745"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&lt; 0.0001</w:t>
            </w:r>
          </w:p>
        </w:tc>
      </w:tr>
      <w:tr w:rsidR="00D53745" w:rsidRPr="00B25D8B" w14:paraId="732C0E62" w14:textId="77777777" w:rsidTr="00DF072C">
        <w:trPr>
          <w:trHeight w:val="280"/>
        </w:trPr>
        <w:tc>
          <w:tcPr>
            <w:tcW w:w="2860" w:type="dxa"/>
            <w:shd w:val="clear" w:color="auto" w:fill="auto"/>
            <w:noWrap/>
            <w:vAlign w:val="bottom"/>
            <w:hideMark/>
          </w:tcPr>
          <w:p w14:paraId="12759221" w14:textId="77777777" w:rsidR="00D53745" w:rsidRPr="00B25D8B" w:rsidRDefault="00D53745"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Hypertension, %</w:t>
            </w:r>
          </w:p>
        </w:tc>
        <w:tc>
          <w:tcPr>
            <w:tcW w:w="1430" w:type="dxa"/>
            <w:shd w:val="clear" w:color="auto" w:fill="auto"/>
            <w:noWrap/>
            <w:vAlign w:val="bottom"/>
            <w:hideMark/>
          </w:tcPr>
          <w:p w14:paraId="4373B097" w14:textId="77777777" w:rsidR="00D53745" w:rsidRPr="00B25D8B" w:rsidRDefault="00D53745"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117 (19.86%)</w:t>
            </w:r>
          </w:p>
        </w:tc>
        <w:tc>
          <w:tcPr>
            <w:tcW w:w="1430" w:type="dxa"/>
            <w:shd w:val="clear" w:color="auto" w:fill="auto"/>
            <w:noWrap/>
            <w:vAlign w:val="bottom"/>
            <w:hideMark/>
          </w:tcPr>
          <w:p w14:paraId="484A57F6" w14:textId="77777777" w:rsidR="00D53745" w:rsidRPr="00B25D8B" w:rsidRDefault="00D53745"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66 (18.64%)</w:t>
            </w:r>
          </w:p>
        </w:tc>
        <w:tc>
          <w:tcPr>
            <w:tcW w:w="1430" w:type="dxa"/>
            <w:shd w:val="clear" w:color="auto" w:fill="auto"/>
            <w:noWrap/>
            <w:vAlign w:val="bottom"/>
            <w:hideMark/>
          </w:tcPr>
          <w:p w14:paraId="671D60AA" w14:textId="77777777" w:rsidR="00D53745" w:rsidRPr="00B25D8B" w:rsidRDefault="00D53745"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51 (21.70%)</w:t>
            </w:r>
          </w:p>
        </w:tc>
        <w:tc>
          <w:tcPr>
            <w:tcW w:w="976" w:type="dxa"/>
            <w:shd w:val="clear" w:color="auto" w:fill="auto"/>
            <w:noWrap/>
            <w:vAlign w:val="bottom"/>
            <w:hideMark/>
          </w:tcPr>
          <w:p w14:paraId="6D1253F7" w14:textId="77777777" w:rsidR="00D53745" w:rsidRPr="00B25D8B" w:rsidRDefault="00D53745"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0.3623</w:t>
            </w:r>
          </w:p>
        </w:tc>
      </w:tr>
      <w:tr w:rsidR="00D53745" w:rsidRPr="00B25D8B" w14:paraId="6B4E8603" w14:textId="77777777" w:rsidTr="00DF072C">
        <w:trPr>
          <w:trHeight w:val="280"/>
        </w:trPr>
        <w:tc>
          <w:tcPr>
            <w:tcW w:w="2860" w:type="dxa"/>
            <w:shd w:val="clear" w:color="auto" w:fill="auto"/>
            <w:noWrap/>
            <w:vAlign w:val="bottom"/>
            <w:hideMark/>
          </w:tcPr>
          <w:p w14:paraId="7C30B5EA" w14:textId="77777777" w:rsidR="00D53745" w:rsidRPr="00B25D8B" w:rsidRDefault="00D53745"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lastRenderedPageBreak/>
              <w:t>Hyperlipidemia, %</w:t>
            </w:r>
          </w:p>
        </w:tc>
        <w:tc>
          <w:tcPr>
            <w:tcW w:w="1430" w:type="dxa"/>
            <w:shd w:val="clear" w:color="auto" w:fill="auto"/>
            <w:noWrap/>
            <w:vAlign w:val="bottom"/>
            <w:hideMark/>
          </w:tcPr>
          <w:p w14:paraId="73BFDCFF" w14:textId="77777777" w:rsidR="00D53745" w:rsidRPr="00B25D8B" w:rsidRDefault="00D53745"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446 (75.72%)</w:t>
            </w:r>
          </w:p>
        </w:tc>
        <w:tc>
          <w:tcPr>
            <w:tcW w:w="1430" w:type="dxa"/>
            <w:shd w:val="clear" w:color="auto" w:fill="auto"/>
            <w:noWrap/>
            <w:vAlign w:val="bottom"/>
            <w:hideMark/>
          </w:tcPr>
          <w:p w14:paraId="228E20BE" w14:textId="77777777" w:rsidR="00D53745" w:rsidRPr="00B25D8B" w:rsidRDefault="00D53745"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245 (69.21%)</w:t>
            </w:r>
          </w:p>
        </w:tc>
        <w:tc>
          <w:tcPr>
            <w:tcW w:w="1430" w:type="dxa"/>
            <w:shd w:val="clear" w:color="auto" w:fill="auto"/>
            <w:noWrap/>
            <w:vAlign w:val="bottom"/>
            <w:hideMark/>
          </w:tcPr>
          <w:p w14:paraId="418AE779" w14:textId="77777777" w:rsidR="00D53745" w:rsidRPr="00B25D8B" w:rsidRDefault="00D53745"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201 (85.53%)</w:t>
            </w:r>
          </w:p>
        </w:tc>
        <w:tc>
          <w:tcPr>
            <w:tcW w:w="976" w:type="dxa"/>
            <w:shd w:val="clear" w:color="auto" w:fill="auto"/>
            <w:noWrap/>
            <w:vAlign w:val="bottom"/>
            <w:hideMark/>
          </w:tcPr>
          <w:p w14:paraId="08DEED9E" w14:textId="77777777" w:rsidR="00D53745" w:rsidRPr="00B25D8B" w:rsidRDefault="00D53745"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&lt; 0.0001</w:t>
            </w:r>
          </w:p>
        </w:tc>
      </w:tr>
      <w:tr w:rsidR="00D53745" w:rsidRPr="00B25D8B" w14:paraId="1E048825" w14:textId="77777777" w:rsidTr="00DF072C">
        <w:trPr>
          <w:trHeight w:val="280"/>
        </w:trPr>
        <w:tc>
          <w:tcPr>
            <w:tcW w:w="2860" w:type="dxa"/>
            <w:shd w:val="clear" w:color="auto" w:fill="auto"/>
            <w:noWrap/>
            <w:vAlign w:val="bottom"/>
            <w:hideMark/>
          </w:tcPr>
          <w:p w14:paraId="3E780319" w14:textId="77777777" w:rsidR="00D53745" w:rsidRPr="00B25D8B" w:rsidRDefault="00D53745"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Diabetes, %</w:t>
            </w:r>
          </w:p>
        </w:tc>
        <w:tc>
          <w:tcPr>
            <w:tcW w:w="1430" w:type="dxa"/>
            <w:shd w:val="clear" w:color="auto" w:fill="auto"/>
            <w:noWrap/>
            <w:vAlign w:val="bottom"/>
            <w:hideMark/>
          </w:tcPr>
          <w:p w14:paraId="1D1BA00A" w14:textId="77777777" w:rsidR="00D53745" w:rsidRPr="00B25D8B" w:rsidRDefault="00D53745"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74 (12.56%)</w:t>
            </w:r>
          </w:p>
        </w:tc>
        <w:tc>
          <w:tcPr>
            <w:tcW w:w="1430" w:type="dxa"/>
            <w:shd w:val="clear" w:color="auto" w:fill="auto"/>
            <w:noWrap/>
            <w:vAlign w:val="bottom"/>
            <w:hideMark/>
          </w:tcPr>
          <w:p w14:paraId="47D75DD3" w14:textId="77777777" w:rsidR="00D53745" w:rsidRPr="00B25D8B" w:rsidRDefault="00D53745"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19 (5.37%)</w:t>
            </w:r>
          </w:p>
        </w:tc>
        <w:tc>
          <w:tcPr>
            <w:tcW w:w="1430" w:type="dxa"/>
            <w:shd w:val="clear" w:color="auto" w:fill="auto"/>
            <w:noWrap/>
            <w:vAlign w:val="bottom"/>
            <w:hideMark/>
          </w:tcPr>
          <w:p w14:paraId="2C37385A" w14:textId="77777777" w:rsidR="00D53745" w:rsidRPr="00B25D8B" w:rsidRDefault="00D53745"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55 (23.40%)</w:t>
            </w:r>
          </w:p>
        </w:tc>
        <w:tc>
          <w:tcPr>
            <w:tcW w:w="976" w:type="dxa"/>
            <w:shd w:val="clear" w:color="auto" w:fill="auto"/>
            <w:noWrap/>
            <w:vAlign w:val="bottom"/>
            <w:hideMark/>
          </w:tcPr>
          <w:p w14:paraId="5D79A039" w14:textId="77777777" w:rsidR="00D53745" w:rsidRPr="00B25D8B" w:rsidRDefault="00D53745"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&lt; 0.0001</w:t>
            </w:r>
          </w:p>
        </w:tc>
      </w:tr>
      <w:tr w:rsidR="00D53745" w:rsidRPr="00B25D8B" w14:paraId="4695C155" w14:textId="77777777" w:rsidTr="00DF072C">
        <w:trPr>
          <w:trHeight w:val="370"/>
        </w:trPr>
        <w:tc>
          <w:tcPr>
            <w:tcW w:w="2860" w:type="dxa"/>
            <w:shd w:val="clear" w:color="auto" w:fill="auto"/>
            <w:noWrap/>
            <w:vAlign w:val="bottom"/>
            <w:hideMark/>
          </w:tcPr>
          <w:p w14:paraId="2EE7BA53" w14:textId="3FE3E858" w:rsidR="00D53745" w:rsidRPr="00B25D8B" w:rsidRDefault="00D53745"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 xml:space="preserve">Metabolic </w:t>
            </w:r>
            <w:r w:rsidR="002013D5" w:rsidRPr="00B25D8B">
              <w:rPr>
                <w:rFonts w:ascii="Book Antiqua" w:eastAsia="宋体" w:hAnsi="Book Antiqua" w:cs="宋体"/>
                <w:color w:val="000000"/>
                <w:lang w:eastAsia="zh-CN"/>
              </w:rPr>
              <w:t>s</w:t>
            </w:r>
            <w:r w:rsidRPr="00B25D8B">
              <w:rPr>
                <w:rFonts w:ascii="Book Antiqua" w:eastAsia="宋体" w:hAnsi="Book Antiqua" w:cs="宋体"/>
                <w:color w:val="000000"/>
                <w:lang w:eastAsia="zh-CN"/>
              </w:rPr>
              <w:t>yndrome</w:t>
            </w:r>
            <w:r w:rsidRPr="00B25D8B">
              <w:rPr>
                <w:rFonts w:ascii="Book Antiqua" w:eastAsia="宋体" w:hAnsi="Book Antiqua" w:cs="宋体"/>
                <w:color w:val="000000"/>
                <w:vertAlign w:val="superscript"/>
                <w:lang w:eastAsia="zh-CN"/>
              </w:rPr>
              <w:t>1</w:t>
            </w:r>
            <w:r w:rsidRPr="00B25D8B">
              <w:rPr>
                <w:rFonts w:ascii="Book Antiqua" w:eastAsia="宋体" w:hAnsi="Book Antiqua" w:cs="宋体"/>
                <w:color w:val="000000"/>
                <w:lang w:eastAsia="zh-CN"/>
              </w:rPr>
              <w:t>, %</w:t>
            </w:r>
          </w:p>
        </w:tc>
        <w:tc>
          <w:tcPr>
            <w:tcW w:w="1430" w:type="dxa"/>
            <w:shd w:val="clear" w:color="auto" w:fill="auto"/>
            <w:noWrap/>
            <w:vAlign w:val="bottom"/>
            <w:hideMark/>
          </w:tcPr>
          <w:p w14:paraId="0AE3D58D" w14:textId="77777777" w:rsidR="00D53745" w:rsidRPr="00B25D8B" w:rsidRDefault="00D53745"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125 (21.26%)</w:t>
            </w:r>
          </w:p>
        </w:tc>
        <w:tc>
          <w:tcPr>
            <w:tcW w:w="1430" w:type="dxa"/>
            <w:shd w:val="clear" w:color="auto" w:fill="auto"/>
            <w:noWrap/>
            <w:vAlign w:val="bottom"/>
            <w:hideMark/>
          </w:tcPr>
          <w:p w14:paraId="61843C11" w14:textId="77777777" w:rsidR="00D53745" w:rsidRPr="00B25D8B" w:rsidRDefault="00D53745"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23 (6.52%)</w:t>
            </w:r>
          </w:p>
        </w:tc>
        <w:tc>
          <w:tcPr>
            <w:tcW w:w="1430" w:type="dxa"/>
            <w:shd w:val="clear" w:color="auto" w:fill="auto"/>
            <w:noWrap/>
            <w:vAlign w:val="bottom"/>
            <w:hideMark/>
          </w:tcPr>
          <w:p w14:paraId="29013AB5" w14:textId="77777777" w:rsidR="00D53745" w:rsidRPr="00B25D8B" w:rsidRDefault="00D53745"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102 (43.40%)</w:t>
            </w:r>
          </w:p>
        </w:tc>
        <w:tc>
          <w:tcPr>
            <w:tcW w:w="976" w:type="dxa"/>
            <w:shd w:val="clear" w:color="auto" w:fill="auto"/>
            <w:noWrap/>
            <w:vAlign w:val="bottom"/>
            <w:hideMark/>
          </w:tcPr>
          <w:p w14:paraId="2F360620" w14:textId="77777777" w:rsidR="00D53745" w:rsidRPr="00B25D8B" w:rsidRDefault="00D53745"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&lt; 0.0001</w:t>
            </w:r>
          </w:p>
        </w:tc>
      </w:tr>
      <w:tr w:rsidR="00D53745" w:rsidRPr="00B25D8B" w14:paraId="26C709B1" w14:textId="77777777" w:rsidTr="00DF072C">
        <w:trPr>
          <w:trHeight w:val="280"/>
        </w:trPr>
        <w:tc>
          <w:tcPr>
            <w:tcW w:w="2860" w:type="dxa"/>
            <w:shd w:val="clear" w:color="auto" w:fill="auto"/>
            <w:noWrap/>
            <w:vAlign w:val="bottom"/>
            <w:hideMark/>
          </w:tcPr>
          <w:p w14:paraId="7A26AD32" w14:textId="77777777" w:rsidR="00D53745" w:rsidRPr="00B25D8B" w:rsidRDefault="00D53745"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BDI, mean ± SD</w:t>
            </w:r>
          </w:p>
        </w:tc>
        <w:tc>
          <w:tcPr>
            <w:tcW w:w="1430" w:type="dxa"/>
            <w:shd w:val="clear" w:color="auto" w:fill="auto"/>
            <w:noWrap/>
            <w:vAlign w:val="bottom"/>
            <w:hideMark/>
          </w:tcPr>
          <w:p w14:paraId="38CF56C5" w14:textId="77777777" w:rsidR="00D53745" w:rsidRPr="00B25D8B" w:rsidRDefault="00D53745"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4.00 ± 3.71</w:t>
            </w:r>
          </w:p>
        </w:tc>
        <w:tc>
          <w:tcPr>
            <w:tcW w:w="1430" w:type="dxa"/>
            <w:shd w:val="clear" w:color="auto" w:fill="auto"/>
            <w:noWrap/>
            <w:vAlign w:val="bottom"/>
            <w:hideMark/>
          </w:tcPr>
          <w:p w14:paraId="054083EF" w14:textId="77777777" w:rsidR="00D53745" w:rsidRPr="00B25D8B" w:rsidRDefault="00D53745"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3.67 ± 3.62</w:t>
            </w:r>
          </w:p>
        </w:tc>
        <w:tc>
          <w:tcPr>
            <w:tcW w:w="1430" w:type="dxa"/>
            <w:shd w:val="clear" w:color="auto" w:fill="auto"/>
            <w:noWrap/>
            <w:vAlign w:val="bottom"/>
            <w:hideMark/>
          </w:tcPr>
          <w:p w14:paraId="17121C6D" w14:textId="77777777" w:rsidR="00D53745" w:rsidRPr="00B25D8B" w:rsidRDefault="00D53745"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4.49 ± 3.80</w:t>
            </w:r>
          </w:p>
        </w:tc>
        <w:tc>
          <w:tcPr>
            <w:tcW w:w="976" w:type="dxa"/>
            <w:shd w:val="clear" w:color="auto" w:fill="auto"/>
            <w:noWrap/>
            <w:vAlign w:val="bottom"/>
            <w:hideMark/>
          </w:tcPr>
          <w:p w14:paraId="2CD948B5" w14:textId="77777777" w:rsidR="00D53745" w:rsidRPr="00B25D8B" w:rsidRDefault="00D53745"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0.0041</w:t>
            </w:r>
          </w:p>
        </w:tc>
      </w:tr>
    </w:tbl>
    <w:p w14:paraId="18F8D6D3" w14:textId="689172D6" w:rsidR="00E84959" w:rsidRPr="00B25D8B" w:rsidRDefault="00E443BB" w:rsidP="00B25D8B">
      <w:pPr>
        <w:widowControl w:val="0"/>
        <w:pBdr>
          <w:top w:val="nil"/>
          <w:left w:val="nil"/>
          <w:bottom w:val="nil"/>
          <w:right w:val="nil"/>
          <w:between w:val="nil"/>
        </w:pBdr>
        <w:spacing w:line="360" w:lineRule="auto"/>
        <w:jc w:val="both"/>
        <w:rPr>
          <w:rFonts w:ascii="Book Antiqua" w:eastAsia="Times New Roman" w:hAnsi="Book Antiqua" w:cs="Calibri"/>
          <w:color w:val="000000"/>
        </w:rPr>
      </w:pPr>
      <w:r w:rsidRPr="00B25D8B">
        <w:rPr>
          <w:rFonts w:ascii="Book Antiqua" w:eastAsia="Times New Roman" w:hAnsi="Book Antiqua" w:cs="Calibri"/>
          <w:color w:val="000000"/>
        </w:rPr>
        <w:t xml:space="preserve">CVD: Cardiovascular disease; </w:t>
      </w:r>
      <w:r w:rsidR="00B25D8B" w:rsidRPr="00B25D8B">
        <w:rPr>
          <w:rFonts w:ascii="Book Antiqua" w:eastAsia="ArialNarrow-Bold" w:hAnsi="Book Antiqua" w:cs="ArialNarrow-Bold"/>
        </w:rPr>
        <w:t xml:space="preserve">NAFLD: </w:t>
      </w:r>
      <w:r w:rsidR="00B25D8B" w:rsidRPr="00B25D8B">
        <w:rPr>
          <w:rFonts w:ascii="Book Antiqua" w:eastAsia="BookAntiqua" w:hAnsi="Book Antiqua" w:cs="BookAntiqua"/>
        </w:rPr>
        <w:t xml:space="preserve">Nonalcoholic fatty liver disease; </w:t>
      </w:r>
      <w:r w:rsidRPr="00B25D8B">
        <w:rPr>
          <w:rFonts w:ascii="Book Antiqua" w:eastAsia="Times New Roman" w:hAnsi="Book Antiqua" w:cs="Calibri"/>
          <w:color w:val="000000"/>
        </w:rPr>
        <w:t>SD</w:t>
      </w:r>
      <w:r w:rsidR="00FD7F4C" w:rsidRPr="00B25D8B">
        <w:rPr>
          <w:rFonts w:ascii="Book Antiqua" w:eastAsia="Times New Roman" w:hAnsi="Book Antiqua" w:cs="Calibri"/>
          <w:color w:val="000000"/>
        </w:rPr>
        <w:t>:</w:t>
      </w:r>
      <w:r w:rsidRPr="00B25D8B">
        <w:rPr>
          <w:rFonts w:ascii="Book Antiqua" w:eastAsia="Times New Roman" w:hAnsi="Book Antiqua" w:cs="Calibri"/>
          <w:color w:val="000000"/>
        </w:rPr>
        <w:t xml:space="preserve"> </w:t>
      </w:r>
      <w:r w:rsidR="00760D3B" w:rsidRPr="00B25D8B">
        <w:rPr>
          <w:rFonts w:ascii="Book Antiqua" w:eastAsia="Times New Roman" w:hAnsi="Book Antiqua" w:cs="Calibri"/>
          <w:color w:val="000000"/>
        </w:rPr>
        <w:t>S</w:t>
      </w:r>
      <w:r w:rsidRPr="00B25D8B">
        <w:rPr>
          <w:rFonts w:ascii="Book Antiqua" w:eastAsia="Times New Roman" w:hAnsi="Book Antiqua" w:cs="Calibri"/>
          <w:color w:val="000000"/>
        </w:rPr>
        <w:t>tandard deviation</w:t>
      </w:r>
      <w:r w:rsidR="00FD7F4C" w:rsidRPr="00B25D8B">
        <w:rPr>
          <w:rFonts w:ascii="Book Antiqua" w:eastAsia="Times New Roman" w:hAnsi="Book Antiqua" w:cs="Calibri"/>
          <w:color w:val="000000"/>
        </w:rPr>
        <w:t xml:space="preserve">. </w:t>
      </w:r>
      <w:r w:rsidRPr="00B25D8B">
        <w:rPr>
          <w:rFonts w:ascii="Book Antiqua" w:eastAsia="Times New Roman" w:hAnsi="Book Antiqua" w:cs="Calibri"/>
          <w:color w:val="000000"/>
        </w:rPr>
        <w:t>NCEP ATP III (2005 revision)</w:t>
      </w:r>
      <w:r w:rsidR="00245048" w:rsidRPr="00B25D8B">
        <w:rPr>
          <w:rFonts w:ascii="Book Antiqua" w:eastAsia="Times New Roman" w:hAnsi="Book Antiqua" w:cs="Calibri"/>
          <w:color w:val="000000"/>
        </w:rPr>
        <w:t>.</w:t>
      </w:r>
      <w:r w:rsidR="00872D49" w:rsidRPr="00B25D8B">
        <w:rPr>
          <w:rFonts w:ascii="Book Antiqua" w:eastAsia="Times New Roman" w:hAnsi="Book Antiqua" w:cs="Calibri"/>
          <w:color w:val="000000"/>
        </w:rPr>
        <w:t xml:space="preserve"> </w:t>
      </w:r>
    </w:p>
    <w:p w14:paraId="124D745C" w14:textId="09677F67" w:rsidR="00AB38B6" w:rsidRPr="00B25D8B" w:rsidRDefault="001E21A1" w:rsidP="00B25D8B">
      <w:pPr>
        <w:widowControl w:val="0"/>
        <w:pBdr>
          <w:top w:val="nil"/>
          <w:left w:val="nil"/>
          <w:bottom w:val="nil"/>
          <w:right w:val="nil"/>
          <w:between w:val="nil"/>
        </w:pBdr>
        <w:spacing w:line="360" w:lineRule="auto"/>
        <w:jc w:val="both"/>
        <w:rPr>
          <w:rFonts w:ascii="Book Antiqua" w:eastAsia="Times New Roman" w:hAnsi="Book Antiqua" w:cs="Arial"/>
          <w:b/>
        </w:rPr>
      </w:pPr>
      <w:r w:rsidRPr="00B25D8B">
        <w:rPr>
          <w:rFonts w:ascii="Book Antiqua" w:eastAsia="Times New Roman" w:hAnsi="Book Antiqua" w:cs="Calibri"/>
          <w:color w:val="000000"/>
          <w:vertAlign w:val="superscript"/>
        </w:rPr>
        <w:t>1</w:t>
      </w:r>
      <w:r w:rsidR="00E443BB" w:rsidRPr="00B25D8B">
        <w:rPr>
          <w:rFonts w:ascii="Book Antiqua" w:eastAsia="Times New Roman" w:hAnsi="Book Antiqua" w:cs="Calibri"/>
          <w:i/>
          <w:iCs/>
          <w:color w:val="000000"/>
        </w:rPr>
        <w:t>P</w:t>
      </w:r>
      <w:r w:rsidR="00872D49" w:rsidRPr="00B25D8B">
        <w:rPr>
          <w:rFonts w:ascii="Book Antiqua" w:eastAsia="Times New Roman" w:hAnsi="Book Antiqua" w:cs="Calibri"/>
          <w:i/>
          <w:iCs/>
          <w:color w:val="000000"/>
        </w:rPr>
        <w:t xml:space="preserve"> </w:t>
      </w:r>
      <w:r w:rsidR="00E443BB" w:rsidRPr="00B25D8B">
        <w:rPr>
          <w:rFonts w:ascii="Book Antiqua" w:eastAsia="Times New Roman" w:hAnsi="Book Antiqua" w:cs="Calibri"/>
          <w:color w:val="000000"/>
        </w:rPr>
        <w:t>value by nonparametric Kruskal-Wallis Test for continuous variables, chi-square test for categorical variable</w:t>
      </w:r>
      <w:r w:rsidR="002325EF" w:rsidRPr="00B25D8B">
        <w:rPr>
          <w:rFonts w:ascii="Book Antiqua" w:eastAsia="Times New Roman" w:hAnsi="Book Antiqua" w:cs="Calibri"/>
          <w:color w:val="000000"/>
        </w:rPr>
        <w:t xml:space="preserve">, </w:t>
      </w:r>
      <w:r w:rsidR="00E443BB" w:rsidRPr="00B25D8B">
        <w:rPr>
          <w:rFonts w:ascii="Book Antiqua" w:eastAsia="Times New Roman" w:hAnsi="Book Antiqua" w:cs="Calibri"/>
          <w:color w:val="000000"/>
        </w:rPr>
        <w:t xml:space="preserve">Data are presented as the mean ± </w:t>
      </w:r>
      <w:r w:rsidR="00ED7652" w:rsidRPr="00B25D8B">
        <w:rPr>
          <w:rFonts w:ascii="Book Antiqua" w:eastAsia="Times New Roman" w:hAnsi="Book Antiqua" w:cs="Calibri"/>
          <w:color w:val="000000"/>
        </w:rPr>
        <w:t>SD</w:t>
      </w:r>
      <w:r w:rsidR="00E443BB" w:rsidRPr="00B25D8B">
        <w:rPr>
          <w:rFonts w:ascii="Book Antiqua" w:eastAsia="Times New Roman" w:hAnsi="Book Antiqua" w:cs="Calibri"/>
          <w:color w:val="000000"/>
        </w:rPr>
        <w:t xml:space="preserve"> for numerical variables and count (%) for categorical variables</w:t>
      </w:r>
      <w:r w:rsidR="00FA7295" w:rsidRPr="00B25D8B">
        <w:rPr>
          <w:rFonts w:ascii="Book Antiqua" w:eastAsia="Times New Roman" w:hAnsi="Book Antiqua" w:cs="Calibri"/>
          <w:color w:val="000000"/>
        </w:rPr>
        <w:t>.</w:t>
      </w:r>
    </w:p>
    <w:p w14:paraId="6751643E" w14:textId="41A615D2" w:rsidR="00AB38B6" w:rsidRPr="00B25D8B" w:rsidRDefault="002D0065" w:rsidP="00B25D8B">
      <w:pPr>
        <w:widowControl w:val="0"/>
        <w:pBdr>
          <w:top w:val="nil"/>
          <w:left w:val="nil"/>
          <w:bottom w:val="nil"/>
          <w:right w:val="nil"/>
          <w:between w:val="nil"/>
        </w:pBdr>
        <w:spacing w:line="360" w:lineRule="auto"/>
        <w:jc w:val="both"/>
        <w:rPr>
          <w:rFonts w:ascii="Book Antiqua" w:eastAsia="Times New Roman" w:hAnsi="Book Antiqua" w:cs="Arial"/>
          <w:b/>
        </w:rPr>
      </w:pPr>
      <w:r w:rsidRPr="00B25D8B">
        <w:rPr>
          <w:rFonts w:ascii="Book Antiqua" w:eastAsia="Times New Roman" w:hAnsi="Book Antiqua" w:cs="Arial"/>
          <w:b/>
        </w:rPr>
        <w:br w:type="page"/>
      </w:r>
      <w:r w:rsidR="00474363" w:rsidRPr="00B25D8B">
        <w:rPr>
          <w:rFonts w:ascii="Book Antiqua" w:eastAsia="Times New Roman" w:hAnsi="Book Antiqua" w:cs="Calibri"/>
          <w:b/>
          <w:color w:val="000000"/>
        </w:rPr>
        <w:lastRenderedPageBreak/>
        <w:t xml:space="preserve">Table 2 Demographic, lifestyle and general health comorbidities of participants according to the presence of Depression and </w:t>
      </w:r>
      <w:r w:rsidR="00A23D25" w:rsidRPr="00B25D8B">
        <w:rPr>
          <w:rFonts w:ascii="Book Antiqua" w:eastAsia="Times New Roman" w:hAnsi="Book Antiqua" w:cs="Calibri"/>
          <w:b/>
          <w:color w:val="000000"/>
        </w:rPr>
        <w:t>nonalcoholic fatty liver disease</w:t>
      </w:r>
    </w:p>
    <w:tbl>
      <w:tblPr>
        <w:tblW w:w="8640" w:type="dxa"/>
        <w:tblInd w:w="108" w:type="dxa"/>
        <w:tblBorders>
          <w:top w:val="single" w:sz="4" w:space="0" w:color="auto"/>
          <w:bottom w:val="single" w:sz="4" w:space="0" w:color="auto"/>
        </w:tblBorders>
        <w:tblLook w:val="04A0" w:firstRow="1" w:lastRow="0" w:firstColumn="1" w:lastColumn="0" w:noHBand="0" w:noVBand="1"/>
      </w:tblPr>
      <w:tblGrid>
        <w:gridCol w:w="2242"/>
        <w:gridCol w:w="1592"/>
        <w:gridCol w:w="1469"/>
        <w:gridCol w:w="876"/>
        <w:gridCol w:w="1592"/>
        <w:gridCol w:w="1469"/>
        <w:gridCol w:w="876"/>
      </w:tblGrid>
      <w:tr w:rsidR="00EF6DD0" w:rsidRPr="00B25D8B" w14:paraId="41F20809" w14:textId="77777777" w:rsidTr="00D04012">
        <w:trPr>
          <w:trHeight w:val="310"/>
        </w:trPr>
        <w:tc>
          <w:tcPr>
            <w:tcW w:w="1830" w:type="dxa"/>
            <w:tcBorders>
              <w:bottom w:val="single" w:sz="4" w:space="0" w:color="auto"/>
            </w:tcBorders>
            <w:shd w:val="clear" w:color="auto" w:fill="auto"/>
            <w:noWrap/>
            <w:vAlign w:val="bottom"/>
            <w:hideMark/>
          </w:tcPr>
          <w:p w14:paraId="4777381B" w14:textId="77777777" w:rsidR="00EF6DD0" w:rsidRPr="00B25D8B" w:rsidRDefault="00EF6DD0" w:rsidP="00B25D8B">
            <w:pPr>
              <w:spacing w:line="360" w:lineRule="auto"/>
              <w:jc w:val="both"/>
              <w:rPr>
                <w:rFonts w:ascii="Book Antiqua" w:eastAsia="宋体" w:hAnsi="Book Antiqua" w:cs="宋体"/>
                <w:b/>
                <w:bCs/>
                <w:lang w:eastAsia="zh-CN"/>
              </w:rPr>
            </w:pPr>
          </w:p>
        </w:tc>
        <w:tc>
          <w:tcPr>
            <w:tcW w:w="3389" w:type="dxa"/>
            <w:gridSpan w:val="3"/>
            <w:tcBorders>
              <w:bottom w:val="single" w:sz="4" w:space="0" w:color="auto"/>
            </w:tcBorders>
            <w:shd w:val="clear" w:color="auto" w:fill="auto"/>
            <w:noWrap/>
            <w:vAlign w:val="bottom"/>
            <w:hideMark/>
          </w:tcPr>
          <w:p w14:paraId="43B03B06" w14:textId="77777777" w:rsidR="00EF6DD0" w:rsidRPr="00B25D8B" w:rsidRDefault="00EF6DD0" w:rsidP="00B25D8B">
            <w:pPr>
              <w:spacing w:line="360" w:lineRule="auto"/>
              <w:jc w:val="both"/>
              <w:rPr>
                <w:rFonts w:ascii="Book Antiqua" w:eastAsia="宋体" w:hAnsi="Book Antiqua" w:cs="宋体"/>
                <w:b/>
                <w:bCs/>
                <w:color w:val="000000"/>
                <w:lang w:eastAsia="zh-CN"/>
              </w:rPr>
            </w:pPr>
            <w:r w:rsidRPr="00B25D8B">
              <w:rPr>
                <w:rFonts w:ascii="Book Antiqua" w:eastAsia="宋体" w:hAnsi="Book Antiqua" w:cs="宋体"/>
                <w:b/>
                <w:bCs/>
                <w:color w:val="000000"/>
                <w:lang w:eastAsia="zh-CN"/>
              </w:rPr>
              <w:t>Individuals with NAFLD</w:t>
            </w:r>
          </w:p>
        </w:tc>
        <w:tc>
          <w:tcPr>
            <w:tcW w:w="3421" w:type="dxa"/>
            <w:gridSpan w:val="3"/>
            <w:tcBorders>
              <w:bottom w:val="single" w:sz="4" w:space="0" w:color="auto"/>
            </w:tcBorders>
            <w:shd w:val="clear" w:color="auto" w:fill="auto"/>
            <w:noWrap/>
            <w:vAlign w:val="bottom"/>
            <w:hideMark/>
          </w:tcPr>
          <w:p w14:paraId="5AD53F80" w14:textId="77777777" w:rsidR="00EF6DD0" w:rsidRPr="00B25D8B" w:rsidRDefault="00EF6DD0" w:rsidP="00B25D8B">
            <w:pPr>
              <w:spacing w:line="360" w:lineRule="auto"/>
              <w:jc w:val="both"/>
              <w:rPr>
                <w:rFonts w:ascii="Book Antiqua" w:eastAsia="宋体" w:hAnsi="Book Antiqua" w:cs="宋体"/>
                <w:b/>
                <w:bCs/>
                <w:color w:val="000000"/>
                <w:lang w:eastAsia="zh-CN"/>
              </w:rPr>
            </w:pPr>
            <w:r w:rsidRPr="00B25D8B">
              <w:rPr>
                <w:rFonts w:ascii="Book Antiqua" w:eastAsia="宋体" w:hAnsi="Book Antiqua" w:cs="宋体"/>
                <w:b/>
                <w:bCs/>
                <w:color w:val="000000"/>
                <w:lang w:eastAsia="zh-CN"/>
              </w:rPr>
              <w:t>Individuals without NAFLD</w:t>
            </w:r>
          </w:p>
        </w:tc>
      </w:tr>
      <w:tr w:rsidR="0016530A" w:rsidRPr="00B25D8B" w14:paraId="362C85BB" w14:textId="77777777" w:rsidTr="00D04012">
        <w:trPr>
          <w:trHeight w:val="320"/>
        </w:trPr>
        <w:tc>
          <w:tcPr>
            <w:tcW w:w="1830" w:type="dxa"/>
            <w:tcBorders>
              <w:top w:val="single" w:sz="4" w:space="0" w:color="auto"/>
              <w:bottom w:val="single" w:sz="4" w:space="0" w:color="auto"/>
            </w:tcBorders>
            <w:shd w:val="clear" w:color="auto" w:fill="auto"/>
            <w:noWrap/>
            <w:vAlign w:val="bottom"/>
            <w:hideMark/>
          </w:tcPr>
          <w:p w14:paraId="7D2B28BE" w14:textId="77777777" w:rsidR="00EF6DD0" w:rsidRPr="00B25D8B" w:rsidRDefault="00EF6DD0" w:rsidP="00B25D8B">
            <w:pPr>
              <w:spacing w:line="360" w:lineRule="auto"/>
              <w:jc w:val="both"/>
              <w:rPr>
                <w:rFonts w:ascii="Book Antiqua" w:eastAsia="宋体" w:hAnsi="Book Antiqua" w:cs="宋体"/>
                <w:b/>
                <w:bCs/>
                <w:color w:val="000000"/>
                <w:lang w:eastAsia="zh-CN"/>
              </w:rPr>
            </w:pPr>
          </w:p>
        </w:tc>
        <w:tc>
          <w:tcPr>
            <w:tcW w:w="1592" w:type="dxa"/>
            <w:tcBorders>
              <w:top w:val="single" w:sz="4" w:space="0" w:color="auto"/>
              <w:bottom w:val="single" w:sz="4" w:space="0" w:color="auto"/>
            </w:tcBorders>
            <w:shd w:val="clear" w:color="auto" w:fill="auto"/>
            <w:noWrap/>
            <w:vAlign w:val="bottom"/>
            <w:hideMark/>
          </w:tcPr>
          <w:p w14:paraId="7BC6FB4E" w14:textId="77777777" w:rsidR="00EF6DD0" w:rsidRPr="00B25D8B" w:rsidRDefault="00EF6DD0" w:rsidP="00B25D8B">
            <w:pPr>
              <w:spacing w:line="360" w:lineRule="auto"/>
              <w:jc w:val="both"/>
              <w:rPr>
                <w:rFonts w:ascii="Book Antiqua" w:eastAsia="宋体" w:hAnsi="Book Antiqua" w:cs="宋体"/>
                <w:b/>
                <w:bCs/>
                <w:color w:val="000000"/>
                <w:lang w:eastAsia="zh-CN"/>
              </w:rPr>
            </w:pPr>
            <w:r w:rsidRPr="00B25D8B">
              <w:rPr>
                <w:rFonts w:ascii="Book Antiqua" w:eastAsia="宋体" w:hAnsi="Book Antiqua" w:cs="宋体"/>
                <w:b/>
                <w:bCs/>
                <w:color w:val="000000"/>
                <w:lang w:eastAsia="zh-CN"/>
              </w:rPr>
              <w:t>No depression (</w:t>
            </w:r>
            <w:r w:rsidRPr="00B25D8B">
              <w:rPr>
                <w:rFonts w:ascii="Book Antiqua" w:eastAsia="宋体" w:hAnsi="Book Antiqua" w:cs="宋体"/>
                <w:b/>
                <w:bCs/>
                <w:i/>
                <w:iCs/>
                <w:color w:val="000000"/>
                <w:lang w:eastAsia="zh-CN"/>
              </w:rPr>
              <w:t>n</w:t>
            </w:r>
            <w:r w:rsidRPr="00B25D8B">
              <w:rPr>
                <w:rFonts w:ascii="Book Antiqua" w:eastAsia="宋体" w:hAnsi="Book Antiqua" w:cs="宋体"/>
                <w:b/>
                <w:bCs/>
                <w:color w:val="000000"/>
                <w:lang w:eastAsia="zh-CN"/>
              </w:rPr>
              <w:t xml:space="preserve"> = 207)</w:t>
            </w:r>
          </w:p>
        </w:tc>
        <w:tc>
          <w:tcPr>
            <w:tcW w:w="1304" w:type="dxa"/>
            <w:tcBorders>
              <w:top w:val="single" w:sz="4" w:space="0" w:color="auto"/>
              <w:bottom w:val="single" w:sz="4" w:space="0" w:color="auto"/>
            </w:tcBorders>
            <w:shd w:val="clear" w:color="auto" w:fill="auto"/>
            <w:noWrap/>
            <w:vAlign w:val="bottom"/>
            <w:hideMark/>
          </w:tcPr>
          <w:p w14:paraId="1BA3C9F6" w14:textId="77777777" w:rsidR="00EF6DD0" w:rsidRPr="00B25D8B" w:rsidRDefault="00EF6DD0" w:rsidP="00B25D8B">
            <w:pPr>
              <w:spacing w:line="360" w:lineRule="auto"/>
              <w:jc w:val="both"/>
              <w:rPr>
                <w:rFonts w:ascii="Book Antiqua" w:eastAsia="宋体" w:hAnsi="Book Antiqua" w:cs="宋体"/>
                <w:b/>
                <w:bCs/>
                <w:color w:val="000000"/>
                <w:lang w:eastAsia="zh-CN"/>
              </w:rPr>
            </w:pPr>
            <w:r w:rsidRPr="00B25D8B">
              <w:rPr>
                <w:rFonts w:ascii="Book Antiqua" w:eastAsia="宋体" w:hAnsi="Book Antiqua" w:cs="宋体"/>
                <w:b/>
                <w:bCs/>
                <w:color w:val="000000"/>
                <w:lang w:eastAsia="zh-CN"/>
              </w:rPr>
              <w:t>Depression (</w:t>
            </w:r>
            <w:r w:rsidRPr="00B25D8B">
              <w:rPr>
                <w:rFonts w:ascii="Book Antiqua" w:eastAsia="宋体" w:hAnsi="Book Antiqua" w:cs="宋体"/>
                <w:b/>
                <w:bCs/>
                <w:i/>
                <w:iCs/>
                <w:color w:val="000000"/>
                <w:lang w:eastAsia="zh-CN"/>
              </w:rPr>
              <w:t>n</w:t>
            </w:r>
            <w:r w:rsidRPr="00B25D8B">
              <w:rPr>
                <w:rFonts w:ascii="Book Antiqua" w:eastAsia="宋体" w:hAnsi="Book Antiqua" w:cs="宋体"/>
                <w:b/>
                <w:bCs/>
                <w:color w:val="000000"/>
                <w:lang w:eastAsia="zh-CN"/>
              </w:rPr>
              <w:t xml:space="preserve"> = 28)</w:t>
            </w:r>
          </w:p>
        </w:tc>
        <w:tc>
          <w:tcPr>
            <w:tcW w:w="493" w:type="dxa"/>
            <w:tcBorders>
              <w:top w:val="single" w:sz="4" w:space="0" w:color="auto"/>
              <w:bottom w:val="single" w:sz="4" w:space="0" w:color="auto"/>
            </w:tcBorders>
            <w:shd w:val="clear" w:color="auto" w:fill="auto"/>
            <w:noWrap/>
            <w:vAlign w:val="bottom"/>
            <w:hideMark/>
          </w:tcPr>
          <w:p w14:paraId="7587A81F" w14:textId="77777777" w:rsidR="00EF6DD0" w:rsidRPr="00B25D8B" w:rsidRDefault="00EF6DD0" w:rsidP="00B25D8B">
            <w:pPr>
              <w:spacing w:line="360" w:lineRule="auto"/>
              <w:jc w:val="both"/>
              <w:rPr>
                <w:rFonts w:ascii="Book Antiqua" w:eastAsia="宋体" w:hAnsi="Book Antiqua" w:cs="宋体"/>
                <w:b/>
                <w:bCs/>
                <w:color w:val="000000"/>
                <w:lang w:eastAsia="zh-CN"/>
              </w:rPr>
            </w:pPr>
            <w:r w:rsidRPr="00B25D8B">
              <w:rPr>
                <w:rFonts w:ascii="Book Antiqua" w:eastAsia="宋体" w:hAnsi="Book Antiqua" w:cs="宋体"/>
                <w:b/>
                <w:bCs/>
                <w:i/>
                <w:iCs/>
                <w:color w:val="000000"/>
                <w:lang w:eastAsia="zh-CN"/>
              </w:rPr>
              <w:t>P</w:t>
            </w:r>
            <w:r w:rsidRPr="00B25D8B">
              <w:rPr>
                <w:rFonts w:ascii="Book Antiqua" w:eastAsia="宋体" w:hAnsi="Book Antiqua" w:cs="宋体"/>
                <w:b/>
                <w:bCs/>
                <w:color w:val="000000"/>
                <w:lang w:eastAsia="zh-CN"/>
              </w:rPr>
              <w:t xml:space="preserve"> value</w:t>
            </w:r>
          </w:p>
        </w:tc>
        <w:tc>
          <w:tcPr>
            <w:tcW w:w="1592" w:type="dxa"/>
            <w:tcBorders>
              <w:top w:val="single" w:sz="4" w:space="0" w:color="auto"/>
              <w:bottom w:val="single" w:sz="4" w:space="0" w:color="auto"/>
            </w:tcBorders>
            <w:shd w:val="clear" w:color="auto" w:fill="auto"/>
            <w:noWrap/>
            <w:vAlign w:val="bottom"/>
            <w:hideMark/>
          </w:tcPr>
          <w:p w14:paraId="7049B195" w14:textId="77777777" w:rsidR="00EF6DD0" w:rsidRPr="00B25D8B" w:rsidRDefault="00EF6DD0" w:rsidP="00B25D8B">
            <w:pPr>
              <w:spacing w:line="360" w:lineRule="auto"/>
              <w:jc w:val="both"/>
              <w:rPr>
                <w:rFonts w:ascii="Book Antiqua" w:eastAsia="宋体" w:hAnsi="Book Antiqua" w:cs="宋体"/>
                <w:b/>
                <w:bCs/>
                <w:color w:val="000000"/>
                <w:lang w:eastAsia="zh-CN"/>
              </w:rPr>
            </w:pPr>
            <w:r w:rsidRPr="00B25D8B">
              <w:rPr>
                <w:rFonts w:ascii="Book Antiqua" w:eastAsia="宋体" w:hAnsi="Book Antiqua" w:cs="宋体"/>
                <w:b/>
                <w:bCs/>
                <w:color w:val="000000"/>
                <w:lang w:eastAsia="zh-CN"/>
              </w:rPr>
              <w:t>No depression (</w:t>
            </w:r>
            <w:r w:rsidRPr="00B25D8B">
              <w:rPr>
                <w:rFonts w:ascii="Book Antiqua" w:eastAsia="宋体" w:hAnsi="Book Antiqua" w:cs="宋体"/>
                <w:b/>
                <w:bCs/>
                <w:i/>
                <w:iCs/>
                <w:color w:val="000000"/>
                <w:lang w:eastAsia="zh-CN"/>
              </w:rPr>
              <w:t>n</w:t>
            </w:r>
            <w:r w:rsidRPr="00B25D8B">
              <w:rPr>
                <w:rFonts w:ascii="Book Antiqua" w:eastAsia="宋体" w:hAnsi="Book Antiqua" w:cs="宋体"/>
                <w:b/>
                <w:bCs/>
                <w:color w:val="000000"/>
                <w:lang w:eastAsia="zh-CN"/>
              </w:rPr>
              <w:t xml:space="preserve"> = 327)</w:t>
            </w:r>
          </w:p>
        </w:tc>
        <w:tc>
          <w:tcPr>
            <w:tcW w:w="1304" w:type="dxa"/>
            <w:tcBorders>
              <w:top w:val="single" w:sz="4" w:space="0" w:color="auto"/>
              <w:bottom w:val="single" w:sz="4" w:space="0" w:color="auto"/>
            </w:tcBorders>
            <w:shd w:val="clear" w:color="auto" w:fill="auto"/>
            <w:noWrap/>
            <w:vAlign w:val="bottom"/>
            <w:hideMark/>
          </w:tcPr>
          <w:p w14:paraId="562E98F0" w14:textId="77777777" w:rsidR="00EF6DD0" w:rsidRPr="00B25D8B" w:rsidRDefault="00EF6DD0" w:rsidP="00B25D8B">
            <w:pPr>
              <w:spacing w:line="360" w:lineRule="auto"/>
              <w:jc w:val="both"/>
              <w:rPr>
                <w:rFonts w:ascii="Book Antiqua" w:eastAsia="宋体" w:hAnsi="Book Antiqua" w:cs="宋体"/>
                <w:b/>
                <w:bCs/>
                <w:color w:val="000000"/>
                <w:lang w:eastAsia="zh-CN"/>
              </w:rPr>
            </w:pPr>
            <w:r w:rsidRPr="00B25D8B">
              <w:rPr>
                <w:rFonts w:ascii="Book Antiqua" w:eastAsia="宋体" w:hAnsi="Book Antiqua" w:cs="宋体"/>
                <w:b/>
                <w:bCs/>
                <w:color w:val="000000"/>
                <w:lang w:eastAsia="zh-CN"/>
              </w:rPr>
              <w:t>Depression (</w:t>
            </w:r>
            <w:r w:rsidRPr="00B25D8B">
              <w:rPr>
                <w:rFonts w:ascii="Book Antiqua" w:eastAsia="宋体" w:hAnsi="Book Antiqua" w:cs="宋体"/>
                <w:b/>
                <w:bCs/>
                <w:i/>
                <w:iCs/>
                <w:color w:val="000000"/>
                <w:lang w:eastAsia="zh-CN"/>
              </w:rPr>
              <w:t>n</w:t>
            </w:r>
            <w:r w:rsidRPr="00B25D8B">
              <w:rPr>
                <w:rFonts w:ascii="Book Antiqua" w:eastAsia="宋体" w:hAnsi="Book Antiqua" w:cs="宋体"/>
                <w:b/>
                <w:bCs/>
                <w:color w:val="000000"/>
                <w:lang w:eastAsia="zh-CN"/>
              </w:rPr>
              <w:t xml:space="preserve"> = 27)</w:t>
            </w:r>
          </w:p>
        </w:tc>
        <w:tc>
          <w:tcPr>
            <w:tcW w:w="525" w:type="dxa"/>
            <w:tcBorders>
              <w:top w:val="single" w:sz="4" w:space="0" w:color="auto"/>
              <w:bottom w:val="single" w:sz="4" w:space="0" w:color="auto"/>
            </w:tcBorders>
            <w:shd w:val="clear" w:color="auto" w:fill="auto"/>
            <w:noWrap/>
            <w:vAlign w:val="bottom"/>
            <w:hideMark/>
          </w:tcPr>
          <w:p w14:paraId="54AE1A1C" w14:textId="77777777" w:rsidR="00EF6DD0" w:rsidRPr="00B25D8B" w:rsidRDefault="00EF6DD0" w:rsidP="00B25D8B">
            <w:pPr>
              <w:spacing w:line="360" w:lineRule="auto"/>
              <w:jc w:val="both"/>
              <w:rPr>
                <w:rFonts w:ascii="Book Antiqua" w:eastAsia="宋体" w:hAnsi="Book Antiqua" w:cs="宋体"/>
                <w:b/>
                <w:bCs/>
                <w:color w:val="000000"/>
                <w:lang w:eastAsia="zh-CN"/>
              </w:rPr>
            </w:pPr>
            <w:r w:rsidRPr="00B25D8B">
              <w:rPr>
                <w:rFonts w:ascii="Book Antiqua" w:eastAsia="宋体" w:hAnsi="Book Antiqua" w:cs="宋体"/>
                <w:b/>
                <w:bCs/>
                <w:i/>
                <w:iCs/>
                <w:color w:val="000000"/>
                <w:lang w:eastAsia="zh-CN"/>
              </w:rPr>
              <w:t>P</w:t>
            </w:r>
            <w:r w:rsidRPr="00B25D8B">
              <w:rPr>
                <w:rFonts w:ascii="Book Antiqua" w:eastAsia="宋体" w:hAnsi="Book Antiqua" w:cs="宋体"/>
                <w:b/>
                <w:bCs/>
                <w:color w:val="000000"/>
                <w:lang w:eastAsia="zh-CN"/>
              </w:rPr>
              <w:t xml:space="preserve"> value</w:t>
            </w:r>
          </w:p>
        </w:tc>
      </w:tr>
      <w:tr w:rsidR="0016530A" w:rsidRPr="00B25D8B" w14:paraId="78A30BEE" w14:textId="77777777" w:rsidTr="00D04012">
        <w:trPr>
          <w:trHeight w:val="280"/>
        </w:trPr>
        <w:tc>
          <w:tcPr>
            <w:tcW w:w="1830" w:type="dxa"/>
            <w:tcBorders>
              <w:top w:val="single" w:sz="4" w:space="0" w:color="auto"/>
            </w:tcBorders>
            <w:shd w:val="clear" w:color="auto" w:fill="auto"/>
            <w:noWrap/>
            <w:vAlign w:val="bottom"/>
            <w:hideMark/>
          </w:tcPr>
          <w:p w14:paraId="65131D70" w14:textId="77777777" w:rsidR="00EF6DD0" w:rsidRPr="00B25D8B" w:rsidRDefault="00EF6DD0"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Age, mean ± SD</w:t>
            </w:r>
          </w:p>
        </w:tc>
        <w:tc>
          <w:tcPr>
            <w:tcW w:w="1592" w:type="dxa"/>
            <w:tcBorders>
              <w:top w:val="single" w:sz="4" w:space="0" w:color="auto"/>
            </w:tcBorders>
            <w:shd w:val="clear" w:color="auto" w:fill="auto"/>
            <w:noWrap/>
            <w:vAlign w:val="bottom"/>
            <w:hideMark/>
          </w:tcPr>
          <w:p w14:paraId="295D4EF8" w14:textId="1255B3F9" w:rsidR="00EF6DD0" w:rsidRPr="00B25D8B" w:rsidRDefault="00EF6DD0"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59.91 ±</w:t>
            </w:r>
            <w:r w:rsidR="0016530A" w:rsidRPr="00B25D8B">
              <w:rPr>
                <w:rFonts w:ascii="Book Antiqua" w:eastAsia="宋体" w:hAnsi="Book Antiqua" w:cs="宋体"/>
                <w:color w:val="000000"/>
                <w:lang w:eastAsia="zh-CN"/>
              </w:rPr>
              <w:t xml:space="preserve"> </w:t>
            </w:r>
            <w:r w:rsidRPr="00B25D8B">
              <w:rPr>
                <w:rFonts w:ascii="Book Antiqua" w:eastAsia="宋体" w:hAnsi="Book Antiqua" w:cs="宋体"/>
                <w:color w:val="000000"/>
                <w:lang w:eastAsia="zh-CN"/>
              </w:rPr>
              <w:t>6.34</w:t>
            </w:r>
          </w:p>
        </w:tc>
        <w:tc>
          <w:tcPr>
            <w:tcW w:w="1304" w:type="dxa"/>
            <w:tcBorders>
              <w:top w:val="single" w:sz="4" w:space="0" w:color="auto"/>
            </w:tcBorders>
            <w:shd w:val="clear" w:color="auto" w:fill="auto"/>
            <w:noWrap/>
            <w:vAlign w:val="bottom"/>
            <w:hideMark/>
          </w:tcPr>
          <w:p w14:paraId="7BAB4E8A" w14:textId="7CE600D0" w:rsidR="00EF6DD0" w:rsidRPr="00B25D8B" w:rsidRDefault="00EF6DD0"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60.15 ±</w:t>
            </w:r>
            <w:r w:rsidR="0016530A" w:rsidRPr="00B25D8B">
              <w:rPr>
                <w:rFonts w:ascii="Book Antiqua" w:eastAsia="宋体" w:hAnsi="Book Antiqua" w:cs="宋体"/>
                <w:color w:val="000000"/>
                <w:lang w:eastAsia="zh-CN"/>
              </w:rPr>
              <w:t xml:space="preserve"> </w:t>
            </w:r>
            <w:r w:rsidRPr="00B25D8B">
              <w:rPr>
                <w:rFonts w:ascii="Book Antiqua" w:eastAsia="宋体" w:hAnsi="Book Antiqua" w:cs="宋体"/>
                <w:color w:val="000000"/>
                <w:lang w:eastAsia="zh-CN"/>
              </w:rPr>
              <w:t>6.00</w:t>
            </w:r>
          </w:p>
        </w:tc>
        <w:tc>
          <w:tcPr>
            <w:tcW w:w="493" w:type="dxa"/>
            <w:tcBorders>
              <w:top w:val="single" w:sz="4" w:space="0" w:color="auto"/>
            </w:tcBorders>
            <w:shd w:val="clear" w:color="auto" w:fill="auto"/>
            <w:noWrap/>
            <w:vAlign w:val="bottom"/>
            <w:hideMark/>
          </w:tcPr>
          <w:p w14:paraId="75F10B27" w14:textId="77777777" w:rsidR="00EF6DD0" w:rsidRPr="00B25D8B" w:rsidRDefault="00EF6DD0"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0.9433</w:t>
            </w:r>
          </w:p>
        </w:tc>
        <w:tc>
          <w:tcPr>
            <w:tcW w:w="1592" w:type="dxa"/>
            <w:tcBorders>
              <w:top w:val="single" w:sz="4" w:space="0" w:color="auto"/>
            </w:tcBorders>
            <w:shd w:val="clear" w:color="auto" w:fill="auto"/>
            <w:noWrap/>
            <w:vAlign w:val="bottom"/>
            <w:hideMark/>
          </w:tcPr>
          <w:p w14:paraId="3B45BD4C" w14:textId="1EBA35F5" w:rsidR="00EF6DD0" w:rsidRPr="00B25D8B" w:rsidRDefault="00EF6DD0"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60.02 ±</w:t>
            </w:r>
            <w:r w:rsidR="0016530A" w:rsidRPr="00B25D8B">
              <w:rPr>
                <w:rFonts w:ascii="Book Antiqua" w:eastAsia="宋体" w:hAnsi="Book Antiqua" w:cs="宋体"/>
                <w:color w:val="000000"/>
                <w:lang w:eastAsia="zh-CN"/>
              </w:rPr>
              <w:t xml:space="preserve"> </w:t>
            </w:r>
            <w:r w:rsidRPr="00B25D8B">
              <w:rPr>
                <w:rFonts w:ascii="Book Antiqua" w:eastAsia="宋体" w:hAnsi="Book Antiqua" w:cs="宋体"/>
                <w:color w:val="000000"/>
                <w:lang w:eastAsia="zh-CN"/>
              </w:rPr>
              <w:t>7.32</w:t>
            </w:r>
          </w:p>
        </w:tc>
        <w:tc>
          <w:tcPr>
            <w:tcW w:w="1304" w:type="dxa"/>
            <w:tcBorders>
              <w:top w:val="single" w:sz="4" w:space="0" w:color="auto"/>
            </w:tcBorders>
            <w:shd w:val="clear" w:color="auto" w:fill="auto"/>
            <w:noWrap/>
            <w:vAlign w:val="bottom"/>
            <w:hideMark/>
          </w:tcPr>
          <w:p w14:paraId="7D7BD643" w14:textId="68B4BE5C" w:rsidR="00EF6DD0" w:rsidRPr="00B25D8B" w:rsidRDefault="00EF6DD0"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59.61 ±</w:t>
            </w:r>
            <w:r w:rsidR="0016530A" w:rsidRPr="00B25D8B">
              <w:rPr>
                <w:rFonts w:ascii="Book Antiqua" w:eastAsia="宋体" w:hAnsi="Book Antiqua" w:cs="宋体"/>
                <w:color w:val="000000"/>
                <w:lang w:eastAsia="zh-CN"/>
              </w:rPr>
              <w:t xml:space="preserve"> </w:t>
            </w:r>
            <w:r w:rsidRPr="00B25D8B">
              <w:rPr>
                <w:rFonts w:ascii="Book Antiqua" w:eastAsia="宋体" w:hAnsi="Book Antiqua" w:cs="宋体"/>
                <w:color w:val="000000"/>
                <w:lang w:eastAsia="zh-CN"/>
              </w:rPr>
              <w:t>8.44</w:t>
            </w:r>
          </w:p>
        </w:tc>
        <w:tc>
          <w:tcPr>
            <w:tcW w:w="525" w:type="dxa"/>
            <w:tcBorders>
              <w:top w:val="single" w:sz="4" w:space="0" w:color="auto"/>
            </w:tcBorders>
            <w:shd w:val="clear" w:color="auto" w:fill="auto"/>
            <w:noWrap/>
            <w:vAlign w:val="bottom"/>
            <w:hideMark/>
          </w:tcPr>
          <w:p w14:paraId="12D7B763" w14:textId="77777777" w:rsidR="00EF6DD0" w:rsidRPr="00B25D8B" w:rsidRDefault="00EF6DD0"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0.9813</w:t>
            </w:r>
          </w:p>
        </w:tc>
      </w:tr>
      <w:tr w:rsidR="0016530A" w:rsidRPr="00B25D8B" w14:paraId="05A81A9C" w14:textId="77777777" w:rsidTr="00D04012">
        <w:trPr>
          <w:trHeight w:val="310"/>
        </w:trPr>
        <w:tc>
          <w:tcPr>
            <w:tcW w:w="1830" w:type="dxa"/>
            <w:shd w:val="clear" w:color="auto" w:fill="auto"/>
            <w:noWrap/>
            <w:vAlign w:val="bottom"/>
            <w:hideMark/>
          </w:tcPr>
          <w:p w14:paraId="220DA7CB" w14:textId="77777777" w:rsidR="00EF6DD0" w:rsidRPr="00B25D8B" w:rsidRDefault="00EF6DD0"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Male, %</w:t>
            </w:r>
          </w:p>
        </w:tc>
        <w:tc>
          <w:tcPr>
            <w:tcW w:w="1592" w:type="dxa"/>
            <w:shd w:val="clear" w:color="auto" w:fill="auto"/>
            <w:noWrap/>
            <w:vAlign w:val="bottom"/>
            <w:hideMark/>
          </w:tcPr>
          <w:p w14:paraId="00EAD3D1" w14:textId="77777777" w:rsidR="00EF6DD0" w:rsidRPr="00B25D8B" w:rsidRDefault="00EF6DD0"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115 (55.56%)</w:t>
            </w:r>
          </w:p>
        </w:tc>
        <w:tc>
          <w:tcPr>
            <w:tcW w:w="1304" w:type="dxa"/>
            <w:shd w:val="clear" w:color="auto" w:fill="auto"/>
            <w:noWrap/>
            <w:vAlign w:val="bottom"/>
            <w:hideMark/>
          </w:tcPr>
          <w:p w14:paraId="4BCCADD3" w14:textId="77777777" w:rsidR="00EF6DD0" w:rsidRPr="00B25D8B" w:rsidRDefault="00EF6DD0"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8 (28.57%)</w:t>
            </w:r>
          </w:p>
        </w:tc>
        <w:tc>
          <w:tcPr>
            <w:tcW w:w="493" w:type="dxa"/>
            <w:shd w:val="clear" w:color="auto" w:fill="auto"/>
            <w:noWrap/>
            <w:vAlign w:val="bottom"/>
            <w:hideMark/>
          </w:tcPr>
          <w:p w14:paraId="06355AA3" w14:textId="77777777" w:rsidR="00EF6DD0" w:rsidRPr="00B25D8B" w:rsidRDefault="00EF6DD0"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0.0073</w:t>
            </w:r>
          </w:p>
        </w:tc>
        <w:tc>
          <w:tcPr>
            <w:tcW w:w="1592" w:type="dxa"/>
            <w:shd w:val="clear" w:color="auto" w:fill="auto"/>
            <w:noWrap/>
            <w:vAlign w:val="bottom"/>
            <w:hideMark/>
          </w:tcPr>
          <w:p w14:paraId="47E2DC22" w14:textId="77777777" w:rsidR="00EF6DD0" w:rsidRPr="00B25D8B" w:rsidRDefault="00EF6DD0"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125 (38.23%)</w:t>
            </w:r>
          </w:p>
        </w:tc>
        <w:tc>
          <w:tcPr>
            <w:tcW w:w="1304" w:type="dxa"/>
            <w:shd w:val="clear" w:color="auto" w:fill="auto"/>
            <w:noWrap/>
            <w:vAlign w:val="bottom"/>
            <w:hideMark/>
          </w:tcPr>
          <w:p w14:paraId="6523D1AD" w14:textId="77777777" w:rsidR="00EF6DD0" w:rsidRPr="00B25D8B" w:rsidRDefault="00EF6DD0"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6 (22.22%)</w:t>
            </w:r>
          </w:p>
        </w:tc>
        <w:tc>
          <w:tcPr>
            <w:tcW w:w="525" w:type="dxa"/>
            <w:shd w:val="clear" w:color="auto" w:fill="auto"/>
            <w:noWrap/>
            <w:vAlign w:val="bottom"/>
            <w:hideMark/>
          </w:tcPr>
          <w:p w14:paraId="2A2FC512" w14:textId="77777777" w:rsidR="00EF6DD0" w:rsidRPr="00B25D8B" w:rsidRDefault="00EF6DD0"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0.0978</w:t>
            </w:r>
          </w:p>
        </w:tc>
      </w:tr>
      <w:tr w:rsidR="0016530A" w:rsidRPr="00B25D8B" w14:paraId="45DADFE9" w14:textId="77777777" w:rsidTr="00D04012">
        <w:trPr>
          <w:trHeight w:val="310"/>
        </w:trPr>
        <w:tc>
          <w:tcPr>
            <w:tcW w:w="1830" w:type="dxa"/>
            <w:shd w:val="clear" w:color="auto" w:fill="auto"/>
            <w:noWrap/>
            <w:vAlign w:val="bottom"/>
            <w:hideMark/>
          </w:tcPr>
          <w:p w14:paraId="1D1188B3" w14:textId="77777777" w:rsidR="00EF6DD0" w:rsidRPr="00B25D8B" w:rsidRDefault="00EF6DD0"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White, %</w:t>
            </w:r>
          </w:p>
        </w:tc>
        <w:tc>
          <w:tcPr>
            <w:tcW w:w="1592" w:type="dxa"/>
            <w:shd w:val="clear" w:color="auto" w:fill="auto"/>
            <w:noWrap/>
            <w:vAlign w:val="bottom"/>
            <w:hideMark/>
          </w:tcPr>
          <w:p w14:paraId="44B5ED14" w14:textId="77777777" w:rsidR="00EF6DD0" w:rsidRPr="00B25D8B" w:rsidRDefault="00EF6DD0"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197 (95.17%)</w:t>
            </w:r>
          </w:p>
        </w:tc>
        <w:tc>
          <w:tcPr>
            <w:tcW w:w="1304" w:type="dxa"/>
            <w:shd w:val="clear" w:color="auto" w:fill="auto"/>
            <w:noWrap/>
            <w:vAlign w:val="bottom"/>
            <w:hideMark/>
          </w:tcPr>
          <w:p w14:paraId="1254FEFF" w14:textId="77777777" w:rsidR="00EF6DD0" w:rsidRPr="00B25D8B" w:rsidRDefault="00EF6DD0"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27 (96.43%)</w:t>
            </w:r>
          </w:p>
        </w:tc>
        <w:tc>
          <w:tcPr>
            <w:tcW w:w="493" w:type="dxa"/>
            <w:shd w:val="clear" w:color="auto" w:fill="auto"/>
            <w:noWrap/>
            <w:vAlign w:val="bottom"/>
            <w:hideMark/>
          </w:tcPr>
          <w:p w14:paraId="61C7313C" w14:textId="77777777" w:rsidR="00EF6DD0" w:rsidRPr="00B25D8B" w:rsidRDefault="00EF6DD0"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0.7671</w:t>
            </w:r>
          </w:p>
        </w:tc>
        <w:tc>
          <w:tcPr>
            <w:tcW w:w="1592" w:type="dxa"/>
            <w:shd w:val="clear" w:color="auto" w:fill="auto"/>
            <w:noWrap/>
            <w:vAlign w:val="bottom"/>
            <w:hideMark/>
          </w:tcPr>
          <w:p w14:paraId="31B8B845" w14:textId="77777777" w:rsidR="00EF6DD0" w:rsidRPr="00B25D8B" w:rsidRDefault="00EF6DD0"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316 (96.64%)</w:t>
            </w:r>
          </w:p>
        </w:tc>
        <w:tc>
          <w:tcPr>
            <w:tcW w:w="1304" w:type="dxa"/>
            <w:shd w:val="clear" w:color="auto" w:fill="auto"/>
            <w:noWrap/>
            <w:vAlign w:val="bottom"/>
            <w:hideMark/>
          </w:tcPr>
          <w:p w14:paraId="1681F102" w14:textId="77777777" w:rsidR="00EF6DD0" w:rsidRPr="00B25D8B" w:rsidRDefault="00EF6DD0"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24 (88.89%)</w:t>
            </w:r>
          </w:p>
        </w:tc>
        <w:tc>
          <w:tcPr>
            <w:tcW w:w="525" w:type="dxa"/>
            <w:shd w:val="clear" w:color="auto" w:fill="auto"/>
            <w:noWrap/>
            <w:vAlign w:val="bottom"/>
            <w:hideMark/>
          </w:tcPr>
          <w:p w14:paraId="12078736" w14:textId="77777777" w:rsidR="00EF6DD0" w:rsidRPr="00B25D8B" w:rsidRDefault="00EF6DD0"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0.0471</w:t>
            </w:r>
          </w:p>
        </w:tc>
      </w:tr>
      <w:tr w:rsidR="00EF6DD0" w:rsidRPr="00B25D8B" w14:paraId="22418491" w14:textId="77777777" w:rsidTr="00D04012">
        <w:trPr>
          <w:trHeight w:val="280"/>
        </w:trPr>
        <w:tc>
          <w:tcPr>
            <w:tcW w:w="4726" w:type="dxa"/>
            <w:gridSpan w:val="3"/>
            <w:shd w:val="clear" w:color="auto" w:fill="auto"/>
            <w:noWrap/>
            <w:vAlign w:val="bottom"/>
            <w:hideMark/>
          </w:tcPr>
          <w:p w14:paraId="78CCB772" w14:textId="77777777" w:rsidR="00EF6DD0" w:rsidRPr="00B25D8B" w:rsidRDefault="00EF6DD0"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Smoking status, %</w:t>
            </w:r>
          </w:p>
        </w:tc>
        <w:tc>
          <w:tcPr>
            <w:tcW w:w="493" w:type="dxa"/>
            <w:shd w:val="clear" w:color="auto" w:fill="auto"/>
            <w:noWrap/>
            <w:vAlign w:val="bottom"/>
            <w:hideMark/>
          </w:tcPr>
          <w:p w14:paraId="60A68D65" w14:textId="77777777" w:rsidR="00EF6DD0" w:rsidRPr="00B25D8B" w:rsidRDefault="00EF6DD0" w:rsidP="00B25D8B">
            <w:pPr>
              <w:spacing w:line="360" w:lineRule="auto"/>
              <w:jc w:val="both"/>
              <w:rPr>
                <w:rFonts w:ascii="Book Antiqua" w:eastAsia="宋体" w:hAnsi="Book Antiqua" w:cs="宋体"/>
                <w:color w:val="000000"/>
                <w:lang w:eastAsia="zh-CN"/>
              </w:rPr>
            </w:pPr>
          </w:p>
        </w:tc>
        <w:tc>
          <w:tcPr>
            <w:tcW w:w="1592" w:type="dxa"/>
            <w:shd w:val="clear" w:color="auto" w:fill="auto"/>
            <w:noWrap/>
            <w:vAlign w:val="bottom"/>
            <w:hideMark/>
          </w:tcPr>
          <w:p w14:paraId="708B34A1" w14:textId="77777777" w:rsidR="00EF6DD0" w:rsidRPr="00B25D8B" w:rsidRDefault="00EF6DD0" w:rsidP="00B25D8B">
            <w:pPr>
              <w:spacing w:line="360" w:lineRule="auto"/>
              <w:jc w:val="both"/>
              <w:rPr>
                <w:rFonts w:ascii="Book Antiqua" w:eastAsia="Times New Roman" w:hAnsi="Book Antiqua"/>
                <w:lang w:eastAsia="zh-CN"/>
              </w:rPr>
            </w:pPr>
          </w:p>
        </w:tc>
        <w:tc>
          <w:tcPr>
            <w:tcW w:w="1304" w:type="dxa"/>
            <w:shd w:val="clear" w:color="auto" w:fill="auto"/>
            <w:noWrap/>
            <w:vAlign w:val="bottom"/>
            <w:hideMark/>
          </w:tcPr>
          <w:p w14:paraId="276EF5A2" w14:textId="77777777" w:rsidR="00EF6DD0" w:rsidRPr="00B25D8B" w:rsidRDefault="00EF6DD0" w:rsidP="00B25D8B">
            <w:pPr>
              <w:spacing w:line="360" w:lineRule="auto"/>
              <w:jc w:val="both"/>
              <w:rPr>
                <w:rFonts w:ascii="Book Antiqua" w:eastAsia="Times New Roman" w:hAnsi="Book Antiqua"/>
                <w:lang w:eastAsia="zh-CN"/>
              </w:rPr>
            </w:pPr>
          </w:p>
        </w:tc>
        <w:tc>
          <w:tcPr>
            <w:tcW w:w="525" w:type="dxa"/>
            <w:shd w:val="clear" w:color="auto" w:fill="auto"/>
            <w:noWrap/>
            <w:vAlign w:val="bottom"/>
            <w:hideMark/>
          </w:tcPr>
          <w:p w14:paraId="66D2061D" w14:textId="77777777" w:rsidR="00EF6DD0" w:rsidRPr="00B25D8B" w:rsidRDefault="00EF6DD0" w:rsidP="00B25D8B">
            <w:pPr>
              <w:spacing w:line="360" w:lineRule="auto"/>
              <w:jc w:val="both"/>
              <w:rPr>
                <w:rFonts w:ascii="Book Antiqua" w:eastAsia="Times New Roman" w:hAnsi="Book Antiqua"/>
                <w:lang w:eastAsia="zh-CN"/>
              </w:rPr>
            </w:pPr>
          </w:p>
        </w:tc>
      </w:tr>
      <w:tr w:rsidR="0016530A" w:rsidRPr="00B25D8B" w14:paraId="3B1EF13A" w14:textId="77777777" w:rsidTr="00D04012">
        <w:trPr>
          <w:trHeight w:val="290"/>
        </w:trPr>
        <w:tc>
          <w:tcPr>
            <w:tcW w:w="1830" w:type="dxa"/>
            <w:shd w:val="clear" w:color="auto" w:fill="auto"/>
            <w:noWrap/>
            <w:vAlign w:val="bottom"/>
            <w:hideMark/>
          </w:tcPr>
          <w:p w14:paraId="46877615" w14:textId="77777777" w:rsidR="00EF6DD0" w:rsidRPr="00B25D8B" w:rsidRDefault="00EF6DD0"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Current</w:t>
            </w:r>
          </w:p>
        </w:tc>
        <w:tc>
          <w:tcPr>
            <w:tcW w:w="1592" w:type="dxa"/>
            <w:shd w:val="clear" w:color="auto" w:fill="auto"/>
            <w:noWrap/>
            <w:vAlign w:val="bottom"/>
            <w:hideMark/>
          </w:tcPr>
          <w:p w14:paraId="55C9E170" w14:textId="77777777" w:rsidR="00EF6DD0" w:rsidRPr="00B25D8B" w:rsidRDefault="00EF6DD0"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19 (9.18%)</w:t>
            </w:r>
          </w:p>
        </w:tc>
        <w:tc>
          <w:tcPr>
            <w:tcW w:w="1304" w:type="dxa"/>
            <w:shd w:val="clear" w:color="auto" w:fill="auto"/>
            <w:noWrap/>
            <w:vAlign w:val="bottom"/>
            <w:hideMark/>
          </w:tcPr>
          <w:p w14:paraId="3CDA6F69" w14:textId="77777777" w:rsidR="00EF6DD0" w:rsidRPr="00B25D8B" w:rsidRDefault="00EF6DD0"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4 (14.29%)</w:t>
            </w:r>
          </w:p>
        </w:tc>
        <w:tc>
          <w:tcPr>
            <w:tcW w:w="493" w:type="dxa"/>
            <w:shd w:val="clear" w:color="auto" w:fill="auto"/>
            <w:noWrap/>
            <w:vAlign w:val="bottom"/>
            <w:hideMark/>
          </w:tcPr>
          <w:p w14:paraId="22F0F44D" w14:textId="77777777" w:rsidR="00EF6DD0" w:rsidRPr="00B25D8B" w:rsidRDefault="00EF6DD0"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0.3934</w:t>
            </w:r>
          </w:p>
        </w:tc>
        <w:tc>
          <w:tcPr>
            <w:tcW w:w="1592" w:type="dxa"/>
            <w:shd w:val="clear" w:color="auto" w:fill="auto"/>
            <w:noWrap/>
            <w:vAlign w:val="bottom"/>
            <w:hideMark/>
          </w:tcPr>
          <w:p w14:paraId="10D8E9B2" w14:textId="77777777" w:rsidR="00EF6DD0" w:rsidRPr="00B25D8B" w:rsidRDefault="00EF6DD0"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41 (12.58%)</w:t>
            </w:r>
          </w:p>
        </w:tc>
        <w:tc>
          <w:tcPr>
            <w:tcW w:w="1304" w:type="dxa"/>
            <w:shd w:val="clear" w:color="auto" w:fill="auto"/>
            <w:noWrap/>
            <w:vAlign w:val="bottom"/>
            <w:hideMark/>
          </w:tcPr>
          <w:p w14:paraId="6C89FC39" w14:textId="77777777" w:rsidR="00EF6DD0" w:rsidRPr="00B25D8B" w:rsidRDefault="00EF6DD0"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6 (22.22%)</w:t>
            </w:r>
          </w:p>
        </w:tc>
        <w:tc>
          <w:tcPr>
            <w:tcW w:w="525" w:type="dxa"/>
            <w:shd w:val="clear" w:color="auto" w:fill="auto"/>
            <w:noWrap/>
            <w:vAlign w:val="bottom"/>
            <w:hideMark/>
          </w:tcPr>
          <w:p w14:paraId="049DF725" w14:textId="77777777" w:rsidR="00EF6DD0" w:rsidRPr="00B25D8B" w:rsidRDefault="00EF6DD0"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0.1563</w:t>
            </w:r>
          </w:p>
        </w:tc>
      </w:tr>
      <w:tr w:rsidR="0016530A" w:rsidRPr="00B25D8B" w14:paraId="0CFF18AC" w14:textId="77777777" w:rsidTr="00D04012">
        <w:trPr>
          <w:trHeight w:val="260"/>
        </w:trPr>
        <w:tc>
          <w:tcPr>
            <w:tcW w:w="1830" w:type="dxa"/>
            <w:shd w:val="clear" w:color="auto" w:fill="auto"/>
            <w:noWrap/>
            <w:vAlign w:val="bottom"/>
            <w:hideMark/>
          </w:tcPr>
          <w:p w14:paraId="2D190D0C" w14:textId="77777777" w:rsidR="00EF6DD0" w:rsidRPr="00B25D8B" w:rsidRDefault="00EF6DD0"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Former</w:t>
            </w:r>
          </w:p>
        </w:tc>
        <w:tc>
          <w:tcPr>
            <w:tcW w:w="1592" w:type="dxa"/>
            <w:shd w:val="clear" w:color="auto" w:fill="auto"/>
            <w:noWrap/>
            <w:vAlign w:val="bottom"/>
            <w:hideMark/>
          </w:tcPr>
          <w:p w14:paraId="35164A12" w14:textId="77777777" w:rsidR="00EF6DD0" w:rsidRPr="00B25D8B" w:rsidRDefault="00EF6DD0"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86 (41.55%)</w:t>
            </w:r>
          </w:p>
        </w:tc>
        <w:tc>
          <w:tcPr>
            <w:tcW w:w="1304" w:type="dxa"/>
            <w:shd w:val="clear" w:color="auto" w:fill="auto"/>
            <w:noWrap/>
            <w:vAlign w:val="bottom"/>
            <w:hideMark/>
          </w:tcPr>
          <w:p w14:paraId="33245DAC" w14:textId="77777777" w:rsidR="00EF6DD0" w:rsidRPr="00B25D8B" w:rsidRDefault="00EF6DD0"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12 (42.86%)</w:t>
            </w:r>
          </w:p>
        </w:tc>
        <w:tc>
          <w:tcPr>
            <w:tcW w:w="493" w:type="dxa"/>
            <w:shd w:val="clear" w:color="auto" w:fill="auto"/>
            <w:noWrap/>
            <w:vAlign w:val="bottom"/>
            <w:hideMark/>
          </w:tcPr>
          <w:p w14:paraId="152A4DC1" w14:textId="77777777" w:rsidR="00EF6DD0" w:rsidRPr="00B25D8B" w:rsidRDefault="00EF6DD0"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0.8949</w:t>
            </w:r>
          </w:p>
        </w:tc>
        <w:tc>
          <w:tcPr>
            <w:tcW w:w="1592" w:type="dxa"/>
            <w:shd w:val="clear" w:color="auto" w:fill="auto"/>
            <w:noWrap/>
            <w:vAlign w:val="bottom"/>
            <w:hideMark/>
          </w:tcPr>
          <w:p w14:paraId="12F5966B" w14:textId="77777777" w:rsidR="00EF6DD0" w:rsidRPr="00B25D8B" w:rsidRDefault="00EF6DD0"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133 (40.80%)</w:t>
            </w:r>
          </w:p>
        </w:tc>
        <w:tc>
          <w:tcPr>
            <w:tcW w:w="1304" w:type="dxa"/>
            <w:shd w:val="clear" w:color="auto" w:fill="auto"/>
            <w:noWrap/>
            <w:vAlign w:val="bottom"/>
            <w:hideMark/>
          </w:tcPr>
          <w:p w14:paraId="72984E46" w14:textId="77777777" w:rsidR="00EF6DD0" w:rsidRPr="00B25D8B" w:rsidRDefault="00EF6DD0"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8 (29.63%)</w:t>
            </w:r>
          </w:p>
        </w:tc>
        <w:tc>
          <w:tcPr>
            <w:tcW w:w="525" w:type="dxa"/>
            <w:shd w:val="clear" w:color="auto" w:fill="auto"/>
            <w:noWrap/>
            <w:vAlign w:val="bottom"/>
            <w:hideMark/>
          </w:tcPr>
          <w:p w14:paraId="57FFD79A" w14:textId="77777777" w:rsidR="00EF6DD0" w:rsidRPr="00B25D8B" w:rsidRDefault="00EF6DD0"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0.2549</w:t>
            </w:r>
          </w:p>
        </w:tc>
      </w:tr>
      <w:tr w:rsidR="0016530A" w:rsidRPr="00B25D8B" w14:paraId="5BA82FF9" w14:textId="77777777" w:rsidTr="00D04012">
        <w:trPr>
          <w:trHeight w:val="280"/>
        </w:trPr>
        <w:tc>
          <w:tcPr>
            <w:tcW w:w="1830" w:type="dxa"/>
            <w:shd w:val="clear" w:color="auto" w:fill="auto"/>
            <w:noWrap/>
            <w:vAlign w:val="bottom"/>
            <w:hideMark/>
          </w:tcPr>
          <w:p w14:paraId="31623D47" w14:textId="0AE4CC94" w:rsidR="00EF6DD0" w:rsidRPr="00B25D8B" w:rsidRDefault="00EF6DD0"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Non-</w:t>
            </w:r>
            <w:r w:rsidR="002A0D91" w:rsidRPr="00B25D8B">
              <w:rPr>
                <w:rFonts w:ascii="Book Antiqua" w:eastAsia="宋体" w:hAnsi="Book Antiqua" w:cs="宋体"/>
                <w:color w:val="000000"/>
                <w:lang w:eastAsia="zh-CN"/>
              </w:rPr>
              <w:t>s</w:t>
            </w:r>
            <w:r w:rsidRPr="00B25D8B">
              <w:rPr>
                <w:rFonts w:ascii="Book Antiqua" w:eastAsia="宋体" w:hAnsi="Book Antiqua" w:cs="宋体"/>
                <w:color w:val="000000"/>
                <w:lang w:eastAsia="zh-CN"/>
              </w:rPr>
              <w:t>moker</w:t>
            </w:r>
          </w:p>
        </w:tc>
        <w:tc>
          <w:tcPr>
            <w:tcW w:w="1592" w:type="dxa"/>
            <w:shd w:val="clear" w:color="auto" w:fill="auto"/>
            <w:noWrap/>
            <w:vAlign w:val="bottom"/>
            <w:hideMark/>
          </w:tcPr>
          <w:p w14:paraId="20D58883" w14:textId="77777777" w:rsidR="00EF6DD0" w:rsidRPr="00B25D8B" w:rsidRDefault="00EF6DD0"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102 (49.28%)</w:t>
            </w:r>
          </w:p>
        </w:tc>
        <w:tc>
          <w:tcPr>
            <w:tcW w:w="1304" w:type="dxa"/>
            <w:shd w:val="clear" w:color="auto" w:fill="auto"/>
            <w:noWrap/>
            <w:vAlign w:val="bottom"/>
            <w:hideMark/>
          </w:tcPr>
          <w:p w14:paraId="3AE2DA83" w14:textId="77777777" w:rsidR="00EF6DD0" w:rsidRPr="00B25D8B" w:rsidRDefault="00EF6DD0"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12 (42.86%)</w:t>
            </w:r>
          </w:p>
        </w:tc>
        <w:tc>
          <w:tcPr>
            <w:tcW w:w="493" w:type="dxa"/>
            <w:shd w:val="clear" w:color="auto" w:fill="auto"/>
            <w:noWrap/>
            <w:vAlign w:val="bottom"/>
            <w:hideMark/>
          </w:tcPr>
          <w:p w14:paraId="2BE5B406" w14:textId="77777777" w:rsidR="00EF6DD0" w:rsidRPr="00B25D8B" w:rsidRDefault="00EF6DD0"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0.5236</w:t>
            </w:r>
          </w:p>
        </w:tc>
        <w:tc>
          <w:tcPr>
            <w:tcW w:w="1592" w:type="dxa"/>
            <w:shd w:val="clear" w:color="auto" w:fill="auto"/>
            <w:noWrap/>
            <w:vAlign w:val="bottom"/>
            <w:hideMark/>
          </w:tcPr>
          <w:p w14:paraId="26381B41" w14:textId="77777777" w:rsidR="00EF6DD0" w:rsidRPr="00B25D8B" w:rsidRDefault="00EF6DD0"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152 (46.63%)</w:t>
            </w:r>
          </w:p>
        </w:tc>
        <w:tc>
          <w:tcPr>
            <w:tcW w:w="1304" w:type="dxa"/>
            <w:shd w:val="clear" w:color="auto" w:fill="auto"/>
            <w:noWrap/>
            <w:vAlign w:val="bottom"/>
            <w:hideMark/>
          </w:tcPr>
          <w:p w14:paraId="517A549E" w14:textId="77777777" w:rsidR="00EF6DD0" w:rsidRPr="00B25D8B" w:rsidRDefault="00EF6DD0"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13 (48.15%)</w:t>
            </w:r>
          </w:p>
        </w:tc>
        <w:tc>
          <w:tcPr>
            <w:tcW w:w="525" w:type="dxa"/>
            <w:shd w:val="clear" w:color="auto" w:fill="auto"/>
            <w:noWrap/>
            <w:vAlign w:val="bottom"/>
            <w:hideMark/>
          </w:tcPr>
          <w:p w14:paraId="5D0D2097" w14:textId="77777777" w:rsidR="00EF6DD0" w:rsidRPr="00B25D8B" w:rsidRDefault="00EF6DD0"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0.8789</w:t>
            </w:r>
          </w:p>
        </w:tc>
      </w:tr>
      <w:tr w:rsidR="00EF6DD0" w:rsidRPr="00B25D8B" w14:paraId="76704F5D" w14:textId="77777777" w:rsidTr="00D04012">
        <w:trPr>
          <w:trHeight w:val="310"/>
        </w:trPr>
        <w:tc>
          <w:tcPr>
            <w:tcW w:w="4726" w:type="dxa"/>
            <w:gridSpan w:val="3"/>
            <w:shd w:val="clear" w:color="auto" w:fill="auto"/>
            <w:noWrap/>
            <w:vAlign w:val="bottom"/>
            <w:hideMark/>
          </w:tcPr>
          <w:p w14:paraId="5E454B9B" w14:textId="77777777" w:rsidR="00EF6DD0" w:rsidRPr="00B25D8B" w:rsidRDefault="00EF6DD0"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Regular exercise, %</w:t>
            </w:r>
          </w:p>
        </w:tc>
        <w:tc>
          <w:tcPr>
            <w:tcW w:w="493" w:type="dxa"/>
            <w:shd w:val="clear" w:color="auto" w:fill="auto"/>
            <w:noWrap/>
            <w:vAlign w:val="bottom"/>
            <w:hideMark/>
          </w:tcPr>
          <w:p w14:paraId="23726595" w14:textId="77777777" w:rsidR="00EF6DD0" w:rsidRPr="00B25D8B" w:rsidRDefault="00EF6DD0" w:rsidP="00B25D8B">
            <w:pPr>
              <w:spacing w:line="360" w:lineRule="auto"/>
              <w:jc w:val="both"/>
              <w:rPr>
                <w:rFonts w:ascii="Book Antiqua" w:eastAsia="宋体" w:hAnsi="Book Antiqua" w:cs="宋体"/>
                <w:color w:val="000000"/>
                <w:lang w:eastAsia="zh-CN"/>
              </w:rPr>
            </w:pPr>
          </w:p>
        </w:tc>
        <w:tc>
          <w:tcPr>
            <w:tcW w:w="1592" w:type="dxa"/>
            <w:shd w:val="clear" w:color="auto" w:fill="auto"/>
            <w:noWrap/>
            <w:vAlign w:val="bottom"/>
            <w:hideMark/>
          </w:tcPr>
          <w:p w14:paraId="76AFCAA9" w14:textId="77777777" w:rsidR="00EF6DD0" w:rsidRPr="00B25D8B" w:rsidRDefault="00EF6DD0" w:rsidP="00B25D8B">
            <w:pPr>
              <w:spacing w:line="360" w:lineRule="auto"/>
              <w:jc w:val="both"/>
              <w:rPr>
                <w:rFonts w:ascii="Book Antiqua" w:eastAsia="Times New Roman" w:hAnsi="Book Antiqua"/>
                <w:lang w:eastAsia="zh-CN"/>
              </w:rPr>
            </w:pPr>
          </w:p>
        </w:tc>
        <w:tc>
          <w:tcPr>
            <w:tcW w:w="1304" w:type="dxa"/>
            <w:shd w:val="clear" w:color="auto" w:fill="auto"/>
            <w:noWrap/>
            <w:vAlign w:val="bottom"/>
            <w:hideMark/>
          </w:tcPr>
          <w:p w14:paraId="50FEA4D0" w14:textId="77777777" w:rsidR="00EF6DD0" w:rsidRPr="00B25D8B" w:rsidRDefault="00EF6DD0" w:rsidP="00B25D8B">
            <w:pPr>
              <w:spacing w:line="360" w:lineRule="auto"/>
              <w:jc w:val="both"/>
              <w:rPr>
                <w:rFonts w:ascii="Book Antiqua" w:eastAsia="Times New Roman" w:hAnsi="Book Antiqua"/>
                <w:lang w:eastAsia="zh-CN"/>
              </w:rPr>
            </w:pPr>
          </w:p>
        </w:tc>
        <w:tc>
          <w:tcPr>
            <w:tcW w:w="525" w:type="dxa"/>
            <w:shd w:val="clear" w:color="auto" w:fill="auto"/>
            <w:noWrap/>
            <w:vAlign w:val="bottom"/>
            <w:hideMark/>
          </w:tcPr>
          <w:p w14:paraId="54059D4C" w14:textId="77777777" w:rsidR="00EF6DD0" w:rsidRPr="00B25D8B" w:rsidRDefault="00EF6DD0" w:rsidP="00B25D8B">
            <w:pPr>
              <w:spacing w:line="360" w:lineRule="auto"/>
              <w:jc w:val="both"/>
              <w:rPr>
                <w:rFonts w:ascii="Book Antiqua" w:eastAsia="Times New Roman" w:hAnsi="Book Antiqua"/>
                <w:lang w:eastAsia="zh-CN"/>
              </w:rPr>
            </w:pPr>
          </w:p>
        </w:tc>
      </w:tr>
      <w:tr w:rsidR="0016530A" w:rsidRPr="00B25D8B" w14:paraId="5F56ACD8" w14:textId="77777777" w:rsidTr="00D04012">
        <w:trPr>
          <w:trHeight w:val="280"/>
        </w:trPr>
        <w:tc>
          <w:tcPr>
            <w:tcW w:w="1830" w:type="dxa"/>
            <w:shd w:val="clear" w:color="auto" w:fill="auto"/>
            <w:noWrap/>
            <w:vAlign w:val="bottom"/>
            <w:hideMark/>
          </w:tcPr>
          <w:p w14:paraId="4DA18C0F" w14:textId="181B79C9" w:rsidR="00EF6DD0" w:rsidRPr="00B25D8B" w:rsidRDefault="00EF6DD0"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 xml:space="preserve">Physically </w:t>
            </w:r>
            <w:r w:rsidR="0057494D" w:rsidRPr="00B25D8B">
              <w:rPr>
                <w:rFonts w:ascii="Book Antiqua" w:eastAsia="宋体" w:hAnsi="Book Antiqua" w:cs="宋体"/>
                <w:color w:val="000000"/>
                <w:lang w:eastAsia="zh-CN"/>
              </w:rPr>
              <w:t>i</w:t>
            </w:r>
            <w:r w:rsidRPr="00B25D8B">
              <w:rPr>
                <w:rFonts w:ascii="Book Antiqua" w:eastAsia="宋体" w:hAnsi="Book Antiqua" w:cs="宋体"/>
                <w:color w:val="000000"/>
                <w:lang w:eastAsia="zh-CN"/>
              </w:rPr>
              <w:t>nactive</w:t>
            </w:r>
          </w:p>
        </w:tc>
        <w:tc>
          <w:tcPr>
            <w:tcW w:w="1592" w:type="dxa"/>
            <w:shd w:val="clear" w:color="auto" w:fill="auto"/>
            <w:noWrap/>
            <w:vAlign w:val="bottom"/>
            <w:hideMark/>
          </w:tcPr>
          <w:p w14:paraId="4986FD3B" w14:textId="77777777" w:rsidR="00EF6DD0" w:rsidRPr="00B25D8B" w:rsidRDefault="00EF6DD0"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69 (33.33%)</w:t>
            </w:r>
          </w:p>
        </w:tc>
        <w:tc>
          <w:tcPr>
            <w:tcW w:w="1304" w:type="dxa"/>
            <w:shd w:val="clear" w:color="auto" w:fill="auto"/>
            <w:noWrap/>
            <w:vAlign w:val="bottom"/>
            <w:hideMark/>
          </w:tcPr>
          <w:p w14:paraId="5AAD9BD8" w14:textId="77777777" w:rsidR="00EF6DD0" w:rsidRPr="00B25D8B" w:rsidRDefault="00EF6DD0"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17 (60.71%)</w:t>
            </w:r>
          </w:p>
        </w:tc>
        <w:tc>
          <w:tcPr>
            <w:tcW w:w="493" w:type="dxa"/>
            <w:shd w:val="clear" w:color="auto" w:fill="auto"/>
            <w:noWrap/>
            <w:vAlign w:val="bottom"/>
            <w:hideMark/>
          </w:tcPr>
          <w:p w14:paraId="51409E63" w14:textId="77777777" w:rsidR="00EF6DD0" w:rsidRPr="00B25D8B" w:rsidRDefault="00EF6DD0"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0.0048</w:t>
            </w:r>
          </w:p>
        </w:tc>
        <w:tc>
          <w:tcPr>
            <w:tcW w:w="1592" w:type="dxa"/>
            <w:shd w:val="clear" w:color="auto" w:fill="auto"/>
            <w:noWrap/>
            <w:vAlign w:val="bottom"/>
            <w:hideMark/>
          </w:tcPr>
          <w:p w14:paraId="37090B8A" w14:textId="77777777" w:rsidR="00EF6DD0" w:rsidRPr="00B25D8B" w:rsidRDefault="00EF6DD0"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75 (22.94%)</w:t>
            </w:r>
          </w:p>
        </w:tc>
        <w:tc>
          <w:tcPr>
            <w:tcW w:w="1304" w:type="dxa"/>
            <w:shd w:val="clear" w:color="auto" w:fill="auto"/>
            <w:noWrap/>
            <w:vAlign w:val="bottom"/>
            <w:hideMark/>
          </w:tcPr>
          <w:p w14:paraId="710C8339" w14:textId="77777777" w:rsidR="00EF6DD0" w:rsidRPr="00B25D8B" w:rsidRDefault="00EF6DD0"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10 (37.04%)</w:t>
            </w:r>
          </w:p>
        </w:tc>
        <w:tc>
          <w:tcPr>
            <w:tcW w:w="525" w:type="dxa"/>
            <w:shd w:val="clear" w:color="auto" w:fill="auto"/>
            <w:noWrap/>
            <w:vAlign w:val="bottom"/>
            <w:hideMark/>
          </w:tcPr>
          <w:p w14:paraId="08131699" w14:textId="77777777" w:rsidR="00EF6DD0" w:rsidRPr="00B25D8B" w:rsidRDefault="00EF6DD0"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0.0992</w:t>
            </w:r>
          </w:p>
        </w:tc>
      </w:tr>
      <w:tr w:rsidR="0016530A" w:rsidRPr="00B25D8B" w14:paraId="19B59FA9" w14:textId="77777777" w:rsidTr="00D04012">
        <w:trPr>
          <w:trHeight w:val="280"/>
        </w:trPr>
        <w:tc>
          <w:tcPr>
            <w:tcW w:w="1830" w:type="dxa"/>
            <w:shd w:val="clear" w:color="auto" w:fill="auto"/>
            <w:noWrap/>
            <w:vAlign w:val="bottom"/>
            <w:hideMark/>
          </w:tcPr>
          <w:p w14:paraId="1B31BC54" w14:textId="77777777" w:rsidR="00EF6DD0" w:rsidRPr="00B25D8B" w:rsidRDefault="00EF6DD0"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Moderate physical activity</w:t>
            </w:r>
          </w:p>
        </w:tc>
        <w:tc>
          <w:tcPr>
            <w:tcW w:w="1592" w:type="dxa"/>
            <w:shd w:val="clear" w:color="auto" w:fill="auto"/>
            <w:noWrap/>
            <w:vAlign w:val="bottom"/>
            <w:hideMark/>
          </w:tcPr>
          <w:p w14:paraId="5E129E88" w14:textId="77777777" w:rsidR="00EF6DD0" w:rsidRPr="00B25D8B" w:rsidRDefault="00EF6DD0"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86 (41.55%)</w:t>
            </w:r>
          </w:p>
        </w:tc>
        <w:tc>
          <w:tcPr>
            <w:tcW w:w="1304" w:type="dxa"/>
            <w:shd w:val="clear" w:color="auto" w:fill="auto"/>
            <w:noWrap/>
            <w:vAlign w:val="bottom"/>
            <w:hideMark/>
          </w:tcPr>
          <w:p w14:paraId="0B58B435" w14:textId="77777777" w:rsidR="00EF6DD0" w:rsidRPr="00B25D8B" w:rsidRDefault="00EF6DD0"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5 (17.86%)</w:t>
            </w:r>
          </w:p>
        </w:tc>
        <w:tc>
          <w:tcPr>
            <w:tcW w:w="493" w:type="dxa"/>
            <w:shd w:val="clear" w:color="auto" w:fill="auto"/>
            <w:noWrap/>
            <w:vAlign w:val="bottom"/>
            <w:hideMark/>
          </w:tcPr>
          <w:p w14:paraId="6505FED6" w14:textId="77777777" w:rsidR="00EF6DD0" w:rsidRPr="00B25D8B" w:rsidRDefault="00EF6DD0"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0.0157</w:t>
            </w:r>
          </w:p>
        </w:tc>
        <w:tc>
          <w:tcPr>
            <w:tcW w:w="1592" w:type="dxa"/>
            <w:shd w:val="clear" w:color="auto" w:fill="auto"/>
            <w:noWrap/>
            <w:vAlign w:val="bottom"/>
            <w:hideMark/>
          </w:tcPr>
          <w:p w14:paraId="320E50AD" w14:textId="77777777" w:rsidR="00EF6DD0" w:rsidRPr="00B25D8B" w:rsidRDefault="00EF6DD0"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129 (39.45%)</w:t>
            </w:r>
          </w:p>
        </w:tc>
        <w:tc>
          <w:tcPr>
            <w:tcW w:w="1304" w:type="dxa"/>
            <w:shd w:val="clear" w:color="auto" w:fill="auto"/>
            <w:noWrap/>
            <w:vAlign w:val="bottom"/>
            <w:hideMark/>
          </w:tcPr>
          <w:p w14:paraId="6A39DD21" w14:textId="77777777" w:rsidR="00EF6DD0" w:rsidRPr="00B25D8B" w:rsidRDefault="00EF6DD0"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10 (37.04%)</w:t>
            </w:r>
          </w:p>
        </w:tc>
        <w:tc>
          <w:tcPr>
            <w:tcW w:w="525" w:type="dxa"/>
            <w:shd w:val="clear" w:color="auto" w:fill="auto"/>
            <w:noWrap/>
            <w:vAlign w:val="bottom"/>
            <w:hideMark/>
          </w:tcPr>
          <w:p w14:paraId="48E5247D" w14:textId="77777777" w:rsidR="00EF6DD0" w:rsidRPr="00B25D8B" w:rsidRDefault="00EF6DD0"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0.8051</w:t>
            </w:r>
          </w:p>
        </w:tc>
      </w:tr>
      <w:tr w:rsidR="0016530A" w:rsidRPr="00B25D8B" w14:paraId="48E54F8D" w14:textId="77777777" w:rsidTr="00D04012">
        <w:trPr>
          <w:trHeight w:val="370"/>
        </w:trPr>
        <w:tc>
          <w:tcPr>
            <w:tcW w:w="1830" w:type="dxa"/>
            <w:shd w:val="clear" w:color="auto" w:fill="auto"/>
            <w:noWrap/>
            <w:vAlign w:val="bottom"/>
            <w:hideMark/>
          </w:tcPr>
          <w:p w14:paraId="67BADE79" w14:textId="77777777" w:rsidR="00EF6DD0" w:rsidRPr="00B25D8B" w:rsidRDefault="00EF6DD0"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Ideal physical activity</w:t>
            </w:r>
          </w:p>
        </w:tc>
        <w:tc>
          <w:tcPr>
            <w:tcW w:w="1592" w:type="dxa"/>
            <w:shd w:val="clear" w:color="auto" w:fill="auto"/>
            <w:noWrap/>
            <w:vAlign w:val="bottom"/>
            <w:hideMark/>
          </w:tcPr>
          <w:p w14:paraId="06F5BE1F" w14:textId="77777777" w:rsidR="00EF6DD0" w:rsidRPr="00B25D8B" w:rsidRDefault="00EF6DD0"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52 (25.12%)</w:t>
            </w:r>
          </w:p>
        </w:tc>
        <w:tc>
          <w:tcPr>
            <w:tcW w:w="1304" w:type="dxa"/>
            <w:shd w:val="clear" w:color="auto" w:fill="auto"/>
            <w:noWrap/>
            <w:vAlign w:val="bottom"/>
            <w:hideMark/>
          </w:tcPr>
          <w:p w14:paraId="1C8B6FE6" w14:textId="77777777" w:rsidR="00EF6DD0" w:rsidRPr="00B25D8B" w:rsidRDefault="00EF6DD0"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6 (21.43%)</w:t>
            </w:r>
          </w:p>
        </w:tc>
        <w:tc>
          <w:tcPr>
            <w:tcW w:w="493" w:type="dxa"/>
            <w:shd w:val="clear" w:color="auto" w:fill="auto"/>
            <w:noWrap/>
            <w:vAlign w:val="bottom"/>
            <w:hideMark/>
          </w:tcPr>
          <w:p w14:paraId="2C508CB8" w14:textId="77777777" w:rsidR="00EF6DD0" w:rsidRPr="00B25D8B" w:rsidRDefault="00EF6DD0"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0.6706</w:t>
            </w:r>
          </w:p>
        </w:tc>
        <w:tc>
          <w:tcPr>
            <w:tcW w:w="1592" w:type="dxa"/>
            <w:shd w:val="clear" w:color="auto" w:fill="auto"/>
            <w:noWrap/>
            <w:vAlign w:val="bottom"/>
            <w:hideMark/>
          </w:tcPr>
          <w:p w14:paraId="2933313B" w14:textId="77777777" w:rsidR="00EF6DD0" w:rsidRPr="00B25D8B" w:rsidRDefault="00EF6DD0"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123 (37.61%)</w:t>
            </w:r>
          </w:p>
        </w:tc>
        <w:tc>
          <w:tcPr>
            <w:tcW w:w="1304" w:type="dxa"/>
            <w:shd w:val="clear" w:color="auto" w:fill="auto"/>
            <w:noWrap/>
            <w:vAlign w:val="bottom"/>
            <w:hideMark/>
          </w:tcPr>
          <w:p w14:paraId="2BF47BBA" w14:textId="77777777" w:rsidR="00EF6DD0" w:rsidRPr="00B25D8B" w:rsidRDefault="00EF6DD0"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7 (25.93%)</w:t>
            </w:r>
          </w:p>
        </w:tc>
        <w:tc>
          <w:tcPr>
            <w:tcW w:w="525" w:type="dxa"/>
            <w:shd w:val="clear" w:color="auto" w:fill="auto"/>
            <w:noWrap/>
            <w:vAlign w:val="bottom"/>
            <w:hideMark/>
          </w:tcPr>
          <w:p w14:paraId="5D3B597F" w14:textId="77777777" w:rsidR="00EF6DD0" w:rsidRPr="00B25D8B" w:rsidRDefault="00EF6DD0"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0.2259</w:t>
            </w:r>
          </w:p>
        </w:tc>
      </w:tr>
      <w:tr w:rsidR="0016530A" w:rsidRPr="00B25D8B" w14:paraId="43CA64B1" w14:textId="77777777" w:rsidTr="00D04012">
        <w:trPr>
          <w:trHeight w:val="280"/>
        </w:trPr>
        <w:tc>
          <w:tcPr>
            <w:tcW w:w="3422" w:type="dxa"/>
            <w:gridSpan w:val="2"/>
            <w:shd w:val="clear" w:color="auto" w:fill="auto"/>
            <w:noWrap/>
            <w:vAlign w:val="bottom"/>
            <w:hideMark/>
          </w:tcPr>
          <w:p w14:paraId="2029BC13" w14:textId="77777777" w:rsidR="00EF6DD0" w:rsidRPr="00B25D8B" w:rsidRDefault="00EF6DD0"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Obesity, % BMI</w:t>
            </w:r>
          </w:p>
        </w:tc>
        <w:tc>
          <w:tcPr>
            <w:tcW w:w="1304" w:type="dxa"/>
            <w:shd w:val="clear" w:color="auto" w:fill="auto"/>
            <w:noWrap/>
            <w:vAlign w:val="bottom"/>
            <w:hideMark/>
          </w:tcPr>
          <w:p w14:paraId="7C20F54C" w14:textId="77777777" w:rsidR="00EF6DD0" w:rsidRPr="00B25D8B" w:rsidRDefault="00EF6DD0" w:rsidP="00B25D8B">
            <w:pPr>
              <w:spacing w:line="360" w:lineRule="auto"/>
              <w:jc w:val="both"/>
              <w:rPr>
                <w:rFonts w:ascii="Book Antiqua" w:eastAsia="宋体" w:hAnsi="Book Antiqua" w:cs="宋体"/>
                <w:color w:val="000000"/>
                <w:lang w:eastAsia="zh-CN"/>
              </w:rPr>
            </w:pPr>
          </w:p>
        </w:tc>
        <w:tc>
          <w:tcPr>
            <w:tcW w:w="493" w:type="dxa"/>
            <w:shd w:val="clear" w:color="auto" w:fill="auto"/>
            <w:noWrap/>
            <w:vAlign w:val="bottom"/>
            <w:hideMark/>
          </w:tcPr>
          <w:p w14:paraId="176F60FE" w14:textId="77777777" w:rsidR="00EF6DD0" w:rsidRPr="00B25D8B" w:rsidRDefault="00EF6DD0" w:rsidP="00B25D8B">
            <w:pPr>
              <w:spacing w:line="360" w:lineRule="auto"/>
              <w:jc w:val="both"/>
              <w:rPr>
                <w:rFonts w:ascii="Book Antiqua" w:eastAsia="Times New Roman" w:hAnsi="Book Antiqua"/>
                <w:lang w:eastAsia="zh-CN"/>
              </w:rPr>
            </w:pPr>
          </w:p>
        </w:tc>
        <w:tc>
          <w:tcPr>
            <w:tcW w:w="1592" w:type="dxa"/>
            <w:shd w:val="clear" w:color="auto" w:fill="auto"/>
            <w:noWrap/>
            <w:vAlign w:val="bottom"/>
            <w:hideMark/>
          </w:tcPr>
          <w:p w14:paraId="26E8B7D5" w14:textId="77777777" w:rsidR="00EF6DD0" w:rsidRPr="00B25D8B" w:rsidRDefault="00EF6DD0" w:rsidP="00B25D8B">
            <w:pPr>
              <w:spacing w:line="360" w:lineRule="auto"/>
              <w:jc w:val="both"/>
              <w:rPr>
                <w:rFonts w:ascii="Book Antiqua" w:eastAsia="Times New Roman" w:hAnsi="Book Antiqua"/>
                <w:lang w:eastAsia="zh-CN"/>
              </w:rPr>
            </w:pPr>
          </w:p>
        </w:tc>
        <w:tc>
          <w:tcPr>
            <w:tcW w:w="1304" w:type="dxa"/>
            <w:shd w:val="clear" w:color="auto" w:fill="auto"/>
            <w:noWrap/>
            <w:vAlign w:val="bottom"/>
            <w:hideMark/>
          </w:tcPr>
          <w:p w14:paraId="48E12BC3" w14:textId="77777777" w:rsidR="00EF6DD0" w:rsidRPr="00B25D8B" w:rsidRDefault="00EF6DD0" w:rsidP="00B25D8B">
            <w:pPr>
              <w:spacing w:line="360" w:lineRule="auto"/>
              <w:jc w:val="both"/>
              <w:rPr>
                <w:rFonts w:ascii="Book Antiqua" w:eastAsia="Times New Roman" w:hAnsi="Book Antiqua"/>
                <w:lang w:eastAsia="zh-CN"/>
              </w:rPr>
            </w:pPr>
          </w:p>
        </w:tc>
        <w:tc>
          <w:tcPr>
            <w:tcW w:w="525" w:type="dxa"/>
            <w:shd w:val="clear" w:color="auto" w:fill="auto"/>
            <w:noWrap/>
            <w:vAlign w:val="bottom"/>
            <w:hideMark/>
          </w:tcPr>
          <w:p w14:paraId="0158B953" w14:textId="77777777" w:rsidR="00EF6DD0" w:rsidRPr="00B25D8B" w:rsidRDefault="00EF6DD0" w:rsidP="00B25D8B">
            <w:pPr>
              <w:spacing w:line="360" w:lineRule="auto"/>
              <w:jc w:val="both"/>
              <w:rPr>
                <w:rFonts w:ascii="Book Antiqua" w:eastAsia="Times New Roman" w:hAnsi="Book Antiqua"/>
                <w:lang w:eastAsia="zh-CN"/>
              </w:rPr>
            </w:pPr>
          </w:p>
        </w:tc>
      </w:tr>
      <w:tr w:rsidR="0016530A" w:rsidRPr="00B25D8B" w14:paraId="6D7370DA" w14:textId="77777777" w:rsidTr="00D04012">
        <w:trPr>
          <w:trHeight w:val="280"/>
        </w:trPr>
        <w:tc>
          <w:tcPr>
            <w:tcW w:w="1830" w:type="dxa"/>
            <w:shd w:val="clear" w:color="auto" w:fill="auto"/>
            <w:noWrap/>
            <w:vAlign w:val="bottom"/>
            <w:hideMark/>
          </w:tcPr>
          <w:p w14:paraId="4685B557" w14:textId="77777777" w:rsidR="00EF6DD0" w:rsidRPr="00B25D8B" w:rsidRDefault="00EF6DD0"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Lean</w:t>
            </w:r>
          </w:p>
        </w:tc>
        <w:tc>
          <w:tcPr>
            <w:tcW w:w="1592" w:type="dxa"/>
            <w:shd w:val="clear" w:color="auto" w:fill="auto"/>
            <w:noWrap/>
            <w:vAlign w:val="bottom"/>
            <w:hideMark/>
          </w:tcPr>
          <w:p w14:paraId="128AA426" w14:textId="77777777" w:rsidR="00EF6DD0" w:rsidRPr="00B25D8B" w:rsidRDefault="00EF6DD0"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13 (6.28%)</w:t>
            </w:r>
          </w:p>
        </w:tc>
        <w:tc>
          <w:tcPr>
            <w:tcW w:w="1304" w:type="dxa"/>
            <w:shd w:val="clear" w:color="auto" w:fill="auto"/>
            <w:noWrap/>
            <w:vAlign w:val="bottom"/>
            <w:hideMark/>
          </w:tcPr>
          <w:p w14:paraId="6BC7FB9A" w14:textId="77777777" w:rsidR="00EF6DD0" w:rsidRPr="00B25D8B" w:rsidRDefault="00EF6DD0"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2 (7.14%)</w:t>
            </w:r>
          </w:p>
        </w:tc>
        <w:tc>
          <w:tcPr>
            <w:tcW w:w="493" w:type="dxa"/>
            <w:shd w:val="clear" w:color="auto" w:fill="auto"/>
            <w:noWrap/>
            <w:vAlign w:val="bottom"/>
            <w:hideMark/>
          </w:tcPr>
          <w:p w14:paraId="720C2CD1" w14:textId="77777777" w:rsidR="00EF6DD0" w:rsidRPr="00B25D8B" w:rsidRDefault="00EF6DD0"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0.8609</w:t>
            </w:r>
          </w:p>
        </w:tc>
        <w:tc>
          <w:tcPr>
            <w:tcW w:w="1592" w:type="dxa"/>
            <w:shd w:val="clear" w:color="auto" w:fill="auto"/>
            <w:noWrap/>
            <w:vAlign w:val="bottom"/>
            <w:hideMark/>
          </w:tcPr>
          <w:p w14:paraId="58204117" w14:textId="77777777" w:rsidR="00EF6DD0" w:rsidRPr="00B25D8B" w:rsidRDefault="00EF6DD0"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232 (70.95%)</w:t>
            </w:r>
          </w:p>
        </w:tc>
        <w:tc>
          <w:tcPr>
            <w:tcW w:w="1304" w:type="dxa"/>
            <w:shd w:val="clear" w:color="auto" w:fill="auto"/>
            <w:noWrap/>
            <w:vAlign w:val="bottom"/>
            <w:hideMark/>
          </w:tcPr>
          <w:p w14:paraId="686DF03C" w14:textId="77777777" w:rsidR="00EF6DD0" w:rsidRPr="00B25D8B" w:rsidRDefault="00EF6DD0"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23 (85.19%)</w:t>
            </w:r>
          </w:p>
        </w:tc>
        <w:tc>
          <w:tcPr>
            <w:tcW w:w="525" w:type="dxa"/>
            <w:shd w:val="clear" w:color="auto" w:fill="auto"/>
            <w:noWrap/>
            <w:vAlign w:val="bottom"/>
            <w:hideMark/>
          </w:tcPr>
          <w:p w14:paraId="5CA628AE" w14:textId="77777777" w:rsidR="00EF6DD0" w:rsidRPr="00B25D8B" w:rsidRDefault="00EF6DD0"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0.1132</w:t>
            </w:r>
          </w:p>
        </w:tc>
      </w:tr>
      <w:tr w:rsidR="0016530A" w:rsidRPr="00B25D8B" w14:paraId="1188240F" w14:textId="77777777" w:rsidTr="00D04012">
        <w:trPr>
          <w:trHeight w:val="280"/>
        </w:trPr>
        <w:tc>
          <w:tcPr>
            <w:tcW w:w="1830" w:type="dxa"/>
            <w:shd w:val="clear" w:color="auto" w:fill="auto"/>
            <w:noWrap/>
            <w:vAlign w:val="bottom"/>
            <w:hideMark/>
          </w:tcPr>
          <w:p w14:paraId="00BD4CA4" w14:textId="77777777" w:rsidR="00EF6DD0" w:rsidRPr="00B25D8B" w:rsidRDefault="00EF6DD0"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lastRenderedPageBreak/>
              <w:t>Overweight</w:t>
            </w:r>
          </w:p>
        </w:tc>
        <w:tc>
          <w:tcPr>
            <w:tcW w:w="1592" w:type="dxa"/>
            <w:shd w:val="clear" w:color="auto" w:fill="auto"/>
            <w:noWrap/>
            <w:vAlign w:val="bottom"/>
            <w:hideMark/>
          </w:tcPr>
          <w:p w14:paraId="7931E35A" w14:textId="77777777" w:rsidR="00EF6DD0" w:rsidRPr="00B25D8B" w:rsidRDefault="00EF6DD0"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118 (57.00%)</w:t>
            </w:r>
          </w:p>
        </w:tc>
        <w:tc>
          <w:tcPr>
            <w:tcW w:w="1304" w:type="dxa"/>
            <w:shd w:val="clear" w:color="auto" w:fill="auto"/>
            <w:noWrap/>
            <w:vAlign w:val="bottom"/>
            <w:hideMark/>
          </w:tcPr>
          <w:p w14:paraId="09EBE13F" w14:textId="77777777" w:rsidR="00EF6DD0" w:rsidRPr="00B25D8B" w:rsidRDefault="00EF6DD0"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17 (60.71%)</w:t>
            </w:r>
          </w:p>
        </w:tc>
        <w:tc>
          <w:tcPr>
            <w:tcW w:w="493" w:type="dxa"/>
            <w:shd w:val="clear" w:color="auto" w:fill="auto"/>
            <w:noWrap/>
            <w:vAlign w:val="bottom"/>
            <w:hideMark/>
          </w:tcPr>
          <w:p w14:paraId="392CDBF8" w14:textId="77777777" w:rsidR="00EF6DD0" w:rsidRPr="00B25D8B" w:rsidRDefault="00EF6DD0"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0.7094</w:t>
            </w:r>
          </w:p>
        </w:tc>
        <w:tc>
          <w:tcPr>
            <w:tcW w:w="1592" w:type="dxa"/>
            <w:shd w:val="clear" w:color="auto" w:fill="auto"/>
            <w:noWrap/>
            <w:vAlign w:val="bottom"/>
            <w:hideMark/>
          </w:tcPr>
          <w:p w14:paraId="08FF87C6" w14:textId="77777777" w:rsidR="00EF6DD0" w:rsidRPr="00B25D8B" w:rsidRDefault="00EF6DD0"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95 (29.05%)</w:t>
            </w:r>
          </w:p>
        </w:tc>
        <w:tc>
          <w:tcPr>
            <w:tcW w:w="1304" w:type="dxa"/>
            <w:shd w:val="clear" w:color="auto" w:fill="auto"/>
            <w:noWrap/>
            <w:vAlign w:val="bottom"/>
            <w:hideMark/>
          </w:tcPr>
          <w:p w14:paraId="4E085FC4" w14:textId="77777777" w:rsidR="00EF6DD0" w:rsidRPr="00B25D8B" w:rsidRDefault="00EF6DD0"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4 (14.81%)</w:t>
            </w:r>
          </w:p>
        </w:tc>
        <w:tc>
          <w:tcPr>
            <w:tcW w:w="525" w:type="dxa"/>
            <w:shd w:val="clear" w:color="auto" w:fill="auto"/>
            <w:noWrap/>
            <w:vAlign w:val="bottom"/>
            <w:hideMark/>
          </w:tcPr>
          <w:p w14:paraId="324EBBD2" w14:textId="77777777" w:rsidR="00EF6DD0" w:rsidRPr="00B25D8B" w:rsidRDefault="00EF6DD0"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0.1132</w:t>
            </w:r>
          </w:p>
        </w:tc>
      </w:tr>
      <w:tr w:rsidR="0016530A" w:rsidRPr="00B25D8B" w14:paraId="225C489F" w14:textId="77777777" w:rsidTr="00D04012">
        <w:trPr>
          <w:trHeight w:val="280"/>
        </w:trPr>
        <w:tc>
          <w:tcPr>
            <w:tcW w:w="1830" w:type="dxa"/>
            <w:shd w:val="clear" w:color="auto" w:fill="auto"/>
            <w:noWrap/>
            <w:vAlign w:val="bottom"/>
            <w:hideMark/>
          </w:tcPr>
          <w:p w14:paraId="2EDC12D7" w14:textId="77777777" w:rsidR="00EF6DD0" w:rsidRPr="00B25D8B" w:rsidRDefault="00EF6DD0"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Obese</w:t>
            </w:r>
          </w:p>
        </w:tc>
        <w:tc>
          <w:tcPr>
            <w:tcW w:w="1592" w:type="dxa"/>
            <w:shd w:val="clear" w:color="auto" w:fill="auto"/>
            <w:noWrap/>
            <w:vAlign w:val="bottom"/>
            <w:hideMark/>
          </w:tcPr>
          <w:p w14:paraId="4BCB8F35" w14:textId="77777777" w:rsidR="00EF6DD0" w:rsidRPr="00B25D8B" w:rsidRDefault="00EF6DD0"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76 (36.71%)</w:t>
            </w:r>
          </w:p>
        </w:tc>
        <w:tc>
          <w:tcPr>
            <w:tcW w:w="1304" w:type="dxa"/>
            <w:shd w:val="clear" w:color="auto" w:fill="auto"/>
            <w:noWrap/>
            <w:vAlign w:val="bottom"/>
            <w:hideMark/>
          </w:tcPr>
          <w:p w14:paraId="5B41BA92" w14:textId="77777777" w:rsidR="00EF6DD0" w:rsidRPr="00B25D8B" w:rsidRDefault="00EF6DD0"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9 (32.14%)</w:t>
            </w:r>
          </w:p>
        </w:tc>
        <w:tc>
          <w:tcPr>
            <w:tcW w:w="493" w:type="dxa"/>
            <w:shd w:val="clear" w:color="auto" w:fill="auto"/>
            <w:noWrap/>
            <w:vAlign w:val="bottom"/>
            <w:hideMark/>
          </w:tcPr>
          <w:p w14:paraId="039F5679" w14:textId="77777777" w:rsidR="00EF6DD0" w:rsidRPr="00B25D8B" w:rsidRDefault="00EF6DD0"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0.6365</w:t>
            </w:r>
          </w:p>
        </w:tc>
        <w:tc>
          <w:tcPr>
            <w:tcW w:w="1592" w:type="dxa"/>
            <w:shd w:val="clear" w:color="auto" w:fill="auto"/>
            <w:noWrap/>
            <w:vAlign w:val="bottom"/>
            <w:hideMark/>
          </w:tcPr>
          <w:p w14:paraId="12C514DC" w14:textId="77777777" w:rsidR="00EF6DD0" w:rsidRPr="00B25D8B" w:rsidRDefault="00EF6DD0"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0 (0.00%)</w:t>
            </w:r>
          </w:p>
        </w:tc>
        <w:tc>
          <w:tcPr>
            <w:tcW w:w="1304" w:type="dxa"/>
            <w:shd w:val="clear" w:color="auto" w:fill="auto"/>
            <w:noWrap/>
            <w:vAlign w:val="bottom"/>
            <w:hideMark/>
          </w:tcPr>
          <w:p w14:paraId="2DBDF88A" w14:textId="77777777" w:rsidR="00EF6DD0" w:rsidRPr="00B25D8B" w:rsidRDefault="00EF6DD0"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0 (0.00%)</w:t>
            </w:r>
          </w:p>
        </w:tc>
        <w:tc>
          <w:tcPr>
            <w:tcW w:w="525" w:type="dxa"/>
            <w:shd w:val="clear" w:color="auto" w:fill="auto"/>
            <w:noWrap/>
            <w:vAlign w:val="bottom"/>
            <w:hideMark/>
          </w:tcPr>
          <w:p w14:paraId="6BF49DF2" w14:textId="77777777" w:rsidR="00EF6DD0" w:rsidRPr="00B25D8B" w:rsidRDefault="00EF6DD0"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w:t>
            </w:r>
          </w:p>
        </w:tc>
      </w:tr>
      <w:tr w:rsidR="0016530A" w:rsidRPr="00B25D8B" w14:paraId="71E0656B" w14:textId="77777777" w:rsidTr="00D04012">
        <w:trPr>
          <w:trHeight w:val="280"/>
        </w:trPr>
        <w:tc>
          <w:tcPr>
            <w:tcW w:w="1830" w:type="dxa"/>
            <w:shd w:val="clear" w:color="auto" w:fill="auto"/>
            <w:noWrap/>
            <w:vAlign w:val="bottom"/>
            <w:hideMark/>
          </w:tcPr>
          <w:p w14:paraId="495AD168" w14:textId="77777777" w:rsidR="00EF6DD0" w:rsidRPr="00B25D8B" w:rsidRDefault="00EF6DD0"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History of CVD, %</w:t>
            </w:r>
          </w:p>
        </w:tc>
        <w:tc>
          <w:tcPr>
            <w:tcW w:w="1592" w:type="dxa"/>
            <w:shd w:val="clear" w:color="auto" w:fill="auto"/>
            <w:noWrap/>
            <w:vAlign w:val="bottom"/>
            <w:hideMark/>
          </w:tcPr>
          <w:p w14:paraId="3C204DDC" w14:textId="77777777" w:rsidR="00EF6DD0" w:rsidRPr="00B25D8B" w:rsidRDefault="00EF6DD0"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14 (6.76%)</w:t>
            </w:r>
          </w:p>
        </w:tc>
        <w:tc>
          <w:tcPr>
            <w:tcW w:w="1304" w:type="dxa"/>
            <w:shd w:val="clear" w:color="auto" w:fill="auto"/>
            <w:noWrap/>
            <w:vAlign w:val="bottom"/>
            <w:hideMark/>
          </w:tcPr>
          <w:p w14:paraId="3E57CAE9" w14:textId="77777777" w:rsidR="00EF6DD0" w:rsidRPr="00B25D8B" w:rsidRDefault="00EF6DD0"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3 (10.71%)</w:t>
            </w:r>
          </w:p>
        </w:tc>
        <w:tc>
          <w:tcPr>
            <w:tcW w:w="493" w:type="dxa"/>
            <w:shd w:val="clear" w:color="auto" w:fill="auto"/>
            <w:noWrap/>
            <w:vAlign w:val="bottom"/>
            <w:hideMark/>
          </w:tcPr>
          <w:p w14:paraId="49102C41" w14:textId="77777777" w:rsidR="00EF6DD0" w:rsidRPr="00B25D8B" w:rsidRDefault="00EF6DD0"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0.4488</w:t>
            </w:r>
          </w:p>
        </w:tc>
        <w:tc>
          <w:tcPr>
            <w:tcW w:w="1592" w:type="dxa"/>
            <w:shd w:val="clear" w:color="auto" w:fill="auto"/>
            <w:noWrap/>
            <w:vAlign w:val="bottom"/>
            <w:hideMark/>
          </w:tcPr>
          <w:p w14:paraId="0C7E8AC4" w14:textId="77777777" w:rsidR="00EF6DD0" w:rsidRPr="00B25D8B" w:rsidRDefault="00EF6DD0"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21 (6.42%)</w:t>
            </w:r>
          </w:p>
        </w:tc>
        <w:tc>
          <w:tcPr>
            <w:tcW w:w="1304" w:type="dxa"/>
            <w:shd w:val="clear" w:color="auto" w:fill="auto"/>
            <w:noWrap/>
            <w:vAlign w:val="bottom"/>
            <w:hideMark/>
          </w:tcPr>
          <w:p w14:paraId="6D9E29D0" w14:textId="77777777" w:rsidR="00EF6DD0" w:rsidRPr="00B25D8B" w:rsidRDefault="00EF6DD0"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2 (7.41%)</w:t>
            </w:r>
          </w:p>
        </w:tc>
        <w:tc>
          <w:tcPr>
            <w:tcW w:w="525" w:type="dxa"/>
            <w:shd w:val="clear" w:color="auto" w:fill="auto"/>
            <w:noWrap/>
            <w:vAlign w:val="bottom"/>
            <w:hideMark/>
          </w:tcPr>
          <w:p w14:paraId="67B6FBA2" w14:textId="77777777" w:rsidR="00EF6DD0" w:rsidRPr="00B25D8B" w:rsidRDefault="00EF6DD0"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0.8417</w:t>
            </w:r>
          </w:p>
        </w:tc>
      </w:tr>
      <w:tr w:rsidR="0016530A" w:rsidRPr="00B25D8B" w14:paraId="0C1F8C44" w14:textId="77777777" w:rsidTr="00D04012">
        <w:trPr>
          <w:trHeight w:val="280"/>
        </w:trPr>
        <w:tc>
          <w:tcPr>
            <w:tcW w:w="1830" w:type="dxa"/>
            <w:shd w:val="clear" w:color="auto" w:fill="auto"/>
            <w:noWrap/>
            <w:vAlign w:val="bottom"/>
            <w:hideMark/>
          </w:tcPr>
          <w:p w14:paraId="489FA578" w14:textId="77777777" w:rsidR="00EF6DD0" w:rsidRPr="00B25D8B" w:rsidRDefault="00EF6DD0"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History of arthritis, %</w:t>
            </w:r>
          </w:p>
        </w:tc>
        <w:tc>
          <w:tcPr>
            <w:tcW w:w="1592" w:type="dxa"/>
            <w:shd w:val="clear" w:color="auto" w:fill="auto"/>
            <w:noWrap/>
            <w:vAlign w:val="bottom"/>
            <w:hideMark/>
          </w:tcPr>
          <w:p w14:paraId="2F9BC024" w14:textId="77777777" w:rsidR="00EF6DD0" w:rsidRPr="00B25D8B" w:rsidRDefault="00EF6DD0"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21 (10.14%)</w:t>
            </w:r>
          </w:p>
        </w:tc>
        <w:tc>
          <w:tcPr>
            <w:tcW w:w="1304" w:type="dxa"/>
            <w:shd w:val="clear" w:color="auto" w:fill="auto"/>
            <w:noWrap/>
            <w:vAlign w:val="bottom"/>
            <w:hideMark/>
          </w:tcPr>
          <w:p w14:paraId="0526ECDD" w14:textId="77777777" w:rsidR="00EF6DD0" w:rsidRPr="00B25D8B" w:rsidRDefault="00EF6DD0"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8 (28.57%)</w:t>
            </w:r>
          </w:p>
        </w:tc>
        <w:tc>
          <w:tcPr>
            <w:tcW w:w="493" w:type="dxa"/>
            <w:shd w:val="clear" w:color="auto" w:fill="auto"/>
            <w:noWrap/>
            <w:vAlign w:val="bottom"/>
            <w:hideMark/>
          </w:tcPr>
          <w:p w14:paraId="41598E36" w14:textId="77777777" w:rsidR="00EF6DD0" w:rsidRPr="00B25D8B" w:rsidRDefault="00EF6DD0"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0.0054</w:t>
            </w:r>
          </w:p>
        </w:tc>
        <w:tc>
          <w:tcPr>
            <w:tcW w:w="1592" w:type="dxa"/>
            <w:shd w:val="clear" w:color="auto" w:fill="auto"/>
            <w:noWrap/>
            <w:vAlign w:val="bottom"/>
            <w:hideMark/>
          </w:tcPr>
          <w:p w14:paraId="23B182BD" w14:textId="77777777" w:rsidR="00EF6DD0" w:rsidRPr="00B25D8B" w:rsidRDefault="00EF6DD0"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37 (11.31%)</w:t>
            </w:r>
          </w:p>
        </w:tc>
        <w:tc>
          <w:tcPr>
            <w:tcW w:w="1304" w:type="dxa"/>
            <w:shd w:val="clear" w:color="auto" w:fill="auto"/>
            <w:noWrap/>
            <w:vAlign w:val="bottom"/>
            <w:hideMark/>
          </w:tcPr>
          <w:p w14:paraId="6BF14D52" w14:textId="77777777" w:rsidR="00EF6DD0" w:rsidRPr="00B25D8B" w:rsidRDefault="00EF6DD0"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2 (7.41%)</w:t>
            </w:r>
          </w:p>
        </w:tc>
        <w:tc>
          <w:tcPr>
            <w:tcW w:w="525" w:type="dxa"/>
            <w:shd w:val="clear" w:color="auto" w:fill="auto"/>
            <w:noWrap/>
            <w:vAlign w:val="bottom"/>
            <w:hideMark/>
          </w:tcPr>
          <w:p w14:paraId="233039A1" w14:textId="77777777" w:rsidR="00EF6DD0" w:rsidRPr="00B25D8B" w:rsidRDefault="00EF6DD0"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0.5331</w:t>
            </w:r>
          </w:p>
        </w:tc>
      </w:tr>
      <w:tr w:rsidR="0016530A" w:rsidRPr="00B25D8B" w14:paraId="6049AEBD" w14:textId="77777777" w:rsidTr="00D04012">
        <w:trPr>
          <w:trHeight w:val="280"/>
        </w:trPr>
        <w:tc>
          <w:tcPr>
            <w:tcW w:w="1830" w:type="dxa"/>
            <w:shd w:val="clear" w:color="auto" w:fill="auto"/>
            <w:noWrap/>
            <w:vAlign w:val="bottom"/>
            <w:hideMark/>
          </w:tcPr>
          <w:p w14:paraId="3154B7B7" w14:textId="42CE9C2E" w:rsidR="00EF6DD0" w:rsidRPr="00B25D8B" w:rsidRDefault="00EF6DD0"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 xml:space="preserve">History of </w:t>
            </w:r>
            <w:r w:rsidR="003F5270" w:rsidRPr="00B25D8B">
              <w:rPr>
                <w:rFonts w:ascii="Book Antiqua" w:eastAsia="宋体" w:hAnsi="Book Antiqua" w:cs="宋体"/>
                <w:color w:val="000000"/>
                <w:lang w:eastAsia="zh-CN"/>
              </w:rPr>
              <w:t>a</w:t>
            </w:r>
            <w:r w:rsidRPr="00B25D8B">
              <w:rPr>
                <w:rFonts w:ascii="Book Antiqua" w:eastAsia="宋体" w:hAnsi="Book Antiqua" w:cs="宋体"/>
                <w:color w:val="000000"/>
                <w:lang w:eastAsia="zh-CN"/>
              </w:rPr>
              <w:t>ny cancer, %</w:t>
            </w:r>
          </w:p>
        </w:tc>
        <w:tc>
          <w:tcPr>
            <w:tcW w:w="1592" w:type="dxa"/>
            <w:shd w:val="clear" w:color="auto" w:fill="auto"/>
            <w:noWrap/>
            <w:vAlign w:val="bottom"/>
            <w:hideMark/>
          </w:tcPr>
          <w:p w14:paraId="1A18A500" w14:textId="77777777" w:rsidR="00EF6DD0" w:rsidRPr="00B25D8B" w:rsidRDefault="00EF6DD0"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46 (22.22%)</w:t>
            </w:r>
          </w:p>
        </w:tc>
        <w:tc>
          <w:tcPr>
            <w:tcW w:w="1304" w:type="dxa"/>
            <w:shd w:val="clear" w:color="auto" w:fill="auto"/>
            <w:noWrap/>
            <w:vAlign w:val="bottom"/>
            <w:hideMark/>
          </w:tcPr>
          <w:p w14:paraId="3E7EA959" w14:textId="77777777" w:rsidR="00EF6DD0" w:rsidRPr="00B25D8B" w:rsidRDefault="00EF6DD0"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3 (10.71%)</w:t>
            </w:r>
          </w:p>
        </w:tc>
        <w:tc>
          <w:tcPr>
            <w:tcW w:w="493" w:type="dxa"/>
            <w:shd w:val="clear" w:color="auto" w:fill="auto"/>
            <w:noWrap/>
            <w:vAlign w:val="bottom"/>
            <w:hideMark/>
          </w:tcPr>
          <w:p w14:paraId="1C338597" w14:textId="77777777" w:rsidR="00EF6DD0" w:rsidRPr="00B25D8B" w:rsidRDefault="00EF6DD0"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0.1595</w:t>
            </w:r>
          </w:p>
        </w:tc>
        <w:tc>
          <w:tcPr>
            <w:tcW w:w="1592" w:type="dxa"/>
            <w:shd w:val="clear" w:color="auto" w:fill="auto"/>
            <w:noWrap/>
            <w:vAlign w:val="bottom"/>
            <w:hideMark/>
          </w:tcPr>
          <w:p w14:paraId="7F98A58D" w14:textId="77777777" w:rsidR="00EF6DD0" w:rsidRPr="00B25D8B" w:rsidRDefault="00EF6DD0"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47 (14.37%)</w:t>
            </w:r>
          </w:p>
        </w:tc>
        <w:tc>
          <w:tcPr>
            <w:tcW w:w="1304" w:type="dxa"/>
            <w:shd w:val="clear" w:color="auto" w:fill="auto"/>
            <w:noWrap/>
            <w:vAlign w:val="bottom"/>
            <w:hideMark/>
          </w:tcPr>
          <w:p w14:paraId="1E141F2A" w14:textId="77777777" w:rsidR="00EF6DD0" w:rsidRPr="00B25D8B" w:rsidRDefault="00EF6DD0"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1 (3.70%)</w:t>
            </w:r>
          </w:p>
        </w:tc>
        <w:tc>
          <w:tcPr>
            <w:tcW w:w="525" w:type="dxa"/>
            <w:shd w:val="clear" w:color="auto" w:fill="auto"/>
            <w:noWrap/>
            <w:vAlign w:val="bottom"/>
            <w:hideMark/>
          </w:tcPr>
          <w:p w14:paraId="04FC5B5D" w14:textId="77777777" w:rsidR="00EF6DD0" w:rsidRPr="00B25D8B" w:rsidRDefault="00EF6DD0"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0.1196</w:t>
            </w:r>
          </w:p>
        </w:tc>
      </w:tr>
      <w:tr w:rsidR="0016530A" w:rsidRPr="00B25D8B" w14:paraId="48094F11" w14:textId="77777777" w:rsidTr="00D04012">
        <w:trPr>
          <w:trHeight w:val="280"/>
        </w:trPr>
        <w:tc>
          <w:tcPr>
            <w:tcW w:w="1830" w:type="dxa"/>
            <w:shd w:val="clear" w:color="auto" w:fill="auto"/>
            <w:noWrap/>
            <w:vAlign w:val="bottom"/>
            <w:hideMark/>
          </w:tcPr>
          <w:p w14:paraId="05C16C18" w14:textId="77777777" w:rsidR="00EF6DD0" w:rsidRPr="00B25D8B" w:rsidRDefault="00EF6DD0"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Insulin resistance, %</w:t>
            </w:r>
          </w:p>
        </w:tc>
        <w:tc>
          <w:tcPr>
            <w:tcW w:w="1592" w:type="dxa"/>
            <w:shd w:val="clear" w:color="auto" w:fill="auto"/>
            <w:noWrap/>
            <w:vAlign w:val="bottom"/>
            <w:hideMark/>
          </w:tcPr>
          <w:p w14:paraId="685C899E" w14:textId="77777777" w:rsidR="00EF6DD0" w:rsidRPr="00B25D8B" w:rsidRDefault="00EF6DD0"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97 (46.86%)</w:t>
            </w:r>
          </w:p>
        </w:tc>
        <w:tc>
          <w:tcPr>
            <w:tcW w:w="1304" w:type="dxa"/>
            <w:shd w:val="clear" w:color="auto" w:fill="auto"/>
            <w:noWrap/>
            <w:vAlign w:val="bottom"/>
            <w:hideMark/>
          </w:tcPr>
          <w:p w14:paraId="41185561" w14:textId="77777777" w:rsidR="00EF6DD0" w:rsidRPr="00B25D8B" w:rsidRDefault="00EF6DD0"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12 (42.86%)</w:t>
            </w:r>
          </w:p>
        </w:tc>
        <w:tc>
          <w:tcPr>
            <w:tcW w:w="493" w:type="dxa"/>
            <w:shd w:val="clear" w:color="auto" w:fill="auto"/>
            <w:noWrap/>
            <w:vAlign w:val="bottom"/>
            <w:hideMark/>
          </w:tcPr>
          <w:p w14:paraId="5D90420E" w14:textId="77777777" w:rsidR="00EF6DD0" w:rsidRPr="00B25D8B" w:rsidRDefault="00EF6DD0"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0.6902</w:t>
            </w:r>
          </w:p>
        </w:tc>
        <w:tc>
          <w:tcPr>
            <w:tcW w:w="1592" w:type="dxa"/>
            <w:shd w:val="clear" w:color="auto" w:fill="auto"/>
            <w:noWrap/>
            <w:vAlign w:val="bottom"/>
            <w:hideMark/>
          </w:tcPr>
          <w:p w14:paraId="0242E86F" w14:textId="77777777" w:rsidR="00EF6DD0" w:rsidRPr="00B25D8B" w:rsidRDefault="00EF6DD0"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47 (14.37%)</w:t>
            </w:r>
          </w:p>
        </w:tc>
        <w:tc>
          <w:tcPr>
            <w:tcW w:w="1304" w:type="dxa"/>
            <w:shd w:val="clear" w:color="auto" w:fill="auto"/>
            <w:noWrap/>
            <w:vAlign w:val="bottom"/>
            <w:hideMark/>
          </w:tcPr>
          <w:p w14:paraId="5BDB9987" w14:textId="77777777" w:rsidR="00EF6DD0" w:rsidRPr="00B25D8B" w:rsidRDefault="00EF6DD0"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1 (3.70%)</w:t>
            </w:r>
          </w:p>
        </w:tc>
        <w:tc>
          <w:tcPr>
            <w:tcW w:w="525" w:type="dxa"/>
            <w:shd w:val="clear" w:color="auto" w:fill="auto"/>
            <w:noWrap/>
            <w:vAlign w:val="bottom"/>
            <w:hideMark/>
          </w:tcPr>
          <w:p w14:paraId="129DBA86" w14:textId="77777777" w:rsidR="00EF6DD0" w:rsidRPr="00B25D8B" w:rsidRDefault="00EF6DD0"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0.1196</w:t>
            </w:r>
          </w:p>
        </w:tc>
      </w:tr>
      <w:tr w:rsidR="0016530A" w:rsidRPr="00B25D8B" w14:paraId="16BE3FAC" w14:textId="77777777" w:rsidTr="00D04012">
        <w:trPr>
          <w:trHeight w:val="280"/>
        </w:trPr>
        <w:tc>
          <w:tcPr>
            <w:tcW w:w="1830" w:type="dxa"/>
            <w:shd w:val="clear" w:color="auto" w:fill="auto"/>
            <w:noWrap/>
            <w:vAlign w:val="bottom"/>
            <w:hideMark/>
          </w:tcPr>
          <w:p w14:paraId="282B1558" w14:textId="77777777" w:rsidR="00EF6DD0" w:rsidRPr="00B25D8B" w:rsidRDefault="00EF6DD0"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Hypertension, %</w:t>
            </w:r>
          </w:p>
        </w:tc>
        <w:tc>
          <w:tcPr>
            <w:tcW w:w="1592" w:type="dxa"/>
            <w:shd w:val="clear" w:color="auto" w:fill="auto"/>
            <w:noWrap/>
            <w:vAlign w:val="bottom"/>
            <w:hideMark/>
          </w:tcPr>
          <w:p w14:paraId="17DEA677" w14:textId="77777777" w:rsidR="00EF6DD0" w:rsidRPr="00B25D8B" w:rsidRDefault="00EF6DD0"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44 (21.26%)</w:t>
            </w:r>
          </w:p>
        </w:tc>
        <w:tc>
          <w:tcPr>
            <w:tcW w:w="1304" w:type="dxa"/>
            <w:shd w:val="clear" w:color="auto" w:fill="auto"/>
            <w:noWrap/>
            <w:vAlign w:val="bottom"/>
            <w:hideMark/>
          </w:tcPr>
          <w:p w14:paraId="53A4E05F" w14:textId="77777777" w:rsidR="00EF6DD0" w:rsidRPr="00B25D8B" w:rsidRDefault="00EF6DD0"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7 (25.00%)</w:t>
            </w:r>
          </w:p>
        </w:tc>
        <w:tc>
          <w:tcPr>
            <w:tcW w:w="493" w:type="dxa"/>
            <w:shd w:val="clear" w:color="auto" w:fill="auto"/>
            <w:noWrap/>
            <w:vAlign w:val="bottom"/>
            <w:hideMark/>
          </w:tcPr>
          <w:p w14:paraId="77407EBD" w14:textId="77777777" w:rsidR="00EF6DD0" w:rsidRPr="00B25D8B" w:rsidRDefault="00EF6DD0"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0.6519</w:t>
            </w:r>
          </w:p>
        </w:tc>
        <w:tc>
          <w:tcPr>
            <w:tcW w:w="1592" w:type="dxa"/>
            <w:shd w:val="clear" w:color="auto" w:fill="auto"/>
            <w:noWrap/>
            <w:vAlign w:val="bottom"/>
            <w:hideMark/>
          </w:tcPr>
          <w:p w14:paraId="004B1DE3" w14:textId="77777777" w:rsidR="00EF6DD0" w:rsidRPr="00B25D8B" w:rsidRDefault="00EF6DD0"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61 (18.65%)</w:t>
            </w:r>
          </w:p>
        </w:tc>
        <w:tc>
          <w:tcPr>
            <w:tcW w:w="1304" w:type="dxa"/>
            <w:shd w:val="clear" w:color="auto" w:fill="auto"/>
            <w:noWrap/>
            <w:vAlign w:val="bottom"/>
            <w:hideMark/>
          </w:tcPr>
          <w:p w14:paraId="5CC63F71" w14:textId="77777777" w:rsidR="00EF6DD0" w:rsidRPr="00B25D8B" w:rsidRDefault="00EF6DD0"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5 (18.52%)</w:t>
            </w:r>
          </w:p>
        </w:tc>
        <w:tc>
          <w:tcPr>
            <w:tcW w:w="525" w:type="dxa"/>
            <w:shd w:val="clear" w:color="auto" w:fill="auto"/>
            <w:noWrap/>
            <w:vAlign w:val="bottom"/>
            <w:hideMark/>
          </w:tcPr>
          <w:p w14:paraId="3C7CB1D0" w14:textId="77777777" w:rsidR="00EF6DD0" w:rsidRPr="00B25D8B" w:rsidRDefault="00EF6DD0"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0.9861</w:t>
            </w:r>
          </w:p>
        </w:tc>
      </w:tr>
      <w:tr w:rsidR="0016530A" w:rsidRPr="00B25D8B" w14:paraId="12D50F11" w14:textId="77777777" w:rsidTr="00D04012">
        <w:trPr>
          <w:trHeight w:val="280"/>
        </w:trPr>
        <w:tc>
          <w:tcPr>
            <w:tcW w:w="1830" w:type="dxa"/>
            <w:shd w:val="clear" w:color="auto" w:fill="auto"/>
            <w:noWrap/>
            <w:vAlign w:val="bottom"/>
            <w:hideMark/>
          </w:tcPr>
          <w:p w14:paraId="1B9D6B6C" w14:textId="77777777" w:rsidR="00EF6DD0" w:rsidRPr="00B25D8B" w:rsidRDefault="00EF6DD0"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Hyperlipidemia, %</w:t>
            </w:r>
          </w:p>
        </w:tc>
        <w:tc>
          <w:tcPr>
            <w:tcW w:w="1592" w:type="dxa"/>
            <w:shd w:val="clear" w:color="auto" w:fill="auto"/>
            <w:noWrap/>
            <w:vAlign w:val="bottom"/>
            <w:hideMark/>
          </w:tcPr>
          <w:p w14:paraId="012EE215" w14:textId="77777777" w:rsidR="00EF6DD0" w:rsidRPr="00B25D8B" w:rsidRDefault="00EF6DD0"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177 (85.51%)</w:t>
            </w:r>
          </w:p>
        </w:tc>
        <w:tc>
          <w:tcPr>
            <w:tcW w:w="1304" w:type="dxa"/>
            <w:shd w:val="clear" w:color="auto" w:fill="auto"/>
            <w:noWrap/>
            <w:vAlign w:val="bottom"/>
            <w:hideMark/>
          </w:tcPr>
          <w:p w14:paraId="7EA3FCEB" w14:textId="77777777" w:rsidR="00EF6DD0" w:rsidRPr="00B25D8B" w:rsidRDefault="00EF6DD0"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24 (85.71%)</w:t>
            </w:r>
          </w:p>
        </w:tc>
        <w:tc>
          <w:tcPr>
            <w:tcW w:w="493" w:type="dxa"/>
            <w:shd w:val="clear" w:color="auto" w:fill="auto"/>
            <w:noWrap/>
            <w:vAlign w:val="bottom"/>
            <w:hideMark/>
          </w:tcPr>
          <w:p w14:paraId="742AB389" w14:textId="77777777" w:rsidR="00EF6DD0" w:rsidRPr="00B25D8B" w:rsidRDefault="00EF6DD0"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0.9767</w:t>
            </w:r>
          </w:p>
        </w:tc>
        <w:tc>
          <w:tcPr>
            <w:tcW w:w="1592" w:type="dxa"/>
            <w:shd w:val="clear" w:color="auto" w:fill="auto"/>
            <w:noWrap/>
            <w:vAlign w:val="bottom"/>
            <w:hideMark/>
          </w:tcPr>
          <w:p w14:paraId="2536975E" w14:textId="77777777" w:rsidR="00EF6DD0" w:rsidRPr="00B25D8B" w:rsidRDefault="00EF6DD0"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226 (69.11%)</w:t>
            </w:r>
          </w:p>
        </w:tc>
        <w:tc>
          <w:tcPr>
            <w:tcW w:w="1304" w:type="dxa"/>
            <w:shd w:val="clear" w:color="auto" w:fill="auto"/>
            <w:noWrap/>
            <w:vAlign w:val="bottom"/>
            <w:hideMark/>
          </w:tcPr>
          <w:p w14:paraId="3A59A9B8" w14:textId="77777777" w:rsidR="00EF6DD0" w:rsidRPr="00B25D8B" w:rsidRDefault="00EF6DD0"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19 (70.37%)</w:t>
            </w:r>
          </w:p>
        </w:tc>
        <w:tc>
          <w:tcPr>
            <w:tcW w:w="525" w:type="dxa"/>
            <w:shd w:val="clear" w:color="auto" w:fill="auto"/>
            <w:noWrap/>
            <w:vAlign w:val="bottom"/>
            <w:hideMark/>
          </w:tcPr>
          <w:p w14:paraId="1CD0D701" w14:textId="77777777" w:rsidR="00EF6DD0" w:rsidRPr="00B25D8B" w:rsidRDefault="00EF6DD0"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0.8918</w:t>
            </w:r>
          </w:p>
        </w:tc>
      </w:tr>
      <w:tr w:rsidR="0016530A" w:rsidRPr="00B25D8B" w14:paraId="6A23BDB5" w14:textId="77777777" w:rsidTr="00D04012">
        <w:trPr>
          <w:trHeight w:val="280"/>
        </w:trPr>
        <w:tc>
          <w:tcPr>
            <w:tcW w:w="1830" w:type="dxa"/>
            <w:shd w:val="clear" w:color="auto" w:fill="auto"/>
            <w:noWrap/>
            <w:vAlign w:val="bottom"/>
            <w:hideMark/>
          </w:tcPr>
          <w:p w14:paraId="12AFC084" w14:textId="77777777" w:rsidR="00EF6DD0" w:rsidRPr="00B25D8B" w:rsidRDefault="00EF6DD0"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Diabetes, %</w:t>
            </w:r>
          </w:p>
        </w:tc>
        <w:tc>
          <w:tcPr>
            <w:tcW w:w="1592" w:type="dxa"/>
            <w:shd w:val="clear" w:color="auto" w:fill="auto"/>
            <w:noWrap/>
            <w:vAlign w:val="bottom"/>
            <w:hideMark/>
          </w:tcPr>
          <w:p w14:paraId="7B794A69" w14:textId="77777777" w:rsidR="00EF6DD0" w:rsidRPr="00B25D8B" w:rsidRDefault="00EF6DD0"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50 (24.15%)</w:t>
            </w:r>
          </w:p>
        </w:tc>
        <w:tc>
          <w:tcPr>
            <w:tcW w:w="1304" w:type="dxa"/>
            <w:shd w:val="clear" w:color="auto" w:fill="auto"/>
            <w:noWrap/>
            <w:vAlign w:val="bottom"/>
            <w:hideMark/>
          </w:tcPr>
          <w:p w14:paraId="7728A2C4" w14:textId="77777777" w:rsidR="00EF6DD0" w:rsidRPr="00B25D8B" w:rsidRDefault="00EF6DD0"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5 (17.86%)</w:t>
            </w:r>
          </w:p>
        </w:tc>
        <w:tc>
          <w:tcPr>
            <w:tcW w:w="493" w:type="dxa"/>
            <w:shd w:val="clear" w:color="auto" w:fill="auto"/>
            <w:noWrap/>
            <w:vAlign w:val="bottom"/>
            <w:hideMark/>
          </w:tcPr>
          <w:p w14:paraId="6CF92685" w14:textId="77777777" w:rsidR="00EF6DD0" w:rsidRPr="00B25D8B" w:rsidRDefault="00EF6DD0"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0.4601</w:t>
            </w:r>
          </w:p>
        </w:tc>
        <w:tc>
          <w:tcPr>
            <w:tcW w:w="1592" w:type="dxa"/>
            <w:shd w:val="clear" w:color="auto" w:fill="auto"/>
            <w:noWrap/>
            <w:vAlign w:val="bottom"/>
            <w:hideMark/>
          </w:tcPr>
          <w:p w14:paraId="2D47BD1F" w14:textId="77777777" w:rsidR="00EF6DD0" w:rsidRPr="00B25D8B" w:rsidRDefault="00EF6DD0"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16 (4.89%)</w:t>
            </w:r>
          </w:p>
        </w:tc>
        <w:tc>
          <w:tcPr>
            <w:tcW w:w="1304" w:type="dxa"/>
            <w:shd w:val="clear" w:color="auto" w:fill="auto"/>
            <w:noWrap/>
            <w:vAlign w:val="bottom"/>
            <w:hideMark/>
          </w:tcPr>
          <w:p w14:paraId="342F0B08" w14:textId="77777777" w:rsidR="00EF6DD0" w:rsidRPr="00B25D8B" w:rsidRDefault="00EF6DD0"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3 (11.11%)</w:t>
            </w:r>
          </w:p>
        </w:tc>
        <w:tc>
          <w:tcPr>
            <w:tcW w:w="525" w:type="dxa"/>
            <w:shd w:val="clear" w:color="auto" w:fill="auto"/>
            <w:noWrap/>
            <w:vAlign w:val="bottom"/>
            <w:hideMark/>
          </w:tcPr>
          <w:p w14:paraId="0BC6F14D" w14:textId="77777777" w:rsidR="00EF6DD0" w:rsidRPr="00B25D8B" w:rsidRDefault="00EF6DD0"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0.1682</w:t>
            </w:r>
          </w:p>
        </w:tc>
      </w:tr>
      <w:tr w:rsidR="0016530A" w:rsidRPr="00B25D8B" w14:paraId="51A7686E" w14:textId="77777777" w:rsidTr="00D04012">
        <w:trPr>
          <w:trHeight w:val="370"/>
        </w:trPr>
        <w:tc>
          <w:tcPr>
            <w:tcW w:w="1830" w:type="dxa"/>
            <w:shd w:val="clear" w:color="auto" w:fill="auto"/>
            <w:noWrap/>
            <w:vAlign w:val="bottom"/>
            <w:hideMark/>
          </w:tcPr>
          <w:p w14:paraId="7831C56E" w14:textId="0F6F3221" w:rsidR="00EF6DD0" w:rsidRPr="00B25D8B" w:rsidRDefault="00EF6DD0"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 xml:space="preserve">Metabolic </w:t>
            </w:r>
            <w:r w:rsidR="00F16AA3" w:rsidRPr="00B25D8B">
              <w:rPr>
                <w:rFonts w:ascii="Book Antiqua" w:eastAsia="宋体" w:hAnsi="Book Antiqua" w:cs="宋体"/>
                <w:color w:val="000000"/>
                <w:lang w:eastAsia="zh-CN"/>
              </w:rPr>
              <w:t>s</w:t>
            </w:r>
            <w:r w:rsidRPr="00B25D8B">
              <w:rPr>
                <w:rFonts w:ascii="Book Antiqua" w:eastAsia="宋体" w:hAnsi="Book Antiqua" w:cs="宋体"/>
                <w:color w:val="000000"/>
                <w:lang w:eastAsia="zh-CN"/>
              </w:rPr>
              <w:t>yndrome</w:t>
            </w:r>
            <w:r w:rsidRPr="00B25D8B">
              <w:rPr>
                <w:rFonts w:ascii="Book Antiqua" w:eastAsia="宋体" w:hAnsi="Book Antiqua" w:cs="宋体"/>
                <w:color w:val="000000"/>
                <w:vertAlign w:val="superscript"/>
                <w:lang w:eastAsia="zh-CN"/>
              </w:rPr>
              <w:t>1</w:t>
            </w:r>
            <w:r w:rsidRPr="00B25D8B">
              <w:rPr>
                <w:rFonts w:ascii="Book Antiqua" w:eastAsia="宋体" w:hAnsi="Book Antiqua" w:cs="宋体"/>
                <w:color w:val="000000"/>
                <w:lang w:eastAsia="zh-CN"/>
              </w:rPr>
              <w:t>, %</w:t>
            </w:r>
          </w:p>
        </w:tc>
        <w:tc>
          <w:tcPr>
            <w:tcW w:w="1592" w:type="dxa"/>
            <w:shd w:val="clear" w:color="auto" w:fill="auto"/>
            <w:noWrap/>
            <w:vAlign w:val="bottom"/>
            <w:hideMark/>
          </w:tcPr>
          <w:p w14:paraId="287016C1" w14:textId="77777777" w:rsidR="00EF6DD0" w:rsidRPr="00B25D8B" w:rsidRDefault="00EF6DD0"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91 (43.96%)</w:t>
            </w:r>
          </w:p>
        </w:tc>
        <w:tc>
          <w:tcPr>
            <w:tcW w:w="1304" w:type="dxa"/>
            <w:shd w:val="clear" w:color="auto" w:fill="auto"/>
            <w:noWrap/>
            <w:vAlign w:val="bottom"/>
            <w:hideMark/>
          </w:tcPr>
          <w:p w14:paraId="6F25C573" w14:textId="77777777" w:rsidR="00EF6DD0" w:rsidRPr="00B25D8B" w:rsidRDefault="00EF6DD0"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11 (39.29%)</w:t>
            </w:r>
          </w:p>
        </w:tc>
        <w:tc>
          <w:tcPr>
            <w:tcW w:w="493" w:type="dxa"/>
            <w:shd w:val="clear" w:color="auto" w:fill="auto"/>
            <w:noWrap/>
            <w:vAlign w:val="bottom"/>
            <w:hideMark/>
          </w:tcPr>
          <w:p w14:paraId="1714B6BB" w14:textId="77777777" w:rsidR="00EF6DD0" w:rsidRPr="00B25D8B" w:rsidRDefault="00EF6DD0"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0.6394</w:t>
            </w:r>
          </w:p>
        </w:tc>
        <w:tc>
          <w:tcPr>
            <w:tcW w:w="1592" w:type="dxa"/>
            <w:shd w:val="clear" w:color="auto" w:fill="auto"/>
            <w:noWrap/>
            <w:vAlign w:val="bottom"/>
            <w:hideMark/>
          </w:tcPr>
          <w:p w14:paraId="10B2D16B" w14:textId="77777777" w:rsidR="00EF6DD0" w:rsidRPr="00B25D8B" w:rsidRDefault="00EF6DD0"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21 (6.44%)</w:t>
            </w:r>
          </w:p>
        </w:tc>
        <w:tc>
          <w:tcPr>
            <w:tcW w:w="1304" w:type="dxa"/>
            <w:shd w:val="clear" w:color="auto" w:fill="auto"/>
            <w:noWrap/>
            <w:vAlign w:val="bottom"/>
            <w:hideMark/>
          </w:tcPr>
          <w:p w14:paraId="3718B32A" w14:textId="77777777" w:rsidR="00EF6DD0" w:rsidRPr="00B25D8B" w:rsidRDefault="00EF6DD0"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2 (7.41%)</w:t>
            </w:r>
          </w:p>
        </w:tc>
        <w:tc>
          <w:tcPr>
            <w:tcW w:w="525" w:type="dxa"/>
            <w:shd w:val="clear" w:color="auto" w:fill="auto"/>
            <w:noWrap/>
            <w:vAlign w:val="bottom"/>
            <w:hideMark/>
          </w:tcPr>
          <w:p w14:paraId="499E1C10" w14:textId="77777777" w:rsidR="00EF6DD0" w:rsidRPr="00B25D8B" w:rsidRDefault="00EF6DD0"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0.8451</w:t>
            </w:r>
          </w:p>
        </w:tc>
      </w:tr>
    </w:tbl>
    <w:p w14:paraId="25737C4C" w14:textId="5F0C7989" w:rsidR="006C5621" w:rsidRPr="00B25D8B" w:rsidRDefault="00445F5D" w:rsidP="00B25D8B">
      <w:pPr>
        <w:widowControl w:val="0"/>
        <w:pBdr>
          <w:top w:val="nil"/>
          <w:left w:val="nil"/>
          <w:bottom w:val="nil"/>
          <w:right w:val="nil"/>
          <w:between w:val="nil"/>
        </w:pBdr>
        <w:spacing w:line="360" w:lineRule="auto"/>
        <w:jc w:val="both"/>
        <w:rPr>
          <w:rFonts w:ascii="Book Antiqua" w:eastAsia="Times New Roman" w:hAnsi="Book Antiqua" w:cs="Calibri"/>
          <w:color w:val="000000"/>
        </w:rPr>
      </w:pPr>
      <w:r w:rsidRPr="00B25D8B">
        <w:rPr>
          <w:rFonts w:ascii="Book Antiqua" w:eastAsia="Times New Roman" w:hAnsi="Book Antiqua" w:cs="Calibri"/>
          <w:color w:val="000000"/>
        </w:rPr>
        <w:t>CVD</w:t>
      </w:r>
      <w:r w:rsidR="005E66B0" w:rsidRPr="00B25D8B">
        <w:rPr>
          <w:rFonts w:ascii="Book Antiqua" w:eastAsia="Times New Roman" w:hAnsi="Book Antiqua" w:cs="Calibri"/>
          <w:color w:val="000000"/>
        </w:rPr>
        <w:t>:</w:t>
      </w:r>
      <w:r w:rsidRPr="00B25D8B">
        <w:rPr>
          <w:rFonts w:ascii="Book Antiqua" w:eastAsia="Times New Roman" w:hAnsi="Book Antiqua" w:cs="Calibri"/>
          <w:color w:val="000000"/>
        </w:rPr>
        <w:t xml:space="preserve"> Cardiovascular disease;</w:t>
      </w:r>
      <w:r w:rsidR="00C36D65" w:rsidRPr="00C36D65">
        <w:rPr>
          <w:rFonts w:ascii="Book Antiqua" w:eastAsia="ArialNarrow-Bold" w:hAnsi="Book Antiqua" w:cs="ArialNarrow-Bold"/>
        </w:rPr>
        <w:t xml:space="preserve"> </w:t>
      </w:r>
      <w:r w:rsidR="00C36D65" w:rsidRPr="00B25D8B">
        <w:rPr>
          <w:rFonts w:ascii="Book Antiqua" w:eastAsia="ArialNarrow-Bold" w:hAnsi="Book Antiqua" w:cs="ArialNarrow-Bold"/>
        </w:rPr>
        <w:t xml:space="preserve">NAFLD: </w:t>
      </w:r>
      <w:r w:rsidR="00C36D65" w:rsidRPr="00B25D8B">
        <w:rPr>
          <w:rFonts w:ascii="Book Antiqua" w:eastAsia="BookAntiqua" w:hAnsi="Book Antiqua" w:cs="BookAntiqua"/>
        </w:rPr>
        <w:t>Nonalcoholic fatty liver disease;</w:t>
      </w:r>
      <w:r w:rsidRPr="00B25D8B">
        <w:rPr>
          <w:rFonts w:ascii="Book Antiqua" w:eastAsia="Times New Roman" w:hAnsi="Book Antiqua" w:cs="Calibri"/>
          <w:color w:val="000000"/>
        </w:rPr>
        <w:t xml:space="preserve"> SD</w:t>
      </w:r>
      <w:r w:rsidR="00E6072A" w:rsidRPr="00B25D8B">
        <w:rPr>
          <w:rFonts w:ascii="Book Antiqua" w:eastAsia="Times New Roman" w:hAnsi="Book Antiqua" w:cs="Calibri"/>
          <w:color w:val="000000"/>
        </w:rPr>
        <w:t>:</w:t>
      </w:r>
      <w:r w:rsidRPr="00B25D8B">
        <w:rPr>
          <w:rFonts w:ascii="Book Antiqua" w:eastAsia="Times New Roman" w:hAnsi="Book Antiqua" w:cs="Calibri"/>
          <w:color w:val="000000"/>
        </w:rPr>
        <w:t xml:space="preserve"> </w:t>
      </w:r>
      <w:r w:rsidR="00B71DE0" w:rsidRPr="00B25D8B">
        <w:rPr>
          <w:rFonts w:ascii="Book Antiqua" w:eastAsia="Times New Roman" w:hAnsi="Book Antiqua" w:cs="Calibri"/>
          <w:color w:val="000000"/>
        </w:rPr>
        <w:t>S</w:t>
      </w:r>
      <w:r w:rsidRPr="00B25D8B">
        <w:rPr>
          <w:rFonts w:ascii="Book Antiqua" w:eastAsia="Times New Roman" w:hAnsi="Book Antiqua" w:cs="Calibri"/>
          <w:color w:val="000000"/>
        </w:rPr>
        <w:t>tandard deviation</w:t>
      </w:r>
      <w:r w:rsidR="000D2A30" w:rsidRPr="00B25D8B">
        <w:rPr>
          <w:rFonts w:ascii="Book Antiqua" w:eastAsia="Times New Roman" w:hAnsi="Book Antiqua" w:cs="Calibri"/>
          <w:color w:val="000000"/>
        </w:rPr>
        <w:t xml:space="preserve">, </w:t>
      </w:r>
      <w:r w:rsidRPr="00B25D8B">
        <w:rPr>
          <w:rFonts w:ascii="Book Antiqua" w:eastAsia="Times New Roman" w:hAnsi="Book Antiqua" w:cs="Calibri"/>
          <w:color w:val="000000"/>
        </w:rPr>
        <w:t>NCEP ATP III (2005 revision)</w:t>
      </w:r>
      <w:r w:rsidR="006C5621" w:rsidRPr="00B25D8B">
        <w:rPr>
          <w:rFonts w:ascii="Book Antiqua" w:eastAsia="Times New Roman" w:hAnsi="Book Antiqua" w:cs="Calibri"/>
          <w:color w:val="000000"/>
        </w:rPr>
        <w:t>.</w:t>
      </w:r>
      <w:r w:rsidR="009A2239" w:rsidRPr="00B25D8B">
        <w:rPr>
          <w:rFonts w:ascii="Book Antiqua" w:eastAsia="Times New Roman" w:hAnsi="Book Antiqua" w:cs="Calibri"/>
          <w:color w:val="000000"/>
        </w:rPr>
        <w:t xml:space="preserve"> </w:t>
      </w:r>
    </w:p>
    <w:p w14:paraId="6689C19B" w14:textId="25000CC8" w:rsidR="00AB38B6" w:rsidRPr="00B25D8B" w:rsidRDefault="009A2239" w:rsidP="00B25D8B">
      <w:pPr>
        <w:widowControl w:val="0"/>
        <w:pBdr>
          <w:top w:val="nil"/>
          <w:left w:val="nil"/>
          <w:bottom w:val="nil"/>
          <w:right w:val="nil"/>
          <w:between w:val="nil"/>
        </w:pBdr>
        <w:spacing w:line="360" w:lineRule="auto"/>
        <w:jc w:val="both"/>
        <w:rPr>
          <w:rFonts w:ascii="Book Antiqua" w:eastAsia="Times New Roman" w:hAnsi="Book Antiqua" w:cs="Arial"/>
          <w:b/>
        </w:rPr>
      </w:pPr>
      <w:r w:rsidRPr="00B25D8B">
        <w:rPr>
          <w:rFonts w:ascii="Book Antiqua" w:eastAsia="Times New Roman" w:hAnsi="Book Antiqua" w:cs="Calibri"/>
          <w:color w:val="000000"/>
          <w:vertAlign w:val="superscript"/>
        </w:rPr>
        <w:t>1</w:t>
      </w:r>
      <w:r w:rsidR="00445F5D" w:rsidRPr="00B25D8B">
        <w:rPr>
          <w:rFonts w:ascii="Book Antiqua" w:eastAsia="Times New Roman" w:hAnsi="Book Antiqua" w:cs="Calibri"/>
          <w:i/>
          <w:iCs/>
          <w:color w:val="000000"/>
        </w:rPr>
        <w:t>P</w:t>
      </w:r>
      <w:r w:rsidRPr="00B25D8B">
        <w:rPr>
          <w:rFonts w:ascii="Book Antiqua" w:eastAsia="Times New Roman" w:hAnsi="Book Antiqua" w:cs="Calibri"/>
          <w:color w:val="000000"/>
        </w:rPr>
        <w:t xml:space="preserve"> </w:t>
      </w:r>
      <w:r w:rsidR="00445F5D" w:rsidRPr="00B25D8B">
        <w:rPr>
          <w:rFonts w:ascii="Book Antiqua" w:eastAsia="Times New Roman" w:hAnsi="Book Antiqua" w:cs="Calibri"/>
          <w:color w:val="000000"/>
        </w:rPr>
        <w:t>value by nonparametric Kruskal-Wallis Test for continuous variables, chi-square test for categorical variable</w:t>
      </w:r>
      <w:r w:rsidR="006C4730" w:rsidRPr="00B25D8B">
        <w:rPr>
          <w:rFonts w:ascii="Book Antiqua" w:eastAsia="Times New Roman" w:hAnsi="Book Antiqua" w:cs="Calibri"/>
          <w:color w:val="000000"/>
        </w:rPr>
        <w:t xml:space="preserve">. </w:t>
      </w:r>
      <w:r w:rsidR="00445F5D" w:rsidRPr="00B25D8B">
        <w:rPr>
          <w:rFonts w:ascii="Book Antiqua" w:eastAsia="Times New Roman" w:hAnsi="Book Antiqua" w:cs="Calibri"/>
          <w:color w:val="000000"/>
        </w:rPr>
        <w:t xml:space="preserve">Data are presented as the mean ± </w:t>
      </w:r>
      <w:r w:rsidR="001C44CD" w:rsidRPr="00B25D8B">
        <w:rPr>
          <w:rFonts w:ascii="Book Antiqua" w:eastAsia="Times New Roman" w:hAnsi="Book Antiqua" w:cs="Calibri"/>
          <w:color w:val="000000"/>
        </w:rPr>
        <w:t>SD</w:t>
      </w:r>
      <w:r w:rsidR="00445F5D" w:rsidRPr="00B25D8B">
        <w:rPr>
          <w:rFonts w:ascii="Book Antiqua" w:eastAsia="Times New Roman" w:hAnsi="Book Antiqua" w:cs="Calibri"/>
          <w:color w:val="000000"/>
        </w:rPr>
        <w:t xml:space="preserve"> for numerical variables and count (%) for categorical variables</w:t>
      </w:r>
      <w:r w:rsidR="00C32347" w:rsidRPr="00B25D8B">
        <w:rPr>
          <w:rFonts w:ascii="Book Antiqua" w:eastAsia="Times New Roman" w:hAnsi="Book Antiqua" w:cs="Calibri"/>
          <w:color w:val="000000"/>
        </w:rPr>
        <w:t>.</w:t>
      </w:r>
    </w:p>
    <w:p w14:paraId="4DD53EB6" w14:textId="34EB0806" w:rsidR="00AB38B6" w:rsidRPr="00B25D8B" w:rsidRDefault="00F245C2" w:rsidP="00B25D8B">
      <w:pPr>
        <w:widowControl w:val="0"/>
        <w:pBdr>
          <w:top w:val="nil"/>
          <w:left w:val="nil"/>
          <w:bottom w:val="nil"/>
          <w:right w:val="nil"/>
          <w:between w:val="nil"/>
        </w:pBdr>
        <w:spacing w:line="360" w:lineRule="auto"/>
        <w:jc w:val="both"/>
        <w:rPr>
          <w:rFonts w:ascii="Book Antiqua" w:eastAsia="Times New Roman" w:hAnsi="Book Antiqua" w:cs="Arial"/>
          <w:b/>
        </w:rPr>
      </w:pPr>
      <w:r w:rsidRPr="00B25D8B">
        <w:rPr>
          <w:rFonts w:ascii="Book Antiqua" w:eastAsia="Times New Roman" w:hAnsi="Book Antiqua" w:cs="Arial"/>
          <w:b/>
        </w:rPr>
        <w:br w:type="page"/>
      </w:r>
      <w:r w:rsidRPr="00B25D8B">
        <w:rPr>
          <w:rFonts w:ascii="Book Antiqua" w:eastAsia="Times New Roman" w:hAnsi="Book Antiqua" w:cs="Calibri"/>
          <w:b/>
          <w:color w:val="000000"/>
        </w:rPr>
        <w:lastRenderedPageBreak/>
        <w:t xml:space="preserve">Table 3 Univariable and multivariable Changes in </w:t>
      </w:r>
      <w:r w:rsidR="00A01351" w:rsidRPr="00B25D8B">
        <w:rPr>
          <w:rFonts w:ascii="Book Antiqua" w:eastAsia="Times New Roman" w:hAnsi="Book Antiqua" w:cs="Calibri"/>
          <w:b/>
          <w:color w:val="000000"/>
        </w:rPr>
        <w:t>beck depression inventory</w:t>
      </w:r>
      <w:r w:rsidRPr="00B25D8B">
        <w:rPr>
          <w:rFonts w:ascii="Book Antiqua" w:eastAsia="Times New Roman" w:hAnsi="Book Antiqua" w:cs="Calibri"/>
          <w:b/>
          <w:color w:val="000000"/>
        </w:rPr>
        <w:t xml:space="preserve"> according to </w:t>
      </w:r>
      <w:r w:rsidR="004E09BB" w:rsidRPr="00B25D8B">
        <w:rPr>
          <w:rFonts w:ascii="Book Antiqua" w:eastAsia="Times New Roman" w:hAnsi="Book Antiqua" w:cs="Calibri"/>
          <w:b/>
          <w:color w:val="000000"/>
        </w:rPr>
        <w:t>physical activity, strati</w:t>
      </w:r>
      <w:r w:rsidRPr="00B25D8B">
        <w:rPr>
          <w:rFonts w:ascii="Book Antiqua" w:eastAsia="Times New Roman" w:hAnsi="Book Antiqua" w:cs="Calibri"/>
          <w:b/>
          <w:color w:val="000000"/>
        </w:rPr>
        <w:t xml:space="preserve">fied by the presence of </w:t>
      </w:r>
      <w:r w:rsidR="00486670" w:rsidRPr="00B25D8B">
        <w:rPr>
          <w:rFonts w:ascii="Book Antiqua" w:eastAsia="Times New Roman" w:hAnsi="Book Antiqua" w:cs="Calibri"/>
          <w:b/>
          <w:color w:val="000000"/>
        </w:rPr>
        <w:t>nonalcoholic fatty liver disease</w:t>
      </w:r>
    </w:p>
    <w:tbl>
      <w:tblPr>
        <w:tblW w:w="8236" w:type="dxa"/>
        <w:tblBorders>
          <w:top w:val="single" w:sz="4" w:space="0" w:color="auto"/>
          <w:bottom w:val="single" w:sz="4" w:space="0" w:color="auto"/>
        </w:tblBorders>
        <w:tblLook w:val="04A0" w:firstRow="1" w:lastRow="0" w:firstColumn="1" w:lastColumn="0" w:noHBand="0" w:noVBand="1"/>
      </w:tblPr>
      <w:tblGrid>
        <w:gridCol w:w="1760"/>
        <w:gridCol w:w="2530"/>
        <w:gridCol w:w="976"/>
        <w:gridCol w:w="2310"/>
        <w:gridCol w:w="876"/>
      </w:tblGrid>
      <w:tr w:rsidR="00C748D2" w:rsidRPr="00B25D8B" w14:paraId="31805F22" w14:textId="77777777" w:rsidTr="000A7F9A">
        <w:trPr>
          <w:trHeight w:val="310"/>
        </w:trPr>
        <w:tc>
          <w:tcPr>
            <w:tcW w:w="1760" w:type="dxa"/>
            <w:tcBorders>
              <w:bottom w:val="single" w:sz="4" w:space="0" w:color="auto"/>
            </w:tcBorders>
            <w:shd w:val="clear" w:color="auto" w:fill="auto"/>
            <w:noWrap/>
            <w:vAlign w:val="bottom"/>
            <w:hideMark/>
          </w:tcPr>
          <w:p w14:paraId="5F13BBA9" w14:textId="77777777" w:rsidR="00C748D2" w:rsidRPr="00B25D8B" w:rsidRDefault="00C748D2" w:rsidP="00B25D8B">
            <w:pPr>
              <w:spacing w:line="360" w:lineRule="auto"/>
              <w:jc w:val="both"/>
              <w:rPr>
                <w:rFonts w:ascii="Book Antiqua" w:eastAsia="宋体" w:hAnsi="Book Antiqua" w:cs="宋体"/>
                <w:b/>
                <w:bCs/>
                <w:lang w:eastAsia="zh-CN"/>
              </w:rPr>
            </w:pPr>
          </w:p>
        </w:tc>
        <w:tc>
          <w:tcPr>
            <w:tcW w:w="2530" w:type="dxa"/>
            <w:tcBorders>
              <w:bottom w:val="single" w:sz="4" w:space="0" w:color="auto"/>
            </w:tcBorders>
            <w:shd w:val="clear" w:color="auto" w:fill="auto"/>
            <w:noWrap/>
            <w:vAlign w:val="bottom"/>
            <w:hideMark/>
          </w:tcPr>
          <w:p w14:paraId="1313363D" w14:textId="77777777" w:rsidR="00C748D2" w:rsidRPr="00B25D8B" w:rsidRDefault="00C748D2" w:rsidP="00B25D8B">
            <w:pPr>
              <w:spacing w:line="360" w:lineRule="auto"/>
              <w:jc w:val="both"/>
              <w:rPr>
                <w:rFonts w:ascii="Book Antiqua" w:eastAsia="宋体" w:hAnsi="Book Antiqua" w:cs="宋体"/>
                <w:b/>
                <w:bCs/>
                <w:color w:val="000000"/>
                <w:lang w:eastAsia="zh-CN"/>
              </w:rPr>
            </w:pPr>
            <w:r w:rsidRPr="00B25D8B">
              <w:rPr>
                <w:rFonts w:ascii="Book Antiqua" w:eastAsia="宋体" w:hAnsi="Book Antiqua" w:cs="宋体"/>
                <w:b/>
                <w:bCs/>
                <w:color w:val="000000"/>
                <w:lang w:eastAsia="zh-CN"/>
              </w:rPr>
              <w:t xml:space="preserve">NAFLD </w:t>
            </w:r>
          </w:p>
        </w:tc>
        <w:tc>
          <w:tcPr>
            <w:tcW w:w="976" w:type="dxa"/>
            <w:tcBorders>
              <w:bottom w:val="single" w:sz="4" w:space="0" w:color="auto"/>
            </w:tcBorders>
            <w:shd w:val="clear" w:color="auto" w:fill="auto"/>
            <w:noWrap/>
            <w:vAlign w:val="bottom"/>
            <w:hideMark/>
          </w:tcPr>
          <w:p w14:paraId="63146E97" w14:textId="77777777" w:rsidR="00C748D2" w:rsidRPr="00B25D8B" w:rsidRDefault="00C748D2" w:rsidP="00B25D8B">
            <w:pPr>
              <w:spacing w:line="360" w:lineRule="auto"/>
              <w:jc w:val="both"/>
              <w:rPr>
                <w:rFonts w:ascii="Book Antiqua" w:eastAsia="宋体" w:hAnsi="Book Antiqua" w:cs="宋体"/>
                <w:b/>
                <w:bCs/>
                <w:color w:val="000000"/>
                <w:lang w:eastAsia="zh-CN"/>
              </w:rPr>
            </w:pPr>
          </w:p>
        </w:tc>
        <w:tc>
          <w:tcPr>
            <w:tcW w:w="2970" w:type="dxa"/>
            <w:gridSpan w:val="2"/>
            <w:tcBorders>
              <w:bottom w:val="single" w:sz="4" w:space="0" w:color="auto"/>
            </w:tcBorders>
            <w:shd w:val="clear" w:color="auto" w:fill="auto"/>
            <w:noWrap/>
            <w:vAlign w:val="bottom"/>
            <w:hideMark/>
          </w:tcPr>
          <w:p w14:paraId="21E38C0C" w14:textId="77777777" w:rsidR="00C748D2" w:rsidRPr="00B25D8B" w:rsidRDefault="00C748D2" w:rsidP="00B25D8B">
            <w:pPr>
              <w:spacing w:line="360" w:lineRule="auto"/>
              <w:jc w:val="both"/>
              <w:rPr>
                <w:rFonts w:ascii="Book Antiqua" w:eastAsia="宋体" w:hAnsi="Book Antiqua" w:cs="宋体"/>
                <w:b/>
                <w:bCs/>
                <w:color w:val="000000"/>
                <w:lang w:eastAsia="zh-CN"/>
              </w:rPr>
            </w:pPr>
            <w:r w:rsidRPr="00B25D8B">
              <w:rPr>
                <w:rFonts w:ascii="Book Antiqua" w:eastAsia="宋体" w:hAnsi="Book Antiqua" w:cs="宋体"/>
                <w:b/>
                <w:bCs/>
                <w:color w:val="000000"/>
                <w:lang w:eastAsia="zh-CN"/>
              </w:rPr>
              <w:t>Non-NAFLD</w:t>
            </w:r>
          </w:p>
        </w:tc>
      </w:tr>
      <w:tr w:rsidR="00C748D2" w:rsidRPr="00B25D8B" w14:paraId="31B8E6F1" w14:textId="77777777" w:rsidTr="000A7F9A">
        <w:trPr>
          <w:trHeight w:val="320"/>
        </w:trPr>
        <w:tc>
          <w:tcPr>
            <w:tcW w:w="1760" w:type="dxa"/>
            <w:tcBorders>
              <w:top w:val="single" w:sz="4" w:space="0" w:color="auto"/>
              <w:bottom w:val="single" w:sz="4" w:space="0" w:color="auto"/>
            </w:tcBorders>
            <w:shd w:val="clear" w:color="auto" w:fill="auto"/>
            <w:noWrap/>
            <w:vAlign w:val="bottom"/>
            <w:hideMark/>
          </w:tcPr>
          <w:p w14:paraId="24CE6CBA" w14:textId="77777777" w:rsidR="00C748D2" w:rsidRPr="00B25D8B" w:rsidRDefault="00C748D2" w:rsidP="00B25D8B">
            <w:pPr>
              <w:spacing w:line="360" w:lineRule="auto"/>
              <w:jc w:val="both"/>
              <w:rPr>
                <w:rFonts w:ascii="Book Antiqua" w:eastAsia="宋体" w:hAnsi="Book Antiqua" w:cs="宋体"/>
                <w:b/>
                <w:bCs/>
                <w:color w:val="000000"/>
                <w:lang w:eastAsia="zh-CN"/>
              </w:rPr>
            </w:pPr>
          </w:p>
        </w:tc>
        <w:tc>
          <w:tcPr>
            <w:tcW w:w="2530" w:type="dxa"/>
            <w:tcBorders>
              <w:top w:val="single" w:sz="4" w:space="0" w:color="auto"/>
              <w:bottom w:val="single" w:sz="4" w:space="0" w:color="auto"/>
            </w:tcBorders>
            <w:shd w:val="clear" w:color="auto" w:fill="auto"/>
            <w:noWrap/>
            <w:vAlign w:val="bottom"/>
            <w:hideMark/>
          </w:tcPr>
          <w:p w14:paraId="1E2DD917" w14:textId="77777777" w:rsidR="00C748D2" w:rsidRPr="00B25D8B" w:rsidRDefault="00C748D2" w:rsidP="00B25D8B">
            <w:pPr>
              <w:spacing w:line="360" w:lineRule="auto"/>
              <w:jc w:val="both"/>
              <w:rPr>
                <w:rFonts w:ascii="Book Antiqua" w:eastAsia="宋体" w:hAnsi="Book Antiqua" w:cs="宋体"/>
                <w:b/>
                <w:bCs/>
                <w:color w:val="000000"/>
                <w:lang w:eastAsia="zh-CN"/>
              </w:rPr>
            </w:pPr>
            <w:r w:rsidRPr="00B25D8B">
              <w:rPr>
                <w:rFonts w:ascii="Book Antiqua" w:eastAsia="宋体" w:hAnsi="Book Antiqua" w:cs="宋体"/>
                <w:b/>
                <w:bCs/>
                <w:color w:val="000000"/>
                <w:lang w:eastAsia="zh-CN"/>
              </w:rPr>
              <w:t>% change (95%CI)</w:t>
            </w:r>
          </w:p>
        </w:tc>
        <w:tc>
          <w:tcPr>
            <w:tcW w:w="976" w:type="dxa"/>
            <w:tcBorders>
              <w:top w:val="single" w:sz="4" w:space="0" w:color="auto"/>
              <w:bottom w:val="single" w:sz="4" w:space="0" w:color="auto"/>
            </w:tcBorders>
            <w:shd w:val="clear" w:color="auto" w:fill="auto"/>
            <w:noWrap/>
            <w:vAlign w:val="bottom"/>
            <w:hideMark/>
          </w:tcPr>
          <w:p w14:paraId="5FEDFFB3" w14:textId="77777777" w:rsidR="00C748D2" w:rsidRPr="00B25D8B" w:rsidRDefault="00C748D2" w:rsidP="00B25D8B">
            <w:pPr>
              <w:spacing w:line="360" w:lineRule="auto"/>
              <w:jc w:val="both"/>
              <w:rPr>
                <w:rFonts w:ascii="Book Antiqua" w:eastAsia="宋体" w:hAnsi="Book Antiqua" w:cs="宋体"/>
                <w:b/>
                <w:bCs/>
                <w:i/>
                <w:iCs/>
                <w:color w:val="000000"/>
                <w:lang w:eastAsia="zh-CN"/>
              </w:rPr>
            </w:pPr>
            <w:r w:rsidRPr="00B25D8B">
              <w:rPr>
                <w:rFonts w:ascii="Book Antiqua" w:eastAsia="宋体" w:hAnsi="Book Antiqua" w:cs="宋体"/>
                <w:b/>
                <w:bCs/>
                <w:i/>
                <w:iCs/>
                <w:color w:val="000000"/>
                <w:lang w:eastAsia="zh-CN"/>
              </w:rPr>
              <w:t>P</w:t>
            </w:r>
          </w:p>
        </w:tc>
        <w:tc>
          <w:tcPr>
            <w:tcW w:w="2310" w:type="dxa"/>
            <w:tcBorders>
              <w:top w:val="single" w:sz="4" w:space="0" w:color="auto"/>
              <w:bottom w:val="single" w:sz="4" w:space="0" w:color="auto"/>
            </w:tcBorders>
            <w:shd w:val="clear" w:color="auto" w:fill="auto"/>
            <w:noWrap/>
            <w:vAlign w:val="bottom"/>
            <w:hideMark/>
          </w:tcPr>
          <w:p w14:paraId="487766A5" w14:textId="77777777" w:rsidR="00C748D2" w:rsidRPr="00B25D8B" w:rsidRDefault="00C748D2" w:rsidP="00B25D8B">
            <w:pPr>
              <w:spacing w:line="360" w:lineRule="auto"/>
              <w:jc w:val="both"/>
              <w:rPr>
                <w:rFonts w:ascii="Book Antiqua" w:eastAsia="宋体" w:hAnsi="Book Antiqua" w:cs="宋体"/>
                <w:b/>
                <w:bCs/>
                <w:color w:val="000000"/>
                <w:lang w:eastAsia="zh-CN"/>
              </w:rPr>
            </w:pPr>
            <w:r w:rsidRPr="00B25D8B">
              <w:rPr>
                <w:rFonts w:ascii="Book Antiqua" w:eastAsia="宋体" w:hAnsi="Book Antiqua" w:cs="宋体"/>
                <w:b/>
                <w:bCs/>
                <w:color w:val="000000"/>
                <w:lang w:eastAsia="zh-CN"/>
              </w:rPr>
              <w:t>% change (95%CI)</w:t>
            </w:r>
          </w:p>
        </w:tc>
        <w:tc>
          <w:tcPr>
            <w:tcW w:w="660" w:type="dxa"/>
            <w:tcBorders>
              <w:top w:val="single" w:sz="4" w:space="0" w:color="auto"/>
              <w:bottom w:val="single" w:sz="4" w:space="0" w:color="auto"/>
            </w:tcBorders>
            <w:shd w:val="clear" w:color="auto" w:fill="auto"/>
            <w:noWrap/>
            <w:vAlign w:val="bottom"/>
            <w:hideMark/>
          </w:tcPr>
          <w:p w14:paraId="27A9A202" w14:textId="77777777" w:rsidR="00C748D2" w:rsidRPr="00B25D8B" w:rsidRDefault="00C748D2" w:rsidP="00B25D8B">
            <w:pPr>
              <w:spacing w:line="360" w:lineRule="auto"/>
              <w:jc w:val="both"/>
              <w:rPr>
                <w:rFonts w:ascii="Book Antiqua" w:eastAsia="宋体" w:hAnsi="Book Antiqua" w:cs="宋体"/>
                <w:b/>
                <w:bCs/>
                <w:i/>
                <w:iCs/>
                <w:color w:val="000000"/>
                <w:lang w:eastAsia="zh-CN"/>
              </w:rPr>
            </w:pPr>
            <w:r w:rsidRPr="00B25D8B">
              <w:rPr>
                <w:rFonts w:ascii="Book Antiqua" w:eastAsia="宋体" w:hAnsi="Book Antiqua" w:cs="宋体"/>
                <w:b/>
                <w:bCs/>
                <w:i/>
                <w:iCs/>
                <w:color w:val="000000"/>
                <w:lang w:eastAsia="zh-CN"/>
              </w:rPr>
              <w:t>P</w:t>
            </w:r>
          </w:p>
        </w:tc>
      </w:tr>
      <w:tr w:rsidR="00C748D2" w:rsidRPr="00B25D8B" w14:paraId="40F63195" w14:textId="77777777" w:rsidTr="000A7F9A">
        <w:trPr>
          <w:trHeight w:val="280"/>
        </w:trPr>
        <w:tc>
          <w:tcPr>
            <w:tcW w:w="1760" w:type="dxa"/>
            <w:tcBorders>
              <w:top w:val="single" w:sz="4" w:space="0" w:color="auto"/>
            </w:tcBorders>
            <w:shd w:val="clear" w:color="auto" w:fill="auto"/>
            <w:noWrap/>
            <w:vAlign w:val="bottom"/>
            <w:hideMark/>
          </w:tcPr>
          <w:p w14:paraId="1D807894" w14:textId="77777777" w:rsidR="00C748D2" w:rsidRPr="00B25D8B" w:rsidRDefault="00C748D2"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Unadjusted</w:t>
            </w:r>
          </w:p>
        </w:tc>
        <w:tc>
          <w:tcPr>
            <w:tcW w:w="2530" w:type="dxa"/>
            <w:tcBorders>
              <w:top w:val="single" w:sz="4" w:space="0" w:color="auto"/>
            </w:tcBorders>
            <w:shd w:val="clear" w:color="auto" w:fill="auto"/>
            <w:noWrap/>
            <w:vAlign w:val="bottom"/>
            <w:hideMark/>
          </w:tcPr>
          <w:p w14:paraId="649E951D" w14:textId="77777777" w:rsidR="00C748D2" w:rsidRPr="00B25D8B" w:rsidRDefault="00C748D2"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-16.91 (-26.28 - -6.35)</w:t>
            </w:r>
          </w:p>
        </w:tc>
        <w:tc>
          <w:tcPr>
            <w:tcW w:w="976" w:type="dxa"/>
            <w:tcBorders>
              <w:top w:val="single" w:sz="4" w:space="0" w:color="auto"/>
            </w:tcBorders>
            <w:shd w:val="clear" w:color="auto" w:fill="auto"/>
            <w:noWrap/>
            <w:vAlign w:val="bottom"/>
            <w:hideMark/>
          </w:tcPr>
          <w:p w14:paraId="32CB6116" w14:textId="77777777" w:rsidR="00C748D2" w:rsidRPr="00B25D8B" w:rsidRDefault="00C748D2"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0.0024</w:t>
            </w:r>
          </w:p>
        </w:tc>
        <w:tc>
          <w:tcPr>
            <w:tcW w:w="2310" w:type="dxa"/>
            <w:tcBorders>
              <w:top w:val="single" w:sz="4" w:space="0" w:color="auto"/>
            </w:tcBorders>
            <w:shd w:val="clear" w:color="auto" w:fill="auto"/>
            <w:noWrap/>
            <w:vAlign w:val="bottom"/>
            <w:hideMark/>
          </w:tcPr>
          <w:p w14:paraId="3F5863E1" w14:textId="77777777" w:rsidR="00C748D2" w:rsidRPr="00B25D8B" w:rsidRDefault="00C748D2"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-8.96 (-18.25 - 1.38)</w:t>
            </w:r>
          </w:p>
        </w:tc>
        <w:tc>
          <w:tcPr>
            <w:tcW w:w="660" w:type="dxa"/>
            <w:tcBorders>
              <w:top w:val="single" w:sz="4" w:space="0" w:color="auto"/>
            </w:tcBorders>
            <w:shd w:val="clear" w:color="auto" w:fill="auto"/>
            <w:noWrap/>
            <w:vAlign w:val="bottom"/>
            <w:hideMark/>
          </w:tcPr>
          <w:p w14:paraId="3CFC953E" w14:textId="77777777" w:rsidR="00C748D2" w:rsidRPr="00B25D8B" w:rsidRDefault="00C748D2"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0.0871</w:t>
            </w:r>
          </w:p>
        </w:tc>
      </w:tr>
      <w:tr w:rsidR="00C748D2" w:rsidRPr="00B25D8B" w14:paraId="55DF71BC" w14:textId="77777777" w:rsidTr="000A7F9A">
        <w:trPr>
          <w:trHeight w:val="310"/>
        </w:trPr>
        <w:tc>
          <w:tcPr>
            <w:tcW w:w="1760" w:type="dxa"/>
            <w:shd w:val="clear" w:color="auto" w:fill="auto"/>
            <w:noWrap/>
            <w:vAlign w:val="bottom"/>
            <w:hideMark/>
          </w:tcPr>
          <w:p w14:paraId="3FD8F499" w14:textId="77777777" w:rsidR="00C748D2" w:rsidRPr="00B25D8B" w:rsidRDefault="00C748D2"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Age-sex adjusted</w:t>
            </w:r>
          </w:p>
        </w:tc>
        <w:tc>
          <w:tcPr>
            <w:tcW w:w="2530" w:type="dxa"/>
            <w:shd w:val="clear" w:color="auto" w:fill="auto"/>
            <w:noWrap/>
            <w:vAlign w:val="bottom"/>
            <w:hideMark/>
          </w:tcPr>
          <w:p w14:paraId="012C78C3" w14:textId="77777777" w:rsidR="00C748D2" w:rsidRPr="00B25D8B" w:rsidRDefault="00C748D2"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-14.74 (-24.42 - -3.83)</w:t>
            </w:r>
          </w:p>
        </w:tc>
        <w:tc>
          <w:tcPr>
            <w:tcW w:w="976" w:type="dxa"/>
            <w:shd w:val="clear" w:color="auto" w:fill="auto"/>
            <w:noWrap/>
            <w:vAlign w:val="bottom"/>
            <w:hideMark/>
          </w:tcPr>
          <w:p w14:paraId="222188E3" w14:textId="77777777" w:rsidR="00C748D2" w:rsidRPr="00B25D8B" w:rsidRDefault="00C748D2"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0.0095</w:t>
            </w:r>
          </w:p>
        </w:tc>
        <w:tc>
          <w:tcPr>
            <w:tcW w:w="2310" w:type="dxa"/>
            <w:shd w:val="clear" w:color="auto" w:fill="auto"/>
            <w:noWrap/>
            <w:vAlign w:val="bottom"/>
            <w:hideMark/>
          </w:tcPr>
          <w:p w14:paraId="7B8D4135" w14:textId="77777777" w:rsidR="00C748D2" w:rsidRPr="00B25D8B" w:rsidRDefault="00C748D2"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-6.79 (-16.35 - 3.87)</w:t>
            </w:r>
          </w:p>
        </w:tc>
        <w:tc>
          <w:tcPr>
            <w:tcW w:w="660" w:type="dxa"/>
            <w:shd w:val="clear" w:color="auto" w:fill="auto"/>
            <w:noWrap/>
            <w:vAlign w:val="bottom"/>
            <w:hideMark/>
          </w:tcPr>
          <w:p w14:paraId="750B844D" w14:textId="77777777" w:rsidR="00C748D2" w:rsidRPr="00B25D8B" w:rsidRDefault="00C748D2"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0.203</w:t>
            </w:r>
          </w:p>
        </w:tc>
      </w:tr>
      <w:tr w:rsidR="00C748D2" w:rsidRPr="00B25D8B" w14:paraId="077D93FC" w14:textId="77777777" w:rsidTr="000A7F9A">
        <w:trPr>
          <w:trHeight w:val="310"/>
        </w:trPr>
        <w:tc>
          <w:tcPr>
            <w:tcW w:w="1760" w:type="dxa"/>
            <w:shd w:val="clear" w:color="auto" w:fill="auto"/>
            <w:noWrap/>
            <w:vAlign w:val="bottom"/>
            <w:hideMark/>
          </w:tcPr>
          <w:p w14:paraId="781B2B8F" w14:textId="77777777" w:rsidR="00C748D2" w:rsidRPr="00B25D8B" w:rsidRDefault="00C748D2"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Model 1</w:t>
            </w:r>
          </w:p>
        </w:tc>
        <w:tc>
          <w:tcPr>
            <w:tcW w:w="2530" w:type="dxa"/>
            <w:shd w:val="clear" w:color="auto" w:fill="auto"/>
            <w:noWrap/>
            <w:vAlign w:val="bottom"/>
            <w:hideMark/>
          </w:tcPr>
          <w:p w14:paraId="45630D3A" w14:textId="77777777" w:rsidR="00C748D2" w:rsidRPr="00B25D8B" w:rsidRDefault="00C748D2"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-14.6 (-24.34 - -3.61)</w:t>
            </w:r>
          </w:p>
        </w:tc>
        <w:tc>
          <w:tcPr>
            <w:tcW w:w="976" w:type="dxa"/>
            <w:shd w:val="clear" w:color="auto" w:fill="auto"/>
            <w:noWrap/>
            <w:vAlign w:val="bottom"/>
            <w:hideMark/>
          </w:tcPr>
          <w:p w14:paraId="03FF42B7" w14:textId="77777777" w:rsidR="00C748D2" w:rsidRPr="00B25D8B" w:rsidRDefault="00C748D2"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0.01</w:t>
            </w:r>
          </w:p>
        </w:tc>
        <w:tc>
          <w:tcPr>
            <w:tcW w:w="2310" w:type="dxa"/>
            <w:shd w:val="clear" w:color="auto" w:fill="auto"/>
            <w:noWrap/>
            <w:vAlign w:val="bottom"/>
            <w:hideMark/>
          </w:tcPr>
          <w:p w14:paraId="72AF1562" w14:textId="77777777" w:rsidR="00C748D2" w:rsidRPr="00B25D8B" w:rsidRDefault="00C748D2"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-3.43 (-13.64 - 7.98)</w:t>
            </w:r>
          </w:p>
        </w:tc>
        <w:tc>
          <w:tcPr>
            <w:tcW w:w="660" w:type="dxa"/>
            <w:shd w:val="clear" w:color="auto" w:fill="auto"/>
            <w:noWrap/>
            <w:vAlign w:val="bottom"/>
            <w:hideMark/>
          </w:tcPr>
          <w:p w14:paraId="41D44591" w14:textId="77777777" w:rsidR="00C748D2" w:rsidRPr="00B25D8B" w:rsidRDefault="00C748D2"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0.54</w:t>
            </w:r>
          </w:p>
        </w:tc>
      </w:tr>
      <w:tr w:rsidR="00C748D2" w:rsidRPr="00B25D8B" w14:paraId="2D7C1E33" w14:textId="77777777" w:rsidTr="000A7F9A">
        <w:trPr>
          <w:trHeight w:val="280"/>
        </w:trPr>
        <w:tc>
          <w:tcPr>
            <w:tcW w:w="1760" w:type="dxa"/>
            <w:shd w:val="clear" w:color="auto" w:fill="auto"/>
            <w:noWrap/>
            <w:vAlign w:val="bottom"/>
            <w:hideMark/>
          </w:tcPr>
          <w:p w14:paraId="77A2E8E2" w14:textId="77777777" w:rsidR="00C748D2" w:rsidRPr="00B25D8B" w:rsidRDefault="00C748D2"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Model 2</w:t>
            </w:r>
          </w:p>
        </w:tc>
        <w:tc>
          <w:tcPr>
            <w:tcW w:w="2530" w:type="dxa"/>
            <w:shd w:val="clear" w:color="auto" w:fill="auto"/>
            <w:noWrap/>
            <w:vAlign w:val="bottom"/>
            <w:hideMark/>
          </w:tcPr>
          <w:p w14:paraId="3FCD2B1A" w14:textId="77777777" w:rsidR="00C748D2" w:rsidRPr="00B25D8B" w:rsidRDefault="00C748D2"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-16.12 (-25.6 - -5.44)</w:t>
            </w:r>
          </w:p>
        </w:tc>
        <w:tc>
          <w:tcPr>
            <w:tcW w:w="976" w:type="dxa"/>
            <w:shd w:val="clear" w:color="auto" w:fill="auto"/>
            <w:noWrap/>
            <w:vAlign w:val="bottom"/>
            <w:hideMark/>
          </w:tcPr>
          <w:p w14:paraId="3CFB47CE" w14:textId="77777777" w:rsidR="00C748D2" w:rsidRPr="00B25D8B" w:rsidRDefault="00C748D2"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0.004</w:t>
            </w:r>
          </w:p>
        </w:tc>
        <w:tc>
          <w:tcPr>
            <w:tcW w:w="2310" w:type="dxa"/>
            <w:shd w:val="clear" w:color="auto" w:fill="auto"/>
            <w:noWrap/>
            <w:vAlign w:val="bottom"/>
            <w:hideMark/>
          </w:tcPr>
          <w:p w14:paraId="0EFE8EFE" w14:textId="77777777" w:rsidR="00C748D2" w:rsidRPr="00B25D8B" w:rsidRDefault="00C748D2"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-3.27 (-13.49 - 8.15)</w:t>
            </w:r>
          </w:p>
        </w:tc>
        <w:tc>
          <w:tcPr>
            <w:tcW w:w="660" w:type="dxa"/>
            <w:shd w:val="clear" w:color="auto" w:fill="auto"/>
            <w:noWrap/>
            <w:vAlign w:val="bottom"/>
            <w:hideMark/>
          </w:tcPr>
          <w:p w14:paraId="56C061FD" w14:textId="77777777" w:rsidR="00C748D2" w:rsidRPr="00B25D8B" w:rsidRDefault="00C748D2" w:rsidP="00B25D8B">
            <w:pPr>
              <w:spacing w:line="360" w:lineRule="auto"/>
              <w:jc w:val="both"/>
              <w:rPr>
                <w:rFonts w:ascii="Book Antiqua" w:eastAsia="宋体" w:hAnsi="Book Antiqua" w:cs="宋体"/>
                <w:color w:val="000000"/>
                <w:lang w:eastAsia="zh-CN"/>
              </w:rPr>
            </w:pPr>
            <w:r w:rsidRPr="00B25D8B">
              <w:rPr>
                <w:rFonts w:ascii="Book Antiqua" w:eastAsia="宋体" w:hAnsi="Book Antiqua" w:cs="宋体"/>
                <w:color w:val="000000"/>
                <w:lang w:eastAsia="zh-CN"/>
              </w:rPr>
              <w:t>0.5592</w:t>
            </w:r>
          </w:p>
        </w:tc>
      </w:tr>
    </w:tbl>
    <w:p w14:paraId="2EBC8B3C" w14:textId="390EA051" w:rsidR="00AB38B6" w:rsidRPr="00B25D8B" w:rsidRDefault="005924AA" w:rsidP="00B25D8B">
      <w:pPr>
        <w:widowControl w:val="0"/>
        <w:pBdr>
          <w:top w:val="nil"/>
          <w:left w:val="nil"/>
          <w:bottom w:val="nil"/>
          <w:right w:val="nil"/>
          <w:between w:val="nil"/>
        </w:pBdr>
        <w:spacing w:line="360" w:lineRule="auto"/>
        <w:jc w:val="both"/>
        <w:rPr>
          <w:rFonts w:ascii="Book Antiqua" w:eastAsia="Times New Roman" w:hAnsi="Book Antiqua" w:cs="Arial"/>
          <w:b/>
        </w:rPr>
      </w:pPr>
      <w:r w:rsidRPr="00B25D8B">
        <w:rPr>
          <w:rFonts w:ascii="Book Antiqua" w:eastAsia="Times New Roman" w:hAnsi="Book Antiqua" w:cstheme="minorHAnsi"/>
          <w:color w:val="000000"/>
        </w:rPr>
        <w:t>Generalized linear regression with a gamma error distribution and a log-link function.</w:t>
      </w:r>
      <w:r w:rsidR="00C2409C" w:rsidRPr="00B25D8B">
        <w:rPr>
          <w:rFonts w:ascii="Book Antiqua" w:eastAsia="Times New Roman" w:hAnsi="Book Antiqua" w:cstheme="minorHAnsi"/>
          <w:color w:val="000000"/>
        </w:rPr>
        <w:t xml:space="preserve"> </w:t>
      </w:r>
      <w:r w:rsidRPr="00B25D8B">
        <w:rPr>
          <w:rFonts w:ascii="Book Antiqua" w:eastAsia="Times New Roman" w:hAnsi="Book Antiqua" w:cstheme="minorHAnsi"/>
          <w:color w:val="000000"/>
        </w:rPr>
        <w:t>Level of Physical activity is defined as a continuous variable (1</w:t>
      </w:r>
      <w:r w:rsidR="00A72659" w:rsidRPr="00B25D8B">
        <w:rPr>
          <w:rFonts w:ascii="Book Antiqua" w:eastAsia="Times New Roman" w:hAnsi="Book Antiqua" w:cstheme="minorHAnsi"/>
          <w:color w:val="000000"/>
        </w:rPr>
        <w:t xml:space="preserve"> </w:t>
      </w:r>
      <w:r w:rsidRPr="00B25D8B">
        <w:rPr>
          <w:rFonts w:ascii="Book Antiqua" w:eastAsia="Times New Roman" w:hAnsi="Book Antiqua" w:cstheme="minorHAnsi"/>
          <w:color w:val="000000"/>
        </w:rPr>
        <w:t>=</w:t>
      </w:r>
      <w:r w:rsidR="00A72659" w:rsidRPr="00B25D8B">
        <w:rPr>
          <w:rFonts w:ascii="Book Antiqua" w:eastAsia="Times New Roman" w:hAnsi="Book Antiqua" w:cstheme="minorHAnsi"/>
          <w:color w:val="000000"/>
        </w:rPr>
        <w:t xml:space="preserve"> </w:t>
      </w:r>
      <w:r w:rsidRPr="00B25D8B">
        <w:rPr>
          <w:rFonts w:ascii="Book Antiqua" w:eastAsia="Times New Roman" w:hAnsi="Book Antiqua" w:cstheme="minorHAnsi"/>
          <w:color w:val="000000"/>
        </w:rPr>
        <w:t>inactive, 2</w:t>
      </w:r>
      <w:r w:rsidR="00A72659" w:rsidRPr="00B25D8B">
        <w:rPr>
          <w:rFonts w:ascii="Book Antiqua" w:eastAsia="Times New Roman" w:hAnsi="Book Antiqua" w:cstheme="minorHAnsi"/>
          <w:color w:val="000000"/>
        </w:rPr>
        <w:t xml:space="preserve"> </w:t>
      </w:r>
      <w:r w:rsidRPr="00B25D8B">
        <w:rPr>
          <w:rFonts w:ascii="Book Antiqua" w:eastAsia="Times New Roman" w:hAnsi="Book Antiqua" w:cstheme="minorHAnsi"/>
          <w:color w:val="000000"/>
        </w:rPr>
        <w:t>=</w:t>
      </w:r>
      <w:r w:rsidR="00A72659" w:rsidRPr="00B25D8B">
        <w:rPr>
          <w:rFonts w:ascii="Book Antiqua" w:eastAsia="Times New Roman" w:hAnsi="Book Antiqua" w:cstheme="minorHAnsi"/>
          <w:color w:val="000000"/>
        </w:rPr>
        <w:t xml:space="preserve"> </w:t>
      </w:r>
      <w:r w:rsidRPr="00B25D8B">
        <w:rPr>
          <w:rFonts w:ascii="Book Antiqua" w:eastAsia="Times New Roman" w:hAnsi="Book Antiqua" w:cstheme="minorHAnsi"/>
          <w:color w:val="000000"/>
        </w:rPr>
        <w:t>moderate, 3</w:t>
      </w:r>
      <w:r w:rsidR="00A72659" w:rsidRPr="00B25D8B">
        <w:rPr>
          <w:rFonts w:ascii="Book Antiqua" w:eastAsia="Times New Roman" w:hAnsi="Book Antiqua" w:cstheme="minorHAnsi"/>
          <w:color w:val="000000"/>
        </w:rPr>
        <w:t xml:space="preserve"> </w:t>
      </w:r>
      <w:r w:rsidRPr="00B25D8B">
        <w:rPr>
          <w:rFonts w:ascii="Book Antiqua" w:eastAsia="Times New Roman" w:hAnsi="Book Antiqua" w:cstheme="minorHAnsi"/>
          <w:color w:val="000000"/>
        </w:rPr>
        <w:t>=</w:t>
      </w:r>
      <w:r w:rsidR="00A72659" w:rsidRPr="00B25D8B">
        <w:rPr>
          <w:rFonts w:ascii="Book Antiqua" w:eastAsia="Times New Roman" w:hAnsi="Book Antiqua" w:cstheme="minorHAnsi"/>
          <w:color w:val="000000"/>
        </w:rPr>
        <w:t xml:space="preserve"> </w:t>
      </w:r>
      <w:r w:rsidRPr="00B25D8B">
        <w:rPr>
          <w:rFonts w:ascii="Book Antiqua" w:eastAsia="Times New Roman" w:hAnsi="Book Antiqua" w:cstheme="minorHAnsi"/>
          <w:color w:val="000000"/>
        </w:rPr>
        <w:t>Ideal)</w:t>
      </w:r>
      <w:r w:rsidR="009576A9" w:rsidRPr="00B25D8B">
        <w:rPr>
          <w:rFonts w:ascii="Book Antiqua" w:eastAsia="Times New Roman" w:hAnsi="Book Antiqua" w:cstheme="minorHAnsi"/>
          <w:color w:val="000000"/>
        </w:rPr>
        <w:t xml:space="preserve">; </w:t>
      </w:r>
      <w:r w:rsidRPr="00B25D8B">
        <w:rPr>
          <w:rFonts w:ascii="Book Antiqua" w:eastAsia="Times New Roman" w:hAnsi="Book Antiqua" w:cstheme="minorHAnsi"/>
          <w:color w:val="000000"/>
        </w:rPr>
        <w:t>Model 1 adjusted for Physical activity, age, sex, current smoker, DM, hypertension,  hyperlipidemia and obesity</w:t>
      </w:r>
      <w:r w:rsidR="009576A9" w:rsidRPr="00B25D8B">
        <w:rPr>
          <w:rFonts w:ascii="Book Antiqua" w:eastAsia="Times New Roman" w:hAnsi="Book Antiqua" w:cstheme="minorHAnsi"/>
          <w:color w:val="000000"/>
        </w:rPr>
        <w:t xml:space="preserve">; </w:t>
      </w:r>
      <w:r w:rsidRPr="00B25D8B">
        <w:rPr>
          <w:rFonts w:ascii="Book Antiqua" w:eastAsia="Times New Roman" w:hAnsi="Book Antiqua" w:cstheme="minorHAnsi"/>
          <w:color w:val="000000"/>
        </w:rPr>
        <w:t>Model 2 adjusted for all variables in model 1 + history of CVD and history of cancer</w:t>
      </w:r>
      <w:r w:rsidR="00F206A0" w:rsidRPr="00B25D8B">
        <w:rPr>
          <w:rFonts w:ascii="Book Antiqua" w:eastAsia="Times New Roman" w:hAnsi="Book Antiqua" w:cstheme="minorHAnsi"/>
          <w:color w:val="000000"/>
        </w:rPr>
        <w:t>.</w:t>
      </w:r>
      <w:r w:rsidR="00563151" w:rsidRPr="00B25D8B">
        <w:rPr>
          <w:rFonts w:ascii="Book Antiqua" w:eastAsia="Times New Roman" w:hAnsi="Book Antiqua" w:cstheme="minorHAnsi"/>
          <w:color w:val="000000"/>
        </w:rPr>
        <w:t xml:space="preserve"> </w:t>
      </w:r>
      <w:r w:rsidR="00563151" w:rsidRPr="00B25D8B">
        <w:rPr>
          <w:rFonts w:ascii="Book Antiqua" w:hAnsi="Book Antiqua"/>
          <w:color w:val="000000"/>
        </w:rPr>
        <w:t>NAFLD: Nonalcoholic fatty liver disease.</w:t>
      </w:r>
      <w:r w:rsidR="00F5164E">
        <w:rPr>
          <w:rFonts w:ascii="Book Antiqua" w:hAnsi="Book Antiqua"/>
          <w:color w:val="000000"/>
        </w:rPr>
        <w:t xml:space="preserve"> </w:t>
      </w:r>
      <w:r w:rsidR="00F5164E" w:rsidRPr="00B25D8B">
        <w:rPr>
          <w:rFonts w:ascii="Book Antiqua" w:eastAsia="ArialNarrow-Bold" w:hAnsi="Book Antiqua" w:cs="ArialNarrow-Bold"/>
        </w:rPr>
        <w:t xml:space="preserve">NAFLD: </w:t>
      </w:r>
      <w:r w:rsidR="00F5164E" w:rsidRPr="00B25D8B">
        <w:rPr>
          <w:rFonts w:ascii="Book Antiqua" w:eastAsia="BookAntiqua" w:hAnsi="Book Antiqua" w:cs="BookAntiqua"/>
        </w:rPr>
        <w:t>Nonalcoholic fatty liver disease</w:t>
      </w:r>
      <w:r w:rsidR="00F5164E">
        <w:rPr>
          <w:rFonts w:ascii="Book Antiqua" w:eastAsia="BookAntiqua" w:hAnsi="Book Antiqua" w:cs="BookAntiqua"/>
        </w:rPr>
        <w:t>.</w:t>
      </w:r>
    </w:p>
    <w:p w14:paraId="1236367F" w14:textId="77777777" w:rsidR="00AB38B6" w:rsidRPr="00B25D8B" w:rsidRDefault="00AB38B6" w:rsidP="00B25D8B">
      <w:pPr>
        <w:spacing w:line="360" w:lineRule="auto"/>
        <w:jc w:val="both"/>
        <w:rPr>
          <w:rFonts w:ascii="Book Antiqua" w:eastAsia="Times New Roman" w:hAnsi="Book Antiqua" w:cs="Arial"/>
          <w:b/>
        </w:rPr>
      </w:pPr>
      <w:r w:rsidRPr="00B25D8B">
        <w:rPr>
          <w:rFonts w:ascii="Book Antiqua" w:eastAsia="Times New Roman" w:hAnsi="Book Antiqua" w:cs="Arial"/>
          <w:b/>
        </w:rPr>
        <w:br w:type="page"/>
      </w:r>
    </w:p>
    <w:p w14:paraId="44D5545E" w14:textId="06058F4F" w:rsidR="00AB38B6" w:rsidRPr="00B25D8B" w:rsidRDefault="002534F1" w:rsidP="00B25D8B">
      <w:pPr>
        <w:widowControl w:val="0"/>
        <w:pBdr>
          <w:top w:val="nil"/>
          <w:left w:val="nil"/>
          <w:bottom w:val="nil"/>
          <w:right w:val="nil"/>
          <w:between w:val="nil"/>
        </w:pBdr>
        <w:spacing w:line="360" w:lineRule="auto"/>
        <w:jc w:val="both"/>
        <w:rPr>
          <w:rFonts w:ascii="Book Antiqua" w:eastAsia="Times New Roman" w:hAnsi="Book Antiqua" w:cs="Arial"/>
          <w:b/>
        </w:rPr>
      </w:pPr>
      <w:r w:rsidRPr="00B25D8B">
        <w:rPr>
          <w:rFonts w:ascii="Book Antiqua" w:eastAsia="Times New Roman" w:hAnsi="Book Antiqua" w:cs="Calibri"/>
          <w:b/>
          <w:color w:val="000000"/>
        </w:rPr>
        <w:lastRenderedPageBreak/>
        <w:t xml:space="preserve">Table 4 Univariable </w:t>
      </w:r>
      <w:r w:rsidR="00F979C7" w:rsidRPr="00B25D8B">
        <w:rPr>
          <w:rFonts w:ascii="Book Antiqua" w:eastAsia="Times New Roman" w:hAnsi="Book Antiqua" w:cs="Calibri"/>
          <w:b/>
          <w:color w:val="000000"/>
        </w:rPr>
        <w:t>and multivariable changes in beck depression inventory score according to the presence of nonalcoholic fatty liver disease and level of physical activity</w:t>
      </w:r>
    </w:p>
    <w:tbl>
      <w:tblPr>
        <w:tblW w:w="13616" w:type="dxa"/>
        <w:tblInd w:w="-330" w:type="dxa"/>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3978"/>
        <w:gridCol w:w="1414"/>
        <w:gridCol w:w="709"/>
        <w:gridCol w:w="1842"/>
        <w:gridCol w:w="709"/>
        <w:gridCol w:w="1559"/>
        <w:gridCol w:w="709"/>
        <w:gridCol w:w="1987"/>
        <w:gridCol w:w="709"/>
      </w:tblGrid>
      <w:tr w:rsidR="00D149D9" w:rsidRPr="00B25D8B" w14:paraId="18BA4A49" w14:textId="77777777" w:rsidTr="00315F0D">
        <w:trPr>
          <w:trHeight w:val="310"/>
        </w:trPr>
        <w:tc>
          <w:tcPr>
            <w:tcW w:w="3978" w:type="dxa"/>
            <w:tcBorders>
              <w:top w:val="single" w:sz="4" w:space="0" w:color="auto"/>
              <w:bottom w:val="single" w:sz="4" w:space="0" w:color="auto"/>
            </w:tcBorders>
            <w:shd w:val="clear" w:color="auto" w:fill="auto"/>
            <w:noWrap/>
            <w:vAlign w:val="bottom"/>
            <w:hideMark/>
          </w:tcPr>
          <w:p w14:paraId="1399724D" w14:textId="77777777" w:rsidR="00C5655D" w:rsidRPr="00B25D8B" w:rsidRDefault="00C5655D" w:rsidP="00B25D8B">
            <w:pPr>
              <w:spacing w:line="360" w:lineRule="auto"/>
              <w:jc w:val="both"/>
              <w:rPr>
                <w:rFonts w:ascii="Book Antiqua" w:hAnsi="Book Antiqua"/>
                <w:b/>
                <w:bCs/>
              </w:rPr>
            </w:pPr>
            <w:bookmarkStart w:id="1" w:name="RANGE!A1"/>
            <w:bookmarkEnd w:id="1"/>
          </w:p>
        </w:tc>
        <w:tc>
          <w:tcPr>
            <w:tcW w:w="2123" w:type="dxa"/>
            <w:gridSpan w:val="2"/>
            <w:tcBorders>
              <w:top w:val="single" w:sz="4" w:space="0" w:color="auto"/>
              <w:bottom w:val="single" w:sz="4" w:space="0" w:color="auto"/>
            </w:tcBorders>
            <w:shd w:val="clear" w:color="auto" w:fill="auto"/>
            <w:noWrap/>
            <w:vAlign w:val="bottom"/>
            <w:hideMark/>
          </w:tcPr>
          <w:p w14:paraId="00C2B670" w14:textId="77777777" w:rsidR="00C5655D" w:rsidRPr="00B25D8B" w:rsidRDefault="00C5655D" w:rsidP="00B25D8B">
            <w:pPr>
              <w:spacing w:line="360" w:lineRule="auto"/>
              <w:jc w:val="both"/>
              <w:rPr>
                <w:rFonts w:ascii="Book Antiqua" w:eastAsia="宋体" w:hAnsi="Book Antiqua" w:cs="宋体"/>
                <w:b/>
                <w:bCs/>
                <w:color w:val="000000"/>
              </w:rPr>
            </w:pPr>
            <w:r w:rsidRPr="00B25D8B">
              <w:rPr>
                <w:rFonts w:ascii="Book Antiqua" w:hAnsi="Book Antiqua"/>
                <w:b/>
                <w:bCs/>
                <w:color w:val="000000"/>
              </w:rPr>
              <w:t>Unadjusted</w:t>
            </w:r>
          </w:p>
        </w:tc>
        <w:tc>
          <w:tcPr>
            <w:tcW w:w="2551" w:type="dxa"/>
            <w:gridSpan w:val="2"/>
            <w:tcBorders>
              <w:top w:val="single" w:sz="4" w:space="0" w:color="auto"/>
              <w:bottom w:val="single" w:sz="4" w:space="0" w:color="auto"/>
            </w:tcBorders>
            <w:shd w:val="clear" w:color="auto" w:fill="auto"/>
            <w:noWrap/>
            <w:vAlign w:val="bottom"/>
            <w:hideMark/>
          </w:tcPr>
          <w:p w14:paraId="48DD9E95" w14:textId="77777777" w:rsidR="00C5655D" w:rsidRPr="00B25D8B" w:rsidRDefault="00C5655D" w:rsidP="00B25D8B">
            <w:pPr>
              <w:spacing w:line="360" w:lineRule="auto"/>
              <w:jc w:val="both"/>
              <w:rPr>
                <w:rFonts w:ascii="Book Antiqua" w:hAnsi="Book Antiqua"/>
                <w:b/>
                <w:bCs/>
                <w:color w:val="000000"/>
              </w:rPr>
            </w:pPr>
            <w:r w:rsidRPr="00B25D8B">
              <w:rPr>
                <w:rFonts w:ascii="Book Antiqua" w:hAnsi="Book Antiqua"/>
                <w:b/>
                <w:bCs/>
                <w:color w:val="000000"/>
              </w:rPr>
              <w:t>Age-sex adjusted</w:t>
            </w:r>
          </w:p>
        </w:tc>
        <w:tc>
          <w:tcPr>
            <w:tcW w:w="1559" w:type="dxa"/>
            <w:tcBorders>
              <w:top w:val="single" w:sz="4" w:space="0" w:color="auto"/>
              <w:bottom w:val="single" w:sz="4" w:space="0" w:color="auto"/>
            </w:tcBorders>
            <w:shd w:val="clear" w:color="auto" w:fill="auto"/>
            <w:noWrap/>
            <w:vAlign w:val="bottom"/>
            <w:hideMark/>
          </w:tcPr>
          <w:p w14:paraId="7919A74C" w14:textId="77777777" w:rsidR="00C5655D" w:rsidRPr="00B25D8B" w:rsidRDefault="00C5655D" w:rsidP="00B25D8B">
            <w:pPr>
              <w:spacing w:line="360" w:lineRule="auto"/>
              <w:jc w:val="both"/>
              <w:rPr>
                <w:rFonts w:ascii="Book Antiqua" w:hAnsi="Book Antiqua"/>
                <w:b/>
                <w:bCs/>
                <w:color w:val="000000"/>
              </w:rPr>
            </w:pPr>
            <w:r w:rsidRPr="00B25D8B">
              <w:rPr>
                <w:rFonts w:ascii="Book Antiqua" w:hAnsi="Book Antiqua"/>
                <w:b/>
                <w:bCs/>
                <w:color w:val="000000"/>
              </w:rPr>
              <w:t>Model 1</w:t>
            </w:r>
          </w:p>
        </w:tc>
        <w:tc>
          <w:tcPr>
            <w:tcW w:w="709" w:type="dxa"/>
            <w:tcBorders>
              <w:top w:val="single" w:sz="4" w:space="0" w:color="auto"/>
              <w:bottom w:val="single" w:sz="4" w:space="0" w:color="auto"/>
            </w:tcBorders>
            <w:shd w:val="clear" w:color="auto" w:fill="auto"/>
            <w:noWrap/>
            <w:vAlign w:val="bottom"/>
            <w:hideMark/>
          </w:tcPr>
          <w:p w14:paraId="68340CDD" w14:textId="77777777" w:rsidR="00C5655D" w:rsidRPr="00B25D8B" w:rsidRDefault="00C5655D" w:rsidP="00B25D8B">
            <w:pPr>
              <w:spacing w:line="360" w:lineRule="auto"/>
              <w:jc w:val="both"/>
              <w:rPr>
                <w:rFonts w:ascii="Book Antiqua" w:hAnsi="Book Antiqua"/>
                <w:b/>
                <w:bCs/>
                <w:color w:val="000000"/>
              </w:rPr>
            </w:pPr>
          </w:p>
        </w:tc>
        <w:tc>
          <w:tcPr>
            <w:tcW w:w="1987" w:type="dxa"/>
            <w:tcBorders>
              <w:top w:val="single" w:sz="4" w:space="0" w:color="auto"/>
              <w:bottom w:val="single" w:sz="4" w:space="0" w:color="auto"/>
            </w:tcBorders>
            <w:shd w:val="clear" w:color="auto" w:fill="auto"/>
            <w:noWrap/>
            <w:vAlign w:val="bottom"/>
            <w:hideMark/>
          </w:tcPr>
          <w:p w14:paraId="2FDE56AC" w14:textId="77777777" w:rsidR="00C5655D" w:rsidRPr="00B25D8B" w:rsidRDefault="00C5655D" w:rsidP="00B25D8B">
            <w:pPr>
              <w:spacing w:line="360" w:lineRule="auto"/>
              <w:jc w:val="both"/>
              <w:rPr>
                <w:rFonts w:ascii="Book Antiqua" w:eastAsia="宋体" w:hAnsi="Book Antiqua" w:cs="宋体"/>
                <w:b/>
                <w:bCs/>
                <w:color w:val="000000"/>
              </w:rPr>
            </w:pPr>
            <w:r w:rsidRPr="00B25D8B">
              <w:rPr>
                <w:rFonts w:ascii="Book Antiqua" w:hAnsi="Book Antiqua"/>
                <w:b/>
                <w:bCs/>
                <w:color w:val="000000"/>
              </w:rPr>
              <w:t>Model 2</w:t>
            </w:r>
          </w:p>
        </w:tc>
        <w:tc>
          <w:tcPr>
            <w:tcW w:w="709" w:type="dxa"/>
            <w:tcBorders>
              <w:top w:val="single" w:sz="4" w:space="0" w:color="auto"/>
              <w:bottom w:val="single" w:sz="4" w:space="0" w:color="auto"/>
            </w:tcBorders>
            <w:shd w:val="clear" w:color="auto" w:fill="auto"/>
            <w:noWrap/>
            <w:vAlign w:val="bottom"/>
            <w:hideMark/>
          </w:tcPr>
          <w:p w14:paraId="7FAFDCE5" w14:textId="77777777" w:rsidR="00C5655D" w:rsidRPr="00B25D8B" w:rsidRDefault="00C5655D" w:rsidP="00B25D8B">
            <w:pPr>
              <w:spacing w:line="360" w:lineRule="auto"/>
              <w:jc w:val="both"/>
              <w:rPr>
                <w:rFonts w:ascii="Book Antiqua" w:hAnsi="Book Antiqua"/>
                <w:b/>
                <w:bCs/>
                <w:color w:val="000000"/>
              </w:rPr>
            </w:pPr>
          </w:p>
        </w:tc>
      </w:tr>
      <w:tr w:rsidR="00D57D80" w:rsidRPr="00B25D8B" w14:paraId="6AA0F1CB" w14:textId="77777777" w:rsidTr="00315F0D">
        <w:trPr>
          <w:trHeight w:val="320"/>
        </w:trPr>
        <w:tc>
          <w:tcPr>
            <w:tcW w:w="3978" w:type="dxa"/>
            <w:tcBorders>
              <w:top w:val="single" w:sz="4" w:space="0" w:color="auto"/>
              <w:bottom w:val="single" w:sz="4" w:space="0" w:color="auto"/>
            </w:tcBorders>
            <w:shd w:val="clear" w:color="auto" w:fill="auto"/>
            <w:noWrap/>
            <w:vAlign w:val="bottom"/>
            <w:hideMark/>
          </w:tcPr>
          <w:p w14:paraId="3DC08732" w14:textId="77777777" w:rsidR="00C5655D" w:rsidRPr="00B25D8B" w:rsidRDefault="00C5655D" w:rsidP="00B25D8B">
            <w:pPr>
              <w:spacing w:line="360" w:lineRule="auto"/>
              <w:jc w:val="both"/>
              <w:rPr>
                <w:rFonts w:ascii="Book Antiqua" w:eastAsia="宋体" w:hAnsi="Book Antiqua" w:cs="宋体"/>
                <w:b/>
                <w:bCs/>
                <w:color w:val="000000"/>
              </w:rPr>
            </w:pPr>
            <w:r w:rsidRPr="00B25D8B">
              <w:rPr>
                <w:rFonts w:ascii="Book Antiqua" w:hAnsi="Book Antiqua"/>
                <w:b/>
                <w:bCs/>
                <w:color w:val="000000"/>
              </w:rPr>
              <w:t>Group</w:t>
            </w:r>
          </w:p>
        </w:tc>
        <w:tc>
          <w:tcPr>
            <w:tcW w:w="1414" w:type="dxa"/>
            <w:tcBorders>
              <w:top w:val="single" w:sz="4" w:space="0" w:color="auto"/>
              <w:bottom w:val="single" w:sz="4" w:space="0" w:color="auto"/>
            </w:tcBorders>
            <w:shd w:val="clear" w:color="auto" w:fill="auto"/>
            <w:noWrap/>
            <w:vAlign w:val="bottom"/>
            <w:hideMark/>
          </w:tcPr>
          <w:p w14:paraId="1E0F573E" w14:textId="77777777" w:rsidR="00C5655D" w:rsidRPr="00B25D8B" w:rsidRDefault="00C5655D" w:rsidP="00B25D8B">
            <w:pPr>
              <w:spacing w:line="360" w:lineRule="auto"/>
              <w:jc w:val="both"/>
              <w:rPr>
                <w:rFonts w:ascii="Book Antiqua" w:hAnsi="Book Antiqua"/>
                <w:b/>
                <w:bCs/>
                <w:color w:val="000000"/>
              </w:rPr>
            </w:pPr>
            <w:r w:rsidRPr="00B25D8B">
              <w:rPr>
                <w:rFonts w:ascii="Book Antiqua" w:hAnsi="Book Antiqua"/>
                <w:b/>
                <w:bCs/>
                <w:color w:val="000000"/>
              </w:rPr>
              <w:t>% change (95%CI)</w:t>
            </w:r>
          </w:p>
        </w:tc>
        <w:tc>
          <w:tcPr>
            <w:tcW w:w="709" w:type="dxa"/>
            <w:tcBorders>
              <w:top w:val="single" w:sz="4" w:space="0" w:color="auto"/>
              <w:bottom w:val="single" w:sz="4" w:space="0" w:color="auto"/>
            </w:tcBorders>
            <w:shd w:val="clear" w:color="auto" w:fill="auto"/>
            <w:noWrap/>
            <w:vAlign w:val="bottom"/>
            <w:hideMark/>
          </w:tcPr>
          <w:p w14:paraId="4D92A357" w14:textId="77777777" w:rsidR="00C5655D" w:rsidRPr="00B25D8B" w:rsidRDefault="00C5655D" w:rsidP="00B25D8B">
            <w:pPr>
              <w:spacing w:line="360" w:lineRule="auto"/>
              <w:jc w:val="both"/>
              <w:rPr>
                <w:rFonts w:ascii="Book Antiqua" w:hAnsi="Book Antiqua"/>
                <w:b/>
                <w:bCs/>
                <w:i/>
                <w:iCs/>
                <w:color w:val="000000"/>
              </w:rPr>
            </w:pPr>
            <w:r w:rsidRPr="00B25D8B">
              <w:rPr>
                <w:rFonts w:ascii="Book Antiqua" w:hAnsi="Book Antiqua"/>
                <w:b/>
                <w:bCs/>
                <w:i/>
                <w:iCs/>
                <w:color w:val="000000"/>
              </w:rPr>
              <w:t>P</w:t>
            </w:r>
          </w:p>
        </w:tc>
        <w:tc>
          <w:tcPr>
            <w:tcW w:w="1842" w:type="dxa"/>
            <w:tcBorders>
              <w:top w:val="single" w:sz="4" w:space="0" w:color="auto"/>
              <w:bottom w:val="single" w:sz="4" w:space="0" w:color="auto"/>
            </w:tcBorders>
            <w:shd w:val="clear" w:color="auto" w:fill="auto"/>
            <w:noWrap/>
            <w:vAlign w:val="bottom"/>
            <w:hideMark/>
          </w:tcPr>
          <w:p w14:paraId="0D9114D4" w14:textId="0CECBB51" w:rsidR="00C5655D" w:rsidRPr="00B25D8B" w:rsidRDefault="00C5655D" w:rsidP="00B25D8B">
            <w:pPr>
              <w:spacing w:line="360" w:lineRule="auto"/>
              <w:jc w:val="both"/>
              <w:rPr>
                <w:rFonts w:ascii="Book Antiqua" w:hAnsi="Book Antiqua"/>
                <w:b/>
                <w:bCs/>
                <w:color w:val="000000"/>
              </w:rPr>
            </w:pPr>
            <w:r w:rsidRPr="00B25D8B">
              <w:rPr>
                <w:rFonts w:ascii="Book Antiqua" w:hAnsi="Book Antiqua"/>
                <w:b/>
                <w:bCs/>
                <w:color w:val="000000"/>
              </w:rPr>
              <w:t>% change (95%CI)</w:t>
            </w:r>
          </w:p>
        </w:tc>
        <w:tc>
          <w:tcPr>
            <w:tcW w:w="709" w:type="dxa"/>
            <w:tcBorders>
              <w:top w:val="single" w:sz="4" w:space="0" w:color="auto"/>
              <w:bottom w:val="single" w:sz="4" w:space="0" w:color="auto"/>
            </w:tcBorders>
            <w:shd w:val="clear" w:color="auto" w:fill="auto"/>
            <w:noWrap/>
            <w:vAlign w:val="bottom"/>
            <w:hideMark/>
          </w:tcPr>
          <w:p w14:paraId="11D8C2CA" w14:textId="77777777" w:rsidR="00C5655D" w:rsidRPr="00B25D8B" w:rsidRDefault="00C5655D" w:rsidP="00B25D8B">
            <w:pPr>
              <w:spacing w:line="360" w:lineRule="auto"/>
              <w:jc w:val="both"/>
              <w:rPr>
                <w:rFonts w:ascii="Book Antiqua" w:hAnsi="Book Antiqua"/>
                <w:b/>
                <w:bCs/>
                <w:i/>
                <w:iCs/>
                <w:color w:val="000000"/>
              </w:rPr>
            </w:pPr>
            <w:r w:rsidRPr="00B25D8B">
              <w:rPr>
                <w:rFonts w:ascii="Book Antiqua" w:hAnsi="Book Antiqua"/>
                <w:b/>
                <w:bCs/>
                <w:i/>
                <w:iCs/>
                <w:color w:val="000000"/>
              </w:rPr>
              <w:t>P</w:t>
            </w:r>
          </w:p>
        </w:tc>
        <w:tc>
          <w:tcPr>
            <w:tcW w:w="1559" w:type="dxa"/>
            <w:tcBorders>
              <w:top w:val="single" w:sz="4" w:space="0" w:color="auto"/>
              <w:bottom w:val="single" w:sz="4" w:space="0" w:color="auto"/>
            </w:tcBorders>
            <w:shd w:val="clear" w:color="auto" w:fill="auto"/>
            <w:noWrap/>
            <w:vAlign w:val="bottom"/>
            <w:hideMark/>
          </w:tcPr>
          <w:p w14:paraId="43B57495" w14:textId="77777777" w:rsidR="00C5655D" w:rsidRPr="00B25D8B" w:rsidRDefault="00C5655D" w:rsidP="00B25D8B">
            <w:pPr>
              <w:spacing w:line="360" w:lineRule="auto"/>
              <w:jc w:val="both"/>
              <w:rPr>
                <w:rFonts w:ascii="Book Antiqua" w:hAnsi="Book Antiqua"/>
                <w:b/>
                <w:bCs/>
                <w:color w:val="000000"/>
              </w:rPr>
            </w:pPr>
            <w:r w:rsidRPr="00B25D8B">
              <w:rPr>
                <w:rFonts w:ascii="Book Antiqua" w:hAnsi="Book Antiqua"/>
                <w:b/>
                <w:bCs/>
                <w:color w:val="000000"/>
              </w:rPr>
              <w:t>% change (95%CI)</w:t>
            </w:r>
          </w:p>
        </w:tc>
        <w:tc>
          <w:tcPr>
            <w:tcW w:w="709" w:type="dxa"/>
            <w:tcBorders>
              <w:top w:val="single" w:sz="4" w:space="0" w:color="auto"/>
              <w:bottom w:val="single" w:sz="4" w:space="0" w:color="auto"/>
            </w:tcBorders>
            <w:shd w:val="clear" w:color="auto" w:fill="auto"/>
            <w:noWrap/>
            <w:vAlign w:val="bottom"/>
            <w:hideMark/>
          </w:tcPr>
          <w:p w14:paraId="2346509F" w14:textId="77777777" w:rsidR="00C5655D" w:rsidRPr="00B25D8B" w:rsidRDefault="00C5655D" w:rsidP="00B25D8B">
            <w:pPr>
              <w:spacing w:line="360" w:lineRule="auto"/>
              <w:jc w:val="both"/>
              <w:rPr>
                <w:rFonts w:ascii="Book Antiqua" w:hAnsi="Book Antiqua"/>
                <w:b/>
                <w:bCs/>
                <w:i/>
                <w:iCs/>
                <w:color w:val="000000"/>
              </w:rPr>
            </w:pPr>
            <w:r w:rsidRPr="00B25D8B">
              <w:rPr>
                <w:rFonts w:ascii="Book Antiqua" w:hAnsi="Book Antiqua"/>
                <w:b/>
                <w:bCs/>
                <w:i/>
                <w:iCs/>
                <w:color w:val="000000"/>
              </w:rPr>
              <w:t>P</w:t>
            </w:r>
          </w:p>
        </w:tc>
        <w:tc>
          <w:tcPr>
            <w:tcW w:w="1987" w:type="dxa"/>
            <w:tcBorders>
              <w:top w:val="single" w:sz="4" w:space="0" w:color="auto"/>
              <w:bottom w:val="single" w:sz="4" w:space="0" w:color="auto"/>
            </w:tcBorders>
            <w:shd w:val="clear" w:color="auto" w:fill="auto"/>
            <w:noWrap/>
            <w:vAlign w:val="bottom"/>
            <w:hideMark/>
          </w:tcPr>
          <w:p w14:paraId="5B8FAB18" w14:textId="4F3142E3" w:rsidR="00C5655D" w:rsidRPr="00B25D8B" w:rsidRDefault="00C5655D" w:rsidP="00B25D8B">
            <w:pPr>
              <w:spacing w:line="360" w:lineRule="auto"/>
              <w:jc w:val="both"/>
              <w:rPr>
                <w:rFonts w:ascii="Book Antiqua" w:hAnsi="Book Antiqua"/>
                <w:b/>
                <w:bCs/>
                <w:color w:val="000000"/>
              </w:rPr>
            </w:pPr>
            <w:r w:rsidRPr="00B25D8B">
              <w:rPr>
                <w:rFonts w:ascii="Book Antiqua" w:hAnsi="Book Antiqua"/>
                <w:b/>
                <w:bCs/>
                <w:color w:val="000000"/>
              </w:rPr>
              <w:t>% change (95%CI)</w:t>
            </w:r>
          </w:p>
        </w:tc>
        <w:tc>
          <w:tcPr>
            <w:tcW w:w="709" w:type="dxa"/>
            <w:tcBorders>
              <w:top w:val="single" w:sz="4" w:space="0" w:color="auto"/>
              <w:bottom w:val="single" w:sz="4" w:space="0" w:color="auto"/>
            </w:tcBorders>
            <w:shd w:val="clear" w:color="auto" w:fill="auto"/>
            <w:noWrap/>
            <w:vAlign w:val="bottom"/>
            <w:hideMark/>
          </w:tcPr>
          <w:p w14:paraId="31A38E90" w14:textId="77777777" w:rsidR="00C5655D" w:rsidRPr="0074416B" w:rsidRDefault="00C5655D" w:rsidP="0074416B">
            <w:pPr>
              <w:spacing w:line="360" w:lineRule="auto"/>
              <w:ind w:firstLineChars="50" w:firstLine="120"/>
              <w:jc w:val="both"/>
              <w:rPr>
                <w:rFonts w:ascii="Book Antiqua" w:hAnsi="Book Antiqua"/>
                <w:b/>
                <w:bCs/>
                <w:i/>
                <w:iCs/>
                <w:color w:val="000000"/>
              </w:rPr>
            </w:pPr>
            <w:r w:rsidRPr="0074416B">
              <w:rPr>
                <w:rFonts w:ascii="Book Antiqua" w:hAnsi="Book Antiqua"/>
                <w:b/>
                <w:bCs/>
                <w:i/>
                <w:iCs/>
                <w:color w:val="000000"/>
              </w:rPr>
              <w:t>P</w:t>
            </w:r>
          </w:p>
        </w:tc>
      </w:tr>
      <w:tr w:rsidR="00315F0D" w:rsidRPr="00B25D8B" w14:paraId="5A533A36" w14:textId="77777777" w:rsidTr="00315F0D">
        <w:trPr>
          <w:trHeight w:val="280"/>
        </w:trPr>
        <w:tc>
          <w:tcPr>
            <w:tcW w:w="3978" w:type="dxa"/>
            <w:tcBorders>
              <w:top w:val="single" w:sz="4" w:space="0" w:color="auto"/>
            </w:tcBorders>
            <w:shd w:val="clear" w:color="auto" w:fill="auto"/>
            <w:noWrap/>
            <w:vAlign w:val="bottom"/>
            <w:hideMark/>
          </w:tcPr>
          <w:p w14:paraId="3B68DD86" w14:textId="77777777" w:rsidR="00C5655D" w:rsidRPr="00B25D8B" w:rsidRDefault="00C5655D" w:rsidP="00B25D8B">
            <w:pPr>
              <w:spacing w:line="360" w:lineRule="auto"/>
              <w:jc w:val="both"/>
              <w:rPr>
                <w:rFonts w:ascii="Book Antiqua" w:hAnsi="Book Antiqua"/>
                <w:color w:val="000000"/>
              </w:rPr>
            </w:pPr>
            <w:r w:rsidRPr="00B25D8B">
              <w:rPr>
                <w:rFonts w:ascii="Book Antiqua" w:hAnsi="Book Antiqua"/>
                <w:color w:val="000000"/>
              </w:rPr>
              <w:t>Non-NAFLD with physical ideal</w:t>
            </w:r>
          </w:p>
        </w:tc>
        <w:tc>
          <w:tcPr>
            <w:tcW w:w="2123" w:type="dxa"/>
            <w:gridSpan w:val="2"/>
            <w:tcBorders>
              <w:top w:val="single" w:sz="4" w:space="0" w:color="auto"/>
            </w:tcBorders>
            <w:shd w:val="clear" w:color="auto" w:fill="auto"/>
            <w:noWrap/>
            <w:vAlign w:val="bottom"/>
            <w:hideMark/>
          </w:tcPr>
          <w:p w14:paraId="41074348" w14:textId="77777777" w:rsidR="00C5655D" w:rsidRPr="00B25D8B" w:rsidRDefault="00C5655D" w:rsidP="00B25D8B">
            <w:pPr>
              <w:spacing w:line="360" w:lineRule="auto"/>
              <w:jc w:val="both"/>
              <w:rPr>
                <w:rFonts w:ascii="Book Antiqua" w:hAnsi="Book Antiqua"/>
                <w:color w:val="000000"/>
              </w:rPr>
            </w:pPr>
            <w:r w:rsidRPr="00B25D8B">
              <w:rPr>
                <w:rFonts w:ascii="Book Antiqua" w:hAnsi="Book Antiqua"/>
                <w:color w:val="000000"/>
              </w:rPr>
              <w:t>Reference</w:t>
            </w:r>
          </w:p>
        </w:tc>
        <w:tc>
          <w:tcPr>
            <w:tcW w:w="2551" w:type="dxa"/>
            <w:gridSpan w:val="2"/>
            <w:tcBorders>
              <w:top w:val="single" w:sz="4" w:space="0" w:color="auto"/>
            </w:tcBorders>
            <w:shd w:val="clear" w:color="auto" w:fill="auto"/>
            <w:noWrap/>
            <w:vAlign w:val="bottom"/>
            <w:hideMark/>
          </w:tcPr>
          <w:p w14:paraId="4EAD06AF" w14:textId="77777777" w:rsidR="00C5655D" w:rsidRPr="00B25D8B" w:rsidRDefault="00C5655D" w:rsidP="00B25D8B">
            <w:pPr>
              <w:spacing w:line="360" w:lineRule="auto"/>
              <w:jc w:val="both"/>
              <w:rPr>
                <w:rFonts w:ascii="Book Antiqua" w:hAnsi="Book Antiqua"/>
                <w:color w:val="000000"/>
              </w:rPr>
            </w:pPr>
            <w:r w:rsidRPr="00B25D8B">
              <w:rPr>
                <w:rFonts w:ascii="Book Antiqua" w:hAnsi="Book Antiqua"/>
                <w:color w:val="000000"/>
              </w:rPr>
              <w:t>Reference</w:t>
            </w:r>
          </w:p>
        </w:tc>
        <w:tc>
          <w:tcPr>
            <w:tcW w:w="2268" w:type="dxa"/>
            <w:gridSpan w:val="2"/>
            <w:tcBorders>
              <w:top w:val="single" w:sz="4" w:space="0" w:color="auto"/>
            </w:tcBorders>
            <w:shd w:val="clear" w:color="auto" w:fill="auto"/>
            <w:noWrap/>
            <w:vAlign w:val="bottom"/>
            <w:hideMark/>
          </w:tcPr>
          <w:p w14:paraId="5EE64622" w14:textId="77777777" w:rsidR="00C5655D" w:rsidRPr="00B25D8B" w:rsidRDefault="00C5655D" w:rsidP="00B25D8B">
            <w:pPr>
              <w:spacing w:line="360" w:lineRule="auto"/>
              <w:jc w:val="both"/>
              <w:rPr>
                <w:rFonts w:ascii="Book Antiqua" w:hAnsi="Book Antiqua"/>
                <w:color w:val="000000"/>
              </w:rPr>
            </w:pPr>
            <w:r w:rsidRPr="00B25D8B">
              <w:rPr>
                <w:rFonts w:ascii="Book Antiqua" w:hAnsi="Book Antiqua"/>
                <w:color w:val="000000"/>
              </w:rPr>
              <w:t>Reference</w:t>
            </w:r>
          </w:p>
        </w:tc>
        <w:tc>
          <w:tcPr>
            <w:tcW w:w="2696" w:type="dxa"/>
            <w:gridSpan w:val="2"/>
            <w:tcBorders>
              <w:top w:val="single" w:sz="4" w:space="0" w:color="auto"/>
            </w:tcBorders>
            <w:shd w:val="clear" w:color="auto" w:fill="auto"/>
            <w:noWrap/>
            <w:vAlign w:val="bottom"/>
            <w:hideMark/>
          </w:tcPr>
          <w:p w14:paraId="431D6908" w14:textId="77777777" w:rsidR="00C5655D" w:rsidRPr="00B25D8B" w:rsidRDefault="00C5655D" w:rsidP="00B25D8B">
            <w:pPr>
              <w:spacing w:line="360" w:lineRule="auto"/>
              <w:jc w:val="both"/>
              <w:rPr>
                <w:rFonts w:ascii="Book Antiqua" w:hAnsi="Book Antiqua"/>
                <w:color w:val="000000"/>
              </w:rPr>
            </w:pPr>
            <w:r w:rsidRPr="00B25D8B">
              <w:rPr>
                <w:rFonts w:ascii="Book Antiqua" w:hAnsi="Book Antiqua"/>
                <w:color w:val="000000"/>
              </w:rPr>
              <w:t>Reference</w:t>
            </w:r>
          </w:p>
        </w:tc>
      </w:tr>
      <w:tr w:rsidR="003E7C40" w:rsidRPr="00B25D8B" w14:paraId="33EF8F27" w14:textId="77777777" w:rsidTr="00315F0D">
        <w:trPr>
          <w:trHeight w:val="310"/>
        </w:trPr>
        <w:tc>
          <w:tcPr>
            <w:tcW w:w="3978" w:type="dxa"/>
            <w:shd w:val="clear" w:color="auto" w:fill="auto"/>
            <w:noWrap/>
            <w:vAlign w:val="bottom"/>
            <w:hideMark/>
          </w:tcPr>
          <w:p w14:paraId="45ED0F72" w14:textId="77777777" w:rsidR="00C5655D" w:rsidRPr="00B25D8B" w:rsidRDefault="00C5655D" w:rsidP="00B25D8B">
            <w:pPr>
              <w:spacing w:line="360" w:lineRule="auto"/>
              <w:jc w:val="both"/>
              <w:rPr>
                <w:rFonts w:ascii="Book Antiqua" w:hAnsi="Book Antiqua"/>
                <w:color w:val="000000"/>
              </w:rPr>
            </w:pPr>
            <w:r w:rsidRPr="00B25D8B">
              <w:rPr>
                <w:rFonts w:ascii="Book Antiqua" w:hAnsi="Book Antiqua"/>
                <w:color w:val="000000"/>
              </w:rPr>
              <w:t>Non-NAFLD with physical moderate</w:t>
            </w:r>
          </w:p>
        </w:tc>
        <w:tc>
          <w:tcPr>
            <w:tcW w:w="1414" w:type="dxa"/>
            <w:shd w:val="clear" w:color="auto" w:fill="auto"/>
            <w:noWrap/>
            <w:vAlign w:val="bottom"/>
            <w:hideMark/>
          </w:tcPr>
          <w:p w14:paraId="32765C7C" w14:textId="77777777" w:rsidR="00C5655D" w:rsidRPr="00B25D8B" w:rsidRDefault="00C5655D" w:rsidP="00B25D8B">
            <w:pPr>
              <w:spacing w:line="360" w:lineRule="auto"/>
              <w:jc w:val="both"/>
              <w:rPr>
                <w:rFonts w:ascii="Book Antiqua" w:hAnsi="Book Antiqua"/>
                <w:color w:val="000000"/>
              </w:rPr>
            </w:pPr>
            <w:r w:rsidRPr="00B25D8B">
              <w:rPr>
                <w:rFonts w:ascii="Book Antiqua" w:hAnsi="Book Antiqua"/>
                <w:color w:val="000000"/>
              </w:rPr>
              <w:t>16.67 (-3.33 - 40.82)</w:t>
            </w:r>
          </w:p>
        </w:tc>
        <w:tc>
          <w:tcPr>
            <w:tcW w:w="709" w:type="dxa"/>
            <w:shd w:val="clear" w:color="auto" w:fill="auto"/>
            <w:noWrap/>
            <w:vAlign w:val="bottom"/>
            <w:hideMark/>
          </w:tcPr>
          <w:p w14:paraId="01C6D33F" w14:textId="77777777" w:rsidR="00C5655D" w:rsidRPr="00B25D8B" w:rsidRDefault="00C5655D" w:rsidP="00B25D8B">
            <w:pPr>
              <w:spacing w:line="360" w:lineRule="auto"/>
              <w:jc w:val="both"/>
              <w:rPr>
                <w:rFonts w:ascii="Book Antiqua" w:hAnsi="Book Antiqua"/>
                <w:color w:val="000000"/>
              </w:rPr>
            </w:pPr>
            <w:r w:rsidRPr="00B25D8B">
              <w:rPr>
                <w:rFonts w:ascii="Book Antiqua" w:hAnsi="Book Antiqua"/>
                <w:color w:val="000000"/>
              </w:rPr>
              <w:t>0.108</w:t>
            </w:r>
          </w:p>
        </w:tc>
        <w:tc>
          <w:tcPr>
            <w:tcW w:w="1842" w:type="dxa"/>
            <w:shd w:val="clear" w:color="auto" w:fill="auto"/>
            <w:noWrap/>
            <w:vAlign w:val="bottom"/>
            <w:hideMark/>
          </w:tcPr>
          <w:p w14:paraId="43A2D554" w14:textId="77777777" w:rsidR="00C5655D" w:rsidRPr="00B25D8B" w:rsidRDefault="00C5655D" w:rsidP="00B25D8B">
            <w:pPr>
              <w:spacing w:line="360" w:lineRule="auto"/>
              <w:jc w:val="both"/>
              <w:rPr>
                <w:rFonts w:ascii="Book Antiqua" w:hAnsi="Book Antiqua"/>
                <w:color w:val="000000"/>
              </w:rPr>
            </w:pPr>
            <w:r w:rsidRPr="00B25D8B">
              <w:rPr>
                <w:rFonts w:ascii="Book Antiqua" w:hAnsi="Book Antiqua"/>
                <w:color w:val="000000"/>
              </w:rPr>
              <w:t>11.5 (-7.68 - 34.67)</w:t>
            </w:r>
          </w:p>
        </w:tc>
        <w:tc>
          <w:tcPr>
            <w:tcW w:w="709" w:type="dxa"/>
            <w:shd w:val="clear" w:color="auto" w:fill="auto"/>
            <w:noWrap/>
            <w:vAlign w:val="bottom"/>
            <w:hideMark/>
          </w:tcPr>
          <w:p w14:paraId="58DECF42" w14:textId="77777777" w:rsidR="00C5655D" w:rsidRPr="00B25D8B" w:rsidRDefault="00C5655D" w:rsidP="00B25D8B">
            <w:pPr>
              <w:spacing w:line="360" w:lineRule="auto"/>
              <w:jc w:val="both"/>
              <w:rPr>
                <w:rFonts w:ascii="Book Antiqua" w:hAnsi="Book Antiqua"/>
                <w:color w:val="000000"/>
              </w:rPr>
            </w:pPr>
            <w:r w:rsidRPr="00B25D8B">
              <w:rPr>
                <w:rFonts w:ascii="Book Antiqua" w:hAnsi="Book Antiqua"/>
                <w:color w:val="000000"/>
              </w:rPr>
              <w:t>0.2584</w:t>
            </w:r>
          </w:p>
        </w:tc>
        <w:tc>
          <w:tcPr>
            <w:tcW w:w="1559" w:type="dxa"/>
            <w:shd w:val="clear" w:color="auto" w:fill="auto"/>
            <w:noWrap/>
            <w:vAlign w:val="bottom"/>
            <w:hideMark/>
          </w:tcPr>
          <w:p w14:paraId="76C1FC5A" w14:textId="77777777" w:rsidR="00C5655D" w:rsidRPr="00B25D8B" w:rsidRDefault="00C5655D" w:rsidP="00B25D8B">
            <w:pPr>
              <w:spacing w:line="360" w:lineRule="auto"/>
              <w:jc w:val="both"/>
              <w:rPr>
                <w:rFonts w:ascii="Book Antiqua" w:hAnsi="Book Antiqua"/>
                <w:color w:val="000000"/>
              </w:rPr>
            </w:pPr>
            <w:r w:rsidRPr="00B25D8B">
              <w:rPr>
                <w:rFonts w:ascii="Book Antiqua" w:hAnsi="Book Antiqua"/>
                <w:color w:val="000000"/>
              </w:rPr>
              <w:t>7.77 (-11.05 - 30.58)</w:t>
            </w:r>
          </w:p>
        </w:tc>
        <w:tc>
          <w:tcPr>
            <w:tcW w:w="709" w:type="dxa"/>
            <w:shd w:val="clear" w:color="auto" w:fill="auto"/>
            <w:noWrap/>
            <w:vAlign w:val="bottom"/>
            <w:hideMark/>
          </w:tcPr>
          <w:p w14:paraId="0AFAFFAF" w14:textId="77777777" w:rsidR="00C5655D" w:rsidRPr="00B25D8B" w:rsidRDefault="00C5655D" w:rsidP="00B25D8B">
            <w:pPr>
              <w:spacing w:line="360" w:lineRule="auto"/>
              <w:jc w:val="both"/>
              <w:rPr>
                <w:rFonts w:ascii="Book Antiqua" w:hAnsi="Book Antiqua"/>
                <w:color w:val="000000"/>
              </w:rPr>
            </w:pPr>
            <w:r w:rsidRPr="00B25D8B">
              <w:rPr>
                <w:rFonts w:ascii="Book Antiqua" w:hAnsi="Book Antiqua"/>
                <w:color w:val="000000"/>
              </w:rPr>
              <w:t>0.4447</w:t>
            </w:r>
          </w:p>
        </w:tc>
        <w:tc>
          <w:tcPr>
            <w:tcW w:w="1987" w:type="dxa"/>
            <w:shd w:val="clear" w:color="auto" w:fill="auto"/>
            <w:noWrap/>
            <w:vAlign w:val="bottom"/>
            <w:hideMark/>
          </w:tcPr>
          <w:p w14:paraId="5A2FA122" w14:textId="77777777" w:rsidR="00C5655D" w:rsidRPr="00B25D8B" w:rsidRDefault="00C5655D" w:rsidP="00B25D8B">
            <w:pPr>
              <w:spacing w:line="360" w:lineRule="auto"/>
              <w:jc w:val="both"/>
              <w:rPr>
                <w:rFonts w:ascii="Book Antiqua" w:hAnsi="Book Antiqua"/>
                <w:color w:val="000000"/>
              </w:rPr>
            </w:pPr>
            <w:r w:rsidRPr="00B25D8B">
              <w:rPr>
                <w:rFonts w:ascii="Book Antiqua" w:hAnsi="Book Antiqua"/>
                <w:color w:val="000000"/>
              </w:rPr>
              <w:t>6.99 (-11.65 - 29.56)</w:t>
            </w:r>
          </w:p>
        </w:tc>
        <w:tc>
          <w:tcPr>
            <w:tcW w:w="709" w:type="dxa"/>
            <w:shd w:val="clear" w:color="auto" w:fill="auto"/>
            <w:noWrap/>
            <w:vAlign w:val="bottom"/>
            <w:hideMark/>
          </w:tcPr>
          <w:p w14:paraId="704576E8" w14:textId="77777777" w:rsidR="00C5655D" w:rsidRPr="00B25D8B" w:rsidRDefault="00C5655D" w:rsidP="00B25D8B">
            <w:pPr>
              <w:spacing w:line="360" w:lineRule="auto"/>
              <w:jc w:val="both"/>
              <w:rPr>
                <w:rFonts w:ascii="Book Antiqua" w:hAnsi="Book Antiqua"/>
                <w:color w:val="000000"/>
              </w:rPr>
            </w:pPr>
            <w:r w:rsidRPr="00B25D8B">
              <w:rPr>
                <w:rFonts w:ascii="Book Antiqua" w:hAnsi="Book Antiqua"/>
                <w:color w:val="000000"/>
              </w:rPr>
              <w:t>0.4891</w:t>
            </w:r>
          </w:p>
        </w:tc>
      </w:tr>
      <w:tr w:rsidR="00D57D80" w:rsidRPr="00B25D8B" w14:paraId="678873E6" w14:textId="77777777" w:rsidTr="00315F0D">
        <w:trPr>
          <w:trHeight w:val="280"/>
        </w:trPr>
        <w:tc>
          <w:tcPr>
            <w:tcW w:w="3978" w:type="dxa"/>
            <w:shd w:val="clear" w:color="auto" w:fill="auto"/>
            <w:noWrap/>
            <w:vAlign w:val="bottom"/>
            <w:hideMark/>
          </w:tcPr>
          <w:p w14:paraId="0853A22A" w14:textId="77777777" w:rsidR="00C5655D" w:rsidRPr="00B25D8B" w:rsidRDefault="00C5655D" w:rsidP="00B25D8B">
            <w:pPr>
              <w:spacing w:line="360" w:lineRule="auto"/>
              <w:jc w:val="both"/>
              <w:rPr>
                <w:rFonts w:ascii="Book Antiqua" w:hAnsi="Book Antiqua"/>
                <w:color w:val="000000"/>
              </w:rPr>
            </w:pPr>
            <w:r w:rsidRPr="00B25D8B">
              <w:rPr>
                <w:rFonts w:ascii="Book Antiqua" w:hAnsi="Book Antiqua"/>
                <w:color w:val="000000"/>
              </w:rPr>
              <w:t>Non-NAFLD with physical inactivity</w:t>
            </w:r>
          </w:p>
        </w:tc>
        <w:tc>
          <w:tcPr>
            <w:tcW w:w="1414" w:type="dxa"/>
            <w:shd w:val="clear" w:color="auto" w:fill="auto"/>
            <w:noWrap/>
            <w:vAlign w:val="bottom"/>
            <w:hideMark/>
          </w:tcPr>
          <w:p w14:paraId="0B80D451" w14:textId="77777777" w:rsidR="00C5655D" w:rsidRPr="00B25D8B" w:rsidRDefault="00C5655D" w:rsidP="00B25D8B">
            <w:pPr>
              <w:spacing w:line="360" w:lineRule="auto"/>
              <w:jc w:val="both"/>
              <w:rPr>
                <w:rFonts w:ascii="Book Antiqua" w:hAnsi="Book Antiqua"/>
                <w:color w:val="000000"/>
              </w:rPr>
            </w:pPr>
            <w:r w:rsidRPr="00B25D8B">
              <w:rPr>
                <w:rFonts w:ascii="Book Antiqua" w:hAnsi="Book Antiqua"/>
                <w:color w:val="000000"/>
              </w:rPr>
              <w:t>19.85 (-2.87 - 47.89)</w:t>
            </w:r>
          </w:p>
        </w:tc>
        <w:tc>
          <w:tcPr>
            <w:tcW w:w="709" w:type="dxa"/>
            <w:shd w:val="clear" w:color="auto" w:fill="auto"/>
            <w:noWrap/>
            <w:vAlign w:val="bottom"/>
            <w:hideMark/>
          </w:tcPr>
          <w:p w14:paraId="685DDD99" w14:textId="77777777" w:rsidR="00C5655D" w:rsidRPr="00B25D8B" w:rsidRDefault="00C5655D" w:rsidP="00B25D8B">
            <w:pPr>
              <w:spacing w:line="360" w:lineRule="auto"/>
              <w:jc w:val="both"/>
              <w:rPr>
                <w:rFonts w:ascii="Book Antiqua" w:hAnsi="Book Antiqua"/>
                <w:color w:val="000000"/>
              </w:rPr>
            </w:pPr>
            <w:r w:rsidRPr="00B25D8B">
              <w:rPr>
                <w:rFonts w:ascii="Book Antiqua" w:hAnsi="Book Antiqua"/>
                <w:color w:val="000000"/>
              </w:rPr>
              <w:t>0.0913</w:t>
            </w:r>
          </w:p>
        </w:tc>
        <w:tc>
          <w:tcPr>
            <w:tcW w:w="1842" w:type="dxa"/>
            <w:shd w:val="clear" w:color="auto" w:fill="auto"/>
            <w:noWrap/>
            <w:vAlign w:val="bottom"/>
            <w:hideMark/>
          </w:tcPr>
          <w:p w14:paraId="740B1CEE" w14:textId="77777777" w:rsidR="00C5655D" w:rsidRPr="00B25D8B" w:rsidRDefault="00C5655D" w:rsidP="00B25D8B">
            <w:pPr>
              <w:spacing w:line="360" w:lineRule="auto"/>
              <w:jc w:val="both"/>
              <w:rPr>
                <w:rFonts w:ascii="Book Antiqua" w:hAnsi="Book Antiqua"/>
                <w:color w:val="000000"/>
              </w:rPr>
            </w:pPr>
            <w:r w:rsidRPr="00B25D8B">
              <w:rPr>
                <w:rFonts w:ascii="Book Antiqua" w:hAnsi="Book Antiqua"/>
                <w:color w:val="000000"/>
              </w:rPr>
              <w:t>14.15 (-7.5 - 40.87)</w:t>
            </w:r>
          </w:p>
        </w:tc>
        <w:tc>
          <w:tcPr>
            <w:tcW w:w="709" w:type="dxa"/>
            <w:shd w:val="clear" w:color="auto" w:fill="auto"/>
            <w:noWrap/>
            <w:vAlign w:val="bottom"/>
            <w:hideMark/>
          </w:tcPr>
          <w:p w14:paraId="6961DB4E" w14:textId="77777777" w:rsidR="00C5655D" w:rsidRPr="00B25D8B" w:rsidRDefault="00C5655D" w:rsidP="00B25D8B">
            <w:pPr>
              <w:spacing w:line="360" w:lineRule="auto"/>
              <w:jc w:val="both"/>
              <w:rPr>
                <w:rFonts w:ascii="Book Antiqua" w:hAnsi="Book Antiqua"/>
                <w:color w:val="000000"/>
              </w:rPr>
            </w:pPr>
            <w:r w:rsidRPr="00B25D8B">
              <w:rPr>
                <w:rFonts w:ascii="Book Antiqua" w:hAnsi="Book Antiqua"/>
                <w:color w:val="000000"/>
              </w:rPr>
              <w:t>0.2174</w:t>
            </w:r>
          </w:p>
        </w:tc>
        <w:tc>
          <w:tcPr>
            <w:tcW w:w="1559" w:type="dxa"/>
            <w:shd w:val="clear" w:color="auto" w:fill="auto"/>
            <w:noWrap/>
            <w:vAlign w:val="bottom"/>
            <w:hideMark/>
          </w:tcPr>
          <w:p w14:paraId="6A27417C" w14:textId="77777777" w:rsidR="00C5655D" w:rsidRPr="00B25D8B" w:rsidRDefault="00C5655D" w:rsidP="00B25D8B">
            <w:pPr>
              <w:spacing w:line="360" w:lineRule="auto"/>
              <w:jc w:val="both"/>
              <w:rPr>
                <w:rFonts w:ascii="Book Antiqua" w:hAnsi="Book Antiqua"/>
                <w:color w:val="000000"/>
              </w:rPr>
            </w:pPr>
            <w:r w:rsidRPr="00B25D8B">
              <w:rPr>
                <w:rFonts w:ascii="Book Antiqua" w:hAnsi="Book Antiqua"/>
                <w:color w:val="000000"/>
              </w:rPr>
              <w:t>8.25 (-12.74 - 34.29)</w:t>
            </w:r>
          </w:p>
        </w:tc>
        <w:tc>
          <w:tcPr>
            <w:tcW w:w="709" w:type="dxa"/>
            <w:shd w:val="clear" w:color="auto" w:fill="auto"/>
            <w:noWrap/>
            <w:vAlign w:val="bottom"/>
            <w:hideMark/>
          </w:tcPr>
          <w:p w14:paraId="7F081F70" w14:textId="77777777" w:rsidR="00C5655D" w:rsidRPr="00B25D8B" w:rsidRDefault="00C5655D" w:rsidP="00B25D8B">
            <w:pPr>
              <w:spacing w:line="360" w:lineRule="auto"/>
              <w:jc w:val="both"/>
              <w:rPr>
                <w:rFonts w:ascii="Book Antiqua" w:hAnsi="Book Antiqua"/>
                <w:color w:val="000000"/>
              </w:rPr>
            </w:pPr>
            <w:r w:rsidRPr="00B25D8B">
              <w:rPr>
                <w:rFonts w:ascii="Book Antiqua" w:hAnsi="Book Antiqua"/>
                <w:color w:val="000000"/>
              </w:rPr>
              <w:t>0.4708</w:t>
            </w:r>
          </w:p>
        </w:tc>
        <w:tc>
          <w:tcPr>
            <w:tcW w:w="1987" w:type="dxa"/>
            <w:shd w:val="clear" w:color="auto" w:fill="auto"/>
            <w:noWrap/>
            <w:vAlign w:val="bottom"/>
            <w:hideMark/>
          </w:tcPr>
          <w:p w14:paraId="75AB1361" w14:textId="77777777" w:rsidR="00C5655D" w:rsidRPr="00B25D8B" w:rsidRDefault="00C5655D" w:rsidP="00B25D8B">
            <w:pPr>
              <w:spacing w:line="360" w:lineRule="auto"/>
              <w:jc w:val="both"/>
              <w:rPr>
                <w:rFonts w:ascii="Book Antiqua" w:hAnsi="Book Antiqua"/>
                <w:color w:val="000000"/>
              </w:rPr>
            </w:pPr>
            <w:r w:rsidRPr="00B25D8B">
              <w:rPr>
                <w:rFonts w:ascii="Book Antiqua" w:hAnsi="Book Antiqua"/>
                <w:color w:val="000000"/>
              </w:rPr>
              <w:t>8.34</w:t>
            </w:r>
          </w:p>
        </w:tc>
        <w:tc>
          <w:tcPr>
            <w:tcW w:w="709" w:type="dxa"/>
            <w:shd w:val="clear" w:color="auto" w:fill="auto"/>
            <w:noWrap/>
            <w:vAlign w:val="bottom"/>
            <w:hideMark/>
          </w:tcPr>
          <w:p w14:paraId="3F136EA5" w14:textId="77777777" w:rsidR="00C5655D" w:rsidRPr="00B25D8B" w:rsidRDefault="00C5655D" w:rsidP="00B25D8B">
            <w:pPr>
              <w:spacing w:line="360" w:lineRule="auto"/>
              <w:jc w:val="both"/>
              <w:rPr>
                <w:rFonts w:ascii="Book Antiqua" w:hAnsi="Book Antiqua"/>
                <w:color w:val="000000"/>
              </w:rPr>
            </w:pPr>
            <w:r w:rsidRPr="00B25D8B">
              <w:rPr>
                <w:rFonts w:ascii="Book Antiqua" w:hAnsi="Book Antiqua"/>
                <w:color w:val="000000"/>
              </w:rPr>
              <w:t>0.4645</w:t>
            </w:r>
          </w:p>
        </w:tc>
      </w:tr>
      <w:tr w:rsidR="00315F0D" w:rsidRPr="00B25D8B" w14:paraId="2B8FE0AB" w14:textId="77777777" w:rsidTr="00315F0D">
        <w:trPr>
          <w:trHeight w:val="280"/>
        </w:trPr>
        <w:tc>
          <w:tcPr>
            <w:tcW w:w="3978" w:type="dxa"/>
            <w:shd w:val="clear" w:color="auto" w:fill="auto"/>
            <w:noWrap/>
            <w:vAlign w:val="bottom"/>
            <w:hideMark/>
          </w:tcPr>
          <w:p w14:paraId="78D33517" w14:textId="77777777" w:rsidR="00C5655D" w:rsidRPr="00B25D8B" w:rsidRDefault="00C5655D" w:rsidP="00B25D8B">
            <w:pPr>
              <w:spacing w:line="360" w:lineRule="auto"/>
              <w:jc w:val="both"/>
              <w:rPr>
                <w:rFonts w:ascii="Book Antiqua" w:hAnsi="Book Antiqua"/>
                <w:color w:val="000000"/>
              </w:rPr>
            </w:pPr>
            <w:bookmarkStart w:id="2" w:name="RANGE!A6"/>
            <w:bookmarkStart w:id="3" w:name="RANGE!C3"/>
            <w:bookmarkEnd w:id="2"/>
            <w:bookmarkEnd w:id="3"/>
          </w:p>
        </w:tc>
        <w:tc>
          <w:tcPr>
            <w:tcW w:w="1414" w:type="dxa"/>
            <w:shd w:val="clear" w:color="auto" w:fill="auto"/>
            <w:noWrap/>
            <w:vAlign w:val="bottom"/>
            <w:hideMark/>
          </w:tcPr>
          <w:p w14:paraId="59A89AD5" w14:textId="77777777" w:rsidR="00C5655D" w:rsidRPr="00B25D8B" w:rsidRDefault="00C5655D" w:rsidP="00B25D8B">
            <w:pPr>
              <w:spacing w:line="360" w:lineRule="auto"/>
              <w:jc w:val="both"/>
              <w:rPr>
                <w:rFonts w:ascii="Book Antiqua" w:eastAsia="Times New Roman" w:hAnsi="Book Antiqua"/>
              </w:rPr>
            </w:pPr>
          </w:p>
        </w:tc>
        <w:tc>
          <w:tcPr>
            <w:tcW w:w="709" w:type="dxa"/>
            <w:shd w:val="clear" w:color="auto" w:fill="auto"/>
            <w:noWrap/>
            <w:vAlign w:val="bottom"/>
            <w:hideMark/>
          </w:tcPr>
          <w:p w14:paraId="3448B160" w14:textId="77777777" w:rsidR="00C5655D" w:rsidRPr="00B25D8B" w:rsidRDefault="00C5655D" w:rsidP="00B25D8B">
            <w:pPr>
              <w:spacing w:line="360" w:lineRule="auto"/>
              <w:jc w:val="both"/>
              <w:rPr>
                <w:rFonts w:ascii="Book Antiqua" w:eastAsia="Times New Roman" w:hAnsi="Book Antiqua"/>
              </w:rPr>
            </w:pPr>
          </w:p>
        </w:tc>
        <w:tc>
          <w:tcPr>
            <w:tcW w:w="1842" w:type="dxa"/>
            <w:shd w:val="clear" w:color="auto" w:fill="auto"/>
            <w:noWrap/>
            <w:vAlign w:val="bottom"/>
            <w:hideMark/>
          </w:tcPr>
          <w:p w14:paraId="63C97B1A" w14:textId="77777777" w:rsidR="00C5655D" w:rsidRPr="00B25D8B" w:rsidRDefault="00C5655D" w:rsidP="00B25D8B">
            <w:pPr>
              <w:spacing w:line="360" w:lineRule="auto"/>
              <w:jc w:val="both"/>
              <w:rPr>
                <w:rFonts w:ascii="Book Antiqua" w:eastAsia="Times New Roman" w:hAnsi="Book Antiqua"/>
              </w:rPr>
            </w:pPr>
          </w:p>
        </w:tc>
        <w:tc>
          <w:tcPr>
            <w:tcW w:w="709" w:type="dxa"/>
            <w:shd w:val="clear" w:color="auto" w:fill="auto"/>
            <w:noWrap/>
            <w:vAlign w:val="bottom"/>
            <w:hideMark/>
          </w:tcPr>
          <w:p w14:paraId="43847C5F" w14:textId="77777777" w:rsidR="00C5655D" w:rsidRPr="00B25D8B" w:rsidRDefault="00C5655D" w:rsidP="00B25D8B">
            <w:pPr>
              <w:spacing w:line="360" w:lineRule="auto"/>
              <w:jc w:val="both"/>
              <w:rPr>
                <w:rFonts w:ascii="Book Antiqua" w:eastAsia="Times New Roman" w:hAnsi="Book Antiqua"/>
              </w:rPr>
            </w:pPr>
          </w:p>
        </w:tc>
        <w:tc>
          <w:tcPr>
            <w:tcW w:w="1559" w:type="dxa"/>
            <w:shd w:val="clear" w:color="auto" w:fill="auto"/>
            <w:noWrap/>
            <w:vAlign w:val="bottom"/>
            <w:hideMark/>
          </w:tcPr>
          <w:p w14:paraId="4CA41FE1" w14:textId="77777777" w:rsidR="00C5655D" w:rsidRPr="00B25D8B" w:rsidRDefault="00C5655D" w:rsidP="00B25D8B">
            <w:pPr>
              <w:spacing w:line="360" w:lineRule="auto"/>
              <w:jc w:val="both"/>
              <w:rPr>
                <w:rFonts w:ascii="Book Antiqua" w:eastAsia="Times New Roman" w:hAnsi="Book Antiqua"/>
              </w:rPr>
            </w:pPr>
          </w:p>
        </w:tc>
        <w:tc>
          <w:tcPr>
            <w:tcW w:w="709" w:type="dxa"/>
            <w:shd w:val="clear" w:color="auto" w:fill="auto"/>
            <w:noWrap/>
            <w:vAlign w:val="bottom"/>
            <w:hideMark/>
          </w:tcPr>
          <w:p w14:paraId="4F67CCA2" w14:textId="77777777" w:rsidR="00C5655D" w:rsidRPr="00B25D8B" w:rsidRDefault="00C5655D" w:rsidP="00B25D8B">
            <w:pPr>
              <w:spacing w:line="360" w:lineRule="auto"/>
              <w:jc w:val="both"/>
              <w:rPr>
                <w:rFonts w:ascii="Book Antiqua" w:eastAsia="Times New Roman" w:hAnsi="Book Antiqua"/>
              </w:rPr>
            </w:pPr>
          </w:p>
        </w:tc>
        <w:tc>
          <w:tcPr>
            <w:tcW w:w="2696" w:type="dxa"/>
            <w:gridSpan w:val="2"/>
            <w:shd w:val="clear" w:color="auto" w:fill="auto"/>
            <w:noWrap/>
            <w:vAlign w:val="bottom"/>
            <w:hideMark/>
          </w:tcPr>
          <w:p w14:paraId="5C225125" w14:textId="77777777" w:rsidR="00C5655D" w:rsidRPr="00B25D8B" w:rsidRDefault="00C5655D" w:rsidP="00B25D8B">
            <w:pPr>
              <w:spacing w:line="360" w:lineRule="auto"/>
              <w:jc w:val="both"/>
              <w:rPr>
                <w:rFonts w:ascii="Book Antiqua" w:eastAsia="宋体" w:hAnsi="Book Antiqua" w:cs="宋体"/>
                <w:color w:val="000000"/>
              </w:rPr>
            </w:pPr>
            <w:r w:rsidRPr="00B25D8B">
              <w:rPr>
                <w:rFonts w:ascii="Book Antiqua" w:hAnsi="Book Antiqua"/>
                <w:color w:val="000000"/>
              </w:rPr>
              <w:t>(-12.58 - 34.26)</w:t>
            </w:r>
          </w:p>
        </w:tc>
      </w:tr>
      <w:tr w:rsidR="00D57D80" w:rsidRPr="00B25D8B" w14:paraId="787DA38B" w14:textId="77777777" w:rsidTr="00315F0D">
        <w:trPr>
          <w:trHeight w:val="290"/>
        </w:trPr>
        <w:tc>
          <w:tcPr>
            <w:tcW w:w="3978" w:type="dxa"/>
            <w:shd w:val="clear" w:color="auto" w:fill="auto"/>
            <w:noWrap/>
            <w:vAlign w:val="bottom"/>
            <w:hideMark/>
          </w:tcPr>
          <w:p w14:paraId="49AACCFF" w14:textId="2956EE50" w:rsidR="00C5655D" w:rsidRPr="00B25D8B" w:rsidRDefault="00C5655D" w:rsidP="00B25D8B">
            <w:pPr>
              <w:spacing w:line="360" w:lineRule="auto"/>
              <w:jc w:val="both"/>
              <w:rPr>
                <w:rFonts w:ascii="Book Antiqua" w:hAnsi="Book Antiqua"/>
                <w:color w:val="000000"/>
              </w:rPr>
            </w:pPr>
            <w:bookmarkStart w:id="4" w:name="RANGE!A7"/>
            <w:r w:rsidRPr="00B25D8B">
              <w:rPr>
                <w:rFonts w:ascii="Book Antiqua" w:hAnsi="Book Antiqua"/>
                <w:color w:val="000000"/>
              </w:rPr>
              <w:t>NAFLD with physical ideal</w:t>
            </w:r>
            <w:bookmarkEnd w:id="4"/>
          </w:p>
        </w:tc>
        <w:tc>
          <w:tcPr>
            <w:tcW w:w="1414" w:type="dxa"/>
            <w:shd w:val="clear" w:color="auto" w:fill="auto"/>
            <w:noWrap/>
            <w:vAlign w:val="bottom"/>
            <w:hideMark/>
          </w:tcPr>
          <w:p w14:paraId="38873A6A" w14:textId="77777777" w:rsidR="00C5655D" w:rsidRPr="00B25D8B" w:rsidRDefault="00C5655D" w:rsidP="00B25D8B">
            <w:pPr>
              <w:spacing w:line="360" w:lineRule="auto"/>
              <w:jc w:val="both"/>
              <w:rPr>
                <w:rFonts w:ascii="Book Antiqua" w:hAnsi="Book Antiqua"/>
                <w:color w:val="000000"/>
              </w:rPr>
            </w:pPr>
            <w:r w:rsidRPr="00B25D8B">
              <w:rPr>
                <w:rFonts w:ascii="Book Antiqua" w:hAnsi="Book Antiqua"/>
                <w:color w:val="000000"/>
              </w:rPr>
              <w:t>1.23 (-20.04 - 28.15)</w:t>
            </w:r>
          </w:p>
        </w:tc>
        <w:tc>
          <w:tcPr>
            <w:tcW w:w="709" w:type="dxa"/>
            <w:shd w:val="clear" w:color="auto" w:fill="auto"/>
            <w:noWrap/>
            <w:vAlign w:val="bottom"/>
            <w:hideMark/>
          </w:tcPr>
          <w:p w14:paraId="36D8BDF0" w14:textId="77777777" w:rsidR="00C5655D" w:rsidRPr="00B25D8B" w:rsidRDefault="00C5655D" w:rsidP="00B25D8B">
            <w:pPr>
              <w:spacing w:line="360" w:lineRule="auto"/>
              <w:jc w:val="both"/>
              <w:rPr>
                <w:rFonts w:ascii="Book Antiqua" w:hAnsi="Book Antiqua"/>
                <w:color w:val="000000"/>
              </w:rPr>
            </w:pPr>
            <w:r w:rsidRPr="00B25D8B">
              <w:rPr>
                <w:rFonts w:ascii="Book Antiqua" w:hAnsi="Book Antiqua"/>
                <w:color w:val="000000"/>
              </w:rPr>
              <w:t>0.919</w:t>
            </w:r>
          </w:p>
        </w:tc>
        <w:tc>
          <w:tcPr>
            <w:tcW w:w="1842" w:type="dxa"/>
            <w:shd w:val="clear" w:color="auto" w:fill="auto"/>
            <w:noWrap/>
            <w:vAlign w:val="bottom"/>
            <w:hideMark/>
          </w:tcPr>
          <w:p w14:paraId="33FB7A54" w14:textId="77777777" w:rsidR="00C5655D" w:rsidRPr="00B25D8B" w:rsidRDefault="00C5655D" w:rsidP="00B25D8B">
            <w:pPr>
              <w:spacing w:line="360" w:lineRule="auto"/>
              <w:jc w:val="both"/>
              <w:rPr>
                <w:rFonts w:ascii="Book Antiqua" w:hAnsi="Book Antiqua"/>
                <w:color w:val="000000"/>
              </w:rPr>
            </w:pPr>
            <w:bookmarkStart w:id="5" w:name="RANGE!D7"/>
            <w:r w:rsidRPr="00B25D8B">
              <w:rPr>
                <w:rFonts w:ascii="Book Antiqua" w:hAnsi="Book Antiqua"/>
                <w:color w:val="000000"/>
              </w:rPr>
              <w:t>3.31 (-18.23 - 30.53)</w:t>
            </w:r>
            <w:bookmarkEnd w:id="5"/>
          </w:p>
        </w:tc>
        <w:tc>
          <w:tcPr>
            <w:tcW w:w="709" w:type="dxa"/>
            <w:shd w:val="clear" w:color="auto" w:fill="auto"/>
            <w:noWrap/>
            <w:vAlign w:val="bottom"/>
            <w:hideMark/>
          </w:tcPr>
          <w:p w14:paraId="5190AFB2" w14:textId="77777777" w:rsidR="00C5655D" w:rsidRPr="00B25D8B" w:rsidRDefault="00C5655D" w:rsidP="00B25D8B">
            <w:pPr>
              <w:spacing w:line="360" w:lineRule="auto"/>
              <w:jc w:val="both"/>
              <w:rPr>
                <w:rFonts w:ascii="Book Antiqua" w:hAnsi="Book Antiqua"/>
                <w:color w:val="000000"/>
              </w:rPr>
            </w:pPr>
            <w:r w:rsidRPr="00B25D8B">
              <w:rPr>
                <w:rFonts w:ascii="Book Antiqua" w:hAnsi="Book Antiqua"/>
                <w:color w:val="000000"/>
              </w:rPr>
              <w:t>0.7849</w:t>
            </w:r>
          </w:p>
        </w:tc>
        <w:tc>
          <w:tcPr>
            <w:tcW w:w="1559" w:type="dxa"/>
            <w:shd w:val="clear" w:color="auto" w:fill="auto"/>
            <w:noWrap/>
            <w:vAlign w:val="bottom"/>
            <w:hideMark/>
          </w:tcPr>
          <w:p w14:paraId="36B12EEF" w14:textId="77777777" w:rsidR="00C5655D" w:rsidRPr="00B25D8B" w:rsidRDefault="00C5655D" w:rsidP="00B25D8B">
            <w:pPr>
              <w:spacing w:line="360" w:lineRule="auto"/>
              <w:jc w:val="both"/>
              <w:rPr>
                <w:rFonts w:ascii="Book Antiqua" w:hAnsi="Book Antiqua"/>
                <w:color w:val="000000"/>
              </w:rPr>
            </w:pPr>
            <w:r w:rsidRPr="00B25D8B">
              <w:rPr>
                <w:rFonts w:ascii="Book Antiqua" w:hAnsi="Book Antiqua"/>
                <w:color w:val="000000"/>
              </w:rPr>
              <w:t>-2.43 (-24.49 - 26.08)</w:t>
            </w:r>
          </w:p>
        </w:tc>
        <w:tc>
          <w:tcPr>
            <w:tcW w:w="709" w:type="dxa"/>
            <w:shd w:val="clear" w:color="auto" w:fill="auto"/>
            <w:noWrap/>
            <w:vAlign w:val="bottom"/>
            <w:hideMark/>
          </w:tcPr>
          <w:p w14:paraId="4662568C" w14:textId="77777777" w:rsidR="00C5655D" w:rsidRPr="00B25D8B" w:rsidRDefault="00C5655D" w:rsidP="00B25D8B">
            <w:pPr>
              <w:spacing w:line="360" w:lineRule="auto"/>
              <w:jc w:val="both"/>
              <w:rPr>
                <w:rFonts w:ascii="Book Antiqua" w:hAnsi="Book Antiqua"/>
                <w:color w:val="000000"/>
              </w:rPr>
            </w:pPr>
            <w:r w:rsidRPr="00B25D8B">
              <w:rPr>
                <w:rFonts w:ascii="Book Antiqua" w:hAnsi="Book Antiqua"/>
                <w:color w:val="000000"/>
              </w:rPr>
              <w:t>0.851</w:t>
            </w:r>
          </w:p>
        </w:tc>
        <w:tc>
          <w:tcPr>
            <w:tcW w:w="1987" w:type="dxa"/>
            <w:shd w:val="clear" w:color="auto" w:fill="auto"/>
            <w:noWrap/>
            <w:vAlign w:val="bottom"/>
            <w:hideMark/>
          </w:tcPr>
          <w:p w14:paraId="459F1CE3" w14:textId="77777777" w:rsidR="00C5655D" w:rsidRPr="00B25D8B" w:rsidRDefault="00C5655D" w:rsidP="00B25D8B">
            <w:pPr>
              <w:spacing w:line="360" w:lineRule="auto"/>
              <w:jc w:val="both"/>
              <w:rPr>
                <w:rFonts w:ascii="Book Antiqua" w:hAnsi="Book Antiqua"/>
                <w:color w:val="000000"/>
              </w:rPr>
            </w:pPr>
            <w:r w:rsidRPr="00B25D8B">
              <w:rPr>
                <w:rFonts w:ascii="Book Antiqua" w:hAnsi="Book Antiqua"/>
                <w:color w:val="000000"/>
              </w:rPr>
              <w:t>-2.19 (-24.33 - 26.45)</w:t>
            </w:r>
          </w:p>
        </w:tc>
        <w:tc>
          <w:tcPr>
            <w:tcW w:w="709" w:type="dxa"/>
            <w:shd w:val="clear" w:color="auto" w:fill="auto"/>
            <w:noWrap/>
            <w:vAlign w:val="bottom"/>
            <w:hideMark/>
          </w:tcPr>
          <w:p w14:paraId="04241D1D" w14:textId="77777777" w:rsidR="00C5655D" w:rsidRPr="00B25D8B" w:rsidRDefault="00C5655D" w:rsidP="00B25D8B">
            <w:pPr>
              <w:spacing w:line="360" w:lineRule="auto"/>
              <w:jc w:val="both"/>
              <w:rPr>
                <w:rFonts w:ascii="Book Antiqua" w:hAnsi="Book Antiqua"/>
                <w:color w:val="000000"/>
              </w:rPr>
            </w:pPr>
            <w:r w:rsidRPr="00B25D8B">
              <w:rPr>
                <w:rFonts w:ascii="Book Antiqua" w:hAnsi="Book Antiqua"/>
                <w:color w:val="000000"/>
              </w:rPr>
              <w:t>0.866</w:t>
            </w:r>
          </w:p>
        </w:tc>
      </w:tr>
      <w:tr w:rsidR="003E7C40" w:rsidRPr="00B25D8B" w14:paraId="53B3E44E" w14:textId="77777777" w:rsidTr="00315F0D">
        <w:trPr>
          <w:trHeight w:val="260"/>
        </w:trPr>
        <w:tc>
          <w:tcPr>
            <w:tcW w:w="3978" w:type="dxa"/>
            <w:shd w:val="clear" w:color="auto" w:fill="auto"/>
            <w:noWrap/>
            <w:vAlign w:val="bottom"/>
            <w:hideMark/>
          </w:tcPr>
          <w:p w14:paraId="06F80CAD" w14:textId="77777777" w:rsidR="00C5655D" w:rsidRPr="00B25D8B" w:rsidRDefault="00C5655D" w:rsidP="00B25D8B">
            <w:pPr>
              <w:spacing w:line="360" w:lineRule="auto"/>
              <w:jc w:val="both"/>
              <w:rPr>
                <w:rFonts w:ascii="Book Antiqua" w:hAnsi="Book Antiqua"/>
                <w:color w:val="000000"/>
              </w:rPr>
            </w:pPr>
            <w:r w:rsidRPr="00B25D8B">
              <w:rPr>
                <w:rFonts w:ascii="Book Antiqua" w:hAnsi="Book Antiqua"/>
                <w:color w:val="000000"/>
              </w:rPr>
              <w:t>NAFLD with physical moderate</w:t>
            </w:r>
          </w:p>
        </w:tc>
        <w:tc>
          <w:tcPr>
            <w:tcW w:w="1414" w:type="dxa"/>
            <w:shd w:val="clear" w:color="auto" w:fill="auto"/>
            <w:noWrap/>
            <w:vAlign w:val="bottom"/>
            <w:hideMark/>
          </w:tcPr>
          <w:p w14:paraId="750B0204" w14:textId="77777777" w:rsidR="00C5655D" w:rsidRPr="00B25D8B" w:rsidRDefault="00C5655D" w:rsidP="00B25D8B">
            <w:pPr>
              <w:spacing w:line="360" w:lineRule="auto"/>
              <w:jc w:val="both"/>
              <w:rPr>
                <w:rFonts w:ascii="Book Antiqua" w:hAnsi="Book Antiqua"/>
                <w:color w:val="000000"/>
              </w:rPr>
            </w:pPr>
            <w:r w:rsidRPr="00B25D8B">
              <w:rPr>
                <w:rFonts w:ascii="Book Antiqua" w:hAnsi="Book Antiqua"/>
                <w:color w:val="000000"/>
              </w:rPr>
              <w:t>23.08 (-0.09 - 51.63)</w:t>
            </w:r>
          </w:p>
        </w:tc>
        <w:tc>
          <w:tcPr>
            <w:tcW w:w="709" w:type="dxa"/>
            <w:shd w:val="clear" w:color="auto" w:fill="auto"/>
            <w:noWrap/>
            <w:vAlign w:val="bottom"/>
            <w:hideMark/>
          </w:tcPr>
          <w:p w14:paraId="425943FF" w14:textId="77777777" w:rsidR="00C5655D" w:rsidRPr="00B25D8B" w:rsidRDefault="00C5655D" w:rsidP="00B25D8B">
            <w:pPr>
              <w:spacing w:line="360" w:lineRule="auto"/>
              <w:jc w:val="both"/>
              <w:rPr>
                <w:rFonts w:ascii="Book Antiqua" w:hAnsi="Book Antiqua"/>
                <w:color w:val="000000"/>
              </w:rPr>
            </w:pPr>
            <w:r w:rsidRPr="00B25D8B">
              <w:rPr>
                <w:rFonts w:ascii="Book Antiqua" w:hAnsi="Book Antiqua"/>
                <w:color w:val="000000"/>
              </w:rPr>
              <w:t>0.051</w:t>
            </w:r>
          </w:p>
        </w:tc>
        <w:tc>
          <w:tcPr>
            <w:tcW w:w="1842" w:type="dxa"/>
            <w:shd w:val="clear" w:color="auto" w:fill="auto"/>
            <w:noWrap/>
            <w:vAlign w:val="bottom"/>
            <w:hideMark/>
          </w:tcPr>
          <w:p w14:paraId="759260E1" w14:textId="77777777" w:rsidR="00C5655D" w:rsidRPr="00B25D8B" w:rsidRDefault="00C5655D" w:rsidP="00B25D8B">
            <w:pPr>
              <w:spacing w:line="360" w:lineRule="auto"/>
              <w:jc w:val="both"/>
              <w:rPr>
                <w:rFonts w:ascii="Book Antiqua" w:hAnsi="Book Antiqua"/>
                <w:color w:val="000000"/>
              </w:rPr>
            </w:pPr>
            <w:r w:rsidRPr="00B25D8B">
              <w:rPr>
                <w:rFonts w:ascii="Book Antiqua" w:hAnsi="Book Antiqua"/>
                <w:color w:val="000000"/>
              </w:rPr>
              <w:t>23.99 (0.79 - 52.53)</w:t>
            </w:r>
          </w:p>
        </w:tc>
        <w:tc>
          <w:tcPr>
            <w:tcW w:w="709" w:type="dxa"/>
            <w:shd w:val="clear" w:color="auto" w:fill="auto"/>
            <w:noWrap/>
            <w:vAlign w:val="bottom"/>
            <w:hideMark/>
          </w:tcPr>
          <w:p w14:paraId="0B9B9060" w14:textId="77777777" w:rsidR="00C5655D" w:rsidRPr="00B25D8B" w:rsidRDefault="00C5655D" w:rsidP="00B25D8B">
            <w:pPr>
              <w:spacing w:line="360" w:lineRule="auto"/>
              <w:jc w:val="both"/>
              <w:rPr>
                <w:rFonts w:ascii="Book Antiqua" w:hAnsi="Book Antiqua"/>
                <w:color w:val="000000"/>
              </w:rPr>
            </w:pPr>
            <w:r w:rsidRPr="00B25D8B">
              <w:rPr>
                <w:rFonts w:ascii="Book Antiqua" w:hAnsi="Book Antiqua"/>
                <w:color w:val="000000"/>
              </w:rPr>
              <w:t>0.042</w:t>
            </w:r>
          </w:p>
        </w:tc>
        <w:tc>
          <w:tcPr>
            <w:tcW w:w="1559" w:type="dxa"/>
            <w:shd w:val="clear" w:color="auto" w:fill="auto"/>
            <w:noWrap/>
            <w:vAlign w:val="bottom"/>
            <w:hideMark/>
          </w:tcPr>
          <w:p w14:paraId="69FE776F" w14:textId="77777777" w:rsidR="00C5655D" w:rsidRPr="00B25D8B" w:rsidRDefault="00C5655D" w:rsidP="00B25D8B">
            <w:pPr>
              <w:spacing w:line="360" w:lineRule="auto"/>
              <w:jc w:val="both"/>
              <w:rPr>
                <w:rFonts w:ascii="Book Antiqua" w:hAnsi="Book Antiqua"/>
                <w:color w:val="000000"/>
              </w:rPr>
            </w:pPr>
            <w:r w:rsidRPr="00B25D8B">
              <w:rPr>
                <w:rFonts w:ascii="Book Antiqua" w:hAnsi="Book Antiqua"/>
                <w:color w:val="000000"/>
              </w:rPr>
              <w:t>15.68</w:t>
            </w:r>
          </w:p>
        </w:tc>
        <w:tc>
          <w:tcPr>
            <w:tcW w:w="709" w:type="dxa"/>
            <w:shd w:val="clear" w:color="auto" w:fill="auto"/>
            <w:noWrap/>
            <w:vAlign w:val="bottom"/>
            <w:hideMark/>
          </w:tcPr>
          <w:p w14:paraId="6238BEE1" w14:textId="77777777" w:rsidR="00C5655D" w:rsidRPr="00B25D8B" w:rsidRDefault="00C5655D" w:rsidP="00B25D8B">
            <w:pPr>
              <w:spacing w:line="360" w:lineRule="auto"/>
              <w:jc w:val="both"/>
              <w:rPr>
                <w:rFonts w:ascii="Book Antiqua" w:hAnsi="Book Antiqua"/>
                <w:color w:val="000000"/>
              </w:rPr>
            </w:pPr>
            <w:r w:rsidRPr="00B25D8B">
              <w:rPr>
                <w:rFonts w:ascii="Book Antiqua" w:hAnsi="Book Antiqua"/>
                <w:color w:val="000000"/>
              </w:rPr>
              <w:t>0.206</w:t>
            </w:r>
          </w:p>
        </w:tc>
        <w:tc>
          <w:tcPr>
            <w:tcW w:w="1987" w:type="dxa"/>
            <w:shd w:val="clear" w:color="auto" w:fill="auto"/>
            <w:noWrap/>
            <w:vAlign w:val="bottom"/>
            <w:hideMark/>
          </w:tcPr>
          <w:p w14:paraId="35FFAA9C" w14:textId="77777777" w:rsidR="00C5655D" w:rsidRPr="00B25D8B" w:rsidRDefault="00C5655D" w:rsidP="00B25D8B">
            <w:pPr>
              <w:spacing w:line="360" w:lineRule="auto"/>
              <w:jc w:val="both"/>
              <w:rPr>
                <w:rFonts w:ascii="Book Antiqua" w:hAnsi="Book Antiqua"/>
                <w:color w:val="000000"/>
              </w:rPr>
            </w:pPr>
            <w:r w:rsidRPr="00B25D8B">
              <w:rPr>
                <w:rFonts w:ascii="Book Antiqua" w:hAnsi="Book Antiqua"/>
                <w:color w:val="000000"/>
              </w:rPr>
              <w:t>16.24 (-7.23 - 45.65)</w:t>
            </w:r>
          </w:p>
        </w:tc>
        <w:tc>
          <w:tcPr>
            <w:tcW w:w="709" w:type="dxa"/>
            <w:shd w:val="clear" w:color="auto" w:fill="auto"/>
            <w:noWrap/>
            <w:vAlign w:val="bottom"/>
            <w:hideMark/>
          </w:tcPr>
          <w:p w14:paraId="2C40F997" w14:textId="77777777" w:rsidR="00C5655D" w:rsidRPr="00B25D8B" w:rsidRDefault="00C5655D" w:rsidP="00B25D8B">
            <w:pPr>
              <w:spacing w:line="360" w:lineRule="auto"/>
              <w:jc w:val="both"/>
              <w:rPr>
                <w:rFonts w:ascii="Book Antiqua" w:hAnsi="Book Antiqua"/>
                <w:color w:val="000000"/>
              </w:rPr>
            </w:pPr>
            <w:r w:rsidRPr="00B25D8B">
              <w:rPr>
                <w:rFonts w:ascii="Book Antiqua" w:hAnsi="Book Antiqua"/>
                <w:color w:val="000000"/>
              </w:rPr>
              <w:t>0.1911</w:t>
            </w:r>
          </w:p>
        </w:tc>
      </w:tr>
      <w:tr w:rsidR="00315F0D" w:rsidRPr="00B25D8B" w14:paraId="56DDCDF9" w14:textId="77777777" w:rsidTr="00315F0D">
        <w:trPr>
          <w:trHeight w:val="280"/>
        </w:trPr>
        <w:tc>
          <w:tcPr>
            <w:tcW w:w="3978" w:type="dxa"/>
            <w:shd w:val="clear" w:color="auto" w:fill="auto"/>
            <w:noWrap/>
            <w:vAlign w:val="bottom"/>
            <w:hideMark/>
          </w:tcPr>
          <w:p w14:paraId="374A64FF" w14:textId="77777777" w:rsidR="00C5655D" w:rsidRPr="00B25D8B" w:rsidRDefault="00C5655D" w:rsidP="00B25D8B">
            <w:pPr>
              <w:spacing w:line="360" w:lineRule="auto"/>
              <w:jc w:val="both"/>
              <w:rPr>
                <w:rFonts w:ascii="Book Antiqua" w:hAnsi="Book Antiqua"/>
                <w:color w:val="000000"/>
              </w:rPr>
            </w:pPr>
          </w:p>
        </w:tc>
        <w:tc>
          <w:tcPr>
            <w:tcW w:w="1414" w:type="dxa"/>
            <w:shd w:val="clear" w:color="auto" w:fill="auto"/>
            <w:noWrap/>
            <w:vAlign w:val="bottom"/>
            <w:hideMark/>
          </w:tcPr>
          <w:p w14:paraId="3C114A40" w14:textId="77777777" w:rsidR="00C5655D" w:rsidRPr="00B25D8B" w:rsidRDefault="00C5655D" w:rsidP="00B25D8B">
            <w:pPr>
              <w:spacing w:line="360" w:lineRule="auto"/>
              <w:jc w:val="both"/>
              <w:rPr>
                <w:rFonts w:ascii="Book Antiqua" w:eastAsia="Times New Roman" w:hAnsi="Book Antiqua"/>
              </w:rPr>
            </w:pPr>
          </w:p>
        </w:tc>
        <w:tc>
          <w:tcPr>
            <w:tcW w:w="709" w:type="dxa"/>
            <w:shd w:val="clear" w:color="auto" w:fill="auto"/>
            <w:noWrap/>
            <w:vAlign w:val="bottom"/>
            <w:hideMark/>
          </w:tcPr>
          <w:p w14:paraId="7E5A5B41" w14:textId="77777777" w:rsidR="00C5655D" w:rsidRPr="00B25D8B" w:rsidRDefault="00C5655D" w:rsidP="00B25D8B">
            <w:pPr>
              <w:spacing w:line="360" w:lineRule="auto"/>
              <w:jc w:val="both"/>
              <w:rPr>
                <w:rFonts w:ascii="Book Antiqua" w:eastAsia="Times New Roman" w:hAnsi="Book Antiqua"/>
              </w:rPr>
            </w:pPr>
          </w:p>
        </w:tc>
        <w:tc>
          <w:tcPr>
            <w:tcW w:w="1842" w:type="dxa"/>
            <w:shd w:val="clear" w:color="auto" w:fill="auto"/>
            <w:noWrap/>
            <w:vAlign w:val="bottom"/>
            <w:hideMark/>
          </w:tcPr>
          <w:p w14:paraId="6B6BBCEE" w14:textId="77777777" w:rsidR="00C5655D" w:rsidRPr="00B25D8B" w:rsidRDefault="00C5655D" w:rsidP="00B25D8B">
            <w:pPr>
              <w:spacing w:line="360" w:lineRule="auto"/>
              <w:jc w:val="both"/>
              <w:rPr>
                <w:rFonts w:ascii="Book Antiqua" w:eastAsia="Times New Roman" w:hAnsi="Book Antiqua"/>
              </w:rPr>
            </w:pPr>
          </w:p>
        </w:tc>
        <w:tc>
          <w:tcPr>
            <w:tcW w:w="709" w:type="dxa"/>
            <w:shd w:val="clear" w:color="auto" w:fill="auto"/>
            <w:noWrap/>
            <w:vAlign w:val="bottom"/>
            <w:hideMark/>
          </w:tcPr>
          <w:p w14:paraId="1F3BDB18" w14:textId="77777777" w:rsidR="00C5655D" w:rsidRPr="00B25D8B" w:rsidRDefault="00C5655D" w:rsidP="00B25D8B">
            <w:pPr>
              <w:spacing w:line="360" w:lineRule="auto"/>
              <w:jc w:val="both"/>
              <w:rPr>
                <w:rFonts w:ascii="Book Antiqua" w:eastAsia="Times New Roman" w:hAnsi="Book Antiqua"/>
              </w:rPr>
            </w:pPr>
          </w:p>
        </w:tc>
        <w:tc>
          <w:tcPr>
            <w:tcW w:w="2268" w:type="dxa"/>
            <w:gridSpan w:val="2"/>
            <w:shd w:val="clear" w:color="auto" w:fill="auto"/>
            <w:noWrap/>
            <w:vAlign w:val="bottom"/>
            <w:hideMark/>
          </w:tcPr>
          <w:p w14:paraId="5650D918" w14:textId="77777777" w:rsidR="00C5655D" w:rsidRPr="00B25D8B" w:rsidRDefault="00C5655D" w:rsidP="00B25D8B">
            <w:pPr>
              <w:spacing w:line="360" w:lineRule="auto"/>
              <w:jc w:val="both"/>
              <w:rPr>
                <w:rFonts w:ascii="Book Antiqua" w:eastAsia="宋体" w:hAnsi="Book Antiqua" w:cs="宋体"/>
                <w:color w:val="000000"/>
              </w:rPr>
            </w:pPr>
            <w:r w:rsidRPr="00B25D8B">
              <w:rPr>
                <w:rFonts w:ascii="Book Antiqua" w:hAnsi="Book Antiqua"/>
                <w:color w:val="000000"/>
              </w:rPr>
              <w:t>(-7.7 - 44.98)</w:t>
            </w:r>
          </w:p>
        </w:tc>
        <w:tc>
          <w:tcPr>
            <w:tcW w:w="1987" w:type="dxa"/>
            <w:shd w:val="clear" w:color="auto" w:fill="auto"/>
            <w:noWrap/>
            <w:vAlign w:val="bottom"/>
            <w:hideMark/>
          </w:tcPr>
          <w:p w14:paraId="76A56274" w14:textId="77777777" w:rsidR="00C5655D" w:rsidRPr="00B25D8B" w:rsidRDefault="00C5655D" w:rsidP="00B25D8B">
            <w:pPr>
              <w:spacing w:line="360" w:lineRule="auto"/>
              <w:jc w:val="both"/>
              <w:rPr>
                <w:rFonts w:ascii="Book Antiqua" w:hAnsi="Book Antiqua"/>
                <w:color w:val="000000"/>
              </w:rPr>
            </w:pPr>
          </w:p>
        </w:tc>
        <w:tc>
          <w:tcPr>
            <w:tcW w:w="709" w:type="dxa"/>
            <w:shd w:val="clear" w:color="auto" w:fill="auto"/>
            <w:noWrap/>
            <w:vAlign w:val="bottom"/>
            <w:hideMark/>
          </w:tcPr>
          <w:p w14:paraId="41BEFC31" w14:textId="77777777" w:rsidR="00C5655D" w:rsidRPr="00B25D8B" w:rsidRDefault="00C5655D" w:rsidP="00B25D8B">
            <w:pPr>
              <w:spacing w:line="360" w:lineRule="auto"/>
              <w:jc w:val="both"/>
              <w:rPr>
                <w:rFonts w:ascii="Book Antiqua" w:eastAsia="Times New Roman" w:hAnsi="Book Antiqua"/>
              </w:rPr>
            </w:pPr>
          </w:p>
        </w:tc>
      </w:tr>
      <w:tr w:rsidR="003E7C40" w:rsidRPr="00B25D8B" w14:paraId="2FB28A71" w14:textId="77777777" w:rsidTr="00315F0D">
        <w:trPr>
          <w:trHeight w:val="310"/>
        </w:trPr>
        <w:tc>
          <w:tcPr>
            <w:tcW w:w="3978" w:type="dxa"/>
            <w:shd w:val="clear" w:color="auto" w:fill="auto"/>
            <w:noWrap/>
            <w:vAlign w:val="bottom"/>
            <w:hideMark/>
          </w:tcPr>
          <w:p w14:paraId="1633B20F" w14:textId="77777777" w:rsidR="00C5655D" w:rsidRPr="00B25D8B" w:rsidRDefault="00C5655D" w:rsidP="00B25D8B">
            <w:pPr>
              <w:spacing w:line="360" w:lineRule="auto"/>
              <w:jc w:val="both"/>
              <w:rPr>
                <w:rFonts w:ascii="Book Antiqua" w:eastAsia="宋体" w:hAnsi="Book Antiqua" w:cs="宋体"/>
                <w:color w:val="000000"/>
              </w:rPr>
            </w:pPr>
            <w:r w:rsidRPr="00B25D8B">
              <w:rPr>
                <w:rFonts w:ascii="Book Antiqua" w:hAnsi="Book Antiqua"/>
                <w:color w:val="000000"/>
              </w:rPr>
              <w:t>NAFLD with physical inactivity</w:t>
            </w:r>
          </w:p>
        </w:tc>
        <w:tc>
          <w:tcPr>
            <w:tcW w:w="1414" w:type="dxa"/>
            <w:shd w:val="clear" w:color="auto" w:fill="auto"/>
            <w:noWrap/>
            <w:vAlign w:val="bottom"/>
            <w:hideMark/>
          </w:tcPr>
          <w:p w14:paraId="5842B2CE" w14:textId="7331F59A" w:rsidR="00C5655D" w:rsidRPr="00B25D8B" w:rsidRDefault="00C5655D" w:rsidP="00B25D8B">
            <w:pPr>
              <w:spacing w:line="360" w:lineRule="auto"/>
              <w:jc w:val="both"/>
              <w:rPr>
                <w:rFonts w:ascii="Book Antiqua" w:hAnsi="Book Antiqua"/>
                <w:color w:val="000000"/>
              </w:rPr>
            </w:pPr>
            <w:r w:rsidRPr="00B25D8B">
              <w:rPr>
                <w:rFonts w:ascii="Book Antiqua" w:hAnsi="Book Antiqua"/>
                <w:color w:val="000000"/>
              </w:rPr>
              <w:t>46.84</w:t>
            </w:r>
            <w:r w:rsidR="003E7C40" w:rsidRPr="00B25D8B">
              <w:rPr>
                <w:rFonts w:ascii="Book Antiqua" w:hAnsi="Book Antiqua"/>
                <w:color w:val="000000"/>
              </w:rPr>
              <w:t xml:space="preserve"> (19.28 - 80.75)</w:t>
            </w:r>
          </w:p>
        </w:tc>
        <w:tc>
          <w:tcPr>
            <w:tcW w:w="709" w:type="dxa"/>
            <w:shd w:val="clear" w:color="auto" w:fill="auto"/>
            <w:noWrap/>
            <w:vAlign w:val="bottom"/>
            <w:hideMark/>
          </w:tcPr>
          <w:p w14:paraId="11D25C02" w14:textId="77777777" w:rsidR="00C5655D" w:rsidRPr="00B25D8B" w:rsidRDefault="00C5655D" w:rsidP="00B25D8B">
            <w:pPr>
              <w:spacing w:line="360" w:lineRule="auto"/>
              <w:jc w:val="both"/>
              <w:rPr>
                <w:rFonts w:ascii="Book Antiqua" w:hAnsi="Book Antiqua"/>
                <w:color w:val="000000"/>
              </w:rPr>
            </w:pPr>
            <w:r w:rsidRPr="00B25D8B">
              <w:rPr>
                <w:rFonts w:ascii="Book Antiqua" w:hAnsi="Book Antiqua"/>
                <w:color w:val="000000"/>
              </w:rPr>
              <w:t>0.0003</w:t>
            </w:r>
          </w:p>
        </w:tc>
        <w:tc>
          <w:tcPr>
            <w:tcW w:w="1842" w:type="dxa"/>
            <w:shd w:val="clear" w:color="auto" w:fill="auto"/>
            <w:noWrap/>
            <w:vAlign w:val="bottom"/>
            <w:hideMark/>
          </w:tcPr>
          <w:p w14:paraId="4E208407" w14:textId="77777777" w:rsidR="00C5655D" w:rsidRPr="00B25D8B" w:rsidRDefault="00C5655D" w:rsidP="00B25D8B">
            <w:pPr>
              <w:spacing w:line="360" w:lineRule="auto"/>
              <w:jc w:val="both"/>
              <w:rPr>
                <w:rFonts w:ascii="Book Antiqua" w:hAnsi="Book Antiqua"/>
                <w:color w:val="000000"/>
              </w:rPr>
            </w:pPr>
            <w:r w:rsidRPr="00B25D8B">
              <w:rPr>
                <w:rFonts w:ascii="Book Antiqua" w:hAnsi="Book Antiqua"/>
                <w:color w:val="000000"/>
              </w:rPr>
              <w:t>43.06 (16.39 - 75.84)</w:t>
            </w:r>
          </w:p>
        </w:tc>
        <w:tc>
          <w:tcPr>
            <w:tcW w:w="709" w:type="dxa"/>
            <w:shd w:val="clear" w:color="auto" w:fill="auto"/>
            <w:noWrap/>
            <w:vAlign w:val="bottom"/>
            <w:hideMark/>
          </w:tcPr>
          <w:p w14:paraId="5075EF70" w14:textId="77777777" w:rsidR="00C5655D" w:rsidRPr="00B25D8B" w:rsidRDefault="00C5655D" w:rsidP="00B25D8B">
            <w:pPr>
              <w:spacing w:line="360" w:lineRule="auto"/>
              <w:jc w:val="both"/>
              <w:rPr>
                <w:rFonts w:ascii="Book Antiqua" w:hAnsi="Book Antiqua"/>
                <w:color w:val="000000"/>
              </w:rPr>
            </w:pPr>
            <w:r w:rsidRPr="00B25D8B">
              <w:rPr>
                <w:rFonts w:ascii="Book Antiqua" w:hAnsi="Book Antiqua"/>
                <w:color w:val="000000"/>
              </w:rPr>
              <w:t>0.0007</w:t>
            </w:r>
          </w:p>
        </w:tc>
        <w:tc>
          <w:tcPr>
            <w:tcW w:w="1559" w:type="dxa"/>
            <w:shd w:val="clear" w:color="auto" w:fill="auto"/>
            <w:noWrap/>
            <w:vAlign w:val="bottom"/>
            <w:hideMark/>
          </w:tcPr>
          <w:p w14:paraId="576F6EEF" w14:textId="77777777" w:rsidR="00C5655D" w:rsidRPr="00B25D8B" w:rsidRDefault="00C5655D" w:rsidP="00B25D8B">
            <w:pPr>
              <w:spacing w:line="360" w:lineRule="auto"/>
              <w:jc w:val="both"/>
              <w:rPr>
                <w:rFonts w:ascii="Book Antiqua" w:hAnsi="Book Antiqua"/>
                <w:color w:val="000000"/>
              </w:rPr>
            </w:pPr>
            <w:r w:rsidRPr="00B25D8B">
              <w:rPr>
                <w:rFonts w:ascii="Book Antiqua" w:hAnsi="Book Antiqua"/>
                <w:color w:val="000000"/>
              </w:rPr>
              <w:t>35.02 (8.03 - 68.74)</w:t>
            </w:r>
          </w:p>
        </w:tc>
        <w:tc>
          <w:tcPr>
            <w:tcW w:w="709" w:type="dxa"/>
            <w:shd w:val="clear" w:color="auto" w:fill="auto"/>
            <w:noWrap/>
            <w:vAlign w:val="bottom"/>
            <w:hideMark/>
          </w:tcPr>
          <w:p w14:paraId="68FF9918" w14:textId="77777777" w:rsidR="00C5655D" w:rsidRPr="00B25D8B" w:rsidRDefault="00C5655D" w:rsidP="00B25D8B">
            <w:pPr>
              <w:spacing w:line="360" w:lineRule="auto"/>
              <w:jc w:val="both"/>
              <w:rPr>
                <w:rFonts w:ascii="Book Antiqua" w:hAnsi="Book Antiqua"/>
                <w:color w:val="000000"/>
              </w:rPr>
            </w:pPr>
            <w:r w:rsidRPr="00B25D8B">
              <w:rPr>
                <w:rFonts w:ascii="Book Antiqua" w:hAnsi="Book Antiqua"/>
                <w:color w:val="000000"/>
              </w:rPr>
              <w:t>0.0083</w:t>
            </w:r>
          </w:p>
        </w:tc>
        <w:tc>
          <w:tcPr>
            <w:tcW w:w="1987" w:type="dxa"/>
            <w:shd w:val="clear" w:color="auto" w:fill="auto"/>
            <w:noWrap/>
            <w:vAlign w:val="bottom"/>
            <w:hideMark/>
          </w:tcPr>
          <w:p w14:paraId="30A1187E" w14:textId="77777777" w:rsidR="00C5655D" w:rsidRPr="00B25D8B" w:rsidRDefault="00C5655D" w:rsidP="00B25D8B">
            <w:pPr>
              <w:spacing w:line="360" w:lineRule="auto"/>
              <w:jc w:val="both"/>
              <w:rPr>
                <w:rFonts w:ascii="Book Antiqua" w:hAnsi="Book Antiqua"/>
                <w:color w:val="000000"/>
              </w:rPr>
            </w:pPr>
            <w:r w:rsidRPr="00B25D8B">
              <w:rPr>
                <w:rFonts w:ascii="Book Antiqua" w:hAnsi="Book Antiqua"/>
                <w:color w:val="000000"/>
              </w:rPr>
              <w:t>36.25 (9.1 - 70.16)</w:t>
            </w:r>
          </w:p>
        </w:tc>
        <w:tc>
          <w:tcPr>
            <w:tcW w:w="709" w:type="dxa"/>
            <w:shd w:val="clear" w:color="auto" w:fill="auto"/>
            <w:noWrap/>
            <w:vAlign w:val="bottom"/>
            <w:hideMark/>
          </w:tcPr>
          <w:p w14:paraId="2F356D65" w14:textId="77777777" w:rsidR="00C5655D" w:rsidRPr="00B25D8B" w:rsidRDefault="00C5655D" w:rsidP="00B25D8B">
            <w:pPr>
              <w:spacing w:line="360" w:lineRule="auto"/>
              <w:jc w:val="both"/>
              <w:rPr>
                <w:rFonts w:ascii="Book Antiqua" w:hAnsi="Book Antiqua"/>
                <w:color w:val="000000"/>
              </w:rPr>
            </w:pPr>
            <w:r w:rsidRPr="00B25D8B">
              <w:rPr>
                <w:rFonts w:ascii="Book Antiqua" w:hAnsi="Book Antiqua"/>
                <w:color w:val="000000"/>
              </w:rPr>
              <w:t>0.0064</w:t>
            </w:r>
          </w:p>
        </w:tc>
      </w:tr>
    </w:tbl>
    <w:p w14:paraId="48389DF1" w14:textId="4BA77830" w:rsidR="00AB38B6" w:rsidRPr="00B25D8B" w:rsidRDefault="00C5655D" w:rsidP="00B25D8B">
      <w:pPr>
        <w:widowControl w:val="0"/>
        <w:pBdr>
          <w:top w:val="nil"/>
          <w:left w:val="nil"/>
          <w:bottom w:val="nil"/>
          <w:right w:val="nil"/>
          <w:between w:val="nil"/>
        </w:pBdr>
        <w:spacing w:line="360" w:lineRule="auto"/>
        <w:jc w:val="both"/>
        <w:rPr>
          <w:rFonts w:ascii="Book Antiqua" w:eastAsia="Times New Roman" w:hAnsi="Book Antiqua" w:cs="Arial"/>
          <w:b/>
        </w:rPr>
      </w:pPr>
      <w:r w:rsidRPr="00B25D8B">
        <w:rPr>
          <w:rFonts w:ascii="Book Antiqua" w:eastAsia="Times New Roman" w:hAnsi="Book Antiqua" w:cs="Calibri"/>
          <w:color w:val="000000"/>
        </w:rPr>
        <w:t xml:space="preserve"> </w:t>
      </w:r>
      <w:r w:rsidR="00BF794E" w:rsidRPr="00B25D8B">
        <w:rPr>
          <w:rFonts w:ascii="Book Antiqua" w:eastAsia="Times New Roman" w:hAnsi="Book Antiqua" w:cs="Calibri"/>
          <w:color w:val="000000"/>
        </w:rPr>
        <w:t>Generalized linear regression with a gamma error distribution and a log-link function.</w:t>
      </w:r>
      <w:r w:rsidR="005F7504" w:rsidRPr="00B25D8B">
        <w:rPr>
          <w:rFonts w:ascii="Book Antiqua" w:eastAsia="Times New Roman" w:hAnsi="Book Antiqua" w:cs="Calibri"/>
          <w:color w:val="000000"/>
        </w:rPr>
        <w:t xml:space="preserve"> </w:t>
      </w:r>
      <w:r w:rsidR="00BF794E" w:rsidRPr="00B25D8B">
        <w:rPr>
          <w:rFonts w:ascii="Book Antiqua" w:eastAsia="Times New Roman" w:hAnsi="Book Antiqua" w:cs="Calibri"/>
          <w:color w:val="000000"/>
        </w:rPr>
        <w:t>Level of Physical activity is defined as a continuous variable (1</w:t>
      </w:r>
      <w:r w:rsidR="00DD1C1A" w:rsidRPr="00B25D8B">
        <w:rPr>
          <w:rFonts w:ascii="Book Antiqua" w:eastAsia="Times New Roman" w:hAnsi="Book Antiqua" w:cs="Calibri"/>
          <w:color w:val="000000"/>
        </w:rPr>
        <w:t xml:space="preserve"> </w:t>
      </w:r>
      <w:r w:rsidR="00BF794E" w:rsidRPr="00B25D8B">
        <w:rPr>
          <w:rFonts w:ascii="Book Antiqua" w:eastAsia="Times New Roman" w:hAnsi="Book Antiqua" w:cs="Calibri"/>
          <w:color w:val="000000"/>
        </w:rPr>
        <w:t>=</w:t>
      </w:r>
      <w:r w:rsidR="00DD1C1A" w:rsidRPr="00B25D8B">
        <w:rPr>
          <w:rFonts w:ascii="Book Antiqua" w:eastAsia="Times New Roman" w:hAnsi="Book Antiqua" w:cs="Calibri"/>
          <w:color w:val="000000"/>
        </w:rPr>
        <w:t xml:space="preserve"> </w:t>
      </w:r>
      <w:r w:rsidR="00BF794E" w:rsidRPr="00B25D8B">
        <w:rPr>
          <w:rFonts w:ascii="Book Antiqua" w:eastAsia="Times New Roman" w:hAnsi="Book Antiqua" w:cs="Calibri"/>
          <w:color w:val="000000"/>
        </w:rPr>
        <w:t>Poor, 2</w:t>
      </w:r>
      <w:r w:rsidR="00DD1C1A" w:rsidRPr="00B25D8B">
        <w:rPr>
          <w:rFonts w:ascii="Book Antiqua" w:eastAsia="Times New Roman" w:hAnsi="Book Antiqua" w:cs="Calibri"/>
          <w:color w:val="000000"/>
        </w:rPr>
        <w:t xml:space="preserve"> </w:t>
      </w:r>
      <w:r w:rsidR="00BF794E" w:rsidRPr="00B25D8B">
        <w:rPr>
          <w:rFonts w:ascii="Book Antiqua" w:eastAsia="Times New Roman" w:hAnsi="Book Antiqua" w:cs="Calibri"/>
          <w:color w:val="000000"/>
        </w:rPr>
        <w:t>=</w:t>
      </w:r>
      <w:r w:rsidR="00DD1C1A" w:rsidRPr="00B25D8B">
        <w:rPr>
          <w:rFonts w:ascii="Book Antiqua" w:eastAsia="Times New Roman" w:hAnsi="Book Antiqua" w:cs="Calibri"/>
          <w:color w:val="000000"/>
        </w:rPr>
        <w:t xml:space="preserve"> </w:t>
      </w:r>
      <w:r w:rsidR="00BF794E" w:rsidRPr="00B25D8B">
        <w:rPr>
          <w:rFonts w:ascii="Book Antiqua" w:eastAsia="Times New Roman" w:hAnsi="Book Antiqua" w:cs="Calibri"/>
          <w:color w:val="000000"/>
        </w:rPr>
        <w:t>moderate, 3</w:t>
      </w:r>
      <w:r w:rsidR="00166CFB" w:rsidRPr="00B25D8B">
        <w:rPr>
          <w:rFonts w:ascii="Book Antiqua" w:eastAsia="Times New Roman" w:hAnsi="Book Antiqua" w:cs="Calibri"/>
          <w:color w:val="000000"/>
        </w:rPr>
        <w:t xml:space="preserve"> </w:t>
      </w:r>
      <w:r w:rsidR="00BF794E" w:rsidRPr="00B25D8B">
        <w:rPr>
          <w:rFonts w:ascii="Book Antiqua" w:eastAsia="Times New Roman" w:hAnsi="Book Antiqua" w:cs="Calibri"/>
          <w:color w:val="000000"/>
        </w:rPr>
        <w:t>=</w:t>
      </w:r>
      <w:r w:rsidR="00166CFB" w:rsidRPr="00B25D8B">
        <w:rPr>
          <w:rFonts w:ascii="Book Antiqua" w:eastAsia="Times New Roman" w:hAnsi="Book Antiqua" w:cs="Calibri"/>
          <w:color w:val="000000"/>
        </w:rPr>
        <w:t xml:space="preserve"> </w:t>
      </w:r>
      <w:r w:rsidR="00BF794E" w:rsidRPr="00B25D8B">
        <w:rPr>
          <w:rFonts w:ascii="Book Antiqua" w:eastAsia="Times New Roman" w:hAnsi="Book Antiqua" w:cs="Calibri"/>
          <w:color w:val="000000"/>
        </w:rPr>
        <w:t>Ideal)</w:t>
      </w:r>
      <w:r w:rsidR="0053799B" w:rsidRPr="00B25D8B">
        <w:rPr>
          <w:rFonts w:ascii="Book Antiqua" w:eastAsia="Times New Roman" w:hAnsi="Book Antiqua" w:cs="Calibri"/>
          <w:color w:val="000000"/>
        </w:rPr>
        <w:t xml:space="preserve">; </w:t>
      </w:r>
      <w:r w:rsidR="00BF794E" w:rsidRPr="00B25D8B">
        <w:rPr>
          <w:rFonts w:ascii="Book Antiqua" w:eastAsia="Times New Roman" w:hAnsi="Book Antiqua" w:cs="Calibri"/>
          <w:color w:val="000000"/>
        </w:rPr>
        <w:t>Model 1 adjusted for Physical activity, age, sex, current smoker, DM, hypertension,  hyperlipidemia and obesity</w:t>
      </w:r>
      <w:r w:rsidR="00187335" w:rsidRPr="00B25D8B">
        <w:rPr>
          <w:rFonts w:ascii="Book Antiqua" w:eastAsia="Times New Roman" w:hAnsi="Book Antiqua" w:cs="Calibri"/>
          <w:color w:val="000000"/>
        </w:rPr>
        <w:t xml:space="preserve">; </w:t>
      </w:r>
      <w:r w:rsidR="00BF794E" w:rsidRPr="00B25D8B">
        <w:rPr>
          <w:rFonts w:ascii="Book Antiqua" w:eastAsia="Times New Roman" w:hAnsi="Book Antiqua" w:cs="Calibri"/>
          <w:color w:val="000000"/>
        </w:rPr>
        <w:t xml:space="preserve">Model 2 adjusted for all variables in model 1 + history of CVD and history </w:t>
      </w:r>
      <w:r w:rsidR="00BF794E" w:rsidRPr="00B25D8B">
        <w:rPr>
          <w:rFonts w:ascii="Book Antiqua" w:eastAsia="Times New Roman" w:hAnsi="Book Antiqua" w:cs="Calibri"/>
          <w:color w:val="000000"/>
        </w:rPr>
        <w:lastRenderedPageBreak/>
        <w:t>of cancer</w:t>
      </w:r>
      <w:r w:rsidR="00212CA6" w:rsidRPr="00B25D8B">
        <w:rPr>
          <w:rFonts w:ascii="Book Antiqua" w:eastAsia="Times New Roman" w:hAnsi="Book Antiqua" w:cs="Calibri"/>
          <w:color w:val="000000"/>
        </w:rPr>
        <w:t>.</w:t>
      </w:r>
      <w:r w:rsidR="00A72A93" w:rsidRPr="00B25D8B">
        <w:rPr>
          <w:rFonts w:ascii="Book Antiqua" w:eastAsia="Times New Roman" w:hAnsi="Book Antiqua" w:cs="Calibri"/>
          <w:color w:val="000000"/>
        </w:rPr>
        <w:t xml:space="preserve"> </w:t>
      </w:r>
      <w:r w:rsidR="00A72A93" w:rsidRPr="00B25D8B">
        <w:rPr>
          <w:rFonts w:ascii="Book Antiqua" w:hAnsi="Book Antiqua"/>
          <w:color w:val="000000"/>
        </w:rPr>
        <w:t xml:space="preserve">NAFLD: </w:t>
      </w:r>
      <w:r w:rsidR="00B523F9" w:rsidRPr="00B25D8B">
        <w:rPr>
          <w:rFonts w:ascii="Book Antiqua" w:hAnsi="Book Antiqua"/>
          <w:color w:val="000000"/>
        </w:rPr>
        <w:t>Nonalcoholic fatty liver disease</w:t>
      </w:r>
      <w:r w:rsidR="00161A97" w:rsidRPr="00B25D8B">
        <w:rPr>
          <w:rFonts w:ascii="Book Antiqua" w:hAnsi="Book Antiqua"/>
          <w:color w:val="000000"/>
        </w:rPr>
        <w:t>.</w:t>
      </w:r>
    </w:p>
    <w:p w14:paraId="3F100AE1" w14:textId="77777777" w:rsidR="00AB38B6" w:rsidRPr="00B25D8B" w:rsidRDefault="00AB38B6" w:rsidP="00B25D8B">
      <w:pPr>
        <w:widowControl w:val="0"/>
        <w:pBdr>
          <w:top w:val="nil"/>
          <w:left w:val="nil"/>
          <w:bottom w:val="nil"/>
          <w:right w:val="nil"/>
          <w:between w:val="nil"/>
        </w:pBdr>
        <w:spacing w:line="360" w:lineRule="auto"/>
        <w:jc w:val="both"/>
        <w:rPr>
          <w:rFonts w:ascii="Book Antiqua" w:eastAsia="Times New Roman" w:hAnsi="Book Antiqua" w:cs="Arial"/>
          <w:b/>
        </w:rPr>
      </w:pPr>
    </w:p>
    <w:p w14:paraId="78BBBCDA" w14:textId="66BEC259" w:rsidR="00A77B3E" w:rsidRPr="00B25D8B" w:rsidRDefault="00A77B3E" w:rsidP="00B25D8B">
      <w:pPr>
        <w:spacing w:line="360" w:lineRule="auto"/>
        <w:jc w:val="both"/>
        <w:rPr>
          <w:rFonts w:ascii="Book Antiqua" w:hAnsi="Book Antiqua"/>
          <w:u w:val="single"/>
        </w:rPr>
      </w:pPr>
    </w:p>
    <w:sectPr w:rsidR="00A77B3E" w:rsidRPr="00B25D8B" w:rsidSect="007140F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3FE7E" w14:textId="77777777" w:rsidR="00F3485F" w:rsidRDefault="00F3485F" w:rsidP="00D07114">
      <w:r>
        <w:separator/>
      </w:r>
    </w:p>
  </w:endnote>
  <w:endnote w:type="continuationSeparator" w:id="0">
    <w:p w14:paraId="6D30BD22" w14:textId="77777777" w:rsidR="00F3485F" w:rsidRDefault="00F3485F" w:rsidP="00D07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Garamond-Bold">
    <w:charset w:val="00"/>
    <w:family w:val="auto"/>
    <w:pitch w:val="variable"/>
    <w:sig w:usb0="00000287" w:usb1="00000000" w:usb2="00000000" w:usb3="00000000" w:csb0="0000009F" w:csb1="00000000"/>
  </w:font>
  <w:font w:name="ArialNarrow-Bold">
    <w:altName w:val="等线"/>
    <w:panose1 w:val="00000000000000000000"/>
    <w:charset w:val="86"/>
    <w:family w:val="auto"/>
    <w:notTrueType/>
    <w:pitch w:val="default"/>
    <w:sig w:usb0="00000001" w:usb1="080E0000" w:usb2="00000010" w:usb3="00000000" w:csb0="00040000" w:csb1="00000000"/>
  </w:font>
  <w:font w:name="BookAntiqua">
    <w:altName w:val="微软雅黑"/>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B14FE" w14:textId="77777777" w:rsidR="00220461" w:rsidRPr="00220461" w:rsidRDefault="00220461" w:rsidP="00220461">
    <w:pPr>
      <w:pStyle w:val="a5"/>
      <w:jc w:val="right"/>
      <w:rPr>
        <w:rFonts w:ascii="Book Antiqua" w:hAnsi="Book Antiqua"/>
        <w:color w:val="000000" w:themeColor="text1"/>
        <w:sz w:val="24"/>
        <w:szCs w:val="24"/>
      </w:rPr>
    </w:pPr>
    <w:r w:rsidRPr="00220461">
      <w:rPr>
        <w:rFonts w:ascii="Book Antiqua" w:hAnsi="Book Antiqua"/>
        <w:color w:val="000000" w:themeColor="text1"/>
        <w:sz w:val="24"/>
        <w:szCs w:val="24"/>
        <w:lang w:val="zh-CN" w:eastAsia="zh-CN"/>
      </w:rPr>
      <w:t xml:space="preserve"> </w:t>
    </w:r>
    <w:r w:rsidRPr="00220461">
      <w:rPr>
        <w:rFonts w:ascii="Book Antiqua" w:hAnsi="Book Antiqua"/>
        <w:color w:val="000000" w:themeColor="text1"/>
        <w:sz w:val="24"/>
        <w:szCs w:val="24"/>
      </w:rPr>
      <w:fldChar w:fldCharType="begin"/>
    </w:r>
    <w:r w:rsidRPr="00220461">
      <w:rPr>
        <w:rFonts w:ascii="Book Antiqua" w:hAnsi="Book Antiqua"/>
        <w:color w:val="000000" w:themeColor="text1"/>
        <w:sz w:val="24"/>
        <w:szCs w:val="24"/>
      </w:rPr>
      <w:instrText>PAGE  \* Arabic  \* MERGEFORMAT</w:instrText>
    </w:r>
    <w:r w:rsidRPr="00220461">
      <w:rPr>
        <w:rFonts w:ascii="Book Antiqua" w:hAnsi="Book Antiqua"/>
        <w:color w:val="000000" w:themeColor="text1"/>
        <w:sz w:val="24"/>
        <w:szCs w:val="24"/>
      </w:rPr>
      <w:fldChar w:fldCharType="separate"/>
    </w:r>
    <w:r w:rsidRPr="00220461">
      <w:rPr>
        <w:rFonts w:ascii="Book Antiqua" w:hAnsi="Book Antiqua"/>
        <w:color w:val="000000" w:themeColor="text1"/>
        <w:sz w:val="24"/>
        <w:szCs w:val="24"/>
        <w:lang w:val="zh-CN" w:eastAsia="zh-CN"/>
      </w:rPr>
      <w:t>2</w:t>
    </w:r>
    <w:r w:rsidRPr="00220461">
      <w:rPr>
        <w:rFonts w:ascii="Book Antiqua" w:hAnsi="Book Antiqua"/>
        <w:color w:val="000000" w:themeColor="text1"/>
        <w:sz w:val="24"/>
        <w:szCs w:val="24"/>
      </w:rPr>
      <w:fldChar w:fldCharType="end"/>
    </w:r>
    <w:r w:rsidRPr="00220461">
      <w:rPr>
        <w:rFonts w:ascii="Book Antiqua" w:hAnsi="Book Antiqua"/>
        <w:color w:val="000000" w:themeColor="text1"/>
        <w:sz w:val="24"/>
        <w:szCs w:val="24"/>
        <w:lang w:val="zh-CN" w:eastAsia="zh-CN"/>
      </w:rPr>
      <w:t xml:space="preserve"> / </w:t>
    </w:r>
    <w:r w:rsidRPr="00220461">
      <w:rPr>
        <w:rFonts w:ascii="Book Antiqua" w:hAnsi="Book Antiqua"/>
        <w:color w:val="000000" w:themeColor="text1"/>
        <w:sz w:val="24"/>
        <w:szCs w:val="24"/>
      </w:rPr>
      <w:fldChar w:fldCharType="begin"/>
    </w:r>
    <w:r w:rsidRPr="00220461">
      <w:rPr>
        <w:rFonts w:ascii="Book Antiqua" w:hAnsi="Book Antiqua"/>
        <w:color w:val="000000" w:themeColor="text1"/>
        <w:sz w:val="24"/>
        <w:szCs w:val="24"/>
      </w:rPr>
      <w:instrText>NUMPAGES  \* Arabic  \* MERGEFORMAT</w:instrText>
    </w:r>
    <w:r w:rsidRPr="00220461">
      <w:rPr>
        <w:rFonts w:ascii="Book Antiqua" w:hAnsi="Book Antiqua"/>
        <w:color w:val="000000" w:themeColor="text1"/>
        <w:sz w:val="24"/>
        <w:szCs w:val="24"/>
      </w:rPr>
      <w:fldChar w:fldCharType="separate"/>
    </w:r>
    <w:r w:rsidRPr="00220461">
      <w:rPr>
        <w:rFonts w:ascii="Book Antiqua" w:hAnsi="Book Antiqua"/>
        <w:color w:val="000000" w:themeColor="text1"/>
        <w:sz w:val="24"/>
        <w:szCs w:val="24"/>
        <w:lang w:val="zh-CN" w:eastAsia="zh-CN"/>
      </w:rPr>
      <w:t>2</w:t>
    </w:r>
    <w:r w:rsidRPr="00220461">
      <w:rPr>
        <w:rFonts w:ascii="Book Antiqua" w:hAnsi="Book Antiqua"/>
        <w:color w:val="000000" w:themeColor="text1"/>
        <w:sz w:val="24"/>
        <w:szCs w:val="24"/>
      </w:rPr>
      <w:fldChar w:fldCharType="end"/>
    </w:r>
  </w:p>
  <w:p w14:paraId="064BEA15" w14:textId="77777777" w:rsidR="00F233A5" w:rsidRDefault="00F233A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BE87E" w14:textId="77777777" w:rsidR="00F3485F" w:rsidRDefault="00F3485F" w:rsidP="00D07114">
      <w:r>
        <w:separator/>
      </w:r>
    </w:p>
  </w:footnote>
  <w:footnote w:type="continuationSeparator" w:id="0">
    <w:p w14:paraId="5D9D7D19" w14:textId="77777777" w:rsidR="00F3485F" w:rsidRDefault="00F3485F" w:rsidP="00D0711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385C"/>
    <w:rsid w:val="000252DE"/>
    <w:rsid w:val="0002765C"/>
    <w:rsid w:val="00032FD5"/>
    <w:rsid w:val="000559B0"/>
    <w:rsid w:val="000614BD"/>
    <w:rsid w:val="0006191C"/>
    <w:rsid w:val="00064FE2"/>
    <w:rsid w:val="00070B84"/>
    <w:rsid w:val="00090306"/>
    <w:rsid w:val="000A6C9E"/>
    <w:rsid w:val="000A7F9A"/>
    <w:rsid w:val="000C5A09"/>
    <w:rsid w:val="000D032E"/>
    <w:rsid w:val="000D2A30"/>
    <w:rsid w:val="000E3A4C"/>
    <w:rsid w:val="000E624A"/>
    <w:rsid w:val="000E7EAF"/>
    <w:rsid w:val="000F4763"/>
    <w:rsid w:val="000F683F"/>
    <w:rsid w:val="001014C8"/>
    <w:rsid w:val="0010231F"/>
    <w:rsid w:val="00106B5E"/>
    <w:rsid w:val="00106DB9"/>
    <w:rsid w:val="00120FA8"/>
    <w:rsid w:val="001233D0"/>
    <w:rsid w:val="00134A38"/>
    <w:rsid w:val="00136206"/>
    <w:rsid w:val="00141A34"/>
    <w:rsid w:val="00141D7E"/>
    <w:rsid w:val="001459DC"/>
    <w:rsid w:val="00153D91"/>
    <w:rsid w:val="001553EF"/>
    <w:rsid w:val="00161A97"/>
    <w:rsid w:val="00164C6A"/>
    <w:rsid w:val="0016530A"/>
    <w:rsid w:val="001655C6"/>
    <w:rsid w:val="00166CFB"/>
    <w:rsid w:val="0017536E"/>
    <w:rsid w:val="00185439"/>
    <w:rsid w:val="00185B86"/>
    <w:rsid w:val="00187335"/>
    <w:rsid w:val="001A56B2"/>
    <w:rsid w:val="001A6739"/>
    <w:rsid w:val="001A6B31"/>
    <w:rsid w:val="001B4EE6"/>
    <w:rsid w:val="001C3AC2"/>
    <w:rsid w:val="001C44CD"/>
    <w:rsid w:val="001C665F"/>
    <w:rsid w:val="001D28D3"/>
    <w:rsid w:val="001E21A1"/>
    <w:rsid w:val="001E4DC0"/>
    <w:rsid w:val="001F02A5"/>
    <w:rsid w:val="001F1B8F"/>
    <w:rsid w:val="001F2CC6"/>
    <w:rsid w:val="001F2E66"/>
    <w:rsid w:val="001F6AB1"/>
    <w:rsid w:val="002013D5"/>
    <w:rsid w:val="00212CA6"/>
    <w:rsid w:val="0021735F"/>
    <w:rsid w:val="00217C36"/>
    <w:rsid w:val="00220461"/>
    <w:rsid w:val="00224F2C"/>
    <w:rsid w:val="0022749F"/>
    <w:rsid w:val="00227EE4"/>
    <w:rsid w:val="00230B0D"/>
    <w:rsid w:val="002325EF"/>
    <w:rsid w:val="00237345"/>
    <w:rsid w:val="00243677"/>
    <w:rsid w:val="00245048"/>
    <w:rsid w:val="00251936"/>
    <w:rsid w:val="002534F1"/>
    <w:rsid w:val="002566D5"/>
    <w:rsid w:val="00261813"/>
    <w:rsid w:val="00266947"/>
    <w:rsid w:val="0029484A"/>
    <w:rsid w:val="002A0D91"/>
    <w:rsid w:val="002A7112"/>
    <w:rsid w:val="002B1163"/>
    <w:rsid w:val="002B3CE6"/>
    <w:rsid w:val="002B5172"/>
    <w:rsid w:val="002C6AB6"/>
    <w:rsid w:val="002D0065"/>
    <w:rsid w:val="002E5947"/>
    <w:rsid w:val="002F613C"/>
    <w:rsid w:val="003043B4"/>
    <w:rsid w:val="00314CE8"/>
    <w:rsid w:val="00315F0D"/>
    <w:rsid w:val="00327A6D"/>
    <w:rsid w:val="00332499"/>
    <w:rsid w:val="00334BB0"/>
    <w:rsid w:val="00341209"/>
    <w:rsid w:val="00343CAC"/>
    <w:rsid w:val="00373354"/>
    <w:rsid w:val="00383672"/>
    <w:rsid w:val="00385153"/>
    <w:rsid w:val="00386B19"/>
    <w:rsid w:val="003926E0"/>
    <w:rsid w:val="003C7D88"/>
    <w:rsid w:val="003E0C39"/>
    <w:rsid w:val="003E7C40"/>
    <w:rsid w:val="003F5270"/>
    <w:rsid w:val="004111D4"/>
    <w:rsid w:val="00413762"/>
    <w:rsid w:val="004160AF"/>
    <w:rsid w:val="00422F9A"/>
    <w:rsid w:val="00433BE8"/>
    <w:rsid w:val="00444036"/>
    <w:rsid w:val="0044461D"/>
    <w:rsid w:val="00445F5D"/>
    <w:rsid w:val="00450E2B"/>
    <w:rsid w:val="00460A31"/>
    <w:rsid w:val="00466444"/>
    <w:rsid w:val="00467B0C"/>
    <w:rsid w:val="00474363"/>
    <w:rsid w:val="004830DC"/>
    <w:rsid w:val="00486670"/>
    <w:rsid w:val="00486A6E"/>
    <w:rsid w:val="004965F7"/>
    <w:rsid w:val="004A03DF"/>
    <w:rsid w:val="004A0955"/>
    <w:rsid w:val="004A33B0"/>
    <w:rsid w:val="004C0FC2"/>
    <w:rsid w:val="004C3345"/>
    <w:rsid w:val="004C3E1F"/>
    <w:rsid w:val="004E09BB"/>
    <w:rsid w:val="004E1741"/>
    <w:rsid w:val="004E36B3"/>
    <w:rsid w:val="0050149F"/>
    <w:rsid w:val="005016BF"/>
    <w:rsid w:val="0051153B"/>
    <w:rsid w:val="005122D6"/>
    <w:rsid w:val="00522F93"/>
    <w:rsid w:val="00525A6E"/>
    <w:rsid w:val="0052735D"/>
    <w:rsid w:val="005313F2"/>
    <w:rsid w:val="0053283D"/>
    <w:rsid w:val="00532878"/>
    <w:rsid w:val="00535D25"/>
    <w:rsid w:val="0053799B"/>
    <w:rsid w:val="00542DDF"/>
    <w:rsid w:val="005544A5"/>
    <w:rsid w:val="00563151"/>
    <w:rsid w:val="00564F04"/>
    <w:rsid w:val="00573A84"/>
    <w:rsid w:val="0057494D"/>
    <w:rsid w:val="0058492D"/>
    <w:rsid w:val="005873B3"/>
    <w:rsid w:val="0058786D"/>
    <w:rsid w:val="005879D8"/>
    <w:rsid w:val="0059168E"/>
    <w:rsid w:val="005924AA"/>
    <w:rsid w:val="005930E4"/>
    <w:rsid w:val="005944BF"/>
    <w:rsid w:val="00597855"/>
    <w:rsid w:val="005978DB"/>
    <w:rsid w:val="005A0EE3"/>
    <w:rsid w:val="005A27BE"/>
    <w:rsid w:val="005B39CA"/>
    <w:rsid w:val="005C4081"/>
    <w:rsid w:val="005D67A8"/>
    <w:rsid w:val="005E66B0"/>
    <w:rsid w:val="005F130E"/>
    <w:rsid w:val="005F6D14"/>
    <w:rsid w:val="005F7504"/>
    <w:rsid w:val="00605083"/>
    <w:rsid w:val="00605A5B"/>
    <w:rsid w:val="00605D76"/>
    <w:rsid w:val="00627118"/>
    <w:rsid w:val="00630DDB"/>
    <w:rsid w:val="00633E7E"/>
    <w:rsid w:val="0064401D"/>
    <w:rsid w:val="00652CE3"/>
    <w:rsid w:val="00664F3A"/>
    <w:rsid w:val="00665BEB"/>
    <w:rsid w:val="0069350E"/>
    <w:rsid w:val="006B15D6"/>
    <w:rsid w:val="006B4996"/>
    <w:rsid w:val="006B4A6E"/>
    <w:rsid w:val="006C22D6"/>
    <w:rsid w:val="006C4730"/>
    <w:rsid w:val="006C5621"/>
    <w:rsid w:val="006D7800"/>
    <w:rsid w:val="006E0EA9"/>
    <w:rsid w:val="006E1B8B"/>
    <w:rsid w:val="00711426"/>
    <w:rsid w:val="00711F6B"/>
    <w:rsid w:val="007140F3"/>
    <w:rsid w:val="0071494D"/>
    <w:rsid w:val="00722FC3"/>
    <w:rsid w:val="00727211"/>
    <w:rsid w:val="0073142D"/>
    <w:rsid w:val="007322DD"/>
    <w:rsid w:val="0074416B"/>
    <w:rsid w:val="007517A8"/>
    <w:rsid w:val="00753204"/>
    <w:rsid w:val="00753939"/>
    <w:rsid w:val="00760D3B"/>
    <w:rsid w:val="007612CD"/>
    <w:rsid w:val="007762CF"/>
    <w:rsid w:val="00795A30"/>
    <w:rsid w:val="00797B06"/>
    <w:rsid w:val="007C49D5"/>
    <w:rsid w:val="007C4A24"/>
    <w:rsid w:val="007D1932"/>
    <w:rsid w:val="007D3302"/>
    <w:rsid w:val="007E1251"/>
    <w:rsid w:val="007F08E8"/>
    <w:rsid w:val="007F2DB5"/>
    <w:rsid w:val="00805C93"/>
    <w:rsid w:val="00815549"/>
    <w:rsid w:val="008226BE"/>
    <w:rsid w:val="00836DDF"/>
    <w:rsid w:val="0083708F"/>
    <w:rsid w:val="00837935"/>
    <w:rsid w:val="00840D34"/>
    <w:rsid w:val="00860A4D"/>
    <w:rsid w:val="00862365"/>
    <w:rsid w:val="00871172"/>
    <w:rsid w:val="00872D49"/>
    <w:rsid w:val="00875671"/>
    <w:rsid w:val="008C060C"/>
    <w:rsid w:val="008C1BBE"/>
    <w:rsid w:val="008C5B32"/>
    <w:rsid w:val="008E3044"/>
    <w:rsid w:val="008F7919"/>
    <w:rsid w:val="00907D60"/>
    <w:rsid w:val="009162BE"/>
    <w:rsid w:val="009408B3"/>
    <w:rsid w:val="00942F87"/>
    <w:rsid w:val="0095104B"/>
    <w:rsid w:val="00953160"/>
    <w:rsid w:val="009576A9"/>
    <w:rsid w:val="009667C4"/>
    <w:rsid w:val="00972167"/>
    <w:rsid w:val="00974CEC"/>
    <w:rsid w:val="00975862"/>
    <w:rsid w:val="00975F20"/>
    <w:rsid w:val="009815E0"/>
    <w:rsid w:val="009868AE"/>
    <w:rsid w:val="00994D94"/>
    <w:rsid w:val="009A2239"/>
    <w:rsid w:val="009B0899"/>
    <w:rsid w:val="009B35AC"/>
    <w:rsid w:val="009B6F99"/>
    <w:rsid w:val="009C26D4"/>
    <w:rsid w:val="009C616F"/>
    <w:rsid w:val="009D4676"/>
    <w:rsid w:val="009E18B7"/>
    <w:rsid w:val="009E4026"/>
    <w:rsid w:val="009F012A"/>
    <w:rsid w:val="009F3DF3"/>
    <w:rsid w:val="009F694F"/>
    <w:rsid w:val="00A01351"/>
    <w:rsid w:val="00A07C94"/>
    <w:rsid w:val="00A23D25"/>
    <w:rsid w:val="00A30AF8"/>
    <w:rsid w:val="00A42B9D"/>
    <w:rsid w:val="00A5496C"/>
    <w:rsid w:val="00A63D8D"/>
    <w:rsid w:val="00A72659"/>
    <w:rsid w:val="00A72A93"/>
    <w:rsid w:val="00A77B3E"/>
    <w:rsid w:val="00A90B1C"/>
    <w:rsid w:val="00AA16A3"/>
    <w:rsid w:val="00AA5F48"/>
    <w:rsid w:val="00AB38B6"/>
    <w:rsid w:val="00AD4610"/>
    <w:rsid w:val="00AE70AA"/>
    <w:rsid w:val="00AE7652"/>
    <w:rsid w:val="00AF3A8A"/>
    <w:rsid w:val="00B0348F"/>
    <w:rsid w:val="00B03EC4"/>
    <w:rsid w:val="00B11368"/>
    <w:rsid w:val="00B20C2B"/>
    <w:rsid w:val="00B25D8B"/>
    <w:rsid w:val="00B323FC"/>
    <w:rsid w:val="00B3537E"/>
    <w:rsid w:val="00B3692F"/>
    <w:rsid w:val="00B36E65"/>
    <w:rsid w:val="00B43AB0"/>
    <w:rsid w:val="00B523F9"/>
    <w:rsid w:val="00B53154"/>
    <w:rsid w:val="00B60237"/>
    <w:rsid w:val="00B6561D"/>
    <w:rsid w:val="00B71DE0"/>
    <w:rsid w:val="00B73116"/>
    <w:rsid w:val="00B83431"/>
    <w:rsid w:val="00B8489F"/>
    <w:rsid w:val="00B84AF0"/>
    <w:rsid w:val="00B87F56"/>
    <w:rsid w:val="00B95A1A"/>
    <w:rsid w:val="00B962EC"/>
    <w:rsid w:val="00BB07D2"/>
    <w:rsid w:val="00BB5596"/>
    <w:rsid w:val="00BD036C"/>
    <w:rsid w:val="00BD180D"/>
    <w:rsid w:val="00BE6BF8"/>
    <w:rsid w:val="00BF05B1"/>
    <w:rsid w:val="00BF794E"/>
    <w:rsid w:val="00C0368F"/>
    <w:rsid w:val="00C054E2"/>
    <w:rsid w:val="00C07857"/>
    <w:rsid w:val="00C137FE"/>
    <w:rsid w:val="00C13CAC"/>
    <w:rsid w:val="00C152D0"/>
    <w:rsid w:val="00C17493"/>
    <w:rsid w:val="00C20BCB"/>
    <w:rsid w:val="00C21663"/>
    <w:rsid w:val="00C2409C"/>
    <w:rsid w:val="00C31C40"/>
    <w:rsid w:val="00C32347"/>
    <w:rsid w:val="00C333F7"/>
    <w:rsid w:val="00C33E02"/>
    <w:rsid w:val="00C36D65"/>
    <w:rsid w:val="00C4101F"/>
    <w:rsid w:val="00C54CB1"/>
    <w:rsid w:val="00C5655D"/>
    <w:rsid w:val="00C70131"/>
    <w:rsid w:val="00C748D2"/>
    <w:rsid w:val="00C85350"/>
    <w:rsid w:val="00C95E41"/>
    <w:rsid w:val="00C9619A"/>
    <w:rsid w:val="00CA2A55"/>
    <w:rsid w:val="00CA53A8"/>
    <w:rsid w:val="00CB08A8"/>
    <w:rsid w:val="00CC5D18"/>
    <w:rsid w:val="00CD1473"/>
    <w:rsid w:val="00CE2AE2"/>
    <w:rsid w:val="00CE3249"/>
    <w:rsid w:val="00CF061E"/>
    <w:rsid w:val="00D01423"/>
    <w:rsid w:val="00D04012"/>
    <w:rsid w:val="00D07114"/>
    <w:rsid w:val="00D149D9"/>
    <w:rsid w:val="00D2341F"/>
    <w:rsid w:val="00D33F95"/>
    <w:rsid w:val="00D40E94"/>
    <w:rsid w:val="00D53745"/>
    <w:rsid w:val="00D57D80"/>
    <w:rsid w:val="00D67AC4"/>
    <w:rsid w:val="00D67EF5"/>
    <w:rsid w:val="00D756F7"/>
    <w:rsid w:val="00D80939"/>
    <w:rsid w:val="00D848C1"/>
    <w:rsid w:val="00D93CE1"/>
    <w:rsid w:val="00DA1106"/>
    <w:rsid w:val="00DA15A9"/>
    <w:rsid w:val="00DD1C1A"/>
    <w:rsid w:val="00DD4B18"/>
    <w:rsid w:val="00DD674B"/>
    <w:rsid w:val="00DE3AA2"/>
    <w:rsid w:val="00DE5FBF"/>
    <w:rsid w:val="00DF072C"/>
    <w:rsid w:val="00E01C37"/>
    <w:rsid w:val="00E04535"/>
    <w:rsid w:val="00E14830"/>
    <w:rsid w:val="00E17D19"/>
    <w:rsid w:val="00E26D80"/>
    <w:rsid w:val="00E430E8"/>
    <w:rsid w:val="00E443BB"/>
    <w:rsid w:val="00E6072A"/>
    <w:rsid w:val="00E6144E"/>
    <w:rsid w:val="00E634B8"/>
    <w:rsid w:val="00E650AC"/>
    <w:rsid w:val="00E723A0"/>
    <w:rsid w:val="00E81DCB"/>
    <w:rsid w:val="00E84959"/>
    <w:rsid w:val="00E85733"/>
    <w:rsid w:val="00E85F51"/>
    <w:rsid w:val="00E860AE"/>
    <w:rsid w:val="00E94837"/>
    <w:rsid w:val="00E96243"/>
    <w:rsid w:val="00EA4A8F"/>
    <w:rsid w:val="00EB2875"/>
    <w:rsid w:val="00EB5924"/>
    <w:rsid w:val="00EC4492"/>
    <w:rsid w:val="00ED11C2"/>
    <w:rsid w:val="00ED1898"/>
    <w:rsid w:val="00ED33DD"/>
    <w:rsid w:val="00ED386D"/>
    <w:rsid w:val="00ED453E"/>
    <w:rsid w:val="00ED7652"/>
    <w:rsid w:val="00EF1A03"/>
    <w:rsid w:val="00EF6DD0"/>
    <w:rsid w:val="00F16AA3"/>
    <w:rsid w:val="00F173D0"/>
    <w:rsid w:val="00F206A0"/>
    <w:rsid w:val="00F233A5"/>
    <w:rsid w:val="00F245C2"/>
    <w:rsid w:val="00F30ECF"/>
    <w:rsid w:val="00F3485F"/>
    <w:rsid w:val="00F3518A"/>
    <w:rsid w:val="00F44903"/>
    <w:rsid w:val="00F45919"/>
    <w:rsid w:val="00F45BDF"/>
    <w:rsid w:val="00F47913"/>
    <w:rsid w:val="00F5164E"/>
    <w:rsid w:val="00F52D19"/>
    <w:rsid w:val="00F60570"/>
    <w:rsid w:val="00F7165E"/>
    <w:rsid w:val="00F7591B"/>
    <w:rsid w:val="00F760F7"/>
    <w:rsid w:val="00F77713"/>
    <w:rsid w:val="00F97934"/>
    <w:rsid w:val="00F979C7"/>
    <w:rsid w:val="00FA7295"/>
    <w:rsid w:val="00FB5934"/>
    <w:rsid w:val="00FD7F4C"/>
    <w:rsid w:val="00FF2850"/>
    <w:rsid w:val="00FF38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DFD4DE"/>
  <w15:docId w15:val="{900AF35D-FD72-47CE-9303-706E421C0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0711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07114"/>
    <w:rPr>
      <w:sz w:val="18"/>
      <w:szCs w:val="18"/>
    </w:rPr>
  </w:style>
  <w:style w:type="paragraph" w:styleId="a5">
    <w:name w:val="footer"/>
    <w:basedOn w:val="a"/>
    <w:link w:val="a6"/>
    <w:uiPriority w:val="99"/>
    <w:unhideWhenUsed/>
    <w:rsid w:val="00D07114"/>
    <w:pPr>
      <w:tabs>
        <w:tab w:val="center" w:pos="4153"/>
        <w:tab w:val="right" w:pos="8306"/>
      </w:tabs>
      <w:snapToGrid w:val="0"/>
    </w:pPr>
    <w:rPr>
      <w:sz w:val="18"/>
      <w:szCs w:val="18"/>
    </w:rPr>
  </w:style>
  <w:style w:type="character" w:customStyle="1" w:styleId="a6">
    <w:name w:val="页脚 字符"/>
    <w:basedOn w:val="a0"/>
    <w:link w:val="a5"/>
    <w:uiPriority w:val="99"/>
    <w:rsid w:val="00D07114"/>
    <w:rPr>
      <w:sz w:val="18"/>
      <w:szCs w:val="18"/>
    </w:rPr>
  </w:style>
  <w:style w:type="paragraph" w:styleId="a7">
    <w:name w:val="Revision"/>
    <w:hidden/>
    <w:uiPriority w:val="99"/>
    <w:semiHidden/>
    <w:rsid w:val="00B3537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37268">
      <w:bodyDiv w:val="1"/>
      <w:marLeft w:val="0"/>
      <w:marRight w:val="0"/>
      <w:marTop w:val="0"/>
      <w:marBottom w:val="0"/>
      <w:divBdr>
        <w:top w:val="none" w:sz="0" w:space="0" w:color="auto"/>
        <w:left w:val="none" w:sz="0" w:space="0" w:color="auto"/>
        <w:bottom w:val="none" w:sz="0" w:space="0" w:color="auto"/>
        <w:right w:val="none" w:sz="0" w:space="0" w:color="auto"/>
      </w:divBdr>
    </w:div>
    <w:div w:id="263997336">
      <w:bodyDiv w:val="1"/>
      <w:marLeft w:val="0"/>
      <w:marRight w:val="0"/>
      <w:marTop w:val="0"/>
      <w:marBottom w:val="0"/>
      <w:divBdr>
        <w:top w:val="none" w:sz="0" w:space="0" w:color="auto"/>
        <w:left w:val="none" w:sz="0" w:space="0" w:color="auto"/>
        <w:bottom w:val="none" w:sz="0" w:space="0" w:color="auto"/>
        <w:right w:val="none" w:sz="0" w:space="0" w:color="auto"/>
      </w:divBdr>
    </w:div>
    <w:div w:id="892232057">
      <w:bodyDiv w:val="1"/>
      <w:marLeft w:val="0"/>
      <w:marRight w:val="0"/>
      <w:marTop w:val="0"/>
      <w:marBottom w:val="0"/>
      <w:divBdr>
        <w:top w:val="none" w:sz="0" w:space="0" w:color="auto"/>
        <w:left w:val="none" w:sz="0" w:space="0" w:color="auto"/>
        <w:bottom w:val="none" w:sz="0" w:space="0" w:color="auto"/>
        <w:right w:val="none" w:sz="0" w:space="0" w:color="auto"/>
      </w:divBdr>
    </w:div>
    <w:div w:id="15587110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nit.ucsd.edu/ranchobernardostudy/acces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A9E36-45B0-4347-B8B2-6140CB07B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5944</Words>
  <Characters>33884</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4</cp:revision>
  <dcterms:created xsi:type="dcterms:W3CDTF">2022-02-20T01:00:00Z</dcterms:created>
  <dcterms:modified xsi:type="dcterms:W3CDTF">2022-03-21T05:46:00Z</dcterms:modified>
</cp:coreProperties>
</file>