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8EA77" w14:textId="77777777" w:rsidR="00A77B3E" w:rsidRPr="00CD6257" w:rsidRDefault="007778F4" w:rsidP="00CD6257">
      <w:pPr>
        <w:adjustRightInd w:val="0"/>
        <w:snapToGrid w:val="0"/>
        <w:spacing w:line="360" w:lineRule="auto"/>
        <w:jc w:val="both"/>
        <w:rPr>
          <w:rFonts w:ascii="Book Antiqua" w:hAnsi="Book Antiqua"/>
        </w:rPr>
      </w:pPr>
      <w:r w:rsidRPr="00CD6257">
        <w:rPr>
          <w:rFonts w:ascii="Book Antiqua" w:eastAsia="Book Antiqua" w:hAnsi="Book Antiqua" w:cs="Book Antiqua"/>
          <w:b/>
          <w:color w:val="000000"/>
        </w:rPr>
        <w:t xml:space="preserve">Name of Journal: </w:t>
      </w:r>
      <w:r w:rsidRPr="00CD6257">
        <w:rPr>
          <w:rFonts w:ascii="Book Antiqua" w:eastAsia="Book Antiqua" w:hAnsi="Book Antiqua" w:cs="Book Antiqua"/>
          <w:i/>
          <w:color w:val="000000"/>
        </w:rPr>
        <w:t>World Journal of Clinical Cases</w:t>
      </w:r>
    </w:p>
    <w:p w14:paraId="2BD7C813" w14:textId="77777777" w:rsidR="00A77B3E" w:rsidRPr="00CD6257" w:rsidRDefault="007778F4" w:rsidP="00CD6257">
      <w:pPr>
        <w:adjustRightInd w:val="0"/>
        <w:snapToGrid w:val="0"/>
        <w:spacing w:line="360" w:lineRule="auto"/>
        <w:jc w:val="both"/>
        <w:rPr>
          <w:rFonts w:ascii="Book Antiqua" w:hAnsi="Book Antiqua"/>
        </w:rPr>
      </w:pPr>
      <w:r w:rsidRPr="00CD6257">
        <w:rPr>
          <w:rFonts w:ascii="Book Antiqua" w:eastAsia="Book Antiqua" w:hAnsi="Book Antiqua" w:cs="Book Antiqua"/>
          <w:b/>
          <w:color w:val="000000"/>
        </w:rPr>
        <w:t xml:space="preserve">Manuscript NO: </w:t>
      </w:r>
      <w:r w:rsidRPr="00CD6257">
        <w:rPr>
          <w:rFonts w:ascii="Book Antiqua" w:eastAsia="Book Antiqua" w:hAnsi="Book Antiqua" w:cs="Book Antiqua"/>
          <w:color w:val="000000"/>
        </w:rPr>
        <w:t>72510</w:t>
      </w:r>
    </w:p>
    <w:p w14:paraId="102349A9" w14:textId="77777777" w:rsidR="00A77B3E" w:rsidRPr="00CD6257" w:rsidRDefault="007778F4" w:rsidP="00CD6257">
      <w:pPr>
        <w:adjustRightInd w:val="0"/>
        <w:snapToGrid w:val="0"/>
        <w:spacing w:line="360" w:lineRule="auto"/>
        <w:jc w:val="both"/>
        <w:rPr>
          <w:rFonts w:ascii="Book Antiqua" w:hAnsi="Book Antiqua"/>
        </w:rPr>
      </w:pPr>
      <w:r w:rsidRPr="00CD6257">
        <w:rPr>
          <w:rFonts w:ascii="Book Antiqua" w:eastAsia="Book Antiqua" w:hAnsi="Book Antiqua" w:cs="Book Antiqua"/>
          <w:b/>
          <w:color w:val="000000"/>
        </w:rPr>
        <w:t xml:space="preserve">Manuscript Type: </w:t>
      </w:r>
      <w:r w:rsidRPr="00CD6257">
        <w:rPr>
          <w:rFonts w:ascii="Book Antiqua" w:eastAsia="Book Antiqua" w:hAnsi="Book Antiqua" w:cs="Book Antiqua"/>
          <w:color w:val="000000"/>
        </w:rPr>
        <w:t>ORIGINAL ARTICLE</w:t>
      </w:r>
    </w:p>
    <w:p w14:paraId="34CD9A2F" w14:textId="77777777" w:rsidR="00A77B3E" w:rsidRPr="00CD6257" w:rsidRDefault="00A77B3E" w:rsidP="00CD6257">
      <w:pPr>
        <w:adjustRightInd w:val="0"/>
        <w:snapToGrid w:val="0"/>
        <w:spacing w:line="360" w:lineRule="auto"/>
        <w:jc w:val="both"/>
        <w:rPr>
          <w:rFonts w:ascii="Book Antiqua" w:hAnsi="Book Antiqua"/>
        </w:rPr>
      </w:pPr>
    </w:p>
    <w:p w14:paraId="4EA0C2FB" w14:textId="77777777" w:rsidR="00A77B3E" w:rsidRPr="00CD6257" w:rsidRDefault="007778F4" w:rsidP="00CD6257">
      <w:pPr>
        <w:adjustRightInd w:val="0"/>
        <w:snapToGrid w:val="0"/>
        <w:spacing w:line="360" w:lineRule="auto"/>
        <w:jc w:val="both"/>
        <w:rPr>
          <w:rFonts w:ascii="Book Antiqua" w:hAnsi="Book Antiqua"/>
        </w:rPr>
      </w:pPr>
      <w:r w:rsidRPr="00CD6257">
        <w:rPr>
          <w:rFonts w:ascii="Book Antiqua" w:eastAsia="Book Antiqua" w:hAnsi="Book Antiqua" w:cs="Book Antiqua"/>
          <w:b/>
          <w:i/>
          <w:color w:val="000000"/>
        </w:rPr>
        <w:t>Observational Study</w:t>
      </w:r>
    </w:p>
    <w:p w14:paraId="08650316" w14:textId="0B88B115" w:rsidR="00A77B3E" w:rsidRPr="00CD6257" w:rsidRDefault="00631E89" w:rsidP="00CD6257">
      <w:pPr>
        <w:adjustRightInd w:val="0"/>
        <w:snapToGrid w:val="0"/>
        <w:spacing w:line="360" w:lineRule="auto"/>
        <w:jc w:val="both"/>
        <w:rPr>
          <w:rFonts w:ascii="Book Antiqua" w:hAnsi="Book Antiqua"/>
        </w:rPr>
      </w:pPr>
      <w:r w:rsidRPr="00CD6257">
        <w:rPr>
          <w:rFonts w:ascii="Book Antiqua" w:eastAsia="Book Antiqua" w:hAnsi="Book Antiqua" w:cs="Book Antiqua"/>
          <w:b/>
          <w:color w:val="000000"/>
        </w:rPr>
        <w:t>Breast</w:t>
      </w:r>
      <w:r w:rsidR="007778F4" w:rsidRPr="00CD6257">
        <w:rPr>
          <w:rFonts w:ascii="Book Antiqua" w:eastAsia="Book Antiqua" w:hAnsi="Book Antiqua" w:cs="Book Antiqua"/>
          <w:b/>
          <w:color w:val="000000"/>
        </w:rPr>
        <w:t>-conserving surgery and sentinel lymph node biopsy</w:t>
      </w:r>
      <w:r w:rsidRPr="00CD6257">
        <w:rPr>
          <w:rFonts w:ascii="Book Antiqua" w:eastAsia="Book Antiqua" w:hAnsi="Book Antiqua" w:cs="Book Antiqua"/>
          <w:b/>
          <w:color w:val="000000"/>
        </w:rPr>
        <w:t xml:space="preserve"> for</w:t>
      </w:r>
      <w:r w:rsidR="007778F4" w:rsidRPr="00CD6257">
        <w:rPr>
          <w:rFonts w:ascii="Book Antiqua" w:eastAsia="Book Antiqua" w:hAnsi="Book Antiqua" w:cs="Book Antiqua"/>
          <w:b/>
          <w:color w:val="000000"/>
        </w:rPr>
        <w:t xml:space="preserve"> breast cancer and their correlation with the expression of </w:t>
      </w:r>
      <w:proofErr w:type="spellStart"/>
      <w:r w:rsidR="007778F4" w:rsidRPr="00CD6257">
        <w:rPr>
          <w:rFonts w:ascii="Book Antiqua" w:eastAsia="Book Antiqua" w:hAnsi="Book Antiqua" w:cs="Book Antiqua"/>
          <w:b/>
          <w:color w:val="000000"/>
        </w:rPr>
        <w:t>polyligand</w:t>
      </w:r>
      <w:proofErr w:type="spellEnd"/>
      <w:r w:rsidR="007778F4" w:rsidRPr="00CD6257">
        <w:rPr>
          <w:rFonts w:ascii="Book Antiqua" w:eastAsia="Book Antiqua" w:hAnsi="Book Antiqua" w:cs="Book Antiqua"/>
          <w:b/>
          <w:color w:val="000000"/>
        </w:rPr>
        <w:t xml:space="preserve"> proteoglycan-1</w:t>
      </w:r>
    </w:p>
    <w:p w14:paraId="263405B0" w14:textId="77777777" w:rsidR="00A77B3E" w:rsidRPr="00CD6257" w:rsidRDefault="00A77B3E" w:rsidP="00CD6257">
      <w:pPr>
        <w:adjustRightInd w:val="0"/>
        <w:snapToGrid w:val="0"/>
        <w:spacing w:line="360" w:lineRule="auto"/>
        <w:jc w:val="both"/>
        <w:rPr>
          <w:rFonts w:ascii="Book Antiqua" w:hAnsi="Book Antiqua"/>
        </w:rPr>
      </w:pPr>
    </w:p>
    <w:p w14:paraId="34CAE83C" w14:textId="02ECB53D" w:rsidR="00A77B3E" w:rsidRPr="00CD6257" w:rsidRDefault="007778F4" w:rsidP="00CD6257">
      <w:pPr>
        <w:adjustRightInd w:val="0"/>
        <w:snapToGrid w:val="0"/>
        <w:spacing w:line="360" w:lineRule="auto"/>
        <w:jc w:val="both"/>
        <w:rPr>
          <w:rFonts w:ascii="Book Antiqua" w:hAnsi="Book Antiqua"/>
        </w:rPr>
      </w:pPr>
      <w:r w:rsidRPr="00CD6257">
        <w:rPr>
          <w:rFonts w:ascii="Book Antiqua" w:eastAsia="Book Antiqua" w:hAnsi="Book Antiqua" w:cs="Book Antiqua"/>
          <w:color w:val="000000"/>
        </w:rPr>
        <w:t xml:space="preserve">Li </w:t>
      </w:r>
      <w:r w:rsidR="00631E89" w:rsidRPr="00CD6257">
        <w:rPr>
          <w:rFonts w:ascii="Book Antiqua" w:eastAsia="Book Antiqua" w:hAnsi="Book Antiqua" w:cs="Book Antiqua"/>
          <w:color w:val="000000"/>
        </w:rPr>
        <w:t xml:space="preserve">FM </w:t>
      </w:r>
      <w:r w:rsidRPr="00CD6257">
        <w:rPr>
          <w:rFonts w:ascii="Book Antiqua" w:eastAsia="Book Antiqua" w:hAnsi="Book Antiqua" w:cs="Book Antiqua"/>
          <w:i/>
          <w:iCs/>
          <w:color w:val="000000"/>
        </w:rPr>
        <w:t>et al</w:t>
      </w:r>
      <w:r w:rsidRPr="00CD6257">
        <w:rPr>
          <w:rFonts w:ascii="Book Antiqua" w:eastAsia="Book Antiqua" w:hAnsi="Book Antiqua" w:cs="Book Antiqua"/>
          <w:color w:val="000000"/>
        </w:rPr>
        <w:t xml:space="preserve">. Breast-conserving surgery and sentinel lymph node biopsy </w:t>
      </w:r>
      <w:r w:rsidR="00631E89" w:rsidRPr="00CD6257">
        <w:rPr>
          <w:rFonts w:ascii="Book Antiqua" w:eastAsia="Book Antiqua" w:hAnsi="Book Antiqua" w:cs="Book Antiqua"/>
          <w:color w:val="000000"/>
        </w:rPr>
        <w:t>for breast cancer</w:t>
      </w:r>
    </w:p>
    <w:p w14:paraId="673C2195" w14:textId="77777777" w:rsidR="00A77B3E" w:rsidRPr="00CD6257" w:rsidRDefault="00A77B3E" w:rsidP="00CD6257">
      <w:pPr>
        <w:adjustRightInd w:val="0"/>
        <w:snapToGrid w:val="0"/>
        <w:spacing w:line="360" w:lineRule="auto"/>
        <w:jc w:val="both"/>
        <w:rPr>
          <w:rFonts w:ascii="Book Antiqua" w:hAnsi="Book Antiqua"/>
        </w:rPr>
      </w:pPr>
    </w:p>
    <w:p w14:paraId="08E13E87" w14:textId="77777777" w:rsidR="00A77B3E" w:rsidRPr="00CD6257" w:rsidRDefault="007778F4" w:rsidP="00CD6257">
      <w:pPr>
        <w:adjustRightInd w:val="0"/>
        <w:snapToGrid w:val="0"/>
        <w:spacing w:line="360" w:lineRule="auto"/>
        <w:jc w:val="both"/>
        <w:rPr>
          <w:rFonts w:ascii="Book Antiqua" w:hAnsi="Book Antiqua"/>
        </w:rPr>
      </w:pPr>
      <w:r w:rsidRPr="00CD6257">
        <w:rPr>
          <w:rFonts w:ascii="Book Antiqua" w:eastAsia="Book Antiqua" w:hAnsi="Book Antiqua" w:cs="Book Antiqua"/>
          <w:color w:val="000000"/>
        </w:rPr>
        <w:t>Fu-Ming Li, Dan-Ying Xu, Qi Xu, Yan Yuan</w:t>
      </w:r>
    </w:p>
    <w:p w14:paraId="44287C03" w14:textId="77777777" w:rsidR="00A77B3E" w:rsidRPr="00CD6257" w:rsidRDefault="00A77B3E" w:rsidP="00CD6257">
      <w:pPr>
        <w:adjustRightInd w:val="0"/>
        <w:snapToGrid w:val="0"/>
        <w:spacing w:line="360" w:lineRule="auto"/>
        <w:jc w:val="both"/>
        <w:rPr>
          <w:rFonts w:ascii="Book Antiqua" w:hAnsi="Book Antiqua"/>
        </w:rPr>
      </w:pPr>
    </w:p>
    <w:p w14:paraId="602A570E" w14:textId="77777777" w:rsidR="00A77B3E" w:rsidRPr="00CD6257" w:rsidRDefault="007778F4" w:rsidP="00CD6257">
      <w:pPr>
        <w:adjustRightInd w:val="0"/>
        <w:snapToGrid w:val="0"/>
        <w:spacing w:line="360" w:lineRule="auto"/>
        <w:jc w:val="both"/>
        <w:rPr>
          <w:rFonts w:ascii="Book Antiqua" w:hAnsi="Book Antiqua"/>
        </w:rPr>
      </w:pPr>
      <w:r w:rsidRPr="00CD6257">
        <w:rPr>
          <w:rFonts w:ascii="Book Antiqua" w:eastAsia="Book Antiqua" w:hAnsi="Book Antiqua" w:cs="Book Antiqua"/>
          <w:b/>
          <w:bCs/>
          <w:color w:val="000000"/>
        </w:rPr>
        <w:t xml:space="preserve">Fu-Ming Li, Dan-Ying Xu, Qi Xu, Yan Yuan, </w:t>
      </w:r>
      <w:r w:rsidRPr="00CD6257">
        <w:rPr>
          <w:rFonts w:ascii="Book Antiqua" w:eastAsia="Book Antiqua" w:hAnsi="Book Antiqua" w:cs="Book Antiqua"/>
          <w:color w:val="000000"/>
        </w:rPr>
        <w:t>Department of Breast Surgery, The Second Hospital of Jiaxing, Jiaxing 314000, Zhejiang Province, China</w:t>
      </w:r>
    </w:p>
    <w:p w14:paraId="535A975D" w14:textId="77777777" w:rsidR="00A77B3E" w:rsidRPr="00CD6257" w:rsidRDefault="00A77B3E" w:rsidP="00CD6257">
      <w:pPr>
        <w:adjustRightInd w:val="0"/>
        <w:snapToGrid w:val="0"/>
        <w:spacing w:line="360" w:lineRule="auto"/>
        <w:jc w:val="both"/>
        <w:rPr>
          <w:rFonts w:ascii="Book Antiqua" w:hAnsi="Book Antiqua"/>
        </w:rPr>
      </w:pPr>
    </w:p>
    <w:p w14:paraId="556DBE79" w14:textId="0D2BDD75" w:rsidR="00A77B3E" w:rsidRPr="00CD6257" w:rsidRDefault="007778F4" w:rsidP="00CD6257">
      <w:pPr>
        <w:adjustRightInd w:val="0"/>
        <w:snapToGrid w:val="0"/>
        <w:spacing w:line="360" w:lineRule="auto"/>
        <w:jc w:val="both"/>
        <w:rPr>
          <w:rFonts w:ascii="Book Antiqua" w:hAnsi="Book Antiqua"/>
        </w:rPr>
      </w:pPr>
      <w:r w:rsidRPr="00CD6257">
        <w:rPr>
          <w:rFonts w:ascii="Book Antiqua" w:eastAsia="Book Antiqua" w:hAnsi="Book Antiqua" w:cs="Book Antiqua"/>
          <w:b/>
          <w:bCs/>
          <w:color w:val="000000"/>
        </w:rPr>
        <w:t xml:space="preserve">Author contributions: </w:t>
      </w:r>
      <w:r w:rsidRPr="00CD6257">
        <w:rPr>
          <w:rFonts w:ascii="Book Antiqua" w:eastAsia="Book Antiqua" w:hAnsi="Book Antiqua" w:cs="Book Antiqua"/>
          <w:color w:val="000000"/>
        </w:rPr>
        <w:t xml:space="preserve">Li FM and Xu DY contributed equally to this work and are considered co-first authors; Li FM and Xu DY analyzed and interpreted data and wrote the </w:t>
      </w:r>
      <w:r w:rsidR="00631E89" w:rsidRPr="00CD6257">
        <w:rPr>
          <w:rFonts w:ascii="Book Antiqua" w:eastAsia="Book Antiqua" w:hAnsi="Book Antiqua" w:cs="Book Antiqua"/>
          <w:color w:val="000000"/>
        </w:rPr>
        <w:t>manuscript</w:t>
      </w:r>
      <w:r w:rsidRPr="00CD6257">
        <w:rPr>
          <w:rFonts w:ascii="Book Antiqua" w:eastAsia="Book Antiqua" w:hAnsi="Book Antiqua" w:cs="Book Antiqua"/>
          <w:color w:val="000000"/>
        </w:rPr>
        <w:t xml:space="preserve">; Xu Q and Yuan Y drafted the </w:t>
      </w:r>
      <w:r w:rsidR="00631E89" w:rsidRPr="00CD6257">
        <w:rPr>
          <w:rFonts w:ascii="Book Antiqua" w:eastAsia="Book Antiqua" w:hAnsi="Book Antiqua" w:cs="Book Antiqua"/>
          <w:color w:val="000000"/>
        </w:rPr>
        <w:t xml:space="preserve">manuscript </w:t>
      </w:r>
      <w:r w:rsidRPr="00CD6257">
        <w:rPr>
          <w:rFonts w:ascii="Book Antiqua" w:eastAsia="Book Antiqua" w:hAnsi="Book Antiqua" w:cs="Book Antiqua"/>
          <w:color w:val="000000"/>
        </w:rPr>
        <w:t xml:space="preserve">and collected the data; Li FM designed the study and revised the </w:t>
      </w:r>
      <w:r w:rsidR="00631E89" w:rsidRPr="00CD6257">
        <w:rPr>
          <w:rFonts w:ascii="Book Antiqua" w:eastAsia="Book Antiqua" w:hAnsi="Book Antiqua" w:cs="Book Antiqua"/>
          <w:color w:val="000000"/>
        </w:rPr>
        <w:t xml:space="preserve">manuscript </w:t>
      </w:r>
      <w:r w:rsidRPr="00CD6257">
        <w:rPr>
          <w:rFonts w:ascii="Book Antiqua" w:eastAsia="Book Antiqua" w:hAnsi="Book Antiqua" w:cs="Book Antiqua"/>
          <w:color w:val="000000"/>
        </w:rPr>
        <w:t>for important intellectual content.</w:t>
      </w:r>
    </w:p>
    <w:p w14:paraId="6E31132D" w14:textId="77777777" w:rsidR="00A77B3E" w:rsidRPr="00CD6257" w:rsidRDefault="00A77B3E" w:rsidP="00CD6257">
      <w:pPr>
        <w:adjustRightInd w:val="0"/>
        <w:snapToGrid w:val="0"/>
        <w:spacing w:line="360" w:lineRule="auto"/>
        <w:jc w:val="both"/>
        <w:rPr>
          <w:rFonts w:ascii="Book Antiqua" w:hAnsi="Book Antiqua"/>
        </w:rPr>
      </w:pPr>
    </w:p>
    <w:p w14:paraId="6BB9A2C6" w14:textId="2B4AC914" w:rsidR="00A77B3E" w:rsidRPr="00CD6257" w:rsidRDefault="007778F4" w:rsidP="00CD6257">
      <w:pPr>
        <w:adjustRightInd w:val="0"/>
        <w:snapToGrid w:val="0"/>
        <w:spacing w:line="360" w:lineRule="auto"/>
        <w:jc w:val="both"/>
        <w:rPr>
          <w:rFonts w:ascii="Book Antiqua" w:hAnsi="Book Antiqua"/>
        </w:rPr>
      </w:pPr>
      <w:r w:rsidRPr="00CD6257">
        <w:rPr>
          <w:rFonts w:ascii="Book Antiqua" w:eastAsia="Book Antiqua" w:hAnsi="Book Antiqua" w:cs="Book Antiqua"/>
          <w:b/>
          <w:bCs/>
          <w:color w:val="000000"/>
        </w:rPr>
        <w:t xml:space="preserve">Supported by </w:t>
      </w:r>
      <w:r w:rsidRPr="00CD6257">
        <w:rPr>
          <w:rFonts w:ascii="Book Antiqua" w:eastAsia="Book Antiqua" w:hAnsi="Book Antiqua" w:cs="Book Antiqua"/>
          <w:color w:val="000000"/>
        </w:rPr>
        <w:t xml:space="preserve">Jiaxing Science and </w:t>
      </w:r>
      <w:r w:rsidR="00631E89" w:rsidRPr="00CD6257">
        <w:rPr>
          <w:rFonts w:ascii="Book Antiqua" w:eastAsia="Book Antiqua" w:hAnsi="Book Antiqua" w:cs="Book Antiqua"/>
          <w:color w:val="000000"/>
        </w:rPr>
        <w:t>Technology Project</w:t>
      </w:r>
      <w:r w:rsidR="00631E89" w:rsidRPr="00CD6257">
        <w:rPr>
          <w:rFonts w:ascii="Book Antiqua" w:eastAsia="宋体" w:hAnsi="Book Antiqua" w:cs="宋体"/>
          <w:color w:val="000000"/>
          <w:lang w:eastAsia="zh-CN"/>
        </w:rPr>
        <w:t xml:space="preserve">, No. </w:t>
      </w:r>
      <w:r w:rsidRPr="00CD6257">
        <w:rPr>
          <w:rFonts w:ascii="Book Antiqua" w:eastAsia="Book Antiqua" w:hAnsi="Book Antiqua" w:cs="Book Antiqua"/>
          <w:color w:val="000000"/>
        </w:rPr>
        <w:t>2021AD30119</w:t>
      </w:r>
      <w:r w:rsidR="00631E89" w:rsidRPr="00CD6257">
        <w:rPr>
          <w:rFonts w:ascii="Book Antiqua" w:eastAsia="Book Antiqua" w:hAnsi="Book Antiqua" w:cs="Book Antiqua"/>
          <w:color w:val="000000"/>
        </w:rPr>
        <w:t>.</w:t>
      </w:r>
    </w:p>
    <w:p w14:paraId="4BA688D4" w14:textId="77777777" w:rsidR="00A77B3E" w:rsidRPr="00CD6257" w:rsidRDefault="00A77B3E" w:rsidP="00CD6257">
      <w:pPr>
        <w:adjustRightInd w:val="0"/>
        <w:snapToGrid w:val="0"/>
        <w:spacing w:line="360" w:lineRule="auto"/>
        <w:jc w:val="both"/>
        <w:rPr>
          <w:rFonts w:ascii="Book Antiqua" w:hAnsi="Book Antiqua"/>
        </w:rPr>
      </w:pPr>
    </w:p>
    <w:p w14:paraId="4EDC1371" w14:textId="77777777" w:rsidR="00A77B3E" w:rsidRPr="00CD6257" w:rsidRDefault="007778F4" w:rsidP="00CD6257">
      <w:pPr>
        <w:adjustRightInd w:val="0"/>
        <w:snapToGrid w:val="0"/>
        <w:spacing w:line="360" w:lineRule="auto"/>
        <w:jc w:val="both"/>
        <w:rPr>
          <w:rFonts w:ascii="Book Antiqua" w:hAnsi="Book Antiqua"/>
        </w:rPr>
      </w:pPr>
      <w:r w:rsidRPr="00CD6257">
        <w:rPr>
          <w:rFonts w:ascii="Book Antiqua" w:eastAsia="Book Antiqua" w:hAnsi="Book Antiqua" w:cs="Book Antiqua"/>
          <w:b/>
          <w:bCs/>
          <w:color w:val="000000"/>
        </w:rPr>
        <w:t xml:space="preserve">Corresponding author: Fu-Ming Li, </w:t>
      </w:r>
      <w:proofErr w:type="spellStart"/>
      <w:r w:rsidRPr="00CD6257">
        <w:rPr>
          <w:rFonts w:ascii="Book Antiqua" w:eastAsia="Book Antiqua" w:hAnsi="Book Antiqua" w:cs="Book Antiqua"/>
          <w:b/>
          <w:bCs/>
          <w:color w:val="000000"/>
        </w:rPr>
        <w:t>MHSc</w:t>
      </w:r>
      <w:proofErr w:type="spellEnd"/>
      <w:r w:rsidRPr="00CD6257">
        <w:rPr>
          <w:rFonts w:ascii="Book Antiqua" w:eastAsia="Book Antiqua" w:hAnsi="Book Antiqua" w:cs="Book Antiqua"/>
          <w:b/>
          <w:bCs/>
          <w:color w:val="000000"/>
        </w:rPr>
        <w:t xml:space="preserve">, Associate Chief Physician, </w:t>
      </w:r>
      <w:r w:rsidRPr="00CD6257">
        <w:rPr>
          <w:rFonts w:ascii="Book Antiqua" w:eastAsia="Book Antiqua" w:hAnsi="Book Antiqua" w:cs="Book Antiqua"/>
          <w:color w:val="000000"/>
        </w:rPr>
        <w:t xml:space="preserve">Department of Breast Surgery, The Second Hospital of Jiaxing, No. 1518 </w:t>
      </w:r>
      <w:proofErr w:type="spellStart"/>
      <w:r w:rsidRPr="00CD6257">
        <w:rPr>
          <w:rFonts w:ascii="Book Antiqua" w:eastAsia="Book Antiqua" w:hAnsi="Book Antiqua" w:cs="Book Antiqua"/>
          <w:color w:val="000000"/>
        </w:rPr>
        <w:t>Huancheng</w:t>
      </w:r>
      <w:proofErr w:type="spellEnd"/>
      <w:r w:rsidRPr="00CD6257">
        <w:rPr>
          <w:rFonts w:ascii="Book Antiqua" w:eastAsia="Book Antiqua" w:hAnsi="Book Antiqua" w:cs="Book Antiqua"/>
          <w:color w:val="000000"/>
        </w:rPr>
        <w:t xml:space="preserve"> North Road, </w:t>
      </w:r>
      <w:proofErr w:type="spellStart"/>
      <w:r w:rsidRPr="00CD6257">
        <w:rPr>
          <w:rFonts w:ascii="Book Antiqua" w:eastAsia="Book Antiqua" w:hAnsi="Book Antiqua" w:cs="Book Antiqua"/>
          <w:color w:val="000000"/>
        </w:rPr>
        <w:t>Nanhu</w:t>
      </w:r>
      <w:proofErr w:type="spellEnd"/>
      <w:r w:rsidRPr="00CD6257">
        <w:rPr>
          <w:rFonts w:ascii="Book Antiqua" w:eastAsia="Book Antiqua" w:hAnsi="Book Antiqua" w:cs="Book Antiqua"/>
          <w:color w:val="000000"/>
        </w:rPr>
        <w:t xml:space="preserve"> District, Jiaxing 314000, Zhejiang Province, China. doclfm@163.com</w:t>
      </w:r>
    </w:p>
    <w:p w14:paraId="6BE2BB80" w14:textId="77777777" w:rsidR="00A77B3E" w:rsidRPr="00CD6257" w:rsidRDefault="00A77B3E" w:rsidP="00CD6257">
      <w:pPr>
        <w:adjustRightInd w:val="0"/>
        <w:snapToGrid w:val="0"/>
        <w:spacing w:line="360" w:lineRule="auto"/>
        <w:jc w:val="both"/>
        <w:rPr>
          <w:rFonts w:ascii="Book Antiqua" w:hAnsi="Book Antiqua"/>
        </w:rPr>
      </w:pPr>
    </w:p>
    <w:p w14:paraId="74401B74" w14:textId="77777777" w:rsidR="00A77B3E" w:rsidRPr="00CD6257" w:rsidRDefault="007778F4" w:rsidP="00CD6257">
      <w:pPr>
        <w:adjustRightInd w:val="0"/>
        <w:snapToGrid w:val="0"/>
        <w:spacing w:line="360" w:lineRule="auto"/>
        <w:jc w:val="both"/>
        <w:rPr>
          <w:rFonts w:ascii="Book Antiqua" w:hAnsi="Book Antiqua"/>
        </w:rPr>
      </w:pPr>
      <w:r w:rsidRPr="00CD6257">
        <w:rPr>
          <w:rFonts w:ascii="Book Antiqua" w:eastAsia="Book Antiqua" w:hAnsi="Book Antiqua" w:cs="Book Antiqua"/>
          <w:b/>
          <w:bCs/>
          <w:color w:val="000000"/>
        </w:rPr>
        <w:t xml:space="preserve">Received: </w:t>
      </w:r>
      <w:r w:rsidRPr="00CD6257">
        <w:rPr>
          <w:rFonts w:ascii="Book Antiqua" w:eastAsia="Book Antiqua" w:hAnsi="Book Antiqua" w:cs="Book Antiqua"/>
          <w:color w:val="000000"/>
        </w:rPr>
        <w:t>December 20, 2021</w:t>
      </w:r>
    </w:p>
    <w:p w14:paraId="5A6A1804" w14:textId="5D553207" w:rsidR="00A77B3E" w:rsidRPr="00CD6257" w:rsidRDefault="007778F4" w:rsidP="00CD6257">
      <w:pPr>
        <w:adjustRightInd w:val="0"/>
        <w:snapToGrid w:val="0"/>
        <w:spacing w:line="360" w:lineRule="auto"/>
        <w:jc w:val="both"/>
        <w:rPr>
          <w:rFonts w:ascii="Book Antiqua" w:hAnsi="Book Antiqua"/>
        </w:rPr>
      </w:pPr>
      <w:r w:rsidRPr="00CD6257">
        <w:rPr>
          <w:rFonts w:ascii="Book Antiqua" w:eastAsia="Book Antiqua" w:hAnsi="Book Antiqua" w:cs="Book Antiqua"/>
          <w:b/>
          <w:bCs/>
          <w:color w:val="000000"/>
        </w:rPr>
        <w:t xml:space="preserve">Revised: </w:t>
      </w:r>
      <w:r w:rsidR="00631E89" w:rsidRPr="00CD6257">
        <w:rPr>
          <w:rFonts w:ascii="Book Antiqua" w:eastAsia="Book Antiqua" w:hAnsi="Book Antiqua" w:cs="Book Antiqua"/>
          <w:color w:val="000000"/>
        </w:rPr>
        <w:t>February 6, 2022</w:t>
      </w:r>
    </w:p>
    <w:p w14:paraId="33283A6E" w14:textId="2C05FDE1" w:rsidR="00A77B3E" w:rsidRPr="00CD6257" w:rsidRDefault="007778F4" w:rsidP="00CD6257">
      <w:pPr>
        <w:adjustRightInd w:val="0"/>
        <w:snapToGrid w:val="0"/>
        <w:spacing w:line="360" w:lineRule="auto"/>
        <w:jc w:val="both"/>
        <w:rPr>
          <w:rFonts w:ascii="Book Antiqua" w:hAnsi="Book Antiqua"/>
        </w:rPr>
      </w:pPr>
      <w:r w:rsidRPr="00CD6257">
        <w:rPr>
          <w:rFonts w:ascii="Book Antiqua" w:eastAsia="Book Antiqua" w:hAnsi="Book Antiqua" w:cs="Book Antiqua"/>
          <w:b/>
          <w:bCs/>
          <w:color w:val="000000"/>
        </w:rPr>
        <w:t xml:space="preserve">Accepted: </w:t>
      </w:r>
      <w:ins w:id="0" w:author="Liansheng Ma" w:date="2022-02-20T09:14:00Z">
        <w:r w:rsidR="0082673C" w:rsidRPr="0082673C">
          <w:rPr>
            <w:rFonts w:ascii="Book Antiqua" w:eastAsia="Book Antiqua" w:hAnsi="Book Antiqua" w:cs="Book Antiqua"/>
            <w:b/>
            <w:bCs/>
            <w:color w:val="000000"/>
          </w:rPr>
          <w:t>February 20, 2022</w:t>
        </w:r>
      </w:ins>
    </w:p>
    <w:p w14:paraId="295653CC" w14:textId="77777777" w:rsidR="00A77B3E" w:rsidRPr="00CD6257" w:rsidRDefault="007778F4" w:rsidP="00CD6257">
      <w:pPr>
        <w:adjustRightInd w:val="0"/>
        <w:snapToGrid w:val="0"/>
        <w:spacing w:line="360" w:lineRule="auto"/>
        <w:jc w:val="both"/>
        <w:rPr>
          <w:rFonts w:ascii="Book Antiqua" w:hAnsi="Book Antiqua"/>
        </w:rPr>
      </w:pPr>
      <w:r w:rsidRPr="00CD6257">
        <w:rPr>
          <w:rFonts w:ascii="Book Antiqua" w:eastAsia="Book Antiqua" w:hAnsi="Book Antiqua" w:cs="Book Antiqua"/>
          <w:b/>
          <w:bCs/>
          <w:color w:val="000000"/>
        </w:rPr>
        <w:lastRenderedPageBreak/>
        <w:t xml:space="preserve">Published online: </w:t>
      </w:r>
    </w:p>
    <w:p w14:paraId="3EDAC534" w14:textId="77777777" w:rsidR="00631E89" w:rsidRPr="00CD6257" w:rsidRDefault="00631E89" w:rsidP="00CD6257">
      <w:pPr>
        <w:adjustRightInd w:val="0"/>
        <w:snapToGrid w:val="0"/>
        <w:spacing w:line="360" w:lineRule="auto"/>
        <w:jc w:val="both"/>
        <w:rPr>
          <w:rFonts w:ascii="Book Antiqua" w:eastAsia="Book Antiqua" w:hAnsi="Book Antiqua" w:cs="Book Antiqua"/>
          <w:b/>
          <w:color w:val="000000"/>
        </w:rPr>
      </w:pPr>
    </w:p>
    <w:p w14:paraId="59FC9B31" w14:textId="77777777" w:rsidR="00631E89" w:rsidRPr="00CD6257" w:rsidRDefault="00631E89" w:rsidP="00CD6257">
      <w:pPr>
        <w:adjustRightInd w:val="0"/>
        <w:snapToGrid w:val="0"/>
        <w:spacing w:line="360" w:lineRule="auto"/>
        <w:jc w:val="both"/>
        <w:rPr>
          <w:rFonts w:ascii="Book Antiqua" w:eastAsia="Book Antiqua" w:hAnsi="Book Antiqua" w:cs="Book Antiqua"/>
          <w:b/>
          <w:color w:val="000000"/>
        </w:rPr>
      </w:pPr>
    </w:p>
    <w:p w14:paraId="04D0F507" w14:textId="69CC343B" w:rsidR="00A77B3E" w:rsidRPr="00CD6257" w:rsidRDefault="007778F4" w:rsidP="00CD6257">
      <w:pPr>
        <w:adjustRightInd w:val="0"/>
        <w:snapToGrid w:val="0"/>
        <w:spacing w:line="360" w:lineRule="auto"/>
        <w:jc w:val="both"/>
        <w:rPr>
          <w:rFonts w:ascii="Book Antiqua" w:hAnsi="Book Antiqua"/>
        </w:rPr>
      </w:pPr>
      <w:r w:rsidRPr="00CD6257">
        <w:rPr>
          <w:rFonts w:ascii="Book Antiqua" w:eastAsia="Book Antiqua" w:hAnsi="Book Antiqua" w:cs="Book Antiqua"/>
          <w:b/>
          <w:color w:val="000000"/>
        </w:rPr>
        <w:t>Abstract</w:t>
      </w:r>
    </w:p>
    <w:p w14:paraId="5F54C49D" w14:textId="77777777" w:rsidR="00A77B3E" w:rsidRPr="00CD6257" w:rsidRDefault="007778F4" w:rsidP="00CD6257">
      <w:pPr>
        <w:adjustRightInd w:val="0"/>
        <w:snapToGrid w:val="0"/>
        <w:spacing w:line="360" w:lineRule="auto"/>
        <w:jc w:val="both"/>
        <w:rPr>
          <w:rFonts w:ascii="Book Antiqua" w:hAnsi="Book Antiqua"/>
        </w:rPr>
      </w:pPr>
      <w:r w:rsidRPr="00CD6257">
        <w:rPr>
          <w:rFonts w:ascii="Book Antiqua" w:eastAsia="Book Antiqua" w:hAnsi="Book Antiqua" w:cs="Book Antiqua"/>
          <w:color w:val="000000"/>
        </w:rPr>
        <w:t>BACKGROUND</w:t>
      </w:r>
    </w:p>
    <w:p w14:paraId="5207A848" w14:textId="77777777" w:rsidR="00A77B3E" w:rsidRPr="00CD6257" w:rsidRDefault="007778F4" w:rsidP="00CD6257">
      <w:pPr>
        <w:adjustRightInd w:val="0"/>
        <w:snapToGrid w:val="0"/>
        <w:spacing w:line="360" w:lineRule="auto"/>
        <w:jc w:val="both"/>
        <w:rPr>
          <w:rFonts w:ascii="Book Antiqua" w:hAnsi="Book Antiqua"/>
        </w:rPr>
      </w:pPr>
      <w:r w:rsidRPr="00CD6257">
        <w:rPr>
          <w:rFonts w:ascii="Book Antiqua" w:eastAsia="Book Antiqua" w:hAnsi="Book Antiqua" w:cs="Book Antiqua"/>
          <w:color w:val="000000"/>
        </w:rPr>
        <w:t>Breast cancer is a malignant tumor with an unclear etiology and is the most common malignant tumor in women. Surgery is the main clinical treatment for breast cancer. Although traditional total mastectomy combined with axillary lymph node dissection is effective, it can result in shoulder dysfunction, especially in middle-aged and elderly patients with breast cancer with weak constitution and other underlying diseases. Furthermore, the postoperative quality of life is poor.</w:t>
      </w:r>
    </w:p>
    <w:p w14:paraId="0ACFA58E" w14:textId="77777777" w:rsidR="00A77B3E" w:rsidRPr="00CD6257" w:rsidRDefault="00A77B3E" w:rsidP="00CD6257">
      <w:pPr>
        <w:adjustRightInd w:val="0"/>
        <w:snapToGrid w:val="0"/>
        <w:spacing w:line="360" w:lineRule="auto"/>
        <w:jc w:val="both"/>
        <w:rPr>
          <w:rFonts w:ascii="Book Antiqua" w:hAnsi="Book Antiqua"/>
        </w:rPr>
      </w:pPr>
    </w:p>
    <w:p w14:paraId="5B0EF26E" w14:textId="77777777" w:rsidR="00A77B3E" w:rsidRPr="00CD6257" w:rsidRDefault="007778F4" w:rsidP="00CD6257">
      <w:pPr>
        <w:adjustRightInd w:val="0"/>
        <w:snapToGrid w:val="0"/>
        <w:spacing w:line="360" w:lineRule="auto"/>
        <w:jc w:val="both"/>
        <w:rPr>
          <w:rFonts w:ascii="Book Antiqua" w:hAnsi="Book Antiqua"/>
        </w:rPr>
      </w:pPr>
      <w:r w:rsidRPr="00CD6257">
        <w:rPr>
          <w:rFonts w:ascii="Book Antiqua" w:eastAsia="Book Antiqua" w:hAnsi="Book Antiqua" w:cs="Book Antiqua"/>
          <w:color w:val="000000"/>
        </w:rPr>
        <w:t>AIM</w:t>
      </w:r>
    </w:p>
    <w:p w14:paraId="6777487D" w14:textId="77777777" w:rsidR="00A77B3E" w:rsidRPr="00CD6257" w:rsidRDefault="007778F4" w:rsidP="00CD6257">
      <w:pPr>
        <w:adjustRightInd w:val="0"/>
        <w:snapToGrid w:val="0"/>
        <w:spacing w:line="360" w:lineRule="auto"/>
        <w:jc w:val="both"/>
        <w:rPr>
          <w:rFonts w:ascii="Book Antiqua" w:hAnsi="Book Antiqua"/>
        </w:rPr>
      </w:pPr>
      <w:r w:rsidRPr="00CD6257">
        <w:rPr>
          <w:rFonts w:ascii="Book Antiqua" w:eastAsia="Book Antiqua" w:hAnsi="Book Antiqua" w:cs="Book Antiqua"/>
          <w:color w:val="000000"/>
        </w:rPr>
        <w:t xml:space="preserve">To assess breast-conserving surgery and sentinel lymph node biopsy for breast cancer treatment and their correlation with </w:t>
      </w:r>
      <w:proofErr w:type="spellStart"/>
      <w:r w:rsidRPr="00CD6257">
        <w:rPr>
          <w:rFonts w:ascii="Book Antiqua" w:eastAsia="Book Antiqua" w:hAnsi="Book Antiqua" w:cs="Book Antiqua"/>
          <w:color w:val="000000"/>
        </w:rPr>
        <w:t>polyligand</w:t>
      </w:r>
      <w:proofErr w:type="spellEnd"/>
      <w:r w:rsidRPr="00CD6257">
        <w:rPr>
          <w:rFonts w:ascii="Book Antiqua" w:eastAsia="Book Antiqua" w:hAnsi="Book Antiqua" w:cs="Book Antiqua"/>
          <w:color w:val="000000"/>
        </w:rPr>
        <w:t xml:space="preserve"> proteoglycan-1. </w:t>
      </w:r>
    </w:p>
    <w:p w14:paraId="6624DE24" w14:textId="77777777" w:rsidR="00A77B3E" w:rsidRPr="00CD6257" w:rsidRDefault="00A77B3E" w:rsidP="00CD6257">
      <w:pPr>
        <w:adjustRightInd w:val="0"/>
        <w:snapToGrid w:val="0"/>
        <w:spacing w:line="360" w:lineRule="auto"/>
        <w:jc w:val="both"/>
        <w:rPr>
          <w:rFonts w:ascii="Book Antiqua" w:hAnsi="Book Antiqua"/>
        </w:rPr>
      </w:pPr>
    </w:p>
    <w:p w14:paraId="2F6AF926" w14:textId="77777777" w:rsidR="00A77B3E" w:rsidRPr="00CD6257" w:rsidRDefault="007778F4" w:rsidP="00CD6257">
      <w:pPr>
        <w:adjustRightInd w:val="0"/>
        <w:snapToGrid w:val="0"/>
        <w:spacing w:line="360" w:lineRule="auto"/>
        <w:jc w:val="both"/>
        <w:rPr>
          <w:rFonts w:ascii="Book Antiqua" w:hAnsi="Book Antiqua"/>
        </w:rPr>
      </w:pPr>
      <w:r w:rsidRPr="00CD6257">
        <w:rPr>
          <w:rFonts w:ascii="Book Antiqua" w:eastAsia="Book Antiqua" w:hAnsi="Book Antiqua" w:cs="Book Antiqua"/>
          <w:color w:val="000000"/>
        </w:rPr>
        <w:t>METHODS</w:t>
      </w:r>
    </w:p>
    <w:p w14:paraId="35E4FA20" w14:textId="1F688489" w:rsidR="00A77B3E" w:rsidRPr="00CD6257" w:rsidRDefault="007778F4" w:rsidP="00CD6257">
      <w:pPr>
        <w:adjustRightInd w:val="0"/>
        <w:snapToGrid w:val="0"/>
        <w:spacing w:line="360" w:lineRule="auto"/>
        <w:jc w:val="both"/>
        <w:rPr>
          <w:rFonts w:ascii="Book Antiqua" w:hAnsi="Book Antiqua"/>
        </w:rPr>
      </w:pPr>
      <w:r w:rsidRPr="00CD6257">
        <w:rPr>
          <w:rFonts w:ascii="Book Antiqua" w:eastAsia="Book Antiqua" w:hAnsi="Book Antiqua" w:cs="Book Antiqua"/>
          <w:color w:val="000000"/>
        </w:rPr>
        <w:t xml:space="preserve">Overall, 80 patients with breast cancer treated in our hospital from January </w:t>
      </w:r>
      <w:r w:rsidR="004214F1" w:rsidRPr="00CD6257">
        <w:rPr>
          <w:rFonts w:ascii="Book Antiqua" w:eastAsia="Book Antiqua" w:hAnsi="Book Antiqua" w:cs="Book Antiqua"/>
          <w:color w:val="000000"/>
        </w:rPr>
        <w:t>202</w:t>
      </w:r>
      <w:r w:rsidR="004214F1">
        <w:rPr>
          <w:rFonts w:ascii="Book Antiqua" w:eastAsia="Book Antiqua" w:hAnsi="Book Antiqua" w:cs="Book Antiqua"/>
          <w:color w:val="000000"/>
        </w:rPr>
        <w:t>1</w:t>
      </w:r>
      <w:r w:rsidR="004214F1" w:rsidRPr="00CD6257">
        <w:rPr>
          <w:rFonts w:ascii="Book Antiqua" w:eastAsia="Book Antiqua" w:hAnsi="Book Antiqua" w:cs="Book Antiqua"/>
          <w:color w:val="000000"/>
        </w:rPr>
        <w:t xml:space="preserve"> </w:t>
      </w:r>
      <w:r w:rsidRPr="00CD6257">
        <w:rPr>
          <w:rFonts w:ascii="Book Antiqua" w:eastAsia="Book Antiqua" w:hAnsi="Book Antiqua" w:cs="Book Antiqua"/>
          <w:color w:val="000000"/>
        </w:rPr>
        <w:t>to July 2021 were retrospectively selected and divided into an observation group (</w:t>
      </w:r>
      <w:r w:rsidRPr="00CD6257">
        <w:rPr>
          <w:rFonts w:ascii="Book Antiqua" w:eastAsia="Book Antiqua" w:hAnsi="Book Antiqua" w:cs="Book Antiqua"/>
          <w:i/>
          <w:iCs/>
          <w:color w:val="000000"/>
        </w:rPr>
        <w:t>n</w:t>
      </w:r>
      <w:r w:rsidRPr="00CD6257">
        <w:rPr>
          <w:rFonts w:ascii="Book Antiqua" w:eastAsia="Book Antiqua" w:hAnsi="Book Antiqua" w:cs="Book Antiqua"/>
          <w:color w:val="000000"/>
        </w:rPr>
        <w:t xml:space="preserve"> = 44) and control group (</w:t>
      </w:r>
      <w:r w:rsidRPr="00CD6257">
        <w:rPr>
          <w:rFonts w:ascii="Book Antiqua" w:eastAsia="Book Antiqua" w:hAnsi="Book Antiqua" w:cs="Book Antiqua"/>
          <w:i/>
          <w:iCs/>
          <w:color w:val="000000"/>
        </w:rPr>
        <w:t>n</w:t>
      </w:r>
      <w:r w:rsidRPr="00CD6257">
        <w:rPr>
          <w:rFonts w:ascii="Book Antiqua" w:eastAsia="Book Antiqua" w:hAnsi="Book Antiqua" w:cs="Book Antiqua"/>
          <w:color w:val="000000"/>
        </w:rPr>
        <w:t xml:space="preserve"> = 36) according to the treatment plan. The observation group was treated with breast-conserving surgery and sentinel lymph node biopsy, and the control group was treated with total breast resection. Simultaneously, immunohistochemical staining was used to detect the expression of syndecan-1 (SDC-1) in the lesions, and its relationship with clinicopathological findings was analyzed. </w:t>
      </w:r>
    </w:p>
    <w:p w14:paraId="2C5C76DE" w14:textId="77777777" w:rsidR="00A77B3E" w:rsidRPr="00CD6257" w:rsidRDefault="00A77B3E" w:rsidP="00CD6257">
      <w:pPr>
        <w:adjustRightInd w:val="0"/>
        <w:snapToGrid w:val="0"/>
        <w:spacing w:line="360" w:lineRule="auto"/>
        <w:jc w:val="both"/>
        <w:rPr>
          <w:rFonts w:ascii="Book Antiqua" w:hAnsi="Book Antiqua"/>
        </w:rPr>
      </w:pPr>
    </w:p>
    <w:p w14:paraId="7248E2EF" w14:textId="77777777" w:rsidR="00A77B3E" w:rsidRPr="00CD6257" w:rsidRDefault="007778F4" w:rsidP="00CD6257">
      <w:pPr>
        <w:adjustRightInd w:val="0"/>
        <w:snapToGrid w:val="0"/>
        <w:spacing w:line="360" w:lineRule="auto"/>
        <w:jc w:val="both"/>
        <w:rPr>
          <w:rFonts w:ascii="Book Antiqua" w:hAnsi="Book Antiqua"/>
        </w:rPr>
      </w:pPr>
      <w:r w:rsidRPr="00CD6257">
        <w:rPr>
          <w:rFonts w:ascii="Book Antiqua" w:eastAsia="Book Antiqua" w:hAnsi="Book Antiqua" w:cs="Book Antiqua"/>
          <w:color w:val="000000"/>
        </w:rPr>
        <w:t>RESULTS</w:t>
      </w:r>
    </w:p>
    <w:p w14:paraId="7136E52E" w14:textId="0C089C00" w:rsidR="00A77B3E" w:rsidRPr="00CD6257" w:rsidRDefault="007778F4" w:rsidP="00CD6257">
      <w:pPr>
        <w:adjustRightInd w:val="0"/>
        <w:snapToGrid w:val="0"/>
        <w:spacing w:line="360" w:lineRule="auto"/>
        <w:jc w:val="both"/>
        <w:rPr>
          <w:rFonts w:ascii="Book Antiqua" w:hAnsi="Book Antiqua"/>
        </w:rPr>
      </w:pPr>
      <w:r w:rsidRPr="00CD6257">
        <w:rPr>
          <w:rFonts w:ascii="Book Antiqua" w:eastAsia="Book Antiqua" w:hAnsi="Book Antiqua" w:cs="Book Antiqua"/>
          <w:color w:val="000000"/>
        </w:rPr>
        <w:t>Intraoperative blood loss, operation time, and hospital stay in the observation group were 65.51</w:t>
      </w:r>
      <w:r w:rsidR="000F47AA">
        <w:rPr>
          <w:rFonts w:ascii="Book Antiqua" w:eastAsia="Book Antiqua" w:hAnsi="Book Antiqua" w:cs="Book Antiqua"/>
          <w:color w:val="000000"/>
        </w:rPr>
        <w:t xml:space="preserve"> ± </w:t>
      </w:r>
      <w:r w:rsidRPr="00CD6257">
        <w:rPr>
          <w:rFonts w:ascii="Book Antiqua" w:eastAsia="Book Antiqua" w:hAnsi="Book Antiqua" w:cs="Book Antiqua"/>
          <w:color w:val="000000"/>
        </w:rPr>
        <w:t>9.94 mL, 65.59</w:t>
      </w:r>
      <w:r w:rsidR="000F47AA">
        <w:rPr>
          <w:rFonts w:ascii="Book Antiqua" w:eastAsia="Book Antiqua" w:hAnsi="Book Antiqua" w:cs="Book Antiqua"/>
          <w:color w:val="000000"/>
        </w:rPr>
        <w:t xml:space="preserve"> ± </w:t>
      </w:r>
      <w:r w:rsidRPr="00CD6257">
        <w:rPr>
          <w:rFonts w:ascii="Book Antiqua" w:eastAsia="Book Antiqua" w:hAnsi="Book Antiqua" w:cs="Book Antiqua"/>
          <w:color w:val="000000"/>
        </w:rPr>
        <w:t>9.40 min, and 14.80</w:t>
      </w:r>
      <w:r w:rsidR="000F47AA">
        <w:rPr>
          <w:rFonts w:ascii="Book Antiqua" w:eastAsia="Book Antiqua" w:hAnsi="Book Antiqua" w:cs="Book Antiqua"/>
          <w:color w:val="000000"/>
        </w:rPr>
        <w:t xml:space="preserve"> ± </w:t>
      </w:r>
      <w:r w:rsidRPr="00CD6257">
        <w:rPr>
          <w:rFonts w:ascii="Book Antiqua" w:eastAsia="Book Antiqua" w:hAnsi="Book Antiqua" w:cs="Book Antiqua"/>
          <w:color w:val="000000"/>
        </w:rPr>
        <w:t xml:space="preserve">3.03 </w:t>
      </w:r>
      <w:r w:rsidR="00631E89" w:rsidRPr="00CD6257">
        <w:rPr>
          <w:rFonts w:ascii="Book Antiqua" w:eastAsia="Book Antiqua" w:hAnsi="Book Antiqua" w:cs="Book Antiqua"/>
          <w:color w:val="000000"/>
        </w:rPr>
        <w:t>d</w:t>
      </w:r>
      <w:r w:rsidRPr="00CD6257">
        <w:rPr>
          <w:rFonts w:ascii="Book Antiqua" w:eastAsia="Book Antiqua" w:hAnsi="Book Antiqua" w:cs="Book Antiqua"/>
          <w:color w:val="000000"/>
        </w:rPr>
        <w:t>, respectively, which were significantly lower than those in the control group (</w:t>
      </w:r>
      <w:r w:rsidRPr="00CD6257">
        <w:rPr>
          <w:rFonts w:ascii="Book Antiqua" w:eastAsia="Book Antiqua" w:hAnsi="Book Antiqua" w:cs="Book Antiqua"/>
          <w:i/>
          <w:iCs/>
          <w:color w:val="000000"/>
        </w:rPr>
        <w:t>P</w:t>
      </w:r>
      <w:r w:rsidRPr="00CD6257">
        <w:rPr>
          <w:rFonts w:ascii="Book Antiqua" w:eastAsia="Book Antiqua" w:hAnsi="Book Antiqua" w:cs="Book Antiqua"/>
          <w:color w:val="000000"/>
        </w:rPr>
        <w:t xml:space="preserve"> &lt; 0.05). The incidence of postoperative complications in the observation group was 11.36%, which was </w:t>
      </w:r>
      <w:r w:rsidRPr="00CD6257">
        <w:rPr>
          <w:rFonts w:ascii="Book Antiqua" w:eastAsia="Book Antiqua" w:hAnsi="Book Antiqua" w:cs="Book Antiqua"/>
          <w:color w:val="000000"/>
        </w:rPr>
        <w:lastRenderedPageBreak/>
        <w:t>significantly lower than that in the control group (</w:t>
      </w:r>
      <w:r w:rsidRPr="00CD6257">
        <w:rPr>
          <w:rFonts w:ascii="Book Antiqua" w:eastAsia="Book Antiqua" w:hAnsi="Book Antiqua" w:cs="Book Antiqua"/>
          <w:i/>
          <w:iCs/>
          <w:color w:val="000000"/>
        </w:rPr>
        <w:t>P</w:t>
      </w:r>
      <w:r w:rsidRPr="00CD6257">
        <w:rPr>
          <w:rFonts w:ascii="Book Antiqua" w:eastAsia="Book Antiqua" w:hAnsi="Book Antiqua" w:cs="Book Antiqua"/>
          <w:color w:val="000000"/>
        </w:rPr>
        <w:t xml:space="preserve"> &lt; 0.05). The positive expression rate of SDC-1 in the observation group was 25.00%, and there was no significant difference between the groups (</w:t>
      </w:r>
      <w:r w:rsidR="00631E89" w:rsidRPr="00CD6257">
        <w:rPr>
          <w:rFonts w:ascii="Book Antiqua" w:eastAsia="Book Antiqua" w:hAnsi="Book Antiqua" w:cs="Book Antiqua"/>
          <w:i/>
          <w:iCs/>
          <w:color w:val="000000"/>
        </w:rPr>
        <w:t>P</w:t>
      </w:r>
      <w:r w:rsidR="00631E89" w:rsidRPr="00CD6257">
        <w:rPr>
          <w:rFonts w:ascii="Book Antiqua" w:eastAsia="Book Antiqua" w:hAnsi="Book Antiqua" w:cs="Book Antiqua"/>
          <w:color w:val="000000"/>
        </w:rPr>
        <w:t xml:space="preserve"> </w:t>
      </w:r>
      <w:r w:rsidRPr="00CD6257">
        <w:rPr>
          <w:rFonts w:ascii="Book Antiqua" w:eastAsia="Book Antiqua" w:hAnsi="Book Antiqua" w:cs="Book Antiqua"/>
          <w:color w:val="000000"/>
        </w:rPr>
        <w:t>&gt; 0.05). The positive expression rate of SDC-1 in patients with American Joint Committee on Cancer (AJCC) stage II was 14.29%, which was significantly lower than that in patients with AJCC stage I (</w:t>
      </w:r>
      <w:r w:rsidR="00631E89" w:rsidRPr="00CD6257">
        <w:rPr>
          <w:rFonts w:ascii="Book Antiqua" w:eastAsia="Book Antiqua" w:hAnsi="Book Antiqua" w:cs="Book Antiqua"/>
          <w:i/>
          <w:iCs/>
          <w:color w:val="000000"/>
        </w:rPr>
        <w:t>P</w:t>
      </w:r>
      <w:r w:rsidR="00631E89" w:rsidRPr="00CD6257">
        <w:rPr>
          <w:rFonts w:ascii="Book Antiqua" w:eastAsia="Book Antiqua" w:hAnsi="Book Antiqua" w:cs="Book Antiqua"/>
          <w:color w:val="000000"/>
        </w:rPr>
        <w:t xml:space="preserve"> </w:t>
      </w:r>
      <w:r w:rsidRPr="00CD6257">
        <w:rPr>
          <w:rFonts w:ascii="Book Antiqua" w:eastAsia="Book Antiqua" w:hAnsi="Book Antiqua" w:cs="Book Antiqua"/>
          <w:color w:val="000000"/>
        </w:rPr>
        <w:t>&lt; 0.05). The positive expression of SDC-1 had no significant relationship with age, course of disease, site, tissue type, and treatment plan (</w:t>
      </w:r>
      <w:r w:rsidR="00631E89" w:rsidRPr="00CD6257">
        <w:rPr>
          <w:rFonts w:ascii="Book Antiqua" w:eastAsia="Book Antiqua" w:hAnsi="Book Antiqua" w:cs="Book Antiqua"/>
          <w:i/>
          <w:iCs/>
          <w:color w:val="000000"/>
        </w:rPr>
        <w:t>P</w:t>
      </w:r>
      <w:r w:rsidR="00631E89" w:rsidRPr="00CD6257">
        <w:rPr>
          <w:rFonts w:ascii="Book Antiqua" w:eastAsia="Book Antiqua" w:hAnsi="Book Antiqua" w:cs="Book Antiqua"/>
          <w:color w:val="000000"/>
        </w:rPr>
        <w:t xml:space="preserve"> </w:t>
      </w:r>
      <w:r w:rsidRPr="00CD6257">
        <w:rPr>
          <w:rFonts w:ascii="Book Antiqua" w:eastAsia="Book Antiqua" w:hAnsi="Book Antiqua" w:cs="Book Antiqua"/>
          <w:color w:val="000000"/>
        </w:rPr>
        <w:t>&gt; 0.05).</w:t>
      </w:r>
    </w:p>
    <w:p w14:paraId="62030760" w14:textId="77777777" w:rsidR="00A77B3E" w:rsidRPr="00CD6257" w:rsidRDefault="00A77B3E" w:rsidP="00CD6257">
      <w:pPr>
        <w:adjustRightInd w:val="0"/>
        <w:snapToGrid w:val="0"/>
        <w:spacing w:line="360" w:lineRule="auto"/>
        <w:jc w:val="both"/>
        <w:rPr>
          <w:rFonts w:ascii="Book Antiqua" w:hAnsi="Book Antiqua"/>
        </w:rPr>
      </w:pPr>
    </w:p>
    <w:p w14:paraId="293EDCD8" w14:textId="77777777" w:rsidR="00A77B3E" w:rsidRPr="00CD6257" w:rsidRDefault="007778F4" w:rsidP="00CD6257">
      <w:pPr>
        <w:adjustRightInd w:val="0"/>
        <w:snapToGrid w:val="0"/>
        <w:spacing w:line="360" w:lineRule="auto"/>
        <w:jc w:val="both"/>
        <w:rPr>
          <w:rFonts w:ascii="Book Antiqua" w:hAnsi="Book Antiqua"/>
        </w:rPr>
      </w:pPr>
      <w:r w:rsidRPr="00CD6257">
        <w:rPr>
          <w:rFonts w:ascii="Book Antiqua" w:eastAsia="Book Antiqua" w:hAnsi="Book Antiqua" w:cs="Book Antiqua"/>
          <w:color w:val="000000"/>
        </w:rPr>
        <w:t>CONCLUSION</w:t>
      </w:r>
    </w:p>
    <w:p w14:paraId="6BAB24AE" w14:textId="77777777" w:rsidR="00A77B3E" w:rsidRPr="00CD6257" w:rsidRDefault="007778F4" w:rsidP="00CD6257">
      <w:pPr>
        <w:adjustRightInd w:val="0"/>
        <w:snapToGrid w:val="0"/>
        <w:spacing w:line="360" w:lineRule="auto"/>
        <w:jc w:val="both"/>
        <w:rPr>
          <w:rFonts w:ascii="Book Antiqua" w:hAnsi="Book Antiqua"/>
        </w:rPr>
      </w:pPr>
      <w:r w:rsidRPr="00CD6257">
        <w:rPr>
          <w:rFonts w:ascii="Book Antiqua" w:eastAsia="Book Antiqua" w:hAnsi="Book Antiqua" w:cs="Book Antiqua"/>
          <w:color w:val="000000"/>
        </w:rPr>
        <w:t>Breast preservation surgery and sentinel lymph node biopsy for breast cancer treatment have fewer complications and quicker recovery than those treated with total breast resection. Low SDC-1 expression in breast cancer lesions is related to AJCC staging.</w:t>
      </w:r>
    </w:p>
    <w:p w14:paraId="1FAB1BBA" w14:textId="77777777" w:rsidR="00A77B3E" w:rsidRPr="00CD6257" w:rsidRDefault="00A77B3E" w:rsidP="00CD6257">
      <w:pPr>
        <w:adjustRightInd w:val="0"/>
        <w:snapToGrid w:val="0"/>
        <w:spacing w:line="360" w:lineRule="auto"/>
        <w:jc w:val="both"/>
        <w:rPr>
          <w:rFonts w:ascii="Book Antiqua" w:hAnsi="Book Antiqua"/>
        </w:rPr>
      </w:pPr>
    </w:p>
    <w:p w14:paraId="0253736F" w14:textId="77777777" w:rsidR="00A77B3E" w:rsidRPr="00CD6257" w:rsidRDefault="007778F4" w:rsidP="00CD6257">
      <w:pPr>
        <w:adjustRightInd w:val="0"/>
        <w:snapToGrid w:val="0"/>
        <w:spacing w:line="360" w:lineRule="auto"/>
        <w:jc w:val="both"/>
        <w:rPr>
          <w:rFonts w:ascii="Book Antiqua" w:hAnsi="Book Antiqua"/>
        </w:rPr>
      </w:pPr>
      <w:r w:rsidRPr="00CD6257">
        <w:rPr>
          <w:rFonts w:ascii="Book Antiqua" w:eastAsia="Book Antiqua" w:hAnsi="Book Antiqua" w:cs="Book Antiqua"/>
          <w:b/>
          <w:bCs/>
          <w:color w:val="000000"/>
        </w:rPr>
        <w:t xml:space="preserve">Key Words: </w:t>
      </w:r>
      <w:r w:rsidRPr="00CD6257">
        <w:rPr>
          <w:rFonts w:ascii="Book Antiqua" w:eastAsia="Book Antiqua" w:hAnsi="Book Antiqua" w:cs="Book Antiqua"/>
          <w:color w:val="000000"/>
        </w:rPr>
        <w:t xml:space="preserve">Breast preservation; Sentinel lymph node biopsy; Breast cancer; Clinical effectiveness; </w:t>
      </w:r>
      <w:proofErr w:type="spellStart"/>
      <w:r w:rsidRPr="00CD6257">
        <w:rPr>
          <w:rFonts w:ascii="Book Antiqua" w:eastAsia="Book Antiqua" w:hAnsi="Book Antiqua" w:cs="Book Antiqua"/>
          <w:color w:val="000000"/>
        </w:rPr>
        <w:t>Polyligand</w:t>
      </w:r>
      <w:proofErr w:type="spellEnd"/>
      <w:r w:rsidRPr="00CD6257">
        <w:rPr>
          <w:rFonts w:ascii="Book Antiqua" w:eastAsia="Book Antiqua" w:hAnsi="Book Antiqua" w:cs="Book Antiqua"/>
          <w:color w:val="000000"/>
        </w:rPr>
        <w:t xml:space="preserve"> proteoglycan-1</w:t>
      </w:r>
    </w:p>
    <w:p w14:paraId="56801A07" w14:textId="77777777" w:rsidR="00A77B3E" w:rsidRPr="00CD6257" w:rsidRDefault="00A77B3E" w:rsidP="00CD6257">
      <w:pPr>
        <w:adjustRightInd w:val="0"/>
        <w:snapToGrid w:val="0"/>
        <w:spacing w:line="360" w:lineRule="auto"/>
        <w:jc w:val="both"/>
        <w:rPr>
          <w:rFonts w:ascii="Book Antiqua" w:hAnsi="Book Antiqua"/>
        </w:rPr>
      </w:pPr>
    </w:p>
    <w:p w14:paraId="0B735AEF" w14:textId="36D5DA89" w:rsidR="00A77B3E" w:rsidRPr="00CD6257" w:rsidRDefault="007778F4" w:rsidP="00CD6257">
      <w:pPr>
        <w:adjustRightInd w:val="0"/>
        <w:snapToGrid w:val="0"/>
        <w:spacing w:line="360" w:lineRule="auto"/>
        <w:jc w:val="both"/>
        <w:rPr>
          <w:rFonts w:ascii="Book Antiqua" w:hAnsi="Book Antiqua"/>
        </w:rPr>
      </w:pPr>
      <w:r w:rsidRPr="00CD6257">
        <w:rPr>
          <w:rFonts w:ascii="Book Antiqua" w:eastAsia="Book Antiqua" w:hAnsi="Book Antiqua" w:cs="Book Antiqua"/>
          <w:color w:val="000000"/>
        </w:rPr>
        <w:t xml:space="preserve">Li FM, Xu DY, Xu Q, Yuan Y. </w:t>
      </w:r>
      <w:r w:rsidR="00631E89" w:rsidRPr="00CD6257">
        <w:rPr>
          <w:rFonts w:ascii="Book Antiqua" w:eastAsia="Book Antiqua" w:hAnsi="Book Antiqua" w:cs="Book Antiqua"/>
          <w:color w:val="000000"/>
        </w:rPr>
        <w:t xml:space="preserve">Breast-conserving surgery and sentinel lymph node biopsy for breast cancer and their correlation with the expression of </w:t>
      </w:r>
      <w:proofErr w:type="spellStart"/>
      <w:r w:rsidR="00631E89" w:rsidRPr="00CD6257">
        <w:rPr>
          <w:rFonts w:ascii="Book Antiqua" w:eastAsia="Book Antiqua" w:hAnsi="Book Antiqua" w:cs="Book Antiqua"/>
          <w:color w:val="000000"/>
        </w:rPr>
        <w:t>polyligand</w:t>
      </w:r>
      <w:proofErr w:type="spellEnd"/>
      <w:r w:rsidR="00631E89" w:rsidRPr="00CD6257">
        <w:rPr>
          <w:rFonts w:ascii="Book Antiqua" w:eastAsia="Book Antiqua" w:hAnsi="Book Antiqua" w:cs="Book Antiqua"/>
          <w:color w:val="000000"/>
        </w:rPr>
        <w:t xml:space="preserve"> proteoglycan-1</w:t>
      </w:r>
      <w:r w:rsidRPr="00CD6257">
        <w:rPr>
          <w:rFonts w:ascii="Book Antiqua" w:eastAsia="Book Antiqua" w:hAnsi="Book Antiqua" w:cs="Book Antiqua"/>
          <w:color w:val="000000"/>
        </w:rPr>
        <w:t xml:space="preserve">. </w:t>
      </w:r>
      <w:r w:rsidRPr="00CD6257">
        <w:rPr>
          <w:rFonts w:ascii="Book Antiqua" w:eastAsia="Book Antiqua" w:hAnsi="Book Antiqua" w:cs="Book Antiqua"/>
          <w:i/>
          <w:iCs/>
          <w:color w:val="000000"/>
        </w:rPr>
        <w:t>World J Clin Cases</w:t>
      </w:r>
      <w:r w:rsidRPr="00CD6257">
        <w:rPr>
          <w:rFonts w:ascii="Book Antiqua" w:eastAsia="Book Antiqua" w:hAnsi="Book Antiqua" w:cs="Book Antiqua"/>
          <w:color w:val="000000"/>
        </w:rPr>
        <w:t xml:space="preserve"> 2022; In press</w:t>
      </w:r>
    </w:p>
    <w:p w14:paraId="63744BE1" w14:textId="77777777" w:rsidR="00A77B3E" w:rsidRPr="00CD6257" w:rsidRDefault="00A77B3E" w:rsidP="00CD6257">
      <w:pPr>
        <w:adjustRightInd w:val="0"/>
        <w:snapToGrid w:val="0"/>
        <w:spacing w:line="360" w:lineRule="auto"/>
        <w:jc w:val="both"/>
        <w:rPr>
          <w:rFonts w:ascii="Book Antiqua" w:hAnsi="Book Antiqua"/>
        </w:rPr>
      </w:pPr>
    </w:p>
    <w:p w14:paraId="7F8FD465" w14:textId="10B44A1F" w:rsidR="00A77B3E" w:rsidRPr="00CD6257" w:rsidRDefault="007778F4" w:rsidP="00CD6257">
      <w:pPr>
        <w:adjustRightInd w:val="0"/>
        <w:snapToGrid w:val="0"/>
        <w:spacing w:line="360" w:lineRule="auto"/>
        <w:jc w:val="both"/>
        <w:rPr>
          <w:rFonts w:ascii="Book Antiqua" w:eastAsia="Book Antiqua" w:hAnsi="Book Antiqua" w:cs="Book Antiqua"/>
          <w:color w:val="000000"/>
        </w:rPr>
      </w:pPr>
      <w:r w:rsidRPr="00CD6257">
        <w:rPr>
          <w:rFonts w:ascii="Book Antiqua" w:eastAsia="Book Antiqua" w:hAnsi="Book Antiqua" w:cs="Book Antiqua"/>
          <w:b/>
          <w:bCs/>
          <w:color w:val="000000"/>
        </w:rPr>
        <w:t xml:space="preserve">Core Tip: </w:t>
      </w:r>
      <w:r w:rsidR="00631E89" w:rsidRPr="00CD6257">
        <w:rPr>
          <w:rFonts w:ascii="Book Antiqua" w:eastAsia="Book Antiqua" w:hAnsi="Book Antiqua" w:cs="Book Antiqua"/>
          <w:color w:val="000000"/>
        </w:rPr>
        <w:t>Breast preservation and sentinel lymph node biopsy has shown to have a good treatment effect in patients with breast cancer, especially in older patients, as well as the significant advantage of guaranteed postoperative quality of life for patients</w:t>
      </w:r>
      <w:r w:rsidR="00631E89" w:rsidRPr="00CD6257">
        <w:rPr>
          <w:rFonts w:ascii="Book Antiqua" w:eastAsia="宋体" w:hAnsi="Book Antiqua" w:cs="宋体"/>
          <w:color w:val="000000"/>
          <w:lang w:eastAsia="zh-CN"/>
        </w:rPr>
        <w:t xml:space="preserve">. </w:t>
      </w:r>
      <w:proofErr w:type="spellStart"/>
      <w:r w:rsidR="00631E89" w:rsidRPr="00CD6257">
        <w:rPr>
          <w:rFonts w:ascii="Book Antiqua" w:eastAsia="Book Antiqua" w:hAnsi="Book Antiqua" w:cs="Book Antiqua"/>
          <w:color w:val="000000"/>
        </w:rPr>
        <w:t>Polyligand</w:t>
      </w:r>
      <w:proofErr w:type="spellEnd"/>
      <w:r w:rsidR="00631E89" w:rsidRPr="00CD6257">
        <w:rPr>
          <w:rFonts w:ascii="Book Antiqua" w:eastAsia="Book Antiqua" w:hAnsi="Book Antiqua" w:cs="Book Antiqua"/>
          <w:color w:val="000000"/>
        </w:rPr>
        <w:t xml:space="preserve"> proteoglycan-1 is used as a cell surface mucin polysaccharide, which is also a kind of biological macromolecular protein closely associated with tumorigenesis. In this study, we </w:t>
      </w:r>
      <w:r w:rsidRPr="00CD6257">
        <w:rPr>
          <w:rFonts w:ascii="Book Antiqua" w:eastAsia="Book Antiqua" w:hAnsi="Book Antiqua" w:cs="Book Antiqua"/>
          <w:color w:val="000000"/>
        </w:rPr>
        <w:t xml:space="preserve">explored the relationship between breast cancer treatment and </w:t>
      </w:r>
      <w:proofErr w:type="spellStart"/>
      <w:r w:rsidR="00631E89" w:rsidRPr="00CD6257">
        <w:rPr>
          <w:rFonts w:ascii="Book Antiqua" w:eastAsia="Book Antiqua" w:hAnsi="Book Antiqua" w:cs="Book Antiqua"/>
          <w:color w:val="000000"/>
        </w:rPr>
        <w:t>polyligand</w:t>
      </w:r>
      <w:proofErr w:type="spellEnd"/>
      <w:r w:rsidR="00631E89" w:rsidRPr="00CD6257">
        <w:rPr>
          <w:rFonts w:ascii="Book Antiqua" w:eastAsia="Book Antiqua" w:hAnsi="Book Antiqua" w:cs="Book Antiqua"/>
          <w:color w:val="000000"/>
        </w:rPr>
        <w:t xml:space="preserve"> </w:t>
      </w:r>
      <w:r w:rsidRPr="00CD6257">
        <w:rPr>
          <w:rFonts w:ascii="Book Antiqua" w:eastAsia="Book Antiqua" w:hAnsi="Book Antiqua" w:cs="Book Antiqua"/>
          <w:color w:val="000000"/>
        </w:rPr>
        <w:t>proteoglycan-1 through this study.</w:t>
      </w:r>
    </w:p>
    <w:p w14:paraId="7203D2D6" w14:textId="77777777" w:rsidR="00631E89" w:rsidRPr="00CD6257" w:rsidRDefault="00631E89" w:rsidP="00CD6257">
      <w:pPr>
        <w:adjustRightInd w:val="0"/>
        <w:snapToGrid w:val="0"/>
        <w:spacing w:line="360" w:lineRule="auto"/>
        <w:jc w:val="both"/>
        <w:rPr>
          <w:rFonts w:ascii="Book Antiqua" w:hAnsi="Book Antiqua"/>
        </w:rPr>
      </w:pPr>
    </w:p>
    <w:p w14:paraId="252FAD94" w14:textId="6F8C3CC2" w:rsidR="00A77B3E" w:rsidRPr="00CD6257" w:rsidRDefault="007778F4" w:rsidP="00CD6257">
      <w:pPr>
        <w:adjustRightInd w:val="0"/>
        <w:snapToGrid w:val="0"/>
        <w:spacing w:line="360" w:lineRule="auto"/>
        <w:jc w:val="both"/>
        <w:rPr>
          <w:rFonts w:ascii="Book Antiqua" w:hAnsi="Book Antiqua"/>
        </w:rPr>
      </w:pPr>
      <w:r w:rsidRPr="00CD6257">
        <w:rPr>
          <w:rFonts w:ascii="Book Antiqua" w:eastAsia="Book Antiqua" w:hAnsi="Book Antiqua" w:cs="Book Antiqua"/>
          <w:b/>
          <w:caps/>
          <w:color w:val="000000"/>
          <w:u w:val="single"/>
        </w:rPr>
        <w:t>INTRODUCTION</w:t>
      </w:r>
    </w:p>
    <w:p w14:paraId="1C9F4419" w14:textId="77777777" w:rsidR="004F60FD" w:rsidRPr="00CD6257" w:rsidRDefault="007778F4" w:rsidP="00CD6257">
      <w:pPr>
        <w:adjustRightInd w:val="0"/>
        <w:snapToGrid w:val="0"/>
        <w:spacing w:line="360" w:lineRule="auto"/>
        <w:jc w:val="both"/>
        <w:rPr>
          <w:rFonts w:ascii="Book Antiqua" w:hAnsi="Book Antiqua"/>
        </w:rPr>
      </w:pPr>
      <w:r w:rsidRPr="00CD6257">
        <w:rPr>
          <w:rFonts w:ascii="Book Antiqua" w:eastAsia="Book Antiqua" w:hAnsi="Book Antiqua" w:cs="Book Antiqua"/>
          <w:color w:val="000000"/>
        </w:rPr>
        <w:lastRenderedPageBreak/>
        <w:t xml:space="preserve">In recent years, breast preservation and sentinel lymph node biopsy has shown to have a good treatment effect in patients with breast cancer, especially in older patients, as well as the significant advantage of guaranteed postoperative quality of life for </w:t>
      </w:r>
      <w:proofErr w:type="gramStart"/>
      <w:r w:rsidRPr="00CD6257">
        <w:rPr>
          <w:rFonts w:ascii="Book Antiqua" w:eastAsia="Book Antiqua" w:hAnsi="Book Antiqua" w:cs="Book Antiqua"/>
          <w:color w:val="000000"/>
        </w:rPr>
        <w:t>patients</w:t>
      </w:r>
      <w:r w:rsidRPr="00CD6257">
        <w:rPr>
          <w:rFonts w:ascii="Book Antiqua" w:eastAsia="Book Antiqua" w:hAnsi="Book Antiqua" w:cs="Book Antiqua"/>
          <w:color w:val="000000"/>
          <w:vertAlign w:val="superscript"/>
        </w:rPr>
        <w:t>[</w:t>
      </w:r>
      <w:proofErr w:type="gramEnd"/>
      <w:r w:rsidRPr="00CD6257">
        <w:rPr>
          <w:rFonts w:ascii="Book Antiqua" w:eastAsia="Book Antiqua" w:hAnsi="Book Antiqua" w:cs="Book Antiqua"/>
          <w:color w:val="000000"/>
          <w:vertAlign w:val="superscript"/>
        </w:rPr>
        <w:t>1-4]</w:t>
      </w:r>
      <w:r w:rsidRPr="00CD6257">
        <w:rPr>
          <w:rFonts w:ascii="Book Antiqua" w:eastAsia="Book Antiqua" w:hAnsi="Book Antiqua" w:cs="Book Antiqua"/>
          <w:color w:val="000000"/>
        </w:rPr>
        <w:t xml:space="preserve">. The procedure is more popular in developed countries, but it has not been widely performed in China. Further exploration of the occurrence and developmental mechanism of breast cancer at the molecular level and biomarkers with high specificity and sensitivity can provide new therapeutic targets for the treatment of breast </w:t>
      </w:r>
      <w:proofErr w:type="gramStart"/>
      <w:r w:rsidRPr="00CD6257">
        <w:rPr>
          <w:rFonts w:ascii="Book Antiqua" w:eastAsia="Book Antiqua" w:hAnsi="Book Antiqua" w:cs="Book Antiqua"/>
          <w:color w:val="000000"/>
        </w:rPr>
        <w:t>cancer</w:t>
      </w:r>
      <w:r w:rsidRPr="00CD6257">
        <w:rPr>
          <w:rFonts w:ascii="Book Antiqua" w:eastAsia="Book Antiqua" w:hAnsi="Book Antiqua" w:cs="Book Antiqua"/>
          <w:color w:val="000000"/>
          <w:vertAlign w:val="superscript"/>
        </w:rPr>
        <w:t>[</w:t>
      </w:r>
      <w:proofErr w:type="gramEnd"/>
      <w:r w:rsidRPr="00CD6257">
        <w:rPr>
          <w:rFonts w:ascii="Book Antiqua" w:eastAsia="Book Antiqua" w:hAnsi="Book Antiqua" w:cs="Book Antiqua"/>
          <w:color w:val="000000"/>
          <w:vertAlign w:val="superscript"/>
        </w:rPr>
        <w:t>5]</w:t>
      </w:r>
      <w:r w:rsidRPr="00CD6257">
        <w:rPr>
          <w:rFonts w:ascii="Book Antiqua" w:eastAsia="Book Antiqua" w:hAnsi="Book Antiqua" w:cs="Book Antiqua"/>
          <w:color w:val="000000"/>
        </w:rPr>
        <w:t xml:space="preserve">. </w:t>
      </w:r>
      <w:proofErr w:type="spellStart"/>
      <w:r w:rsidRPr="00CD6257">
        <w:rPr>
          <w:rFonts w:ascii="Book Antiqua" w:eastAsia="Book Antiqua" w:hAnsi="Book Antiqua" w:cs="Book Antiqua"/>
          <w:color w:val="000000"/>
        </w:rPr>
        <w:t>Polyligand</w:t>
      </w:r>
      <w:proofErr w:type="spellEnd"/>
      <w:r w:rsidRPr="00CD6257">
        <w:rPr>
          <w:rFonts w:ascii="Book Antiqua" w:eastAsia="Book Antiqua" w:hAnsi="Book Antiqua" w:cs="Book Antiqua"/>
          <w:color w:val="000000"/>
        </w:rPr>
        <w:t xml:space="preserve"> proteoglycan-1 </w:t>
      </w:r>
      <w:r w:rsidR="004D67E8" w:rsidRPr="00CD6257">
        <w:rPr>
          <w:rFonts w:ascii="Book Antiqua" w:eastAsia="Book Antiqua" w:hAnsi="Book Antiqua" w:cs="Book Antiqua"/>
          <w:color w:val="000000"/>
        </w:rPr>
        <w:t>[</w:t>
      </w:r>
      <w:r w:rsidRPr="00CD6257">
        <w:rPr>
          <w:rFonts w:ascii="Book Antiqua" w:eastAsia="Book Antiqua" w:hAnsi="Book Antiqua" w:cs="Book Antiqua"/>
          <w:color w:val="000000"/>
        </w:rPr>
        <w:t>syndecan-1</w:t>
      </w:r>
      <w:r w:rsidR="004D67E8" w:rsidRPr="00CD6257">
        <w:rPr>
          <w:rFonts w:ascii="Book Antiqua" w:eastAsia="Book Antiqua" w:hAnsi="Book Antiqua" w:cs="Book Antiqua"/>
          <w:color w:val="000000"/>
        </w:rPr>
        <w:t xml:space="preserve"> (</w:t>
      </w:r>
      <w:r w:rsidRPr="00CD6257">
        <w:rPr>
          <w:rFonts w:ascii="Book Antiqua" w:eastAsia="Book Antiqua" w:hAnsi="Book Antiqua" w:cs="Book Antiqua"/>
          <w:color w:val="000000"/>
        </w:rPr>
        <w:t>SDC-1</w:t>
      </w:r>
      <w:r w:rsidR="004D67E8" w:rsidRPr="00CD6257">
        <w:rPr>
          <w:rFonts w:ascii="Book Antiqua" w:eastAsia="Book Antiqua" w:hAnsi="Book Antiqua" w:cs="Book Antiqua"/>
          <w:color w:val="000000"/>
        </w:rPr>
        <w:t>)]</w:t>
      </w:r>
      <w:r w:rsidRPr="00CD6257">
        <w:rPr>
          <w:rFonts w:ascii="Book Antiqua" w:eastAsia="Book Antiqua" w:hAnsi="Book Antiqua" w:cs="Book Antiqua"/>
          <w:color w:val="000000"/>
        </w:rPr>
        <w:t xml:space="preserve"> is used as a cell surface mucin polysaccharide, which is also a kind of biological macromolecular protein closely associated with tumorigenesis; it participates in the regulation of various functions, including lymphocyte accumulation, immunomodulation, and cell matrix regulation, and is closely related to the progress of various malignant </w:t>
      </w:r>
      <w:proofErr w:type="gramStart"/>
      <w:r w:rsidRPr="00CD6257">
        <w:rPr>
          <w:rFonts w:ascii="Book Antiqua" w:eastAsia="Book Antiqua" w:hAnsi="Book Antiqua" w:cs="Book Antiqua"/>
          <w:color w:val="000000"/>
        </w:rPr>
        <w:t>tumors</w:t>
      </w:r>
      <w:r w:rsidRPr="00CD6257">
        <w:rPr>
          <w:rFonts w:ascii="Book Antiqua" w:eastAsia="Book Antiqua" w:hAnsi="Book Antiqua" w:cs="Book Antiqua"/>
          <w:color w:val="000000"/>
          <w:vertAlign w:val="superscript"/>
        </w:rPr>
        <w:t>[</w:t>
      </w:r>
      <w:proofErr w:type="gramEnd"/>
      <w:r w:rsidRPr="00CD6257">
        <w:rPr>
          <w:rFonts w:ascii="Book Antiqua" w:eastAsia="Book Antiqua" w:hAnsi="Book Antiqua" w:cs="Book Antiqua"/>
          <w:color w:val="000000"/>
          <w:vertAlign w:val="superscript"/>
        </w:rPr>
        <w:t>6]</w:t>
      </w:r>
      <w:r w:rsidRPr="00CD6257">
        <w:rPr>
          <w:rFonts w:ascii="Book Antiqua" w:eastAsia="Book Antiqua" w:hAnsi="Book Antiqua" w:cs="Book Antiqua"/>
          <w:color w:val="000000"/>
        </w:rPr>
        <w:t xml:space="preserve">. </w:t>
      </w:r>
    </w:p>
    <w:p w14:paraId="1E7A753D" w14:textId="082F60BF" w:rsidR="00A77B3E" w:rsidRPr="00CD6257" w:rsidRDefault="007778F4" w:rsidP="00CD6257">
      <w:pPr>
        <w:adjustRightInd w:val="0"/>
        <w:snapToGrid w:val="0"/>
        <w:spacing w:line="360" w:lineRule="auto"/>
        <w:ind w:firstLineChars="100" w:firstLine="240"/>
        <w:jc w:val="both"/>
        <w:rPr>
          <w:rFonts w:ascii="Book Antiqua" w:hAnsi="Book Antiqua"/>
        </w:rPr>
      </w:pPr>
      <w:r w:rsidRPr="00CD6257">
        <w:rPr>
          <w:rFonts w:ascii="Book Antiqua" w:eastAsia="Book Antiqua" w:hAnsi="Book Antiqua" w:cs="Book Antiqua"/>
          <w:color w:val="000000"/>
        </w:rPr>
        <w:t>The purpose of this study was to further confirm the effectiveness of breast preservation and sentinel lymph node biopsy and explore the efficacy of different treatment methods and their correlation with SDC-1 expression.</w:t>
      </w:r>
    </w:p>
    <w:p w14:paraId="5AF06273" w14:textId="77777777" w:rsidR="00A77B3E" w:rsidRPr="00CD6257" w:rsidRDefault="00A77B3E" w:rsidP="00CD6257">
      <w:pPr>
        <w:adjustRightInd w:val="0"/>
        <w:snapToGrid w:val="0"/>
        <w:spacing w:line="360" w:lineRule="auto"/>
        <w:jc w:val="both"/>
        <w:rPr>
          <w:rFonts w:ascii="Book Antiqua" w:hAnsi="Book Antiqua"/>
        </w:rPr>
      </w:pPr>
    </w:p>
    <w:p w14:paraId="52FDC5F2" w14:textId="77777777" w:rsidR="00A77B3E" w:rsidRPr="00CD6257" w:rsidRDefault="007778F4" w:rsidP="00CD6257">
      <w:pPr>
        <w:adjustRightInd w:val="0"/>
        <w:snapToGrid w:val="0"/>
        <w:spacing w:line="360" w:lineRule="auto"/>
        <w:jc w:val="both"/>
        <w:rPr>
          <w:rFonts w:ascii="Book Antiqua" w:hAnsi="Book Antiqua"/>
        </w:rPr>
      </w:pPr>
      <w:r w:rsidRPr="00CD6257">
        <w:rPr>
          <w:rFonts w:ascii="Book Antiqua" w:eastAsia="Book Antiqua" w:hAnsi="Book Antiqua" w:cs="Book Antiqua"/>
          <w:b/>
          <w:caps/>
          <w:color w:val="000000"/>
          <w:u w:val="single"/>
        </w:rPr>
        <w:t>MATERIALS AND METHODS</w:t>
      </w:r>
    </w:p>
    <w:p w14:paraId="6C9FAB87" w14:textId="10D975C9" w:rsidR="00A77B3E" w:rsidRPr="00CD6257" w:rsidRDefault="007778F4" w:rsidP="00CD6257">
      <w:pPr>
        <w:adjustRightInd w:val="0"/>
        <w:snapToGrid w:val="0"/>
        <w:spacing w:line="360" w:lineRule="auto"/>
        <w:jc w:val="both"/>
        <w:rPr>
          <w:rFonts w:ascii="Book Antiqua" w:hAnsi="Book Antiqua"/>
        </w:rPr>
      </w:pPr>
      <w:r w:rsidRPr="00CD6257">
        <w:rPr>
          <w:rFonts w:ascii="Book Antiqua" w:eastAsia="Book Antiqua" w:hAnsi="Book Antiqua" w:cs="Book Antiqua"/>
          <w:b/>
          <w:bCs/>
          <w:i/>
          <w:iCs/>
          <w:color w:val="000000"/>
        </w:rPr>
        <w:t>Baseline data</w:t>
      </w:r>
    </w:p>
    <w:p w14:paraId="44845959" w14:textId="07B13DA3" w:rsidR="00A77B3E" w:rsidRPr="00CD6257" w:rsidRDefault="007778F4" w:rsidP="00CD6257">
      <w:pPr>
        <w:adjustRightInd w:val="0"/>
        <w:snapToGrid w:val="0"/>
        <w:spacing w:line="360" w:lineRule="auto"/>
        <w:jc w:val="both"/>
        <w:rPr>
          <w:rFonts w:ascii="Book Antiqua" w:hAnsi="Book Antiqua"/>
        </w:rPr>
      </w:pPr>
      <w:r w:rsidRPr="00CD6257">
        <w:rPr>
          <w:rFonts w:ascii="Book Antiqua" w:eastAsia="Book Antiqua" w:hAnsi="Book Antiqua" w:cs="Book Antiqua"/>
          <w:color w:val="000000"/>
        </w:rPr>
        <w:t xml:space="preserve">A total of 80 patients with breast cancer treated in our hospital from January </w:t>
      </w:r>
      <w:r w:rsidR="00350201" w:rsidRPr="00CD6257">
        <w:rPr>
          <w:rFonts w:ascii="Book Antiqua" w:eastAsia="Book Antiqua" w:hAnsi="Book Antiqua" w:cs="Book Antiqua"/>
          <w:color w:val="000000"/>
        </w:rPr>
        <w:t>202</w:t>
      </w:r>
      <w:r w:rsidR="00350201">
        <w:rPr>
          <w:rFonts w:ascii="Book Antiqua" w:eastAsia="Book Antiqua" w:hAnsi="Book Antiqua" w:cs="Book Antiqua"/>
          <w:color w:val="000000"/>
        </w:rPr>
        <w:t>1</w:t>
      </w:r>
      <w:r w:rsidR="00350201" w:rsidRPr="00CD6257">
        <w:rPr>
          <w:rFonts w:ascii="Book Antiqua" w:eastAsia="Book Antiqua" w:hAnsi="Book Antiqua" w:cs="Book Antiqua"/>
          <w:color w:val="000000"/>
        </w:rPr>
        <w:t xml:space="preserve"> </w:t>
      </w:r>
      <w:r w:rsidRPr="00CD6257">
        <w:rPr>
          <w:rFonts w:ascii="Book Antiqua" w:eastAsia="Book Antiqua" w:hAnsi="Book Antiqua" w:cs="Book Antiqua"/>
          <w:color w:val="000000"/>
        </w:rPr>
        <w:t>to July 2021 were retrospectively selected. The inclusion criteria for patients were as follows: (1) confirmation of breast cancer by pathology</w:t>
      </w:r>
      <w:r w:rsidR="00B908E2" w:rsidRPr="00CD6257">
        <w:rPr>
          <w:rFonts w:ascii="Book Antiqua" w:eastAsia="Book Antiqua" w:hAnsi="Book Antiqua" w:cs="Book Antiqua"/>
          <w:color w:val="000000"/>
        </w:rPr>
        <w:t>;</w:t>
      </w:r>
      <w:r w:rsidRPr="00CD6257">
        <w:rPr>
          <w:rFonts w:ascii="Book Antiqua" w:eastAsia="Book Antiqua" w:hAnsi="Book Antiqua" w:cs="Book Antiqua"/>
          <w:color w:val="000000"/>
        </w:rPr>
        <w:t xml:space="preserve"> (2) classified according to American Joint Committee on Cancer (AJCC) stage I-II</w:t>
      </w:r>
      <w:r w:rsidR="00B908E2" w:rsidRPr="00CD6257">
        <w:rPr>
          <w:rFonts w:ascii="Book Antiqua" w:eastAsia="Book Antiqua" w:hAnsi="Book Antiqua" w:cs="Book Antiqua"/>
          <w:color w:val="000000"/>
        </w:rPr>
        <w:t>;</w:t>
      </w:r>
      <w:r w:rsidRPr="00CD6257">
        <w:rPr>
          <w:rFonts w:ascii="Book Antiqua" w:eastAsia="Book Antiqua" w:hAnsi="Book Antiqua" w:cs="Book Antiqua"/>
          <w:color w:val="000000"/>
        </w:rPr>
        <w:t xml:space="preserve"> (3) single lesion with a diameter &lt;</w:t>
      </w:r>
      <w:r w:rsidR="00B908E2" w:rsidRPr="00CD6257">
        <w:rPr>
          <w:rFonts w:ascii="Book Antiqua" w:eastAsia="Book Antiqua" w:hAnsi="Book Antiqua" w:cs="Book Antiqua"/>
          <w:color w:val="000000"/>
        </w:rPr>
        <w:t xml:space="preserve"> </w:t>
      </w:r>
      <w:r w:rsidRPr="00CD6257">
        <w:rPr>
          <w:rFonts w:ascii="Book Antiqua" w:eastAsia="Book Antiqua" w:hAnsi="Book Antiqua" w:cs="Book Antiqua"/>
          <w:color w:val="000000"/>
        </w:rPr>
        <w:t>3 cm and the distance from tumor edge to areola edge ≥</w:t>
      </w:r>
      <w:r w:rsidR="00B908E2" w:rsidRPr="00CD6257">
        <w:rPr>
          <w:rFonts w:ascii="Book Antiqua" w:eastAsia="Book Antiqua" w:hAnsi="Book Antiqua" w:cs="Book Antiqua"/>
          <w:color w:val="000000"/>
        </w:rPr>
        <w:t xml:space="preserve"> </w:t>
      </w:r>
      <w:r w:rsidRPr="00CD6257">
        <w:rPr>
          <w:rFonts w:ascii="Book Antiqua" w:eastAsia="Book Antiqua" w:hAnsi="Book Antiqua" w:cs="Book Antiqua"/>
          <w:color w:val="000000"/>
        </w:rPr>
        <w:t>2 cm</w:t>
      </w:r>
      <w:r w:rsidR="00B908E2" w:rsidRPr="00CD6257">
        <w:rPr>
          <w:rFonts w:ascii="Book Antiqua" w:eastAsia="Book Antiqua" w:hAnsi="Book Antiqua" w:cs="Book Antiqua"/>
          <w:color w:val="000000"/>
        </w:rPr>
        <w:t>;</w:t>
      </w:r>
      <w:r w:rsidRPr="00CD6257">
        <w:rPr>
          <w:rFonts w:ascii="Book Antiqua" w:eastAsia="Book Antiqua" w:hAnsi="Book Antiqua" w:cs="Book Antiqua"/>
          <w:color w:val="000000"/>
        </w:rPr>
        <w:t xml:space="preserve"> and (4) complete clinical follow-up data. The exclusion criteria were as follows: (1) preoperative anti-tumor therapy such as radiotherapy and chemotherapy</w:t>
      </w:r>
      <w:r w:rsidR="00B908E2" w:rsidRPr="00CD6257">
        <w:rPr>
          <w:rFonts w:ascii="Book Antiqua" w:eastAsia="Book Antiqua" w:hAnsi="Book Antiqua" w:cs="Book Antiqua"/>
          <w:color w:val="000000"/>
        </w:rPr>
        <w:t>;</w:t>
      </w:r>
      <w:r w:rsidRPr="00CD6257">
        <w:rPr>
          <w:rFonts w:ascii="Book Antiqua" w:eastAsia="Book Antiqua" w:hAnsi="Book Antiqua" w:cs="Book Antiqua"/>
          <w:color w:val="000000"/>
        </w:rPr>
        <w:t xml:space="preserve"> and (2) breast cancer combined with autoimmune diseases, blood system diseases, and other serious diseases. Patients were divided into an observation group (</w:t>
      </w:r>
      <w:r w:rsidRPr="00CD6257">
        <w:rPr>
          <w:rFonts w:ascii="Book Antiqua" w:eastAsia="Book Antiqua" w:hAnsi="Book Antiqua" w:cs="Book Antiqua"/>
          <w:i/>
          <w:iCs/>
          <w:color w:val="000000"/>
        </w:rPr>
        <w:t>n</w:t>
      </w:r>
      <w:r w:rsidRPr="00CD6257">
        <w:rPr>
          <w:rFonts w:ascii="Book Antiqua" w:eastAsia="Book Antiqua" w:hAnsi="Book Antiqua" w:cs="Book Antiqua"/>
          <w:color w:val="000000"/>
        </w:rPr>
        <w:t xml:space="preserve"> = 44) and control group (</w:t>
      </w:r>
      <w:r w:rsidRPr="00CD6257">
        <w:rPr>
          <w:rFonts w:ascii="Book Antiqua" w:eastAsia="Book Antiqua" w:hAnsi="Book Antiqua" w:cs="Book Antiqua"/>
          <w:i/>
          <w:iCs/>
          <w:color w:val="000000"/>
        </w:rPr>
        <w:t>n</w:t>
      </w:r>
      <w:r w:rsidRPr="00CD6257">
        <w:rPr>
          <w:rFonts w:ascii="Book Antiqua" w:eastAsia="Book Antiqua" w:hAnsi="Book Antiqua" w:cs="Book Antiqua"/>
          <w:color w:val="000000"/>
        </w:rPr>
        <w:t xml:space="preserve"> = 36) according to the treatment plan. A comparison of general clinical data between the two groups is shown in Table 1. This study was approved by the hospital ethics committee.</w:t>
      </w:r>
    </w:p>
    <w:p w14:paraId="24647630" w14:textId="77777777" w:rsidR="00A77B3E" w:rsidRPr="00CD6257" w:rsidRDefault="00A77B3E" w:rsidP="00CD6257">
      <w:pPr>
        <w:adjustRightInd w:val="0"/>
        <w:snapToGrid w:val="0"/>
        <w:spacing w:line="360" w:lineRule="auto"/>
        <w:jc w:val="both"/>
        <w:rPr>
          <w:rFonts w:ascii="Book Antiqua" w:hAnsi="Book Antiqua"/>
        </w:rPr>
      </w:pPr>
    </w:p>
    <w:p w14:paraId="3D16D486" w14:textId="77777777" w:rsidR="00A77B3E" w:rsidRPr="00CD6257" w:rsidRDefault="007778F4" w:rsidP="00CD6257">
      <w:pPr>
        <w:adjustRightInd w:val="0"/>
        <w:snapToGrid w:val="0"/>
        <w:spacing w:line="360" w:lineRule="auto"/>
        <w:jc w:val="both"/>
        <w:rPr>
          <w:rFonts w:ascii="Book Antiqua" w:hAnsi="Book Antiqua"/>
        </w:rPr>
      </w:pPr>
      <w:r w:rsidRPr="00CD6257">
        <w:rPr>
          <w:rFonts w:ascii="Book Antiqua" w:eastAsia="Book Antiqua" w:hAnsi="Book Antiqua" w:cs="Book Antiqua"/>
          <w:b/>
          <w:bCs/>
          <w:i/>
          <w:iCs/>
          <w:color w:val="000000"/>
        </w:rPr>
        <w:t>Treatment and follow-up method</w:t>
      </w:r>
    </w:p>
    <w:p w14:paraId="2968F026" w14:textId="77777777" w:rsidR="00B908E2" w:rsidRPr="00CD6257" w:rsidRDefault="007778F4" w:rsidP="00CD6257">
      <w:pPr>
        <w:adjustRightInd w:val="0"/>
        <w:snapToGrid w:val="0"/>
        <w:spacing w:line="360" w:lineRule="auto"/>
        <w:jc w:val="both"/>
        <w:rPr>
          <w:rFonts w:ascii="Book Antiqua" w:hAnsi="Book Antiqua"/>
        </w:rPr>
      </w:pPr>
      <w:r w:rsidRPr="00CD6257">
        <w:rPr>
          <w:rFonts w:ascii="Book Antiqua" w:eastAsia="Book Antiqua" w:hAnsi="Book Antiqua" w:cs="Book Antiqua"/>
          <w:color w:val="000000"/>
        </w:rPr>
        <w:t>Total breast resection was performed in the control group. The patients were placed in supine position, under general anesthesia, with both breasts exposed and tumor boundaries marked. The nipple, areola, and skin and breast tissue 3 cm from the tumor edge were routinely removed. Axillary lymph nodes were dissected, and all lymph nodes from the leading edge of the latissimus dorsi muscle to the medial side of the pectoralis minor muscle were removed. Drainage tubes were placed after surgery and surgical incision was closed.</w:t>
      </w:r>
    </w:p>
    <w:p w14:paraId="53D38CE8" w14:textId="70668E2B" w:rsidR="00A77B3E" w:rsidRPr="00CD6257" w:rsidRDefault="007778F4" w:rsidP="00CD6257">
      <w:pPr>
        <w:adjustRightInd w:val="0"/>
        <w:snapToGrid w:val="0"/>
        <w:spacing w:line="360" w:lineRule="auto"/>
        <w:ind w:firstLineChars="100" w:firstLine="240"/>
        <w:jc w:val="both"/>
        <w:rPr>
          <w:rFonts w:ascii="Book Antiqua" w:hAnsi="Book Antiqua"/>
        </w:rPr>
      </w:pPr>
      <w:r w:rsidRPr="00CD6257">
        <w:rPr>
          <w:rFonts w:ascii="Book Antiqua" w:eastAsia="Book Antiqua" w:hAnsi="Book Antiqua" w:cs="Book Antiqua"/>
          <w:color w:val="000000"/>
        </w:rPr>
        <w:t>Breast preservation and sentinel lymph node biopsy was performed in the observation group. For breast preservation surgery, patients were administered general anesthesia, and 3 mL 1% methylene blue was injected subcutaneously into the areola. Normal tissues approximately 2 cm from the tumor were removed, and quick freezing was performed for pathological examination. If the margin was positive, total mastectomy was performed. If the results of margin examination were negative, breast preservation surgery was performed. For sentinel lymph node biopsy, an axillary and mammary fold were selected as surgical approaches, a longitudinal incision was made, subcutaneous tissue was cut, and the first blue staining lymph node was searched for in the lymphatic vessels. After the sentinel lymph node was removed, it was quickly frozen for pathological examination. If the test result was positive, axillary lymph node dissection was performed; if the test results were negative, the incision was closed, and the operation was completed.</w:t>
      </w:r>
    </w:p>
    <w:p w14:paraId="75D179D1" w14:textId="77777777" w:rsidR="00A77B3E" w:rsidRPr="00CD6257" w:rsidRDefault="00A77B3E" w:rsidP="00CD6257">
      <w:pPr>
        <w:adjustRightInd w:val="0"/>
        <w:snapToGrid w:val="0"/>
        <w:spacing w:line="360" w:lineRule="auto"/>
        <w:jc w:val="both"/>
        <w:rPr>
          <w:rFonts w:ascii="Book Antiqua" w:hAnsi="Book Antiqua"/>
        </w:rPr>
      </w:pPr>
    </w:p>
    <w:p w14:paraId="003B4975" w14:textId="77777777" w:rsidR="00A77B3E" w:rsidRPr="00CD6257" w:rsidRDefault="007778F4" w:rsidP="00CD6257">
      <w:pPr>
        <w:adjustRightInd w:val="0"/>
        <w:snapToGrid w:val="0"/>
        <w:spacing w:line="360" w:lineRule="auto"/>
        <w:jc w:val="both"/>
        <w:rPr>
          <w:rFonts w:ascii="Book Antiqua" w:hAnsi="Book Antiqua"/>
        </w:rPr>
      </w:pPr>
      <w:r w:rsidRPr="00CD6257">
        <w:rPr>
          <w:rFonts w:ascii="Book Antiqua" w:eastAsia="Book Antiqua" w:hAnsi="Book Antiqua" w:cs="Book Antiqua"/>
          <w:b/>
          <w:bCs/>
          <w:i/>
          <w:iCs/>
          <w:color w:val="000000"/>
        </w:rPr>
        <w:t>Immunohistochemical testing method</w:t>
      </w:r>
    </w:p>
    <w:p w14:paraId="7D7DAACC" w14:textId="77777777" w:rsidR="00A77B3E" w:rsidRPr="00CD6257" w:rsidRDefault="007778F4" w:rsidP="00CD6257">
      <w:pPr>
        <w:adjustRightInd w:val="0"/>
        <w:snapToGrid w:val="0"/>
        <w:spacing w:line="360" w:lineRule="auto"/>
        <w:jc w:val="both"/>
        <w:rPr>
          <w:rFonts w:ascii="Book Antiqua" w:hAnsi="Book Antiqua"/>
        </w:rPr>
      </w:pPr>
      <w:r w:rsidRPr="00CD6257">
        <w:rPr>
          <w:rFonts w:ascii="Book Antiqua" w:eastAsia="Book Antiqua" w:hAnsi="Book Antiqua" w:cs="Book Antiqua"/>
          <w:color w:val="000000"/>
        </w:rPr>
        <w:t>The surgically resected tissue was fixed with 10% formaldehyde for 24 to 48 h and then embedded in paraffin. The paraffin sample was cut into 4 consecutive tissue sections with a thickness of approximately 4 mm and baked at 60</w:t>
      </w:r>
      <w:r w:rsidRPr="00CD6257">
        <w:rPr>
          <w:rFonts w:ascii="宋体" w:eastAsia="宋体" w:hAnsi="宋体" w:cs="宋体" w:hint="eastAsia"/>
          <w:color w:val="000000"/>
        </w:rPr>
        <w:t>℃</w:t>
      </w:r>
      <w:r w:rsidRPr="00CD6257">
        <w:rPr>
          <w:rFonts w:ascii="Book Antiqua" w:eastAsia="Book Antiqua" w:hAnsi="Book Antiqua" w:cs="Book Antiqua"/>
          <w:color w:val="000000"/>
        </w:rPr>
        <w:t xml:space="preserve"> for 3 h. Conventional dewaxing was performed, 3% H</w:t>
      </w:r>
      <w:r w:rsidRPr="00CD6257">
        <w:rPr>
          <w:rFonts w:ascii="Book Antiqua" w:eastAsia="Book Antiqua" w:hAnsi="Book Antiqua" w:cs="Book Antiqua"/>
          <w:color w:val="000000"/>
          <w:vertAlign w:val="subscript"/>
        </w:rPr>
        <w:t>2</w:t>
      </w:r>
      <w:r w:rsidRPr="00CD6257">
        <w:rPr>
          <w:rFonts w:ascii="Book Antiqua" w:eastAsia="Book Antiqua" w:hAnsi="Book Antiqua" w:cs="Book Antiqua"/>
          <w:color w:val="000000"/>
        </w:rPr>
        <w:t>O</w:t>
      </w:r>
      <w:r w:rsidRPr="00CD6257">
        <w:rPr>
          <w:rFonts w:ascii="Book Antiqua" w:eastAsia="Book Antiqua" w:hAnsi="Book Antiqua" w:cs="Book Antiqua"/>
          <w:color w:val="000000"/>
          <w:vertAlign w:val="subscript"/>
        </w:rPr>
        <w:t>2</w:t>
      </w:r>
      <w:r w:rsidRPr="00CD6257">
        <w:rPr>
          <w:rFonts w:ascii="Book Antiqua" w:eastAsia="Book Antiqua" w:hAnsi="Book Antiqua" w:cs="Book Antiqua"/>
          <w:color w:val="000000"/>
        </w:rPr>
        <w:t xml:space="preserve"> was added for 10 min, and then incubated at room temperature. The samples were washed with phosphate-buffered saline (PBS) 3 times for 3 min each, repaired with citric acid solution, washed with PBS 3 times for 3 min each, and incubated overnight with the primary antibody </w:t>
      </w:r>
      <w:r w:rsidRPr="00CD6257">
        <w:rPr>
          <w:rFonts w:ascii="Book Antiqua" w:eastAsia="Book Antiqua" w:hAnsi="Book Antiqua" w:cs="Book Antiqua"/>
          <w:color w:val="000000"/>
        </w:rPr>
        <w:lastRenderedPageBreak/>
        <w:t>(anti-SDC-1). Samples were washed with PBS 3 times for 3 min each, polymer enhancer was added, incubated at room temperature for 20 min, washed with PBS 3 times for 3 min each, enzyme-labeled anti-mouse polymer was added, and incubated at room temperature for 30 min. Samples were washed with diaminobenzidine chromogenic water, dyed with hematoxylin, and sealed by conventional dehydration. The immunohistochemistry kit was purchased from Beijing Zhongshan Biological Products Co., LTD (Beijing, China).</w:t>
      </w:r>
    </w:p>
    <w:p w14:paraId="590E5523" w14:textId="77777777" w:rsidR="00A77B3E" w:rsidRPr="00CD6257" w:rsidRDefault="00A77B3E" w:rsidP="00CD6257">
      <w:pPr>
        <w:adjustRightInd w:val="0"/>
        <w:snapToGrid w:val="0"/>
        <w:spacing w:line="360" w:lineRule="auto"/>
        <w:jc w:val="both"/>
        <w:rPr>
          <w:rFonts w:ascii="Book Antiqua" w:hAnsi="Book Antiqua"/>
        </w:rPr>
      </w:pPr>
    </w:p>
    <w:p w14:paraId="15E4FFB3" w14:textId="5D975B16" w:rsidR="00A77B3E" w:rsidRPr="00CD6257" w:rsidRDefault="007778F4" w:rsidP="00CD6257">
      <w:pPr>
        <w:adjustRightInd w:val="0"/>
        <w:snapToGrid w:val="0"/>
        <w:spacing w:line="360" w:lineRule="auto"/>
        <w:jc w:val="both"/>
        <w:rPr>
          <w:rFonts w:ascii="Book Antiqua" w:hAnsi="Book Antiqua"/>
        </w:rPr>
      </w:pPr>
      <w:r w:rsidRPr="00CD6257">
        <w:rPr>
          <w:rFonts w:ascii="Book Antiqua" w:eastAsia="Book Antiqua" w:hAnsi="Book Antiqua" w:cs="Book Antiqua"/>
          <w:b/>
          <w:bCs/>
          <w:i/>
          <w:iCs/>
          <w:color w:val="000000"/>
        </w:rPr>
        <w:t xml:space="preserve">Statistical </w:t>
      </w:r>
      <w:r w:rsidR="00B908E2" w:rsidRPr="00CD6257">
        <w:rPr>
          <w:rFonts w:ascii="Book Antiqua" w:eastAsia="Book Antiqua" w:hAnsi="Book Antiqua" w:cs="Book Antiqua"/>
          <w:b/>
          <w:bCs/>
          <w:i/>
          <w:iCs/>
          <w:color w:val="000000"/>
        </w:rPr>
        <w:t>analysis</w:t>
      </w:r>
    </w:p>
    <w:p w14:paraId="0D3243A8" w14:textId="5DBDDD75" w:rsidR="00A77B3E" w:rsidRPr="00CD6257" w:rsidRDefault="007778F4" w:rsidP="00CD6257">
      <w:pPr>
        <w:adjustRightInd w:val="0"/>
        <w:snapToGrid w:val="0"/>
        <w:spacing w:line="360" w:lineRule="auto"/>
        <w:jc w:val="both"/>
        <w:rPr>
          <w:rFonts w:ascii="Book Antiqua" w:hAnsi="Book Antiqua"/>
        </w:rPr>
      </w:pPr>
      <w:r w:rsidRPr="00CD6257">
        <w:rPr>
          <w:rFonts w:ascii="Book Antiqua" w:eastAsia="Book Antiqua" w:hAnsi="Book Antiqua" w:cs="Book Antiqua"/>
          <w:color w:val="000000"/>
        </w:rPr>
        <w:t xml:space="preserve">SPSS 22.0 software (IBM, Armonk, NY) was used for data analyses. Normally distributed data are expressed as means with standard deviations. The </w:t>
      </w:r>
      <w:r w:rsidRPr="00CD6257">
        <w:rPr>
          <w:rFonts w:ascii="Book Antiqua" w:eastAsia="Book Antiqua" w:hAnsi="Book Antiqua" w:cs="Book Antiqua"/>
          <w:i/>
          <w:iCs/>
          <w:color w:val="000000"/>
        </w:rPr>
        <w:t>t</w:t>
      </w:r>
      <w:r w:rsidRPr="00CD6257">
        <w:rPr>
          <w:rFonts w:ascii="Book Antiqua" w:eastAsia="Book Antiqua" w:hAnsi="Book Antiqua" w:cs="Book Antiqua"/>
          <w:color w:val="000000"/>
        </w:rPr>
        <w:t xml:space="preserve">-test was used for comparison between groups. Count data are expressed as </w:t>
      </w:r>
      <w:r w:rsidRPr="00CD6257">
        <w:rPr>
          <w:rFonts w:ascii="Book Antiqua" w:eastAsia="Book Antiqua" w:hAnsi="Book Antiqua" w:cs="Book Antiqua"/>
          <w:i/>
          <w:iCs/>
          <w:color w:val="000000"/>
        </w:rPr>
        <w:t>n</w:t>
      </w:r>
      <w:r w:rsidRPr="00CD6257">
        <w:rPr>
          <w:rFonts w:ascii="Book Antiqua" w:eastAsia="Book Antiqua" w:hAnsi="Book Antiqua" w:cs="Book Antiqua"/>
          <w:color w:val="000000"/>
        </w:rPr>
        <w:t xml:space="preserve"> (%), and comparisons between groups was performed by </w:t>
      </w:r>
      <w:r w:rsidR="00B908E2" w:rsidRPr="00CD6257">
        <w:rPr>
          <w:rFonts w:ascii="Book Antiqua" w:eastAsia="Book Antiqua" w:hAnsi="Book Antiqua" w:cs="Book Antiqua"/>
          <w:i/>
          <w:iCs/>
          <w:color w:val="000000"/>
        </w:rPr>
        <w:t>χ</w:t>
      </w:r>
      <w:r w:rsidR="00B908E2" w:rsidRPr="00CD6257">
        <w:rPr>
          <w:rFonts w:ascii="Book Antiqua" w:eastAsia="Book Antiqua" w:hAnsi="Book Antiqua" w:cs="Book Antiqua"/>
          <w:color w:val="000000"/>
          <w:vertAlign w:val="superscript"/>
        </w:rPr>
        <w:t>2</w:t>
      </w:r>
      <w:r w:rsidRPr="00CD6257">
        <w:rPr>
          <w:rFonts w:ascii="Book Antiqua" w:eastAsia="Book Antiqua" w:hAnsi="Book Antiqua" w:cs="Book Antiqua"/>
          <w:b/>
          <w:bCs/>
          <w:color w:val="000000"/>
          <w:vertAlign w:val="superscript"/>
        </w:rPr>
        <w:t xml:space="preserve"> </w:t>
      </w:r>
      <w:r w:rsidRPr="00CD6257">
        <w:rPr>
          <w:rFonts w:ascii="Book Antiqua" w:eastAsia="Book Antiqua" w:hAnsi="Book Antiqua" w:cs="Book Antiqua"/>
          <w:color w:val="000000"/>
        </w:rPr>
        <w:t xml:space="preserve">test. The inspection level was set at </w:t>
      </w:r>
      <w:r w:rsidR="00B908E2" w:rsidRPr="00CD6257">
        <w:rPr>
          <w:rFonts w:ascii="Book Antiqua" w:hAnsi="Book Antiqua" w:cs="Book Antiqua"/>
          <w:color w:val="000000"/>
          <w:lang w:eastAsia="zh-CN"/>
        </w:rPr>
        <w:t>α</w:t>
      </w:r>
      <w:r w:rsidR="00B908E2" w:rsidRPr="00CD6257">
        <w:rPr>
          <w:rFonts w:ascii="Book Antiqua" w:eastAsia="Book Antiqua" w:hAnsi="Book Antiqua" w:cs="Book Antiqua"/>
          <w:color w:val="000000"/>
        </w:rPr>
        <w:t xml:space="preserve"> </w:t>
      </w:r>
      <w:r w:rsidRPr="00CD6257">
        <w:rPr>
          <w:rFonts w:ascii="Book Antiqua" w:eastAsia="Book Antiqua" w:hAnsi="Book Antiqua" w:cs="Book Antiqua"/>
          <w:color w:val="000000"/>
        </w:rPr>
        <w:t>=</w:t>
      </w:r>
      <w:r w:rsidR="00B908E2" w:rsidRPr="00CD6257">
        <w:rPr>
          <w:rFonts w:ascii="Book Antiqua" w:eastAsia="Book Antiqua" w:hAnsi="Book Antiqua" w:cs="Book Antiqua"/>
          <w:color w:val="000000"/>
        </w:rPr>
        <w:t xml:space="preserve"> </w:t>
      </w:r>
      <w:r w:rsidRPr="00CD6257">
        <w:rPr>
          <w:rFonts w:ascii="Book Antiqua" w:eastAsia="Book Antiqua" w:hAnsi="Book Antiqua" w:cs="Book Antiqua"/>
          <w:color w:val="000000"/>
        </w:rPr>
        <w:t>0.05.</w:t>
      </w:r>
    </w:p>
    <w:p w14:paraId="5C5A3E66" w14:textId="77777777" w:rsidR="00A77B3E" w:rsidRPr="00CD6257" w:rsidRDefault="00A77B3E" w:rsidP="00CD6257">
      <w:pPr>
        <w:adjustRightInd w:val="0"/>
        <w:snapToGrid w:val="0"/>
        <w:spacing w:line="360" w:lineRule="auto"/>
        <w:jc w:val="both"/>
        <w:rPr>
          <w:rFonts w:ascii="Book Antiqua" w:hAnsi="Book Antiqua"/>
        </w:rPr>
      </w:pPr>
    </w:p>
    <w:p w14:paraId="0D18BC01" w14:textId="77777777" w:rsidR="00A77B3E" w:rsidRPr="00CD6257" w:rsidRDefault="007778F4" w:rsidP="00CD6257">
      <w:pPr>
        <w:adjustRightInd w:val="0"/>
        <w:snapToGrid w:val="0"/>
        <w:spacing w:line="360" w:lineRule="auto"/>
        <w:jc w:val="both"/>
        <w:rPr>
          <w:rFonts w:ascii="Book Antiqua" w:hAnsi="Book Antiqua"/>
        </w:rPr>
      </w:pPr>
      <w:r w:rsidRPr="00CD6257">
        <w:rPr>
          <w:rFonts w:ascii="Book Antiqua" w:eastAsia="Book Antiqua" w:hAnsi="Book Antiqua" w:cs="Book Antiqua"/>
          <w:b/>
          <w:caps/>
          <w:color w:val="000000"/>
          <w:u w:val="single"/>
        </w:rPr>
        <w:t>RESULTS</w:t>
      </w:r>
    </w:p>
    <w:p w14:paraId="08F129E4" w14:textId="77777777" w:rsidR="00A77B3E" w:rsidRPr="00CD6257" w:rsidRDefault="007778F4" w:rsidP="00CD6257">
      <w:pPr>
        <w:adjustRightInd w:val="0"/>
        <w:snapToGrid w:val="0"/>
        <w:spacing w:line="360" w:lineRule="auto"/>
        <w:jc w:val="both"/>
        <w:rPr>
          <w:rFonts w:ascii="Book Antiqua" w:hAnsi="Book Antiqua"/>
        </w:rPr>
      </w:pPr>
      <w:r w:rsidRPr="00CD6257">
        <w:rPr>
          <w:rFonts w:ascii="Book Antiqua" w:eastAsia="Book Antiqua" w:hAnsi="Book Antiqua" w:cs="Book Antiqua"/>
          <w:b/>
          <w:bCs/>
          <w:i/>
          <w:iCs/>
          <w:color w:val="000000"/>
        </w:rPr>
        <w:t>Comparison of operation-related indices between groups</w:t>
      </w:r>
    </w:p>
    <w:p w14:paraId="26E0B3CC" w14:textId="77777777" w:rsidR="00A77B3E" w:rsidRPr="00CD6257" w:rsidRDefault="007778F4" w:rsidP="00CD6257">
      <w:pPr>
        <w:adjustRightInd w:val="0"/>
        <w:snapToGrid w:val="0"/>
        <w:spacing w:line="360" w:lineRule="auto"/>
        <w:jc w:val="both"/>
        <w:rPr>
          <w:rFonts w:ascii="Book Antiqua" w:hAnsi="Book Antiqua"/>
        </w:rPr>
      </w:pPr>
      <w:r w:rsidRPr="00CD6257">
        <w:rPr>
          <w:rFonts w:ascii="Book Antiqua" w:eastAsia="Book Antiqua" w:hAnsi="Book Antiqua" w:cs="Book Antiqua"/>
          <w:color w:val="000000"/>
        </w:rPr>
        <w:t>Intraoperative blood loss, operation time, and hospital stay in the observation group were significantly lower than those of the control group (</w:t>
      </w:r>
      <w:r w:rsidRPr="00CD6257">
        <w:rPr>
          <w:rFonts w:ascii="Book Antiqua" w:eastAsia="Book Antiqua" w:hAnsi="Book Antiqua" w:cs="Book Antiqua"/>
          <w:i/>
          <w:iCs/>
          <w:color w:val="000000"/>
        </w:rPr>
        <w:t>P &lt;</w:t>
      </w:r>
      <w:r w:rsidRPr="00CD6257">
        <w:rPr>
          <w:rFonts w:ascii="Book Antiqua" w:eastAsia="Book Antiqua" w:hAnsi="Book Antiqua" w:cs="Book Antiqua"/>
          <w:color w:val="000000"/>
        </w:rPr>
        <w:t xml:space="preserve"> 0.05) (Table 2).</w:t>
      </w:r>
    </w:p>
    <w:p w14:paraId="155E53C8" w14:textId="77777777" w:rsidR="00A77B3E" w:rsidRPr="00CD6257" w:rsidRDefault="00A77B3E" w:rsidP="00CD6257">
      <w:pPr>
        <w:adjustRightInd w:val="0"/>
        <w:snapToGrid w:val="0"/>
        <w:spacing w:line="360" w:lineRule="auto"/>
        <w:jc w:val="both"/>
        <w:rPr>
          <w:rFonts w:ascii="Book Antiqua" w:hAnsi="Book Antiqua"/>
        </w:rPr>
      </w:pPr>
    </w:p>
    <w:p w14:paraId="5EC0DBBF" w14:textId="77777777" w:rsidR="00A77B3E" w:rsidRPr="00CD6257" w:rsidRDefault="007778F4" w:rsidP="00CD6257">
      <w:pPr>
        <w:adjustRightInd w:val="0"/>
        <w:snapToGrid w:val="0"/>
        <w:spacing w:line="360" w:lineRule="auto"/>
        <w:jc w:val="both"/>
        <w:rPr>
          <w:rFonts w:ascii="Book Antiqua" w:hAnsi="Book Antiqua"/>
        </w:rPr>
      </w:pPr>
      <w:r w:rsidRPr="00CD6257">
        <w:rPr>
          <w:rFonts w:ascii="Book Antiqua" w:eastAsia="Book Antiqua" w:hAnsi="Book Antiqua" w:cs="Book Antiqua"/>
          <w:b/>
          <w:bCs/>
          <w:i/>
          <w:iCs/>
          <w:color w:val="000000"/>
        </w:rPr>
        <w:t>Comparison of complications between groups</w:t>
      </w:r>
    </w:p>
    <w:p w14:paraId="27BB2227" w14:textId="77777777" w:rsidR="00A77B3E" w:rsidRPr="00CD6257" w:rsidRDefault="007778F4" w:rsidP="00CD6257">
      <w:pPr>
        <w:adjustRightInd w:val="0"/>
        <w:snapToGrid w:val="0"/>
        <w:spacing w:line="360" w:lineRule="auto"/>
        <w:jc w:val="both"/>
        <w:rPr>
          <w:rFonts w:ascii="Book Antiqua" w:hAnsi="Book Antiqua"/>
        </w:rPr>
      </w:pPr>
      <w:r w:rsidRPr="00CD6257">
        <w:rPr>
          <w:rFonts w:ascii="Book Antiqua" w:eastAsia="Book Antiqua" w:hAnsi="Book Antiqua" w:cs="Book Antiqua"/>
          <w:color w:val="000000"/>
        </w:rPr>
        <w:t>The incidence of postoperative complications in the observation group was significantly lower than that of the control group (</w:t>
      </w:r>
      <w:r w:rsidRPr="00CD6257">
        <w:rPr>
          <w:rFonts w:ascii="Book Antiqua" w:eastAsia="Book Antiqua" w:hAnsi="Book Antiqua" w:cs="Book Antiqua"/>
          <w:i/>
          <w:iCs/>
          <w:color w:val="000000"/>
        </w:rPr>
        <w:t>P &lt;</w:t>
      </w:r>
      <w:r w:rsidRPr="00CD6257">
        <w:rPr>
          <w:rFonts w:ascii="Book Antiqua" w:eastAsia="Book Antiqua" w:hAnsi="Book Antiqua" w:cs="Book Antiqua"/>
          <w:color w:val="000000"/>
        </w:rPr>
        <w:t xml:space="preserve"> 0.05) (Table 3).</w:t>
      </w:r>
    </w:p>
    <w:p w14:paraId="5119FDFF" w14:textId="77777777" w:rsidR="00A77B3E" w:rsidRPr="00CD6257" w:rsidRDefault="00A77B3E" w:rsidP="00CD6257">
      <w:pPr>
        <w:adjustRightInd w:val="0"/>
        <w:snapToGrid w:val="0"/>
        <w:spacing w:line="360" w:lineRule="auto"/>
        <w:jc w:val="both"/>
        <w:rPr>
          <w:rFonts w:ascii="Book Antiqua" w:hAnsi="Book Antiqua"/>
        </w:rPr>
      </w:pPr>
    </w:p>
    <w:p w14:paraId="6D31F294" w14:textId="77777777" w:rsidR="00A77B3E" w:rsidRPr="00CD6257" w:rsidRDefault="007778F4" w:rsidP="00CD6257">
      <w:pPr>
        <w:adjustRightInd w:val="0"/>
        <w:snapToGrid w:val="0"/>
        <w:spacing w:line="360" w:lineRule="auto"/>
        <w:jc w:val="both"/>
        <w:rPr>
          <w:rFonts w:ascii="Book Antiqua" w:hAnsi="Book Antiqua"/>
        </w:rPr>
      </w:pPr>
      <w:r w:rsidRPr="00CD6257">
        <w:rPr>
          <w:rFonts w:ascii="Book Antiqua" w:eastAsia="Book Antiqua" w:hAnsi="Book Antiqua" w:cs="Book Antiqua"/>
          <w:b/>
          <w:bCs/>
          <w:i/>
          <w:iCs/>
          <w:color w:val="000000"/>
        </w:rPr>
        <w:t>Comparison of SDC-1 expression in lesions between groups</w:t>
      </w:r>
    </w:p>
    <w:p w14:paraId="30341AE4" w14:textId="1040F6EF" w:rsidR="00A77B3E" w:rsidRDefault="007778F4" w:rsidP="00CD6257">
      <w:pPr>
        <w:adjustRightInd w:val="0"/>
        <w:snapToGrid w:val="0"/>
        <w:spacing w:line="360" w:lineRule="auto"/>
        <w:jc w:val="both"/>
        <w:rPr>
          <w:rFonts w:ascii="Book Antiqua" w:eastAsia="Book Antiqua" w:hAnsi="Book Antiqua" w:cs="Book Antiqua"/>
          <w:color w:val="000000"/>
        </w:rPr>
      </w:pPr>
      <w:r w:rsidRPr="00CD6257">
        <w:rPr>
          <w:rFonts w:ascii="Book Antiqua" w:eastAsia="Book Antiqua" w:hAnsi="Book Antiqua" w:cs="Book Antiqua"/>
          <w:color w:val="000000"/>
        </w:rPr>
        <w:t>There was no significant difference in SDC-1 expression between groups (</w:t>
      </w:r>
      <w:r w:rsidRPr="00CD6257">
        <w:rPr>
          <w:rFonts w:ascii="Book Antiqua" w:eastAsia="Book Antiqua" w:hAnsi="Book Antiqua" w:cs="Book Antiqua"/>
          <w:i/>
          <w:iCs/>
          <w:color w:val="000000"/>
        </w:rPr>
        <w:t xml:space="preserve">P </w:t>
      </w:r>
      <w:r w:rsidRPr="00CD6257">
        <w:rPr>
          <w:rFonts w:ascii="Book Antiqua" w:eastAsia="Book Antiqua" w:hAnsi="Book Antiqua" w:cs="Book Antiqua"/>
          <w:color w:val="000000"/>
        </w:rPr>
        <w:t>&gt; 0.05) (Table 4).</w:t>
      </w:r>
    </w:p>
    <w:p w14:paraId="274DFB41" w14:textId="77777777" w:rsidR="00D060A5" w:rsidRPr="00CD6257" w:rsidRDefault="00D060A5" w:rsidP="00CD6257">
      <w:pPr>
        <w:adjustRightInd w:val="0"/>
        <w:snapToGrid w:val="0"/>
        <w:spacing w:line="360" w:lineRule="auto"/>
        <w:jc w:val="both"/>
        <w:rPr>
          <w:rFonts w:ascii="Book Antiqua" w:hAnsi="Book Antiqua"/>
        </w:rPr>
      </w:pPr>
    </w:p>
    <w:p w14:paraId="59F871DF" w14:textId="77777777" w:rsidR="00A77B3E" w:rsidRPr="00CD6257" w:rsidRDefault="007778F4" w:rsidP="00CD6257">
      <w:pPr>
        <w:adjustRightInd w:val="0"/>
        <w:snapToGrid w:val="0"/>
        <w:spacing w:line="360" w:lineRule="auto"/>
        <w:jc w:val="both"/>
        <w:rPr>
          <w:rFonts w:ascii="Book Antiqua" w:hAnsi="Book Antiqua"/>
        </w:rPr>
      </w:pPr>
      <w:r w:rsidRPr="00CD6257">
        <w:rPr>
          <w:rFonts w:ascii="Book Antiqua" w:eastAsia="Book Antiqua" w:hAnsi="Book Antiqua" w:cs="Book Antiqua"/>
          <w:b/>
          <w:bCs/>
          <w:i/>
          <w:iCs/>
          <w:color w:val="000000"/>
        </w:rPr>
        <w:t>Relationship between SDC-1 expression and clinicopathological characteristics of breast cancer</w:t>
      </w:r>
    </w:p>
    <w:p w14:paraId="2B355812" w14:textId="77777777" w:rsidR="00A77B3E" w:rsidRPr="00CD6257" w:rsidRDefault="007778F4" w:rsidP="00CD6257">
      <w:pPr>
        <w:adjustRightInd w:val="0"/>
        <w:snapToGrid w:val="0"/>
        <w:spacing w:line="360" w:lineRule="auto"/>
        <w:jc w:val="both"/>
        <w:rPr>
          <w:rFonts w:ascii="Book Antiqua" w:hAnsi="Book Antiqua"/>
        </w:rPr>
      </w:pPr>
      <w:r w:rsidRPr="00CD6257">
        <w:rPr>
          <w:rFonts w:ascii="Book Antiqua" w:eastAsia="Book Antiqua" w:hAnsi="Book Antiqua" w:cs="Book Antiqua"/>
          <w:color w:val="000000"/>
        </w:rPr>
        <w:lastRenderedPageBreak/>
        <w:t xml:space="preserve">The positive expression rate of SDC-1 in patients with AJCC stage </w:t>
      </w:r>
      <w:r w:rsidRPr="00CD6257">
        <w:rPr>
          <w:rFonts w:ascii="宋体" w:eastAsia="宋体" w:hAnsi="宋体" w:cs="宋体" w:hint="eastAsia"/>
          <w:color w:val="000000"/>
        </w:rPr>
        <w:t>Ⅱ</w:t>
      </w:r>
      <w:r w:rsidRPr="00CD6257">
        <w:rPr>
          <w:rFonts w:ascii="Book Antiqua" w:eastAsia="Book Antiqua" w:hAnsi="Book Antiqua" w:cs="Book Antiqua"/>
          <w:color w:val="000000"/>
        </w:rPr>
        <w:t xml:space="preserve"> was 11.29%, which was significantly lower than that for AJCC stage I (</w:t>
      </w:r>
      <w:r w:rsidRPr="00CD6257">
        <w:rPr>
          <w:rFonts w:ascii="Book Antiqua" w:eastAsia="Book Antiqua" w:hAnsi="Book Antiqua" w:cs="Book Antiqua"/>
          <w:i/>
          <w:iCs/>
          <w:color w:val="000000"/>
        </w:rPr>
        <w:t xml:space="preserve">P </w:t>
      </w:r>
      <w:r w:rsidRPr="00CD6257">
        <w:rPr>
          <w:rFonts w:ascii="Book Antiqua" w:eastAsia="Book Antiqua" w:hAnsi="Book Antiqua" w:cs="Book Antiqua"/>
          <w:color w:val="000000"/>
        </w:rPr>
        <w:t>&lt; 0.05). There was no relationship between SDC-1 positivity and age, disease course, site, tissue type, or treatment plan (</w:t>
      </w:r>
      <w:r w:rsidRPr="00CD6257">
        <w:rPr>
          <w:rFonts w:ascii="Book Antiqua" w:eastAsia="Book Antiqua" w:hAnsi="Book Antiqua" w:cs="Book Antiqua"/>
          <w:i/>
          <w:iCs/>
          <w:color w:val="000000"/>
        </w:rPr>
        <w:t>P</w:t>
      </w:r>
      <w:r w:rsidRPr="00CD6257">
        <w:rPr>
          <w:rFonts w:ascii="Book Antiqua" w:eastAsia="Book Antiqua" w:hAnsi="Book Antiqua" w:cs="Book Antiqua"/>
          <w:color w:val="000000"/>
        </w:rPr>
        <w:t xml:space="preserve"> &gt; 0.05) (Table 5, Figure 1).</w:t>
      </w:r>
    </w:p>
    <w:p w14:paraId="38807F22" w14:textId="77777777" w:rsidR="00A77B3E" w:rsidRPr="00CD6257" w:rsidRDefault="00A77B3E" w:rsidP="00CD6257">
      <w:pPr>
        <w:adjustRightInd w:val="0"/>
        <w:snapToGrid w:val="0"/>
        <w:spacing w:line="360" w:lineRule="auto"/>
        <w:jc w:val="both"/>
        <w:rPr>
          <w:rFonts w:ascii="Book Antiqua" w:hAnsi="Book Antiqua"/>
        </w:rPr>
      </w:pPr>
    </w:p>
    <w:p w14:paraId="349A17F7" w14:textId="77777777" w:rsidR="00A77B3E" w:rsidRPr="00CD6257" w:rsidRDefault="007778F4" w:rsidP="00CD6257">
      <w:pPr>
        <w:adjustRightInd w:val="0"/>
        <w:snapToGrid w:val="0"/>
        <w:spacing w:line="360" w:lineRule="auto"/>
        <w:jc w:val="both"/>
        <w:rPr>
          <w:rFonts w:ascii="Book Antiqua" w:hAnsi="Book Antiqua"/>
        </w:rPr>
      </w:pPr>
      <w:r w:rsidRPr="00CD6257">
        <w:rPr>
          <w:rFonts w:ascii="Book Antiqua" w:eastAsia="Book Antiqua" w:hAnsi="Book Antiqua" w:cs="Book Antiqua"/>
          <w:b/>
          <w:caps/>
          <w:color w:val="000000"/>
          <w:u w:val="single"/>
        </w:rPr>
        <w:t>DISCUSSION</w:t>
      </w:r>
    </w:p>
    <w:p w14:paraId="64786993" w14:textId="77777777" w:rsidR="00B951FE" w:rsidRPr="00CD6257" w:rsidRDefault="007778F4" w:rsidP="00CD6257">
      <w:pPr>
        <w:adjustRightInd w:val="0"/>
        <w:snapToGrid w:val="0"/>
        <w:spacing w:line="360" w:lineRule="auto"/>
        <w:jc w:val="both"/>
        <w:rPr>
          <w:rFonts w:ascii="Book Antiqua" w:hAnsi="Book Antiqua"/>
        </w:rPr>
      </w:pPr>
      <w:r w:rsidRPr="00CD6257">
        <w:rPr>
          <w:rFonts w:ascii="Book Antiqua" w:eastAsia="Book Antiqua" w:hAnsi="Book Antiqua" w:cs="Book Antiqua"/>
          <w:color w:val="000000"/>
        </w:rPr>
        <w:t xml:space="preserve">Total mastectomy combined with axillary lymph node dissection is the most common treatment for patients with breast cancer, but it is poorly tolerated in some patients as there are many complications after surgery, which increase the risk of surgical site infection. Recent advances in medical and health technology have led to the development of breast-conserving surgery. After surgical resection of pathological tissues, sentinel lymph node biopsy should be performed on patients, and qualitative pathological examinations should be performed after lymphatic tissue resection. If the results are positive, mastectomy is still needed to prevent recurrence, but most patients with a negative pathological examination can achieve breast </w:t>
      </w:r>
      <w:proofErr w:type="gramStart"/>
      <w:r w:rsidRPr="00CD6257">
        <w:rPr>
          <w:rFonts w:ascii="Book Antiqua" w:eastAsia="Book Antiqua" w:hAnsi="Book Antiqua" w:cs="Book Antiqua"/>
          <w:color w:val="000000"/>
        </w:rPr>
        <w:t>conservation</w:t>
      </w:r>
      <w:r w:rsidRPr="00CD6257">
        <w:rPr>
          <w:rFonts w:ascii="Book Antiqua" w:eastAsia="Book Antiqua" w:hAnsi="Book Antiqua" w:cs="Book Antiqua"/>
          <w:color w:val="000000"/>
          <w:vertAlign w:val="superscript"/>
        </w:rPr>
        <w:t>[</w:t>
      </w:r>
      <w:proofErr w:type="gramEnd"/>
      <w:r w:rsidRPr="00CD6257">
        <w:rPr>
          <w:rFonts w:ascii="Book Antiqua" w:eastAsia="Book Antiqua" w:hAnsi="Book Antiqua" w:cs="Book Antiqua"/>
          <w:color w:val="000000"/>
          <w:vertAlign w:val="superscript"/>
        </w:rPr>
        <w:t>7-9]</w:t>
      </w:r>
      <w:r w:rsidRPr="00CD6257">
        <w:rPr>
          <w:rFonts w:ascii="Book Antiqua" w:eastAsia="Book Antiqua" w:hAnsi="Book Antiqua" w:cs="Book Antiqua"/>
          <w:color w:val="000000"/>
        </w:rPr>
        <w:t>.</w:t>
      </w:r>
    </w:p>
    <w:p w14:paraId="43508BA5" w14:textId="77777777" w:rsidR="00B951FE" w:rsidRPr="00CD6257" w:rsidRDefault="007778F4" w:rsidP="00CD6257">
      <w:pPr>
        <w:adjustRightInd w:val="0"/>
        <w:snapToGrid w:val="0"/>
        <w:spacing w:line="360" w:lineRule="auto"/>
        <w:ind w:firstLineChars="100" w:firstLine="240"/>
        <w:jc w:val="both"/>
        <w:rPr>
          <w:rFonts w:ascii="Book Antiqua" w:hAnsi="Book Antiqua"/>
        </w:rPr>
      </w:pPr>
      <w:r w:rsidRPr="00CD6257">
        <w:rPr>
          <w:rFonts w:ascii="Book Antiqua" w:eastAsia="Book Antiqua" w:hAnsi="Book Antiqua" w:cs="Book Antiqua"/>
          <w:color w:val="000000"/>
        </w:rPr>
        <w:t>The amount of intraoperative blood loss, operation time, and hospital stay in the observation group were significantly lower than those in the control group (</w:t>
      </w:r>
      <w:r w:rsidRPr="00CD6257">
        <w:rPr>
          <w:rFonts w:ascii="Book Antiqua" w:eastAsia="Book Antiqua" w:hAnsi="Book Antiqua" w:cs="Book Antiqua"/>
          <w:i/>
          <w:iCs/>
          <w:color w:val="000000"/>
        </w:rPr>
        <w:t>P</w:t>
      </w:r>
      <w:r w:rsidRPr="00CD6257">
        <w:rPr>
          <w:rFonts w:ascii="Book Antiqua" w:eastAsia="Book Antiqua" w:hAnsi="Book Antiqua" w:cs="Book Antiqua"/>
          <w:color w:val="000000"/>
        </w:rPr>
        <w:t xml:space="preserve"> &lt; 0.05). This may be because sentinel lymph node biopsy can predict lymph node metastasis and reduce axillary lymph node dissection treatment, thus slowing down the spread of cancer cells and improving the therapeutic effect. The focus of breast preservation surgery is to preserve the appearance and function of the patient’s breast, minimize the scope of surgical resection, and reduce intraoperative blood loss. As of 2021, the incidence of postoperative complications in the observation group was significantly lower than that in the control group (</w:t>
      </w:r>
      <w:r w:rsidRPr="00CD6257">
        <w:rPr>
          <w:rFonts w:ascii="Book Antiqua" w:eastAsia="Book Antiqua" w:hAnsi="Book Antiqua" w:cs="Book Antiqua"/>
          <w:i/>
          <w:iCs/>
          <w:color w:val="000000"/>
        </w:rPr>
        <w:t>P</w:t>
      </w:r>
      <w:r w:rsidRPr="00CD6257">
        <w:rPr>
          <w:rFonts w:ascii="Book Antiqua" w:eastAsia="Book Antiqua" w:hAnsi="Book Antiqua" w:cs="Book Antiqua"/>
          <w:color w:val="000000"/>
        </w:rPr>
        <w:t xml:space="preserve"> &lt; 0.05), and there was no significant difference in postoperative recurrence rate between the two groups, which is consistent with the results of previous </w:t>
      </w:r>
      <w:proofErr w:type="gramStart"/>
      <w:r w:rsidRPr="00CD6257">
        <w:rPr>
          <w:rFonts w:ascii="Book Antiqua" w:eastAsia="Book Antiqua" w:hAnsi="Book Antiqua" w:cs="Book Antiqua"/>
          <w:color w:val="000000"/>
        </w:rPr>
        <w:t>studies</w:t>
      </w:r>
      <w:r w:rsidRPr="00CD6257">
        <w:rPr>
          <w:rFonts w:ascii="Book Antiqua" w:eastAsia="Book Antiqua" w:hAnsi="Book Antiqua" w:cs="Book Antiqua"/>
          <w:color w:val="000000"/>
          <w:vertAlign w:val="superscript"/>
        </w:rPr>
        <w:t>[</w:t>
      </w:r>
      <w:proofErr w:type="gramEnd"/>
      <w:r w:rsidRPr="00CD6257">
        <w:rPr>
          <w:rFonts w:ascii="Book Antiqua" w:eastAsia="Book Antiqua" w:hAnsi="Book Antiqua" w:cs="Book Antiqua"/>
          <w:color w:val="000000"/>
          <w:vertAlign w:val="superscript"/>
        </w:rPr>
        <w:t>10]</w:t>
      </w:r>
      <w:r w:rsidRPr="00CD6257">
        <w:rPr>
          <w:rFonts w:ascii="Book Antiqua" w:eastAsia="Book Antiqua" w:hAnsi="Book Antiqua" w:cs="Book Antiqua"/>
          <w:color w:val="000000"/>
        </w:rPr>
        <w:t xml:space="preserve">. Other </w:t>
      </w:r>
      <w:proofErr w:type="gramStart"/>
      <w:r w:rsidRPr="00CD6257">
        <w:rPr>
          <w:rFonts w:ascii="Book Antiqua" w:eastAsia="Book Antiqua" w:hAnsi="Book Antiqua" w:cs="Book Antiqua"/>
          <w:color w:val="000000"/>
        </w:rPr>
        <w:t>studies</w:t>
      </w:r>
      <w:r w:rsidRPr="00CD6257">
        <w:rPr>
          <w:rFonts w:ascii="Book Antiqua" w:eastAsia="Book Antiqua" w:hAnsi="Book Antiqua" w:cs="Book Antiqua"/>
          <w:color w:val="000000"/>
          <w:vertAlign w:val="superscript"/>
        </w:rPr>
        <w:t>[</w:t>
      </w:r>
      <w:proofErr w:type="gramEnd"/>
      <w:r w:rsidRPr="00CD6257">
        <w:rPr>
          <w:rFonts w:ascii="Book Antiqua" w:eastAsia="Book Antiqua" w:hAnsi="Book Antiqua" w:cs="Book Antiqua"/>
          <w:color w:val="000000"/>
          <w:vertAlign w:val="superscript"/>
        </w:rPr>
        <w:t>11-13]</w:t>
      </w:r>
      <w:r w:rsidRPr="00CD6257">
        <w:rPr>
          <w:rFonts w:ascii="Book Antiqua" w:eastAsia="Book Antiqua" w:hAnsi="Book Antiqua" w:cs="Book Antiqua"/>
          <w:color w:val="000000"/>
        </w:rPr>
        <w:t xml:space="preserve"> have confirmed that for patients with stage I-II breast cancer, combined breast preservation surgery and sentinel lymph node biopsy can reduce the occurrence of postoperative complications, accelerate recovery, contribute to anti-tumor immune function, and play a role in preventing the recurrence of advanced tumors. However, there was no </w:t>
      </w:r>
      <w:r w:rsidRPr="00CD6257">
        <w:rPr>
          <w:rFonts w:ascii="Book Antiqua" w:eastAsia="Book Antiqua" w:hAnsi="Book Antiqua" w:cs="Book Antiqua"/>
          <w:color w:val="000000"/>
        </w:rPr>
        <w:lastRenderedPageBreak/>
        <w:t>significant difference in the postoperative recurrence rate between the two treatments in this study, which may be due to the small sample size.</w:t>
      </w:r>
    </w:p>
    <w:p w14:paraId="68F6FAED" w14:textId="77777777" w:rsidR="00B951FE" w:rsidRPr="00CD6257" w:rsidRDefault="007778F4" w:rsidP="00CD6257">
      <w:pPr>
        <w:adjustRightInd w:val="0"/>
        <w:snapToGrid w:val="0"/>
        <w:spacing w:line="360" w:lineRule="auto"/>
        <w:ind w:firstLineChars="100" w:firstLine="240"/>
        <w:jc w:val="both"/>
        <w:rPr>
          <w:rFonts w:ascii="Book Antiqua" w:hAnsi="Book Antiqua"/>
        </w:rPr>
      </w:pPr>
      <w:r w:rsidRPr="00CD6257">
        <w:rPr>
          <w:rFonts w:ascii="Book Antiqua" w:eastAsia="Book Antiqua" w:hAnsi="Book Antiqua" w:cs="Book Antiqua"/>
          <w:color w:val="000000"/>
        </w:rPr>
        <w:t>As can be seen from the results of this study, the advantages of breast-conserving surgery combined with sentinel lymph node biopsy in the treatment of early breast cancer are evident in two aspects. First, preoperative sentinel lymph node biopsy can accurately determine whether axillary lymph node metastasis occurs. It is helpful to detect metastatic cancer cells early and take effective intervention measures in a timely manner to prevent the spread of cancer cells. Second, compared with radical surgery, breast-conserving surgery has a smaller resection area and causes less trauma to the body. Tumor metastasis can be controlled while preserving the shape of the patient’s breast as much as possible, resulting in high patient satisfaction.</w:t>
      </w:r>
    </w:p>
    <w:p w14:paraId="29BD19D7" w14:textId="77777777" w:rsidR="00B951FE" w:rsidRPr="00CD6257" w:rsidRDefault="007778F4" w:rsidP="00CD6257">
      <w:pPr>
        <w:adjustRightInd w:val="0"/>
        <w:snapToGrid w:val="0"/>
        <w:spacing w:line="360" w:lineRule="auto"/>
        <w:ind w:firstLineChars="100" w:firstLine="240"/>
        <w:jc w:val="both"/>
        <w:rPr>
          <w:rFonts w:ascii="Book Antiqua" w:hAnsi="Book Antiqua"/>
        </w:rPr>
      </w:pPr>
      <w:r w:rsidRPr="00CD6257">
        <w:rPr>
          <w:rFonts w:ascii="Book Antiqua" w:eastAsia="Book Antiqua" w:hAnsi="Book Antiqua" w:cs="Book Antiqua"/>
          <w:color w:val="000000"/>
        </w:rPr>
        <w:t xml:space="preserve">SDC-1 is closely related to malignant tumors, can promote the occurrence and development of some tumors, and may promote the division and proliferation of tumor cells as well as tumor </w:t>
      </w:r>
      <w:proofErr w:type="gramStart"/>
      <w:r w:rsidRPr="00CD6257">
        <w:rPr>
          <w:rFonts w:ascii="Book Antiqua" w:eastAsia="Book Antiqua" w:hAnsi="Book Antiqua" w:cs="Book Antiqua"/>
          <w:color w:val="000000"/>
        </w:rPr>
        <w:t>angiogenesis</w:t>
      </w:r>
      <w:r w:rsidRPr="00CD6257">
        <w:rPr>
          <w:rFonts w:ascii="Book Antiqua" w:eastAsia="Book Antiqua" w:hAnsi="Book Antiqua" w:cs="Book Antiqua"/>
          <w:color w:val="000000"/>
          <w:vertAlign w:val="superscript"/>
        </w:rPr>
        <w:t>[</w:t>
      </w:r>
      <w:proofErr w:type="gramEnd"/>
      <w:r w:rsidRPr="00CD6257">
        <w:rPr>
          <w:rFonts w:ascii="Book Antiqua" w:eastAsia="Book Antiqua" w:hAnsi="Book Antiqua" w:cs="Book Antiqua"/>
          <w:color w:val="000000"/>
          <w:vertAlign w:val="superscript"/>
        </w:rPr>
        <w:t>14]</w:t>
      </w:r>
      <w:r w:rsidRPr="00CD6257">
        <w:rPr>
          <w:rFonts w:ascii="Book Antiqua" w:eastAsia="Book Antiqua" w:hAnsi="Book Antiqua" w:cs="Book Antiqua"/>
          <w:color w:val="000000"/>
        </w:rPr>
        <w:t xml:space="preserve">. SDC-1 can be expressed on the surface of tumor cells from a variety of sources. After malignant transformation of a variety of tumors, SDC-1 expression on tumor cell membranes will also </w:t>
      </w:r>
      <w:proofErr w:type="gramStart"/>
      <w:r w:rsidRPr="00CD6257">
        <w:rPr>
          <w:rFonts w:ascii="Book Antiqua" w:eastAsia="Book Antiqua" w:hAnsi="Book Antiqua" w:cs="Book Antiqua"/>
          <w:color w:val="000000"/>
        </w:rPr>
        <w:t>change</w:t>
      </w:r>
      <w:r w:rsidRPr="00CD6257">
        <w:rPr>
          <w:rFonts w:ascii="Book Antiqua" w:eastAsia="Book Antiqua" w:hAnsi="Book Antiqua" w:cs="Book Antiqua"/>
          <w:color w:val="000000"/>
          <w:vertAlign w:val="superscript"/>
        </w:rPr>
        <w:t>[</w:t>
      </w:r>
      <w:proofErr w:type="gramEnd"/>
      <w:r w:rsidRPr="00CD6257">
        <w:rPr>
          <w:rFonts w:ascii="Book Antiqua" w:eastAsia="Book Antiqua" w:hAnsi="Book Antiqua" w:cs="Book Antiqua"/>
          <w:color w:val="000000"/>
          <w:vertAlign w:val="superscript"/>
        </w:rPr>
        <w:t>15]</w:t>
      </w:r>
      <w:r w:rsidRPr="00CD6257">
        <w:rPr>
          <w:rFonts w:ascii="Book Antiqua" w:eastAsia="Book Antiqua" w:hAnsi="Book Antiqua" w:cs="Book Antiqua"/>
          <w:color w:val="000000"/>
        </w:rPr>
        <w:t xml:space="preserve">. SDC-1, a member of the transmembrane mucin family of adhesive molecule integrin, is mainly expressed in mammalian epithelial cells, activates corresponding cell signal transduction pathways, and exerts biological effects through a series of ligands including its own heparin sulfate side-chain and cell adhesion molecules, matrix components, growth factors, enzymes, and enzyme </w:t>
      </w:r>
      <w:proofErr w:type="gramStart"/>
      <w:r w:rsidRPr="00CD6257">
        <w:rPr>
          <w:rFonts w:ascii="Book Antiqua" w:eastAsia="Book Antiqua" w:hAnsi="Book Antiqua" w:cs="Book Antiqua"/>
          <w:color w:val="000000"/>
        </w:rPr>
        <w:t>inhibitors</w:t>
      </w:r>
      <w:r w:rsidRPr="00CD6257">
        <w:rPr>
          <w:rFonts w:ascii="Book Antiqua" w:eastAsia="Book Antiqua" w:hAnsi="Book Antiqua" w:cs="Book Antiqua"/>
          <w:color w:val="000000"/>
          <w:vertAlign w:val="superscript"/>
        </w:rPr>
        <w:t>[</w:t>
      </w:r>
      <w:proofErr w:type="gramEnd"/>
      <w:r w:rsidRPr="00CD6257">
        <w:rPr>
          <w:rFonts w:ascii="Book Antiqua" w:eastAsia="Book Antiqua" w:hAnsi="Book Antiqua" w:cs="Book Antiqua"/>
          <w:color w:val="000000"/>
          <w:vertAlign w:val="superscript"/>
        </w:rPr>
        <w:t>16</w:t>
      </w:r>
      <w:r w:rsidR="00B951FE" w:rsidRPr="00CD6257">
        <w:rPr>
          <w:rFonts w:ascii="Book Antiqua" w:eastAsia="Book Antiqua" w:hAnsi="Book Antiqua" w:cs="Book Antiqua"/>
          <w:color w:val="000000"/>
          <w:vertAlign w:val="superscript"/>
        </w:rPr>
        <w:t>,</w:t>
      </w:r>
      <w:r w:rsidRPr="00CD6257">
        <w:rPr>
          <w:rFonts w:ascii="Book Antiqua" w:eastAsia="Book Antiqua" w:hAnsi="Book Antiqua" w:cs="Book Antiqua"/>
          <w:color w:val="000000"/>
          <w:vertAlign w:val="superscript"/>
        </w:rPr>
        <w:t>17]</w:t>
      </w:r>
      <w:r w:rsidRPr="00CD6257">
        <w:rPr>
          <w:rFonts w:ascii="Book Antiqua" w:eastAsia="Book Antiqua" w:hAnsi="Book Antiqua" w:cs="Book Antiqua"/>
          <w:color w:val="000000"/>
        </w:rPr>
        <w:t>. The results of this study showed that there was no significant difference in the positive expression rate of SDC-1 between groups (</w:t>
      </w:r>
      <w:r w:rsidRPr="00CD6257">
        <w:rPr>
          <w:rFonts w:ascii="Book Antiqua" w:eastAsia="Book Antiqua" w:hAnsi="Book Antiqua" w:cs="Book Antiqua"/>
          <w:i/>
          <w:iCs/>
          <w:color w:val="000000"/>
        </w:rPr>
        <w:t>P</w:t>
      </w:r>
      <w:r w:rsidRPr="00CD6257">
        <w:rPr>
          <w:rFonts w:ascii="Book Antiqua" w:eastAsia="Book Antiqua" w:hAnsi="Book Antiqua" w:cs="Book Antiqua"/>
          <w:color w:val="000000"/>
        </w:rPr>
        <w:t xml:space="preserve"> &gt; 0.05), and the positive expression rate of SDC-1 in patients with AJCC stage II and recurrence was significantly lower than that in patients with AJCC stage I and without recurrence (</w:t>
      </w:r>
      <w:r w:rsidRPr="00CD6257">
        <w:rPr>
          <w:rFonts w:ascii="Book Antiqua" w:eastAsia="Book Antiqua" w:hAnsi="Book Antiqua" w:cs="Book Antiqua"/>
          <w:i/>
          <w:iCs/>
          <w:color w:val="000000"/>
        </w:rPr>
        <w:t>P</w:t>
      </w:r>
      <w:r w:rsidRPr="00CD6257">
        <w:rPr>
          <w:rFonts w:ascii="Book Antiqua" w:eastAsia="Book Antiqua" w:hAnsi="Book Antiqua" w:cs="Book Antiqua"/>
          <w:color w:val="000000"/>
        </w:rPr>
        <w:t xml:space="preserve"> &lt; 0.05). These results suggest that SDC-1 may be involved in the occurrence and development of breast cancer. SDC-1 may be closely related to the occurrence and development of breast cancer and the severity of disease development. This may be because it can promote angiogenesis around lesions and promote the further development of breast cancer through invasion and spreading, causing damage to adjacent tissues and organs. High expression of SDC-1 and angiogenesis is the key to the success of lesion </w:t>
      </w:r>
      <w:r w:rsidRPr="00CD6257">
        <w:rPr>
          <w:rFonts w:ascii="Book Antiqua" w:eastAsia="Book Antiqua" w:hAnsi="Book Antiqua" w:cs="Book Antiqua"/>
          <w:color w:val="000000"/>
        </w:rPr>
        <w:lastRenderedPageBreak/>
        <w:t>transplant factors, which play an important role in the pathogenesis of breast cancer. Therefore, SDC-1 can be considered as a new diagnostic and treatment indicator of mammary cancer, which needs to be further studied.</w:t>
      </w:r>
    </w:p>
    <w:p w14:paraId="06A73AE9" w14:textId="5695291E" w:rsidR="00A77B3E" w:rsidRPr="00CD6257" w:rsidRDefault="007778F4" w:rsidP="00CD6257">
      <w:pPr>
        <w:adjustRightInd w:val="0"/>
        <w:snapToGrid w:val="0"/>
        <w:spacing w:line="360" w:lineRule="auto"/>
        <w:ind w:firstLineChars="100" w:firstLine="240"/>
        <w:jc w:val="both"/>
        <w:rPr>
          <w:rFonts w:ascii="Book Antiqua" w:hAnsi="Book Antiqua"/>
        </w:rPr>
      </w:pPr>
      <w:r w:rsidRPr="00CD6257">
        <w:rPr>
          <w:rFonts w:ascii="Book Antiqua" w:eastAsia="Book Antiqua" w:hAnsi="Book Antiqua" w:cs="Book Antiqua"/>
          <w:color w:val="000000"/>
        </w:rPr>
        <w:t xml:space="preserve">In recent years, the incidence of breast cancer has increased significantly, and its clinical treatment is more complicated. Although individualized and standardized treatment strategies have been widely advocated, problems such as a high recurrence rate, many complications, and unsatisfactory long-term efficacy still </w:t>
      </w:r>
      <w:proofErr w:type="gramStart"/>
      <w:r w:rsidRPr="00CD6257">
        <w:rPr>
          <w:rFonts w:ascii="Book Antiqua" w:eastAsia="Book Antiqua" w:hAnsi="Book Antiqua" w:cs="Book Antiqua"/>
          <w:color w:val="000000"/>
        </w:rPr>
        <w:t>exist</w:t>
      </w:r>
      <w:r w:rsidRPr="00CD6257">
        <w:rPr>
          <w:rFonts w:ascii="Book Antiqua" w:eastAsia="Book Antiqua" w:hAnsi="Book Antiqua" w:cs="Book Antiqua"/>
          <w:color w:val="000000"/>
          <w:vertAlign w:val="superscript"/>
        </w:rPr>
        <w:t>[</w:t>
      </w:r>
      <w:proofErr w:type="gramEnd"/>
      <w:r w:rsidRPr="00CD6257">
        <w:rPr>
          <w:rFonts w:ascii="Book Antiqua" w:eastAsia="Book Antiqua" w:hAnsi="Book Antiqua" w:cs="Book Antiqua"/>
          <w:color w:val="000000"/>
          <w:vertAlign w:val="superscript"/>
        </w:rPr>
        <w:t>18-20]</w:t>
      </w:r>
      <w:r w:rsidRPr="00CD6257">
        <w:rPr>
          <w:rFonts w:ascii="Book Antiqua" w:eastAsia="Book Antiqua" w:hAnsi="Book Antiqua" w:cs="Book Antiqua"/>
          <w:color w:val="000000"/>
        </w:rPr>
        <w:t>. Therefore, new methods of diagnosis and treatment are urgently needed. Currently, the relationship between SDC-1 expression and patients with breast cancer before and after surgery has not been indicated in clinical studies. In this study, breast preservation surgery and sentinel lymph node biopsy were performed on patients, immunohistochemistry was used to detect the positive expression of SDC-1, and the relationship between SDC-1 and clinicopathological factors of breast cancer was analyzed. These findings can provide a new basis for early diagnosis, treatment, effective control of the recurrence of breast cancer, and relevant reference values.</w:t>
      </w:r>
    </w:p>
    <w:p w14:paraId="588BAFBF" w14:textId="77777777" w:rsidR="00A77B3E" w:rsidRPr="00CD6257" w:rsidRDefault="00A77B3E" w:rsidP="00CD6257">
      <w:pPr>
        <w:adjustRightInd w:val="0"/>
        <w:snapToGrid w:val="0"/>
        <w:spacing w:line="360" w:lineRule="auto"/>
        <w:ind w:firstLine="480"/>
        <w:jc w:val="both"/>
        <w:rPr>
          <w:rFonts w:ascii="Book Antiqua" w:hAnsi="Book Antiqua"/>
        </w:rPr>
      </w:pPr>
    </w:p>
    <w:p w14:paraId="01E20796" w14:textId="77777777" w:rsidR="00A77B3E" w:rsidRPr="00CD6257" w:rsidRDefault="007778F4" w:rsidP="00CD6257">
      <w:pPr>
        <w:adjustRightInd w:val="0"/>
        <w:snapToGrid w:val="0"/>
        <w:spacing w:line="360" w:lineRule="auto"/>
        <w:jc w:val="both"/>
        <w:rPr>
          <w:rFonts w:ascii="Book Antiqua" w:hAnsi="Book Antiqua"/>
        </w:rPr>
      </w:pPr>
      <w:r w:rsidRPr="00CD6257">
        <w:rPr>
          <w:rFonts w:ascii="Book Antiqua" w:eastAsia="Book Antiqua" w:hAnsi="Book Antiqua" w:cs="Book Antiqua"/>
          <w:b/>
          <w:caps/>
          <w:color w:val="000000"/>
          <w:u w:val="single"/>
        </w:rPr>
        <w:t>CONCLUSION</w:t>
      </w:r>
    </w:p>
    <w:p w14:paraId="5749A6C2" w14:textId="77777777" w:rsidR="00A77B3E" w:rsidRPr="00CD6257" w:rsidRDefault="007778F4" w:rsidP="00CD6257">
      <w:pPr>
        <w:adjustRightInd w:val="0"/>
        <w:snapToGrid w:val="0"/>
        <w:spacing w:line="360" w:lineRule="auto"/>
        <w:jc w:val="both"/>
        <w:rPr>
          <w:rFonts w:ascii="Book Antiqua" w:hAnsi="Book Antiqua"/>
        </w:rPr>
      </w:pPr>
      <w:r w:rsidRPr="00CD6257">
        <w:rPr>
          <w:rFonts w:ascii="Book Antiqua" w:eastAsia="Book Antiqua" w:hAnsi="Book Antiqua" w:cs="Book Antiqua"/>
          <w:color w:val="000000"/>
        </w:rPr>
        <w:t>Breast preservation and sentinel lymph node biopsy for the treatment of breast cancer has a good clinical effect, including fewer complications and quicker recovery than total breast resection. Low SDC-1 expression in breast cancer lesions is related to AJCC staging.</w:t>
      </w:r>
    </w:p>
    <w:p w14:paraId="3F8F5332" w14:textId="77777777" w:rsidR="00A77B3E" w:rsidRPr="00CD6257" w:rsidRDefault="00A77B3E" w:rsidP="00CD6257">
      <w:pPr>
        <w:adjustRightInd w:val="0"/>
        <w:snapToGrid w:val="0"/>
        <w:spacing w:line="360" w:lineRule="auto"/>
        <w:jc w:val="both"/>
        <w:rPr>
          <w:rFonts w:ascii="Book Antiqua" w:hAnsi="Book Antiqua"/>
        </w:rPr>
      </w:pPr>
    </w:p>
    <w:p w14:paraId="78777329" w14:textId="77777777" w:rsidR="00A77B3E" w:rsidRPr="00CD6257" w:rsidRDefault="007778F4" w:rsidP="00CD6257">
      <w:pPr>
        <w:adjustRightInd w:val="0"/>
        <w:snapToGrid w:val="0"/>
        <w:spacing w:line="360" w:lineRule="auto"/>
        <w:jc w:val="both"/>
        <w:rPr>
          <w:rFonts w:ascii="Book Antiqua" w:hAnsi="Book Antiqua"/>
        </w:rPr>
      </w:pPr>
      <w:r w:rsidRPr="00CD6257">
        <w:rPr>
          <w:rFonts w:ascii="Book Antiqua" w:eastAsia="Book Antiqua" w:hAnsi="Book Antiqua" w:cs="Book Antiqua"/>
          <w:b/>
          <w:caps/>
          <w:color w:val="000000"/>
          <w:u w:val="single"/>
        </w:rPr>
        <w:t>ARTICLE HIGHLIGHTS</w:t>
      </w:r>
    </w:p>
    <w:p w14:paraId="1989EF79" w14:textId="77777777" w:rsidR="00A77B3E" w:rsidRPr="00CD6257" w:rsidRDefault="007778F4" w:rsidP="00CD6257">
      <w:pPr>
        <w:adjustRightInd w:val="0"/>
        <w:snapToGrid w:val="0"/>
        <w:spacing w:line="360" w:lineRule="auto"/>
        <w:jc w:val="both"/>
        <w:rPr>
          <w:rFonts w:ascii="Book Antiqua" w:hAnsi="Book Antiqua"/>
        </w:rPr>
      </w:pPr>
      <w:r w:rsidRPr="00CD6257">
        <w:rPr>
          <w:rFonts w:ascii="Book Antiqua" w:eastAsia="Book Antiqua" w:hAnsi="Book Antiqua" w:cs="Book Antiqua"/>
          <w:b/>
          <w:i/>
          <w:color w:val="000000"/>
        </w:rPr>
        <w:t>Research background</w:t>
      </w:r>
    </w:p>
    <w:p w14:paraId="5BB4A6EF" w14:textId="33573FD6" w:rsidR="00A77B3E" w:rsidRPr="00CD6257" w:rsidRDefault="007778F4" w:rsidP="00CD6257">
      <w:pPr>
        <w:adjustRightInd w:val="0"/>
        <w:snapToGrid w:val="0"/>
        <w:spacing w:line="360" w:lineRule="auto"/>
        <w:jc w:val="both"/>
        <w:rPr>
          <w:rFonts w:ascii="Book Antiqua" w:hAnsi="Book Antiqua"/>
        </w:rPr>
      </w:pPr>
      <w:r w:rsidRPr="00CD6257">
        <w:rPr>
          <w:rFonts w:ascii="Book Antiqua" w:eastAsia="Book Antiqua" w:hAnsi="Book Antiqua" w:cs="Book Antiqua"/>
          <w:color w:val="000000"/>
        </w:rPr>
        <w:t>Breast cancer is a malignant tumor with an unclear etiology and is the most common malignant tumor in women.</w:t>
      </w:r>
    </w:p>
    <w:p w14:paraId="3C74FE95" w14:textId="77777777" w:rsidR="00A77B3E" w:rsidRPr="00CD6257" w:rsidRDefault="00A77B3E" w:rsidP="00CD6257">
      <w:pPr>
        <w:adjustRightInd w:val="0"/>
        <w:snapToGrid w:val="0"/>
        <w:spacing w:line="360" w:lineRule="auto"/>
        <w:jc w:val="both"/>
        <w:rPr>
          <w:rFonts w:ascii="Book Antiqua" w:hAnsi="Book Antiqua"/>
        </w:rPr>
      </w:pPr>
    </w:p>
    <w:p w14:paraId="6F577936" w14:textId="77777777" w:rsidR="00A77B3E" w:rsidRPr="00CD6257" w:rsidRDefault="007778F4" w:rsidP="00CD6257">
      <w:pPr>
        <w:adjustRightInd w:val="0"/>
        <w:snapToGrid w:val="0"/>
        <w:spacing w:line="360" w:lineRule="auto"/>
        <w:jc w:val="both"/>
        <w:rPr>
          <w:rFonts w:ascii="Book Antiqua" w:hAnsi="Book Antiqua"/>
        </w:rPr>
      </w:pPr>
      <w:r w:rsidRPr="00CD6257">
        <w:rPr>
          <w:rFonts w:ascii="Book Antiqua" w:eastAsia="Book Antiqua" w:hAnsi="Book Antiqua" w:cs="Book Antiqua"/>
          <w:b/>
          <w:i/>
          <w:color w:val="000000"/>
        </w:rPr>
        <w:t>Research motivation</w:t>
      </w:r>
    </w:p>
    <w:p w14:paraId="09D1F9B7" w14:textId="5475DB8D" w:rsidR="00A77B3E" w:rsidRPr="00CD6257" w:rsidRDefault="007778F4" w:rsidP="00CD6257">
      <w:pPr>
        <w:adjustRightInd w:val="0"/>
        <w:snapToGrid w:val="0"/>
        <w:spacing w:line="360" w:lineRule="auto"/>
        <w:jc w:val="both"/>
        <w:rPr>
          <w:rFonts w:ascii="Book Antiqua" w:hAnsi="Book Antiqua"/>
        </w:rPr>
      </w:pPr>
      <w:proofErr w:type="spellStart"/>
      <w:r w:rsidRPr="00CD6257">
        <w:rPr>
          <w:rFonts w:ascii="Book Antiqua" w:eastAsia="Book Antiqua" w:hAnsi="Book Antiqua" w:cs="Book Antiqua"/>
          <w:color w:val="000000"/>
        </w:rPr>
        <w:t>Polyligand</w:t>
      </w:r>
      <w:proofErr w:type="spellEnd"/>
      <w:r w:rsidRPr="00CD6257">
        <w:rPr>
          <w:rFonts w:ascii="Book Antiqua" w:eastAsia="Book Antiqua" w:hAnsi="Book Antiqua" w:cs="Book Antiqua"/>
          <w:color w:val="000000"/>
        </w:rPr>
        <w:t xml:space="preserve"> proteoglycan-1 </w:t>
      </w:r>
      <w:r w:rsidR="00B951FE" w:rsidRPr="00CD6257">
        <w:rPr>
          <w:rFonts w:ascii="Book Antiqua" w:eastAsia="Book Antiqua" w:hAnsi="Book Antiqua" w:cs="Book Antiqua"/>
          <w:color w:val="000000"/>
        </w:rPr>
        <w:t>[</w:t>
      </w:r>
      <w:r w:rsidRPr="00CD6257">
        <w:rPr>
          <w:rFonts w:ascii="Book Antiqua" w:eastAsia="Book Antiqua" w:hAnsi="Book Antiqua" w:cs="Book Antiqua"/>
          <w:color w:val="000000"/>
        </w:rPr>
        <w:t>syndecan-1</w:t>
      </w:r>
      <w:r w:rsidR="00B951FE" w:rsidRPr="00CD6257">
        <w:rPr>
          <w:rFonts w:ascii="Book Antiqua" w:eastAsia="Book Antiqua" w:hAnsi="Book Antiqua" w:cs="Book Antiqua"/>
          <w:color w:val="000000"/>
        </w:rPr>
        <w:t xml:space="preserve"> (</w:t>
      </w:r>
      <w:r w:rsidRPr="00CD6257">
        <w:rPr>
          <w:rFonts w:ascii="Book Antiqua" w:eastAsia="Book Antiqua" w:hAnsi="Book Antiqua" w:cs="Book Antiqua"/>
          <w:color w:val="000000"/>
        </w:rPr>
        <w:t>SDC-1)</w:t>
      </w:r>
      <w:r w:rsidR="00B951FE" w:rsidRPr="00CD6257">
        <w:rPr>
          <w:rFonts w:ascii="Book Antiqua" w:eastAsia="Book Antiqua" w:hAnsi="Book Antiqua" w:cs="Book Antiqua"/>
          <w:color w:val="000000"/>
        </w:rPr>
        <w:t>]</w:t>
      </w:r>
      <w:r w:rsidRPr="00CD6257">
        <w:rPr>
          <w:rFonts w:ascii="Book Antiqua" w:eastAsia="Book Antiqua" w:hAnsi="Book Antiqua" w:cs="Book Antiqua"/>
          <w:color w:val="000000"/>
        </w:rPr>
        <w:t xml:space="preserve"> participates in the regulation of various functions, including lymphocyte accumulation, immunomodulation, and </w:t>
      </w:r>
      <w:r w:rsidRPr="00CD6257">
        <w:rPr>
          <w:rFonts w:ascii="Book Antiqua" w:eastAsia="Book Antiqua" w:hAnsi="Book Antiqua" w:cs="Book Antiqua"/>
          <w:color w:val="000000"/>
        </w:rPr>
        <w:lastRenderedPageBreak/>
        <w:t>cell matrix regulation, and is closely related to the progress of various malignant tumors.</w:t>
      </w:r>
    </w:p>
    <w:p w14:paraId="5765A6F0" w14:textId="77777777" w:rsidR="00A77B3E" w:rsidRPr="00CD6257" w:rsidRDefault="00A77B3E" w:rsidP="00CD6257">
      <w:pPr>
        <w:adjustRightInd w:val="0"/>
        <w:snapToGrid w:val="0"/>
        <w:spacing w:line="360" w:lineRule="auto"/>
        <w:jc w:val="both"/>
        <w:rPr>
          <w:rFonts w:ascii="Book Antiqua" w:hAnsi="Book Antiqua"/>
        </w:rPr>
      </w:pPr>
    </w:p>
    <w:p w14:paraId="71C22DA3" w14:textId="77777777" w:rsidR="00A77B3E" w:rsidRPr="00CD6257" w:rsidRDefault="007778F4" w:rsidP="00CD6257">
      <w:pPr>
        <w:adjustRightInd w:val="0"/>
        <w:snapToGrid w:val="0"/>
        <w:spacing w:line="360" w:lineRule="auto"/>
        <w:jc w:val="both"/>
        <w:rPr>
          <w:rFonts w:ascii="Book Antiqua" w:hAnsi="Book Antiqua"/>
        </w:rPr>
      </w:pPr>
      <w:r w:rsidRPr="00CD6257">
        <w:rPr>
          <w:rFonts w:ascii="Book Antiqua" w:eastAsia="Book Antiqua" w:hAnsi="Book Antiqua" w:cs="Book Antiqua"/>
          <w:b/>
          <w:i/>
          <w:color w:val="000000"/>
        </w:rPr>
        <w:t>Research objectives</w:t>
      </w:r>
    </w:p>
    <w:p w14:paraId="415DA7FF" w14:textId="77777777" w:rsidR="00A77B3E" w:rsidRPr="00CD6257" w:rsidRDefault="007778F4" w:rsidP="00CD6257">
      <w:pPr>
        <w:adjustRightInd w:val="0"/>
        <w:snapToGrid w:val="0"/>
        <w:spacing w:line="360" w:lineRule="auto"/>
        <w:jc w:val="both"/>
        <w:rPr>
          <w:rFonts w:ascii="Book Antiqua" w:hAnsi="Book Antiqua"/>
        </w:rPr>
      </w:pPr>
      <w:r w:rsidRPr="00CD6257">
        <w:rPr>
          <w:rFonts w:ascii="Book Antiqua" w:eastAsia="Book Antiqua" w:hAnsi="Book Antiqua" w:cs="Book Antiqua"/>
          <w:color w:val="000000"/>
        </w:rPr>
        <w:t>We explored the efficacy of different treatment methods and their correlation with SDC-1 expression.</w:t>
      </w:r>
    </w:p>
    <w:p w14:paraId="4102BD20" w14:textId="77777777" w:rsidR="00A77B3E" w:rsidRPr="00CD6257" w:rsidRDefault="00A77B3E" w:rsidP="00CD6257">
      <w:pPr>
        <w:adjustRightInd w:val="0"/>
        <w:snapToGrid w:val="0"/>
        <w:spacing w:line="360" w:lineRule="auto"/>
        <w:jc w:val="both"/>
        <w:rPr>
          <w:rFonts w:ascii="Book Antiqua" w:hAnsi="Book Antiqua"/>
        </w:rPr>
      </w:pPr>
    </w:p>
    <w:p w14:paraId="211E4626" w14:textId="77777777" w:rsidR="00A77B3E" w:rsidRPr="00CD6257" w:rsidRDefault="007778F4" w:rsidP="00CD6257">
      <w:pPr>
        <w:adjustRightInd w:val="0"/>
        <w:snapToGrid w:val="0"/>
        <w:spacing w:line="360" w:lineRule="auto"/>
        <w:jc w:val="both"/>
        <w:rPr>
          <w:rFonts w:ascii="Book Antiqua" w:hAnsi="Book Antiqua"/>
        </w:rPr>
      </w:pPr>
      <w:r w:rsidRPr="00CD6257">
        <w:rPr>
          <w:rFonts w:ascii="Book Antiqua" w:eastAsia="Book Antiqua" w:hAnsi="Book Antiqua" w:cs="Book Antiqua"/>
          <w:b/>
          <w:i/>
          <w:color w:val="000000"/>
        </w:rPr>
        <w:t>Research methods</w:t>
      </w:r>
    </w:p>
    <w:p w14:paraId="2175EB42" w14:textId="77777777" w:rsidR="00A77B3E" w:rsidRPr="00CD6257" w:rsidRDefault="007778F4" w:rsidP="00CD6257">
      <w:pPr>
        <w:adjustRightInd w:val="0"/>
        <w:snapToGrid w:val="0"/>
        <w:spacing w:line="360" w:lineRule="auto"/>
        <w:jc w:val="both"/>
        <w:rPr>
          <w:rFonts w:ascii="Book Antiqua" w:hAnsi="Book Antiqua"/>
        </w:rPr>
      </w:pPr>
      <w:r w:rsidRPr="00CD6257">
        <w:rPr>
          <w:rFonts w:ascii="Book Antiqua" w:eastAsia="Book Antiqua" w:hAnsi="Book Antiqua" w:cs="Book Antiqua"/>
          <w:color w:val="000000"/>
        </w:rPr>
        <w:t>We selected 80 patients with breast cancer and divided into an observation group (</w:t>
      </w:r>
      <w:r w:rsidRPr="00CD6257">
        <w:rPr>
          <w:rFonts w:ascii="Book Antiqua" w:eastAsia="Book Antiqua" w:hAnsi="Book Antiqua" w:cs="Book Antiqua"/>
          <w:i/>
          <w:iCs/>
          <w:color w:val="000000"/>
        </w:rPr>
        <w:t>n</w:t>
      </w:r>
      <w:r w:rsidRPr="00CD6257">
        <w:rPr>
          <w:rFonts w:ascii="Book Antiqua" w:eastAsia="Book Antiqua" w:hAnsi="Book Antiqua" w:cs="Book Antiqua"/>
          <w:color w:val="000000"/>
        </w:rPr>
        <w:t xml:space="preserve"> = 44) and control group (</w:t>
      </w:r>
      <w:r w:rsidRPr="00CD6257">
        <w:rPr>
          <w:rFonts w:ascii="Book Antiqua" w:eastAsia="Book Antiqua" w:hAnsi="Book Antiqua" w:cs="Book Antiqua"/>
          <w:i/>
          <w:iCs/>
          <w:color w:val="000000"/>
        </w:rPr>
        <w:t>n</w:t>
      </w:r>
      <w:r w:rsidRPr="00CD6257">
        <w:rPr>
          <w:rFonts w:ascii="Book Antiqua" w:eastAsia="Book Antiqua" w:hAnsi="Book Antiqua" w:cs="Book Antiqua"/>
          <w:color w:val="000000"/>
        </w:rPr>
        <w:t xml:space="preserve"> = 36) according to the treatment plan.</w:t>
      </w:r>
    </w:p>
    <w:p w14:paraId="43CF1972" w14:textId="77777777" w:rsidR="00A77B3E" w:rsidRPr="00CD6257" w:rsidRDefault="00A77B3E" w:rsidP="00CD6257">
      <w:pPr>
        <w:adjustRightInd w:val="0"/>
        <w:snapToGrid w:val="0"/>
        <w:spacing w:line="360" w:lineRule="auto"/>
        <w:jc w:val="both"/>
        <w:rPr>
          <w:rFonts w:ascii="Book Antiqua" w:hAnsi="Book Antiqua"/>
        </w:rPr>
      </w:pPr>
    </w:p>
    <w:p w14:paraId="7B0FF56A" w14:textId="77777777" w:rsidR="00A77B3E" w:rsidRPr="00CD6257" w:rsidRDefault="007778F4" w:rsidP="00CD6257">
      <w:pPr>
        <w:adjustRightInd w:val="0"/>
        <w:snapToGrid w:val="0"/>
        <w:spacing w:line="360" w:lineRule="auto"/>
        <w:jc w:val="both"/>
        <w:rPr>
          <w:rFonts w:ascii="Book Antiqua" w:hAnsi="Book Antiqua"/>
        </w:rPr>
      </w:pPr>
      <w:r w:rsidRPr="00CD6257">
        <w:rPr>
          <w:rFonts w:ascii="Book Antiqua" w:eastAsia="Book Antiqua" w:hAnsi="Book Antiqua" w:cs="Book Antiqua"/>
          <w:b/>
          <w:i/>
          <w:color w:val="000000"/>
        </w:rPr>
        <w:t>Research results</w:t>
      </w:r>
    </w:p>
    <w:p w14:paraId="2E46DCE5" w14:textId="579C2520" w:rsidR="00A77B3E" w:rsidRPr="00CD6257" w:rsidRDefault="007778F4" w:rsidP="00CD6257">
      <w:pPr>
        <w:adjustRightInd w:val="0"/>
        <w:snapToGrid w:val="0"/>
        <w:spacing w:line="360" w:lineRule="auto"/>
        <w:jc w:val="both"/>
        <w:rPr>
          <w:rFonts w:ascii="Book Antiqua" w:hAnsi="Book Antiqua"/>
        </w:rPr>
      </w:pPr>
      <w:r w:rsidRPr="00CD6257">
        <w:rPr>
          <w:rFonts w:ascii="Book Antiqua" w:eastAsia="Book Antiqua" w:hAnsi="Book Antiqua" w:cs="Book Antiqua"/>
          <w:color w:val="000000"/>
        </w:rPr>
        <w:t xml:space="preserve">The positive expression rate of SDC-1 in patients with </w:t>
      </w:r>
      <w:r w:rsidR="008E1517" w:rsidRPr="00CD6257">
        <w:rPr>
          <w:rFonts w:ascii="Book Antiqua" w:eastAsia="Book Antiqua" w:hAnsi="Book Antiqua" w:cs="Book Antiqua"/>
          <w:color w:val="000000"/>
        </w:rPr>
        <w:t xml:space="preserve">American Joint Committee on Cancer (AJCC) </w:t>
      </w:r>
      <w:r w:rsidRPr="00CD6257">
        <w:rPr>
          <w:rFonts w:ascii="Book Antiqua" w:eastAsia="Book Antiqua" w:hAnsi="Book Antiqua" w:cs="Book Antiqua"/>
          <w:color w:val="000000"/>
        </w:rPr>
        <w:t xml:space="preserve">stage </w:t>
      </w:r>
      <w:r w:rsidR="008E1517" w:rsidRPr="00CD6257">
        <w:rPr>
          <w:rFonts w:ascii="Book Antiqua" w:eastAsia="宋体" w:hAnsi="Book Antiqua" w:cs="宋体"/>
          <w:color w:val="000000"/>
          <w:lang w:eastAsia="zh-CN"/>
        </w:rPr>
        <w:t xml:space="preserve">II </w:t>
      </w:r>
      <w:r w:rsidRPr="00CD6257">
        <w:rPr>
          <w:rFonts w:ascii="Book Antiqua" w:eastAsia="Book Antiqua" w:hAnsi="Book Antiqua" w:cs="Book Antiqua"/>
          <w:color w:val="000000"/>
        </w:rPr>
        <w:t>was 11.29%, which was significantly lower than that for AJCC stage I.</w:t>
      </w:r>
    </w:p>
    <w:p w14:paraId="6F94FA8E" w14:textId="77777777" w:rsidR="00A77B3E" w:rsidRPr="00CD6257" w:rsidRDefault="00A77B3E" w:rsidP="00CD6257">
      <w:pPr>
        <w:adjustRightInd w:val="0"/>
        <w:snapToGrid w:val="0"/>
        <w:spacing w:line="360" w:lineRule="auto"/>
        <w:jc w:val="both"/>
        <w:rPr>
          <w:rFonts w:ascii="Book Antiqua" w:hAnsi="Book Antiqua"/>
        </w:rPr>
      </w:pPr>
    </w:p>
    <w:p w14:paraId="415D10B9" w14:textId="77777777" w:rsidR="00A77B3E" w:rsidRPr="00CD6257" w:rsidRDefault="007778F4" w:rsidP="00CD6257">
      <w:pPr>
        <w:adjustRightInd w:val="0"/>
        <w:snapToGrid w:val="0"/>
        <w:spacing w:line="360" w:lineRule="auto"/>
        <w:jc w:val="both"/>
        <w:rPr>
          <w:rFonts w:ascii="Book Antiqua" w:hAnsi="Book Antiqua"/>
        </w:rPr>
      </w:pPr>
      <w:r w:rsidRPr="00CD6257">
        <w:rPr>
          <w:rFonts w:ascii="Book Antiqua" w:eastAsia="Book Antiqua" w:hAnsi="Book Antiqua" w:cs="Book Antiqua"/>
          <w:b/>
          <w:i/>
          <w:color w:val="000000"/>
        </w:rPr>
        <w:t>Research conclusions</w:t>
      </w:r>
    </w:p>
    <w:p w14:paraId="2A575BDB" w14:textId="77777777" w:rsidR="00A77B3E" w:rsidRPr="00CD6257" w:rsidRDefault="007778F4" w:rsidP="00CD6257">
      <w:pPr>
        <w:adjustRightInd w:val="0"/>
        <w:snapToGrid w:val="0"/>
        <w:spacing w:line="360" w:lineRule="auto"/>
        <w:jc w:val="both"/>
        <w:rPr>
          <w:rFonts w:ascii="Book Antiqua" w:hAnsi="Book Antiqua"/>
        </w:rPr>
      </w:pPr>
      <w:r w:rsidRPr="00CD6257">
        <w:rPr>
          <w:rFonts w:ascii="Book Antiqua" w:eastAsia="Book Antiqua" w:hAnsi="Book Antiqua" w:cs="Book Antiqua"/>
          <w:color w:val="000000"/>
        </w:rPr>
        <w:t>Low SDC-1 expression in breast cancer lesions is related to AJCC staging.</w:t>
      </w:r>
    </w:p>
    <w:p w14:paraId="746BA172" w14:textId="77777777" w:rsidR="00A77B3E" w:rsidRPr="00CD6257" w:rsidRDefault="00A77B3E" w:rsidP="00CD6257">
      <w:pPr>
        <w:adjustRightInd w:val="0"/>
        <w:snapToGrid w:val="0"/>
        <w:spacing w:line="360" w:lineRule="auto"/>
        <w:jc w:val="both"/>
        <w:rPr>
          <w:rFonts w:ascii="Book Antiqua" w:hAnsi="Book Antiqua"/>
        </w:rPr>
      </w:pPr>
    </w:p>
    <w:p w14:paraId="601D77CA" w14:textId="77777777" w:rsidR="00A77B3E" w:rsidRPr="00CD6257" w:rsidRDefault="007778F4" w:rsidP="00CD6257">
      <w:pPr>
        <w:adjustRightInd w:val="0"/>
        <w:snapToGrid w:val="0"/>
        <w:spacing w:line="360" w:lineRule="auto"/>
        <w:jc w:val="both"/>
        <w:rPr>
          <w:rFonts w:ascii="Book Antiqua" w:hAnsi="Book Antiqua"/>
        </w:rPr>
      </w:pPr>
      <w:r w:rsidRPr="00CD6257">
        <w:rPr>
          <w:rFonts w:ascii="Book Antiqua" w:eastAsia="Book Antiqua" w:hAnsi="Book Antiqua" w:cs="Book Antiqua"/>
          <w:b/>
          <w:i/>
          <w:color w:val="000000"/>
        </w:rPr>
        <w:t>Research perspectives</w:t>
      </w:r>
    </w:p>
    <w:p w14:paraId="65897771" w14:textId="77777777" w:rsidR="00A77B3E" w:rsidRPr="00CD6257" w:rsidRDefault="007778F4" w:rsidP="00CD6257">
      <w:pPr>
        <w:adjustRightInd w:val="0"/>
        <w:snapToGrid w:val="0"/>
        <w:spacing w:line="360" w:lineRule="auto"/>
        <w:jc w:val="both"/>
        <w:rPr>
          <w:rFonts w:ascii="Book Antiqua" w:hAnsi="Book Antiqua"/>
        </w:rPr>
      </w:pPr>
      <w:r w:rsidRPr="00CD6257">
        <w:rPr>
          <w:rFonts w:ascii="Book Antiqua" w:eastAsia="Book Antiqua" w:hAnsi="Book Antiqua" w:cs="Book Antiqua"/>
          <w:color w:val="000000"/>
        </w:rPr>
        <w:t>We need further multicenter studies with large samples to confirm this study.</w:t>
      </w:r>
    </w:p>
    <w:p w14:paraId="65B81BF1" w14:textId="77777777" w:rsidR="00A77B3E" w:rsidRPr="00CD6257" w:rsidRDefault="00A77B3E" w:rsidP="00CD6257">
      <w:pPr>
        <w:adjustRightInd w:val="0"/>
        <w:snapToGrid w:val="0"/>
        <w:spacing w:line="360" w:lineRule="auto"/>
        <w:jc w:val="both"/>
        <w:rPr>
          <w:rFonts w:ascii="Book Antiqua" w:hAnsi="Book Antiqua"/>
        </w:rPr>
      </w:pPr>
    </w:p>
    <w:p w14:paraId="6314C9FC" w14:textId="77777777" w:rsidR="00A77B3E" w:rsidRPr="00CD6257" w:rsidRDefault="007778F4" w:rsidP="00CD6257">
      <w:pPr>
        <w:adjustRightInd w:val="0"/>
        <w:snapToGrid w:val="0"/>
        <w:spacing w:line="360" w:lineRule="auto"/>
        <w:jc w:val="both"/>
        <w:rPr>
          <w:rFonts w:ascii="Book Antiqua" w:hAnsi="Book Antiqua"/>
        </w:rPr>
      </w:pPr>
      <w:r w:rsidRPr="00CD6257">
        <w:rPr>
          <w:rFonts w:ascii="Book Antiqua" w:eastAsia="Book Antiqua" w:hAnsi="Book Antiqua" w:cs="Book Antiqua"/>
          <w:b/>
          <w:color w:val="000000"/>
        </w:rPr>
        <w:t>REFERENCES</w:t>
      </w:r>
    </w:p>
    <w:p w14:paraId="0CD991FA" w14:textId="77777777" w:rsidR="00DE2722" w:rsidRPr="00CD6257" w:rsidRDefault="00DE2722" w:rsidP="00CD6257">
      <w:pPr>
        <w:adjustRightInd w:val="0"/>
        <w:snapToGrid w:val="0"/>
        <w:spacing w:line="360" w:lineRule="auto"/>
        <w:jc w:val="both"/>
        <w:rPr>
          <w:rFonts w:ascii="Book Antiqua" w:hAnsi="Book Antiqua"/>
        </w:rPr>
      </w:pPr>
      <w:r w:rsidRPr="00CD6257">
        <w:rPr>
          <w:rFonts w:ascii="Book Antiqua" w:hAnsi="Book Antiqua"/>
        </w:rPr>
        <w:t xml:space="preserve">1 </w:t>
      </w:r>
      <w:r w:rsidRPr="00CD6257">
        <w:rPr>
          <w:rFonts w:ascii="Book Antiqua" w:hAnsi="Book Antiqua"/>
          <w:b/>
          <w:bCs/>
        </w:rPr>
        <w:t>Sun SX</w:t>
      </w:r>
      <w:r w:rsidRPr="00CD6257">
        <w:rPr>
          <w:rFonts w:ascii="Book Antiqua" w:hAnsi="Book Antiqua"/>
        </w:rPr>
        <w:t xml:space="preserve">, Moseley TW, </w:t>
      </w:r>
      <w:proofErr w:type="spellStart"/>
      <w:r w:rsidRPr="00CD6257">
        <w:rPr>
          <w:rFonts w:ascii="Book Antiqua" w:hAnsi="Book Antiqua"/>
        </w:rPr>
        <w:t>Kuerer</w:t>
      </w:r>
      <w:proofErr w:type="spellEnd"/>
      <w:r w:rsidRPr="00CD6257">
        <w:rPr>
          <w:rFonts w:ascii="Book Antiqua" w:hAnsi="Book Antiqua"/>
        </w:rPr>
        <w:t xml:space="preserve"> HM, Yang WT. Imaging-Based Approach to Axillary Lymph Node Staging and Sentinel Lymph Node Biopsy in Patients </w:t>
      </w:r>
      <w:proofErr w:type="gramStart"/>
      <w:r w:rsidRPr="00CD6257">
        <w:rPr>
          <w:rFonts w:ascii="Book Antiqua" w:hAnsi="Book Antiqua"/>
        </w:rPr>
        <w:t>With</w:t>
      </w:r>
      <w:proofErr w:type="gramEnd"/>
      <w:r w:rsidRPr="00CD6257">
        <w:rPr>
          <w:rFonts w:ascii="Book Antiqua" w:hAnsi="Book Antiqua"/>
        </w:rPr>
        <w:t xml:space="preserve"> Breast Cancer. </w:t>
      </w:r>
      <w:r w:rsidRPr="00CD6257">
        <w:rPr>
          <w:rFonts w:ascii="Book Antiqua" w:hAnsi="Book Antiqua"/>
          <w:i/>
          <w:iCs/>
        </w:rPr>
        <w:t xml:space="preserve">AJR Am J </w:t>
      </w:r>
      <w:proofErr w:type="spellStart"/>
      <w:r w:rsidRPr="00CD6257">
        <w:rPr>
          <w:rFonts w:ascii="Book Antiqua" w:hAnsi="Book Antiqua"/>
          <w:i/>
          <w:iCs/>
        </w:rPr>
        <w:t>Roentgenol</w:t>
      </w:r>
      <w:proofErr w:type="spellEnd"/>
      <w:r w:rsidRPr="00CD6257">
        <w:rPr>
          <w:rFonts w:ascii="Book Antiqua" w:hAnsi="Book Antiqua"/>
        </w:rPr>
        <w:t xml:space="preserve"> 2020; </w:t>
      </w:r>
      <w:r w:rsidRPr="00CD6257">
        <w:rPr>
          <w:rFonts w:ascii="Book Antiqua" w:hAnsi="Book Antiqua"/>
          <w:b/>
          <w:bCs/>
        </w:rPr>
        <w:t>214</w:t>
      </w:r>
      <w:r w:rsidRPr="00CD6257">
        <w:rPr>
          <w:rFonts w:ascii="Book Antiqua" w:hAnsi="Book Antiqua"/>
        </w:rPr>
        <w:t>: 249-258 [PMID: 31714846 DOI: 10.2214/AJR.19.22022]</w:t>
      </w:r>
    </w:p>
    <w:p w14:paraId="11C1E53C" w14:textId="77777777" w:rsidR="00DE2722" w:rsidRPr="00CD6257" w:rsidRDefault="00DE2722" w:rsidP="00CD6257">
      <w:pPr>
        <w:adjustRightInd w:val="0"/>
        <w:snapToGrid w:val="0"/>
        <w:spacing w:line="360" w:lineRule="auto"/>
        <w:jc w:val="both"/>
        <w:rPr>
          <w:rFonts w:ascii="Book Antiqua" w:hAnsi="Book Antiqua"/>
        </w:rPr>
      </w:pPr>
      <w:r w:rsidRPr="00CD6257">
        <w:rPr>
          <w:rFonts w:ascii="Book Antiqua" w:hAnsi="Book Antiqua"/>
        </w:rPr>
        <w:t xml:space="preserve">2 </w:t>
      </w:r>
      <w:proofErr w:type="spellStart"/>
      <w:r w:rsidRPr="00CD6257">
        <w:rPr>
          <w:rFonts w:ascii="Book Antiqua" w:hAnsi="Book Antiqua"/>
          <w:b/>
          <w:bCs/>
        </w:rPr>
        <w:t>Mok</w:t>
      </w:r>
      <w:proofErr w:type="spellEnd"/>
      <w:r w:rsidRPr="00CD6257">
        <w:rPr>
          <w:rFonts w:ascii="Book Antiqua" w:hAnsi="Book Antiqua"/>
          <w:b/>
          <w:bCs/>
        </w:rPr>
        <w:t xml:space="preserve"> CW</w:t>
      </w:r>
      <w:r w:rsidRPr="00CD6257">
        <w:rPr>
          <w:rFonts w:ascii="Book Antiqua" w:hAnsi="Book Antiqua"/>
        </w:rPr>
        <w:t xml:space="preserve">, Tan SM, Zheng Q, Shi L. Network meta-analysis of novel and conventional sentinel lymph node biopsy techniques in breast cancer. </w:t>
      </w:r>
      <w:r w:rsidRPr="00CD6257">
        <w:rPr>
          <w:rFonts w:ascii="Book Antiqua" w:hAnsi="Book Antiqua"/>
          <w:i/>
          <w:iCs/>
        </w:rPr>
        <w:t>BJS Open</w:t>
      </w:r>
      <w:r w:rsidRPr="00CD6257">
        <w:rPr>
          <w:rFonts w:ascii="Book Antiqua" w:hAnsi="Book Antiqua"/>
        </w:rPr>
        <w:t xml:space="preserve"> 2019; </w:t>
      </w:r>
      <w:r w:rsidRPr="00CD6257">
        <w:rPr>
          <w:rFonts w:ascii="Book Antiqua" w:hAnsi="Book Antiqua"/>
          <w:b/>
          <w:bCs/>
        </w:rPr>
        <w:t>3</w:t>
      </w:r>
      <w:r w:rsidRPr="00CD6257">
        <w:rPr>
          <w:rFonts w:ascii="Book Antiqua" w:hAnsi="Book Antiqua"/>
        </w:rPr>
        <w:t>: 445-452 [PMID: 31388636 DOI: 10.1002/bjs5.50157]</w:t>
      </w:r>
    </w:p>
    <w:p w14:paraId="5683F83A" w14:textId="77777777" w:rsidR="00DE2722" w:rsidRPr="00CD6257" w:rsidRDefault="00DE2722" w:rsidP="00CD6257">
      <w:pPr>
        <w:adjustRightInd w:val="0"/>
        <w:snapToGrid w:val="0"/>
        <w:spacing w:line="360" w:lineRule="auto"/>
        <w:jc w:val="both"/>
        <w:rPr>
          <w:rFonts w:ascii="Book Antiqua" w:hAnsi="Book Antiqua"/>
        </w:rPr>
      </w:pPr>
      <w:r w:rsidRPr="00CD6257">
        <w:rPr>
          <w:rFonts w:ascii="Book Antiqua" w:hAnsi="Book Antiqua"/>
        </w:rPr>
        <w:lastRenderedPageBreak/>
        <w:t xml:space="preserve">3 </w:t>
      </w:r>
      <w:proofErr w:type="spellStart"/>
      <w:r w:rsidRPr="00CD6257">
        <w:rPr>
          <w:rFonts w:ascii="Book Antiqua" w:hAnsi="Book Antiqua"/>
          <w:b/>
          <w:bCs/>
        </w:rPr>
        <w:t>Cykowska</w:t>
      </w:r>
      <w:proofErr w:type="spellEnd"/>
      <w:r w:rsidRPr="00CD6257">
        <w:rPr>
          <w:rFonts w:ascii="Book Antiqua" w:hAnsi="Book Antiqua"/>
          <w:b/>
          <w:bCs/>
        </w:rPr>
        <w:t xml:space="preserve"> A</w:t>
      </w:r>
      <w:r w:rsidRPr="00CD6257">
        <w:rPr>
          <w:rFonts w:ascii="Book Antiqua" w:hAnsi="Book Antiqua"/>
        </w:rPr>
        <w:t xml:space="preserve">, </w:t>
      </w:r>
      <w:proofErr w:type="spellStart"/>
      <w:r w:rsidRPr="00CD6257">
        <w:rPr>
          <w:rFonts w:ascii="Book Antiqua" w:hAnsi="Book Antiqua"/>
        </w:rPr>
        <w:t>Marano</w:t>
      </w:r>
      <w:proofErr w:type="spellEnd"/>
      <w:r w:rsidRPr="00CD6257">
        <w:rPr>
          <w:rFonts w:ascii="Book Antiqua" w:hAnsi="Book Antiqua"/>
        </w:rPr>
        <w:t xml:space="preserve"> L, </w:t>
      </w:r>
      <w:proofErr w:type="spellStart"/>
      <w:r w:rsidRPr="00CD6257">
        <w:rPr>
          <w:rFonts w:ascii="Book Antiqua" w:hAnsi="Book Antiqua"/>
        </w:rPr>
        <w:t>D'Ignazio</w:t>
      </w:r>
      <w:proofErr w:type="spellEnd"/>
      <w:r w:rsidRPr="00CD6257">
        <w:rPr>
          <w:rFonts w:ascii="Book Antiqua" w:hAnsi="Book Antiqua"/>
        </w:rPr>
        <w:t xml:space="preserve"> A, </w:t>
      </w:r>
      <w:proofErr w:type="spellStart"/>
      <w:r w:rsidRPr="00CD6257">
        <w:rPr>
          <w:rFonts w:ascii="Book Antiqua" w:hAnsi="Book Antiqua"/>
        </w:rPr>
        <w:t>Marrelli</w:t>
      </w:r>
      <w:proofErr w:type="spellEnd"/>
      <w:r w:rsidRPr="00CD6257">
        <w:rPr>
          <w:rFonts w:ascii="Book Antiqua" w:hAnsi="Book Antiqua"/>
        </w:rPr>
        <w:t xml:space="preserve"> D, </w:t>
      </w:r>
      <w:proofErr w:type="spellStart"/>
      <w:r w:rsidRPr="00CD6257">
        <w:rPr>
          <w:rFonts w:ascii="Book Antiqua" w:hAnsi="Book Antiqua"/>
        </w:rPr>
        <w:t>Swierblewski</w:t>
      </w:r>
      <w:proofErr w:type="spellEnd"/>
      <w:r w:rsidRPr="00CD6257">
        <w:rPr>
          <w:rFonts w:ascii="Book Antiqua" w:hAnsi="Book Antiqua"/>
        </w:rPr>
        <w:t xml:space="preserve"> M, </w:t>
      </w:r>
      <w:proofErr w:type="spellStart"/>
      <w:r w:rsidRPr="00CD6257">
        <w:rPr>
          <w:rFonts w:ascii="Book Antiqua" w:hAnsi="Book Antiqua"/>
        </w:rPr>
        <w:t>Jaskiewicz</w:t>
      </w:r>
      <w:proofErr w:type="spellEnd"/>
      <w:r w:rsidRPr="00CD6257">
        <w:rPr>
          <w:rFonts w:ascii="Book Antiqua" w:hAnsi="Book Antiqua"/>
        </w:rPr>
        <w:t xml:space="preserve"> J, </w:t>
      </w:r>
      <w:proofErr w:type="spellStart"/>
      <w:r w:rsidRPr="00CD6257">
        <w:rPr>
          <w:rFonts w:ascii="Book Antiqua" w:hAnsi="Book Antiqua"/>
        </w:rPr>
        <w:t>Roviello</w:t>
      </w:r>
      <w:proofErr w:type="spellEnd"/>
      <w:r w:rsidRPr="00CD6257">
        <w:rPr>
          <w:rFonts w:ascii="Book Antiqua" w:hAnsi="Book Antiqua"/>
        </w:rPr>
        <w:t xml:space="preserve"> F, </w:t>
      </w:r>
      <w:proofErr w:type="spellStart"/>
      <w:r w:rsidRPr="00CD6257">
        <w:rPr>
          <w:rFonts w:ascii="Book Antiqua" w:hAnsi="Book Antiqua"/>
        </w:rPr>
        <w:t>Polom</w:t>
      </w:r>
      <w:proofErr w:type="spellEnd"/>
      <w:r w:rsidRPr="00CD6257">
        <w:rPr>
          <w:rFonts w:ascii="Book Antiqua" w:hAnsi="Book Antiqua"/>
        </w:rPr>
        <w:t xml:space="preserve"> K. New technologies in breast cancer sentinel lymph node biopsy; from the current gold standard to artificial intelligence. </w:t>
      </w:r>
      <w:r w:rsidRPr="00CD6257">
        <w:rPr>
          <w:rFonts w:ascii="Book Antiqua" w:hAnsi="Book Antiqua"/>
          <w:i/>
          <w:iCs/>
        </w:rPr>
        <w:t>Surg Oncol</w:t>
      </w:r>
      <w:r w:rsidRPr="00CD6257">
        <w:rPr>
          <w:rFonts w:ascii="Book Antiqua" w:hAnsi="Book Antiqua"/>
        </w:rPr>
        <w:t xml:space="preserve"> 2020; </w:t>
      </w:r>
      <w:r w:rsidRPr="00CD6257">
        <w:rPr>
          <w:rFonts w:ascii="Book Antiqua" w:hAnsi="Book Antiqua"/>
          <w:b/>
          <w:bCs/>
        </w:rPr>
        <w:t>34</w:t>
      </w:r>
      <w:r w:rsidRPr="00CD6257">
        <w:rPr>
          <w:rFonts w:ascii="Book Antiqua" w:hAnsi="Book Antiqua"/>
        </w:rPr>
        <w:t>: 324-335 [PMID: 32791443 DOI: 10.1016/j.suronc.2020.06.005]</w:t>
      </w:r>
    </w:p>
    <w:p w14:paraId="1FD6A336" w14:textId="77777777" w:rsidR="00DE2722" w:rsidRPr="00CD6257" w:rsidRDefault="00DE2722" w:rsidP="00CD6257">
      <w:pPr>
        <w:adjustRightInd w:val="0"/>
        <w:snapToGrid w:val="0"/>
        <w:spacing w:line="360" w:lineRule="auto"/>
        <w:jc w:val="both"/>
        <w:rPr>
          <w:rFonts w:ascii="Book Antiqua" w:hAnsi="Book Antiqua"/>
        </w:rPr>
      </w:pPr>
      <w:r w:rsidRPr="00CD6257">
        <w:rPr>
          <w:rFonts w:ascii="Book Antiqua" w:hAnsi="Book Antiqua"/>
        </w:rPr>
        <w:t xml:space="preserve">4 </w:t>
      </w:r>
      <w:proofErr w:type="spellStart"/>
      <w:r w:rsidRPr="00CD6257">
        <w:rPr>
          <w:rFonts w:ascii="Book Antiqua" w:hAnsi="Book Antiqua"/>
          <w:b/>
          <w:bCs/>
        </w:rPr>
        <w:t>Shojaee</w:t>
      </w:r>
      <w:proofErr w:type="spellEnd"/>
      <w:r w:rsidRPr="00CD6257">
        <w:rPr>
          <w:rFonts w:ascii="Book Antiqua" w:hAnsi="Book Antiqua"/>
          <w:b/>
          <w:bCs/>
        </w:rPr>
        <w:t xml:space="preserve"> L</w:t>
      </w:r>
      <w:r w:rsidRPr="00CD6257">
        <w:rPr>
          <w:rFonts w:ascii="Book Antiqua" w:hAnsi="Book Antiqua"/>
        </w:rPr>
        <w:t xml:space="preserve">, </w:t>
      </w:r>
      <w:proofErr w:type="spellStart"/>
      <w:r w:rsidRPr="00CD6257">
        <w:rPr>
          <w:rFonts w:ascii="Book Antiqua" w:hAnsi="Book Antiqua"/>
        </w:rPr>
        <w:t>Abedinnegad</w:t>
      </w:r>
      <w:proofErr w:type="spellEnd"/>
      <w:r w:rsidRPr="00CD6257">
        <w:rPr>
          <w:rFonts w:ascii="Book Antiqua" w:hAnsi="Book Antiqua"/>
        </w:rPr>
        <w:t xml:space="preserve"> S, Nafisi N, </w:t>
      </w:r>
      <w:proofErr w:type="spellStart"/>
      <w:r w:rsidRPr="00CD6257">
        <w:rPr>
          <w:rFonts w:ascii="Book Antiqua" w:hAnsi="Book Antiqua"/>
        </w:rPr>
        <w:t>Naghshvar</w:t>
      </w:r>
      <w:proofErr w:type="spellEnd"/>
      <w:r w:rsidRPr="00CD6257">
        <w:rPr>
          <w:rFonts w:ascii="Book Antiqua" w:hAnsi="Book Antiqua"/>
        </w:rPr>
        <w:t xml:space="preserve"> F, </w:t>
      </w:r>
      <w:proofErr w:type="spellStart"/>
      <w:r w:rsidRPr="00CD6257">
        <w:rPr>
          <w:rFonts w:ascii="Book Antiqua" w:hAnsi="Book Antiqua"/>
        </w:rPr>
        <w:t>Godazandeh</w:t>
      </w:r>
      <w:proofErr w:type="spellEnd"/>
      <w:r w:rsidRPr="00CD6257">
        <w:rPr>
          <w:rFonts w:ascii="Book Antiqua" w:hAnsi="Book Antiqua"/>
        </w:rPr>
        <w:t xml:space="preserve"> G, Moradi S, </w:t>
      </w:r>
      <w:proofErr w:type="spellStart"/>
      <w:r w:rsidRPr="00CD6257">
        <w:rPr>
          <w:rFonts w:ascii="Book Antiqua" w:hAnsi="Book Antiqua"/>
        </w:rPr>
        <w:t>Shakeri</w:t>
      </w:r>
      <w:proofErr w:type="spellEnd"/>
      <w:r w:rsidRPr="00CD6257">
        <w:rPr>
          <w:rFonts w:ascii="Book Antiqua" w:hAnsi="Book Antiqua"/>
        </w:rPr>
        <w:t xml:space="preserve"> </w:t>
      </w:r>
      <w:proofErr w:type="spellStart"/>
      <w:r w:rsidRPr="00CD6257">
        <w:rPr>
          <w:rFonts w:ascii="Book Antiqua" w:hAnsi="Book Antiqua"/>
        </w:rPr>
        <w:t>Astani</w:t>
      </w:r>
      <w:proofErr w:type="spellEnd"/>
      <w:r w:rsidRPr="00CD6257">
        <w:rPr>
          <w:rFonts w:ascii="Book Antiqua" w:hAnsi="Book Antiqua"/>
        </w:rPr>
        <w:t xml:space="preserve"> K, </w:t>
      </w:r>
      <w:proofErr w:type="spellStart"/>
      <w:r w:rsidRPr="00CD6257">
        <w:rPr>
          <w:rFonts w:ascii="Book Antiqua" w:hAnsi="Book Antiqua"/>
        </w:rPr>
        <w:t>Godazandeh</w:t>
      </w:r>
      <w:proofErr w:type="spellEnd"/>
      <w:r w:rsidRPr="00CD6257">
        <w:rPr>
          <w:rFonts w:ascii="Book Antiqua" w:hAnsi="Book Antiqua"/>
        </w:rPr>
        <w:t xml:space="preserve"> Y. Sentinel Node Biopsy in Early Breast Cancer Patients with Palpable Axillary Node. </w:t>
      </w:r>
      <w:r w:rsidRPr="00CD6257">
        <w:rPr>
          <w:rFonts w:ascii="Book Antiqua" w:hAnsi="Book Antiqua"/>
          <w:i/>
          <w:iCs/>
        </w:rPr>
        <w:t xml:space="preserve">Asian Pac J Cancer </w:t>
      </w:r>
      <w:proofErr w:type="spellStart"/>
      <w:r w:rsidRPr="00CD6257">
        <w:rPr>
          <w:rFonts w:ascii="Book Antiqua" w:hAnsi="Book Antiqua"/>
          <w:i/>
          <w:iCs/>
        </w:rPr>
        <w:t>Prev</w:t>
      </w:r>
      <w:proofErr w:type="spellEnd"/>
      <w:r w:rsidRPr="00CD6257">
        <w:rPr>
          <w:rFonts w:ascii="Book Antiqua" w:hAnsi="Book Antiqua"/>
        </w:rPr>
        <w:t xml:space="preserve"> 2020; </w:t>
      </w:r>
      <w:r w:rsidRPr="00CD6257">
        <w:rPr>
          <w:rFonts w:ascii="Book Antiqua" w:hAnsi="Book Antiqua"/>
          <w:b/>
          <w:bCs/>
        </w:rPr>
        <w:t>21</w:t>
      </w:r>
      <w:r w:rsidRPr="00CD6257">
        <w:rPr>
          <w:rFonts w:ascii="Book Antiqua" w:hAnsi="Book Antiqua"/>
        </w:rPr>
        <w:t>: 1631-1636 [PMID: 32592357 DOI: 10.31557/APJCP.2020.21.6.1631]</w:t>
      </w:r>
    </w:p>
    <w:p w14:paraId="084015CE" w14:textId="77777777" w:rsidR="00DE2722" w:rsidRPr="00CD6257" w:rsidRDefault="00DE2722" w:rsidP="00CD6257">
      <w:pPr>
        <w:adjustRightInd w:val="0"/>
        <w:snapToGrid w:val="0"/>
        <w:spacing w:line="360" w:lineRule="auto"/>
        <w:jc w:val="both"/>
        <w:rPr>
          <w:rFonts w:ascii="Book Antiqua" w:hAnsi="Book Antiqua"/>
        </w:rPr>
      </w:pPr>
      <w:r w:rsidRPr="00CD6257">
        <w:rPr>
          <w:rFonts w:ascii="Book Antiqua" w:hAnsi="Book Antiqua"/>
        </w:rPr>
        <w:t xml:space="preserve">5 </w:t>
      </w:r>
      <w:r w:rsidRPr="00CD6257">
        <w:rPr>
          <w:rFonts w:ascii="Book Antiqua" w:hAnsi="Book Antiqua"/>
          <w:b/>
          <w:bCs/>
        </w:rPr>
        <w:t>Cui Q</w:t>
      </w:r>
      <w:r w:rsidRPr="00CD6257">
        <w:rPr>
          <w:rFonts w:ascii="Book Antiqua" w:hAnsi="Book Antiqua"/>
        </w:rPr>
        <w:t xml:space="preserve">, Dai L, Li J, </w:t>
      </w:r>
      <w:proofErr w:type="spellStart"/>
      <w:r w:rsidRPr="00CD6257">
        <w:rPr>
          <w:rFonts w:ascii="Book Antiqua" w:hAnsi="Book Antiqua"/>
        </w:rPr>
        <w:t>Xue</w:t>
      </w:r>
      <w:proofErr w:type="spellEnd"/>
      <w:r w:rsidRPr="00CD6257">
        <w:rPr>
          <w:rFonts w:ascii="Book Antiqua" w:hAnsi="Book Antiqua"/>
        </w:rPr>
        <w:t xml:space="preserve"> J. Accuracy of CEUS-guided sentinel lymph node biopsy in early-stage breast cancer: a study review and meta-analysis. </w:t>
      </w:r>
      <w:r w:rsidRPr="00CD6257">
        <w:rPr>
          <w:rFonts w:ascii="Book Antiqua" w:hAnsi="Book Antiqua"/>
          <w:i/>
          <w:iCs/>
        </w:rPr>
        <w:t>World J Surg Oncol</w:t>
      </w:r>
      <w:r w:rsidRPr="00CD6257">
        <w:rPr>
          <w:rFonts w:ascii="Book Antiqua" w:hAnsi="Book Antiqua"/>
        </w:rPr>
        <w:t xml:space="preserve"> 2020; </w:t>
      </w:r>
      <w:r w:rsidRPr="00CD6257">
        <w:rPr>
          <w:rFonts w:ascii="Book Antiqua" w:hAnsi="Book Antiqua"/>
          <w:b/>
          <w:bCs/>
        </w:rPr>
        <w:t>18</w:t>
      </w:r>
      <w:r w:rsidRPr="00CD6257">
        <w:rPr>
          <w:rFonts w:ascii="Book Antiqua" w:hAnsi="Book Antiqua"/>
        </w:rPr>
        <w:t>: 112 [PMID: 32471428 DOI: 10.1186/s12957-020-01890-z]</w:t>
      </w:r>
    </w:p>
    <w:p w14:paraId="1D912261" w14:textId="77777777" w:rsidR="00DE2722" w:rsidRPr="00CD6257" w:rsidRDefault="00DE2722" w:rsidP="00CD6257">
      <w:pPr>
        <w:adjustRightInd w:val="0"/>
        <w:snapToGrid w:val="0"/>
        <w:spacing w:line="360" w:lineRule="auto"/>
        <w:jc w:val="both"/>
        <w:rPr>
          <w:rFonts w:ascii="Book Antiqua" w:hAnsi="Book Antiqua"/>
        </w:rPr>
      </w:pPr>
      <w:r w:rsidRPr="00CD6257">
        <w:rPr>
          <w:rFonts w:ascii="Book Antiqua" w:hAnsi="Book Antiqua"/>
        </w:rPr>
        <w:t xml:space="preserve">6 </w:t>
      </w:r>
      <w:proofErr w:type="spellStart"/>
      <w:r w:rsidRPr="00CD6257">
        <w:rPr>
          <w:rFonts w:ascii="Book Antiqua" w:hAnsi="Book Antiqua"/>
          <w:b/>
          <w:bCs/>
        </w:rPr>
        <w:t>Parimon</w:t>
      </w:r>
      <w:proofErr w:type="spellEnd"/>
      <w:r w:rsidRPr="00CD6257">
        <w:rPr>
          <w:rFonts w:ascii="Book Antiqua" w:hAnsi="Book Antiqua"/>
          <w:b/>
          <w:bCs/>
        </w:rPr>
        <w:t xml:space="preserve"> T</w:t>
      </w:r>
      <w:r w:rsidRPr="00CD6257">
        <w:rPr>
          <w:rFonts w:ascii="Book Antiqua" w:hAnsi="Book Antiqua"/>
        </w:rPr>
        <w:t xml:space="preserve">, Yao C, </w:t>
      </w:r>
      <w:proofErr w:type="spellStart"/>
      <w:r w:rsidRPr="00CD6257">
        <w:rPr>
          <w:rFonts w:ascii="Book Antiqua" w:hAnsi="Book Antiqua"/>
        </w:rPr>
        <w:t>Habiel</w:t>
      </w:r>
      <w:proofErr w:type="spellEnd"/>
      <w:r w:rsidRPr="00CD6257">
        <w:rPr>
          <w:rFonts w:ascii="Book Antiqua" w:hAnsi="Book Antiqua"/>
        </w:rPr>
        <w:t xml:space="preserve"> DM, Ge L, Bora SA, </w:t>
      </w:r>
      <w:proofErr w:type="spellStart"/>
      <w:r w:rsidRPr="00CD6257">
        <w:rPr>
          <w:rFonts w:ascii="Book Antiqua" w:hAnsi="Book Antiqua"/>
        </w:rPr>
        <w:t>Brauer</w:t>
      </w:r>
      <w:proofErr w:type="spellEnd"/>
      <w:r w:rsidRPr="00CD6257">
        <w:rPr>
          <w:rFonts w:ascii="Book Antiqua" w:hAnsi="Book Antiqua"/>
        </w:rPr>
        <w:t xml:space="preserve"> R, Evans CM, </w:t>
      </w:r>
      <w:proofErr w:type="spellStart"/>
      <w:r w:rsidRPr="00CD6257">
        <w:rPr>
          <w:rFonts w:ascii="Book Antiqua" w:hAnsi="Book Antiqua"/>
        </w:rPr>
        <w:t>Xie</w:t>
      </w:r>
      <w:proofErr w:type="spellEnd"/>
      <w:r w:rsidRPr="00CD6257">
        <w:rPr>
          <w:rFonts w:ascii="Book Antiqua" w:hAnsi="Book Antiqua"/>
        </w:rPr>
        <w:t xml:space="preserve"> T, Alonso-</w:t>
      </w:r>
      <w:proofErr w:type="spellStart"/>
      <w:r w:rsidRPr="00CD6257">
        <w:rPr>
          <w:rFonts w:ascii="Book Antiqua" w:hAnsi="Book Antiqua"/>
        </w:rPr>
        <w:t>Valenteen</w:t>
      </w:r>
      <w:proofErr w:type="spellEnd"/>
      <w:r w:rsidRPr="00CD6257">
        <w:rPr>
          <w:rFonts w:ascii="Book Antiqua" w:hAnsi="Book Antiqua"/>
        </w:rPr>
        <w:t xml:space="preserve"> F, Medina-</w:t>
      </w:r>
      <w:proofErr w:type="spellStart"/>
      <w:r w:rsidRPr="00CD6257">
        <w:rPr>
          <w:rFonts w:ascii="Book Antiqua" w:hAnsi="Book Antiqua"/>
        </w:rPr>
        <w:t>Kauwe</w:t>
      </w:r>
      <w:proofErr w:type="spellEnd"/>
      <w:r w:rsidRPr="00CD6257">
        <w:rPr>
          <w:rFonts w:ascii="Book Antiqua" w:hAnsi="Book Antiqua"/>
        </w:rPr>
        <w:t xml:space="preserve"> LK, Jiang D, Noble PW, </w:t>
      </w:r>
      <w:proofErr w:type="spellStart"/>
      <w:r w:rsidRPr="00CD6257">
        <w:rPr>
          <w:rFonts w:ascii="Book Antiqua" w:hAnsi="Book Antiqua"/>
        </w:rPr>
        <w:t>Hogaboam</w:t>
      </w:r>
      <w:proofErr w:type="spellEnd"/>
      <w:r w:rsidRPr="00CD6257">
        <w:rPr>
          <w:rFonts w:ascii="Book Antiqua" w:hAnsi="Book Antiqua"/>
        </w:rPr>
        <w:t xml:space="preserve"> CM, Deng N, </w:t>
      </w:r>
      <w:proofErr w:type="spellStart"/>
      <w:r w:rsidRPr="00CD6257">
        <w:rPr>
          <w:rFonts w:ascii="Book Antiqua" w:hAnsi="Book Antiqua"/>
        </w:rPr>
        <w:t>Burgy</w:t>
      </w:r>
      <w:proofErr w:type="spellEnd"/>
      <w:r w:rsidRPr="00CD6257">
        <w:rPr>
          <w:rFonts w:ascii="Book Antiqua" w:hAnsi="Book Antiqua"/>
        </w:rPr>
        <w:t xml:space="preserve"> O, Antes TJ, </w:t>
      </w:r>
      <w:proofErr w:type="spellStart"/>
      <w:r w:rsidRPr="00CD6257">
        <w:rPr>
          <w:rFonts w:ascii="Book Antiqua" w:hAnsi="Book Antiqua"/>
        </w:rPr>
        <w:t>Königshoff</w:t>
      </w:r>
      <w:proofErr w:type="spellEnd"/>
      <w:r w:rsidRPr="00CD6257">
        <w:rPr>
          <w:rFonts w:ascii="Book Antiqua" w:hAnsi="Book Antiqua"/>
        </w:rPr>
        <w:t xml:space="preserve"> M, </w:t>
      </w:r>
      <w:proofErr w:type="spellStart"/>
      <w:r w:rsidRPr="00CD6257">
        <w:rPr>
          <w:rFonts w:ascii="Book Antiqua" w:hAnsi="Book Antiqua"/>
        </w:rPr>
        <w:t>Stripp</w:t>
      </w:r>
      <w:proofErr w:type="spellEnd"/>
      <w:r w:rsidRPr="00CD6257">
        <w:rPr>
          <w:rFonts w:ascii="Book Antiqua" w:hAnsi="Book Antiqua"/>
        </w:rPr>
        <w:t xml:space="preserve"> BR, Gharib SA, Chen P. Syndecan-1 promotes lung fibrosis by regulating epithelial reprogramming through extracellular vesicles. </w:t>
      </w:r>
      <w:r w:rsidRPr="00CD6257">
        <w:rPr>
          <w:rFonts w:ascii="Book Antiqua" w:hAnsi="Book Antiqua"/>
          <w:i/>
          <w:iCs/>
        </w:rPr>
        <w:t>JCI Insight</w:t>
      </w:r>
      <w:r w:rsidRPr="00CD6257">
        <w:rPr>
          <w:rFonts w:ascii="Book Antiqua" w:hAnsi="Book Antiqua"/>
        </w:rPr>
        <w:t xml:space="preserve"> 2019; </w:t>
      </w:r>
      <w:r w:rsidRPr="00CD6257">
        <w:rPr>
          <w:rFonts w:ascii="Book Antiqua" w:hAnsi="Book Antiqua"/>
          <w:b/>
          <w:bCs/>
        </w:rPr>
        <w:t>5</w:t>
      </w:r>
      <w:r w:rsidRPr="00CD6257">
        <w:rPr>
          <w:rFonts w:ascii="Book Antiqua" w:hAnsi="Book Antiqua"/>
        </w:rPr>
        <w:t xml:space="preserve"> [PMID: 31393853 DOI: 10.1172/jci.insight.129359]</w:t>
      </w:r>
    </w:p>
    <w:p w14:paraId="63E0B2F6" w14:textId="77777777" w:rsidR="00DE2722" w:rsidRPr="00CD6257" w:rsidRDefault="00DE2722" w:rsidP="00CD6257">
      <w:pPr>
        <w:adjustRightInd w:val="0"/>
        <w:snapToGrid w:val="0"/>
        <w:spacing w:line="360" w:lineRule="auto"/>
        <w:jc w:val="both"/>
        <w:rPr>
          <w:rFonts w:ascii="Book Antiqua" w:hAnsi="Book Antiqua"/>
        </w:rPr>
      </w:pPr>
      <w:r w:rsidRPr="00CD6257">
        <w:rPr>
          <w:rFonts w:ascii="Book Antiqua" w:hAnsi="Book Antiqua"/>
        </w:rPr>
        <w:t xml:space="preserve">7 </w:t>
      </w:r>
      <w:r w:rsidRPr="00CD6257">
        <w:rPr>
          <w:rFonts w:ascii="Book Antiqua" w:hAnsi="Book Antiqua"/>
          <w:b/>
          <w:bCs/>
        </w:rPr>
        <w:t>Man V</w:t>
      </w:r>
      <w:r w:rsidRPr="00CD6257">
        <w:rPr>
          <w:rFonts w:ascii="Book Antiqua" w:hAnsi="Book Antiqua"/>
        </w:rPr>
        <w:t xml:space="preserve">, Wong TT, Co M, Suen D, </w:t>
      </w:r>
      <w:proofErr w:type="spellStart"/>
      <w:r w:rsidRPr="00CD6257">
        <w:rPr>
          <w:rFonts w:ascii="Book Antiqua" w:hAnsi="Book Antiqua"/>
        </w:rPr>
        <w:t>Kwong</w:t>
      </w:r>
      <w:proofErr w:type="spellEnd"/>
      <w:r w:rsidRPr="00CD6257">
        <w:rPr>
          <w:rFonts w:ascii="Book Antiqua" w:hAnsi="Book Antiqua"/>
        </w:rPr>
        <w:t xml:space="preserve"> A. Sentinel Lymph Node Biopsy in Early Breast Cancer: Magnetic Tracer as the Only Localizing Agent. </w:t>
      </w:r>
      <w:r w:rsidRPr="00CD6257">
        <w:rPr>
          <w:rFonts w:ascii="Book Antiqua" w:hAnsi="Book Antiqua"/>
          <w:i/>
          <w:iCs/>
        </w:rPr>
        <w:t>World J Surg</w:t>
      </w:r>
      <w:r w:rsidRPr="00CD6257">
        <w:rPr>
          <w:rFonts w:ascii="Book Antiqua" w:hAnsi="Book Antiqua"/>
        </w:rPr>
        <w:t xml:space="preserve"> 2019; </w:t>
      </w:r>
      <w:r w:rsidRPr="00CD6257">
        <w:rPr>
          <w:rFonts w:ascii="Book Antiqua" w:hAnsi="Book Antiqua"/>
          <w:b/>
          <w:bCs/>
        </w:rPr>
        <w:t>43</w:t>
      </w:r>
      <w:r w:rsidRPr="00CD6257">
        <w:rPr>
          <w:rFonts w:ascii="Book Antiqua" w:hAnsi="Book Antiqua"/>
        </w:rPr>
        <w:t>: 1991-1996 [PMID: 30888473 DOI: 10.1007/s00268-019-04977-1]</w:t>
      </w:r>
    </w:p>
    <w:p w14:paraId="3E3E6B66" w14:textId="77777777" w:rsidR="00DE2722" w:rsidRPr="00CD6257" w:rsidRDefault="00DE2722" w:rsidP="00CD6257">
      <w:pPr>
        <w:adjustRightInd w:val="0"/>
        <w:snapToGrid w:val="0"/>
        <w:spacing w:line="360" w:lineRule="auto"/>
        <w:jc w:val="both"/>
        <w:rPr>
          <w:rFonts w:ascii="Book Antiqua" w:hAnsi="Book Antiqua"/>
        </w:rPr>
      </w:pPr>
      <w:r w:rsidRPr="00CD6257">
        <w:rPr>
          <w:rFonts w:ascii="Book Antiqua" w:hAnsi="Book Antiqua"/>
        </w:rPr>
        <w:t xml:space="preserve">8 </w:t>
      </w:r>
      <w:r w:rsidRPr="00CD6257">
        <w:rPr>
          <w:rFonts w:ascii="Book Antiqua" w:hAnsi="Book Antiqua"/>
          <w:b/>
          <w:bCs/>
        </w:rPr>
        <w:t>Garcia-Etienne CA</w:t>
      </w:r>
      <w:r w:rsidRPr="00CD6257">
        <w:rPr>
          <w:rFonts w:ascii="Book Antiqua" w:hAnsi="Book Antiqua"/>
        </w:rPr>
        <w:t xml:space="preserve">, Ferrari A, Della Valle A, </w:t>
      </w:r>
      <w:proofErr w:type="spellStart"/>
      <w:r w:rsidRPr="00CD6257">
        <w:rPr>
          <w:rFonts w:ascii="Book Antiqua" w:hAnsi="Book Antiqua"/>
        </w:rPr>
        <w:t>Lucioni</w:t>
      </w:r>
      <w:proofErr w:type="spellEnd"/>
      <w:r w:rsidRPr="00CD6257">
        <w:rPr>
          <w:rFonts w:ascii="Book Antiqua" w:hAnsi="Book Antiqua"/>
        </w:rPr>
        <w:t xml:space="preserve"> M, Ferraris E, Di Giulio G, </w:t>
      </w:r>
      <w:proofErr w:type="spellStart"/>
      <w:r w:rsidRPr="00CD6257">
        <w:rPr>
          <w:rFonts w:ascii="Book Antiqua" w:hAnsi="Book Antiqua"/>
        </w:rPr>
        <w:t>Squillace</w:t>
      </w:r>
      <w:proofErr w:type="spellEnd"/>
      <w:r w:rsidRPr="00CD6257">
        <w:rPr>
          <w:rFonts w:ascii="Book Antiqua" w:hAnsi="Book Antiqua"/>
        </w:rPr>
        <w:t xml:space="preserve"> L, </w:t>
      </w:r>
      <w:proofErr w:type="spellStart"/>
      <w:r w:rsidRPr="00CD6257">
        <w:rPr>
          <w:rFonts w:ascii="Book Antiqua" w:hAnsi="Book Antiqua"/>
        </w:rPr>
        <w:t>Bonzano</w:t>
      </w:r>
      <w:proofErr w:type="spellEnd"/>
      <w:r w:rsidRPr="00CD6257">
        <w:rPr>
          <w:rFonts w:ascii="Book Antiqua" w:hAnsi="Book Antiqua"/>
        </w:rPr>
        <w:t xml:space="preserve"> E, Lasagna A, Rizzo G, </w:t>
      </w:r>
      <w:proofErr w:type="spellStart"/>
      <w:r w:rsidRPr="00CD6257">
        <w:rPr>
          <w:rFonts w:ascii="Book Antiqua" w:hAnsi="Book Antiqua"/>
        </w:rPr>
        <w:t>Tancredi</w:t>
      </w:r>
      <w:proofErr w:type="spellEnd"/>
      <w:r w:rsidRPr="00CD6257">
        <w:rPr>
          <w:rFonts w:ascii="Book Antiqua" w:hAnsi="Book Antiqua"/>
        </w:rPr>
        <w:t xml:space="preserve"> R, Scotti </w:t>
      </w:r>
      <w:proofErr w:type="spellStart"/>
      <w:r w:rsidRPr="00CD6257">
        <w:rPr>
          <w:rFonts w:ascii="Book Antiqua" w:hAnsi="Book Antiqua"/>
        </w:rPr>
        <w:t>Foglieni</w:t>
      </w:r>
      <w:proofErr w:type="spellEnd"/>
      <w:r w:rsidRPr="00CD6257">
        <w:rPr>
          <w:rFonts w:ascii="Book Antiqua" w:hAnsi="Book Antiqua"/>
        </w:rPr>
        <w:t xml:space="preserve"> A, </w:t>
      </w:r>
      <w:proofErr w:type="spellStart"/>
      <w:r w:rsidRPr="00CD6257">
        <w:rPr>
          <w:rFonts w:ascii="Book Antiqua" w:hAnsi="Book Antiqua"/>
        </w:rPr>
        <w:t>Dionigi</w:t>
      </w:r>
      <w:proofErr w:type="spellEnd"/>
      <w:r w:rsidRPr="00CD6257">
        <w:rPr>
          <w:rFonts w:ascii="Book Antiqua" w:hAnsi="Book Antiqua"/>
        </w:rPr>
        <w:t xml:space="preserve"> F, Grasso M, </w:t>
      </w:r>
      <w:proofErr w:type="spellStart"/>
      <w:r w:rsidRPr="00CD6257">
        <w:rPr>
          <w:rFonts w:ascii="Book Antiqua" w:hAnsi="Book Antiqua"/>
        </w:rPr>
        <w:t>Arbustini</w:t>
      </w:r>
      <w:proofErr w:type="spellEnd"/>
      <w:r w:rsidRPr="00CD6257">
        <w:rPr>
          <w:rFonts w:ascii="Book Antiqua" w:hAnsi="Book Antiqua"/>
        </w:rPr>
        <w:t xml:space="preserve"> E, </w:t>
      </w:r>
      <w:proofErr w:type="spellStart"/>
      <w:r w:rsidRPr="00CD6257">
        <w:rPr>
          <w:rFonts w:ascii="Book Antiqua" w:hAnsi="Book Antiqua"/>
        </w:rPr>
        <w:t>Cavenaghi</w:t>
      </w:r>
      <w:proofErr w:type="spellEnd"/>
      <w:r w:rsidRPr="00CD6257">
        <w:rPr>
          <w:rFonts w:ascii="Book Antiqua" w:hAnsi="Book Antiqua"/>
        </w:rPr>
        <w:t xml:space="preserve"> G, </w:t>
      </w:r>
      <w:proofErr w:type="spellStart"/>
      <w:r w:rsidRPr="00CD6257">
        <w:rPr>
          <w:rFonts w:ascii="Book Antiqua" w:hAnsi="Book Antiqua"/>
        </w:rPr>
        <w:t>Pedrazzoli</w:t>
      </w:r>
      <w:proofErr w:type="spellEnd"/>
      <w:r w:rsidRPr="00CD6257">
        <w:rPr>
          <w:rFonts w:ascii="Book Antiqua" w:hAnsi="Book Antiqua"/>
        </w:rPr>
        <w:t xml:space="preserve"> P, </w:t>
      </w:r>
      <w:proofErr w:type="spellStart"/>
      <w:r w:rsidRPr="00CD6257">
        <w:rPr>
          <w:rFonts w:ascii="Book Antiqua" w:hAnsi="Book Antiqua"/>
        </w:rPr>
        <w:t>Filippi</w:t>
      </w:r>
      <w:proofErr w:type="spellEnd"/>
      <w:r w:rsidRPr="00CD6257">
        <w:rPr>
          <w:rFonts w:ascii="Book Antiqua" w:hAnsi="Book Antiqua"/>
        </w:rPr>
        <w:t xml:space="preserve"> AR, </w:t>
      </w:r>
      <w:proofErr w:type="spellStart"/>
      <w:r w:rsidRPr="00CD6257">
        <w:rPr>
          <w:rFonts w:ascii="Book Antiqua" w:hAnsi="Book Antiqua"/>
        </w:rPr>
        <w:t>Dionigi</w:t>
      </w:r>
      <w:proofErr w:type="spellEnd"/>
      <w:r w:rsidRPr="00CD6257">
        <w:rPr>
          <w:rFonts w:ascii="Book Antiqua" w:hAnsi="Book Antiqua"/>
        </w:rPr>
        <w:t xml:space="preserve"> P, </w:t>
      </w:r>
      <w:proofErr w:type="spellStart"/>
      <w:r w:rsidRPr="00CD6257">
        <w:rPr>
          <w:rFonts w:ascii="Book Antiqua" w:hAnsi="Book Antiqua"/>
        </w:rPr>
        <w:t>Sgarella</w:t>
      </w:r>
      <w:proofErr w:type="spellEnd"/>
      <w:r w:rsidRPr="00CD6257">
        <w:rPr>
          <w:rFonts w:ascii="Book Antiqua" w:hAnsi="Book Antiqua"/>
        </w:rPr>
        <w:t xml:space="preserve"> A. Management of the axilla in patients with breast cancer and positive sentinel lymph node biopsy: An evidence-based update in a European breast center. </w:t>
      </w:r>
      <w:r w:rsidRPr="00CD6257">
        <w:rPr>
          <w:rFonts w:ascii="Book Antiqua" w:hAnsi="Book Antiqua"/>
          <w:i/>
          <w:iCs/>
        </w:rPr>
        <w:t>Eur J Surg Oncol</w:t>
      </w:r>
      <w:r w:rsidRPr="00CD6257">
        <w:rPr>
          <w:rFonts w:ascii="Book Antiqua" w:hAnsi="Book Antiqua"/>
        </w:rPr>
        <w:t xml:space="preserve"> 2020; </w:t>
      </w:r>
      <w:r w:rsidRPr="00CD6257">
        <w:rPr>
          <w:rFonts w:ascii="Book Antiqua" w:hAnsi="Book Antiqua"/>
          <w:b/>
          <w:bCs/>
        </w:rPr>
        <w:t>46</w:t>
      </w:r>
      <w:r w:rsidRPr="00CD6257">
        <w:rPr>
          <w:rFonts w:ascii="Book Antiqua" w:hAnsi="Book Antiqua"/>
        </w:rPr>
        <w:t>: 15-23 [PMID: 31445768 DOI: 10.1016/j.ejso.2019.08.013]</w:t>
      </w:r>
    </w:p>
    <w:p w14:paraId="7BAAEE56" w14:textId="77777777" w:rsidR="00DE2722" w:rsidRPr="00CD6257" w:rsidRDefault="00DE2722" w:rsidP="00CD6257">
      <w:pPr>
        <w:adjustRightInd w:val="0"/>
        <w:snapToGrid w:val="0"/>
        <w:spacing w:line="360" w:lineRule="auto"/>
        <w:jc w:val="both"/>
        <w:rPr>
          <w:rFonts w:ascii="Book Antiqua" w:hAnsi="Book Antiqua"/>
        </w:rPr>
      </w:pPr>
      <w:r w:rsidRPr="00CD6257">
        <w:rPr>
          <w:rFonts w:ascii="Book Antiqua" w:hAnsi="Book Antiqua"/>
        </w:rPr>
        <w:t xml:space="preserve">9 </w:t>
      </w:r>
      <w:proofErr w:type="spellStart"/>
      <w:r w:rsidRPr="00CD6257">
        <w:rPr>
          <w:rFonts w:ascii="Book Antiqua" w:hAnsi="Book Antiqua"/>
          <w:b/>
          <w:bCs/>
        </w:rPr>
        <w:t>Sávolt</w:t>
      </w:r>
      <w:proofErr w:type="spellEnd"/>
      <w:r w:rsidRPr="00CD6257">
        <w:rPr>
          <w:rFonts w:ascii="Book Antiqua" w:hAnsi="Book Antiqua"/>
          <w:b/>
          <w:bCs/>
        </w:rPr>
        <w:t xml:space="preserve"> Á</w:t>
      </w:r>
      <w:r w:rsidRPr="00CD6257">
        <w:rPr>
          <w:rFonts w:ascii="Book Antiqua" w:hAnsi="Book Antiqua"/>
        </w:rPr>
        <w:t xml:space="preserve">, </w:t>
      </w:r>
      <w:proofErr w:type="spellStart"/>
      <w:r w:rsidRPr="00CD6257">
        <w:rPr>
          <w:rFonts w:ascii="Book Antiqua" w:hAnsi="Book Antiqua"/>
        </w:rPr>
        <w:t>Cserni</w:t>
      </w:r>
      <w:proofErr w:type="spellEnd"/>
      <w:r w:rsidRPr="00CD6257">
        <w:rPr>
          <w:rFonts w:ascii="Book Antiqua" w:hAnsi="Book Antiqua"/>
        </w:rPr>
        <w:t xml:space="preserve"> G, </w:t>
      </w:r>
      <w:proofErr w:type="spellStart"/>
      <w:r w:rsidRPr="00CD6257">
        <w:rPr>
          <w:rFonts w:ascii="Book Antiqua" w:hAnsi="Book Antiqua"/>
        </w:rPr>
        <w:t>Lázár</w:t>
      </w:r>
      <w:proofErr w:type="spellEnd"/>
      <w:r w:rsidRPr="00CD6257">
        <w:rPr>
          <w:rFonts w:ascii="Book Antiqua" w:hAnsi="Book Antiqua"/>
        </w:rPr>
        <w:t xml:space="preserve"> G, </w:t>
      </w:r>
      <w:proofErr w:type="spellStart"/>
      <w:r w:rsidRPr="00CD6257">
        <w:rPr>
          <w:rFonts w:ascii="Book Antiqua" w:hAnsi="Book Antiqua"/>
        </w:rPr>
        <w:t>Maráz</w:t>
      </w:r>
      <w:proofErr w:type="spellEnd"/>
      <w:r w:rsidRPr="00CD6257">
        <w:rPr>
          <w:rFonts w:ascii="Book Antiqua" w:hAnsi="Book Antiqua"/>
        </w:rPr>
        <w:t xml:space="preserve"> R, Kelemen P, </w:t>
      </w:r>
      <w:proofErr w:type="spellStart"/>
      <w:r w:rsidRPr="00CD6257">
        <w:rPr>
          <w:rFonts w:ascii="Book Antiqua" w:hAnsi="Book Antiqua"/>
        </w:rPr>
        <w:t>Kovács</w:t>
      </w:r>
      <w:proofErr w:type="spellEnd"/>
      <w:r w:rsidRPr="00CD6257">
        <w:rPr>
          <w:rFonts w:ascii="Book Antiqua" w:hAnsi="Book Antiqua"/>
        </w:rPr>
        <w:t xml:space="preserve"> E, </w:t>
      </w:r>
      <w:proofErr w:type="spellStart"/>
      <w:r w:rsidRPr="00CD6257">
        <w:rPr>
          <w:rFonts w:ascii="Book Antiqua" w:hAnsi="Book Antiqua"/>
        </w:rPr>
        <w:t>Győrffy</w:t>
      </w:r>
      <w:proofErr w:type="spellEnd"/>
      <w:r w:rsidRPr="00CD6257">
        <w:rPr>
          <w:rFonts w:ascii="Book Antiqua" w:hAnsi="Book Antiqua"/>
        </w:rPr>
        <w:t xml:space="preserve"> B, </w:t>
      </w:r>
      <w:proofErr w:type="spellStart"/>
      <w:r w:rsidRPr="00CD6257">
        <w:rPr>
          <w:rFonts w:ascii="Book Antiqua" w:hAnsi="Book Antiqua"/>
        </w:rPr>
        <w:t>Udvarhelyi</w:t>
      </w:r>
      <w:proofErr w:type="spellEnd"/>
      <w:r w:rsidRPr="00CD6257">
        <w:rPr>
          <w:rFonts w:ascii="Book Antiqua" w:hAnsi="Book Antiqua"/>
        </w:rPr>
        <w:t xml:space="preserve"> N, </w:t>
      </w:r>
      <w:proofErr w:type="spellStart"/>
      <w:r w:rsidRPr="00CD6257">
        <w:rPr>
          <w:rFonts w:ascii="Book Antiqua" w:hAnsi="Book Antiqua"/>
        </w:rPr>
        <w:t>Vörös</w:t>
      </w:r>
      <w:proofErr w:type="spellEnd"/>
      <w:r w:rsidRPr="00CD6257">
        <w:rPr>
          <w:rFonts w:ascii="Book Antiqua" w:hAnsi="Book Antiqua"/>
        </w:rPr>
        <w:t xml:space="preserve"> A, </w:t>
      </w:r>
      <w:proofErr w:type="spellStart"/>
      <w:r w:rsidRPr="00CD6257">
        <w:rPr>
          <w:rFonts w:ascii="Book Antiqua" w:hAnsi="Book Antiqua"/>
        </w:rPr>
        <w:t>Ormándi</w:t>
      </w:r>
      <w:proofErr w:type="spellEnd"/>
      <w:r w:rsidRPr="00CD6257">
        <w:rPr>
          <w:rFonts w:ascii="Book Antiqua" w:hAnsi="Book Antiqua"/>
        </w:rPr>
        <w:t xml:space="preserve"> K, </w:t>
      </w:r>
      <w:proofErr w:type="spellStart"/>
      <w:r w:rsidRPr="00CD6257">
        <w:rPr>
          <w:rFonts w:ascii="Book Antiqua" w:hAnsi="Book Antiqua"/>
        </w:rPr>
        <w:t>Mátrai</w:t>
      </w:r>
      <w:proofErr w:type="spellEnd"/>
      <w:r w:rsidRPr="00CD6257">
        <w:rPr>
          <w:rFonts w:ascii="Book Antiqua" w:hAnsi="Book Antiqua"/>
        </w:rPr>
        <w:t xml:space="preserve"> Z. Sentinel lymph node biopsy following previous axillary surgery in recurrent breast cancer. </w:t>
      </w:r>
      <w:r w:rsidRPr="00CD6257">
        <w:rPr>
          <w:rFonts w:ascii="Book Antiqua" w:hAnsi="Book Antiqua"/>
          <w:i/>
          <w:iCs/>
        </w:rPr>
        <w:t>Eur J Surg Oncol</w:t>
      </w:r>
      <w:r w:rsidRPr="00CD6257">
        <w:rPr>
          <w:rFonts w:ascii="Book Antiqua" w:hAnsi="Book Antiqua"/>
        </w:rPr>
        <w:t xml:space="preserve"> 2019; </w:t>
      </w:r>
      <w:r w:rsidRPr="00CD6257">
        <w:rPr>
          <w:rFonts w:ascii="Book Antiqua" w:hAnsi="Book Antiqua"/>
          <w:b/>
          <w:bCs/>
        </w:rPr>
        <w:t>45</w:t>
      </w:r>
      <w:r w:rsidRPr="00CD6257">
        <w:rPr>
          <w:rFonts w:ascii="Book Antiqua" w:hAnsi="Book Antiqua"/>
        </w:rPr>
        <w:t>: 1835-1838 [PMID: 31126680 DOI: 10.1016/j.ejso.2019.05.016]</w:t>
      </w:r>
    </w:p>
    <w:p w14:paraId="6786419D" w14:textId="77777777" w:rsidR="00DE2722" w:rsidRPr="00CD6257" w:rsidRDefault="00DE2722" w:rsidP="00CD6257">
      <w:pPr>
        <w:adjustRightInd w:val="0"/>
        <w:snapToGrid w:val="0"/>
        <w:spacing w:line="360" w:lineRule="auto"/>
        <w:jc w:val="both"/>
        <w:rPr>
          <w:rFonts w:ascii="Book Antiqua" w:hAnsi="Book Antiqua"/>
        </w:rPr>
      </w:pPr>
      <w:r w:rsidRPr="00CD6257">
        <w:rPr>
          <w:rFonts w:ascii="Book Antiqua" w:hAnsi="Book Antiqua"/>
        </w:rPr>
        <w:t xml:space="preserve">10 </w:t>
      </w:r>
      <w:r w:rsidRPr="00CD6257">
        <w:rPr>
          <w:rFonts w:ascii="Book Antiqua" w:hAnsi="Book Antiqua"/>
          <w:b/>
          <w:bCs/>
        </w:rPr>
        <w:t>Zhang J</w:t>
      </w:r>
      <w:r w:rsidRPr="00CD6257">
        <w:rPr>
          <w:rFonts w:ascii="Book Antiqua" w:hAnsi="Book Antiqua"/>
        </w:rPr>
        <w:t xml:space="preserve">, Wang T, Yan C, Huang M, Fan Z, Ling R. Clinical Practice Status of Sentinel Lymph Node Biopsy for Early-Stage Breast Cancer Patients in China: A </w:t>
      </w:r>
      <w:r w:rsidRPr="00CD6257">
        <w:rPr>
          <w:rFonts w:ascii="Book Antiqua" w:hAnsi="Book Antiqua"/>
        </w:rPr>
        <w:lastRenderedPageBreak/>
        <w:t xml:space="preserve">Multicenter Study. </w:t>
      </w:r>
      <w:r w:rsidRPr="00CD6257">
        <w:rPr>
          <w:rFonts w:ascii="Book Antiqua" w:hAnsi="Book Antiqua"/>
          <w:i/>
          <w:iCs/>
        </w:rPr>
        <w:t>Clin Epidemiol</w:t>
      </w:r>
      <w:r w:rsidRPr="00CD6257">
        <w:rPr>
          <w:rFonts w:ascii="Book Antiqua" w:hAnsi="Book Antiqua"/>
        </w:rPr>
        <w:t xml:space="preserve"> 2020; </w:t>
      </w:r>
      <w:r w:rsidRPr="00CD6257">
        <w:rPr>
          <w:rFonts w:ascii="Book Antiqua" w:hAnsi="Book Antiqua"/>
          <w:b/>
          <w:bCs/>
        </w:rPr>
        <w:t>12</w:t>
      </w:r>
      <w:r w:rsidRPr="00CD6257">
        <w:rPr>
          <w:rFonts w:ascii="Book Antiqua" w:hAnsi="Book Antiqua"/>
        </w:rPr>
        <w:t>: 917-924 [PMID: 32943940 DOI: 10.2147/CLEP.S264349]</w:t>
      </w:r>
    </w:p>
    <w:p w14:paraId="2490254A" w14:textId="77777777" w:rsidR="00DE2722" w:rsidRPr="00CD6257" w:rsidRDefault="00DE2722" w:rsidP="00CD6257">
      <w:pPr>
        <w:adjustRightInd w:val="0"/>
        <w:snapToGrid w:val="0"/>
        <w:spacing w:line="360" w:lineRule="auto"/>
        <w:jc w:val="both"/>
        <w:rPr>
          <w:rFonts w:ascii="Book Antiqua" w:hAnsi="Book Antiqua"/>
        </w:rPr>
      </w:pPr>
      <w:r w:rsidRPr="00CD6257">
        <w:rPr>
          <w:rFonts w:ascii="Book Antiqua" w:hAnsi="Book Antiqua"/>
        </w:rPr>
        <w:t xml:space="preserve">11 </w:t>
      </w:r>
      <w:r w:rsidRPr="00CD6257">
        <w:rPr>
          <w:rFonts w:ascii="Book Antiqua" w:hAnsi="Book Antiqua"/>
          <w:b/>
          <w:bCs/>
        </w:rPr>
        <w:t>Giuliano AE</w:t>
      </w:r>
      <w:r w:rsidRPr="00CD6257">
        <w:rPr>
          <w:rFonts w:ascii="Book Antiqua" w:hAnsi="Book Antiqua"/>
        </w:rPr>
        <w:t xml:space="preserve">. The evolution of sentinel node biopsy for breast cancer: Personal experience. </w:t>
      </w:r>
      <w:r w:rsidRPr="00CD6257">
        <w:rPr>
          <w:rFonts w:ascii="Book Antiqua" w:hAnsi="Book Antiqua"/>
          <w:i/>
          <w:iCs/>
        </w:rPr>
        <w:t>Breast J</w:t>
      </w:r>
      <w:r w:rsidRPr="00CD6257">
        <w:rPr>
          <w:rFonts w:ascii="Book Antiqua" w:hAnsi="Book Antiqua"/>
        </w:rPr>
        <w:t xml:space="preserve"> 2020; </w:t>
      </w:r>
      <w:r w:rsidRPr="00CD6257">
        <w:rPr>
          <w:rFonts w:ascii="Book Antiqua" w:hAnsi="Book Antiqua"/>
          <w:b/>
          <w:bCs/>
        </w:rPr>
        <w:t>26</w:t>
      </w:r>
      <w:r w:rsidRPr="00CD6257">
        <w:rPr>
          <w:rFonts w:ascii="Book Antiqua" w:hAnsi="Book Antiqua"/>
        </w:rPr>
        <w:t>: 17-21 [PMID: 31876042 DOI: 10.1111/tbj.13729]</w:t>
      </w:r>
    </w:p>
    <w:p w14:paraId="48F34805" w14:textId="77777777" w:rsidR="00DE2722" w:rsidRPr="00CD6257" w:rsidRDefault="00DE2722" w:rsidP="00CD6257">
      <w:pPr>
        <w:adjustRightInd w:val="0"/>
        <w:snapToGrid w:val="0"/>
        <w:spacing w:line="360" w:lineRule="auto"/>
        <w:jc w:val="both"/>
        <w:rPr>
          <w:rFonts w:ascii="Book Antiqua" w:hAnsi="Book Antiqua"/>
        </w:rPr>
      </w:pPr>
      <w:r w:rsidRPr="00CD6257">
        <w:rPr>
          <w:rFonts w:ascii="Book Antiqua" w:hAnsi="Book Antiqua"/>
        </w:rPr>
        <w:t xml:space="preserve">12 </w:t>
      </w:r>
      <w:proofErr w:type="spellStart"/>
      <w:r w:rsidRPr="00CD6257">
        <w:rPr>
          <w:rFonts w:ascii="Book Antiqua" w:hAnsi="Book Antiqua"/>
          <w:b/>
          <w:bCs/>
        </w:rPr>
        <w:t>Fregatti</w:t>
      </w:r>
      <w:proofErr w:type="spellEnd"/>
      <w:r w:rsidRPr="00CD6257">
        <w:rPr>
          <w:rFonts w:ascii="Book Antiqua" w:hAnsi="Book Antiqua"/>
          <w:b/>
          <w:bCs/>
        </w:rPr>
        <w:t xml:space="preserve"> P</w:t>
      </w:r>
      <w:r w:rsidRPr="00CD6257">
        <w:rPr>
          <w:rFonts w:ascii="Book Antiqua" w:hAnsi="Book Antiqua"/>
        </w:rPr>
        <w:t xml:space="preserve">, </w:t>
      </w:r>
      <w:proofErr w:type="spellStart"/>
      <w:r w:rsidRPr="00CD6257">
        <w:rPr>
          <w:rFonts w:ascii="Book Antiqua" w:hAnsi="Book Antiqua"/>
        </w:rPr>
        <w:t>Gipponi</w:t>
      </w:r>
      <w:proofErr w:type="spellEnd"/>
      <w:r w:rsidRPr="00CD6257">
        <w:rPr>
          <w:rFonts w:ascii="Book Antiqua" w:hAnsi="Book Antiqua"/>
        </w:rPr>
        <w:t xml:space="preserve"> M, Diaz R, DE Rosa R, </w:t>
      </w:r>
      <w:proofErr w:type="spellStart"/>
      <w:r w:rsidRPr="00CD6257">
        <w:rPr>
          <w:rFonts w:ascii="Book Antiqua" w:hAnsi="Book Antiqua"/>
        </w:rPr>
        <w:t>Murelli</w:t>
      </w:r>
      <w:proofErr w:type="spellEnd"/>
      <w:r w:rsidRPr="00CD6257">
        <w:rPr>
          <w:rFonts w:ascii="Book Antiqua" w:hAnsi="Book Antiqua"/>
        </w:rPr>
        <w:t xml:space="preserve"> F, </w:t>
      </w:r>
      <w:proofErr w:type="spellStart"/>
      <w:r w:rsidRPr="00CD6257">
        <w:rPr>
          <w:rFonts w:ascii="Book Antiqua" w:hAnsi="Book Antiqua"/>
        </w:rPr>
        <w:t>Depaoli</w:t>
      </w:r>
      <w:proofErr w:type="spellEnd"/>
      <w:r w:rsidRPr="00CD6257">
        <w:rPr>
          <w:rFonts w:ascii="Book Antiqua" w:hAnsi="Book Antiqua"/>
        </w:rPr>
        <w:t xml:space="preserve"> F, </w:t>
      </w:r>
      <w:proofErr w:type="spellStart"/>
      <w:r w:rsidRPr="00CD6257">
        <w:rPr>
          <w:rFonts w:ascii="Book Antiqua" w:hAnsi="Book Antiqua"/>
        </w:rPr>
        <w:t>Pitto</w:t>
      </w:r>
      <w:proofErr w:type="spellEnd"/>
      <w:r w:rsidRPr="00CD6257">
        <w:rPr>
          <w:rFonts w:ascii="Book Antiqua" w:hAnsi="Book Antiqua"/>
        </w:rPr>
        <w:t xml:space="preserve"> F, Baldelli I, </w:t>
      </w:r>
      <w:proofErr w:type="spellStart"/>
      <w:r w:rsidRPr="00CD6257">
        <w:rPr>
          <w:rFonts w:ascii="Book Antiqua" w:hAnsi="Book Antiqua"/>
        </w:rPr>
        <w:t>Zoppoli</w:t>
      </w:r>
      <w:proofErr w:type="spellEnd"/>
      <w:r w:rsidRPr="00CD6257">
        <w:rPr>
          <w:rFonts w:ascii="Book Antiqua" w:hAnsi="Book Antiqua"/>
        </w:rPr>
        <w:t xml:space="preserve"> G, </w:t>
      </w:r>
      <w:proofErr w:type="spellStart"/>
      <w:r w:rsidRPr="00CD6257">
        <w:rPr>
          <w:rFonts w:ascii="Book Antiqua" w:hAnsi="Book Antiqua"/>
        </w:rPr>
        <w:t>Ceppi</w:t>
      </w:r>
      <w:proofErr w:type="spellEnd"/>
      <w:r w:rsidRPr="00CD6257">
        <w:rPr>
          <w:rFonts w:ascii="Book Antiqua" w:hAnsi="Book Antiqua"/>
        </w:rPr>
        <w:t xml:space="preserve"> M, Friedman D. The Role of Sentinel Lymph Node Biopsy in Patients </w:t>
      </w:r>
      <w:proofErr w:type="gramStart"/>
      <w:r w:rsidRPr="00CD6257">
        <w:rPr>
          <w:rFonts w:ascii="Book Antiqua" w:hAnsi="Book Antiqua"/>
        </w:rPr>
        <w:t>With</w:t>
      </w:r>
      <w:proofErr w:type="gramEnd"/>
      <w:r w:rsidRPr="00CD6257">
        <w:rPr>
          <w:rFonts w:ascii="Book Antiqua" w:hAnsi="Book Antiqua"/>
        </w:rPr>
        <w:t xml:space="preserve"> B5c Breast Cancer Diagnosis. </w:t>
      </w:r>
      <w:r w:rsidRPr="00CD6257">
        <w:rPr>
          <w:rFonts w:ascii="Book Antiqua" w:hAnsi="Book Antiqua"/>
          <w:i/>
          <w:iCs/>
        </w:rPr>
        <w:t>In Vivo</w:t>
      </w:r>
      <w:r w:rsidRPr="00CD6257">
        <w:rPr>
          <w:rFonts w:ascii="Book Antiqua" w:hAnsi="Book Antiqua"/>
        </w:rPr>
        <w:t xml:space="preserve"> 2020; </w:t>
      </w:r>
      <w:r w:rsidRPr="00CD6257">
        <w:rPr>
          <w:rFonts w:ascii="Book Antiqua" w:hAnsi="Book Antiqua"/>
          <w:b/>
          <w:bCs/>
        </w:rPr>
        <w:t>34</w:t>
      </w:r>
      <w:r w:rsidRPr="00CD6257">
        <w:rPr>
          <w:rFonts w:ascii="Book Antiqua" w:hAnsi="Book Antiqua"/>
        </w:rPr>
        <w:t>: 355-359 [PMID: 31882499 DOI: 10.21873/invivo.11781]</w:t>
      </w:r>
    </w:p>
    <w:p w14:paraId="381ED43D" w14:textId="77777777" w:rsidR="00DE2722" w:rsidRPr="00CD6257" w:rsidRDefault="00DE2722" w:rsidP="00CD6257">
      <w:pPr>
        <w:adjustRightInd w:val="0"/>
        <w:snapToGrid w:val="0"/>
        <w:spacing w:line="360" w:lineRule="auto"/>
        <w:jc w:val="both"/>
        <w:rPr>
          <w:rFonts w:ascii="Book Antiqua" w:hAnsi="Book Antiqua"/>
        </w:rPr>
      </w:pPr>
      <w:r w:rsidRPr="00CD6257">
        <w:rPr>
          <w:rFonts w:ascii="Book Antiqua" w:hAnsi="Book Antiqua"/>
        </w:rPr>
        <w:t xml:space="preserve">13 </w:t>
      </w:r>
      <w:r w:rsidRPr="00CD6257">
        <w:rPr>
          <w:rFonts w:ascii="Book Antiqua" w:hAnsi="Book Antiqua"/>
          <w:b/>
          <w:bCs/>
        </w:rPr>
        <w:t>Falco M</w:t>
      </w:r>
      <w:r w:rsidRPr="00CD6257">
        <w:rPr>
          <w:rFonts w:ascii="Book Antiqua" w:hAnsi="Book Antiqua"/>
        </w:rPr>
        <w:t xml:space="preserve">, </w:t>
      </w:r>
      <w:proofErr w:type="spellStart"/>
      <w:r w:rsidRPr="00CD6257">
        <w:rPr>
          <w:rFonts w:ascii="Book Antiqua" w:hAnsi="Book Antiqua"/>
        </w:rPr>
        <w:t>Masojć</w:t>
      </w:r>
      <w:proofErr w:type="spellEnd"/>
      <w:r w:rsidRPr="00CD6257">
        <w:rPr>
          <w:rFonts w:ascii="Book Antiqua" w:hAnsi="Book Antiqua"/>
        </w:rPr>
        <w:t xml:space="preserve"> B, </w:t>
      </w:r>
      <w:proofErr w:type="spellStart"/>
      <w:r w:rsidRPr="00CD6257">
        <w:rPr>
          <w:rFonts w:ascii="Book Antiqua" w:hAnsi="Book Antiqua"/>
        </w:rPr>
        <w:t>Kram</w:t>
      </w:r>
      <w:proofErr w:type="spellEnd"/>
      <w:r w:rsidRPr="00CD6257">
        <w:rPr>
          <w:rFonts w:ascii="Book Antiqua" w:hAnsi="Book Antiqua"/>
        </w:rPr>
        <w:t xml:space="preserve"> A. Locoregional relapse is a strong prognostic indicator of distant metastatic progression in breast cancer patients after negative sentinel lymph node biopsy. </w:t>
      </w:r>
      <w:r w:rsidRPr="00CD6257">
        <w:rPr>
          <w:rFonts w:ascii="Book Antiqua" w:hAnsi="Book Antiqua"/>
          <w:i/>
          <w:iCs/>
        </w:rPr>
        <w:t>Breast J</w:t>
      </w:r>
      <w:r w:rsidRPr="00CD6257">
        <w:rPr>
          <w:rFonts w:ascii="Book Antiqua" w:hAnsi="Book Antiqua"/>
        </w:rPr>
        <w:t xml:space="preserve"> 2020 [PMID: 33289332 DOI: 10.1111/tbj.14118]</w:t>
      </w:r>
    </w:p>
    <w:p w14:paraId="11C0FBA2" w14:textId="77777777" w:rsidR="00DE2722" w:rsidRPr="00CD6257" w:rsidRDefault="00DE2722" w:rsidP="00CD6257">
      <w:pPr>
        <w:adjustRightInd w:val="0"/>
        <w:snapToGrid w:val="0"/>
        <w:spacing w:line="360" w:lineRule="auto"/>
        <w:jc w:val="both"/>
        <w:rPr>
          <w:rFonts w:ascii="Book Antiqua" w:hAnsi="Book Antiqua"/>
        </w:rPr>
      </w:pPr>
      <w:r w:rsidRPr="00CD6257">
        <w:rPr>
          <w:rFonts w:ascii="Book Antiqua" w:hAnsi="Book Antiqua"/>
        </w:rPr>
        <w:t xml:space="preserve">14 </w:t>
      </w:r>
      <w:r w:rsidRPr="00CD6257">
        <w:rPr>
          <w:rFonts w:ascii="Book Antiqua" w:hAnsi="Book Antiqua"/>
          <w:b/>
          <w:bCs/>
        </w:rPr>
        <w:t>Yao W</w:t>
      </w:r>
      <w:r w:rsidRPr="00CD6257">
        <w:rPr>
          <w:rFonts w:ascii="Book Antiqua" w:hAnsi="Book Antiqua"/>
        </w:rPr>
        <w:t xml:space="preserve">, Rose JL, Wang W, Seth S, Jiang H, Taguchi A, Liu J, Yan L, Kapoor A, Hou P, Chen Z, Wang Q, </w:t>
      </w:r>
      <w:proofErr w:type="spellStart"/>
      <w:r w:rsidRPr="00CD6257">
        <w:rPr>
          <w:rFonts w:ascii="Book Antiqua" w:hAnsi="Book Antiqua"/>
        </w:rPr>
        <w:t>Nezi</w:t>
      </w:r>
      <w:proofErr w:type="spellEnd"/>
      <w:r w:rsidRPr="00CD6257">
        <w:rPr>
          <w:rFonts w:ascii="Book Antiqua" w:hAnsi="Book Antiqua"/>
        </w:rPr>
        <w:t xml:space="preserve"> L, Xu Z, Yao J, Hu B, </w:t>
      </w:r>
      <w:proofErr w:type="spellStart"/>
      <w:r w:rsidRPr="00CD6257">
        <w:rPr>
          <w:rFonts w:ascii="Book Antiqua" w:hAnsi="Book Antiqua"/>
        </w:rPr>
        <w:t>Pettazzoni</w:t>
      </w:r>
      <w:proofErr w:type="spellEnd"/>
      <w:r w:rsidRPr="00CD6257">
        <w:rPr>
          <w:rFonts w:ascii="Book Antiqua" w:hAnsi="Book Antiqua"/>
        </w:rPr>
        <w:t xml:space="preserve"> PF, Ho IL, Feng N, </w:t>
      </w:r>
      <w:proofErr w:type="spellStart"/>
      <w:r w:rsidRPr="00CD6257">
        <w:rPr>
          <w:rFonts w:ascii="Book Antiqua" w:hAnsi="Book Antiqua"/>
        </w:rPr>
        <w:t>Ramamoorthy</w:t>
      </w:r>
      <w:proofErr w:type="spellEnd"/>
      <w:r w:rsidRPr="00CD6257">
        <w:rPr>
          <w:rFonts w:ascii="Book Antiqua" w:hAnsi="Book Antiqua"/>
        </w:rPr>
        <w:t xml:space="preserve"> V, Jiang S, Deng P, Ma GJ, Den P, Tan Z, Zhang SX, Wang H, Wang YA, Deem AK, Fleming JB, </w:t>
      </w:r>
      <w:proofErr w:type="spellStart"/>
      <w:r w:rsidRPr="00CD6257">
        <w:rPr>
          <w:rFonts w:ascii="Book Antiqua" w:hAnsi="Book Antiqua"/>
        </w:rPr>
        <w:t>Carugo</w:t>
      </w:r>
      <w:proofErr w:type="spellEnd"/>
      <w:r w:rsidRPr="00CD6257">
        <w:rPr>
          <w:rFonts w:ascii="Book Antiqua" w:hAnsi="Book Antiqua"/>
        </w:rPr>
        <w:t xml:space="preserve"> A, Heffernan TP, Maitra A, </w:t>
      </w:r>
      <w:proofErr w:type="spellStart"/>
      <w:r w:rsidRPr="00CD6257">
        <w:rPr>
          <w:rFonts w:ascii="Book Antiqua" w:hAnsi="Book Antiqua"/>
        </w:rPr>
        <w:t>Viale</w:t>
      </w:r>
      <w:proofErr w:type="spellEnd"/>
      <w:r w:rsidRPr="00CD6257">
        <w:rPr>
          <w:rFonts w:ascii="Book Antiqua" w:hAnsi="Book Antiqua"/>
        </w:rPr>
        <w:t xml:space="preserve"> A, Ying H, </w:t>
      </w:r>
      <w:proofErr w:type="spellStart"/>
      <w:r w:rsidRPr="00CD6257">
        <w:rPr>
          <w:rFonts w:ascii="Book Antiqua" w:hAnsi="Book Antiqua"/>
        </w:rPr>
        <w:t>Hanash</w:t>
      </w:r>
      <w:proofErr w:type="spellEnd"/>
      <w:r w:rsidRPr="00CD6257">
        <w:rPr>
          <w:rFonts w:ascii="Book Antiqua" w:hAnsi="Book Antiqua"/>
        </w:rPr>
        <w:t xml:space="preserve"> S, DePinho RA, </w:t>
      </w:r>
      <w:proofErr w:type="spellStart"/>
      <w:r w:rsidRPr="00CD6257">
        <w:rPr>
          <w:rFonts w:ascii="Book Antiqua" w:hAnsi="Book Antiqua"/>
        </w:rPr>
        <w:t>Draetta</w:t>
      </w:r>
      <w:proofErr w:type="spellEnd"/>
      <w:r w:rsidRPr="00CD6257">
        <w:rPr>
          <w:rFonts w:ascii="Book Antiqua" w:hAnsi="Book Antiqua"/>
        </w:rPr>
        <w:t xml:space="preserve"> GF. </w:t>
      </w:r>
      <w:proofErr w:type="spellStart"/>
      <w:r w:rsidRPr="00CD6257">
        <w:rPr>
          <w:rFonts w:ascii="Book Antiqua" w:hAnsi="Book Antiqua"/>
        </w:rPr>
        <w:t>Syndecan</w:t>
      </w:r>
      <w:proofErr w:type="spellEnd"/>
      <w:r w:rsidRPr="00CD6257">
        <w:rPr>
          <w:rFonts w:ascii="Book Antiqua" w:hAnsi="Book Antiqua"/>
        </w:rPr>
        <w:t xml:space="preserve"> 1 is a critical mediator of </w:t>
      </w:r>
      <w:proofErr w:type="spellStart"/>
      <w:r w:rsidRPr="00CD6257">
        <w:rPr>
          <w:rFonts w:ascii="Book Antiqua" w:hAnsi="Book Antiqua"/>
        </w:rPr>
        <w:t>macropinocytosis</w:t>
      </w:r>
      <w:proofErr w:type="spellEnd"/>
      <w:r w:rsidRPr="00CD6257">
        <w:rPr>
          <w:rFonts w:ascii="Book Antiqua" w:hAnsi="Book Antiqua"/>
        </w:rPr>
        <w:t xml:space="preserve"> in pancreatic cancer. </w:t>
      </w:r>
      <w:r w:rsidRPr="00CD6257">
        <w:rPr>
          <w:rFonts w:ascii="Book Antiqua" w:hAnsi="Book Antiqua"/>
          <w:i/>
          <w:iCs/>
        </w:rPr>
        <w:t>Nature</w:t>
      </w:r>
      <w:r w:rsidRPr="00CD6257">
        <w:rPr>
          <w:rFonts w:ascii="Book Antiqua" w:hAnsi="Book Antiqua"/>
        </w:rPr>
        <w:t xml:space="preserve"> 2019; </w:t>
      </w:r>
      <w:r w:rsidRPr="00CD6257">
        <w:rPr>
          <w:rFonts w:ascii="Book Antiqua" w:hAnsi="Book Antiqua"/>
          <w:b/>
          <w:bCs/>
        </w:rPr>
        <w:t>568</w:t>
      </w:r>
      <w:r w:rsidRPr="00CD6257">
        <w:rPr>
          <w:rFonts w:ascii="Book Antiqua" w:hAnsi="Book Antiqua"/>
        </w:rPr>
        <w:t>: 410-414 [PMID: 30918400 DOI: 10.1038/s41586-019-1062-1]</w:t>
      </w:r>
    </w:p>
    <w:p w14:paraId="338236AA" w14:textId="77777777" w:rsidR="00DE2722" w:rsidRPr="00CD6257" w:rsidRDefault="00DE2722" w:rsidP="00CD6257">
      <w:pPr>
        <w:adjustRightInd w:val="0"/>
        <w:snapToGrid w:val="0"/>
        <w:spacing w:line="360" w:lineRule="auto"/>
        <w:jc w:val="both"/>
        <w:rPr>
          <w:rFonts w:ascii="Book Antiqua" w:hAnsi="Book Antiqua"/>
        </w:rPr>
      </w:pPr>
      <w:r w:rsidRPr="00CD6257">
        <w:rPr>
          <w:rFonts w:ascii="Book Antiqua" w:hAnsi="Book Antiqua"/>
        </w:rPr>
        <w:t xml:space="preserve">15 </w:t>
      </w:r>
      <w:proofErr w:type="spellStart"/>
      <w:r w:rsidRPr="00CD6257">
        <w:rPr>
          <w:rFonts w:ascii="Book Antiqua" w:hAnsi="Book Antiqua"/>
          <w:b/>
          <w:bCs/>
        </w:rPr>
        <w:t>Alghandour</w:t>
      </w:r>
      <w:proofErr w:type="spellEnd"/>
      <w:r w:rsidRPr="00CD6257">
        <w:rPr>
          <w:rFonts w:ascii="Book Antiqua" w:hAnsi="Book Antiqua"/>
          <w:b/>
          <w:bCs/>
        </w:rPr>
        <w:t xml:space="preserve"> R</w:t>
      </w:r>
      <w:r w:rsidRPr="00CD6257">
        <w:rPr>
          <w:rFonts w:ascii="Book Antiqua" w:hAnsi="Book Antiqua"/>
        </w:rPr>
        <w:t xml:space="preserve">, Ebrahim MA, </w:t>
      </w:r>
      <w:proofErr w:type="spellStart"/>
      <w:r w:rsidRPr="00CD6257">
        <w:rPr>
          <w:rFonts w:ascii="Book Antiqua" w:hAnsi="Book Antiqua"/>
        </w:rPr>
        <w:t>Ghazy</w:t>
      </w:r>
      <w:proofErr w:type="spellEnd"/>
      <w:r w:rsidRPr="00CD6257">
        <w:rPr>
          <w:rFonts w:ascii="Book Antiqua" w:hAnsi="Book Antiqua"/>
        </w:rPr>
        <w:t xml:space="preserve"> H, </w:t>
      </w:r>
      <w:proofErr w:type="spellStart"/>
      <w:r w:rsidRPr="00CD6257">
        <w:rPr>
          <w:rFonts w:ascii="Book Antiqua" w:hAnsi="Book Antiqua"/>
        </w:rPr>
        <w:t>Shamaa</w:t>
      </w:r>
      <w:proofErr w:type="spellEnd"/>
      <w:r w:rsidRPr="00CD6257">
        <w:rPr>
          <w:rFonts w:ascii="Book Antiqua" w:hAnsi="Book Antiqua"/>
        </w:rPr>
        <w:t xml:space="preserve"> S, </w:t>
      </w:r>
      <w:proofErr w:type="spellStart"/>
      <w:r w:rsidRPr="00CD6257">
        <w:rPr>
          <w:rFonts w:ascii="Book Antiqua" w:hAnsi="Book Antiqua"/>
        </w:rPr>
        <w:t>Emarah</w:t>
      </w:r>
      <w:proofErr w:type="spellEnd"/>
      <w:r w:rsidRPr="00CD6257">
        <w:rPr>
          <w:rFonts w:ascii="Book Antiqua" w:hAnsi="Book Antiqua"/>
        </w:rPr>
        <w:t xml:space="preserve"> Z, Al-</w:t>
      </w:r>
      <w:proofErr w:type="spellStart"/>
      <w:r w:rsidRPr="00CD6257">
        <w:rPr>
          <w:rFonts w:ascii="Book Antiqua" w:hAnsi="Book Antiqua"/>
        </w:rPr>
        <w:t>Gayyar</w:t>
      </w:r>
      <w:proofErr w:type="spellEnd"/>
      <w:r w:rsidRPr="00CD6257">
        <w:rPr>
          <w:rFonts w:ascii="Book Antiqua" w:hAnsi="Book Antiqua"/>
        </w:rPr>
        <w:t xml:space="preserve"> MM. Evaluation of the Diagnostic and Prognostic Value of Syndecan-1 in Acute Leukemia Patients. </w:t>
      </w:r>
      <w:proofErr w:type="spellStart"/>
      <w:r w:rsidRPr="00CD6257">
        <w:rPr>
          <w:rFonts w:ascii="Book Antiqua" w:hAnsi="Book Antiqua"/>
          <w:i/>
          <w:iCs/>
        </w:rPr>
        <w:t>Cureus</w:t>
      </w:r>
      <w:proofErr w:type="spellEnd"/>
      <w:r w:rsidRPr="00CD6257">
        <w:rPr>
          <w:rFonts w:ascii="Book Antiqua" w:hAnsi="Book Antiqua"/>
        </w:rPr>
        <w:t xml:space="preserve"> 2020; </w:t>
      </w:r>
      <w:r w:rsidRPr="00CD6257">
        <w:rPr>
          <w:rFonts w:ascii="Book Antiqua" w:hAnsi="Book Antiqua"/>
          <w:b/>
          <w:bCs/>
        </w:rPr>
        <w:t>12</w:t>
      </w:r>
      <w:r w:rsidRPr="00CD6257">
        <w:rPr>
          <w:rFonts w:ascii="Book Antiqua" w:hAnsi="Book Antiqua"/>
        </w:rPr>
        <w:t>: e10594 [PMID: 32983743 DOI: 10.7759/cureus.10594]</w:t>
      </w:r>
    </w:p>
    <w:p w14:paraId="2577F62B" w14:textId="77777777" w:rsidR="00DE2722" w:rsidRPr="00CD6257" w:rsidRDefault="00DE2722" w:rsidP="00CD6257">
      <w:pPr>
        <w:adjustRightInd w:val="0"/>
        <w:snapToGrid w:val="0"/>
        <w:spacing w:line="360" w:lineRule="auto"/>
        <w:jc w:val="both"/>
        <w:rPr>
          <w:rFonts w:ascii="Book Antiqua" w:hAnsi="Book Antiqua"/>
        </w:rPr>
      </w:pPr>
      <w:r w:rsidRPr="00CD6257">
        <w:rPr>
          <w:rFonts w:ascii="Book Antiqua" w:hAnsi="Book Antiqua"/>
        </w:rPr>
        <w:t xml:space="preserve">16 </w:t>
      </w:r>
      <w:proofErr w:type="spellStart"/>
      <w:r w:rsidRPr="00CD6257">
        <w:rPr>
          <w:rFonts w:ascii="Book Antiqua" w:hAnsi="Book Antiqua"/>
          <w:b/>
          <w:bCs/>
        </w:rPr>
        <w:t>Szarvas</w:t>
      </w:r>
      <w:proofErr w:type="spellEnd"/>
      <w:r w:rsidRPr="00CD6257">
        <w:rPr>
          <w:rFonts w:ascii="Book Antiqua" w:hAnsi="Book Antiqua"/>
          <w:b/>
          <w:bCs/>
        </w:rPr>
        <w:t xml:space="preserve"> T</w:t>
      </w:r>
      <w:r w:rsidRPr="00CD6257">
        <w:rPr>
          <w:rFonts w:ascii="Book Antiqua" w:hAnsi="Book Antiqua"/>
        </w:rPr>
        <w:t xml:space="preserve">, </w:t>
      </w:r>
      <w:proofErr w:type="spellStart"/>
      <w:r w:rsidRPr="00CD6257">
        <w:rPr>
          <w:rFonts w:ascii="Book Antiqua" w:hAnsi="Book Antiqua"/>
        </w:rPr>
        <w:t>Sevcenco</w:t>
      </w:r>
      <w:proofErr w:type="spellEnd"/>
      <w:r w:rsidRPr="00CD6257">
        <w:rPr>
          <w:rFonts w:ascii="Book Antiqua" w:hAnsi="Book Antiqua"/>
        </w:rPr>
        <w:t xml:space="preserve"> S, </w:t>
      </w:r>
      <w:proofErr w:type="spellStart"/>
      <w:r w:rsidRPr="00CD6257">
        <w:rPr>
          <w:rFonts w:ascii="Book Antiqua" w:hAnsi="Book Antiqua"/>
        </w:rPr>
        <w:t>Módos</w:t>
      </w:r>
      <w:proofErr w:type="spellEnd"/>
      <w:r w:rsidRPr="00CD6257">
        <w:rPr>
          <w:rFonts w:ascii="Book Antiqua" w:hAnsi="Book Antiqua"/>
        </w:rPr>
        <w:t xml:space="preserve"> O, </w:t>
      </w:r>
      <w:proofErr w:type="spellStart"/>
      <w:r w:rsidRPr="00CD6257">
        <w:rPr>
          <w:rFonts w:ascii="Book Antiqua" w:hAnsi="Book Antiqua"/>
        </w:rPr>
        <w:t>Keresztes</w:t>
      </w:r>
      <w:proofErr w:type="spellEnd"/>
      <w:r w:rsidRPr="00CD6257">
        <w:rPr>
          <w:rFonts w:ascii="Book Antiqua" w:hAnsi="Book Antiqua"/>
        </w:rPr>
        <w:t xml:space="preserve"> D, </w:t>
      </w:r>
      <w:proofErr w:type="spellStart"/>
      <w:r w:rsidRPr="00CD6257">
        <w:rPr>
          <w:rFonts w:ascii="Book Antiqua" w:hAnsi="Book Antiqua"/>
        </w:rPr>
        <w:t>Nyirády</w:t>
      </w:r>
      <w:proofErr w:type="spellEnd"/>
      <w:r w:rsidRPr="00CD6257">
        <w:rPr>
          <w:rFonts w:ascii="Book Antiqua" w:hAnsi="Book Antiqua"/>
        </w:rPr>
        <w:t xml:space="preserve"> P, </w:t>
      </w:r>
      <w:proofErr w:type="spellStart"/>
      <w:r w:rsidRPr="00CD6257">
        <w:rPr>
          <w:rFonts w:ascii="Book Antiqua" w:hAnsi="Book Antiqua"/>
        </w:rPr>
        <w:t>Kubik</w:t>
      </w:r>
      <w:proofErr w:type="spellEnd"/>
      <w:r w:rsidRPr="00CD6257">
        <w:rPr>
          <w:rFonts w:ascii="Book Antiqua" w:hAnsi="Book Antiqua"/>
        </w:rPr>
        <w:t xml:space="preserve"> A, </w:t>
      </w:r>
      <w:proofErr w:type="spellStart"/>
      <w:r w:rsidRPr="00CD6257">
        <w:rPr>
          <w:rFonts w:ascii="Book Antiqua" w:hAnsi="Book Antiqua"/>
        </w:rPr>
        <w:t>Romics</w:t>
      </w:r>
      <w:proofErr w:type="spellEnd"/>
      <w:r w:rsidRPr="00CD6257">
        <w:rPr>
          <w:rFonts w:ascii="Book Antiqua" w:hAnsi="Book Antiqua"/>
        </w:rPr>
        <w:t xml:space="preserve"> M, </w:t>
      </w:r>
      <w:proofErr w:type="spellStart"/>
      <w:r w:rsidRPr="00CD6257">
        <w:rPr>
          <w:rFonts w:ascii="Book Antiqua" w:hAnsi="Book Antiqua"/>
        </w:rPr>
        <w:t>Kovalszky</w:t>
      </w:r>
      <w:proofErr w:type="spellEnd"/>
      <w:r w:rsidRPr="00CD6257">
        <w:rPr>
          <w:rFonts w:ascii="Book Antiqua" w:hAnsi="Book Antiqua"/>
        </w:rPr>
        <w:t xml:space="preserve"> I, Reis H, </w:t>
      </w:r>
      <w:proofErr w:type="spellStart"/>
      <w:r w:rsidRPr="00CD6257">
        <w:rPr>
          <w:rFonts w:ascii="Book Antiqua" w:hAnsi="Book Antiqua"/>
        </w:rPr>
        <w:t>Hadaschik</w:t>
      </w:r>
      <w:proofErr w:type="spellEnd"/>
      <w:r w:rsidRPr="00CD6257">
        <w:rPr>
          <w:rFonts w:ascii="Book Antiqua" w:hAnsi="Book Antiqua"/>
        </w:rPr>
        <w:t xml:space="preserve"> B, </w:t>
      </w:r>
      <w:proofErr w:type="spellStart"/>
      <w:r w:rsidRPr="00CD6257">
        <w:rPr>
          <w:rFonts w:ascii="Book Antiqua" w:hAnsi="Book Antiqua"/>
        </w:rPr>
        <w:t>Shariat</w:t>
      </w:r>
      <w:proofErr w:type="spellEnd"/>
      <w:r w:rsidRPr="00CD6257">
        <w:rPr>
          <w:rFonts w:ascii="Book Antiqua" w:hAnsi="Book Antiqua"/>
        </w:rPr>
        <w:t xml:space="preserve"> SF, Kramer G. Circulating syndecan-1 is associated with chemotherapy-resistance in castration-resistant prostate cancer. </w:t>
      </w:r>
      <w:proofErr w:type="spellStart"/>
      <w:r w:rsidRPr="00CD6257">
        <w:rPr>
          <w:rFonts w:ascii="Book Antiqua" w:hAnsi="Book Antiqua"/>
          <w:i/>
          <w:iCs/>
        </w:rPr>
        <w:t>Urol</w:t>
      </w:r>
      <w:proofErr w:type="spellEnd"/>
      <w:r w:rsidRPr="00CD6257">
        <w:rPr>
          <w:rFonts w:ascii="Book Antiqua" w:hAnsi="Book Antiqua"/>
          <w:i/>
          <w:iCs/>
        </w:rPr>
        <w:t xml:space="preserve"> Oncol</w:t>
      </w:r>
      <w:r w:rsidRPr="00CD6257">
        <w:rPr>
          <w:rFonts w:ascii="Book Antiqua" w:hAnsi="Book Antiqua"/>
        </w:rPr>
        <w:t xml:space="preserve"> 2018; </w:t>
      </w:r>
      <w:r w:rsidRPr="00CD6257">
        <w:rPr>
          <w:rFonts w:ascii="Book Antiqua" w:hAnsi="Book Antiqua"/>
          <w:b/>
          <w:bCs/>
        </w:rPr>
        <w:t>36</w:t>
      </w:r>
      <w:r w:rsidRPr="00CD6257">
        <w:rPr>
          <w:rFonts w:ascii="Book Antiqua" w:hAnsi="Book Antiqua"/>
        </w:rPr>
        <w:t>: 312.e9-312.e15 [PMID: 29628317 DOI: 10.1016/j.urolonc.2018.03.010]</w:t>
      </w:r>
    </w:p>
    <w:p w14:paraId="062BA45E" w14:textId="77777777" w:rsidR="00DE2722" w:rsidRPr="00CD6257" w:rsidRDefault="00DE2722" w:rsidP="00CD6257">
      <w:pPr>
        <w:adjustRightInd w:val="0"/>
        <w:snapToGrid w:val="0"/>
        <w:spacing w:line="360" w:lineRule="auto"/>
        <w:jc w:val="both"/>
        <w:rPr>
          <w:rFonts w:ascii="Book Antiqua" w:hAnsi="Book Antiqua"/>
        </w:rPr>
      </w:pPr>
      <w:r w:rsidRPr="00CD6257">
        <w:rPr>
          <w:rFonts w:ascii="Book Antiqua" w:hAnsi="Book Antiqua"/>
        </w:rPr>
        <w:t xml:space="preserve">17 </w:t>
      </w:r>
      <w:proofErr w:type="spellStart"/>
      <w:r w:rsidRPr="00CD6257">
        <w:rPr>
          <w:rFonts w:ascii="Book Antiqua" w:hAnsi="Book Antiqua"/>
          <w:b/>
          <w:bCs/>
        </w:rPr>
        <w:t>Qiao</w:t>
      </w:r>
      <w:proofErr w:type="spellEnd"/>
      <w:r w:rsidRPr="00CD6257">
        <w:rPr>
          <w:rFonts w:ascii="Book Antiqua" w:hAnsi="Book Antiqua"/>
          <w:b/>
          <w:bCs/>
        </w:rPr>
        <w:t xml:space="preserve"> W</w:t>
      </w:r>
      <w:r w:rsidRPr="00CD6257">
        <w:rPr>
          <w:rFonts w:ascii="Book Antiqua" w:hAnsi="Book Antiqua"/>
        </w:rPr>
        <w:t xml:space="preserve">, Liu H, Guo W, Li P, Deng M. Prognostic and clinical significance of syndecan-1 expression in breast cancer: A systematic review and meta-analysis. </w:t>
      </w:r>
      <w:r w:rsidRPr="00CD6257">
        <w:rPr>
          <w:rFonts w:ascii="Book Antiqua" w:hAnsi="Book Antiqua"/>
          <w:i/>
          <w:iCs/>
        </w:rPr>
        <w:t>Eur J Surg Oncol</w:t>
      </w:r>
      <w:r w:rsidRPr="00CD6257">
        <w:rPr>
          <w:rFonts w:ascii="Book Antiqua" w:hAnsi="Book Antiqua"/>
        </w:rPr>
        <w:t xml:space="preserve"> 2019; </w:t>
      </w:r>
      <w:r w:rsidRPr="00CD6257">
        <w:rPr>
          <w:rFonts w:ascii="Book Antiqua" w:hAnsi="Book Antiqua"/>
          <w:b/>
          <w:bCs/>
        </w:rPr>
        <w:t>45</w:t>
      </w:r>
      <w:r w:rsidRPr="00CD6257">
        <w:rPr>
          <w:rFonts w:ascii="Book Antiqua" w:hAnsi="Book Antiqua"/>
        </w:rPr>
        <w:t>: 1132-1137 [PMID: 30598194 DOI: 10.1016/j.ejso.2018.12.019]</w:t>
      </w:r>
    </w:p>
    <w:p w14:paraId="534D6E55" w14:textId="77777777" w:rsidR="00DE2722" w:rsidRPr="00CD6257" w:rsidRDefault="00DE2722" w:rsidP="00CD6257">
      <w:pPr>
        <w:adjustRightInd w:val="0"/>
        <w:snapToGrid w:val="0"/>
        <w:spacing w:line="360" w:lineRule="auto"/>
        <w:jc w:val="both"/>
        <w:rPr>
          <w:rFonts w:ascii="Book Antiqua" w:hAnsi="Book Antiqua"/>
        </w:rPr>
      </w:pPr>
      <w:r w:rsidRPr="00CD6257">
        <w:rPr>
          <w:rFonts w:ascii="Book Antiqua" w:hAnsi="Book Antiqua"/>
        </w:rPr>
        <w:t xml:space="preserve">18 </w:t>
      </w:r>
      <w:r w:rsidRPr="00CD6257">
        <w:rPr>
          <w:rFonts w:ascii="Book Antiqua" w:hAnsi="Book Antiqua"/>
          <w:b/>
          <w:bCs/>
        </w:rPr>
        <w:t>Yoon CI</w:t>
      </w:r>
      <w:r w:rsidRPr="00CD6257">
        <w:rPr>
          <w:rFonts w:ascii="Book Antiqua" w:hAnsi="Book Antiqua"/>
        </w:rPr>
        <w:t xml:space="preserve">, </w:t>
      </w:r>
      <w:proofErr w:type="spellStart"/>
      <w:r w:rsidRPr="00CD6257">
        <w:rPr>
          <w:rFonts w:ascii="Book Antiqua" w:hAnsi="Book Antiqua"/>
        </w:rPr>
        <w:t>Ahn</w:t>
      </w:r>
      <w:proofErr w:type="spellEnd"/>
      <w:r w:rsidRPr="00CD6257">
        <w:rPr>
          <w:rFonts w:ascii="Book Antiqua" w:hAnsi="Book Antiqua"/>
        </w:rPr>
        <w:t xml:space="preserve"> SG, Kim D, Choi JE, Bae SJ, Cha CH, Park S, </w:t>
      </w:r>
      <w:proofErr w:type="spellStart"/>
      <w:r w:rsidRPr="00CD6257">
        <w:rPr>
          <w:rFonts w:ascii="Book Antiqua" w:hAnsi="Book Antiqua"/>
        </w:rPr>
        <w:t>Jeong</w:t>
      </w:r>
      <w:proofErr w:type="spellEnd"/>
      <w:r w:rsidRPr="00CD6257">
        <w:rPr>
          <w:rFonts w:ascii="Book Antiqua" w:hAnsi="Book Antiqua"/>
        </w:rPr>
        <w:t xml:space="preserve"> J. Repeat Sentinel Lymph Node Biopsy for Ipsilateral Breast Tumor Recurrence After Breast Conserving Surgery </w:t>
      </w:r>
      <w:proofErr w:type="gramStart"/>
      <w:r w:rsidRPr="00CD6257">
        <w:rPr>
          <w:rFonts w:ascii="Book Antiqua" w:hAnsi="Book Antiqua"/>
        </w:rPr>
        <w:t>With</w:t>
      </w:r>
      <w:proofErr w:type="gramEnd"/>
      <w:r w:rsidRPr="00CD6257">
        <w:rPr>
          <w:rFonts w:ascii="Book Antiqua" w:hAnsi="Book Antiqua"/>
        </w:rPr>
        <w:t xml:space="preserve"> Sentinel Lymph Node Biopsy: Pooled Analysis Using Data </w:t>
      </w:r>
      <w:r w:rsidRPr="00CD6257">
        <w:rPr>
          <w:rFonts w:ascii="Book Antiqua" w:hAnsi="Book Antiqua"/>
        </w:rPr>
        <w:lastRenderedPageBreak/>
        <w:t xml:space="preserve">From a Systematic Review and Two Institutions. </w:t>
      </w:r>
      <w:r w:rsidRPr="00CD6257">
        <w:rPr>
          <w:rFonts w:ascii="Book Antiqua" w:hAnsi="Book Antiqua"/>
          <w:i/>
          <w:iCs/>
        </w:rPr>
        <w:t>Front Oncol</w:t>
      </w:r>
      <w:r w:rsidRPr="00CD6257">
        <w:rPr>
          <w:rFonts w:ascii="Book Antiqua" w:hAnsi="Book Antiqua"/>
        </w:rPr>
        <w:t xml:space="preserve"> 2020; </w:t>
      </w:r>
      <w:r w:rsidRPr="00CD6257">
        <w:rPr>
          <w:rFonts w:ascii="Book Antiqua" w:hAnsi="Book Antiqua"/>
          <w:b/>
          <w:bCs/>
        </w:rPr>
        <w:t>10</w:t>
      </w:r>
      <w:r w:rsidRPr="00CD6257">
        <w:rPr>
          <w:rFonts w:ascii="Book Antiqua" w:hAnsi="Book Antiqua"/>
        </w:rPr>
        <w:t>: 518568 [PMID: 33072563 DOI: 10.3389/fonc.2020.518568]</w:t>
      </w:r>
    </w:p>
    <w:p w14:paraId="5C8E97F5" w14:textId="77777777" w:rsidR="00DE2722" w:rsidRPr="00CD6257" w:rsidRDefault="00DE2722" w:rsidP="00CD6257">
      <w:pPr>
        <w:adjustRightInd w:val="0"/>
        <w:snapToGrid w:val="0"/>
        <w:spacing w:line="360" w:lineRule="auto"/>
        <w:jc w:val="both"/>
        <w:rPr>
          <w:rFonts w:ascii="Book Antiqua" w:hAnsi="Book Antiqua"/>
        </w:rPr>
      </w:pPr>
      <w:r w:rsidRPr="00CD6257">
        <w:rPr>
          <w:rFonts w:ascii="Book Antiqua" w:hAnsi="Book Antiqua"/>
        </w:rPr>
        <w:t xml:space="preserve">19 </w:t>
      </w:r>
      <w:proofErr w:type="spellStart"/>
      <w:r w:rsidRPr="00CD6257">
        <w:rPr>
          <w:rFonts w:ascii="Book Antiqua" w:hAnsi="Book Antiqua"/>
          <w:b/>
          <w:bCs/>
        </w:rPr>
        <w:t>Lovasik</w:t>
      </w:r>
      <w:proofErr w:type="spellEnd"/>
      <w:r w:rsidRPr="00CD6257">
        <w:rPr>
          <w:rFonts w:ascii="Book Antiqua" w:hAnsi="Book Antiqua"/>
          <w:b/>
          <w:bCs/>
        </w:rPr>
        <w:t xml:space="preserve"> BP</w:t>
      </w:r>
      <w:r w:rsidRPr="00CD6257">
        <w:rPr>
          <w:rFonts w:ascii="Book Antiqua" w:hAnsi="Book Antiqua"/>
        </w:rPr>
        <w:t xml:space="preserve">, Seidel RL, </w:t>
      </w:r>
      <w:proofErr w:type="spellStart"/>
      <w:r w:rsidRPr="00CD6257">
        <w:rPr>
          <w:rFonts w:ascii="Book Antiqua" w:hAnsi="Book Antiqua"/>
        </w:rPr>
        <w:t>Novello</w:t>
      </w:r>
      <w:proofErr w:type="spellEnd"/>
      <w:r w:rsidRPr="00CD6257">
        <w:rPr>
          <w:rFonts w:ascii="Book Antiqua" w:hAnsi="Book Antiqua"/>
        </w:rPr>
        <w:t xml:space="preserve"> M, Torres MA, </w:t>
      </w:r>
      <w:proofErr w:type="spellStart"/>
      <w:r w:rsidRPr="00CD6257">
        <w:rPr>
          <w:rFonts w:ascii="Book Antiqua" w:hAnsi="Book Antiqua"/>
        </w:rPr>
        <w:t>Losken</w:t>
      </w:r>
      <w:proofErr w:type="spellEnd"/>
      <w:r w:rsidRPr="00CD6257">
        <w:rPr>
          <w:rFonts w:ascii="Book Antiqua" w:hAnsi="Book Antiqua"/>
        </w:rPr>
        <w:t xml:space="preserve"> A, Rizzo M. Single incision for oncologic breast conserving surgery and sentinel node biopsy in </w:t>
      </w:r>
      <w:proofErr w:type="gramStart"/>
      <w:r w:rsidRPr="00CD6257">
        <w:rPr>
          <w:rFonts w:ascii="Book Antiqua" w:hAnsi="Book Antiqua"/>
        </w:rPr>
        <w:t>early stage</w:t>
      </w:r>
      <w:proofErr w:type="gramEnd"/>
      <w:r w:rsidRPr="00CD6257">
        <w:rPr>
          <w:rFonts w:ascii="Book Antiqua" w:hAnsi="Book Antiqua"/>
        </w:rPr>
        <w:t xml:space="preserve"> breast cancer: A minimally invasive approach. </w:t>
      </w:r>
      <w:r w:rsidRPr="00CD6257">
        <w:rPr>
          <w:rFonts w:ascii="Book Antiqua" w:hAnsi="Book Antiqua"/>
          <w:i/>
          <w:iCs/>
        </w:rPr>
        <w:t>Breast J</w:t>
      </w:r>
      <w:r w:rsidRPr="00CD6257">
        <w:rPr>
          <w:rFonts w:ascii="Book Antiqua" w:hAnsi="Book Antiqua"/>
        </w:rPr>
        <w:t xml:space="preserve"> 2019; </w:t>
      </w:r>
      <w:r w:rsidRPr="00CD6257">
        <w:rPr>
          <w:rFonts w:ascii="Book Antiqua" w:hAnsi="Book Antiqua"/>
          <w:b/>
          <w:bCs/>
        </w:rPr>
        <w:t>25</w:t>
      </w:r>
      <w:r w:rsidRPr="00CD6257">
        <w:rPr>
          <w:rFonts w:ascii="Book Antiqua" w:hAnsi="Book Antiqua"/>
        </w:rPr>
        <w:t>: 41-46 [PMID: 30511408 DOI: 10.1111/tbj.13158]</w:t>
      </w:r>
    </w:p>
    <w:p w14:paraId="65686D1D" w14:textId="4017E6E0" w:rsidR="00DE2722" w:rsidRPr="00CD6257" w:rsidRDefault="00DE2722" w:rsidP="00CD6257">
      <w:pPr>
        <w:adjustRightInd w:val="0"/>
        <w:snapToGrid w:val="0"/>
        <w:spacing w:line="360" w:lineRule="auto"/>
        <w:jc w:val="both"/>
        <w:rPr>
          <w:rFonts w:ascii="Book Antiqua" w:hAnsi="Book Antiqua"/>
        </w:rPr>
      </w:pPr>
      <w:r w:rsidRPr="00CD6257">
        <w:rPr>
          <w:rFonts w:ascii="Book Antiqua" w:hAnsi="Book Antiqua"/>
        </w:rPr>
        <w:t xml:space="preserve">20 </w:t>
      </w:r>
      <w:r w:rsidRPr="00CD6257">
        <w:rPr>
          <w:rFonts w:ascii="Book Antiqua" w:hAnsi="Book Antiqua"/>
          <w:b/>
          <w:bCs/>
        </w:rPr>
        <w:t>Okur O</w:t>
      </w:r>
      <w:r w:rsidRPr="00CD6257">
        <w:rPr>
          <w:rFonts w:ascii="Book Antiqua" w:hAnsi="Book Antiqua"/>
        </w:rPr>
        <w:t xml:space="preserve">, </w:t>
      </w:r>
      <w:proofErr w:type="spellStart"/>
      <w:r w:rsidRPr="00CD6257">
        <w:rPr>
          <w:rFonts w:ascii="Book Antiqua" w:hAnsi="Book Antiqua"/>
        </w:rPr>
        <w:t>Sagiroglu</w:t>
      </w:r>
      <w:proofErr w:type="spellEnd"/>
      <w:r w:rsidRPr="00CD6257">
        <w:rPr>
          <w:rFonts w:ascii="Book Antiqua" w:hAnsi="Book Antiqua"/>
        </w:rPr>
        <w:t xml:space="preserve"> J, </w:t>
      </w:r>
      <w:proofErr w:type="spellStart"/>
      <w:r w:rsidRPr="00CD6257">
        <w:rPr>
          <w:rFonts w:ascii="Book Antiqua" w:hAnsi="Book Antiqua"/>
        </w:rPr>
        <w:t>Kir</w:t>
      </w:r>
      <w:proofErr w:type="spellEnd"/>
      <w:r w:rsidRPr="00CD6257">
        <w:rPr>
          <w:rFonts w:ascii="Book Antiqua" w:hAnsi="Book Antiqua"/>
        </w:rPr>
        <w:t xml:space="preserve"> G, </w:t>
      </w:r>
      <w:proofErr w:type="spellStart"/>
      <w:r w:rsidRPr="00CD6257">
        <w:rPr>
          <w:rFonts w:ascii="Book Antiqua" w:hAnsi="Book Antiqua"/>
        </w:rPr>
        <w:t>Bulut</w:t>
      </w:r>
      <w:proofErr w:type="spellEnd"/>
      <w:r w:rsidRPr="00CD6257">
        <w:rPr>
          <w:rFonts w:ascii="Book Antiqua" w:hAnsi="Book Antiqua"/>
        </w:rPr>
        <w:t xml:space="preserve"> N, </w:t>
      </w:r>
      <w:proofErr w:type="spellStart"/>
      <w:r w:rsidRPr="00CD6257">
        <w:rPr>
          <w:rFonts w:ascii="Book Antiqua" w:hAnsi="Book Antiqua"/>
        </w:rPr>
        <w:t>Alimoglu</w:t>
      </w:r>
      <w:proofErr w:type="spellEnd"/>
      <w:r w:rsidRPr="00CD6257">
        <w:rPr>
          <w:rFonts w:ascii="Book Antiqua" w:hAnsi="Book Antiqua"/>
        </w:rPr>
        <w:t xml:space="preserve"> O. Diagnostic accuracy of sentinel lymph node biopsy in determining the axillary lymph node metastasis. </w:t>
      </w:r>
      <w:r w:rsidRPr="00CD6257">
        <w:rPr>
          <w:rFonts w:ascii="Book Antiqua" w:hAnsi="Book Antiqua"/>
          <w:i/>
          <w:iCs/>
        </w:rPr>
        <w:t xml:space="preserve">J Cancer Res </w:t>
      </w:r>
      <w:proofErr w:type="spellStart"/>
      <w:r w:rsidRPr="00CD6257">
        <w:rPr>
          <w:rFonts w:ascii="Book Antiqua" w:hAnsi="Book Antiqua"/>
          <w:i/>
          <w:iCs/>
        </w:rPr>
        <w:t>Ther</w:t>
      </w:r>
      <w:proofErr w:type="spellEnd"/>
      <w:r w:rsidRPr="00CD6257">
        <w:rPr>
          <w:rFonts w:ascii="Book Antiqua" w:hAnsi="Book Antiqua"/>
        </w:rPr>
        <w:t xml:space="preserve"> 2020; </w:t>
      </w:r>
      <w:r w:rsidRPr="00CD6257">
        <w:rPr>
          <w:rFonts w:ascii="Book Antiqua" w:hAnsi="Book Antiqua"/>
          <w:b/>
          <w:bCs/>
        </w:rPr>
        <w:t>16</w:t>
      </w:r>
      <w:r w:rsidRPr="00CD6257">
        <w:rPr>
          <w:rFonts w:ascii="Book Antiqua" w:hAnsi="Book Antiqua"/>
        </w:rPr>
        <w:t>: 1265-1268 [PMID: 33342782]</w:t>
      </w:r>
    </w:p>
    <w:p w14:paraId="56C35AC2" w14:textId="77777777" w:rsidR="00DE2722" w:rsidRPr="00CD6257" w:rsidRDefault="00DE2722" w:rsidP="00CD6257">
      <w:pPr>
        <w:adjustRightInd w:val="0"/>
        <w:snapToGrid w:val="0"/>
        <w:spacing w:line="360" w:lineRule="auto"/>
        <w:jc w:val="both"/>
        <w:rPr>
          <w:rFonts w:ascii="Book Antiqua" w:eastAsia="Book Antiqua" w:hAnsi="Book Antiqua" w:cs="Book Antiqua"/>
          <w:color w:val="000000"/>
        </w:rPr>
      </w:pPr>
    </w:p>
    <w:p w14:paraId="0B4E9CA6" w14:textId="77777777" w:rsidR="00BB0C90" w:rsidRPr="00CD6257" w:rsidRDefault="00BB0C90" w:rsidP="00CD6257">
      <w:pPr>
        <w:adjustRightInd w:val="0"/>
        <w:snapToGrid w:val="0"/>
        <w:spacing w:line="360" w:lineRule="auto"/>
        <w:jc w:val="both"/>
        <w:rPr>
          <w:rFonts w:ascii="Book Antiqua" w:eastAsia="Book Antiqua" w:hAnsi="Book Antiqua" w:cs="Book Antiqua"/>
          <w:b/>
          <w:color w:val="000000"/>
        </w:rPr>
      </w:pPr>
    </w:p>
    <w:p w14:paraId="4F199FE7" w14:textId="53CD7000" w:rsidR="00A77B3E" w:rsidRPr="00CD6257" w:rsidRDefault="007778F4" w:rsidP="00CD6257">
      <w:pPr>
        <w:adjustRightInd w:val="0"/>
        <w:snapToGrid w:val="0"/>
        <w:spacing w:line="360" w:lineRule="auto"/>
        <w:jc w:val="both"/>
        <w:rPr>
          <w:rFonts w:ascii="Book Antiqua" w:hAnsi="Book Antiqua"/>
        </w:rPr>
      </w:pPr>
      <w:r w:rsidRPr="00CD6257">
        <w:rPr>
          <w:rFonts w:ascii="Book Antiqua" w:eastAsia="Book Antiqua" w:hAnsi="Book Antiqua" w:cs="Book Antiqua"/>
          <w:b/>
          <w:color w:val="000000"/>
        </w:rPr>
        <w:t>Footnotes</w:t>
      </w:r>
    </w:p>
    <w:p w14:paraId="251844A6" w14:textId="5BB5543D" w:rsidR="00A77B3E" w:rsidRPr="00CD6257" w:rsidRDefault="007778F4" w:rsidP="00CD6257">
      <w:pPr>
        <w:adjustRightInd w:val="0"/>
        <w:snapToGrid w:val="0"/>
        <w:spacing w:line="360" w:lineRule="auto"/>
        <w:jc w:val="both"/>
        <w:rPr>
          <w:rFonts w:ascii="Book Antiqua" w:hAnsi="Book Antiqua"/>
        </w:rPr>
      </w:pPr>
      <w:r w:rsidRPr="00CD6257">
        <w:rPr>
          <w:rFonts w:ascii="Book Antiqua" w:eastAsia="Book Antiqua" w:hAnsi="Book Antiqua" w:cs="Book Antiqua"/>
          <w:b/>
          <w:bCs/>
          <w:color w:val="000000"/>
        </w:rPr>
        <w:t xml:space="preserve">Institutional review board statement: </w:t>
      </w:r>
      <w:r w:rsidRPr="00CD6257">
        <w:rPr>
          <w:rFonts w:ascii="Book Antiqua" w:eastAsia="Book Antiqua" w:hAnsi="Book Antiqua" w:cs="Book Antiqua"/>
          <w:color w:val="000000"/>
        </w:rPr>
        <w:t>The study was reviewed and approved by the Jiaxing Second Hospital Institutional Review Board (Approval No. JXEY-2021JX005).</w:t>
      </w:r>
    </w:p>
    <w:p w14:paraId="2F0E6514" w14:textId="77777777" w:rsidR="00A77B3E" w:rsidRPr="00CD6257" w:rsidRDefault="00A77B3E" w:rsidP="00CD6257">
      <w:pPr>
        <w:adjustRightInd w:val="0"/>
        <w:snapToGrid w:val="0"/>
        <w:spacing w:line="360" w:lineRule="auto"/>
        <w:jc w:val="both"/>
        <w:rPr>
          <w:rFonts w:ascii="Book Antiqua" w:hAnsi="Book Antiqua"/>
        </w:rPr>
      </w:pPr>
    </w:p>
    <w:p w14:paraId="564882C3" w14:textId="77777777" w:rsidR="00A77B3E" w:rsidRPr="00CD6257" w:rsidRDefault="007778F4" w:rsidP="00CD6257">
      <w:pPr>
        <w:adjustRightInd w:val="0"/>
        <w:snapToGrid w:val="0"/>
        <w:spacing w:line="360" w:lineRule="auto"/>
        <w:jc w:val="both"/>
        <w:rPr>
          <w:rFonts w:ascii="Book Antiqua" w:hAnsi="Book Antiqua"/>
        </w:rPr>
      </w:pPr>
      <w:r w:rsidRPr="00CD6257">
        <w:rPr>
          <w:rFonts w:ascii="Book Antiqua" w:eastAsia="Book Antiqua" w:hAnsi="Book Antiqua" w:cs="Book Antiqua"/>
          <w:b/>
          <w:bCs/>
          <w:color w:val="000000"/>
        </w:rPr>
        <w:t xml:space="preserve">Informed consent statement: </w:t>
      </w:r>
      <w:r w:rsidRPr="00CD6257">
        <w:rPr>
          <w:rFonts w:ascii="Book Antiqua" w:eastAsia="Book Antiqua" w:hAnsi="Book Antiqua" w:cs="Book Antiqua"/>
          <w:color w:val="000000"/>
          <w:shd w:val="clear" w:color="auto" w:fill="FFFFFF"/>
        </w:rPr>
        <w:t>All study participants provided informed written consent prior to study enrollment.</w:t>
      </w:r>
    </w:p>
    <w:p w14:paraId="36CD4C28" w14:textId="77777777" w:rsidR="00A77B3E" w:rsidRPr="00CD6257" w:rsidRDefault="00A77B3E" w:rsidP="00CD6257">
      <w:pPr>
        <w:adjustRightInd w:val="0"/>
        <w:snapToGrid w:val="0"/>
        <w:spacing w:line="360" w:lineRule="auto"/>
        <w:jc w:val="both"/>
        <w:rPr>
          <w:rFonts w:ascii="Book Antiqua" w:hAnsi="Book Antiqua"/>
        </w:rPr>
      </w:pPr>
    </w:p>
    <w:p w14:paraId="7CEF61C9" w14:textId="7F2133A6" w:rsidR="00A77B3E" w:rsidRPr="00CD6257" w:rsidRDefault="007778F4" w:rsidP="00CD6257">
      <w:pPr>
        <w:adjustRightInd w:val="0"/>
        <w:snapToGrid w:val="0"/>
        <w:spacing w:line="360" w:lineRule="auto"/>
        <w:jc w:val="both"/>
        <w:rPr>
          <w:rFonts w:ascii="Book Antiqua" w:hAnsi="Book Antiqua"/>
        </w:rPr>
      </w:pPr>
      <w:r w:rsidRPr="00CD6257">
        <w:rPr>
          <w:rFonts w:ascii="Book Antiqua" w:eastAsia="Book Antiqua" w:hAnsi="Book Antiqua" w:cs="Book Antiqua"/>
          <w:b/>
          <w:bCs/>
          <w:color w:val="000000"/>
        </w:rPr>
        <w:t xml:space="preserve">Conflict-of-interest statement: </w:t>
      </w:r>
      <w:r w:rsidRPr="00CD6257">
        <w:rPr>
          <w:rFonts w:ascii="Book Antiqua" w:eastAsia="Book Antiqua" w:hAnsi="Book Antiqua" w:cs="Book Antiqua"/>
          <w:color w:val="000000"/>
        </w:rPr>
        <w:t xml:space="preserve">Dr. Li </w:t>
      </w:r>
      <w:r w:rsidR="00BB0C90" w:rsidRPr="00CD6257">
        <w:rPr>
          <w:rFonts w:ascii="Book Antiqua" w:eastAsia="Book Antiqua" w:hAnsi="Book Antiqua" w:cs="Book Antiqua"/>
          <w:color w:val="000000"/>
        </w:rPr>
        <w:t xml:space="preserve">FM </w:t>
      </w:r>
      <w:r w:rsidRPr="00CD6257">
        <w:rPr>
          <w:rFonts w:ascii="Book Antiqua" w:eastAsia="Book Antiqua" w:hAnsi="Book Antiqua" w:cs="Book Antiqua"/>
          <w:color w:val="000000"/>
        </w:rPr>
        <w:t xml:space="preserve">reports grants from Jiaxing Science and </w:t>
      </w:r>
      <w:r w:rsidR="00BB0C90" w:rsidRPr="00CD6257">
        <w:rPr>
          <w:rFonts w:ascii="Book Antiqua" w:eastAsia="Book Antiqua" w:hAnsi="Book Antiqua" w:cs="Book Antiqua"/>
          <w:color w:val="000000"/>
        </w:rPr>
        <w:t>Technology Project</w:t>
      </w:r>
      <w:r w:rsidRPr="00CD6257">
        <w:rPr>
          <w:rFonts w:ascii="Book Antiqua" w:eastAsia="Book Antiqua" w:hAnsi="Book Antiqua" w:cs="Book Antiqua"/>
          <w:color w:val="000000"/>
        </w:rPr>
        <w:t>, during the conduct of the study.</w:t>
      </w:r>
      <w:r w:rsidR="00BB0C90" w:rsidRPr="00CD6257">
        <w:rPr>
          <w:rFonts w:ascii="Book Antiqua" w:eastAsia="Book Antiqua" w:hAnsi="Book Antiqua" w:cs="Book Antiqua"/>
          <w:color w:val="000000"/>
        </w:rPr>
        <w:t xml:space="preserve"> No other conflict-of-interest.</w:t>
      </w:r>
    </w:p>
    <w:p w14:paraId="06875243" w14:textId="77777777" w:rsidR="00A77B3E" w:rsidRPr="00CD6257" w:rsidRDefault="00A77B3E" w:rsidP="00CD6257">
      <w:pPr>
        <w:adjustRightInd w:val="0"/>
        <w:snapToGrid w:val="0"/>
        <w:spacing w:line="360" w:lineRule="auto"/>
        <w:jc w:val="both"/>
        <w:rPr>
          <w:rFonts w:ascii="Book Antiqua" w:hAnsi="Book Antiqua"/>
        </w:rPr>
      </w:pPr>
    </w:p>
    <w:p w14:paraId="106B79BB" w14:textId="6A6F226E" w:rsidR="00A77B3E" w:rsidRPr="00CD6257" w:rsidRDefault="007778F4" w:rsidP="00CD6257">
      <w:pPr>
        <w:adjustRightInd w:val="0"/>
        <w:snapToGrid w:val="0"/>
        <w:spacing w:line="360" w:lineRule="auto"/>
        <w:jc w:val="both"/>
        <w:rPr>
          <w:rFonts w:ascii="Book Antiqua" w:hAnsi="Book Antiqua"/>
        </w:rPr>
      </w:pPr>
      <w:r w:rsidRPr="00CD6257">
        <w:rPr>
          <w:rFonts w:ascii="Book Antiqua" w:eastAsia="Book Antiqua" w:hAnsi="Book Antiqua" w:cs="Book Antiqua"/>
          <w:b/>
          <w:bCs/>
          <w:color w:val="000000"/>
        </w:rPr>
        <w:t xml:space="preserve">Data sharing statement: </w:t>
      </w:r>
      <w:r w:rsidRPr="00CD6257">
        <w:rPr>
          <w:rFonts w:ascii="Book Antiqua" w:eastAsia="Book Antiqua" w:hAnsi="Book Antiqua" w:cs="Book Antiqua"/>
          <w:color w:val="000000"/>
        </w:rPr>
        <w:t>No additional data are available.</w:t>
      </w:r>
    </w:p>
    <w:p w14:paraId="0629C6EA" w14:textId="77777777" w:rsidR="00A77B3E" w:rsidRPr="00CD6257" w:rsidRDefault="00A77B3E" w:rsidP="00CD6257">
      <w:pPr>
        <w:adjustRightInd w:val="0"/>
        <w:snapToGrid w:val="0"/>
        <w:spacing w:line="360" w:lineRule="auto"/>
        <w:jc w:val="both"/>
        <w:rPr>
          <w:rFonts w:ascii="Book Antiqua" w:hAnsi="Book Antiqua"/>
        </w:rPr>
      </w:pPr>
    </w:p>
    <w:p w14:paraId="0BC0B988" w14:textId="77777777" w:rsidR="00A77B3E" w:rsidRPr="00CD6257" w:rsidRDefault="007778F4" w:rsidP="00CD6257">
      <w:pPr>
        <w:adjustRightInd w:val="0"/>
        <w:snapToGrid w:val="0"/>
        <w:spacing w:line="360" w:lineRule="auto"/>
        <w:jc w:val="both"/>
        <w:rPr>
          <w:rFonts w:ascii="Book Antiqua" w:hAnsi="Book Antiqua"/>
        </w:rPr>
      </w:pPr>
      <w:r w:rsidRPr="00CD6257">
        <w:rPr>
          <w:rFonts w:ascii="Book Antiqua" w:eastAsia="Book Antiqua" w:hAnsi="Book Antiqua" w:cs="Book Antiqua"/>
          <w:b/>
          <w:bCs/>
          <w:color w:val="000000"/>
        </w:rPr>
        <w:t xml:space="preserve">Open-Access: </w:t>
      </w:r>
      <w:r w:rsidRPr="00CD625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D6257">
        <w:rPr>
          <w:rFonts w:ascii="Book Antiqua" w:eastAsia="Book Antiqua" w:hAnsi="Book Antiqua" w:cs="Book Antiqua"/>
          <w:color w:val="000000"/>
        </w:rPr>
        <w:t>NonCommercial</w:t>
      </w:r>
      <w:proofErr w:type="spellEnd"/>
      <w:r w:rsidRPr="00CD625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B9A448F" w14:textId="77777777" w:rsidR="00A77B3E" w:rsidRPr="00CD6257" w:rsidRDefault="00A77B3E" w:rsidP="00CD6257">
      <w:pPr>
        <w:adjustRightInd w:val="0"/>
        <w:snapToGrid w:val="0"/>
        <w:spacing w:line="360" w:lineRule="auto"/>
        <w:jc w:val="both"/>
        <w:rPr>
          <w:rFonts w:ascii="Book Antiqua" w:hAnsi="Book Antiqua"/>
        </w:rPr>
      </w:pPr>
    </w:p>
    <w:p w14:paraId="68451DF4" w14:textId="77777777" w:rsidR="00A77B3E" w:rsidRPr="00CD6257" w:rsidRDefault="007778F4" w:rsidP="00CD6257">
      <w:pPr>
        <w:adjustRightInd w:val="0"/>
        <w:snapToGrid w:val="0"/>
        <w:spacing w:line="360" w:lineRule="auto"/>
        <w:jc w:val="both"/>
        <w:rPr>
          <w:rFonts w:ascii="Book Antiqua" w:hAnsi="Book Antiqua"/>
        </w:rPr>
      </w:pPr>
      <w:r w:rsidRPr="00CD6257">
        <w:rPr>
          <w:rFonts w:ascii="Book Antiqua" w:eastAsia="Book Antiqua" w:hAnsi="Book Antiqua" w:cs="Book Antiqua"/>
          <w:b/>
          <w:color w:val="000000"/>
        </w:rPr>
        <w:lastRenderedPageBreak/>
        <w:t xml:space="preserve">Provenance and peer review: </w:t>
      </w:r>
      <w:r w:rsidRPr="00CD6257">
        <w:rPr>
          <w:rFonts w:ascii="Book Antiqua" w:eastAsia="Book Antiqua" w:hAnsi="Book Antiqua" w:cs="Book Antiqua"/>
          <w:color w:val="000000"/>
        </w:rPr>
        <w:t>Unsolicited article; Externally peer reviewed.</w:t>
      </w:r>
    </w:p>
    <w:p w14:paraId="3E9B0B28" w14:textId="77777777" w:rsidR="00A77B3E" w:rsidRPr="00CD6257" w:rsidRDefault="007778F4" w:rsidP="00CD6257">
      <w:pPr>
        <w:adjustRightInd w:val="0"/>
        <w:snapToGrid w:val="0"/>
        <w:spacing w:line="360" w:lineRule="auto"/>
        <w:jc w:val="both"/>
        <w:rPr>
          <w:rFonts w:ascii="Book Antiqua" w:hAnsi="Book Antiqua"/>
        </w:rPr>
      </w:pPr>
      <w:r w:rsidRPr="00CD6257">
        <w:rPr>
          <w:rFonts w:ascii="Book Antiqua" w:eastAsia="Book Antiqua" w:hAnsi="Book Antiqua" w:cs="Book Antiqua"/>
          <w:b/>
          <w:color w:val="000000"/>
        </w:rPr>
        <w:t xml:space="preserve">Peer-review model: </w:t>
      </w:r>
      <w:r w:rsidRPr="00CD6257">
        <w:rPr>
          <w:rFonts w:ascii="Book Antiqua" w:eastAsia="Book Antiqua" w:hAnsi="Book Antiqua" w:cs="Book Antiqua"/>
          <w:color w:val="000000"/>
        </w:rPr>
        <w:t>Single blind</w:t>
      </w:r>
    </w:p>
    <w:p w14:paraId="5D07DE7D" w14:textId="77777777" w:rsidR="00A77B3E" w:rsidRPr="00CD6257" w:rsidRDefault="00A77B3E" w:rsidP="00CD6257">
      <w:pPr>
        <w:adjustRightInd w:val="0"/>
        <w:snapToGrid w:val="0"/>
        <w:spacing w:line="360" w:lineRule="auto"/>
        <w:jc w:val="both"/>
        <w:rPr>
          <w:rFonts w:ascii="Book Antiqua" w:hAnsi="Book Antiqua"/>
        </w:rPr>
      </w:pPr>
    </w:p>
    <w:p w14:paraId="11EF3CE7" w14:textId="77777777" w:rsidR="00A77B3E" w:rsidRPr="00CD6257" w:rsidRDefault="007778F4" w:rsidP="00CD6257">
      <w:pPr>
        <w:adjustRightInd w:val="0"/>
        <w:snapToGrid w:val="0"/>
        <w:spacing w:line="360" w:lineRule="auto"/>
        <w:jc w:val="both"/>
        <w:rPr>
          <w:rFonts w:ascii="Book Antiqua" w:hAnsi="Book Antiqua"/>
        </w:rPr>
      </w:pPr>
      <w:r w:rsidRPr="00CD6257">
        <w:rPr>
          <w:rFonts w:ascii="Book Antiqua" w:eastAsia="Book Antiqua" w:hAnsi="Book Antiqua" w:cs="Book Antiqua"/>
          <w:b/>
          <w:color w:val="000000"/>
        </w:rPr>
        <w:t xml:space="preserve">Peer-review started: </w:t>
      </w:r>
      <w:r w:rsidRPr="00CD6257">
        <w:rPr>
          <w:rFonts w:ascii="Book Antiqua" w:eastAsia="Book Antiqua" w:hAnsi="Book Antiqua" w:cs="Book Antiqua"/>
          <w:color w:val="000000"/>
        </w:rPr>
        <w:t>December 20, 2021</w:t>
      </w:r>
    </w:p>
    <w:p w14:paraId="22001514" w14:textId="77777777" w:rsidR="00A77B3E" w:rsidRPr="00CD6257" w:rsidRDefault="007778F4" w:rsidP="00CD6257">
      <w:pPr>
        <w:adjustRightInd w:val="0"/>
        <w:snapToGrid w:val="0"/>
        <w:spacing w:line="360" w:lineRule="auto"/>
        <w:jc w:val="both"/>
        <w:rPr>
          <w:rFonts w:ascii="Book Antiqua" w:hAnsi="Book Antiqua"/>
        </w:rPr>
      </w:pPr>
      <w:r w:rsidRPr="00CD6257">
        <w:rPr>
          <w:rFonts w:ascii="Book Antiqua" w:eastAsia="Book Antiqua" w:hAnsi="Book Antiqua" w:cs="Book Antiqua"/>
          <w:b/>
          <w:color w:val="000000"/>
        </w:rPr>
        <w:t xml:space="preserve">First decision: </w:t>
      </w:r>
      <w:r w:rsidRPr="00CD6257">
        <w:rPr>
          <w:rFonts w:ascii="Book Antiqua" w:eastAsia="Book Antiqua" w:hAnsi="Book Antiqua" w:cs="Book Antiqua"/>
          <w:color w:val="000000"/>
        </w:rPr>
        <w:t>January 18, 2022</w:t>
      </w:r>
    </w:p>
    <w:p w14:paraId="78356BB7" w14:textId="77777777" w:rsidR="00A77B3E" w:rsidRPr="00CD6257" w:rsidRDefault="007778F4" w:rsidP="00CD6257">
      <w:pPr>
        <w:adjustRightInd w:val="0"/>
        <w:snapToGrid w:val="0"/>
        <w:spacing w:line="360" w:lineRule="auto"/>
        <w:jc w:val="both"/>
        <w:rPr>
          <w:rFonts w:ascii="Book Antiqua" w:hAnsi="Book Antiqua"/>
        </w:rPr>
      </w:pPr>
      <w:r w:rsidRPr="00CD6257">
        <w:rPr>
          <w:rFonts w:ascii="Book Antiqua" w:eastAsia="Book Antiqua" w:hAnsi="Book Antiqua" w:cs="Book Antiqua"/>
          <w:b/>
          <w:color w:val="000000"/>
        </w:rPr>
        <w:t xml:space="preserve">Article in press: </w:t>
      </w:r>
    </w:p>
    <w:p w14:paraId="34724850" w14:textId="77777777" w:rsidR="00A77B3E" w:rsidRPr="00CD6257" w:rsidRDefault="00A77B3E" w:rsidP="00CD6257">
      <w:pPr>
        <w:adjustRightInd w:val="0"/>
        <w:snapToGrid w:val="0"/>
        <w:spacing w:line="360" w:lineRule="auto"/>
        <w:jc w:val="both"/>
        <w:rPr>
          <w:rFonts w:ascii="Book Antiqua" w:hAnsi="Book Antiqua"/>
        </w:rPr>
      </w:pPr>
    </w:p>
    <w:p w14:paraId="1F4CF038" w14:textId="275C43A0" w:rsidR="00A77B3E" w:rsidRPr="00CD6257" w:rsidRDefault="007778F4" w:rsidP="00CD6257">
      <w:pPr>
        <w:adjustRightInd w:val="0"/>
        <w:snapToGrid w:val="0"/>
        <w:spacing w:line="360" w:lineRule="auto"/>
        <w:jc w:val="both"/>
        <w:rPr>
          <w:rFonts w:ascii="Book Antiqua" w:hAnsi="Book Antiqua"/>
        </w:rPr>
      </w:pPr>
      <w:r w:rsidRPr="00CD6257">
        <w:rPr>
          <w:rFonts w:ascii="Book Antiqua" w:eastAsia="Book Antiqua" w:hAnsi="Book Antiqua" w:cs="Book Antiqua"/>
          <w:b/>
          <w:color w:val="000000"/>
        </w:rPr>
        <w:t xml:space="preserve">Specialty type: </w:t>
      </w:r>
      <w:r w:rsidR="00BB0C90" w:rsidRPr="00CD6257">
        <w:rPr>
          <w:rFonts w:ascii="Book Antiqua" w:eastAsia="Book Antiqua" w:hAnsi="Book Antiqua" w:cs="Book Antiqua"/>
          <w:color w:val="000000"/>
        </w:rPr>
        <w:t>Oncology</w:t>
      </w:r>
    </w:p>
    <w:p w14:paraId="65A84EF0" w14:textId="77777777" w:rsidR="00A77B3E" w:rsidRPr="00CD6257" w:rsidRDefault="007778F4" w:rsidP="00CD6257">
      <w:pPr>
        <w:adjustRightInd w:val="0"/>
        <w:snapToGrid w:val="0"/>
        <w:spacing w:line="360" w:lineRule="auto"/>
        <w:jc w:val="both"/>
        <w:rPr>
          <w:rFonts w:ascii="Book Antiqua" w:hAnsi="Book Antiqua"/>
        </w:rPr>
      </w:pPr>
      <w:r w:rsidRPr="00CD6257">
        <w:rPr>
          <w:rFonts w:ascii="Book Antiqua" w:eastAsia="Book Antiqua" w:hAnsi="Book Antiqua" w:cs="Book Antiqua"/>
          <w:b/>
          <w:color w:val="000000"/>
        </w:rPr>
        <w:t xml:space="preserve">Country/Territory of origin: </w:t>
      </w:r>
      <w:r w:rsidRPr="00CD6257">
        <w:rPr>
          <w:rFonts w:ascii="Book Antiqua" w:eastAsia="Book Antiqua" w:hAnsi="Book Antiqua" w:cs="Book Antiqua"/>
          <w:color w:val="000000"/>
        </w:rPr>
        <w:t>China</w:t>
      </w:r>
    </w:p>
    <w:p w14:paraId="04E928AE" w14:textId="77777777" w:rsidR="00A77B3E" w:rsidRPr="00CD6257" w:rsidRDefault="007778F4" w:rsidP="00CD6257">
      <w:pPr>
        <w:adjustRightInd w:val="0"/>
        <w:snapToGrid w:val="0"/>
        <w:spacing w:line="360" w:lineRule="auto"/>
        <w:jc w:val="both"/>
        <w:rPr>
          <w:rFonts w:ascii="Book Antiqua" w:hAnsi="Book Antiqua"/>
        </w:rPr>
      </w:pPr>
      <w:r w:rsidRPr="00CD6257">
        <w:rPr>
          <w:rFonts w:ascii="Book Antiqua" w:eastAsia="Book Antiqua" w:hAnsi="Book Antiqua" w:cs="Book Antiqua"/>
          <w:b/>
          <w:color w:val="000000"/>
        </w:rPr>
        <w:t>Peer-review report’s scientific quality classification</w:t>
      </w:r>
    </w:p>
    <w:p w14:paraId="7FCA465E" w14:textId="77777777" w:rsidR="00A77B3E" w:rsidRPr="00CD6257" w:rsidRDefault="007778F4" w:rsidP="00CD6257">
      <w:pPr>
        <w:adjustRightInd w:val="0"/>
        <w:snapToGrid w:val="0"/>
        <w:spacing w:line="360" w:lineRule="auto"/>
        <w:jc w:val="both"/>
        <w:rPr>
          <w:rFonts w:ascii="Book Antiqua" w:hAnsi="Book Antiqua"/>
        </w:rPr>
      </w:pPr>
      <w:r w:rsidRPr="00CD6257">
        <w:rPr>
          <w:rFonts w:ascii="Book Antiqua" w:eastAsia="Book Antiqua" w:hAnsi="Book Antiqua" w:cs="Book Antiqua"/>
          <w:color w:val="000000"/>
        </w:rPr>
        <w:t>Grade A (Excellent): 0</w:t>
      </w:r>
    </w:p>
    <w:p w14:paraId="0DFA75F8" w14:textId="77777777" w:rsidR="00A77B3E" w:rsidRPr="00CD6257" w:rsidRDefault="007778F4" w:rsidP="00CD6257">
      <w:pPr>
        <w:adjustRightInd w:val="0"/>
        <w:snapToGrid w:val="0"/>
        <w:spacing w:line="360" w:lineRule="auto"/>
        <w:jc w:val="both"/>
        <w:rPr>
          <w:rFonts w:ascii="Book Antiqua" w:hAnsi="Book Antiqua"/>
        </w:rPr>
      </w:pPr>
      <w:r w:rsidRPr="00CD6257">
        <w:rPr>
          <w:rFonts w:ascii="Book Antiqua" w:eastAsia="Book Antiqua" w:hAnsi="Book Antiqua" w:cs="Book Antiqua"/>
          <w:color w:val="000000"/>
        </w:rPr>
        <w:t>Grade B (Very good): B</w:t>
      </w:r>
    </w:p>
    <w:p w14:paraId="5C8C5B45" w14:textId="77777777" w:rsidR="00A77B3E" w:rsidRPr="00CD6257" w:rsidRDefault="007778F4" w:rsidP="00CD6257">
      <w:pPr>
        <w:adjustRightInd w:val="0"/>
        <w:snapToGrid w:val="0"/>
        <w:spacing w:line="360" w:lineRule="auto"/>
        <w:jc w:val="both"/>
        <w:rPr>
          <w:rFonts w:ascii="Book Antiqua" w:hAnsi="Book Antiqua"/>
        </w:rPr>
      </w:pPr>
      <w:r w:rsidRPr="00CD6257">
        <w:rPr>
          <w:rFonts w:ascii="Book Antiqua" w:eastAsia="Book Antiqua" w:hAnsi="Book Antiqua" w:cs="Book Antiqua"/>
          <w:color w:val="000000"/>
        </w:rPr>
        <w:t>Grade C (Good): C</w:t>
      </w:r>
    </w:p>
    <w:p w14:paraId="0F965E68" w14:textId="77777777" w:rsidR="00A77B3E" w:rsidRPr="00CD6257" w:rsidRDefault="007778F4" w:rsidP="00CD6257">
      <w:pPr>
        <w:adjustRightInd w:val="0"/>
        <w:snapToGrid w:val="0"/>
        <w:spacing w:line="360" w:lineRule="auto"/>
        <w:jc w:val="both"/>
        <w:rPr>
          <w:rFonts w:ascii="Book Antiqua" w:hAnsi="Book Antiqua"/>
        </w:rPr>
      </w:pPr>
      <w:r w:rsidRPr="00CD6257">
        <w:rPr>
          <w:rFonts w:ascii="Book Antiqua" w:eastAsia="Book Antiqua" w:hAnsi="Book Antiqua" w:cs="Book Antiqua"/>
          <w:color w:val="000000"/>
        </w:rPr>
        <w:t>Grade D (Fair): 0</w:t>
      </w:r>
    </w:p>
    <w:p w14:paraId="16B06452" w14:textId="77777777" w:rsidR="00A77B3E" w:rsidRPr="00CD6257" w:rsidRDefault="007778F4" w:rsidP="00CD6257">
      <w:pPr>
        <w:adjustRightInd w:val="0"/>
        <w:snapToGrid w:val="0"/>
        <w:spacing w:line="360" w:lineRule="auto"/>
        <w:jc w:val="both"/>
        <w:rPr>
          <w:rFonts w:ascii="Book Antiqua" w:hAnsi="Book Antiqua"/>
        </w:rPr>
      </w:pPr>
      <w:r w:rsidRPr="00CD6257">
        <w:rPr>
          <w:rFonts w:ascii="Book Antiqua" w:eastAsia="Book Antiqua" w:hAnsi="Book Antiqua" w:cs="Book Antiqua"/>
          <w:color w:val="000000"/>
        </w:rPr>
        <w:t>Grade E (Poor): 0</w:t>
      </w:r>
    </w:p>
    <w:p w14:paraId="08055B89" w14:textId="77777777" w:rsidR="00A77B3E" w:rsidRPr="00CD6257" w:rsidRDefault="00A77B3E" w:rsidP="00CD6257">
      <w:pPr>
        <w:adjustRightInd w:val="0"/>
        <w:snapToGrid w:val="0"/>
        <w:spacing w:line="360" w:lineRule="auto"/>
        <w:jc w:val="both"/>
        <w:rPr>
          <w:rFonts w:ascii="Book Antiqua" w:hAnsi="Book Antiqua"/>
        </w:rPr>
      </w:pPr>
    </w:p>
    <w:p w14:paraId="50953DA8" w14:textId="3557DDE9" w:rsidR="00A77B3E" w:rsidRPr="00CD6257" w:rsidRDefault="007778F4" w:rsidP="00CD6257">
      <w:pPr>
        <w:adjustRightInd w:val="0"/>
        <w:snapToGrid w:val="0"/>
        <w:spacing w:line="360" w:lineRule="auto"/>
        <w:jc w:val="both"/>
        <w:rPr>
          <w:rFonts w:ascii="Book Antiqua" w:eastAsia="Book Antiqua" w:hAnsi="Book Antiqua" w:cs="Book Antiqua"/>
          <w:color w:val="000000"/>
        </w:rPr>
      </w:pPr>
      <w:r w:rsidRPr="00CD6257">
        <w:rPr>
          <w:rFonts w:ascii="Book Antiqua" w:eastAsia="Book Antiqua" w:hAnsi="Book Antiqua" w:cs="Book Antiqua"/>
          <w:b/>
          <w:color w:val="000000"/>
        </w:rPr>
        <w:t xml:space="preserve">P-Reviewer: </w:t>
      </w:r>
      <w:r w:rsidRPr="00CD6257">
        <w:rPr>
          <w:rFonts w:ascii="Book Antiqua" w:eastAsia="Book Antiqua" w:hAnsi="Book Antiqua" w:cs="Book Antiqua"/>
          <w:color w:val="000000"/>
        </w:rPr>
        <w:t>Mazurek A, Prat A</w:t>
      </w:r>
      <w:r w:rsidRPr="00CD6257">
        <w:rPr>
          <w:rFonts w:ascii="Book Antiqua" w:eastAsia="Book Antiqua" w:hAnsi="Book Antiqua" w:cs="Book Antiqua"/>
          <w:b/>
          <w:color w:val="000000"/>
        </w:rPr>
        <w:t xml:space="preserve"> S-Editor: </w:t>
      </w:r>
      <w:r w:rsidR="00DE2722" w:rsidRPr="00CD6257">
        <w:rPr>
          <w:rFonts w:ascii="Book Antiqua" w:eastAsia="Book Antiqua" w:hAnsi="Book Antiqua" w:cs="Book Antiqua"/>
          <w:color w:val="000000"/>
        </w:rPr>
        <w:t>Wang JL</w:t>
      </w:r>
      <w:r w:rsidRPr="00CD6257">
        <w:rPr>
          <w:rFonts w:ascii="Book Antiqua" w:eastAsia="Book Antiqua" w:hAnsi="Book Antiqua" w:cs="Book Antiqua"/>
          <w:b/>
          <w:color w:val="000000"/>
        </w:rPr>
        <w:t xml:space="preserve"> L-Editor: </w:t>
      </w:r>
      <w:r w:rsidR="00DE2722" w:rsidRPr="00CD6257">
        <w:rPr>
          <w:rFonts w:ascii="Book Antiqua" w:eastAsia="Book Antiqua" w:hAnsi="Book Antiqua" w:cs="Book Antiqua"/>
          <w:bCs/>
          <w:color w:val="000000"/>
        </w:rPr>
        <w:t>A</w:t>
      </w:r>
      <w:r w:rsidR="00DE2722" w:rsidRPr="00CD6257">
        <w:rPr>
          <w:rFonts w:ascii="Book Antiqua" w:eastAsia="Book Antiqua" w:hAnsi="Book Antiqua" w:cs="Book Antiqua"/>
          <w:b/>
          <w:color w:val="000000"/>
        </w:rPr>
        <w:t xml:space="preserve"> </w:t>
      </w:r>
      <w:r w:rsidRPr="00CD6257">
        <w:rPr>
          <w:rFonts w:ascii="Book Antiqua" w:eastAsia="Book Antiqua" w:hAnsi="Book Antiqua" w:cs="Book Antiqua"/>
          <w:b/>
          <w:color w:val="000000"/>
        </w:rPr>
        <w:t xml:space="preserve">P-Editor: </w:t>
      </w:r>
      <w:r w:rsidR="00DE2722" w:rsidRPr="00CD6257">
        <w:rPr>
          <w:rFonts w:ascii="Book Antiqua" w:eastAsia="Book Antiqua" w:hAnsi="Book Antiqua" w:cs="Book Antiqua"/>
          <w:color w:val="000000"/>
        </w:rPr>
        <w:t>Wang JL</w:t>
      </w:r>
    </w:p>
    <w:p w14:paraId="06E915E1" w14:textId="36F9113C" w:rsidR="00CD6257" w:rsidRPr="00CD6257" w:rsidRDefault="00CD6257" w:rsidP="00CD6257">
      <w:pPr>
        <w:adjustRightInd w:val="0"/>
        <w:snapToGrid w:val="0"/>
        <w:spacing w:line="360" w:lineRule="auto"/>
        <w:jc w:val="both"/>
        <w:rPr>
          <w:rFonts w:ascii="Book Antiqua" w:eastAsia="Book Antiqua" w:hAnsi="Book Antiqua" w:cs="Book Antiqua"/>
          <w:color w:val="000000"/>
        </w:rPr>
      </w:pPr>
    </w:p>
    <w:p w14:paraId="2B66EA6E" w14:textId="77777777" w:rsidR="00CD6257" w:rsidRPr="00CD6257" w:rsidRDefault="00CD6257" w:rsidP="00CD6257">
      <w:pPr>
        <w:adjustRightInd w:val="0"/>
        <w:snapToGrid w:val="0"/>
        <w:spacing w:line="360" w:lineRule="auto"/>
        <w:jc w:val="both"/>
        <w:rPr>
          <w:rFonts w:ascii="Book Antiqua" w:hAnsi="Book Antiqua" w:cs="Book Antiqua"/>
          <w:b/>
          <w:bCs/>
          <w:color w:val="000000"/>
          <w:lang w:eastAsia="zh-CN"/>
        </w:rPr>
      </w:pPr>
    </w:p>
    <w:p w14:paraId="3ED722DE" w14:textId="4367A728" w:rsidR="00CD6257" w:rsidRPr="00974866" w:rsidRDefault="00AE1618" w:rsidP="00974866">
      <w:pPr>
        <w:adjustRightInd w:val="0"/>
        <w:snapToGrid w:val="0"/>
        <w:spacing w:line="360" w:lineRule="auto"/>
        <w:jc w:val="both"/>
        <w:rPr>
          <w:rFonts w:ascii="Book Antiqua" w:hAnsi="Book Antiqua" w:cs="Book Antiqua"/>
          <w:b/>
          <w:bCs/>
          <w:color w:val="000000"/>
          <w:lang w:eastAsia="zh-CN"/>
        </w:rPr>
      </w:pPr>
      <w:r>
        <w:rPr>
          <w:rFonts w:ascii="Book Antiqua" w:hAnsi="Book Antiqua" w:cs="Book Antiqua"/>
          <w:b/>
          <w:bCs/>
          <w:color w:val="000000"/>
          <w:lang w:eastAsia="zh-CN"/>
        </w:rPr>
        <w:br w:type="page"/>
      </w:r>
      <w:r w:rsidR="00CD6257" w:rsidRPr="00CD6257">
        <w:rPr>
          <w:rFonts w:ascii="Book Antiqua" w:hAnsi="Book Antiqua" w:cs="Book Antiqua"/>
          <w:b/>
          <w:bCs/>
          <w:color w:val="000000"/>
          <w:lang w:eastAsia="zh-CN"/>
        </w:rPr>
        <w:lastRenderedPageBreak/>
        <w:t>Figure Legends</w:t>
      </w:r>
    </w:p>
    <w:p w14:paraId="173B8E35" w14:textId="4B937F01" w:rsidR="00974866" w:rsidRDefault="00AE1618" w:rsidP="00CD6257">
      <w:pPr>
        <w:pStyle w:val="p16"/>
        <w:adjustRightInd w:val="0"/>
        <w:snapToGrid w:val="0"/>
        <w:spacing w:line="360" w:lineRule="auto"/>
        <w:rPr>
          <w:rFonts w:ascii="Book Antiqua" w:hAnsi="Book Antiqua"/>
          <w:b/>
          <w:bCs/>
          <w:sz w:val="24"/>
          <w:szCs w:val="24"/>
        </w:rPr>
      </w:pPr>
      <w:bookmarkStart w:id="1" w:name="_Hlk94742926"/>
      <w:r>
        <w:rPr>
          <w:noProof/>
        </w:rPr>
        <w:drawing>
          <wp:inline distT="0" distB="0" distL="0" distR="0" wp14:anchorId="01D89FF1" wp14:editId="3F087B1C">
            <wp:extent cx="5731510" cy="373316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3733165"/>
                    </a:xfrm>
                    <a:prstGeom prst="rect">
                      <a:avLst/>
                    </a:prstGeom>
                    <a:noFill/>
                    <a:ln>
                      <a:noFill/>
                    </a:ln>
                  </pic:spPr>
                </pic:pic>
              </a:graphicData>
            </a:graphic>
          </wp:inline>
        </w:drawing>
      </w:r>
    </w:p>
    <w:p w14:paraId="29313010" w14:textId="25C1F0FD" w:rsidR="00CD6257" w:rsidRPr="00CD6257" w:rsidRDefault="00CD6257" w:rsidP="00CD6257">
      <w:pPr>
        <w:pStyle w:val="p16"/>
        <w:adjustRightInd w:val="0"/>
        <w:snapToGrid w:val="0"/>
        <w:spacing w:line="360" w:lineRule="auto"/>
        <w:rPr>
          <w:rFonts w:ascii="Book Antiqua" w:hAnsi="Book Antiqua"/>
          <w:b/>
          <w:bCs/>
          <w:sz w:val="24"/>
          <w:szCs w:val="24"/>
        </w:rPr>
      </w:pPr>
      <w:r w:rsidRPr="00CD6257">
        <w:rPr>
          <w:rFonts w:ascii="Book Antiqua" w:hAnsi="Book Antiqua"/>
          <w:b/>
          <w:bCs/>
          <w:sz w:val="24"/>
          <w:szCs w:val="24"/>
        </w:rPr>
        <w:t>Figure 1</w:t>
      </w:r>
      <w:bookmarkEnd w:id="1"/>
      <w:r w:rsidRPr="00CD6257">
        <w:rPr>
          <w:rFonts w:ascii="Book Antiqua" w:hAnsi="Book Antiqua"/>
          <w:b/>
          <w:bCs/>
          <w:sz w:val="24"/>
          <w:szCs w:val="24"/>
        </w:rPr>
        <w:t xml:space="preserve"> Immunohistochemical staining</w:t>
      </w:r>
      <w:r w:rsidRPr="00CD6257">
        <w:rPr>
          <w:rFonts w:ascii="Book Antiqua" w:hAnsi="Book Antiqua"/>
          <w:sz w:val="24"/>
          <w:szCs w:val="24"/>
        </w:rPr>
        <w:t>. A</w:t>
      </w:r>
      <w:r w:rsidR="00114365">
        <w:rPr>
          <w:rFonts w:ascii="Book Antiqua" w:hAnsi="Book Antiqua"/>
          <w:sz w:val="24"/>
          <w:szCs w:val="24"/>
        </w:rPr>
        <w:t>, B</w:t>
      </w:r>
      <w:r w:rsidRPr="00CD6257">
        <w:rPr>
          <w:rFonts w:ascii="Book Antiqua" w:hAnsi="Book Antiqua"/>
          <w:sz w:val="24"/>
          <w:szCs w:val="24"/>
        </w:rPr>
        <w:t xml:space="preserve">: </w:t>
      </w:r>
      <w:r w:rsidR="00114365">
        <w:rPr>
          <w:rFonts w:ascii="Book Antiqua" w:hAnsi="Book Antiqua"/>
          <w:sz w:val="24"/>
          <w:szCs w:val="24"/>
        </w:rPr>
        <w:t xml:space="preserve">No </w:t>
      </w:r>
      <w:r w:rsidR="00114365" w:rsidRPr="00114365">
        <w:rPr>
          <w:rFonts w:ascii="Book Antiqua" w:hAnsi="Book Antiqua"/>
          <w:sz w:val="24"/>
          <w:szCs w:val="24"/>
        </w:rPr>
        <w:t xml:space="preserve">obvious </w:t>
      </w:r>
      <w:proofErr w:type="spellStart"/>
      <w:r w:rsidR="00114365" w:rsidRPr="00CD6257">
        <w:rPr>
          <w:rFonts w:ascii="Book Antiqua" w:eastAsia="Book Antiqua" w:hAnsi="Book Antiqua" w:cs="Book Antiqua"/>
          <w:color w:val="000000"/>
          <w:sz w:val="24"/>
          <w:szCs w:val="24"/>
        </w:rPr>
        <w:t>polyligand</w:t>
      </w:r>
      <w:proofErr w:type="spellEnd"/>
      <w:r w:rsidR="00114365" w:rsidRPr="00CD6257">
        <w:rPr>
          <w:rFonts w:ascii="Book Antiqua" w:eastAsia="Book Antiqua" w:hAnsi="Book Antiqua" w:cs="Book Antiqua"/>
          <w:color w:val="000000"/>
          <w:sz w:val="24"/>
          <w:szCs w:val="24"/>
        </w:rPr>
        <w:t xml:space="preserve"> </w:t>
      </w:r>
      <w:r w:rsidR="00974866" w:rsidRPr="00CD6257">
        <w:rPr>
          <w:rFonts w:ascii="Book Antiqua" w:eastAsia="Book Antiqua" w:hAnsi="Book Antiqua" w:cs="Book Antiqua"/>
          <w:color w:val="000000"/>
          <w:sz w:val="24"/>
          <w:szCs w:val="24"/>
        </w:rPr>
        <w:t xml:space="preserve">proteoglycan-1 [syndecan-1 (SDC-1)] </w:t>
      </w:r>
      <w:r w:rsidRPr="00CD6257">
        <w:rPr>
          <w:rFonts w:ascii="Book Antiqua" w:hAnsi="Book Antiqua"/>
          <w:sz w:val="24"/>
          <w:szCs w:val="24"/>
        </w:rPr>
        <w:t xml:space="preserve">expression </w:t>
      </w:r>
      <w:r w:rsidR="00E95A24">
        <w:rPr>
          <w:rFonts w:ascii="Book Antiqua" w:hAnsi="Book Antiqua"/>
          <w:sz w:val="24"/>
          <w:szCs w:val="24"/>
        </w:rPr>
        <w:t xml:space="preserve">was found </w:t>
      </w:r>
      <w:r w:rsidRPr="00CD6257">
        <w:rPr>
          <w:rFonts w:ascii="Book Antiqua" w:hAnsi="Book Antiqua"/>
          <w:sz w:val="24"/>
          <w:szCs w:val="24"/>
        </w:rPr>
        <w:t>in</w:t>
      </w:r>
      <w:r w:rsidR="00114365" w:rsidRPr="00114365">
        <w:t xml:space="preserve"> </w:t>
      </w:r>
      <w:r w:rsidR="00114365" w:rsidRPr="00114365">
        <w:rPr>
          <w:rFonts w:ascii="Book Antiqua" w:hAnsi="Book Antiqua"/>
          <w:sz w:val="24"/>
          <w:szCs w:val="24"/>
        </w:rPr>
        <w:t>cell membrane</w:t>
      </w:r>
      <w:r w:rsidR="00114365">
        <w:rPr>
          <w:rFonts w:ascii="Book Antiqua" w:hAnsi="Book Antiqua"/>
          <w:sz w:val="24"/>
          <w:szCs w:val="24"/>
        </w:rPr>
        <w:t xml:space="preserve"> of the </w:t>
      </w:r>
      <w:r w:rsidR="00114365" w:rsidRPr="00114365">
        <w:rPr>
          <w:rFonts w:ascii="Book Antiqua" w:hAnsi="Book Antiqua"/>
          <w:sz w:val="24"/>
          <w:szCs w:val="24"/>
        </w:rPr>
        <w:t>breast cancer cells</w:t>
      </w:r>
      <w:r w:rsidRPr="00CD6257">
        <w:rPr>
          <w:rFonts w:ascii="Book Antiqua" w:hAnsi="Book Antiqua"/>
          <w:sz w:val="24"/>
          <w:szCs w:val="24"/>
        </w:rPr>
        <w:t xml:space="preserve">; </w:t>
      </w:r>
      <w:r w:rsidR="00114365">
        <w:rPr>
          <w:rFonts w:ascii="Book Antiqua" w:hAnsi="Book Antiqua"/>
          <w:sz w:val="24"/>
          <w:szCs w:val="24"/>
        </w:rPr>
        <w:t>C, D</w:t>
      </w:r>
      <w:r w:rsidRPr="00CD6257">
        <w:rPr>
          <w:rFonts w:ascii="Book Antiqua" w:hAnsi="Book Antiqua"/>
          <w:sz w:val="24"/>
          <w:szCs w:val="24"/>
        </w:rPr>
        <w:t xml:space="preserve">: </w:t>
      </w:r>
      <w:r w:rsidR="00114365" w:rsidRPr="00114365">
        <w:rPr>
          <w:rFonts w:ascii="Book Antiqua" w:hAnsi="Book Antiqua"/>
          <w:sz w:val="24"/>
          <w:szCs w:val="24"/>
        </w:rPr>
        <w:t>Normal mammary epithelial cells</w:t>
      </w:r>
      <w:r w:rsidRPr="00CD6257">
        <w:rPr>
          <w:rFonts w:ascii="Book Antiqua" w:hAnsi="Book Antiqua"/>
          <w:sz w:val="24"/>
          <w:szCs w:val="24"/>
        </w:rPr>
        <w:t>.</w:t>
      </w:r>
    </w:p>
    <w:p w14:paraId="4A888A05" w14:textId="77777777" w:rsidR="00CD6257" w:rsidRPr="00114365" w:rsidRDefault="00CD6257" w:rsidP="00CD6257">
      <w:pPr>
        <w:pStyle w:val="p16"/>
        <w:adjustRightInd w:val="0"/>
        <w:snapToGrid w:val="0"/>
        <w:spacing w:line="360" w:lineRule="auto"/>
        <w:rPr>
          <w:rFonts w:ascii="Book Antiqua" w:hAnsi="Book Antiqua"/>
          <w:sz w:val="24"/>
          <w:szCs w:val="24"/>
        </w:rPr>
        <w:sectPr w:rsidR="00CD6257" w:rsidRPr="00114365">
          <w:pgSz w:w="11906" w:h="16838"/>
          <w:pgMar w:top="1440" w:right="1440" w:bottom="1440" w:left="1440" w:header="851" w:footer="992" w:gutter="0"/>
          <w:cols w:space="720"/>
          <w:docGrid w:type="lines" w:linePitch="312"/>
        </w:sectPr>
      </w:pPr>
    </w:p>
    <w:p w14:paraId="7323B090" w14:textId="069FEE85" w:rsidR="00CD6257" w:rsidRPr="00CD6257" w:rsidRDefault="00CD6257" w:rsidP="00CD6257">
      <w:pPr>
        <w:pStyle w:val="p16"/>
        <w:adjustRightInd w:val="0"/>
        <w:snapToGrid w:val="0"/>
        <w:spacing w:line="360" w:lineRule="auto"/>
        <w:rPr>
          <w:rFonts w:ascii="Book Antiqua" w:hAnsi="Book Antiqua"/>
          <w:b/>
          <w:bCs/>
          <w:sz w:val="24"/>
          <w:szCs w:val="24"/>
        </w:rPr>
      </w:pPr>
      <w:r w:rsidRPr="00CD6257">
        <w:rPr>
          <w:rFonts w:ascii="Book Antiqua" w:hAnsi="Book Antiqua"/>
          <w:b/>
          <w:bCs/>
          <w:sz w:val="24"/>
          <w:szCs w:val="24"/>
        </w:rPr>
        <w:lastRenderedPageBreak/>
        <w:t>Table 1 Comparison of general clinical data between the observation group and the control group</w:t>
      </w:r>
      <w:r w:rsidR="000F47AA">
        <w:rPr>
          <w:rFonts w:ascii="Book Antiqua" w:hAnsi="Book Antiqua"/>
          <w:b/>
          <w:bCs/>
          <w:sz w:val="24"/>
          <w:szCs w:val="24"/>
        </w:rPr>
        <w:t xml:space="preserve">, </w:t>
      </w:r>
      <w:r w:rsidR="000F47AA" w:rsidRPr="000F47AA">
        <w:rPr>
          <w:rFonts w:ascii="Book Antiqua" w:hAnsi="Book Antiqua"/>
          <w:b/>
          <w:bCs/>
          <w:i/>
          <w:iCs/>
          <w:sz w:val="24"/>
          <w:szCs w:val="24"/>
        </w:rPr>
        <w:t>n</w:t>
      </w:r>
      <w:r w:rsidR="000F47AA">
        <w:rPr>
          <w:rFonts w:ascii="Book Antiqua" w:hAnsi="Book Antiqua"/>
          <w:b/>
          <w:bCs/>
          <w:sz w:val="24"/>
          <w:szCs w:val="24"/>
        </w:rPr>
        <w:t xml:space="preserve"> (%)</w:t>
      </w:r>
    </w:p>
    <w:tbl>
      <w:tblPr>
        <w:tblW w:w="5000" w:type="pct"/>
        <w:jc w:val="center"/>
        <w:tblBorders>
          <w:top w:val="single" w:sz="4" w:space="0" w:color="000000"/>
          <w:bottom w:val="single" w:sz="4" w:space="0" w:color="000000"/>
        </w:tblBorders>
        <w:tblCellMar>
          <w:left w:w="0" w:type="dxa"/>
          <w:right w:w="0" w:type="dxa"/>
        </w:tblCellMar>
        <w:tblLook w:val="0600" w:firstRow="0" w:lastRow="0" w:firstColumn="0" w:lastColumn="0" w:noHBand="1" w:noVBand="1"/>
      </w:tblPr>
      <w:tblGrid>
        <w:gridCol w:w="2304"/>
        <w:gridCol w:w="977"/>
        <w:gridCol w:w="1346"/>
        <w:gridCol w:w="1304"/>
        <w:gridCol w:w="1172"/>
        <w:gridCol w:w="1281"/>
        <w:gridCol w:w="1209"/>
        <w:gridCol w:w="1387"/>
        <w:gridCol w:w="1161"/>
        <w:gridCol w:w="1817"/>
      </w:tblGrid>
      <w:tr w:rsidR="000F47AA" w:rsidRPr="000F47AA" w14:paraId="0C36116F" w14:textId="77777777" w:rsidTr="00983E0B">
        <w:trPr>
          <w:trHeight w:val="288"/>
          <w:jc w:val="center"/>
        </w:trPr>
        <w:tc>
          <w:tcPr>
            <w:tcW w:w="825" w:type="pct"/>
            <w:vMerge w:val="restart"/>
            <w:tcBorders>
              <w:top w:val="single" w:sz="4" w:space="0" w:color="000000"/>
              <w:bottom w:val="single" w:sz="4" w:space="0" w:color="000000"/>
            </w:tcBorders>
            <w:tcMar>
              <w:top w:w="12" w:type="dxa"/>
              <w:left w:w="12" w:type="dxa"/>
              <w:right w:w="12" w:type="dxa"/>
            </w:tcMar>
            <w:vAlign w:val="center"/>
          </w:tcPr>
          <w:p w14:paraId="3B3980D8" w14:textId="77777777" w:rsidR="000F47AA" w:rsidRPr="000F47AA" w:rsidRDefault="000F47AA" w:rsidP="00CD6257">
            <w:pPr>
              <w:adjustRightInd w:val="0"/>
              <w:snapToGrid w:val="0"/>
              <w:spacing w:line="360" w:lineRule="auto"/>
              <w:jc w:val="both"/>
              <w:textAlignment w:val="center"/>
              <w:rPr>
                <w:rFonts w:ascii="Book Antiqua" w:hAnsi="Book Antiqua"/>
                <w:b/>
                <w:bCs/>
              </w:rPr>
            </w:pPr>
            <w:r w:rsidRPr="000F47AA">
              <w:rPr>
                <w:rFonts w:ascii="Book Antiqua" w:hAnsi="Book Antiqua"/>
                <w:b/>
                <w:bCs/>
                <w:lang w:bidi="ar"/>
              </w:rPr>
              <w:t>Group</w:t>
            </w:r>
          </w:p>
        </w:tc>
        <w:tc>
          <w:tcPr>
            <w:tcW w:w="350" w:type="pct"/>
            <w:vMerge w:val="restart"/>
            <w:tcBorders>
              <w:top w:val="single" w:sz="4" w:space="0" w:color="000000"/>
              <w:bottom w:val="single" w:sz="4" w:space="0" w:color="000000"/>
            </w:tcBorders>
            <w:tcMar>
              <w:top w:w="12" w:type="dxa"/>
              <w:left w:w="12" w:type="dxa"/>
              <w:right w:w="12" w:type="dxa"/>
            </w:tcMar>
            <w:vAlign w:val="center"/>
          </w:tcPr>
          <w:p w14:paraId="2810B41D" w14:textId="77777777" w:rsidR="000F47AA" w:rsidRPr="000F47AA" w:rsidRDefault="000F47AA" w:rsidP="00CD6257">
            <w:pPr>
              <w:adjustRightInd w:val="0"/>
              <w:snapToGrid w:val="0"/>
              <w:spacing w:line="360" w:lineRule="auto"/>
              <w:jc w:val="both"/>
              <w:textAlignment w:val="center"/>
              <w:rPr>
                <w:rFonts w:ascii="Book Antiqua" w:hAnsi="Book Antiqua"/>
                <w:b/>
                <w:bCs/>
              </w:rPr>
            </w:pPr>
            <w:r w:rsidRPr="000F47AA">
              <w:rPr>
                <w:rFonts w:ascii="Book Antiqua" w:hAnsi="Book Antiqua"/>
                <w:b/>
                <w:bCs/>
                <w:lang w:bidi="ar"/>
              </w:rPr>
              <w:t>Cases</w:t>
            </w:r>
          </w:p>
        </w:tc>
        <w:tc>
          <w:tcPr>
            <w:tcW w:w="482" w:type="pct"/>
            <w:vMerge w:val="restart"/>
            <w:tcBorders>
              <w:top w:val="single" w:sz="4" w:space="0" w:color="000000"/>
              <w:bottom w:val="single" w:sz="4" w:space="0" w:color="000000"/>
            </w:tcBorders>
            <w:tcMar>
              <w:top w:w="12" w:type="dxa"/>
              <w:left w:w="12" w:type="dxa"/>
              <w:right w:w="12" w:type="dxa"/>
            </w:tcMar>
            <w:vAlign w:val="center"/>
          </w:tcPr>
          <w:p w14:paraId="23DA879E" w14:textId="59396BA5" w:rsidR="000F47AA" w:rsidRPr="000F47AA" w:rsidRDefault="000F47AA" w:rsidP="00CD6257">
            <w:pPr>
              <w:adjustRightInd w:val="0"/>
              <w:snapToGrid w:val="0"/>
              <w:spacing w:line="360" w:lineRule="auto"/>
              <w:jc w:val="both"/>
              <w:textAlignment w:val="center"/>
              <w:rPr>
                <w:rFonts w:ascii="Book Antiqua" w:hAnsi="Book Antiqua"/>
                <w:b/>
                <w:bCs/>
              </w:rPr>
            </w:pPr>
            <w:r w:rsidRPr="000F47AA">
              <w:rPr>
                <w:rFonts w:ascii="Book Antiqua" w:hAnsi="Book Antiqua"/>
                <w:b/>
                <w:bCs/>
                <w:lang w:bidi="ar"/>
              </w:rPr>
              <w:t>Age</w:t>
            </w:r>
            <w:r>
              <w:rPr>
                <w:rFonts w:ascii="Book Antiqua" w:hAnsi="Book Antiqua"/>
                <w:b/>
                <w:bCs/>
                <w:lang w:bidi="ar"/>
              </w:rPr>
              <w:t xml:space="preserve"> (</w:t>
            </w:r>
            <w:proofErr w:type="spellStart"/>
            <w:r w:rsidR="002D3357">
              <w:rPr>
                <w:rFonts w:ascii="Book Antiqua" w:hAnsi="Book Antiqua"/>
                <w:b/>
                <w:bCs/>
                <w:lang w:bidi="ar"/>
              </w:rPr>
              <w:t>yr</w:t>
            </w:r>
            <w:proofErr w:type="spellEnd"/>
            <w:r>
              <w:rPr>
                <w:rFonts w:ascii="Book Antiqua" w:hAnsi="Book Antiqua"/>
                <w:b/>
                <w:bCs/>
                <w:lang w:bidi="ar"/>
              </w:rPr>
              <w:t>)</w:t>
            </w:r>
          </w:p>
        </w:tc>
        <w:tc>
          <w:tcPr>
            <w:tcW w:w="467" w:type="pct"/>
            <w:vMerge w:val="restart"/>
            <w:tcBorders>
              <w:top w:val="single" w:sz="4" w:space="0" w:color="000000"/>
              <w:bottom w:val="single" w:sz="4" w:space="0" w:color="000000"/>
            </w:tcBorders>
            <w:tcMar>
              <w:top w:w="12" w:type="dxa"/>
              <w:left w:w="12" w:type="dxa"/>
              <w:right w:w="12" w:type="dxa"/>
            </w:tcMar>
            <w:vAlign w:val="center"/>
          </w:tcPr>
          <w:p w14:paraId="11916C07" w14:textId="0A41D9AE" w:rsidR="000F47AA" w:rsidRPr="000F47AA" w:rsidRDefault="000F47AA" w:rsidP="00CD6257">
            <w:pPr>
              <w:adjustRightInd w:val="0"/>
              <w:snapToGrid w:val="0"/>
              <w:spacing w:line="360" w:lineRule="auto"/>
              <w:jc w:val="both"/>
              <w:textAlignment w:val="center"/>
              <w:rPr>
                <w:rFonts w:ascii="Book Antiqua" w:hAnsi="Book Antiqua"/>
                <w:b/>
                <w:bCs/>
              </w:rPr>
            </w:pPr>
            <w:r w:rsidRPr="000F47AA">
              <w:rPr>
                <w:rFonts w:ascii="Book Antiqua" w:hAnsi="Book Antiqua"/>
                <w:b/>
                <w:bCs/>
                <w:lang w:bidi="ar"/>
              </w:rPr>
              <w:t>Course of the disease</w:t>
            </w:r>
            <w:r>
              <w:rPr>
                <w:rFonts w:ascii="Book Antiqua" w:hAnsi="Book Antiqua"/>
                <w:b/>
                <w:bCs/>
                <w:lang w:bidi="ar"/>
              </w:rPr>
              <w:t xml:space="preserve"> (</w:t>
            </w:r>
            <w:proofErr w:type="spellStart"/>
            <w:r w:rsidR="002D3357">
              <w:rPr>
                <w:rFonts w:ascii="Book Antiqua" w:hAnsi="Book Antiqua"/>
                <w:b/>
                <w:bCs/>
                <w:lang w:bidi="ar"/>
              </w:rPr>
              <w:t>m</w:t>
            </w:r>
            <w:r w:rsidR="002D3357">
              <w:rPr>
                <w:b/>
                <w:bCs/>
              </w:rPr>
              <w:t>o</w:t>
            </w:r>
            <w:proofErr w:type="spellEnd"/>
            <w:r>
              <w:rPr>
                <w:rFonts w:ascii="Book Antiqua" w:hAnsi="Book Antiqua"/>
                <w:b/>
                <w:bCs/>
                <w:lang w:bidi="ar"/>
              </w:rPr>
              <w:t>)</w:t>
            </w:r>
          </w:p>
        </w:tc>
        <w:tc>
          <w:tcPr>
            <w:tcW w:w="879" w:type="pct"/>
            <w:gridSpan w:val="2"/>
            <w:tcBorders>
              <w:top w:val="single" w:sz="4" w:space="0" w:color="000000"/>
              <w:bottom w:val="single" w:sz="4" w:space="0" w:color="000000"/>
            </w:tcBorders>
            <w:tcMar>
              <w:top w:w="12" w:type="dxa"/>
              <w:left w:w="12" w:type="dxa"/>
              <w:right w:w="12" w:type="dxa"/>
            </w:tcMar>
            <w:vAlign w:val="center"/>
          </w:tcPr>
          <w:p w14:paraId="12EA01CB" w14:textId="77777777" w:rsidR="000F47AA" w:rsidRPr="000F47AA" w:rsidRDefault="000F47AA" w:rsidP="00CD6257">
            <w:pPr>
              <w:adjustRightInd w:val="0"/>
              <w:snapToGrid w:val="0"/>
              <w:spacing w:line="360" w:lineRule="auto"/>
              <w:jc w:val="both"/>
              <w:textAlignment w:val="center"/>
              <w:rPr>
                <w:rFonts w:ascii="Book Antiqua" w:hAnsi="Book Antiqua"/>
                <w:b/>
                <w:bCs/>
              </w:rPr>
            </w:pPr>
            <w:r w:rsidRPr="000F47AA">
              <w:rPr>
                <w:rFonts w:ascii="Book Antiqua" w:hAnsi="Book Antiqua"/>
                <w:b/>
                <w:bCs/>
                <w:lang w:bidi="ar"/>
              </w:rPr>
              <w:t>AJCC stage</w:t>
            </w:r>
          </w:p>
        </w:tc>
        <w:tc>
          <w:tcPr>
            <w:tcW w:w="930" w:type="pct"/>
            <w:gridSpan w:val="2"/>
            <w:tcBorders>
              <w:top w:val="single" w:sz="4" w:space="0" w:color="000000"/>
              <w:bottom w:val="single" w:sz="4" w:space="0" w:color="000000"/>
            </w:tcBorders>
            <w:tcMar>
              <w:top w:w="12" w:type="dxa"/>
              <w:left w:w="12" w:type="dxa"/>
              <w:right w:w="12" w:type="dxa"/>
            </w:tcMar>
            <w:vAlign w:val="center"/>
          </w:tcPr>
          <w:p w14:paraId="3A83F762" w14:textId="605D0344" w:rsidR="000F47AA" w:rsidRPr="000F47AA" w:rsidRDefault="000F47AA" w:rsidP="00CD6257">
            <w:pPr>
              <w:adjustRightInd w:val="0"/>
              <w:snapToGrid w:val="0"/>
              <w:spacing w:line="360" w:lineRule="auto"/>
              <w:jc w:val="both"/>
              <w:textAlignment w:val="center"/>
              <w:rPr>
                <w:rFonts w:ascii="Book Antiqua" w:hAnsi="Book Antiqua"/>
                <w:b/>
                <w:bCs/>
              </w:rPr>
            </w:pPr>
            <w:r w:rsidRPr="000F47AA">
              <w:rPr>
                <w:rFonts w:ascii="Book Antiqua" w:hAnsi="Book Antiqua"/>
                <w:b/>
                <w:bCs/>
                <w:lang w:bidi="ar"/>
              </w:rPr>
              <w:t>Site</w:t>
            </w:r>
          </w:p>
        </w:tc>
        <w:tc>
          <w:tcPr>
            <w:tcW w:w="1067" w:type="pct"/>
            <w:gridSpan w:val="2"/>
            <w:tcBorders>
              <w:top w:val="single" w:sz="4" w:space="0" w:color="000000"/>
              <w:bottom w:val="single" w:sz="4" w:space="0" w:color="000000"/>
            </w:tcBorders>
            <w:tcMar>
              <w:top w:w="12" w:type="dxa"/>
              <w:left w:w="12" w:type="dxa"/>
              <w:right w:w="12" w:type="dxa"/>
            </w:tcMar>
            <w:vAlign w:val="center"/>
          </w:tcPr>
          <w:p w14:paraId="2F41D932" w14:textId="77777777" w:rsidR="000F47AA" w:rsidRPr="000F47AA" w:rsidRDefault="000F47AA" w:rsidP="00CD6257">
            <w:pPr>
              <w:adjustRightInd w:val="0"/>
              <w:snapToGrid w:val="0"/>
              <w:spacing w:line="360" w:lineRule="auto"/>
              <w:jc w:val="both"/>
              <w:textAlignment w:val="center"/>
              <w:rPr>
                <w:rFonts w:ascii="Book Antiqua" w:hAnsi="Book Antiqua"/>
                <w:b/>
                <w:bCs/>
              </w:rPr>
            </w:pPr>
            <w:r w:rsidRPr="000F47AA">
              <w:rPr>
                <w:rFonts w:ascii="Book Antiqua" w:hAnsi="Book Antiqua"/>
                <w:b/>
                <w:bCs/>
                <w:lang w:bidi="ar"/>
              </w:rPr>
              <w:t>Tissue types</w:t>
            </w:r>
          </w:p>
        </w:tc>
      </w:tr>
      <w:tr w:rsidR="000F47AA" w:rsidRPr="000F47AA" w14:paraId="03CFD973" w14:textId="77777777" w:rsidTr="00983E0B">
        <w:trPr>
          <w:trHeight w:val="576"/>
          <w:jc w:val="center"/>
        </w:trPr>
        <w:tc>
          <w:tcPr>
            <w:tcW w:w="825" w:type="pct"/>
            <w:vMerge/>
            <w:tcBorders>
              <w:top w:val="single" w:sz="4" w:space="0" w:color="000000"/>
              <w:bottom w:val="single" w:sz="4" w:space="0" w:color="000000"/>
            </w:tcBorders>
            <w:tcMar>
              <w:top w:w="12" w:type="dxa"/>
              <w:left w:w="12" w:type="dxa"/>
              <w:right w:w="12" w:type="dxa"/>
            </w:tcMar>
            <w:vAlign w:val="center"/>
          </w:tcPr>
          <w:p w14:paraId="114780A1" w14:textId="77777777" w:rsidR="000F47AA" w:rsidRPr="000F47AA" w:rsidRDefault="000F47AA" w:rsidP="00CD6257">
            <w:pPr>
              <w:adjustRightInd w:val="0"/>
              <w:snapToGrid w:val="0"/>
              <w:spacing w:line="360" w:lineRule="auto"/>
              <w:jc w:val="both"/>
              <w:rPr>
                <w:rFonts w:ascii="Book Antiqua" w:hAnsi="Book Antiqua"/>
                <w:b/>
                <w:bCs/>
              </w:rPr>
            </w:pPr>
          </w:p>
        </w:tc>
        <w:tc>
          <w:tcPr>
            <w:tcW w:w="350" w:type="pct"/>
            <w:vMerge/>
            <w:tcBorders>
              <w:top w:val="single" w:sz="4" w:space="0" w:color="000000"/>
              <w:bottom w:val="single" w:sz="4" w:space="0" w:color="000000"/>
            </w:tcBorders>
            <w:tcMar>
              <w:top w:w="12" w:type="dxa"/>
              <w:left w:w="12" w:type="dxa"/>
              <w:right w:w="12" w:type="dxa"/>
            </w:tcMar>
            <w:vAlign w:val="center"/>
          </w:tcPr>
          <w:p w14:paraId="7F1E67E4" w14:textId="77777777" w:rsidR="000F47AA" w:rsidRPr="000F47AA" w:rsidRDefault="000F47AA" w:rsidP="00CD6257">
            <w:pPr>
              <w:adjustRightInd w:val="0"/>
              <w:snapToGrid w:val="0"/>
              <w:spacing w:line="360" w:lineRule="auto"/>
              <w:jc w:val="both"/>
              <w:rPr>
                <w:rFonts w:ascii="Book Antiqua" w:hAnsi="Book Antiqua"/>
                <w:b/>
                <w:bCs/>
              </w:rPr>
            </w:pPr>
          </w:p>
        </w:tc>
        <w:tc>
          <w:tcPr>
            <w:tcW w:w="482" w:type="pct"/>
            <w:vMerge/>
            <w:tcBorders>
              <w:top w:val="single" w:sz="4" w:space="0" w:color="000000"/>
              <w:bottom w:val="single" w:sz="4" w:space="0" w:color="000000"/>
            </w:tcBorders>
            <w:tcMar>
              <w:top w:w="12" w:type="dxa"/>
              <w:left w:w="12" w:type="dxa"/>
              <w:right w:w="12" w:type="dxa"/>
            </w:tcMar>
            <w:vAlign w:val="center"/>
          </w:tcPr>
          <w:p w14:paraId="4C849A00" w14:textId="77777777" w:rsidR="000F47AA" w:rsidRPr="000F47AA" w:rsidRDefault="000F47AA" w:rsidP="00CD6257">
            <w:pPr>
              <w:adjustRightInd w:val="0"/>
              <w:snapToGrid w:val="0"/>
              <w:spacing w:line="360" w:lineRule="auto"/>
              <w:jc w:val="both"/>
              <w:rPr>
                <w:rFonts w:ascii="Book Antiqua" w:hAnsi="Book Antiqua"/>
                <w:b/>
                <w:bCs/>
              </w:rPr>
            </w:pPr>
          </w:p>
        </w:tc>
        <w:tc>
          <w:tcPr>
            <w:tcW w:w="467" w:type="pct"/>
            <w:vMerge/>
            <w:tcBorders>
              <w:top w:val="single" w:sz="4" w:space="0" w:color="000000"/>
              <w:bottom w:val="single" w:sz="4" w:space="0" w:color="000000"/>
            </w:tcBorders>
            <w:tcMar>
              <w:top w:w="12" w:type="dxa"/>
              <w:left w:w="12" w:type="dxa"/>
              <w:right w:w="12" w:type="dxa"/>
            </w:tcMar>
            <w:vAlign w:val="center"/>
          </w:tcPr>
          <w:p w14:paraId="1614DBBA" w14:textId="77777777" w:rsidR="000F47AA" w:rsidRPr="000F47AA" w:rsidRDefault="000F47AA" w:rsidP="00CD6257">
            <w:pPr>
              <w:adjustRightInd w:val="0"/>
              <w:snapToGrid w:val="0"/>
              <w:spacing w:line="360" w:lineRule="auto"/>
              <w:jc w:val="both"/>
              <w:rPr>
                <w:rFonts w:ascii="Book Antiqua" w:hAnsi="Book Antiqua"/>
                <w:b/>
                <w:bCs/>
              </w:rPr>
            </w:pPr>
          </w:p>
        </w:tc>
        <w:tc>
          <w:tcPr>
            <w:tcW w:w="420" w:type="pct"/>
            <w:tcBorders>
              <w:top w:val="single" w:sz="4" w:space="0" w:color="000000"/>
              <w:bottom w:val="single" w:sz="4" w:space="0" w:color="000000"/>
            </w:tcBorders>
            <w:tcMar>
              <w:top w:w="12" w:type="dxa"/>
              <w:left w:w="12" w:type="dxa"/>
              <w:right w:w="12" w:type="dxa"/>
            </w:tcMar>
            <w:vAlign w:val="center"/>
          </w:tcPr>
          <w:p w14:paraId="393E2D5C" w14:textId="2B87B135" w:rsidR="000F47AA" w:rsidRPr="000F47AA" w:rsidRDefault="000F47AA" w:rsidP="00CD6257">
            <w:pPr>
              <w:adjustRightInd w:val="0"/>
              <w:snapToGrid w:val="0"/>
              <w:spacing w:line="360" w:lineRule="auto"/>
              <w:jc w:val="both"/>
              <w:textAlignment w:val="center"/>
              <w:rPr>
                <w:rFonts w:ascii="Book Antiqua" w:hAnsi="Book Antiqua"/>
                <w:b/>
                <w:bCs/>
                <w:lang w:eastAsia="zh-CN"/>
              </w:rPr>
            </w:pPr>
            <w:r w:rsidRPr="000F47AA">
              <w:rPr>
                <w:rFonts w:ascii="Book Antiqua" w:eastAsia="宋体" w:hAnsi="Book Antiqua" w:cs="宋体"/>
                <w:b/>
                <w:bCs/>
                <w:lang w:eastAsia="zh-CN" w:bidi="ar"/>
              </w:rPr>
              <w:t>I</w:t>
            </w:r>
          </w:p>
        </w:tc>
        <w:tc>
          <w:tcPr>
            <w:tcW w:w="459" w:type="pct"/>
            <w:tcBorders>
              <w:top w:val="single" w:sz="4" w:space="0" w:color="000000"/>
              <w:bottom w:val="single" w:sz="4" w:space="0" w:color="000000"/>
            </w:tcBorders>
            <w:tcMar>
              <w:top w:w="12" w:type="dxa"/>
              <w:left w:w="12" w:type="dxa"/>
              <w:right w:w="12" w:type="dxa"/>
            </w:tcMar>
            <w:vAlign w:val="center"/>
          </w:tcPr>
          <w:p w14:paraId="215F0481" w14:textId="7E831D33" w:rsidR="000F47AA" w:rsidRPr="000F47AA" w:rsidRDefault="000F47AA" w:rsidP="00CD6257">
            <w:pPr>
              <w:adjustRightInd w:val="0"/>
              <w:snapToGrid w:val="0"/>
              <w:spacing w:line="360" w:lineRule="auto"/>
              <w:jc w:val="both"/>
              <w:textAlignment w:val="center"/>
              <w:rPr>
                <w:rFonts w:ascii="Book Antiqua" w:hAnsi="Book Antiqua"/>
                <w:b/>
                <w:bCs/>
                <w:lang w:eastAsia="zh-CN"/>
              </w:rPr>
            </w:pPr>
            <w:r w:rsidRPr="000F47AA">
              <w:rPr>
                <w:rFonts w:ascii="Book Antiqua" w:eastAsia="宋体" w:hAnsi="Book Antiqua" w:cs="宋体"/>
                <w:b/>
                <w:bCs/>
                <w:lang w:eastAsia="zh-CN" w:bidi="ar"/>
              </w:rPr>
              <w:t>II</w:t>
            </w:r>
          </w:p>
        </w:tc>
        <w:tc>
          <w:tcPr>
            <w:tcW w:w="433" w:type="pct"/>
            <w:tcBorders>
              <w:top w:val="single" w:sz="4" w:space="0" w:color="000000"/>
              <w:bottom w:val="single" w:sz="4" w:space="0" w:color="000000"/>
            </w:tcBorders>
            <w:tcMar>
              <w:top w:w="12" w:type="dxa"/>
              <w:left w:w="12" w:type="dxa"/>
              <w:right w:w="12" w:type="dxa"/>
            </w:tcMar>
            <w:vAlign w:val="center"/>
          </w:tcPr>
          <w:p w14:paraId="10E49475" w14:textId="77777777" w:rsidR="000F47AA" w:rsidRPr="000F47AA" w:rsidRDefault="000F47AA" w:rsidP="00CD6257">
            <w:pPr>
              <w:adjustRightInd w:val="0"/>
              <w:snapToGrid w:val="0"/>
              <w:spacing w:line="360" w:lineRule="auto"/>
              <w:jc w:val="both"/>
              <w:textAlignment w:val="center"/>
              <w:rPr>
                <w:rFonts w:ascii="Book Antiqua" w:hAnsi="Book Antiqua"/>
                <w:b/>
                <w:bCs/>
              </w:rPr>
            </w:pPr>
            <w:r w:rsidRPr="000F47AA">
              <w:rPr>
                <w:rFonts w:ascii="Book Antiqua" w:hAnsi="Book Antiqua"/>
                <w:b/>
                <w:bCs/>
                <w:lang w:bidi="ar"/>
              </w:rPr>
              <w:t>Outer quadrant</w:t>
            </w:r>
          </w:p>
        </w:tc>
        <w:tc>
          <w:tcPr>
            <w:tcW w:w="497" w:type="pct"/>
            <w:tcBorders>
              <w:top w:val="single" w:sz="4" w:space="0" w:color="000000"/>
              <w:bottom w:val="single" w:sz="4" w:space="0" w:color="000000"/>
            </w:tcBorders>
            <w:tcMar>
              <w:top w:w="12" w:type="dxa"/>
              <w:left w:w="12" w:type="dxa"/>
              <w:right w:w="12" w:type="dxa"/>
            </w:tcMar>
            <w:vAlign w:val="center"/>
          </w:tcPr>
          <w:p w14:paraId="2C1FF737" w14:textId="77777777" w:rsidR="000F47AA" w:rsidRPr="000F47AA" w:rsidRDefault="000F47AA" w:rsidP="00CD6257">
            <w:pPr>
              <w:adjustRightInd w:val="0"/>
              <w:snapToGrid w:val="0"/>
              <w:spacing w:line="360" w:lineRule="auto"/>
              <w:jc w:val="both"/>
              <w:textAlignment w:val="center"/>
              <w:rPr>
                <w:rFonts w:ascii="Book Antiqua" w:hAnsi="Book Antiqua"/>
                <w:b/>
                <w:bCs/>
              </w:rPr>
            </w:pPr>
            <w:r w:rsidRPr="000F47AA">
              <w:rPr>
                <w:rFonts w:ascii="Book Antiqua" w:hAnsi="Book Antiqua"/>
                <w:b/>
                <w:bCs/>
                <w:lang w:bidi="ar"/>
              </w:rPr>
              <w:t>Non outer quadrant</w:t>
            </w:r>
          </w:p>
        </w:tc>
        <w:tc>
          <w:tcPr>
            <w:tcW w:w="416" w:type="pct"/>
            <w:tcBorders>
              <w:top w:val="single" w:sz="4" w:space="0" w:color="000000"/>
              <w:bottom w:val="single" w:sz="4" w:space="0" w:color="000000"/>
            </w:tcBorders>
            <w:tcMar>
              <w:top w:w="12" w:type="dxa"/>
              <w:left w:w="12" w:type="dxa"/>
              <w:right w:w="12" w:type="dxa"/>
            </w:tcMar>
            <w:vAlign w:val="center"/>
          </w:tcPr>
          <w:p w14:paraId="180772BE" w14:textId="77777777" w:rsidR="000F47AA" w:rsidRPr="000F47AA" w:rsidRDefault="000F47AA" w:rsidP="00CD6257">
            <w:pPr>
              <w:adjustRightInd w:val="0"/>
              <w:snapToGrid w:val="0"/>
              <w:spacing w:line="360" w:lineRule="auto"/>
              <w:jc w:val="both"/>
              <w:textAlignment w:val="center"/>
              <w:rPr>
                <w:rFonts w:ascii="Book Antiqua" w:hAnsi="Book Antiqua"/>
                <w:b/>
                <w:bCs/>
              </w:rPr>
            </w:pPr>
            <w:r w:rsidRPr="000F47AA">
              <w:rPr>
                <w:rFonts w:ascii="Book Antiqua" w:hAnsi="Book Antiqua"/>
                <w:b/>
                <w:bCs/>
                <w:lang w:bidi="ar"/>
              </w:rPr>
              <w:t>Invasive ductal carcinoma</w:t>
            </w:r>
          </w:p>
        </w:tc>
        <w:tc>
          <w:tcPr>
            <w:tcW w:w="651" w:type="pct"/>
            <w:tcBorders>
              <w:top w:val="single" w:sz="4" w:space="0" w:color="000000"/>
              <w:bottom w:val="single" w:sz="4" w:space="0" w:color="000000"/>
            </w:tcBorders>
            <w:tcMar>
              <w:top w:w="12" w:type="dxa"/>
              <w:left w:w="12" w:type="dxa"/>
              <w:right w:w="12" w:type="dxa"/>
            </w:tcMar>
            <w:vAlign w:val="center"/>
          </w:tcPr>
          <w:p w14:paraId="70C9ABC7" w14:textId="77777777" w:rsidR="000F47AA" w:rsidRPr="000F47AA" w:rsidRDefault="000F47AA" w:rsidP="00CD6257">
            <w:pPr>
              <w:adjustRightInd w:val="0"/>
              <w:snapToGrid w:val="0"/>
              <w:spacing w:line="360" w:lineRule="auto"/>
              <w:jc w:val="both"/>
              <w:textAlignment w:val="center"/>
              <w:rPr>
                <w:rFonts w:ascii="Book Antiqua" w:hAnsi="Book Antiqua"/>
                <w:b/>
                <w:bCs/>
              </w:rPr>
            </w:pPr>
            <w:r w:rsidRPr="000F47AA">
              <w:rPr>
                <w:rFonts w:ascii="Book Antiqua" w:hAnsi="Book Antiqua"/>
                <w:b/>
                <w:bCs/>
                <w:lang w:bidi="ar"/>
              </w:rPr>
              <w:t>Others</w:t>
            </w:r>
          </w:p>
        </w:tc>
      </w:tr>
      <w:tr w:rsidR="000F47AA" w:rsidRPr="000F47AA" w14:paraId="77F1B8CA" w14:textId="77777777" w:rsidTr="00983E0B">
        <w:trPr>
          <w:trHeight w:val="576"/>
          <w:jc w:val="center"/>
        </w:trPr>
        <w:tc>
          <w:tcPr>
            <w:tcW w:w="825" w:type="pct"/>
            <w:tcBorders>
              <w:top w:val="single" w:sz="4" w:space="0" w:color="000000"/>
            </w:tcBorders>
            <w:tcMar>
              <w:top w:w="12" w:type="dxa"/>
              <w:left w:w="12" w:type="dxa"/>
              <w:right w:w="12" w:type="dxa"/>
            </w:tcMar>
            <w:vAlign w:val="center"/>
          </w:tcPr>
          <w:p w14:paraId="57D5B079" w14:textId="7CC32AB1" w:rsidR="000F47AA" w:rsidRPr="000F47AA" w:rsidRDefault="00983E0B" w:rsidP="00CD6257">
            <w:pPr>
              <w:adjustRightInd w:val="0"/>
              <w:snapToGrid w:val="0"/>
              <w:spacing w:line="360" w:lineRule="auto"/>
              <w:jc w:val="both"/>
              <w:textAlignment w:val="center"/>
              <w:rPr>
                <w:rFonts w:ascii="Book Antiqua" w:hAnsi="Book Antiqua"/>
              </w:rPr>
            </w:pPr>
            <w:r w:rsidRPr="000F47AA">
              <w:rPr>
                <w:rFonts w:ascii="Book Antiqua" w:hAnsi="Book Antiqua"/>
                <w:lang w:bidi="ar"/>
              </w:rPr>
              <w:t xml:space="preserve">Observation </w:t>
            </w:r>
            <w:r w:rsidR="000F47AA" w:rsidRPr="000F47AA">
              <w:rPr>
                <w:rFonts w:ascii="Book Antiqua" w:hAnsi="Book Antiqua"/>
                <w:lang w:bidi="ar"/>
              </w:rPr>
              <w:t>group</w:t>
            </w:r>
          </w:p>
        </w:tc>
        <w:tc>
          <w:tcPr>
            <w:tcW w:w="350" w:type="pct"/>
            <w:tcBorders>
              <w:top w:val="single" w:sz="4" w:space="0" w:color="000000"/>
            </w:tcBorders>
            <w:tcMar>
              <w:top w:w="12" w:type="dxa"/>
              <w:left w:w="12" w:type="dxa"/>
              <w:right w:w="12" w:type="dxa"/>
            </w:tcMar>
            <w:vAlign w:val="center"/>
          </w:tcPr>
          <w:p w14:paraId="3BDFE56D" w14:textId="77777777" w:rsidR="000F47AA" w:rsidRPr="000F47AA" w:rsidRDefault="000F47AA" w:rsidP="00CD6257">
            <w:pPr>
              <w:adjustRightInd w:val="0"/>
              <w:snapToGrid w:val="0"/>
              <w:spacing w:line="360" w:lineRule="auto"/>
              <w:jc w:val="both"/>
              <w:textAlignment w:val="center"/>
              <w:rPr>
                <w:rFonts w:ascii="Book Antiqua" w:hAnsi="Book Antiqua"/>
              </w:rPr>
            </w:pPr>
            <w:r w:rsidRPr="000F47AA">
              <w:rPr>
                <w:rFonts w:ascii="Book Antiqua" w:hAnsi="Book Antiqua"/>
                <w:lang w:bidi="ar"/>
              </w:rPr>
              <w:t>44</w:t>
            </w:r>
          </w:p>
        </w:tc>
        <w:tc>
          <w:tcPr>
            <w:tcW w:w="482" w:type="pct"/>
            <w:tcBorders>
              <w:top w:val="single" w:sz="4" w:space="0" w:color="000000"/>
            </w:tcBorders>
            <w:tcMar>
              <w:top w:w="12" w:type="dxa"/>
              <w:left w:w="12" w:type="dxa"/>
              <w:right w:w="12" w:type="dxa"/>
            </w:tcMar>
            <w:vAlign w:val="center"/>
          </w:tcPr>
          <w:p w14:paraId="17716DC7" w14:textId="6D3EB3C7" w:rsidR="000F47AA" w:rsidRPr="000F47AA" w:rsidRDefault="000F47AA" w:rsidP="00CD6257">
            <w:pPr>
              <w:adjustRightInd w:val="0"/>
              <w:snapToGrid w:val="0"/>
              <w:spacing w:line="360" w:lineRule="auto"/>
              <w:jc w:val="both"/>
              <w:textAlignment w:val="center"/>
              <w:rPr>
                <w:rFonts w:ascii="Book Antiqua" w:hAnsi="Book Antiqua"/>
              </w:rPr>
            </w:pPr>
            <w:r w:rsidRPr="000F47AA">
              <w:rPr>
                <w:rFonts w:ascii="Book Antiqua" w:hAnsi="Book Antiqua"/>
                <w:lang w:bidi="ar"/>
              </w:rPr>
              <w:t>51.03</w:t>
            </w:r>
            <w:r>
              <w:rPr>
                <w:rFonts w:ascii="Book Antiqua" w:hAnsi="Book Antiqua"/>
                <w:lang w:bidi="ar"/>
              </w:rPr>
              <w:t xml:space="preserve"> ± </w:t>
            </w:r>
            <w:r w:rsidRPr="000F47AA">
              <w:rPr>
                <w:rFonts w:ascii="Book Antiqua" w:hAnsi="Book Antiqua"/>
                <w:lang w:bidi="ar"/>
              </w:rPr>
              <w:t>12.11</w:t>
            </w:r>
          </w:p>
        </w:tc>
        <w:tc>
          <w:tcPr>
            <w:tcW w:w="467" w:type="pct"/>
            <w:tcBorders>
              <w:top w:val="single" w:sz="4" w:space="0" w:color="000000"/>
            </w:tcBorders>
            <w:tcMar>
              <w:top w:w="12" w:type="dxa"/>
              <w:left w:w="12" w:type="dxa"/>
              <w:right w:w="12" w:type="dxa"/>
            </w:tcMar>
            <w:vAlign w:val="center"/>
          </w:tcPr>
          <w:p w14:paraId="758D2356" w14:textId="53CFFEFA" w:rsidR="000F47AA" w:rsidRPr="000F47AA" w:rsidRDefault="000F47AA" w:rsidP="00CD6257">
            <w:pPr>
              <w:adjustRightInd w:val="0"/>
              <w:snapToGrid w:val="0"/>
              <w:spacing w:line="360" w:lineRule="auto"/>
              <w:jc w:val="both"/>
              <w:textAlignment w:val="center"/>
              <w:rPr>
                <w:rFonts w:ascii="Book Antiqua" w:hAnsi="Book Antiqua"/>
              </w:rPr>
            </w:pPr>
            <w:r w:rsidRPr="000F47AA">
              <w:rPr>
                <w:rFonts w:ascii="Book Antiqua" w:hAnsi="Book Antiqua"/>
                <w:lang w:bidi="ar"/>
              </w:rPr>
              <w:t>11.06</w:t>
            </w:r>
            <w:r>
              <w:rPr>
                <w:rFonts w:ascii="Book Antiqua" w:hAnsi="Book Antiqua"/>
                <w:lang w:bidi="ar"/>
              </w:rPr>
              <w:t xml:space="preserve"> ± </w:t>
            </w:r>
            <w:r w:rsidRPr="000F47AA">
              <w:rPr>
                <w:rFonts w:ascii="Book Antiqua" w:hAnsi="Book Antiqua"/>
                <w:lang w:bidi="ar"/>
              </w:rPr>
              <w:t>3.35</w:t>
            </w:r>
          </w:p>
        </w:tc>
        <w:tc>
          <w:tcPr>
            <w:tcW w:w="420" w:type="pct"/>
            <w:tcBorders>
              <w:top w:val="single" w:sz="4" w:space="0" w:color="000000"/>
            </w:tcBorders>
            <w:tcMar>
              <w:top w:w="12" w:type="dxa"/>
              <w:left w:w="12" w:type="dxa"/>
              <w:right w:w="12" w:type="dxa"/>
            </w:tcMar>
            <w:vAlign w:val="center"/>
          </w:tcPr>
          <w:p w14:paraId="42919559" w14:textId="16AAF59A" w:rsidR="000F47AA" w:rsidRPr="000F47AA" w:rsidRDefault="000F47AA" w:rsidP="00CD6257">
            <w:pPr>
              <w:adjustRightInd w:val="0"/>
              <w:snapToGrid w:val="0"/>
              <w:spacing w:line="360" w:lineRule="auto"/>
              <w:jc w:val="both"/>
              <w:textAlignment w:val="center"/>
              <w:rPr>
                <w:rFonts w:ascii="Book Antiqua" w:hAnsi="Book Antiqua"/>
              </w:rPr>
            </w:pPr>
            <w:r w:rsidRPr="000F47AA">
              <w:rPr>
                <w:rFonts w:ascii="Book Antiqua" w:hAnsi="Book Antiqua"/>
                <w:lang w:bidi="ar"/>
              </w:rPr>
              <w:t>26</w:t>
            </w:r>
            <w:r>
              <w:rPr>
                <w:rFonts w:ascii="Book Antiqua" w:hAnsi="Book Antiqua"/>
                <w:lang w:bidi="ar"/>
              </w:rPr>
              <w:t xml:space="preserve"> (</w:t>
            </w:r>
            <w:r w:rsidRPr="000F47AA">
              <w:rPr>
                <w:rFonts w:ascii="Book Antiqua" w:hAnsi="Book Antiqua"/>
                <w:lang w:bidi="ar"/>
              </w:rPr>
              <w:t>59.09</w:t>
            </w:r>
            <w:r>
              <w:rPr>
                <w:rFonts w:ascii="Book Antiqua" w:hAnsi="Book Antiqua"/>
                <w:lang w:bidi="ar"/>
              </w:rPr>
              <w:t>)</w:t>
            </w:r>
          </w:p>
        </w:tc>
        <w:tc>
          <w:tcPr>
            <w:tcW w:w="459" w:type="pct"/>
            <w:tcBorders>
              <w:top w:val="single" w:sz="4" w:space="0" w:color="000000"/>
            </w:tcBorders>
            <w:tcMar>
              <w:top w:w="12" w:type="dxa"/>
              <w:left w:w="12" w:type="dxa"/>
              <w:right w:w="12" w:type="dxa"/>
            </w:tcMar>
            <w:vAlign w:val="center"/>
          </w:tcPr>
          <w:p w14:paraId="661B61F4" w14:textId="14432E99" w:rsidR="000F47AA" w:rsidRPr="000F47AA" w:rsidRDefault="000F47AA" w:rsidP="00CD6257">
            <w:pPr>
              <w:adjustRightInd w:val="0"/>
              <w:snapToGrid w:val="0"/>
              <w:spacing w:line="360" w:lineRule="auto"/>
              <w:jc w:val="both"/>
              <w:textAlignment w:val="center"/>
              <w:rPr>
                <w:rFonts w:ascii="Book Antiqua" w:hAnsi="Book Antiqua"/>
              </w:rPr>
            </w:pPr>
            <w:r w:rsidRPr="000F47AA">
              <w:rPr>
                <w:rFonts w:ascii="Book Antiqua" w:hAnsi="Book Antiqua"/>
                <w:lang w:bidi="ar"/>
              </w:rPr>
              <w:t>18</w:t>
            </w:r>
            <w:r>
              <w:rPr>
                <w:rFonts w:ascii="Book Antiqua" w:hAnsi="Book Antiqua"/>
                <w:lang w:bidi="ar"/>
              </w:rPr>
              <w:t xml:space="preserve"> (</w:t>
            </w:r>
            <w:r w:rsidRPr="000F47AA">
              <w:rPr>
                <w:rFonts w:ascii="Book Antiqua" w:hAnsi="Book Antiqua"/>
                <w:lang w:bidi="ar"/>
              </w:rPr>
              <w:t>40.91</w:t>
            </w:r>
            <w:r>
              <w:rPr>
                <w:rFonts w:ascii="Book Antiqua" w:hAnsi="Book Antiqua"/>
                <w:lang w:bidi="ar"/>
              </w:rPr>
              <w:t>)</w:t>
            </w:r>
          </w:p>
        </w:tc>
        <w:tc>
          <w:tcPr>
            <w:tcW w:w="433" w:type="pct"/>
            <w:tcBorders>
              <w:top w:val="single" w:sz="4" w:space="0" w:color="000000"/>
            </w:tcBorders>
            <w:tcMar>
              <w:top w:w="12" w:type="dxa"/>
              <w:left w:w="12" w:type="dxa"/>
              <w:right w:w="12" w:type="dxa"/>
            </w:tcMar>
            <w:vAlign w:val="center"/>
          </w:tcPr>
          <w:p w14:paraId="15A56BEF" w14:textId="18B7BCCA" w:rsidR="000F47AA" w:rsidRPr="000F47AA" w:rsidRDefault="000F47AA" w:rsidP="00CD6257">
            <w:pPr>
              <w:adjustRightInd w:val="0"/>
              <w:snapToGrid w:val="0"/>
              <w:spacing w:line="360" w:lineRule="auto"/>
              <w:jc w:val="both"/>
              <w:textAlignment w:val="center"/>
              <w:rPr>
                <w:rFonts w:ascii="Book Antiqua" w:hAnsi="Book Antiqua"/>
              </w:rPr>
            </w:pPr>
            <w:r w:rsidRPr="000F47AA">
              <w:rPr>
                <w:rFonts w:ascii="Book Antiqua" w:hAnsi="Book Antiqua"/>
                <w:lang w:bidi="ar"/>
              </w:rPr>
              <w:t>26</w:t>
            </w:r>
            <w:r>
              <w:rPr>
                <w:rFonts w:ascii="Book Antiqua" w:hAnsi="Book Antiqua"/>
                <w:lang w:bidi="ar"/>
              </w:rPr>
              <w:t xml:space="preserve"> (</w:t>
            </w:r>
            <w:r w:rsidRPr="000F47AA">
              <w:rPr>
                <w:rFonts w:ascii="Book Antiqua" w:hAnsi="Book Antiqua"/>
                <w:lang w:bidi="ar"/>
              </w:rPr>
              <w:t>59.09</w:t>
            </w:r>
            <w:r>
              <w:rPr>
                <w:rFonts w:ascii="Book Antiqua" w:hAnsi="Book Antiqua"/>
                <w:lang w:bidi="ar"/>
              </w:rPr>
              <w:t>)</w:t>
            </w:r>
          </w:p>
        </w:tc>
        <w:tc>
          <w:tcPr>
            <w:tcW w:w="497" w:type="pct"/>
            <w:tcBorders>
              <w:top w:val="single" w:sz="4" w:space="0" w:color="000000"/>
            </w:tcBorders>
            <w:tcMar>
              <w:top w:w="12" w:type="dxa"/>
              <w:left w:w="12" w:type="dxa"/>
              <w:right w:w="12" w:type="dxa"/>
            </w:tcMar>
            <w:vAlign w:val="center"/>
          </w:tcPr>
          <w:p w14:paraId="062A5EE2" w14:textId="3085511B" w:rsidR="000F47AA" w:rsidRPr="000F47AA" w:rsidRDefault="000F47AA" w:rsidP="00CD6257">
            <w:pPr>
              <w:adjustRightInd w:val="0"/>
              <w:snapToGrid w:val="0"/>
              <w:spacing w:line="360" w:lineRule="auto"/>
              <w:jc w:val="both"/>
              <w:textAlignment w:val="center"/>
              <w:rPr>
                <w:rFonts w:ascii="Book Antiqua" w:hAnsi="Book Antiqua"/>
              </w:rPr>
            </w:pPr>
            <w:r w:rsidRPr="000F47AA">
              <w:rPr>
                <w:rFonts w:ascii="Book Antiqua" w:hAnsi="Book Antiqua"/>
                <w:lang w:bidi="ar"/>
              </w:rPr>
              <w:t>18</w:t>
            </w:r>
            <w:r>
              <w:rPr>
                <w:rFonts w:ascii="Book Antiqua" w:hAnsi="Book Antiqua"/>
                <w:lang w:bidi="ar"/>
              </w:rPr>
              <w:t xml:space="preserve"> (</w:t>
            </w:r>
            <w:r w:rsidRPr="000F47AA">
              <w:rPr>
                <w:rFonts w:ascii="Book Antiqua" w:hAnsi="Book Antiqua"/>
                <w:lang w:bidi="ar"/>
              </w:rPr>
              <w:t>40.91</w:t>
            </w:r>
            <w:r>
              <w:rPr>
                <w:rFonts w:ascii="Book Antiqua" w:hAnsi="Book Antiqua"/>
                <w:lang w:bidi="ar"/>
              </w:rPr>
              <w:t>)</w:t>
            </w:r>
          </w:p>
        </w:tc>
        <w:tc>
          <w:tcPr>
            <w:tcW w:w="416" w:type="pct"/>
            <w:tcBorders>
              <w:top w:val="single" w:sz="4" w:space="0" w:color="000000"/>
            </w:tcBorders>
            <w:tcMar>
              <w:top w:w="12" w:type="dxa"/>
              <w:left w:w="12" w:type="dxa"/>
              <w:right w:w="12" w:type="dxa"/>
            </w:tcMar>
            <w:vAlign w:val="center"/>
          </w:tcPr>
          <w:p w14:paraId="25A4F5C9" w14:textId="66F439A6" w:rsidR="000F47AA" w:rsidRPr="000F47AA" w:rsidRDefault="000F47AA" w:rsidP="00CD6257">
            <w:pPr>
              <w:adjustRightInd w:val="0"/>
              <w:snapToGrid w:val="0"/>
              <w:spacing w:line="360" w:lineRule="auto"/>
              <w:jc w:val="both"/>
              <w:textAlignment w:val="center"/>
              <w:rPr>
                <w:rFonts w:ascii="Book Antiqua" w:hAnsi="Book Antiqua"/>
              </w:rPr>
            </w:pPr>
            <w:r w:rsidRPr="000F47AA">
              <w:rPr>
                <w:rFonts w:ascii="Book Antiqua" w:hAnsi="Book Antiqua"/>
                <w:lang w:bidi="ar"/>
              </w:rPr>
              <w:t>33</w:t>
            </w:r>
            <w:r>
              <w:rPr>
                <w:rFonts w:ascii="Book Antiqua" w:hAnsi="Book Antiqua"/>
                <w:lang w:bidi="ar"/>
              </w:rPr>
              <w:t xml:space="preserve"> (</w:t>
            </w:r>
            <w:r w:rsidRPr="000F47AA">
              <w:rPr>
                <w:rFonts w:ascii="Book Antiqua" w:hAnsi="Book Antiqua"/>
                <w:lang w:bidi="ar"/>
              </w:rPr>
              <w:t>75.00</w:t>
            </w:r>
            <w:r>
              <w:rPr>
                <w:rFonts w:ascii="Book Antiqua" w:hAnsi="Book Antiqua"/>
                <w:lang w:bidi="ar"/>
              </w:rPr>
              <w:t>)</w:t>
            </w:r>
          </w:p>
        </w:tc>
        <w:tc>
          <w:tcPr>
            <w:tcW w:w="651" w:type="pct"/>
            <w:tcBorders>
              <w:top w:val="single" w:sz="4" w:space="0" w:color="000000"/>
            </w:tcBorders>
            <w:tcMar>
              <w:top w:w="12" w:type="dxa"/>
              <w:left w:w="12" w:type="dxa"/>
              <w:right w:w="12" w:type="dxa"/>
            </w:tcMar>
            <w:vAlign w:val="center"/>
          </w:tcPr>
          <w:p w14:paraId="4475D824" w14:textId="3C892C7E" w:rsidR="000F47AA" w:rsidRPr="000F47AA" w:rsidRDefault="000F47AA" w:rsidP="00CD6257">
            <w:pPr>
              <w:adjustRightInd w:val="0"/>
              <w:snapToGrid w:val="0"/>
              <w:spacing w:line="360" w:lineRule="auto"/>
              <w:jc w:val="both"/>
              <w:textAlignment w:val="center"/>
              <w:rPr>
                <w:rFonts w:ascii="Book Antiqua" w:hAnsi="Book Antiqua"/>
              </w:rPr>
            </w:pPr>
            <w:r w:rsidRPr="000F47AA">
              <w:rPr>
                <w:rFonts w:ascii="Book Antiqua" w:hAnsi="Book Antiqua"/>
                <w:lang w:bidi="ar"/>
              </w:rPr>
              <w:t>11</w:t>
            </w:r>
            <w:r>
              <w:rPr>
                <w:rFonts w:ascii="Book Antiqua" w:hAnsi="Book Antiqua"/>
                <w:lang w:bidi="ar"/>
              </w:rPr>
              <w:t xml:space="preserve"> (</w:t>
            </w:r>
            <w:r w:rsidRPr="000F47AA">
              <w:rPr>
                <w:rFonts w:ascii="Book Antiqua" w:hAnsi="Book Antiqua"/>
                <w:lang w:bidi="ar"/>
              </w:rPr>
              <w:t>25.00</w:t>
            </w:r>
            <w:r>
              <w:rPr>
                <w:rFonts w:ascii="Book Antiqua" w:hAnsi="Book Antiqua"/>
                <w:lang w:bidi="ar"/>
              </w:rPr>
              <w:t>)</w:t>
            </w:r>
          </w:p>
        </w:tc>
      </w:tr>
      <w:tr w:rsidR="000F47AA" w:rsidRPr="000F47AA" w14:paraId="3EC07D2F" w14:textId="77777777" w:rsidTr="00983E0B">
        <w:trPr>
          <w:trHeight w:val="576"/>
          <w:jc w:val="center"/>
        </w:trPr>
        <w:tc>
          <w:tcPr>
            <w:tcW w:w="825" w:type="pct"/>
            <w:tcMar>
              <w:top w:w="12" w:type="dxa"/>
              <w:left w:w="12" w:type="dxa"/>
              <w:right w:w="12" w:type="dxa"/>
            </w:tcMar>
            <w:vAlign w:val="center"/>
          </w:tcPr>
          <w:p w14:paraId="0F4B03D0" w14:textId="38BA61E2" w:rsidR="000F47AA" w:rsidRPr="000F47AA" w:rsidRDefault="00983E0B" w:rsidP="00CD6257">
            <w:pPr>
              <w:adjustRightInd w:val="0"/>
              <w:snapToGrid w:val="0"/>
              <w:spacing w:line="360" w:lineRule="auto"/>
              <w:jc w:val="both"/>
              <w:textAlignment w:val="center"/>
              <w:rPr>
                <w:rFonts w:ascii="Book Antiqua" w:hAnsi="Book Antiqua"/>
              </w:rPr>
            </w:pPr>
            <w:r w:rsidRPr="000F47AA">
              <w:rPr>
                <w:rFonts w:ascii="Book Antiqua" w:hAnsi="Book Antiqua"/>
                <w:lang w:bidi="ar"/>
              </w:rPr>
              <w:t xml:space="preserve">Control </w:t>
            </w:r>
            <w:r w:rsidR="000F47AA" w:rsidRPr="000F47AA">
              <w:rPr>
                <w:rFonts w:ascii="Book Antiqua" w:hAnsi="Book Antiqua"/>
                <w:lang w:bidi="ar"/>
              </w:rPr>
              <w:t>group</w:t>
            </w:r>
          </w:p>
        </w:tc>
        <w:tc>
          <w:tcPr>
            <w:tcW w:w="350" w:type="pct"/>
            <w:tcMar>
              <w:top w:w="12" w:type="dxa"/>
              <w:left w:w="12" w:type="dxa"/>
              <w:right w:w="12" w:type="dxa"/>
            </w:tcMar>
            <w:vAlign w:val="center"/>
          </w:tcPr>
          <w:p w14:paraId="4BDE01BA" w14:textId="77777777" w:rsidR="000F47AA" w:rsidRPr="000F47AA" w:rsidRDefault="000F47AA" w:rsidP="00CD6257">
            <w:pPr>
              <w:adjustRightInd w:val="0"/>
              <w:snapToGrid w:val="0"/>
              <w:spacing w:line="360" w:lineRule="auto"/>
              <w:jc w:val="both"/>
              <w:textAlignment w:val="center"/>
              <w:rPr>
                <w:rFonts w:ascii="Book Antiqua" w:hAnsi="Book Antiqua"/>
              </w:rPr>
            </w:pPr>
            <w:r w:rsidRPr="000F47AA">
              <w:rPr>
                <w:rFonts w:ascii="Book Antiqua" w:hAnsi="Book Antiqua"/>
                <w:lang w:bidi="ar"/>
              </w:rPr>
              <w:t>36</w:t>
            </w:r>
          </w:p>
        </w:tc>
        <w:tc>
          <w:tcPr>
            <w:tcW w:w="482" w:type="pct"/>
            <w:tcMar>
              <w:top w:w="12" w:type="dxa"/>
              <w:left w:w="12" w:type="dxa"/>
              <w:right w:w="12" w:type="dxa"/>
            </w:tcMar>
            <w:vAlign w:val="center"/>
          </w:tcPr>
          <w:p w14:paraId="1EF51B22" w14:textId="51F99063" w:rsidR="000F47AA" w:rsidRPr="000F47AA" w:rsidRDefault="000F47AA" w:rsidP="00CD6257">
            <w:pPr>
              <w:adjustRightInd w:val="0"/>
              <w:snapToGrid w:val="0"/>
              <w:spacing w:line="360" w:lineRule="auto"/>
              <w:jc w:val="both"/>
              <w:textAlignment w:val="center"/>
              <w:rPr>
                <w:rFonts w:ascii="Book Antiqua" w:hAnsi="Book Antiqua"/>
              </w:rPr>
            </w:pPr>
            <w:r w:rsidRPr="000F47AA">
              <w:rPr>
                <w:rFonts w:ascii="Book Antiqua" w:hAnsi="Book Antiqua"/>
                <w:lang w:bidi="ar"/>
              </w:rPr>
              <w:t>49.10</w:t>
            </w:r>
            <w:r>
              <w:rPr>
                <w:rFonts w:ascii="Book Antiqua" w:hAnsi="Book Antiqua"/>
                <w:lang w:bidi="ar"/>
              </w:rPr>
              <w:t xml:space="preserve"> ± </w:t>
            </w:r>
            <w:r w:rsidRPr="000F47AA">
              <w:rPr>
                <w:rFonts w:ascii="Book Antiqua" w:hAnsi="Book Antiqua"/>
                <w:lang w:bidi="ar"/>
              </w:rPr>
              <w:t>11.45</w:t>
            </w:r>
          </w:p>
        </w:tc>
        <w:tc>
          <w:tcPr>
            <w:tcW w:w="467" w:type="pct"/>
            <w:tcMar>
              <w:top w:w="12" w:type="dxa"/>
              <w:left w:w="12" w:type="dxa"/>
              <w:right w:w="12" w:type="dxa"/>
            </w:tcMar>
            <w:vAlign w:val="center"/>
          </w:tcPr>
          <w:p w14:paraId="3C1EA3AB" w14:textId="1CC6CFE4" w:rsidR="000F47AA" w:rsidRPr="000F47AA" w:rsidRDefault="000F47AA" w:rsidP="00CD6257">
            <w:pPr>
              <w:adjustRightInd w:val="0"/>
              <w:snapToGrid w:val="0"/>
              <w:spacing w:line="360" w:lineRule="auto"/>
              <w:jc w:val="both"/>
              <w:textAlignment w:val="center"/>
              <w:rPr>
                <w:rFonts w:ascii="Book Antiqua" w:hAnsi="Book Antiqua"/>
              </w:rPr>
            </w:pPr>
            <w:r w:rsidRPr="000F47AA">
              <w:rPr>
                <w:rFonts w:ascii="Book Antiqua" w:hAnsi="Book Antiqua"/>
                <w:lang w:bidi="ar"/>
              </w:rPr>
              <w:t>10.42</w:t>
            </w:r>
            <w:r>
              <w:rPr>
                <w:rFonts w:ascii="Book Antiqua" w:hAnsi="Book Antiqua"/>
                <w:lang w:bidi="ar"/>
              </w:rPr>
              <w:t xml:space="preserve"> ± </w:t>
            </w:r>
            <w:r w:rsidRPr="000F47AA">
              <w:rPr>
                <w:rFonts w:ascii="Book Antiqua" w:hAnsi="Book Antiqua"/>
                <w:lang w:bidi="ar"/>
              </w:rPr>
              <w:t>4.03</w:t>
            </w:r>
          </w:p>
        </w:tc>
        <w:tc>
          <w:tcPr>
            <w:tcW w:w="420" w:type="pct"/>
            <w:tcMar>
              <w:top w:w="12" w:type="dxa"/>
              <w:left w:w="12" w:type="dxa"/>
              <w:right w:w="12" w:type="dxa"/>
            </w:tcMar>
            <w:vAlign w:val="center"/>
          </w:tcPr>
          <w:p w14:paraId="7E79B96C" w14:textId="4C801500" w:rsidR="000F47AA" w:rsidRPr="000F47AA" w:rsidRDefault="000F47AA" w:rsidP="00CD6257">
            <w:pPr>
              <w:adjustRightInd w:val="0"/>
              <w:snapToGrid w:val="0"/>
              <w:spacing w:line="360" w:lineRule="auto"/>
              <w:jc w:val="both"/>
              <w:textAlignment w:val="center"/>
              <w:rPr>
                <w:rFonts w:ascii="Book Antiqua" w:hAnsi="Book Antiqua"/>
              </w:rPr>
            </w:pPr>
            <w:r w:rsidRPr="000F47AA">
              <w:rPr>
                <w:rFonts w:ascii="Book Antiqua" w:hAnsi="Book Antiqua"/>
                <w:lang w:bidi="ar"/>
              </w:rPr>
              <w:t>19</w:t>
            </w:r>
            <w:r>
              <w:rPr>
                <w:rFonts w:ascii="Book Antiqua" w:hAnsi="Book Antiqua"/>
                <w:lang w:bidi="ar"/>
              </w:rPr>
              <w:t xml:space="preserve"> (</w:t>
            </w:r>
            <w:r w:rsidRPr="000F47AA">
              <w:rPr>
                <w:rFonts w:ascii="Book Antiqua" w:hAnsi="Book Antiqua"/>
                <w:lang w:bidi="ar"/>
              </w:rPr>
              <w:t>52.78</w:t>
            </w:r>
            <w:r>
              <w:rPr>
                <w:rFonts w:ascii="Book Antiqua" w:hAnsi="Book Antiqua"/>
                <w:lang w:bidi="ar"/>
              </w:rPr>
              <w:t>)</w:t>
            </w:r>
          </w:p>
        </w:tc>
        <w:tc>
          <w:tcPr>
            <w:tcW w:w="459" w:type="pct"/>
            <w:tcMar>
              <w:top w:w="12" w:type="dxa"/>
              <w:left w:w="12" w:type="dxa"/>
              <w:right w:w="12" w:type="dxa"/>
            </w:tcMar>
            <w:vAlign w:val="center"/>
          </w:tcPr>
          <w:p w14:paraId="1ECB706D" w14:textId="227B57A4" w:rsidR="000F47AA" w:rsidRPr="000F47AA" w:rsidRDefault="000F47AA" w:rsidP="00CD6257">
            <w:pPr>
              <w:adjustRightInd w:val="0"/>
              <w:snapToGrid w:val="0"/>
              <w:spacing w:line="360" w:lineRule="auto"/>
              <w:jc w:val="both"/>
              <w:textAlignment w:val="center"/>
              <w:rPr>
                <w:rFonts w:ascii="Book Antiqua" w:hAnsi="Book Antiqua"/>
              </w:rPr>
            </w:pPr>
            <w:r w:rsidRPr="000F47AA">
              <w:rPr>
                <w:rFonts w:ascii="Book Antiqua" w:hAnsi="Book Antiqua"/>
                <w:lang w:bidi="ar"/>
              </w:rPr>
              <w:t>17</w:t>
            </w:r>
            <w:r>
              <w:rPr>
                <w:rFonts w:ascii="Book Antiqua" w:hAnsi="Book Antiqua"/>
                <w:lang w:bidi="ar"/>
              </w:rPr>
              <w:t xml:space="preserve"> (</w:t>
            </w:r>
            <w:r w:rsidRPr="000F47AA">
              <w:rPr>
                <w:rFonts w:ascii="Book Antiqua" w:hAnsi="Book Antiqua"/>
                <w:lang w:bidi="ar"/>
              </w:rPr>
              <w:t>47.22</w:t>
            </w:r>
            <w:r>
              <w:rPr>
                <w:rFonts w:ascii="Book Antiqua" w:hAnsi="Book Antiqua"/>
                <w:lang w:bidi="ar"/>
              </w:rPr>
              <w:t>)</w:t>
            </w:r>
          </w:p>
        </w:tc>
        <w:tc>
          <w:tcPr>
            <w:tcW w:w="433" w:type="pct"/>
            <w:tcMar>
              <w:top w:w="12" w:type="dxa"/>
              <w:left w:w="12" w:type="dxa"/>
              <w:right w:w="12" w:type="dxa"/>
            </w:tcMar>
            <w:vAlign w:val="center"/>
          </w:tcPr>
          <w:p w14:paraId="38422730" w14:textId="0E60A04B" w:rsidR="000F47AA" w:rsidRPr="000F47AA" w:rsidRDefault="000F47AA" w:rsidP="00CD6257">
            <w:pPr>
              <w:adjustRightInd w:val="0"/>
              <w:snapToGrid w:val="0"/>
              <w:spacing w:line="360" w:lineRule="auto"/>
              <w:jc w:val="both"/>
              <w:textAlignment w:val="center"/>
              <w:rPr>
                <w:rFonts w:ascii="Book Antiqua" w:hAnsi="Book Antiqua"/>
              </w:rPr>
            </w:pPr>
            <w:r w:rsidRPr="000F47AA">
              <w:rPr>
                <w:rFonts w:ascii="Book Antiqua" w:hAnsi="Book Antiqua"/>
                <w:lang w:bidi="ar"/>
              </w:rPr>
              <w:t>21</w:t>
            </w:r>
            <w:r>
              <w:rPr>
                <w:rFonts w:ascii="Book Antiqua" w:hAnsi="Book Antiqua"/>
                <w:lang w:bidi="ar"/>
              </w:rPr>
              <w:t xml:space="preserve"> (</w:t>
            </w:r>
            <w:r w:rsidRPr="000F47AA">
              <w:rPr>
                <w:rFonts w:ascii="Book Antiqua" w:hAnsi="Book Antiqua"/>
                <w:lang w:bidi="ar"/>
              </w:rPr>
              <w:t>58.33</w:t>
            </w:r>
            <w:r>
              <w:rPr>
                <w:rFonts w:ascii="Book Antiqua" w:hAnsi="Book Antiqua"/>
                <w:lang w:bidi="ar"/>
              </w:rPr>
              <w:t>)</w:t>
            </w:r>
          </w:p>
        </w:tc>
        <w:tc>
          <w:tcPr>
            <w:tcW w:w="497" w:type="pct"/>
            <w:tcMar>
              <w:top w:w="12" w:type="dxa"/>
              <w:left w:w="12" w:type="dxa"/>
              <w:right w:w="12" w:type="dxa"/>
            </w:tcMar>
            <w:vAlign w:val="center"/>
          </w:tcPr>
          <w:p w14:paraId="5CE63C45" w14:textId="7EB7EF0D" w:rsidR="000F47AA" w:rsidRPr="000F47AA" w:rsidRDefault="000F47AA" w:rsidP="00CD6257">
            <w:pPr>
              <w:adjustRightInd w:val="0"/>
              <w:snapToGrid w:val="0"/>
              <w:spacing w:line="360" w:lineRule="auto"/>
              <w:jc w:val="both"/>
              <w:textAlignment w:val="center"/>
              <w:rPr>
                <w:rFonts w:ascii="Book Antiqua" w:hAnsi="Book Antiqua"/>
              </w:rPr>
            </w:pPr>
            <w:r w:rsidRPr="000F47AA">
              <w:rPr>
                <w:rFonts w:ascii="Book Antiqua" w:hAnsi="Book Antiqua"/>
                <w:lang w:bidi="ar"/>
              </w:rPr>
              <w:t>15</w:t>
            </w:r>
            <w:r>
              <w:rPr>
                <w:rFonts w:ascii="Book Antiqua" w:hAnsi="Book Antiqua"/>
                <w:lang w:bidi="ar"/>
              </w:rPr>
              <w:t xml:space="preserve"> (</w:t>
            </w:r>
            <w:r w:rsidRPr="000F47AA">
              <w:rPr>
                <w:rFonts w:ascii="Book Antiqua" w:hAnsi="Book Antiqua"/>
                <w:lang w:bidi="ar"/>
              </w:rPr>
              <w:t>41.67</w:t>
            </w:r>
            <w:r>
              <w:rPr>
                <w:rFonts w:ascii="Book Antiqua" w:hAnsi="Book Antiqua"/>
                <w:lang w:bidi="ar"/>
              </w:rPr>
              <w:t>)</w:t>
            </w:r>
          </w:p>
        </w:tc>
        <w:tc>
          <w:tcPr>
            <w:tcW w:w="416" w:type="pct"/>
            <w:tcMar>
              <w:top w:w="12" w:type="dxa"/>
              <w:left w:w="12" w:type="dxa"/>
              <w:right w:w="12" w:type="dxa"/>
            </w:tcMar>
            <w:vAlign w:val="center"/>
          </w:tcPr>
          <w:p w14:paraId="14A1ACE0" w14:textId="40F237A8" w:rsidR="000F47AA" w:rsidRPr="000F47AA" w:rsidRDefault="000F47AA" w:rsidP="00CD6257">
            <w:pPr>
              <w:adjustRightInd w:val="0"/>
              <w:snapToGrid w:val="0"/>
              <w:spacing w:line="360" w:lineRule="auto"/>
              <w:jc w:val="both"/>
              <w:textAlignment w:val="center"/>
              <w:rPr>
                <w:rFonts w:ascii="Book Antiqua" w:hAnsi="Book Antiqua"/>
              </w:rPr>
            </w:pPr>
            <w:r w:rsidRPr="000F47AA">
              <w:rPr>
                <w:rFonts w:ascii="Book Antiqua" w:hAnsi="Book Antiqua"/>
                <w:lang w:bidi="ar"/>
              </w:rPr>
              <w:t>24</w:t>
            </w:r>
            <w:r>
              <w:rPr>
                <w:rFonts w:ascii="Book Antiqua" w:hAnsi="Book Antiqua"/>
                <w:lang w:bidi="ar"/>
              </w:rPr>
              <w:t xml:space="preserve"> (</w:t>
            </w:r>
            <w:r w:rsidRPr="000F47AA">
              <w:rPr>
                <w:rFonts w:ascii="Book Antiqua" w:hAnsi="Book Antiqua"/>
                <w:lang w:bidi="ar"/>
              </w:rPr>
              <w:t>66.67</w:t>
            </w:r>
            <w:r>
              <w:rPr>
                <w:rFonts w:ascii="Book Antiqua" w:hAnsi="Book Antiqua"/>
                <w:lang w:bidi="ar"/>
              </w:rPr>
              <w:t>)</w:t>
            </w:r>
          </w:p>
        </w:tc>
        <w:tc>
          <w:tcPr>
            <w:tcW w:w="651" w:type="pct"/>
            <w:tcMar>
              <w:top w:w="12" w:type="dxa"/>
              <w:left w:w="12" w:type="dxa"/>
              <w:right w:w="12" w:type="dxa"/>
            </w:tcMar>
            <w:vAlign w:val="center"/>
          </w:tcPr>
          <w:p w14:paraId="1971D336" w14:textId="7773D0A1" w:rsidR="000F47AA" w:rsidRPr="000F47AA" w:rsidRDefault="000F47AA" w:rsidP="00CD6257">
            <w:pPr>
              <w:adjustRightInd w:val="0"/>
              <w:snapToGrid w:val="0"/>
              <w:spacing w:line="360" w:lineRule="auto"/>
              <w:jc w:val="both"/>
              <w:textAlignment w:val="center"/>
              <w:rPr>
                <w:rFonts w:ascii="Book Antiqua" w:hAnsi="Book Antiqua"/>
              </w:rPr>
            </w:pPr>
            <w:r w:rsidRPr="000F47AA">
              <w:rPr>
                <w:rFonts w:ascii="Book Antiqua" w:hAnsi="Book Antiqua"/>
                <w:lang w:bidi="ar"/>
              </w:rPr>
              <w:t>12</w:t>
            </w:r>
            <w:r>
              <w:rPr>
                <w:rFonts w:ascii="Book Antiqua" w:hAnsi="Book Antiqua"/>
                <w:lang w:bidi="ar"/>
              </w:rPr>
              <w:t xml:space="preserve"> (</w:t>
            </w:r>
            <w:r w:rsidRPr="000F47AA">
              <w:rPr>
                <w:rFonts w:ascii="Book Antiqua" w:hAnsi="Book Antiqua"/>
                <w:lang w:bidi="ar"/>
              </w:rPr>
              <w:t>33.33</w:t>
            </w:r>
            <w:r>
              <w:rPr>
                <w:rFonts w:ascii="Book Antiqua" w:hAnsi="Book Antiqua"/>
                <w:lang w:bidi="ar"/>
              </w:rPr>
              <w:t>)</w:t>
            </w:r>
          </w:p>
        </w:tc>
      </w:tr>
      <w:tr w:rsidR="000F47AA" w:rsidRPr="000F47AA" w14:paraId="20DE0084" w14:textId="77777777" w:rsidTr="00983E0B">
        <w:trPr>
          <w:trHeight w:val="312"/>
          <w:jc w:val="center"/>
        </w:trPr>
        <w:tc>
          <w:tcPr>
            <w:tcW w:w="825" w:type="pct"/>
            <w:tcMar>
              <w:top w:w="12" w:type="dxa"/>
              <w:left w:w="12" w:type="dxa"/>
              <w:right w:w="12" w:type="dxa"/>
            </w:tcMar>
            <w:vAlign w:val="center"/>
          </w:tcPr>
          <w:p w14:paraId="798F413F" w14:textId="27FAC80F" w:rsidR="000F47AA" w:rsidRPr="00983E0B" w:rsidRDefault="000F47AA" w:rsidP="00CD6257">
            <w:pPr>
              <w:adjustRightInd w:val="0"/>
              <w:snapToGrid w:val="0"/>
              <w:spacing w:line="360" w:lineRule="auto"/>
              <w:jc w:val="both"/>
              <w:textAlignment w:val="center"/>
              <w:rPr>
                <w:rFonts w:ascii="Book Antiqua" w:hAnsi="Book Antiqua"/>
              </w:rPr>
            </w:pPr>
            <w:r w:rsidRPr="00983E0B">
              <w:rPr>
                <w:rFonts w:ascii="Book Antiqua" w:hAnsi="Book Antiqua"/>
                <w:i/>
                <w:iCs/>
                <w:lang w:bidi="ar"/>
              </w:rPr>
              <w:t>t</w:t>
            </w:r>
            <w:r w:rsidRPr="00983E0B">
              <w:rPr>
                <w:rFonts w:ascii="Book Antiqua" w:hAnsi="Book Antiqua"/>
                <w:lang w:bidi="ar"/>
              </w:rPr>
              <w:t>/</w:t>
            </w:r>
            <w:r w:rsidR="00983E0B" w:rsidRPr="00983E0B">
              <w:rPr>
                <w:rStyle w:val="font21"/>
                <w:rFonts w:ascii="Book Antiqua" w:hAnsi="Book Antiqua"/>
                <w:i/>
                <w:iCs/>
                <w:sz w:val="24"/>
                <w:szCs w:val="24"/>
                <w:lang w:bidi="ar"/>
              </w:rPr>
              <w:t>χ</w:t>
            </w:r>
            <w:r w:rsidR="00983E0B" w:rsidRPr="00983E0B">
              <w:rPr>
                <w:rStyle w:val="font21"/>
                <w:rFonts w:ascii="Book Antiqua" w:hAnsi="Book Antiqua"/>
                <w:sz w:val="24"/>
                <w:szCs w:val="24"/>
                <w:vertAlign w:val="superscript"/>
                <w:lang w:bidi="ar"/>
              </w:rPr>
              <w:t>2</w:t>
            </w:r>
          </w:p>
        </w:tc>
        <w:tc>
          <w:tcPr>
            <w:tcW w:w="350" w:type="pct"/>
            <w:tcMar>
              <w:top w:w="12" w:type="dxa"/>
              <w:left w:w="12" w:type="dxa"/>
              <w:right w:w="12" w:type="dxa"/>
            </w:tcMar>
            <w:vAlign w:val="center"/>
          </w:tcPr>
          <w:p w14:paraId="07C7118A" w14:textId="77777777" w:rsidR="000F47AA" w:rsidRPr="000F47AA" w:rsidRDefault="000F47AA" w:rsidP="00CD6257">
            <w:pPr>
              <w:adjustRightInd w:val="0"/>
              <w:snapToGrid w:val="0"/>
              <w:spacing w:line="360" w:lineRule="auto"/>
              <w:jc w:val="both"/>
              <w:rPr>
                <w:rFonts w:ascii="Book Antiqua" w:hAnsi="Book Antiqua"/>
              </w:rPr>
            </w:pPr>
          </w:p>
        </w:tc>
        <w:tc>
          <w:tcPr>
            <w:tcW w:w="482" w:type="pct"/>
            <w:tcMar>
              <w:top w:w="12" w:type="dxa"/>
              <w:left w:w="12" w:type="dxa"/>
              <w:right w:w="12" w:type="dxa"/>
            </w:tcMar>
            <w:vAlign w:val="bottom"/>
          </w:tcPr>
          <w:p w14:paraId="7AF89426" w14:textId="77777777" w:rsidR="000F47AA" w:rsidRPr="000F47AA" w:rsidRDefault="000F47AA" w:rsidP="00CD6257">
            <w:pPr>
              <w:adjustRightInd w:val="0"/>
              <w:snapToGrid w:val="0"/>
              <w:spacing w:line="360" w:lineRule="auto"/>
              <w:jc w:val="both"/>
              <w:textAlignment w:val="bottom"/>
              <w:rPr>
                <w:rFonts w:ascii="Book Antiqua" w:hAnsi="Book Antiqua"/>
              </w:rPr>
            </w:pPr>
            <w:r w:rsidRPr="000F47AA">
              <w:rPr>
                <w:rFonts w:ascii="Book Antiqua" w:hAnsi="Book Antiqua"/>
                <w:lang w:bidi="ar"/>
              </w:rPr>
              <w:t xml:space="preserve">0.727 </w:t>
            </w:r>
          </w:p>
        </w:tc>
        <w:tc>
          <w:tcPr>
            <w:tcW w:w="467" w:type="pct"/>
            <w:tcMar>
              <w:top w:w="12" w:type="dxa"/>
              <w:left w:w="12" w:type="dxa"/>
              <w:right w:w="12" w:type="dxa"/>
            </w:tcMar>
            <w:vAlign w:val="bottom"/>
          </w:tcPr>
          <w:p w14:paraId="2D587EC6" w14:textId="77777777" w:rsidR="000F47AA" w:rsidRPr="000F47AA" w:rsidRDefault="000F47AA" w:rsidP="00CD6257">
            <w:pPr>
              <w:adjustRightInd w:val="0"/>
              <w:snapToGrid w:val="0"/>
              <w:spacing w:line="360" w:lineRule="auto"/>
              <w:jc w:val="both"/>
              <w:textAlignment w:val="bottom"/>
              <w:rPr>
                <w:rFonts w:ascii="Book Antiqua" w:hAnsi="Book Antiqua"/>
              </w:rPr>
            </w:pPr>
            <w:r w:rsidRPr="000F47AA">
              <w:rPr>
                <w:rFonts w:ascii="Book Antiqua" w:hAnsi="Book Antiqua"/>
                <w:lang w:bidi="ar"/>
              </w:rPr>
              <w:t xml:space="preserve">0.776 </w:t>
            </w:r>
          </w:p>
        </w:tc>
        <w:tc>
          <w:tcPr>
            <w:tcW w:w="879" w:type="pct"/>
            <w:gridSpan w:val="2"/>
            <w:tcMar>
              <w:top w:w="12" w:type="dxa"/>
              <w:left w:w="12" w:type="dxa"/>
              <w:right w:w="12" w:type="dxa"/>
            </w:tcMar>
            <w:vAlign w:val="center"/>
          </w:tcPr>
          <w:p w14:paraId="37044D45" w14:textId="77777777" w:rsidR="000F47AA" w:rsidRPr="000F47AA" w:rsidRDefault="000F47AA" w:rsidP="00CD6257">
            <w:pPr>
              <w:adjustRightInd w:val="0"/>
              <w:snapToGrid w:val="0"/>
              <w:spacing w:line="360" w:lineRule="auto"/>
              <w:jc w:val="both"/>
              <w:textAlignment w:val="center"/>
              <w:rPr>
                <w:rFonts w:ascii="Book Antiqua" w:hAnsi="Book Antiqua"/>
              </w:rPr>
            </w:pPr>
            <w:r w:rsidRPr="000F47AA">
              <w:rPr>
                <w:rFonts w:ascii="Book Antiqua" w:hAnsi="Book Antiqua"/>
                <w:lang w:bidi="ar"/>
              </w:rPr>
              <w:t>0.321</w:t>
            </w:r>
          </w:p>
        </w:tc>
        <w:tc>
          <w:tcPr>
            <w:tcW w:w="930" w:type="pct"/>
            <w:gridSpan w:val="2"/>
            <w:tcMar>
              <w:top w:w="12" w:type="dxa"/>
              <w:left w:w="12" w:type="dxa"/>
              <w:right w:w="12" w:type="dxa"/>
            </w:tcMar>
            <w:vAlign w:val="center"/>
          </w:tcPr>
          <w:p w14:paraId="329FC15D" w14:textId="77777777" w:rsidR="000F47AA" w:rsidRPr="000F47AA" w:rsidRDefault="000F47AA" w:rsidP="00CD6257">
            <w:pPr>
              <w:adjustRightInd w:val="0"/>
              <w:snapToGrid w:val="0"/>
              <w:spacing w:line="360" w:lineRule="auto"/>
              <w:jc w:val="both"/>
              <w:textAlignment w:val="center"/>
              <w:rPr>
                <w:rFonts w:ascii="Book Antiqua" w:hAnsi="Book Antiqua"/>
              </w:rPr>
            </w:pPr>
            <w:r w:rsidRPr="000F47AA">
              <w:rPr>
                <w:rFonts w:ascii="Book Antiqua" w:hAnsi="Book Antiqua"/>
                <w:lang w:bidi="ar"/>
              </w:rPr>
              <w:t>0.878</w:t>
            </w:r>
          </w:p>
        </w:tc>
        <w:tc>
          <w:tcPr>
            <w:tcW w:w="1067" w:type="pct"/>
            <w:gridSpan w:val="2"/>
            <w:tcMar>
              <w:top w:w="12" w:type="dxa"/>
              <w:left w:w="12" w:type="dxa"/>
              <w:right w:w="12" w:type="dxa"/>
            </w:tcMar>
            <w:vAlign w:val="center"/>
          </w:tcPr>
          <w:p w14:paraId="1D0340EA" w14:textId="77777777" w:rsidR="000F47AA" w:rsidRPr="000F47AA" w:rsidRDefault="000F47AA" w:rsidP="00CD6257">
            <w:pPr>
              <w:adjustRightInd w:val="0"/>
              <w:snapToGrid w:val="0"/>
              <w:spacing w:line="360" w:lineRule="auto"/>
              <w:jc w:val="both"/>
              <w:textAlignment w:val="center"/>
              <w:rPr>
                <w:rFonts w:ascii="Book Antiqua" w:hAnsi="Book Antiqua"/>
              </w:rPr>
            </w:pPr>
            <w:r w:rsidRPr="000F47AA">
              <w:rPr>
                <w:rFonts w:ascii="Book Antiqua" w:hAnsi="Book Antiqua"/>
                <w:lang w:bidi="ar"/>
              </w:rPr>
              <w:t>0.671</w:t>
            </w:r>
          </w:p>
        </w:tc>
      </w:tr>
      <w:tr w:rsidR="000F47AA" w:rsidRPr="000F47AA" w14:paraId="410828AD" w14:textId="77777777" w:rsidTr="00983E0B">
        <w:trPr>
          <w:trHeight w:val="288"/>
          <w:jc w:val="center"/>
        </w:trPr>
        <w:tc>
          <w:tcPr>
            <w:tcW w:w="825" w:type="pct"/>
            <w:tcMar>
              <w:top w:w="12" w:type="dxa"/>
              <w:left w:w="12" w:type="dxa"/>
              <w:right w:w="12" w:type="dxa"/>
            </w:tcMar>
            <w:vAlign w:val="center"/>
          </w:tcPr>
          <w:p w14:paraId="7FC68192" w14:textId="090FA297" w:rsidR="000F47AA" w:rsidRPr="000F47AA" w:rsidRDefault="000F47AA" w:rsidP="00CD6257">
            <w:pPr>
              <w:adjustRightInd w:val="0"/>
              <w:snapToGrid w:val="0"/>
              <w:spacing w:line="360" w:lineRule="auto"/>
              <w:jc w:val="both"/>
              <w:textAlignment w:val="center"/>
              <w:rPr>
                <w:rFonts w:ascii="Book Antiqua" w:hAnsi="Book Antiqua"/>
                <w:i/>
              </w:rPr>
            </w:pPr>
            <w:r w:rsidRPr="000F47AA">
              <w:rPr>
                <w:rFonts w:ascii="Book Antiqua" w:hAnsi="Book Antiqua"/>
                <w:i/>
                <w:lang w:bidi="ar"/>
              </w:rPr>
              <w:t>P</w:t>
            </w:r>
            <w:r w:rsidR="00983E0B">
              <w:rPr>
                <w:rFonts w:ascii="Book Antiqua" w:hAnsi="Book Antiqua"/>
                <w:i/>
                <w:lang w:bidi="ar"/>
              </w:rPr>
              <w:t xml:space="preserve"> </w:t>
            </w:r>
            <w:r w:rsidR="00983E0B" w:rsidRPr="00983E0B">
              <w:rPr>
                <w:rFonts w:ascii="Book Antiqua" w:hAnsi="Book Antiqua"/>
                <w:iCs/>
                <w:lang w:eastAsia="zh-CN"/>
              </w:rPr>
              <w:t>value</w:t>
            </w:r>
          </w:p>
        </w:tc>
        <w:tc>
          <w:tcPr>
            <w:tcW w:w="350" w:type="pct"/>
            <w:tcMar>
              <w:top w:w="12" w:type="dxa"/>
              <w:left w:w="12" w:type="dxa"/>
              <w:right w:w="12" w:type="dxa"/>
            </w:tcMar>
            <w:vAlign w:val="center"/>
          </w:tcPr>
          <w:p w14:paraId="7D65B206" w14:textId="77777777" w:rsidR="000F47AA" w:rsidRPr="000F47AA" w:rsidRDefault="000F47AA" w:rsidP="00CD6257">
            <w:pPr>
              <w:adjustRightInd w:val="0"/>
              <w:snapToGrid w:val="0"/>
              <w:spacing w:line="360" w:lineRule="auto"/>
              <w:jc w:val="both"/>
              <w:rPr>
                <w:rFonts w:ascii="Book Antiqua" w:hAnsi="Book Antiqua"/>
              </w:rPr>
            </w:pPr>
          </w:p>
        </w:tc>
        <w:tc>
          <w:tcPr>
            <w:tcW w:w="482" w:type="pct"/>
            <w:tcMar>
              <w:top w:w="12" w:type="dxa"/>
              <w:left w:w="12" w:type="dxa"/>
              <w:right w:w="12" w:type="dxa"/>
            </w:tcMar>
            <w:vAlign w:val="center"/>
          </w:tcPr>
          <w:p w14:paraId="416B9747" w14:textId="77777777" w:rsidR="000F47AA" w:rsidRPr="000F47AA" w:rsidRDefault="000F47AA" w:rsidP="00CD6257">
            <w:pPr>
              <w:adjustRightInd w:val="0"/>
              <w:snapToGrid w:val="0"/>
              <w:spacing w:line="360" w:lineRule="auto"/>
              <w:jc w:val="both"/>
              <w:textAlignment w:val="center"/>
              <w:rPr>
                <w:rFonts w:ascii="Book Antiqua" w:hAnsi="Book Antiqua"/>
              </w:rPr>
            </w:pPr>
            <w:r w:rsidRPr="000F47AA">
              <w:rPr>
                <w:rFonts w:ascii="Book Antiqua" w:hAnsi="Book Antiqua"/>
                <w:lang w:bidi="ar"/>
              </w:rPr>
              <w:t xml:space="preserve">0.470 </w:t>
            </w:r>
          </w:p>
        </w:tc>
        <w:tc>
          <w:tcPr>
            <w:tcW w:w="467" w:type="pct"/>
            <w:tcMar>
              <w:top w:w="12" w:type="dxa"/>
              <w:left w:w="12" w:type="dxa"/>
              <w:right w:w="12" w:type="dxa"/>
            </w:tcMar>
            <w:vAlign w:val="center"/>
          </w:tcPr>
          <w:p w14:paraId="57974573" w14:textId="77777777" w:rsidR="000F47AA" w:rsidRPr="000F47AA" w:rsidRDefault="000F47AA" w:rsidP="00CD6257">
            <w:pPr>
              <w:adjustRightInd w:val="0"/>
              <w:snapToGrid w:val="0"/>
              <w:spacing w:line="360" w:lineRule="auto"/>
              <w:jc w:val="both"/>
              <w:textAlignment w:val="center"/>
              <w:rPr>
                <w:rFonts w:ascii="Book Antiqua" w:hAnsi="Book Antiqua"/>
              </w:rPr>
            </w:pPr>
            <w:r w:rsidRPr="000F47AA">
              <w:rPr>
                <w:rFonts w:ascii="Book Antiqua" w:hAnsi="Book Antiqua"/>
                <w:lang w:bidi="ar"/>
              </w:rPr>
              <w:t xml:space="preserve">0.440 </w:t>
            </w:r>
          </w:p>
        </w:tc>
        <w:tc>
          <w:tcPr>
            <w:tcW w:w="879" w:type="pct"/>
            <w:gridSpan w:val="2"/>
            <w:tcMar>
              <w:top w:w="12" w:type="dxa"/>
              <w:left w:w="12" w:type="dxa"/>
              <w:right w:w="12" w:type="dxa"/>
            </w:tcMar>
            <w:vAlign w:val="center"/>
          </w:tcPr>
          <w:p w14:paraId="615031A1" w14:textId="77777777" w:rsidR="000F47AA" w:rsidRPr="000F47AA" w:rsidRDefault="000F47AA" w:rsidP="00CD6257">
            <w:pPr>
              <w:adjustRightInd w:val="0"/>
              <w:snapToGrid w:val="0"/>
              <w:spacing w:line="360" w:lineRule="auto"/>
              <w:jc w:val="both"/>
              <w:textAlignment w:val="center"/>
              <w:rPr>
                <w:rFonts w:ascii="Book Antiqua" w:hAnsi="Book Antiqua"/>
              </w:rPr>
            </w:pPr>
            <w:r w:rsidRPr="000F47AA">
              <w:rPr>
                <w:rFonts w:ascii="Book Antiqua" w:hAnsi="Book Antiqua"/>
                <w:lang w:bidi="ar"/>
              </w:rPr>
              <w:t>0.571</w:t>
            </w:r>
          </w:p>
        </w:tc>
        <w:tc>
          <w:tcPr>
            <w:tcW w:w="930" w:type="pct"/>
            <w:gridSpan w:val="2"/>
            <w:tcMar>
              <w:top w:w="12" w:type="dxa"/>
              <w:left w:w="12" w:type="dxa"/>
              <w:right w:w="12" w:type="dxa"/>
            </w:tcMar>
            <w:vAlign w:val="center"/>
          </w:tcPr>
          <w:p w14:paraId="229652DC" w14:textId="77777777" w:rsidR="000F47AA" w:rsidRPr="000F47AA" w:rsidRDefault="000F47AA" w:rsidP="00CD6257">
            <w:pPr>
              <w:adjustRightInd w:val="0"/>
              <w:snapToGrid w:val="0"/>
              <w:spacing w:line="360" w:lineRule="auto"/>
              <w:jc w:val="both"/>
              <w:textAlignment w:val="center"/>
              <w:rPr>
                <w:rFonts w:ascii="Book Antiqua" w:hAnsi="Book Antiqua"/>
              </w:rPr>
            </w:pPr>
            <w:r w:rsidRPr="000F47AA">
              <w:rPr>
                <w:rFonts w:ascii="Book Antiqua" w:hAnsi="Book Antiqua"/>
                <w:lang w:bidi="ar"/>
              </w:rPr>
              <w:t>0.349</w:t>
            </w:r>
          </w:p>
        </w:tc>
        <w:tc>
          <w:tcPr>
            <w:tcW w:w="1067" w:type="pct"/>
            <w:gridSpan w:val="2"/>
            <w:tcMar>
              <w:top w:w="12" w:type="dxa"/>
              <w:left w:w="12" w:type="dxa"/>
              <w:right w:w="12" w:type="dxa"/>
            </w:tcMar>
            <w:vAlign w:val="center"/>
          </w:tcPr>
          <w:p w14:paraId="136912EF" w14:textId="77777777" w:rsidR="000F47AA" w:rsidRPr="000F47AA" w:rsidRDefault="000F47AA" w:rsidP="00CD6257">
            <w:pPr>
              <w:adjustRightInd w:val="0"/>
              <w:snapToGrid w:val="0"/>
              <w:spacing w:line="360" w:lineRule="auto"/>
              <w:jc w:val="both"/>
              <w:textAlignment w:val="center"/>
              <w:rPr>
                <w:rFonts w:ascii="Book Antiqua" w:hAnsi="Book Antiqua"/>
              </w:rPr>
            </w:pPr>
            <w:r w:rsidRPr="000F47AA">
              <w:rPr>
                <w:rFonts w:ascii="Book Antiqua" w:hAnsi="Book Antiqua"/>
                <w:lang w:bidi="ar"/>
              </w:rPr>
              <w:t>0.413</w:t>
            </w:r>
          </w:p>
        </w:tc>
      </w:tr>
    </w:tbl>
    <w:p w14:paraId="24FB39D9" w14:textId="4DBD9674" w:rsidR="00CD6257" w:rsidRPr="000F47AA" w:rsidRDefault="000F47AA" w:rsidP="00CD6257">
      <w:pPr>
        <w:pStyle w:val="p16"/>
        <w:adjustRightInd w:val="0"/>
        <w:snapToGrid w:val="0"/>
        <w:spacing w:line="360" w:lineRule="auto"/>
        <w:rPr>
          <w:rFonts w:ascii="Book Antiqua" w:hAnsi="Book Antiqua"/>
          <w:sz w:val="24"/>
          <w:szCs w:val="24"/>
        </w:rPr>
      </w:pPr>
      <w:r w:rsidRPr="000F47AA">
        <w:rPr>
          <w:rFonts w:ascii="Book Antiqua" w:hAnsi="Book Antiqua"/>
          <w:sz w:val="24"/>
          <w:szCs w:val="24"/>
          <w:lang w:bidi="ar"/>
        </w:rPr>
        <w:t xml:space="preserve">AJCC: </w:t>
      </w:r>
      <w:r w:rsidRPr="00CD6257">
        <w:rPr>
          <w:rFonts w:ascii="Book Antiqua" w:eastAsia="Book Antiqua" w:hAnsi="Book Antiqua" w:cs="Book Antiqua"/>
          <w:color w:val="000000"/>
          <w:sz w:val="24"/>
          <w:szCs w:val="24"/>
        </w:rPr>
        <w:t>American Joint Committee on Cancer</w:t>
      </w:r>
      <w:r>
        <w:rPr>
          <w:rFonts w:ascii="Book Antiqua" w:eastAsia="Book Antiqua" w:hAnsi="Book Antiqua" w:cs="Book Antiqua"/>
          <w:color w:val="000000"/>
          <w:sz w:val="24"/>
          <w:szCs w:val="24"/>
        </w:rPr>
        <w:t>.</w:t>
      </w:r>
    </w:p>
    <w:p w14:paraId="54E6F28D" w14:textId="77777777" w:rsidR="00CD6257" w:rsidRPr="00CD6257" w:rsidRDefault="00CD6257" w:rsidP="00CD6257">
      <w:pPr>
        <w:pStyle w:val="p16"/>
        <w:adjustRightInd w:val="0"/>
        <w:snapToGrid w:val="0"/>
        <w:spacing w:line="360" w:lineRule="auto"/>
        <w:rPr>
          <w:rFonts w:ascii="Book Antiqua" w:hAnsi="Book Antiqua"/>
          <w:b/>
          <w:bCs/>
          <w:sz w:val="24"/>
          <w:szCs w:val="24"/>
        </w:rPr>
      </w:pPr>
    </w:p>
    <w:p w14:paraId="1B108457" w14:textId="77777777" w:rsidR="00CD6257" w:rsidRPr="00CD6257" w:rsidRDefault="00CD6257" w:rsidP="00CD6257">
      <w:pPr>
        <w:pStyle w:val="p16"/>
        <w:adjustRightInd w:val="0"/>
        <w:snapToGrid w:val="0"/>
        <w:spacing w:line="360" w:lineRule="auto"/>
        <w:rPr>
          <w:rFonts w:ascii="Book Antiqua" w:hAnsi="Book Antiqua"/>
          <w:b/>
          <w:bCs/>
          <w:sz w:val="24"/>
          <w:szCs w:val="24"/>
        </w:rPr>
        <w:sectPr w:rsidR="00CD6257" w:rsidRPr="00CD6257">
          <w:pgSz w:w="16838" w:h="11906" w:orient="landscape"/>
          <w:pgMar w:top="1440" w:right="1440" w:bottom="1440" w:left="1440" w:header="851" w:footer="992" w:gutter="0"/>
          <w:cols w:space="720"/>
          <w:docGrid w:type="lines" w:linePitch="312"/>
        </w:sectPr>
      </w:pPr>
    </w:p>
    <w:p w14:paraId="63B1B906" w14:textId="77777777" w:rsidR="00CD6257" w:rsidRPr="00CD6257" w:rsidRDefault="00CD6257" w:rsidP="00CD6257">
      <w:pPr>
        <w:pStyle w:val="p16"/>
        <w:adjustRightInd w:val="0"/>
        <w:snapToGrid w:val="0"/>
        <w:spacing w:line="360" w:lineRule="auto"/>
        <w:rPr>
          <w:rFonts w:ascii="Book Antiqua" w:hAnsi="Book Antiqua"/>
          <w:b/>
          <w:bCs/>
          <w:sz w:val="24"/>
          <w:szCs w:val="24"/>
        </w:rPr>
      </w:pPr>
      <w:r w:rsidRPr="00CD6257">
        <w:rPr>
          <w:rFonts w:ascii="Book Antiqua" w:hAnsi="Book Antiqua"/>
          <w:b/>
          <w:bCs/>
          <w:sz w:val="24"/>
          <w:szCs w:val="24"/>
        </w:rPr>
        <w:lastRenderedPageBreak/>
        <w:t>Table 2 Comparison of operation related indexes between observation group and control group</w:t>
      </w:r>
    </w:p>
    <w:tbl>
      <w:tblPr>
        <w:tblW w:w="5000" w:type="pct"/>
        <w:jc w:val="center"/>
        <w:tblBorders>
          <w:top w:val="single" w:sz="4" w:space="0" w:color="000000"/>
          <w:bottom w:val="single" w:sz="4" w:space="0" w:color="000000"/>
        </w:tblBorders>
        <w:tblCellMar>
          <w:left w:w="0" w:type="dxa"/>
          <w:right w:w="0" w:type="dxa"/>
        </w:tblCellMar>
        <w:tblLook w:val="0600" w:firstRow="0" w:lastRow="0" w:firstColumn="0" w:lastColumn="0" w:noHBand="1" w:noVBand="1"/>
      </w:tblPr>
      <w:tblGrid>
        <w:gridCol w:w="1437"/>
        <w:gridCol w:w="906"/>
        <w:gridCol w:w="2157"/>
        <w:gridCol w:w="1859"/>
        <w:gridCol w:w="3001"/>
      </w:tblGrid>
      <w:tr w:rsidR="00CD6257" w:rsidRPr="00CD6257" w14:paraId="571BC773" w14:textId="77777777" w:rsidTr="00FA4154">
        <w:trPr>
          <w:trHeight w:val="195"/>
          <w:jc w:val="center"/>
        </w:trPr>
        <w:tc>
          <w:tcPr>
            <w:tcW w:w="768" w:type="pct"/>
            <w:tcBorders>
              <w:top w:val="single" w:sz="4" w:space="0" w:color="000000"/>
              <w:bottom w:val="single" w:sz="4" w:space="0" w:color="000000"/>
            </w:tcBorders>
            <w:tcMar>
              <w:top w:w="12" w:type="dxa"/>
              <w:left w:w="12" w:type="dxa"/>
              <w:right w:w="12" w:type="dxa"/>
            </w:tcMar>
            <w:vAlign w:val="center"/>
          </w:tcPr>
          <w:p w14:paraId="3413F698" w14:textId="54DEC977" w:rsidR="00CD6257" w:rsidRPr="00CD6257" w:rsidRDefault="00354679" w:rsidP="00CD6257">
            <w:pPr>
              <w:adjustRightInd w:val="0"/>
              <w:snapToGrid w:val="0"/>
              <w:spacing w:line="360" w:lineRule="auto"/>
              <w:jc w:val="both"/>
              <w:textAlignment w:val="center"/>
              <w:rPr>
                <w:rFonts w:ascii="Book Antiqua" w:hAnsi="Book Antiqua"/>
                <w:b/>
                <w:bCs/>
              </w:rPr>
            </w:pPr>
            <w:r w:rsidRPr="00CD6257">
              <w:rPr>
                <w:rFonts w:ascii="Book Antiqua" w:hAnsi="Book Antiqua"/>
                <w:b/>
                <w:bCs/>
                <w:lang w:bidi="ar"/>
              </w:rPr>
              <w:t>Group</w:t>
            </w:r>
          </w:p>
        </w:tc>
        <w:tc>
          <w:tcPr>
            <w:tcW w:w="484" w:type="pct"/>
            <w:tcBorders>
              <w:top w:val="single" w:sz="4" w:space="0" w:color="000000"/>
              <w:bottom w:val="single" w:sz="4" w:space="0" w:color="000000"/>
            </w:tcBorders>
            <w:tcMar>
              <w:top w:w="12" w:type="dxa"/>
              <w:left w:w="12" w:type="dxa"/>
              <w:right w:w="12" w:type="dxa"/>
            </w:tcMar>
            <w:vAlign w:val="center"/>
          </w:tcPr>
          <w:p w14:paraId="7CE7EFC5" w14:textId="194EB364" w:rsidR="00CD6257" w:rsidRPr="00CD6257" w:rsidRDefault="00354679" w:rsidP="00CD6257">
            <w:pPr>
              <w:adjustRightInd w:val="0"/>
              <w:snapToGrid w:val="0"/>
              <w:spacing w:line="360" w:lineRule="auto"/>
              <w:jc w:val="both"/>
              <w:textAlignment w:val="center"/>
              <w:rPr>
                <w:rFonts w:ascii="Book Antiqua" w:hAnsi="Book Antiqua"/>
                <w:b/>
                <w:bCs/>
              </w:rPr>
            </w:pPr>
            <w:r w:rsidRPr="00CD6257">
              <w:rPr>
                <w:rFonts w:ascii="Book Antiqua" w:hAnsi="Book Antiqua"/>
                <w:b/>
                <w:bCs/>
                <w:lang w:bidi="ar"/>
              </w:rPr>
              <w:t>Cases</w:t>
            </w:r>
          </w:p>
        </w:tc>
        <w:tc>
          <w:tcPr>
            <w:tcW w:w="1152" w:type="pct"/>
            <w:tcBorders>
              <w:top w:val="single" w:sz="4" w:space="0" w:color="000000"/>
              <w:bottom w:val="single" w:sz="4" w:space="0" w:color="000000"/>
            </w:tcBorders>
            <w:tcMar>
              <w:top w:w="12" w:type="dxa"/>
              <w:left w:w="12" w:type="dxa"/>
              <w:right w:w="12" w:type="dxa"/>
            </w:tcMar>
            <w:vAlign w:val="center"/>
          </w:tcPr>
          <w:p w14:paraId="68E64E80" w14:textId="1A22579A" w:rsidR="00CD6257" w:rsidRPr="00CD6257" w:rsidRDefault="00CD6257" w:rsidP="00CD6257">
            <w:pPr>
              <w:adjustRightInd w:val="0"/>
              <w:snapToGrid w:val="0"/>
              <w:spacing w:line="360" w:lineRule="auto"/>
              <w:jc w:val="both"/>
              <w:textAlignment w:val="center"/>
              <w:rPr>
                <w:rFonts w:ascii="Book Antiqua" w:hAnsi="Book Antiqua"/>
                <w:b/>
                <w:bCs/>
              </w:rPr>
            </w:pPr>
            <w:r w:rsidRPr="00CD6257">
              <w:rPr>
                <w:rFonts w:ascii="Book Antiqua" w:hAnsi="Book Antiqua"/>
                <w:b/>
                <w:bCs/>
                <w:lang w:bidi="ar"/>
              </w:rPr>
              <w:t>Intraoperative blood loss</w:t>
            </w:r>
            <w:r w:rsidR="000F47AA">
              <w:rPr>
                <w:rFonts w:ascii="Book Antiqua" w:hAnsi="Book Antiqua"/>
                <w:b/>
                <w:bCs/>
                <w:lang w:bidi="ar"/>
              </w:rPr>
              <w:t xml:space="preserve"> (</w:t>
            </w:r>
            <w:r w:rsidRPr="00CD6257">
              <w:rPr>
                <w:rFonts w:ascii="Book Antiqua" w:hAnsi="Book Antiqua"/>
                <w:b/>
                <w:bCs/>
                <w:lang w:bidi="ar"/>
              </w:rPr>
              <w:t>m</w:t>
            </w:r>
            <w:r w:rsidR="00354679" w:rsidRPr="00CD6257">
              <w:rPr>
                <w:rFonts w:ascii="Book Antiqua" w:hAnsi="Book Antiqua"/>
                <w:b/>
                <w:bCs/>
                <w:lang w:bidi="ar"/>
              </w:rPr>
              <w:t>L</w:t>
            </w:r>
            <w:r w:rsidR="000F47AA">
              <w:rPr>
                <w:rFonts w:ascii="Book Antiqua" w:hAnsi="Book Antiqua"/>
                <w:b/>
                <w:bCs/>
                <w:lang w:bidi="ar"/>
              </w:rPr>
              <w:t>)</w:t>
            </w:r>
          </w:p>
        </w:tc>
        <w:tc>
          <w:tcPr>
            <w:tcW w:w="993" w:type="pct"/>
            <w:tcBorders>
              <w:top w:val="single" w:sz="4" w:space="0" w:color="000000"/>
              <w:bottom w:val="single" w:sz="4" w:space="0" w:color="000000"/>
            </w:tcBorders>
            <w:tcMar>
              <w:top w:w="12" w:type="dxa"/>
              <w:left w:w="12" w:type="dxa"/>
              <w:right w:w="12" w:type="dxa"/>
            </w:tcMar>
            <w:vAlign w:val="center"/>
          </w:tcPr>
          <w:p w14:paraId="665E811B" w14:textId="28C229F2" w:rsidR="00CD6257" w:rsidRPr="00CD6257" w:rsidRDefault="00CD6257" w:rsidP="00CD6257">
            <w:pPr>
              <w:adjustRightInd w:val="0"/>
              <w:snapToGrid w:val="0"/>
              <w:spacing w:line="360" w:lineRule="auto"/>
              <w:jc w:val="both"/>
              <w:textAlignment w:val="center"/>
              <w:rPr>
                <w:rFonts w:ascii="Book Antiqua" w:hAnsi="Book Antiqua"/>
                <w:b/>
                <w:bCs/>
              </w:rPr>
            </w:pPr>
            <w:r w:rsidRPr="00CD6257">
              <w:rPr>
                <w:rFonts w:ascii="Book Antiqua" w:hAnsi="Book Antiqua"/>
                <w:b/>
                <w:bCs/>
                <w:lang w:bidi="ar"/>
              </w:rPr>
              <w:t>Operation time</w:t>
            </w:r>
            <w:r w:rsidR="000F47AA">
              <w:rPr>
                <w:rFonts w:ascii="Book Antiqua" w:hAnsi="Book Antiqua"/>
                <w:b/>
                <w:bCs/>
                <w:lang w:bidi="ar"/>
              </w:rPr>
              <w:t xml:space="preserve"> (</w:t>
            </w:r>
            <w:r w:rsidRPr="00CD6257">
              <w:rPr>
                <w:rFonts w:ascii="Book Antiqua" w:hAnsi="Book Antiqua"/>
                <w:b/>
                <w:bCs/>
                <w:lang w:bidi="ar"/>
              </w:rPr>
              <w:t>min</w:t>
            </w:r>
            <w:r w:rsidR="000F47AA">
              <w:rPr>
                <w:rFonts w:ascii="Book Antiqua" w:hAnsi="Book Antiqua"/>
                <w:b/>
                <w:bCs/>
                <w:lang w:bidi="ar"/>
              </w:rPr>
              <w:t>)</w:t>
            </w:r>
          </w:p>
        </w:tc>
        <w:tc>
          <w:tcPr>
            <w:tcW w:w="1604" w:type="pct"/>
            <w:tcBorders>
              <w:top w:val="single" w:sz="4" w:space="0" w:color="000000"/>
              <w:bottom w:val="single" w:sz="4" w:space="0" w:color="000000"/>
            </w:tcBorders>
            <w:tcMar>
              <w:top w:w="12" w:type="dxa"/>
              <w:left w:w="12" w:type="dxa"/>
              <w:right w:w="12" w:type="dxa"/>
            </w:tcMar>
            <w:vAlign w:val="center"/>
          </w:tcPr>
          <w:p w14:paraId="528BC545" w14:textId="1263F20B" w:rsidR="00CD6257" w:rsidRPr="00CD6257" w:rsidRDefault="00354679" w:rsidP="00CD6257">
            <w:pPr>
              <w:adjustRightInd w:val="0"/>
              <w:snapToGrid w:val="0"/>
              <w:spacing w:line="360" w:lineRule="auto"/>
              <w:jc w:val="both"/>
              <w:textAlignment w:val="center"/>
              <w:rPr>
                <w:rFonts w:ascii="Book Antiqua" w:hAnsi="Book Antiqua"/>
                <w:b/>
                <w:bCs/>
              </w:rPr>
            </w:pPr>
            <w:r w:rsidRPr="00CD6257">
              <w:rPr>
                <w:rFonts w:ascii="Book Antiqua" w:hAnsi="Book Antiqua"/>
                <w:b/>
                <w:bCs/>
                <w:lang w:bidi="ar"/>
              </w:rPr>
              <w:t xml:space="preserve">Hospital </w:t>
            </w:r>
            <w:proofErr w:type="gramStart"/>
            <w:r w:rsidR="00CD6257" w:rsidRPr="00CD6257">
              <w:rPr>
                <w:rFonts w:ascii="Book Antiqua" w:hAnsi="Book Antiqua"/>
                <w:b/>
                <w:bCs/>
                <w:lang w:bidi="ar"/>
              </w:rPr>
              <w:t>stay</w:t>
            </w:r>
            <w:proofErr w:type="gramEnd"/>
            <w:r w:rsidR="000F47AA">
              <w:rPr>
                <w:rFonts w:ascii="Book Antiqua" w:hAnsi="Book Antiqua"/>
                <w:b/>
                <w:bCs/>
                <w:lang w:bidi="ar"/>
              </w:rPr>
              <w:t xml:space="preserve"> (</w:t>
            </w:r>
            <w:r w:rsidR="00CD6257" w:rsidRPr="00CD6257">
              <w:rPr>
                <w:rFonts w:ascii="Book Antiqua" w:hAnsi="Book Antiqua"/>
                <w:b/>
                <w:bCs/>
                <w:lang w:bidi="ar"/>
              </w:rPr>
              <w:t>d</w:t>
            </w:r>
            <w:r w:rsidR="000F47AA">
              <w:rPr>
                <w:rFonts w:ascii="Book Antiqua" w:hAnsi="Book Antiqua"/>
                <w:b/>
                <w:bCs/>
                <w:lang w:bidi="ar"/>
              </w:rPr>
              <w:t>)</w:t>
            </w:r>
          </w:p>
        </w:tc>
      </w:tr>
      <w:tr w:rsidR="00CD6257" w:rsidRPr="00CD6257" w14:paraId="6C9D0354" w14:textId="77777777" w:rsidTr="00FA4154">
        <w:trPr>
          <w:trHeight w:val="109"/>
          <w:jc w:val="center"/>
        </w:trPr>
        <w:tc>
          <w:tcPr>
            <w:tcW w:w="768" w:type="pct"/>
            <w:tcBorders>
              <w:top w:val="single" w:sz="4" w:space="0" w:color="000000"/>
            </w:tcBorders>
            <w:tcMar>
              <w:top w:w="12" w:type="dxa"/>
              <w:left w:w="12" w:type="dxa"/>
              <w:right w:w="12" w:type="dxa"/>
            </w:tcMar>
            <w:vAlign w:val="center"/>
          </w:tcPr>
          <w:p w14:paraId="5FBF6962" w14:textId="5695AFC9" w:rsidR="00CD6257" w:rsidRPr="00CD6257" w:rsidRDefault="006B6562" w:rsidP="00CD6257">
            <w:pPr>
              <w:adjustRightInd w:val="0"/>
              <w:snapToGrid w:val="0"/>
              <w:spacing w:line="360" w:lineRule="auto"/>
              <w:jc w:val="both"/>
              <w:textAlignment w:val="center"/>
              <w:rPr>
                <w:rFonts w:ascii="Book Antiqua" w:hAnsi="Book Antiqua"/>
              </w:rPr>
            </w:pPr>
            <w:r w:rsidRPr="00CD6257">
              <w:rPr>
                <w:rFonts w:ascii="Book Antiqua" w:hAnsi="Book Antiqua"/>
                <w:lang w:bidi="ar"/>
              </w:rPr>
              <w:t xml:space="preserve">Observation </w:t>
            </w:r>
            <w:r w:rsidR="00CD6257" w:rsidRPr="00CD6257">
              <w:rPr>
                <w:rFonts w:ascii="Book Antiqua" w:hAnsi="Book Antiqua"/>
                <w:lang w:bidi="ar"/>
              </w:rPr>
              <w:t>group</w:t>
            </w:r>
          </w:p>
        </w:tc>
        <w:tc>
          <w:tcPr>
            <w:tcW w:w="484" w:type="pct"/>
            <w:tcBorders>
              <w:top w:val="single" w:sz="4" w:space="0" w:color="000000"/>
            </w:tcBorders>
            <w:tcMar>
              <w:top w:w="12" w:type="dxa"/>
              <w:left w:w="12" w:type="dxa"/>
              <w:right w:w="12" w:type="dxa"/>
            </w:tcMar>
            <w:vAlign w:val="center"/>
          </w:tcPr>
          <w:p w14:paraId="4D3AAFF0" w14:textId="77777777" w:rsidR="00CD6257" w:rsidRPr="00CD6257" w:rsidRDefault="00CD6257" w:rsidP="00CD6257">
            <w:pPr>
              <w:adjustRightInd w:val="0"/>
              <w:snapToGrid w:val="0"/>
              <w:spacing w:line="360" w:lineRule="auto"/>
              <w:jc w:val="both"/>
              <w:textAlignment w:val="center"/>
              <w:rPr>
                <w:rFonts w:ascii="Book Antiqua" w:hAnsi="Book Antiqua"/>
              </w:rPr>
            </w:pPr>
            <w:r w:rsidRPr="00CD6257">
              <w:rPr>
                <w:rFonts w:ascii="Book Antiqua" w:hAnsi="Book Antiqua"/>
                <w:lang w:bidi="ar"/>
              </w:rPr>
              <w:t>44</w:t>
            </w:r>
          </w:p>
        </w:tc>
        <w:tc>
          <w:tcPr>
            <w:tcW w:w="1152" w:type="pct"/>
            <w:tcBorders>
              <w:top w:val="single" w:sz="4" w:space="0" w:color="000000"/>
            </w:tcBorders>
            <w:tcMar>
              <w:top w:w="12" w:type="dxa"/>
              <w:left w:w="12" w:type="dxa"/>
              <w:right w:w="12" w:type="dxa"/>
            </w:tcMar>
            <w:vAlign w:val="center"/>
          </w:tcPr>
          <w:p w14:paraId="5F7C7422" w14:textId="3FE7B00B" w:rsidR="00CD6257" w:rsidRPr="00CD6257" w:rsidRDefault="00CD6257" w:rsidP="00CD6257">
            <w:pPr>
              <w:adjustRightInd w:val="0"/>
              <w:snapToGrid w:val="0"/>
              <w:spacing w:line="360" w:lineRule="auto"/>
              <w:jc w:val="both"/>
              <w:textAlignment w:val="center"/>
              <w:rPr>
                <w:rFonts w:ascii="Book Antiqua" w:hAnsi="Book Antiqua"/>
              </w:rPr>
            </w:pPr>
            <w:r w:rsidRPr="00CD6257">
              <w:rPr>
                <w:rFonts w:ascii="Book Antiqua" w:hAnsi="Book Antiqua"/>
                <w:lang w:bidi="ar"/>
              </w:rPr>
              <w:t>65.51</w:t>
            </w:r>
            <w:r w:rsidR="000F47AA">
              <w:rPr>
                <w:rFonts w:ascii="Book Antiqua" w:hAnsi="Book Antiqua"/>
                <w:lang w:bidi="ar"/>
              </w:rPr>
              <w:t xml:space="preserve"> ± </w:t>
            </w:r>
            <w:r w:rsidRPr="00CD6257">
              <w:rPr>
                <w:rFonts w:ascii="Book Antiqua" w:hAnsi="Book Antiqua"/>
                <w:lang w:bidi="ar"/>
              </w:rPr>
              <w:t>9.94</w:t>
            </w:r>
          </w:p>
        </w:tc>
        <w:tc>
          <w:tcPr>
            <w:tcW w:w="993" w:type="pct"/>
            <w:tcBorders>
              <w:top w:val="single" w:sz="4" w:space="0" w:color="000000"/>
            </w:tcBorders>
            <w:tcMar>
              <w:top w:w="12" w:type="dxa"/>
              <w:left w:w="12" w:type="dxa"/>
              <w:right w:w="12" w:type="dxa"/>
            </w:tcMar>
            <w:vAlign w:val="center"/>
          </w:tcPr>
          <w:p w14:paraId="44803669" w14:textId="1F440081" w:rsidR="00CD6257" w:rsidRPr="00CD6257" w:rsidRDefault="00CD6257" w:rsidP="00CD6257">
            <w:pPr>
              <w:adjustRightInd w:val="0"/>
              <w:snapToGrid w:val="0"/>
              <w:spacing w:line="360" w:lineRule="auto"/>
              <w:jc w:val="both"/>
              <w:textAlignment w:val="center"/>
              <w:rPr>
                <w:rFonts w:ascii="Book Antiqua" w:hAnsi="Book Antiqua"/>
              </w:rPr>
            </w:pPr>
            <w:r w:rsidRPr="00CD6257">
              <w:rPr>
                <w:rFonts w:ascii="Book Antiqua" w:hAnsi="Book Antiqua"/>
                <w:lang w:bidi="ar"/>
              </w:rPr>
              <w:t>65.59</w:t>
            </w:r>
            <w:r w:rsidR="000F47AA">
              <w:rPr>
                <w:rFonts w:ascii="Book Antiqua" w:hAnsi="Book Antiqua"/>
                <w:lang w:bidi="ar"/>
              </w:rPr>
              <w:t xml:space="preserve"> ± </w:t>
            </w:r>
            <w:r w:rsidRPr="00CD6257">
              <w:rPr>
                <w:rFonts w:ascii="Book Antiqua" w:hAnsi="Book Antiqua"/>
                <w:lang w:bidi="ar"/>
              </w:rPr>
              <w:t>9.40</w:t>
            </w:r>
          </w:p>
        </w:tc>
        <w:tc>
          <w:tcPr>
            <w:tcW w:w="1604" w:type="pct"/>
            <w:tcBorders>
              <w:top w:val="single" w:sz="4" w:space="0" w:color="000000"/>
            </w:tcBorders>
            <w:tcMar>
              <w:top w:w="12" w:type="dxa"/>
              <w:left w:w="12" w:type="dxa"/>
              <w:right w:w="12" w:type="dxa"/>
            </w:tcMar>
            <w:vAlign w:val="center"/>
          </w:tcPr>
          <w:p w14:paraId="05B42FDE" w14:textId="796D2AF6" w:rsidR="00CD6257" w:rsidRPr="00CD6257" w:rsidRDefault="00CD6257" w:rsidP="00CD6257">
            <w:pPr>
              <w:adjustRightInd w:val="0"/>
              <w:snapToGrid w:val="0"/>
              <w:spacing w:line="360" w:lineRule="auto"/>
              <w:jc w:val="both"/>
              <w:textAlignment w:val="center"/>
              <w:rPr>
                <w:rFonts w:ascii="Book Antiqua" w:hAnsi="Book Antiqua"/>
              </w:rPr>
            </w:pPr>
            <w:r w:rsidRPr="00CD6257">
              <w:rPr>
                <w:rFonts w:ascii="Book Antiqua" w:hAnsi="Book Antiqua"/>
                <w:lang w:bidi="ar"/>
              </w:rPr>
              <w:t>14.80</w:t>
            </w:r>
            <w:r w:rsidR="000F47AA">
              <w:rPr>
                <w:rFonts w:ascii="Book Antiqua" w:hAnsi="Book Antiqua"/>
                <w:lang w:bidi="ar"/>
              </w:rPr>
              <w:t xml:space="preserve"> ± </w:t>
            </w:r>
            <w:r w:rsidRPr="00CD6257">
              <w:rPr>
                <w:rFonts w:ascii="Book Antiqua" w:hAnsi="Book Antiqua"/>
                <w:lang w:bidi="ar"/>
              </w:rPr>
              <w:t>3.03</w:t>
            </w:r>
          </w:p>
        </w:tc>
      </w:tr>
      <w:tr w:rsidR="00CD6257" w:rsidRPr="00CD6257" w14:paraId="34A99CEB" w14:textId="77777777" w:rsidTr="00FA4154">
        <w:trPr>
          <w:trHeight w:val="106"/>
          <w:jc w:val="center"/>
        </w:trPr>
        <w:tc>
          <w:tcPr>
            <w:tcW w:w="768" w:type="pct"/>
            <w:tcMar>
              <w:top w:w="12" w:type="dxa"/>
              <w:left w:w="12" w:type="dxa"/>
              <w:right w:w="12" w:type="dxa"/>
            </w:tcMar>
            <w:vAlign w:val="center"/>
          </w:tcPr>
          <w:p w14:paraId="5E95A9BF" w14:textId="6CF69EB1" w:rsidR="00CD6257" w:rsidRPr="00CD6257" w:rsidRDefault="006B6562" w:rsidP="00CD6257">
            <w:pPr>
              <w:adjustRightInd w:val="0"/>
              <w:snapToGrid w:val="0"/>
              <w:spacing w:line="360" w:lineRule="auto"/>
              <w:jc w:val="both"/>
              <w:textAlignment w:val="center"/>
              <w:rPr>
                <w:rFonts w:ascii="Book Antiqua" w:hAnsi="Book Antiqua"/>
              </w:rPr>
            </w:pPr>
            <w:r w:rsidRPr="00CD6257">
              <w:rPr>
                <w:rFonts w:ascii="Book Antiqua" w:hAnsi="Book Antiqua"/>
                <w:lang w:bidi="ar"/>
              </w:rPr>
              <w:t xml:space="preserve">Control </w:t>
            </w:r>
            <w:r w:rsidR="00CD6257" w:rsidRPr="00CD6257">
              <w:rPr>
                <w:rFonts w:ascii="Book Antiqua" w:hAnsi="Book Antiqua"/>
                <w:lang w:bidi="ar"/>
              </w:rPr>
              <w:t>group</w:t>
            </w:r>
          </w:p>
        </w:tc>
        <w:tc>
          <w:tcPr>
            <w:tcW w:w="484" w:type="pct"/>
            <w:tcMar>
              <w:top w:w="12" w:type="dxa"/>
              <w:left w:w="12" w:type="dxa"/>
              <w:right w:w="12" w:type="dxa"/>
            </w:tcMar>
            <w:vAlign w:val="center"/>
          </w:tcPr>
          <w:p w14:paraId="2E9DE485" w14:textId="77777777" w:rsidR="00CD6257" w:rsidRPr="00CD6257" w:rsidRDefault="00CD6257" w:rsidP="00CD6257">
            <w:pPr>
              <w:adjustRightInd w:val="0"/>
              <w:snapToGrid w:val="0"/>
              <w:spacing w:line="360" w:lineRule="auto"/>
              <w:jc w:val="both"/>
              <w:textAlignment w:val="center"/>
              <w:rPr>
                <w:rFonts w:ascii="Book Antiqua" w:hAnsi="Book Antiqua"/>
              </w:rPr>
            </w:pPr>
            <w:r w:rsidRPr="00CD6257">
              <w:rPr>
                <w:rFonts w:ascii="Book Antiqua" w:hAnsi="Book Antiqua"/>
                <w:lang w:bidi="ar"/>
              </w:rPr>
              <w:t>36</w:t>
            </w:r>
          </w:p>
        </w:tc>
        <w:tc>
          <w:tcPr>
            <w:tcW w:w="1152" w:type="pct"/>
            <w:tcMar>
              <w:top w:w="12" w:type="dxa"/>
              <w:left w:w="12" w:type="dxa"/>
              <w:right w:w="12" w:type="dxa"/>
            </w:tcMar>
            <w:vAlign w:val="center"/>
          </w:tcPr>
          <w:p w14:paraId="7A549DE0" w14:textId="2695437F" w:rsidR="00CD6257" w:rsidRPr="00CD6257" w:rsidRDefault="00CD6257" w:rsidP="00CD6257">
            <w:pPr>
              <w:adjustRightInd w:val="0"/>
              <w:snapToGrid w:val="0"/>
              <w:spacing w:line="360" w:lineRule="auto"/>
              <w:jc w:val="both"/>
              <w:textAlignment w:val="center"/>
              <w:rPr>
                <w:rFonts w:ascii="Book Antiqua" w:hAnsi="Book Antiqua"/>
              </w:rPr>
            </w:pPr>
            <w:r w:rsidRPr="00CD6257">
              <w:rPr>
                <w:rFonts w:ascii="Book Antiqua" w:hAnsi="Book Antiqua"/>
                <w:lang w:bidi="ar"/>
              </w:rPr>
              <w:t>120.17</w:t>
            </w:r>
            <w:r w:rsidR="000F47AA">
              <w:rPr>
                <w:rFonts w:ascii="Book Antiqua" w:hAnsi="Book Antiqua"/>
                <w:lang w:bidi="ar"/>
              </w:rPr>
              <w:t xml:space="preserve"> ± </w:t>
            </w:r>
            <w:r w:rsidRPr="00CD6257">
              <w:rPr>
                <w:rFonts w:ascii="Book Antiqua" w:hAnsi="Book Antiqua"/>
                <w:lang w:bidi="ar"/>
              </w:rPr>
              <w:t>13.35</w:t>
            </w:r>
          </w:p>
        </w:tc>
        <w:tc>
          <w:tcPr>
            <w:tcW w:w="993" w:type="pct"/>
            <w:tcMar>
              <w:top w:w="12" w:type="dxa"/>
              <w:left w:w="12" w:type="dxa"/>
              <w:right w:w="12" w:type="dxa"/>
            </w:tcMar>
            <w:vAlign w:val="center"/>
          </w:tcPr>
          <w:p w14:paraId="1B39993B" w14:textId="294BFDB9" w:rsidR="00CD6257" w:rsidRPr="00CD6257" w:rsidRDefault="00CD6257" w:rsidP="00CD6257">
            <w:pPr>
              <w:adjustRightInd w:val="0"/>
              <w:snapToGrid w:val="0"/>
              <w:spacing w:line="360" w:lineRule="auto"/>
              <w:jc w:val="both"/>
              <w:textAlignment w:val="center"/>
              <w:rPr>
                <w:rFonts w:ascii="Book Antiqua" w:hAnsi="Book Antiqua"/>
              </w:rPr>
            </w:pPr>
            <w:r w:rsidRPr="00CD6257">
              <w:rPr>
                <w:rFonts w:ascii="Book Antiqua" w:hAnsi="Book Antiqua"/>
                <w:lang w:bidi="ar"/>
              </w:rPr>
              <w:t>105.51</w:t>
            </w:r>
            <w:r w:rsidR="000F47AA">
              <w:rPr>
                <w:rFonts w:ascii="Book Antiqua" w:hAnsi="Book Antiqua"/>
                <w:lang w:bidi="ar"/>
              </w:rPr>
              <w:t xml:space="preserve"> ± </w:t>
            </w:r>
            <w:r w:rsidRPr="00CD6257">
              <w:rPr>
                <w:rFonts w:ascii="Book Antiqua" w:hAnsi="Book Antiqua"/>
                <w:lang w:bidi="ar"/>
              </w:rPr>
              <w:t>8.81</w:t>
            </w:r>
          </w:p>
        </w:tc>
        <w:tc>
          <w:tcPr>
            <w:tcW w:w="1604" w:type="pct"/>
            <w:tcMar>
              <w:top w:w="12" w:type="dxa"/>
              <w:left w:w="12" w:type="dxa"/>
              <w:right w:w="12" w:type="dxa"/>
            </w:tcMar>
            <w:vAlign w:val="center"/>
          </w:tcPr>
          <w:p w14:paraId="0BB833D8" w14:textId="43D7DAA8" w:rsidR="00CD6257" w:rsidRPr="00CD6257" w:rsidRDefault="00CD6257" w:rsidP="00CD6257">
            <w:pPr>
              <w:adjustRightInd w:val="0"/>
              <w:snapToGrid w:val="0"/>
              <w:spacing w:line="360" w:lineRule="auto"/>
              <w:jc w:val="both"/>
              <w:textAlignment w:val="center"/>
              <w:rPr>
                <w:rFonts w:ascii="Book Antiqua" w:hAnsi="Book Antiqua"/>
              </w:rPr>
            </w:pPr>
            <w:r w:rsidRPr="00CD6257">
              <w:rPr>
                <w:rFonts w:ascii="Book Antiqua" w:hAnsi="Book Antiqua"/>
                <w:lang w:bidi="ar"/>
              </w:rPr>
              <w:t>24.41</w:t>
            </w:r>
            <w:r w:rsidR="000F47AA">
              <w:rPr>
                <w:rFonts w:ascii="Book Antiqua" w:hAnsi="Book Antiqua"/>
                <w:lang w:bidi="ar"/>
              </w:rPr>
              <w:t xml:space="preserve"> ± </w:t>
            </w:r>
            <w:r w:rsidRPr="00CD6257">
              <w:rPr>
                <w:rFonts w:ascii="Book Antiqua" w:hAnsi="Book Antiqua"/>
                <w:lang w:bidi="ar"/>
              </w:rPr>
              <w:t>3.80</w:t>
            </w:r>
          </w:p>
        </w:tc>
      </w:tr>
      <w:tr w:rsidR="00CD6257" w:rsidRPr="00CD6257" w14:paraId="65AD6011" w14:textId="77777777" w:rsidTr="00FA4154">
        <w:trPr>
          <w:trHeight w:val="106"/>
          <w:jc w:val="center"/>
        </w:trPr>
        <w:tc>
          <w:tcPr>
            <w:tcW w:w="768" w:type="pct"/>
            <w:tcMar>
              <w:top w:w="12" w:type="dxa"/>
              <w:left w:w="12" w:type="dxa"/>
              <w:right w:w="12" w:type="dxa"/>
            </w:tcMar>
            <w:vAlign w:val="center"/>
          </w:tcPr>
          <w:p w14:paraId="69F5A6BB" w14:textId="4E727276" w:rsidR="00CD6257" w:rsidRPr="00354679" w:rsidRDefault="00CD6257" w:rsidP="00CD6257">
            <w:pPr>
              <w:adjustRightInd w:val="0"/>
              <w:snapToGrid w:val="0"/>
              <w:spacing w:line="360" w:lineRule="auto"/>
              <w:jc w:val="both"/>
              <w:textAlignment w:val="center"/>
              <w:rPr>
                <w:rFonts w:ascii="Book Antiqua" w:hAnsi="Book Antiqua"/>
                <w:i/>
                <w:iCs/>
              </w:rPr>
            </w:pPr>
            <w:r w:rsidRPr="00354679">
              <w:rPr>
                <w:rFonts w:ascii="Book Antiqua" w:hAnsi="Book Antiqua"/>
                <w:i/>
                <w:iCs/>
                <w:lang w:bidi="ar"/>
              </w:rPr>
              <w:t>t</w:t>
            </w:r>
            <w:r w:rsidR="00354679" w:rsidRPr="00354679">
              <w:rPr>
                <w:rFonts w:ascii="Book Antiqua" w:hAnsi="Book Antiqua"/>
                <w:i/>
                <w:iCs/>
                <w:lang w:bidi="ar"/>
              </w:rPr>
              <w:t xml:space="preserve"> </w:t>
            </w:r>
          </w:p>
        </w:tc>
        <w:tc>
          <w:tcPr>
            <w:tcW w:w="484" w:type="pct"/>
            <w:tcMar>
              <w:top w:w="12" w:type="dxa"/>
              <w:left w:w="12" w:type="dxa"/>
              <w:right w:w="12" w:type="dxa"/>
            </w:tcMar>
            <w:vAlign w:val="center"/>
          </w:tcPr>
          <w:p w14:paraId="100A3917" w14:textId="77777777" w:rsidR="00CD6257" w:rsidRPr="00CD6257" w:rsidRDefault="00CD6257" w:rsidP="00CD6257">
            <w:pPr>
              <w:adjustRightInd w:val="0"/>
              <w:snapToGrid w:val="0"/>
              <w:spacing w:line="360" w:lineRule="auto"/>
              <w:jc w:val="both"/>
              <w:rPr>
                <w:rFonts w:ascii="Book Antiqua" w:hAnsi="Book Antiqua"/>
              </w:rPr>
            </w:pPr>
          </w:p>
        </w:tc>
        <w:tc>
          <w:tcPr>
            <w:tcW w:w="1152" w:type="pct"/>
            <w:tcMar>
              <w:top w:w="12" w:type="dxa"/>
              <w:left w:w="12" w:type="dxa"/>
              <w:right w:w="12" w:type="dxa"/>
            </w:tcMar>
            <w:vAlign w:val="bottom"/>
          </w:tcPr>
          <w:p w14:paraId="733CE312" w14:textId="3ABC959A" w:rsidR="00CD6257" w:rsidRPr="00CD6257" w:rsidRDefault="00CD6257" w:rsidP="00CD6257">
            <w:pPr>
              <w:adjustRightInd w:val="0"/>
              <w:snapToGrid w:val="0"/>
              <w:spacing w:line="360" w:lineRule="auto"/>
              <w:jc w:val="both"/>
              <w:textAlignment w:val="center"/>
              <w:rPr>
                <w:rFonts w:ascii="Book Antiqua" w:hAnsi="Book Antiqua"/>
                <w:lang w:bidi="ar"/>
              </w:rPr>
            </w:pPr>
            <w:r w:rsidRPr="00CD6257">
              <w:rPr>
                <w:rFonts w:ascii="Book Antiqua" w:hAnsi="Book Antiqua"/>
                <w:lang w:bidi="ar"/>
              </w:rPr>
              <w:t>-20.977</w:t>
            </w:r>
          </w:p>
        </w:tc>
        <w:tc>
          <w:tcPr>
            <w:tcW w:w="993" w:type="pct"/>
            <w:tcMar>
              <w:top w:w="12" w:type="dxa"/>
              <w:left w:w="12" w:type="dxa"/>
              <w:right w:w="12" w:type="dxa"/>
            </w:tcMar>
            <w:vAlign w:val="bottom"/>
          </w:tcPr>
          <w:p w14:paraId="01E020D4" w14:textId="1F49451F" w:rsidR="00CD6257" w:rsidRPr="00CD6257" w:rsidRDefault="00CD6257" w:rsidP="00CD6257">
            <w:pPr>
              <w:adjustRightInd w:val="0"/>
              <w:snapToGrid w:val="0"/>
              <w:spacing w:line="360" w:lineRule="auto"/>
              <w:jc w:val="both"/>
              <w:textAlignment w:val="center"/>
              <w:rPr>
                <w:rFonts w:ascii="Book Antiqua" w:hAnsi="Book Antiqua"/>
                <w:lang w:bidi="ar"/>
              </w:rPr>
            </w:pPr>
            <w:r w:rsidRPr="00CD6257">
              <w:rPr>
                <w:rFonts w:ascii="Book Antiqua" w:hAnsi="Book Antiqua"/>
                <w:lang w:bidi="ar"/>
              </w:rPr>
              <w:t>-19.435</w:t>
            </w:r>
          </w:p>
        </w:tc>
        <w:tc>
          <w:tcPr>
            <w:tcW w:w="1604" w:type="pct"/>
            <w:tcMar>
              <w:top w:w="12" w:type="dxa"/>
              <w:left w:w="12" w:type="dxa"/>
              <w:right w:w="12" w:type="dxa"/>
            </w:tcMar>
            <w:vAlign w:val="bottom"/>
          </w:tcPr>
          <w:p w14:paraId="0E581F17" w14:textId="409BF96D" w:rsidR="00CD6257" w:rsidRPr="00CD6257" w:rsidRDefault="00CD6257" w:rsidP="00CD6257">
            <w:pPr>
              <w:adjustRightInd w:val="0"/>
              <w:snapToGrid w:val="0"/>
              <w:spacing w:line="360" w:lineRule="auto"/>
              <w:jc w:val="both"/>
              <w:textAlignment w:val="center"/>
              <w:rPr>
                <w:rFonts w:ascii="Book Antiqua" w:hAnsi="Book Antiqua"/>
                <w:lang w:bidi="ar"/>
              </w:rPr>
            </w:pPr>
            <w:r w:rsidRPr="00CD6257">
              <w:rPr>
                <w:rFonts w:ascii="Book Antiqua" w:hAnsi="Book Antiqua"/>
                <w:lang w:bidi="ar"/>
              </w:rPr>
              <w:t>-12.587</w:t>
            </w:r>
          </w:p>
        </w:tc>
      </w:tr>
      <w:tr w:rsidR="00CD6257" w:rsidRPr="00CD6257" w14:paraId="43C19F1F" w14:textId="77777777" w:rsidTr="00FA4154">
        <w:trPr>
          <w:trHeight w:val="109"/>
          <w:jc w:val="center"/>
        </w:trPr>
        <w:tc>
          <w:tcPr>
            <w:tcW w:w="768" w:type="pct"/>
            <w:tcMar>
              <w:top w:w="12" w:type="dxa"/>
              <w:left w:w="12" w:type="dxa"/>
              <w:right w:w="12" w:type="dxa"/>
            </w:tcMar>
            <w:vAlign w:val="center"/>
          </w:tcPr>
          <w:p w14:paraId="474B4B2F" w14:textId="27C5DD32" w:rsidR="00CD6257" w:rsidRPr="00CD6257" w:rsidRDefault="00CD6257" w:rsidP="00CD6257">
            <w:pPr>
              <w:adjustRightInd w:val="0"/>
              <w:snapToGrid w:val="0"/>
              <w:spacing w:line="360" w:lineRule="auto"/>
              <w:jc w:val="both"/>
              <w:textAlignment w:val="center"/>
              <w:rPr>
                <w:rFonts w:ascii="Book Antiqua" w:hAnsi="Book Antiqua"/>
                <w:i/>
              </w:rPr>
            </w:pPr>
            <w:r w:rsidRPr="00CD6257">
              <w:rPr>
                <w:rFonts w:ascii="Book Antiqua" w:hAnsi="Book Antiqua"/>
                <w:i/>
                <w:lang w:bidi="ar"/>
              </w:rPr>
              <w:t>P</w:t>
            </w:r>
            <w:r w:rsidR="00354679">
              <w:rPr>
                <w:rFonts w:ascii="Book Antiqua" w:hAnsi="Book Antiqua"/>
                <w:i/>
                <w:lang w:bidi="ar"/>
              </w:rPr>
              <w:t xml:space="preserve"> </w:t>
            </w:r>
            <w:r w:rsidR="00354679" w:rsidRPr="00354679">
              <w:rPr>
                <w:rFonts w:ascii="Book Antiqua" w:hAnsi="Book Antiqua"/>
                <w:iCs/>
                <w:lang w:bidi="ar"/>
              </w:rPr>
              <w:t>value</w:t>
            </w:r>
          </w:p>
        </w:tc>
        <w:tc>
          <w:tcPr>
            <w:tcW w:w="484" w:type="pct"/>
            <w:tcMar>
              <w:top w:w="12" w:type="dxa"/>
              <w:left w:w="12" w:type="dxa"/>
              <w:right w:w="12" w:type="dxa"/>
            </w:tcMar>
            <w:vAlign w:val="center"/>
          </w:tcPr>
          <w:p w14:paraId="2E903034" w14:textId="77777777" w:rsidR="00CD6257" w:rsidRPr="00CD6257" w:rsidRDefault="00CD6257" w:rsidP="00CD6257">
            <w:pPr>
              <w:adjustRightInd w:val="0"/>
              <w:snapToGrid w:val="0"/>
              <w:spacing w:line="360" w:lineRule="auto"/>
              <w:jc w:val="both"/>
              <w:rPr>
                <w:rFonts w:ascii="Book Antiqua" w:hAnsi="Book Antiqua"/>
              </w:rPr>
            </w:pPr>
          </w:p>
        </w:tc>
        <w:tc>
          <w:tcPr>
            <w:tcW w:w="1152" w:type="pct"/>
            <w:tcMar>
              <w:top w:w="12" w:type="dxa"/>
              <w:left w:w="12" w:type="dxa"/>
              <w:right w:w="12" w:type="dxa"/>
            </w:tcMar>
            <w:vAlign w:val="center"/>
          </w:tcPr>
          <w:p w14:paraId="6C960478" w14:textId="6FC407F7" w:rsidR="00CD6257" w:rsidRPr="00CD6257" w:rsidRDefault="00CD6257" w:rsidP="00CD6257">
            <w:pPr>
              <w:adjustRightInd w:val="0"/>
              <w:snapToGrid w:val="0"/>
              <w:spacing w:line="360" w:lineRule="auto"/>
              <w:jc w:val="both"/>
              <w:textAlignment w:val="center"/>
              <w:rPr>
                <w:rFonts w:ascii="Book Antiqua" w:hAnsi="Book Antiqua"/>
                <w:lang w:bidi="ar"/>
              </w:rPr>
            </w:pPr>
            <w:r w:rsidRPr="00CD6257">
              <w:rPr>
                <w:rFonts w:ascii="Book Antiqua" w:hAnsi="Book Antiqua"/>
                <w:lang w:bidi="ar"/>
              </w:rPr>
              <w:t>0.000</w:t>
            </w:r>
          </w:p>
        </w:tc>
        <w:tc>
          <w:tcPr>
            <w:tcW w:w="993" w:type="pct"/>
            <w:tcMar>
              <w:top w:w="12" w:type="dxa"/>
              <w:left w:w="12" w:type="dxa"/>
              <w:right w:w="12" w:type="dxa"/>
            </w:tcMar>
            <w:vAlign w:val="center"/>
          </w:tcPr>
          <w:p w14:paraId="523657AB" w14:textId="58ED87C8" w:rsidR="00CD6257" w:rsidRPr="00CD6257" w:rsidRDefault="00CD6257" w:rsidP="00CD6257">
            <w:pPr>
              <w:adjustRightInd w:val="0"/>
              <w:snapToGrid w:val="0"/>
              <w:spacing w:line="360" w:lineRule="auto"/>
              <w:jc w:val="both"/>
              <w:textAlignment w:val="center"/>
              <w:rPr>
                <w:rFonts w:ascii="Book Antiqua" w:hAnsi="Book Antiqua"/>
                <w:lang w:bidi="ar"/>
              </w:rPr>
            </w:pPr>
            <w:r w:rsidRPr="00CD6257">
              <w:rPr>
                <w:rFonts w:ascii="Book Antiqua" w:hAnsi="Book Antiqua"/>
                <w:lang w:bidi="ar"/>
              </w:rPr>
              <w:t>0.000</w:t>
            </w:r>
          </w:p>
        </w:tc>
        <w:tc>
          <w:tcPr>
            <w:tcW w:w="1604" w:type="pct"/>
            <w:tcMar>
              <w:top w:w="12" w:type="dxa"/>
              <w:left w:w="12" w:type="dxa"/>
              <w:right w:w="12" w:type="dxa"/>
            </w:tcMar>
            <w:vAlign w:val="center"/>
          </w:tcPr>
          <w:p w14:paraId="09CE2081" w14:textId="2B7EF579" w:rsidR="00CD6257" w:rsidRPr="00CD6257" w:rsidRDefault="00CD6257" w:rsidP="00CD6257">
            <w:pPr>
              <w:adjustRightInd w:val="0"/>
              <w:snapToGrid w:val="0"/>
              <w:spacing w:line="360" w:lineRule="auto"/>
              <w:jc w:val="both"/>
              <w:textAlignment w:val="center"/>
              <w:rPr>
                <w:rFonts w:ascii="Book Antiqua" w:hAnsi="Book Antiqua"/>
                <w:lang w:bidi="ar"/>
              </w:rPr>
            </w:pPr>
            <w:r w:rsidRPr="00CD6257">
              <w:rPr>
                <w:rFonts w:ascii="Book Antiqua" w:hAnsi="Book Antiqua"/>
                <w:lang w:bidi="ar"/>
              </w:rPr>
              <w:t>0.000</w:t>
            </w:r>
          </w:p>
        </w:tc>
      </w:tr>
    </w:tbl>
    <w:p w14:paraId="4CD673DD" w14:textId="77777777" w:rsidR="00CD6257" w:rsidRPr="00CD6257" w:rsidRDefault="00CD6257" w:rsidP="00CD6257">
      <w:pPr>
        <w:pStyle w:val="p16"/>
        <w:adjustRightInd w:val="0"/>
        <w:snapToGrid w:val="0"/>
        <w:spacing w:line="360" w:lineRule="auto"/>
        <w:rPr>
          <w:rFonts w:ascii="Book Antiqua" w:hAnsi="Book Antiqua"/>
          <w:b/>
          <w:bCs/>
          <w:sz w:val="24"/>
          <w:szCs w:val="24"/>
        </w:rPr>
      </w:pPr>
    </w:p>
    <w:p w14:paraId="6CC29D60" w14:textId="77777777" w:rsidR="00CD6257" w:rsidRPr="00CD6257" w:rsidRDefault="00CD6257" w:rsidP="00CD6257">
      <w:pPr>
        <w:pStyle w:val="p16"/>
        <w:adjustRightInd w:val="0"/>
        <w:snapToGrid w:val="0"/>
        <w:spacing w:line="360" w:lineRule="auto"/>
        <w:rPr>
          <w:rFonts w:ascii="Book Antiqua" w:hAnsi="Book Antiqua"/>
          <w:b/>
          <w:bCs/>
          <w:sz w:val="24"/>
          <w:szCs w:val="24"/>
        </w:rPr>
      </w:pPr>
    </w:p>
    <w:p w14:paraId="011C56BA" w14:textId="3F6721A2" w:rsidR="00CD6257" w:rsidRPr="00CD6257" w:rsidRDefault="00CD6257" w:rsidP="00CD6257">
      <w:pPr>
        <w:pStyle w:val="p16"/>
        <w:adjustRightInd w:val="0"/>
        <w:snapToGrid w:val="0"/>
        <w:spacing w:line="360" w:lineRule="auto"/>
        <w:rPr>
          <w:rFonts w:ascii="Book Antiqua" w:hAnsi="Book Antiqua"/>
          <w:b/>
          <w:bCs/>
          <w:sz w:val="24"/>
          <w:szCs w:val="24"/>
        </w:rPr>
      </w:pPr>
      <w:r w:rsidRPr="00CD6257">
        <w:rPr>
          <w:rFonts w:ascii="Book Antiqua" w:hAnsi="Book Antiqua"/>
          <w:b/>
          <w:bCs/>
          <w:sz w:val="24"/>
          <w:szCs w:val="24"/>
        </w:rPr>
        <w:t>Table 3 Comparison of complications between the observation group and the control group</w:t>
      </w:r>
      <w:r w:rsidR="008872A0">
        <w:rPr>
          <w:rFonts w:ascii="Book Antiqua" w:hAnsi="Book Antiqua"/>
          <w:b/>
          <w:bCs/>
          <w:sz w:val="24"/>
          <w:szCs w:val="24"/>
        </w:rPr>
        <w:t xml:space="preserve">, </w:t>
      </w:r>
      <w:r w:rsidR="008872A0" w:rsidRPr="008872A0">
        <w:rPr>
          <w:rFonts w:ascii="Book Antiqua" w:hAnsi="Book Antiqua"/>
          <w:b/>
          <w:bCs/>
          <w:i/>
          <w:iCs/>
          <w:sz w:val="24"/>
          <w:szCs w:val="24"/>
        </w:rPr>
        <w:t>n</w:t>
      </w:r>
      <w:r w:rsidR="008872A0">
        <w:rPr>
          <w:rFonts w:ascii="Book Antiqua" w:hAnsi="Book Antiqua"/>
          <w:b/>
          <w:bCs/>
          <w:sz w:val="24"/>
          <w:szCs w:val="24"/>
        </w:rPr>
        <w:t xml:space="preserve"> (%)</w:t>
      </w:r>
    </w:p>
    <w:tbl>
      <w:tblPr>
        <w:tblW w:w="5000" w:type="pct"/>
        <w:jc w:val="center"/>
        <w:tblBorders>
          <w:top w:val="single" w:sz="4" w:space="0" w:color="000000"/>
          <w:bottom w:val="single" w:sz="4" w:space="0" w:color="000000"/>
        </w:tblBorders>
        <w:tblCellMar>
          <w:left w:w="0" w:type="dxa"/>
          <w:right w:w="0" w:type="dxa"/>
        </w:tblCellMar>
        <w:tblLook w:val="0600" w:firstRow="0" w:lastRow="0" w:firstColumn="0" w:lastColumn="0" w:noHBand="1" w:noVBand="1"/>
      </w:tblPr>
      <w:tblGrid>
        <w:gridCol w:w="2040"/>
        <w:gridCol w:w="651"/>
        <w:gridCol w:w="1473"/>
        <w:gridCol w:w="1118"/>
        <w:gridCol w:w="1683"/>
        <w:gridCol w:w="1215"/>
        <w:gridCol w:w="1180"/>
      </w:tblGrid>
      <w:tr w:rsidR="00CD6257" w:rsidRPr="00CD6257" w14:paraId="0BC53FA2" w14:textId="77777777" w:rsidTr="00FA4154">
        <w:trPr>
          <w:trHeight w:val="288"/>
          <w:jc w:val="center"/>
        </w:trPr>
        <w:tc>
          <w:tcPr>
            <w:tcW w:w="1056" w:type="pct"/>
            <w:vMerge w:val="restart"/>
            <w:tcBorders>
              <w:top w:val="single" w:sz="4" w:space="0" w:color="000000"/>
              <w:bottom w:val="single" w:sz="4" w:space="0" w:color="000000"/>
            </w:tcBorders>
            <w:noWrap/>
            <w:tcMar>
              <w:top w:w="12" w:type="dxa"/>
              <w:left w:w="12" w:type="dxa"/>
              <w:right w:w="12" w:type="dxa"/>
            </w:tcMar>
            <w:vAlign w:val="center"/>
          </w:tcPr>
          <w:p w14:paraId="3737D1F2" w14:textId="69779C6B" w:rsidR="00CD6257" w:rsidRPr="00CD6257" w:rsidRDefault="008872A0" w:rsidP="00CD6257">
            <w:pPr>
              <w:adjustRightInd w:val="0"/>
              <w:snapToGrid w:val="0"/>
              <w:spacing w:line="360" w:lineRule="auto"/>
              <w:jc w:val="both"/>
              <w:textAlignment w:val="center"/>
              <w:rPr>
                <w:rFonts w:ascii="Book Antiqua" w:hAnsi="Book Antiqua"/>
                <w:b/>
                <w:bCs/>
              </w:rPr>
            </w:pPr>
            <w:r w:rsidRPr="00CD6257">
              <w:rPr>
                <w:rFonts w:ascii="Book Antiqua" w:hAnsi="Book Antiqua"/>
                <w:b/>
                <w:bCs/>
                <w:lang w:bidi="ar"/>
              </w:rPr>
              <w:t>Groups</w:t>
            </w:r>
          </w:p>
        </w:tc>
        <w:tc>
          <w:tcPr>
            <w:tcW w:w="347" w:type="pct"/>
            <w:vMerge w:val="restart"/>
            <w:tcBorders>
              <w:top w:val="single" w:sz="4" w:space="0" w:color="000000"/>
              <w:bottom w:val="single" w:sz="4" w:space="0" w:color="000000"/>
            </w:tcBorders>
            <w:noWrap/>
            <w:tcMar>
              <w:top w:w="12" w:type="dxa"/>
              <w:left w:w="12" w:type="dxa"/>
              <w:right w:w="12" w:type="dxa"/>
            </w:tcMar>
            <w:vAlign w:val="center"/>
          </w:tcPr>
          <w:p w14:paraId="737E097A" w14:textId="428C2828" w:rsidR="00CD6257" w:rsidRPr="00CD6257" w:rsidRDefault="008872A0" w:rsidP="00CD6257">
            <w:pPr>
              <w:adjustRightInd w:val="0"/>
              <w:snapToGrid w:val="0"/>
              <w:spacing w:line="360" w:lineRule="auto"/>
              <w:jc w:val="both"/>
              <w:textAlignment w:val="center"/>
              <w:rPr>
                <w:rFonts w:ascii="Book Antiqua" w:hAnsi="Book Antiqua"/>
                <w:b/>
                <w:bCs/>
              </w:rPr>
            </w:pPr>
            <w:r w:rsidRPr="00CD6257">
              <w:rPr>
                <w:rFonts w:ascii="Book Antiqua" w:hAnsi="Book Antiqua"/>
                <w:b/>
                <w:bCs/>
                <w:lang w:bidi="ar"/>
              </w:rPr>
              <w:t>Cases</w:t>
            </w:r>
          </w:p>
        </w:tc>
        <w:tc>
          <w:tcPr>
            <w:tcW w:w="3597" w:type="pct"/>
            <w:gridSpan w:val="5"/>
            <w:tcBorders>
              <w:top w:val="single" w:sz="4" w:space="0" w:color="000000"/>
              <w:bottom w:val="single" w:sz="4" w:space="0" w:color="000000"/>
            </w:tcBorders>
            <w:tcMar>
              <w:top w:w="12" w:type="dxa"/>
              <w:left w:w="12" w:type="dxa"/>
              <w:right w:w="12" w:type="dxa"/>
            </w:tcMar>
            <w:vAlign w:val="center"/>
          </w:tcPr>
          <w:p w14:paraId="453E8D73" w14:textId="77777777" w:rsidR="00CD6257" w:rsidRPr="00CD6257" w:rsidRDefault="00CD6257" w:rsidP="00CD6257">
            <w:pPr>
              <w:adjustRightInd w:val="0"/>
              <w:snapToGrid w:val="0"/>
              <w:spacing w:line="360" w:lineRule="auto"/>
              <w:jc w:val="both"/>
              <w:textAlignment w:val="center"/>
              <w:rPr>
                <w:rFonts w:ascii="Book Antiqua" w:hAnsi="Book Antiqua"/>
                <w:b/>
                <w:bCs/>
              </w:rPr>
            </w:pPr>
            <w:r w:rsidRPr="00CD6257">
              <w:rPr>
                <w:rFonts w:ascii="Book Antiqua" w:hAnsi="Book Antiqua"/>
                <w:b/>
                <w:bCs/>
                <w:lang w:bidi="ar"/>
              </w:rPr>
              <w:t>Complication</w:t>
            </w:r>
          </w:p>
        </w:tc>
      </w:tr>
      <w:tr w:rsidR="008872A0" w:rsidRPr="00CD6257" w14:paraId="3DD0FE3A" w14:textId="77777777" w:rsidTr="00FA4154">
        <w:trPr>
          <w:trHeight w:val="288"/>
          <w:jc w:val="center"/>
        </w:trPr>
        <w:tc>
          <w:tcPr>
            <w:tcW w:w="1056" w:type="pct"/>
            <w:vMerge/>
            <w:tcBorders>
              <w:top w:val="single" w:sz="4" w:space="0" w:color="000000"/>
              <w:bottom w:val="single" w:sz="4" w:space="0" w:color="000000"/>
            </w:tcBorders>
            <w:noWrap/>
            <w:tcMar>
              <w:top w:w="12" w:type="dxa"/>
              <w:left w:w="12" w:type="dxa"/>
              <w:right w:w="12" w:type="dxa"/>
            </w:tcMar>
            <w:vAlign w:val="center"/>
          </w:tcPr>
          <w:p w14:paraId="2926EEF0" w14:textId="77777777" w:rsidR="00CD6257" w:rsidRPr="00CD6257" w:rsidRDefault="00CD6257" w:rsidP="00CD6257">
            <w:pPr>
              <w:adjustRightInd w:val="0"/>
              <w:snapToGrid w:val="0"/>
              <w:spacing w:line="360" w:lineRule="auto"/>
              <w:jc w:val="both"/>
              <w:rPr>
                <w:rFonts w:ascii="Book Antiqua" w:hAnsi="Book Antiqua"/>
                <w:b/>
                <w:bCs/>
              </w:rPr>
            </w:pPr>
          </w:p>
        </w:tc>
        <w:tc>
          <w:tcPr>
            <w:tcW w:w="347" w:type="pct"/>
            <w:vMerge/>
            <w:tcBorders>
              <w:top w:val="single" w:sz="4" w:space="0" w:color="000000"/>
              <w:bottom w:val="single" w:sz="4" w:space="0" w:color="000000"/>
            </w:tcBorders>
            <w:noWrap/>
            <w:tcMar>
              <w:top w:w="12" w:type="dxa"/>
              <w:left w:w="12" w:type="dxa"/>
              <w:right w:w="12" w:type="dxa"/>
            </w:tcMar>
            <w:vAlign w:val="center"/>
          </w:tcPr>
          <w:p w14:paraId="55A932CB" w14:textId="77777777" w:rsidR="00CD6257" w:rsidRPr="00CD6257" w:rsidRDefault="00CD6257" w:rsidP="00CD6257">
            <w:pPr>
              <w:adjustRightInd w:val="0"/>
              <w:snapToGrid w:val="0"/>
              <w:spacing w:line="360" w:lineRule="auto"/>
              <w:jc w:val="both"/>
              <w:rPr>
                <w:rFonts w:ascii="Book Antiqua" w:hAnsi="Book Antiqua"/>
                <w:b/>
                <w:bCs/>
              </w:rPr>
            </w:pPr>
          </w:p>
        </w:tc>
        <w:tc>
          <w:tcPr>
            <w:tcW w:w="794" w:type="pct"/>
            <w:tcBorders>
              <w:top w:val="single" w:sz="4" w:space="0" w:color="000000"/>
              <w:bottom w:val="single" w:sz="4" w:space="0" w:color="000000"/>
            </w:tcBorders>
            <w:tcMar>
              <w:top w:w="12" w:type="dxa"/>
              <w:left w:w="12" w:type="dxa"/>
              <w:right w:w="12" w:type="dxa"/>
            </w:tcMar>
            <w:vAlign w:val="center"/>
          </w:tcPr>
          <w:p w14:paraId="570E8C22" w14:textId="4D076029" w:rsidR="00CD6257" w:rsidRPr="00CD6257" w:rsidRDefault="008872A0" w:rsidP="00CD6257">
            <w:pPr>
              <w:adjustRightInd w:val="0"/>
              <w:snapToGrid w:val="0"/>
              <w:spacing w:line="360" w:lineRule="auto"/>
              <w:jc w:val="both"/>
              <w:textAlignment w:val="center"/>
              <w:rPr>
                <w:rFonts w:ascii="Book Antiqua" w:hAnsi="Book Antiqua"/>
                <w:b/>
                <w:bCs/>
              </w:rPr>
            </w:pPr>
            <w:r w:rsidRPr="00CD6257">
              <w:rPr>
                <w:rFonts w:ascii="Book Antiqua" w:hAnsi="Book Antiqua"/>
                <w:b/>
                <w:bCs/>
                <w:lang w:bidi="ar"/>
              </w:rPr>
              <w:t>Hemorrhage</w:t>
            </w:r>
          </w:p>
        </w:tc>
        <w:tc>
          <w:tcPr>
            <w:tcW w:w="604" w:type="pct"/>
            <w:tcBorders>
              <w:top w:val="single" w:sz="4" w:space="0" w:color="000000"/>
              <w:bottom w:val="single" w:sz="4" w:space="0" w:color="000000"/>
            </w:tcBorders>
            <w:tcMar>
              <w:top w:w="12" w:type="dxa"/>
              <w:left w:w="12" w:type="dxa"/>
              <w:right w:w="12" w:type="dxa"/>
            </w:tcMar>
            <w:vAlign w:val="center"/>
          </w:tcPr>
          <w:p w14:paraId="6422CDE4" w14:textId="4EF7C945" w:rsidR="00CD6257" w:rsidRPr="00CD6257" w:rsidRDefault="008872A0" w:rsidP="00CD6257">
            <w:pPr>
              <w:adjustRightInd w:val="0"/>
              <w:snapToGrid w:val="0"/>
              <w:spacing w:line="360" w:lineRule="auto"/>
              <w:jc w:val="both"/>
              <w:textAlignment w:val="center"/>
              <w:rPr>
                <w:rFonts w:ascii="Book Antiqua" w:hAnsi="Book Antiqua"/>
                <w:b/>
                <w:bCs/>
              </w:rPr>
            </w:pPr>
            <w:r w:rsidRPr="00CD6257">
              <w:rPr>
                <w:rFonts w:ascii="Book Antiqua" w:hAnsi="Book Antiqua"/>
                <w:b/>
                <w:bCs/>
                <w:lang w:bidi="ar"/>
              </w:rPr>
              <w:t>Effusion</w:t>
            </w:r>
          </w:p>
        </w:tc>
        <w:tc>
          <w:tcPr>
            <w:tcW w:w="906" w:type="pct"/>
            <w:tcBorders>
              <w:top w:val="single" w:sz="4" w:space="0" w:color="000000"/>
              <w:bottom w:val="single" w:sz="4" w:space="0" w:color="000000"/>
            </w:tcBorders>
            <w:tcMar>
              <w:top w:w="12" w:type="dxa"/>
              <w:left w:w="12" w:type="dxa"/>
              <w:right w:w="12" w:type="dxa"/>
            </w:tcMar>
            <w:vAlign w:val="center"/>
          </w:tcPr>
          <w:p w14:paraId="26417FFE" w14:textId="77777777" w:rsidR="00CD6257" w:rsidRPr="00CD6257" w:rsidRDefault="00CD6257" w:rsidP="00CD6257">
            <w:pPr>
              <w:adjustRightInd w:val="0"/>
              <w:snapToGrid w:val="0"/>
              <w:spacing w:line="360" w:lineRule="auto"/>
              <w:jc w:val="both"/>
              <w:textAlignment w:val="center"/>
              <w:rPr>
                <w:rFonts w:ascii="Book Antiqua" w:hAnsi="Book Antiqua"/>
                <w:b/>
                <w:bCs/>
              </w:rPr>
            </w:pPr>
            <w:r w:rsidRPr="00CD6257">
              <w:rPr>
                <w:rFonts w:ascii="Book Antiqua" w:hAnsi="Book Antiqua"/>
                <w:b/>
                <w:bCs/>
                <w:lang w:bidi="ar"/>
              </w:rPr>
              <w:t>Upper extremity edema</w:t>
            </w:r>
          </w:p>
        </w:tc>
        <w:tc>
          <w:tcPr>
            <w:tcW w:w="656" w:type="pct"/>
            <w:tcBorders>
              <w:top w:val="single" w:sz="4" w:space="0" w:color="000000"/>
              <w:bottom w:val="single" w:sz="4" w:space="0" w:color="000000"/>
            </w:tcBorders>
            <w:tcMar>
              <w:top w:w="12" w:type="dxa"/>
              <w:left w:w="12" w:type="dxa"/>
              <w:right w:w="12" w:type="dxa"/>
            </w:tcMar>
            <w:vAlign w:val="center"/>
          </w:tcPr>
          <w:p w14:paraId="39D7F6C9" w14:textId="4CEF9CF5" w:rsidR="00CD6257" w:rsidRPr="00CD6257" w:rsidRDefault="008872A0" w:rsidP="00CD6257">
            <w:pPr>
              <w:adjustRightInd w:val="0"/>
              <w:snapToGrid w:val="0"/>
              <w:spacing w:line="360" w:lineRule="auto"/>
              <w:jc w:val="both"/>
              <w:textAlignment w:val="center"/>
              <w:rPr>
                <w:rFonts w:ascii="Book Antiqua" w:hAnsi="Book Antiqua"/>
                <w:b/>
                <w:bCs/>
              </w:rPr>
            </w:pPr>
            <w:r w:rsidRPr="00CD6257">
              <w:rPr>
                <w:rFonts w:ascii="Book Antiqua" w:hAnsi="Book Antiqua"/>
                <w:b/>
                <w:bCs/>
                <w:lang w:bidi="ar"/>
              </w:rPr>
              <w:t xml:space="preserve">Other </w:t>
            </w:r>
          </w:p>
        </w:tc>
        <w:tc>
          <w:tcPr>
            <w:tcW w:w="637" w:type="pct"/>
            <w:tcBorders>
              <w:top w:val="single" w:sz="4" w:space="0" w:color="000000"/>
              <w:bottom w:val="single" w:sz="4" w:space="0" w:color="000000"/>
            </w:tcBorders>
            <w:tcMar>
              <w:top w:w="12" w:type="dxa"/>
              <w:left w:w="12" w:type="dxa"/>
              <w:right w:w="12" w:type="dxa"/>
            </w:tcMar>
            <w:vAlign w:val="center"/>
          </w:tcPr>
          <w:p w14:paraId="2D2349BF" w14:textId="7BC0CE3A" w:rsidR="00CD6257" w:rsidRPr="00CD6257" w:rsidRDefault="008872A0" w:rsidP="00CD6257">
            <w:pPr>
              <w:adjustRightInd w:val="0"/>
              <w:snapToGrid w:val="0"/>
              <w:spacing w:line="360" w:lineRule="auto"/>
              <w:jc w:val="both"/>
              <w:textAlignment w:val="center"/>
              <w:rPr>
                <w:rFonts w:ascii="Book Antiqua" w:hAnsi="Book Antiqua"/>
                <w:b/>
                <w:bCs/>
              </w:rPr>
            </w:pPr>
            <w:r w:rsidRPr="00CD6257">
              <w:rPr>
                <w:rFonts w:ascii="Book Antiqua" w:hAnsi="Book Antiqua"/>
                <w:b/>
                <w:bCs/>
                <w:lang w:bidi="ar"/>
              </w:rPr>
              <w:t>Total</w:t>
            </w:r>
          </w:p>
        </w:tc>
      </w:tr>
      <w:tr w:rsidR="008872A0" w:rsidRPr="00CD6257" w14:paraId="10980F33" w14:textId="77777777" w:rsidTr="00FA4154">
        <w:trPr>
          <w:trHeight w:val="576"/>
          <w:jc w:val="center"/>
        </w:trPr>
        <w:tc>
          <w:tcPr>
            <w:tcW w:w="1056" w:type="pct"/>
            <w:tcBorders>
              <w:top w:val="single" w:sz="4" w:space="0" w:color="000000"/>
            </w:tcBorders>
            <w:noWrap/>
            <w:tcMar>
              <w:top w:w="12" w:type="dxa"/>
              <w:left w:w="12" w:type="dxa"/>
              <w:right w:w="12" w:type="dxa"/>
            </w:tcMar>
            <w:vAlign w:val="center"/>
          </w:tcPr>
          <w:p w14:paraId="15B5C8BF" w14:textId="766940C5" w:rsidR="00CD6257" w:rsidRPr="00CD6257" w:rsidRDefault="008872A0" w:rsidP="00CD6257">
            <w:pPr>
              <w:adjustRightInd w:val="0"/>
              <w:snapToGrid w:val="0"/>
              <w:spacing w:line="360" w:lineRule="auto"/>
              <w:jc w:val="both"/>
              <w:textAlignment w:val="center"/>
              <w:rPr>
                <w:rFonts w:ascii="Book Antiqua" w:hAnsi="Book Antiqua"/>
              </w:rPr>
            </w:pPr>
            <w:r w:rsidRPr="00CD6257">
              <w:rPr>
                <w:rFonts w:ascii="Book Antiqua" w:hAnsi="Book Antiqua"/>
                <w:lang w:bidi="ar"/>
              </w:rPr>
              <w:t xml:space="preserve">Observation </w:t>
            </w:r>
            <w:r w:rsidR="00CD6257" w:rsidRPr="00CD6257">
              <w:rPr>
                <w:rFonts w:ascii="Book Antiqua" w:hAnsi="Book Antiqua"/>
                <w:lang w:bidi="ar"/>
              </w:rPr>
              <w:t>group</w:t>
            </w:r>
          </w:p>
        </w:tc>
        <w:tc>
          <w:tcPr>
            <w:tcW w:w="347" w:type="pct"/>
            <w:tcBorders>
              <w:top w:val="single" w:sz="4" w:space="0" w:color="000000"/>
            </w:tcBorders>
            <w:noWrap/>
            <w:tcMar>
              <w:top w:w="12" w:type="dxa"/>
              <w:left w:w="12" w:type="dxa"/>
              <w:right w:w="12" w:type="dxa"/>
            </w:tcMar>
            <w:vAlign w:val="center"/>
          </w:tcPr>
          <w:p w14:paraId="79E2FA69" w14:textId="77777777" w:rsidR="00CD6257" w:rsidRPr="00CD6257" w:rsidRDefault="00CD6257" w:rsidP="00CD6257">
            <w:pPr>
              <w:adjustRightInd w:val="0"/>
              <w:snapToGrid w:val="0"/>
              <w:spacing w:line="360" w:lineRule="auto"/>
              <w:jc w:val="both"/>
              <w:textAlignment w:val="center"/>
              <w:rPr>
                <w:rFonts w:ascii="Book Antiqua" w:hAnsi="Book Antiqua"/>
              </w:rPr>
            </w:pPr>
            <w:r w:rsidRPr="00CD6257">
              <w:rPr>
                <w:rFonts w:ascii="Book Antiqua" w:hAnsi="Book Antiqua"/>
                <w:lang w:bidi="ar"/>
              </w:rPr>
              <w:t>44</w:t>
            </w:r>
          </w:p>
        </w:tc>
        <w:tc>
          <w:tcPr>
            <w:tcW w:w="794" w:type="pct"/>
            <w:tcBorders>
              <w:top w:val="single" w:sz="4" w:space="0" w:color="000000"/>
            </w:tcBorders>
            <w:tcMar>
              <w:top w:w="12" w:type="dxa"/>
              <w:left w:w="12" w:type="dxa"/>
              <w:right w:w="12" w:type="dxa"/>
            </w:tcMar>
            <w:vAlign w:val="center"/>
          </w:tcPr>
          <w:p w14:paraId="13AD82BC" w14:textId="2CE34EF0" w:rsidR="00CD6257" w:rsidRPr="00CD6257" w:rsidRDefault="00CD6257" w:rsidP="00CD6257">
            <w:pPr>
              <w:adjustRightInd w:val="0"/>
              <w:snapToGrid w:val="0"/>
              <w:spacing w:line="360" w:lineRule="auto"/>
              <w:jc w:val="both"/>
              <w:textAlignment w:val="center"/>
              <w:rPr>
                <w:rFonts w:ascii="Book Antiqua" w:hAnsi="Book Antiqua"/>
              </w:rPr>
            </w:pPr>
            <w:r w:rsidRPr="00CD6257">
              <w:rPr>
                <w:rFonts w:ascii="Book Antiqua" w:hAnsi="Book Antiqua"/>
                <w:lang w:bidi="ar"/>
              </w:rPr>
              <w:t>1</w:t>
            </w:r>
            <w:r w:rsidR="000F47AA">
              <w:rPr>
                <w:rFonts w:ascii="Book Antiqua" w:hAnsi="Book Antiqua"/>
                <w:lang w:bidi="ar"/>
              </w:rPr>
              <w:t xml:space="preserve"> (</w:t>
            </w:r>
            <w:r w:rsidRPr="00CD6257">
              <w:rPr>
                <w:rFonts w:ascii="Book Antiqua" w:hAnsi="Book Antiqua"/>
                <w:lang w:bidi="ar"/>
              </w:rPr>
              <w:t>2.27</w:t>
            </w:r>
            <w:r w:rsidR="000F47AA">
              <w:rPr>
                <w:rFonts w:ascii="Book Antiqua" w:hAnsi="Book Antiqua"/>
                <w:lang w:bidi="ar"/>
              </w:rPr>
              <w:t>)</w:t>
            </w:r>
          </w:p>
        </w:tc>
        <w:tc>
          <w:tcPr>
            <w:tcW w:w="604" w:type="pct"/>
            <w:tcBorders>
              <w:top w:val="single" w:sz="4" w:space="0" w:color="000000"/>
            </w:tcBorders>
            <w:tcMar>
              <w:top w:w="12" w:type="dxa"/>
              <w:left w:w="12" w:type="dxa"/>
              <w:right w:w="12" w:type="dxa"/>
            </w:tcMar>
            <w:vAlign w:val="center"/>
          </w:tcPr>
          <w:p w14:paraId="027D320E" w14:textId="7A571ACD" w:rsidR="00CD6257" w:rsidRPr="00CD6257" w:rsidRDefault="00CD6257" w:rsidP="00CD6257">
            <w:pPr>
              <w:adjustRightInd w:val="0"/>
              <w:snapToGrid w:val="0"/>
              <w:spacing w:line="360" w:lineRule="auto"/>
              <w:jc w:val="both"/>
              <w:textAlignment w:val="center"/>
              <w:rPr>
                <w:rFonts w:ascii="Book Antiqua" w:hAnsi="Book Antiqua"/>
              </w:rPr>
            </w:pPr>
            <w:r w:rsidRPr="00CD6257">
              <w:rPr>
                <w:rFonts w:ascii="Book Antiqua" w:hAnsi="Book Antiqua"/>
                <w:lang w:bidi="ar"/>
              </w:rPr>
              <w:t>2</w:t>
            </w:r>
            <w:r w:rsidR="000F47AA">
              <w:rPr>
                <w:rFonts w:ascii="Book Antiqua" w:hAnsi="Book Antiqua"/>
                <w:lang w:bidi="ar"/>
              </w:rPr>
              <w:t xml:space="preserve"> (</w:t>
            </w:r>
            <w:r w:rsidRPr="00CD6257">
              <w:rPr>
                <w:rFonts w:ascii="Book Antiqua" w:hAnsi="Book Antiqua"/>
                <w:lang w:bidi="ar"/>
              </w:rPr>
              <w:t>4.55</w:t>
            </w:r>
            <w:r w:rsidR="000F47AA">
              <w:rPr>
                <w:rFonts w:ascii="Book Antiqua" w:hAnsi="Book Antiqua"/>
                <w:lang w:bidi="ar"/>
              </w:rPr>
              <w:t>)</w:t>
            </w:r>
          </w:p>
        </w:tc>
        <w:tc>
          <w:tcPr>
            <w:tcW w:w="906" w:type="pct"/>
            <w:tcBorders>
              <w:top w:val="single" w:sz="4" w:space="0" w:color="000000"/>
            </w:tcBorders>
            <w:tcMar>
              <w:top w:w="12" w:type="dxa"/>
              <w:left w:w="12" w:type="dxa"/>
              <w:right w:w="12" w:type="dxa"/>
            </w:tcMar>
            <w:vAlign w:val="center"/>
          </w:tcPr>
          <w:p w14:paraId="17F5E8B4" w14:textId="379DDB3D" w:rsidR="00CD6257" w:rsidRPr="00CD6257" w:rsidRDefault="00CD6257" w:rsidP="00CD6257">
            <w:pPr>
              <w:adjustRightInd w:val="0"/>
              <w:snapToGrid w:val="0"/>
              <w:spacing w:line="360" w:lineRule="auto"/>
              <w:jc w:val="both"/>
              <w:textAlignment w:val="center"/>
              <w:rPr>
                <w:rFonts w:ascii="Book Antiqua" w:hAnsi="Book Antiqua"/>
              </w:rPr>
            </w:pPr>
            <w:r w:rsidRPr="00CD6257">
              <w:rPr>
                <w:rFonts w:ascii="Book Antiqua" w:hAnsi="Book Antiqua"/>
                <w:lang w:bidi="ar"/>
              </w:rPr>
              <w:t>1</w:t>
            </w:r>
            <w:r w:rsidR="000F47AA">
              <w:rPr>
                <w:rFonts w:ascii="Book Antiqua" w:hAnsi="Book Antiqua"/>
                <w:lang w:bidi="ar"/>
              </w:rPr>
              <w:t xml:space="preserve"> (</w:t>
            </w:r>
            <w:r w:rsidRPr="00CD6257">
              <w:rPr>
                <w:rFonts w:ascii="Book Antiqua" w:hAnsi="Book Antiqua"/>
                <w:lang w:bidi="ar"/>
              </w:rPr>
              <w:t>2.27</w:t>
            </w:r>
            <w:r w:rsidR="000F47AA">
              <w:rPr>
                <w:rFonts w:ascii="Book Antiqua" w:hAnsi="Book Antiqua"/>
                <w:lang w:bidi="ar"/>
              </w:rPr>
              <w:t>)</w:t>
            </w:r>
          </w:p>
        </w:tc>
        <w:tc>
          <w:tcPr>
            <w:tcW w:w="656" w:type="pct"/>
            <w:tcBorders>
              <w:top w:val="single" w:sz="4" w:space="0" w:color="000000"/>
            </w:tcBorders>
            <w:tcMar>
              <w:top w:w="12" w:type="dxa"/>
              <w:left w:w="12" w:type="dxa"/>
              <w:right w:w="12" w:type="dxa"/>
            </w:tcMar>
            <w:vAlign w:val="center"/>
          </w:tcPr>
          <w:p w14:paraId="4FECFBE9" w14:textId="4C58F8F8" w:rsidR="00CD6257" w:rsidRPr="00CD6257" w:rsidRDefault="00CD6257" w:rsidP="00CD6257">
            <w:pPr>
              <w:adjustRightInd w:val="0"/>
              <w:snapToGrid w:val="0"/>
              <w:spacing w:line="360" w:lineRule="auto"/>
              <w:jc w:val="both"/>
              <w:textAlignment w:val="center"/>
              <w:rPr>
                <w:rFonts w:ascii="Book Antiqua" w:hAnsi="Book Antiqua"/>
              </w:rPr>
            </w:pPr>
            <w:r w:rsidRPr="00CD6257">
              <w:rPr>
                <w:rFonts w:ascii="Book Antiqua" w:hAnsi="Book Antiqua"/>
                <w:lang w:bidi="ar"/>
              </w:rPr>
              <w:t>1</w:t>
            </w:r>
            <w:r w:rsidR="000F47AA">
              <w:rPr>
                <w:rFonts w:ascii="Book Antiqua" w:hAnsi="Book Antiqua"/>
                <w:lang w:bidi="ar"/>
              </w:rPr>
              <w:t xml:space="preserve"> (</w:t>
            </w:r>
            <w:r w:rsidRPr="00CD6257">
              <w:rPr>
                <w:rFonts w:ascii="Book Antiqua" w:hAnsi="Book Antiqua"/>
                <w:lang w:bidi="ar"/>
              </w:rPr>
              <w:t>2.27</w:t>
            </w:r>
            <w:r w:rsidR="000F47AA">
              <w:rPr>
                <w:rFonts w:ascii="Book Antiqua" w:hAnsi="Book Antiqua"/>
                <w:lang w:bidi="ar"/>
              </w:rPr>
              <w:t>)</w:t>
            </w:r>
          </w:p>
        </w:tc>
        <w:tc>
          <w:tcPr>
            <w:tcW w:w="637" w:type="pct"/>
            <w:tcBorders>
              <w:top w:val="single" w:sz="4" w:space="0" w:color="000000"/>
            </w:tcBorders>
            <w:tcMar>
              <w:top w:w="12" w:type="dxa"/>
              <w:left w:w="12" w:type="dxa"/>
              <w:right w:w="12" w:type="dxa"/>
            </w:tcMar>
            <w:vAlign w:val="center"/>
          </w:tcPr>
          <w:p w14:paraId="5189052A" w14:textId="144FD403" w:rsidR="00CD6257" w:rsidRPr="00CD6257" w:rsidRDefault="00CD6257" w:rsidP="00CD6257">
            <w:pPr>
              <w:adjustRightInd w:val="0"/>
              <w:snapToGrid w:val="0"/>
              <w:spacing w:line="360" w:lineRule="auto"/>
              <w:jc w:val="both"/>
              <w:textAlignment w:val="center"/>
              <w:rPr>
                <w:rFonts w:ascii="Book Antiqua" w:hAnsi="Book Antiqua"/>
              </w:rPr>
            </w:pPr>
            <w:r w:rsidRPr="00CD6257">
              <w:rPr>
                <w:rFonts w:ascii="Book Antiqua" w:hAnsi="Book Antiqua"/>
                <w:lang w:bidi="ar"/>
              </w:rPr>
              <w:t>5</w:t>
            </w:r>
            <w:r w:rsidR="000F47AA">
              <w:rPr>
                <w:rFonts w:ascii="Book Antiqua" w:hAnsi="Book Antiqua"/>
                <w:lang w:bidi="ar"/>
              </w:rPr>
              <w:t xml:space="preserve"> (</w:t>
            </w:r>
            <w:r w:rsidRPr="00CD6257">
              <w:rPr>
                <w:rFonts w:ascii="Book Antiqua" w:hAnsi="Book Antiqua"/>
                <w:lang w:bidi="ar"/>
              </w:rPr>
              <w:t>11.36</w:t>
            </w:r>
            <w:r w:rsidR="000F47AA">
              <w:rPr>
                <w:rFonts w:ascii="Book Antiqua" w:hAnsi="Book Antiqua"/>
                <w:lang w:bidi="ar"/>
              </w:rPr>
              <w:t>)</w:t>
            </w:r>
          </w:p>
        </w:tc>
      </w:tr>
      <w:tr w:rsidR="008872A0" w:rsidRPr="00CD6257" w14:paraId="13242FCB" w14:textId="77777777" w:rsidTr="00FA4154">
        <w:trPr>
          <w:trHeight w:val="576"/>
          <w:jc w:val="center"/>
        </w:trPr>
        <w:tc>
          <w:tcPr>
            <w:tcW w:w="1056" w:type="pct"/>
            <w:noWrap/>
            <w:tcMar>
              <w:top w:w="12" w:type="dxa"/>
              <w:left w:w="12" w:type="dxa"/>
              <w:right w:w="12" w:type="dxa"/>
            </w:tcMar>
            <w:vAlign w:val="center"/>
          </w:tcPr>
          <w:p w14:paraId="348BE36E" w14:textId="3389278F" w:rsidR="00CD6257" w:rsidRPr="00CD6257" w:rsidRDefault="008872A0" w:rsidP="00CD6257">
            <w:pPr>
              <w:adjustRightInd w:val="0"/>
              <w:snapToGrid w:val="0"/>
              <w:spacing w:line="360" w:lineRule="auto"/>
              <w:jc w:val="both"/>
              <w:textAlignment w:val="center"/>
              <w:rPr>
                <w:rFonts w:ascii="Book Antiqua" w:hAnsi="Book Antiqua"/>
              </w:rPr>
            </w:pPr>
            <w:r w:rsidRPr="00CD6257">
              <w:rPr>
                <w:rFonts w:ascii="Book Antiqua" w:hAnsi="Book Antiqua"/>
                <w:lang w:bidi="ar"/>
              </w:rPr>
              <w:t xml:space="preserve">Control </w:t>
            </w:r>
            <w:r w:rsidR="00CD6257" w:rsidRPr="00CD6257">
              <w:rPr>
                <w:rFonts w:ascii="Book Antiqua" w:hAnsi="Book Antiqua"/>
                <w:lang w:bidi="ar"/>
              </w:rPr>
              <w:t>group</w:t>
            </w:r>
          </w:p>
        </w:tc>
        <w:tc>
          <w:tcPr>
            <w:tcW w:w="347" w:type="pct"/>
            <w:noWrap/>
            <w:tcMar>
              <w:top w:w="12" w:type="dxa"/>
              <w:left w:w="12" w:type="dxa"/>
              <w:right w:w="12" w:type="dxa"/>
            </w:tcMar>
            <w:vAlign w:val="center"/>
          </w:tcPr>
          <w:p w14:paraId="75A0CCDF" w14:textId="77777777" w:rsidR="00CD6257" w:rsidRPr="00CD6257" w:rsidRDefault="00CD6257" w:rsidP="00CD6257">
            <w:pPr>
              <w:adjustRightInd w:val="0"/>
              <w:snapToGrid w:val="0"/>
              <w:spacing w:line="360" w:lineRule="auto"/>
              <w:jc w:val="both"/>
              <w:textAlignment w:val="center"/>
              <w:rPr>
                <w:rFonts w:ascii="Book Antiqua" w:hAnsi="Book Antiqua"/>
              </w:rPr>
            </w:pPr>
            <w:r w:rsidRPr="00CD6257">
              <w:rPr>
                <w:rFonts w:ascii="Book Antiqua" w:hAnsi="Book Antiqua"/>
                <w:lang w:bidi="ar"/>
              </w:rPr>
              <w:t>36</w:t>
            </w:r>
          </w:p>
        </w:tc>
        <w:tc>
          <w:tcPr>
            <w:tcW w:w="794" w:type="pct"/>
            <w:tcMar>
              <w:top w:w="12" w:type="dxa"/>
              <w:left w:w="12" w:type="dxa"/>
              <w:right w:w="12" w:type="dxa"/>
            </w:tcMar>
            <w:vAlign w:val="center"/>
          </w:tcPr>
          <w:p w14:paraId="34E08604" w14:textId="7398ED7F" w:rsidR="00CD6257" w:rsidRPr="00CD6257" w:rsidRDefault="00CD6257" w:rsidP="00CD6257">
            <w:pPr>
              <w:adjustRightInd w:val="0"/>
              <w:snapToGrid w:val="0"/>
              <w:spacing w:line="360" w:lineRule="auto"/>
              <w:jc w:val="both"/>
              <w:textAlignment w:val="center"/>
              <w:rPr>
                <w:rFonts w:ascii="Book Antiqua" w:hAnsi="Book Antiqua"/>
              </w:rPr>
            </w:pPr>
            <w:r w:rsidRPr="00CD6257">
              <w:rPr>
                <w:rFonts w:ascii="Book Antiqua" w:hAnsi="Book Antiqua"/>
                <w:lang w:bidi="ar"/>
              </w:rPr>
              <w:t>3</w:t>
            </w:r>
            <w:r w:rsidR="000F47AA">
              <w:rPr>
                <w:rFonts w:ascii="Book Antiqua" w:hAnsi="Book Antiqua"/>
                <w:lang w:bidi="ar"/>
              </w:rPr>
              <w:t xml:space="preserve"> (</w:t>
            </w:r>
            <w:r w:rsidRPr="00CD6257">
              <w:rPr>
                <w:rFonts w:ascii="Book Antiqua" w:hAnsi="Book Antiqua"/>
                <w:lang w:bidi="ar"/>
              </w:rPr>
              <w:t>8.33</w:t>
            </w:r>
            <w:r w:rsidR="000F47AA">
              <w:rPr>
                <w:rFonts w:ascii="Book Antiqua" w:hAnsi="Book Antiqua"/>
                <w:lang w:bidi="ar"/>
              </w:rPr>
              <w:t>)</w:t>
            </w:r>
          </w:p>
        </w:tc>
        <w:tc>
          <w:tcPr>
            <w:tcW w:w="604" w:type="pct"/>
            <w:tcMar>
              <w:top w:w="12" w:type="dxa"/>
              <w:left w:w="12" w:type="dxa"/>
              <w:right w:w="12" w:type="dxa"/>
            </w:tcMar>
            <w:vAlign w:val="center"/>
          </w:tcPr>
          <w:p w14:paraId="24821CCC" w14:textId="3242EC03" w:rsidR="00CD6257" w:rsidRPr="00CD6257" w:rsidRDefault="00CD6257" w:rsidP="00CD6257">
            <w:pPr>
              <w:adjustRightInd w:val="0"/>
              <w:snapToGrid w:val="0"/>
              <w:spacing w:line="360" w:lineRule="auto"/>
              <w:jc w:val="both"/>
              <w:textAlignment w:val="center"/>
              <w:rPr>
                <w:rFonts w:ascii="Book Antiqua" w:hAnsi="Book Antiqua"/>
              </w:rPr>
            </w:pPr>
            <w:r w:rsidRPr="00CD6257">
              <w:rPr>
                <w:rFonts w:ascii="Book Antiqua" w:hAnsi="Book Antiqua"/>
                <w:lang w:bidi="ar"/>
              </w:rPr>
              <w:t>3</w:t>
            </w:r>
            <w:r w:rsidR="000F47AA">
              <w:rPr>
                <w:rFonts w:ascii="Book Antiqua" w:hAnsi="Book Antiqua"/>
                <w:lang w:bidi="ar"/>
              </w:rPr>
              <w:t xml:space="preserve"> (</w:t>
            </w:r>
            <w:r w:rsidRPr="00CD6257">
              <w:rPr>
                <w:rFonts w:ascii="Book Antiqua" w:hAnsi="Book Antiqua"/>
                <w:lang w:bidi="ar"/>
              </w:rPr>
              <w:t>8.33</w:t>
            </w:r>
            <w:r w:rsidR="000F47AA">
              <w:rPr>
                <w:rFonts w:ascii="Book Antiqua" w:hAnsi="Book Antiqua"/>
                <w:lang w:bidi="ar"/>
              </w:rPr>
              <w:t>)</w:t>
            </w:r>
          </w:p>
        </w:tc>
        <w:tc>
          <w:tcPr>
            <w:tcW w:w="906" w:type="pct"/>
            <w:tcMar>
              <w:top w:w="12" w:type="dxa"/>
              <w:left w:w="12" w:type="dxa"/>
              <w:right w:w="12" w:type="dxa"/>
            </w:tcMar>
            <w:vAlign w:val="center"/>
          </w:tcPr>
          <w:p w14:paraId="2E9793AE" w14:textId="5831A55E" w:rsidR="00CD6257" w:rsidRPr="00CD6257" w:rsidRDefault="00CD6257" w:rsidP="00CD6257">
            <w:pPr>
              <w:adjustRightInd w:val="0"/>
              <w:snapToGrid w:val="0"/>
              <w:spacing w:line="360" w:lineRule="auto"/>
              <w:jc w:val="both"/>
              <w:textAlignment w:val="center"/>
              <w:rPr>
                <w:rFonts w:ascii="Book Antiqua" w:hAnsi="Book Antiqua"/>
              </w:rPr>
            </w:pPr>
            <w:r w:rsidRPr="00CD6257">
              <w:rPr>
                <w:rFonts w:ascii="Book Antiqua" w:hAnsi="Book Antiqua"/>
                <w:lang w:bidi="ar"/>
              </w:rPr>
              <w:t>6</w:t>
            </w:r>
            <w:r w:rsidR="000F47AA">
              <w:rPr>
                <w:rFonts w:ascii="Book Antiqua" w:hAnsi="Book Antiqua"/>
                <w:lang w:bidi="ar"/>
              </w:rPr>
              <w:t xml:space="preserve"> (</w:t>
            </w:r>
            <w:r w:rsidRPr="00CD6257">
              <w:rPr>
                <w:rFonts w:ascii="Book Antiqua" w:hAnsi="Book Antiqua"/>
                <w:lang w:bidi="ar"/>
              </w:rPr>
              <w:t>16.67</w:t>
            </w:r>
            <w:r w:rsidR="000F47AA">
              <w:rPr>
                <w:rFonts w:ascii="Book Antiqua" w:hAnsi="Book Antiqua"/>
                <w:lang w:bidi="ar"/>
              </w:rPr>
              <w:t>)</w:t>
            </w:r>
          </w:p>
        </w:tc>
        <w:tc>
          <w:tcPr>
            <w:tcW w:w="656" w:type="pct"/>
            <w:tcMar>
              <w:top w:w="12" w:type="dxa"/>
              <w:left w:w="12" w:type="dxa"/>
              <w:right w:w="12" w:type="dxa"/>
            </w:tcMar>
            <w:vAlign w:val="center"/>
          </w:tcPr>
          <w:p w14:paraId="08093E53" w14:textId="77ADD422" w:rsidR="00CD6257" w:rsidRPr="00CD6257" w:rsidRDefault="00CD6257" w:rsidP="00CD6257">
            <w:pPr>
              <w:adjustRightInd w:val="0"/>
              <w:snapToGrid w:val="0"/>
              <w:spacing w:line="360" w:lineRule="auto"/>
              <w:jc w:val="both"/>
              <w:textAlignment w:val="center"/>
              <w:rPr>
                <w:rFonts w:ascii="Book Antiqua" w:hAnsi="Book Antiqua"/>
              </w:rPr>
            </w:pPr>
            <w:r w:rsidRPr="00CD6257">
              <w:rPr>
                <w:rFonts w:ascii="Book Antiqua" w:hAnsi="Book Antiqua"/>
                <w:lang w:bidi="ar"/>
              </w:rPr>
              <w:t>4</w:t>
            </w:r>
            <w:r w:rsidR="000F47AA">
              <w:rPr>
                <w:rFonts w:ascii="Book Antiqua" w:hAnsi="Book Antiqua"/>
                <w:lang w:bidi="ar"/>
              </w:rPr>
              <w:t xml:space="preserve"> (</w:t>
            </w:r>
            <w:r w:rsidRPr="00CD6257">
              <w:rPr>
                <w:rFonts w:ascii="Book Antiqua" w:hAnsi="Book Antiqua"/>
                <w:lang w:bidi="ar"/>
              </w:rPr>
              <w:t>11.11</w:t>
            </w:r>
            <w:r w:rsidR="000F47AA">
              <w:rPr>
                <w:rFonts w:ascii="Book Antiqua" w:hAnsi="Book Antiqua"/>
                <w:lang w:bidi="ar"/>
              </w:rPr>
              <w:t>)</w:t>
            </w:r>
          </w:p>
        </w:tc>
        <w:tc>
          <w:tcPr>
            <w:tcW w:w="637" w:type="pct"/>
            <w:tcMar>
              <w:top w:w="12" w:type="dxa"/>
              <w:left w:w="12" w:type="dxa"/>
              <w:right w:w="12" w:type="dxa"/>
            </w:tcMar>
            <w:vAlign w:val="center"/>
          </w:tcPr>
          <w:p w14:paraId="65A8ADE6" w14:textId="1A8ED68A" w:rsidR="00CD6257" w:rsidRPr="00CD6257" w:rsidRDefault="00CD6257" w:rsidP="00CD6257">
            <w:pPr>
              <w:adjustRightInd w:val="0"/>
              <w:snapToGrid w:val="0"/>
              <w:spacing w:line="360" w:lineRule="auto"/>
              <w:jc w:val="both"/>
              <w:textAlignment w:val="center"/>
              <w:rPr>
                <w:rFonts w:ascii="Book Antiqua" w:hAnsi="Book Antiqua"/>
              </w:rPr>
            </w:pPr>
            <w:r w:rsidRPr="00CD6257">
              <w:rPr>
                <w:rFonts w:ascii="Book Antiqua" w:hAnsi="Book Antiqua"/>
                <w:lang w:bidi="ar"/>
              </w:rPr>
              <w:t>16</w:t>
            </w:r>
            <w:r w:rsidR="000F47AA">
              <w:rPr>
                <w:rFonts w:ascii="Book Antiqua" w:hAnsi="Book Antiqua"/>
                <w:lang w:bidi="ar"/>
              </w:rPr>
              <w:t xml:space="preserve"> (</w:t>
            </w:r>
            <w:r w:rsidRPr="00CD6257">
              <w:rPr>
                <w:rFonts w:ascii="Book Antiqua" w:hAnsi="Book Antiqua"/>
                <w:lang w:bidi="ar"/>
              </w:rPr>
              <w:t>44.44</w:t>
            </w:r>
            <w:r w:rsidR="000F47AA">
              <w:rPr>
                <w:rFonts w:ascii="Book Antiqua" w:hAnsi="Book Antiqua"/>
                <w:lang w:bidi="ar"/>
              </w:rPr>
              <w:t>)</w:t>
            </w:r>
          </w:p>
        </w:tc>
      </w:tr>
      <w:tr w:rsidR="008872A0" w:rsidRPr="00CD6257" w14:paraId="16328A4C" w14:textId="77777777" w:rsidTr="00FA4154">
        <w:trPr>
          <w:trHeight w:val="312"/>
          <w:jc w:val="center"/>
        </w:trPr>
        <w:tc>
          <w:tcPr>
            <w:tcW w:w="1056" w:type="pct"/>
            <w:noWrap/>
            <w:tcMar>
              <w:top w:w="12" w:type="dxa"/>
              <w:left w:w="12" w:type="dxa"/>
              <w:right w:w="12" w:type="dxa"/>
            </w:tcMar>
            <w:vAlign w:val="center"/>
          </w:tcPr>
          <w:p w14:paraId="6E4A2D0D" w14:textId="71A196FC" w:rsidR="00CD6257" w:rsidRPr="00CD6257" w:rsidRDefault="008872A0" w:rsidP="00CD6257">
            <w:pPr>
              <w:adjustRightInd w:val="0"/>
              <w:snapToGrid w:val="0"/>
              <w:spacing w:line="360" w:lineRule="auto"/>
              <w:jc w:val="both"/>
              <w:textAlignment w:val="center"/>
              <w:rPr>
                <w:rFonts w:ascii="Book Antiqua" w:hAnsi="Book Antiqua"/>
              </w:rPr>
            </w:pPr>
            <w:r w:rsidRPr="00983E0B">
              <w:rPr>
                <w:rStyle w:val="font21"/>
                <w:rFonts w:ascii="Book Antiqua" w:hAnsi="Book Antiqua"/>
                <w:i/>
                <w:iCs/>
                <w:sz w:val="24"/>
                <w:szCs w:val="24"/>
                <w:lang w:bidi="ar"/>
              </w:rPr>
              <w:t>χ</w:t>
            </w:r>
            <w:r w:rsidRPr="00983E0B">
              <w:rPr>
                <w:rStyle w:val="font21"/>
                <w:rFonts w:ascii="Book Antiqua" w:hAnsi="Book Antiqua"/>
                <w:sz w:val="24"/>
                <w:szCs w:val="24"/>
                <w:vertAlign w:val="superscript"/>
                <w:lang w:bidi="ar"/>
              </w:rPr>
              <w:t>2</w:t>
            </w:r>
          </w:p>
        </w:tc>
        <w:tc>
          <w:tcPr>
            <w:tcW w:w="347" w:type="pct"/>
            <w:noWrap/>
            <w:tcMar>
              <w:top w:w="12" w:type="dxa"/>
              <w:left w:w="12" w:type="dxa"/>
              <w:right w:w="12" w:type="dxa"/>
            </w:tcMar>
            <w:vAlign w:val="center"/>
          </w:tcPr>
          <w:p w14:paraId="2EAF2F4E" w14:textId="77777777" w:rsidR="00CD6257" w:rsidRPr="00CD6257" w:rsidRDefault="00CD6257" w:rsidP="00CD6257">
            <w:pPr>
              <w:adjustRightInd w:val="0"/>
              <w:snapToGrid w:val="0"/>
              <w:spacing w:line="360" w:lineRule="auto"/>
              <w:jc w:val="both"/>
              <w:rPr>
                <w:rFonts w:ascii="Book Antiqua" w:hAnsi="Book Antiqua"/>
              </w:rPr>
            </w:pPr>
          </w:p>
        </w:tc>
        <w:tc>
          <w:tcPr>
            <w:tcW w:w="794" w:type="pct"/>
            <w:tcMar>
              <w:top w:w="12" w:type="dxa"/>
              <w:left w:w="12" w:type="dxa"/>
              <w:right w:w="12" w:type="dxa"/>
            </w:tcMar>
            <w:vAlign w:val="center"/>
          </w:tcPr>
          <w:p w14:paraId="11B68640" w14:textId="77777777" w:rsidR="00CD6257" w:rsidRPr="00CD6257" w:rsidRDefault="00CD6257" w:rsidP="00CD6257">
            <w:pPr>
              <w:adjustRightInd w:val="0"/>
              <w:snapToGrid w:val="0"/>
              <w:spacing w:line="360" w:lineRule="auto"/>
              <w:jc w:val="both"/>
              <w:rPr>
                <w:rFonts w:ascii="Book Antiqua" w:hAnsi="Book Antiqua"/>
              </w:rPr>
            </w:pPr>
          </w:p>
        </w:tc>
        <w:tc>
          <w:tcPr>
            <w:tcW w:w="604" w:type="pct"/>
            <w:tcMar>
              <w:top w:w="12" w:type="dxa"/>
              <w:left w:w="12" w:type="dxa"/>
              <w:right w:w="12" w:type="dxa"/>
            </w:tcMar>
            <w:vAlign w:val="center"/>
          </w:tcPr>
          <w:p w14:paraId="22490098" w14:textId="77777777" w:rsidR="00CD6257" w:rsidRPr="00CD6257" w:rsidRDefault="00CD6257" w:rsidP="00CD6257">
            <w:pPr>
              <w:adjustRightInd w:val="0"/>
              <w:snapToGrid w:val="0"/>
              <w:spacing w:line="360" w:lineRule="auto"/>
              <w:jc w:val="both"/>
              <w:rPr>
                <w:rFonts w:ascii="Book Antiqua" w:hAnsi="Book Antiqua"/>
              </w:rPr>
            </w:pPr>
          </w:p>
        </w:tc>
        <w:tc>
          <w:tcPr>
            <w:tcW w:w="906" w:type="pct"/>
            <w:tcMar>
              <w:top w:w="12" w:type="dxa"/>
              <w:left w:w="12" w:type="dxa"/>
              <w:right w:w="12" w:type="dxa"/>
            </w:tcMar>
            <w:vAlign w:val="center"/>
          </w:tcPr>
          <w:p w14:paraId="65A89BA9" w14:textId="77777777" w:rsidR="00CD6257" w:rsidRPr="00CD6257" w:rsidRDefault="00CD6257" w:rsidP="00CD6257">
            <w:pPr>
              <w:adjustRightInd w:val="0"/>
              <w:snapToGrid w:val="0"/>
              <w:spacing w:line="360" w:lineRule="auto"/>
              <w:jc w:val="both"/>
              <w:rPr>
                <w:rFonts w:ascii="Book Antiqua" w:hAnsi="Book Antiqua"/>
              </w:rPr>
            </w:pPr>
          </w:p>
        </w:tc>
        <w:tc>
          <w:tcPr>
            <w:tcW w:w="656" w:type="pct"/>
            <w:tcMar>
              <w:top w:w="12" w:type="dxa"/>
              <w:left w:w="12" w:type="dxa"/>
              <w:right w:w="12" w:type="dxa"/>
            </w:tcMar>
            <w:vAlign w:val="center"/>
          </w:tcPr>
          <w:p w14:paraId="10689770" w14:textId="77777777" w:rsidR="00CD6257" w:rsidRPr="00CD6257" w:rsidRDefault="00CD6257" w:rsidP="00CD6257">
            <w:pPr>
              <w:adjustRightInd w:val="0"/>
              <w:snapToGrid w:val="0"/>
              <w:spacing w:line="360" w:lineRule="auto"/>
              <w:jc w:val="both"/>
              <w:rPr>
                <w:rFonts w:ascii="Book Antiqua" w:hAnsi="Book Antiqua"/>
              </w:rPr>
            </w:pPr>
          </w:p>
        </w:tc>
        <w:tc>
          <w:tcPr>
            <w:tcW w:w="637" w:type="pct"/>
            <w:tcMar>
              <w:top w:w="12" w:type="dxa"/>
              <w:left w:w="12" w:type="dxa"/>
              <w:right w:w="12" w:type="dxa"/>
            </w:tcMar>
            <w:vAlign w:val="center"/>
          </w:tcPr>
          <w:p w14:paraId="17864C87" w14:textId="77777777" w:rsidR="00CD6257" w:rsidRPr="00CD6257" w:rsidRDefault="00CD6257" w:rsidP="00CD6257">
            <w:pPr>
              <w:adjustRightInd w:val="0"/>
              <w:snapToGrid w:val="0"/>
              <w:spacing w:line="360" w:lineRule="auto"/>
              <w:jc w:val="both"/>
              <w:textAlignment w:val="center"/>
              <w:rPr>
                <w:rFonts w:ascii="Book Antiqua" w:hAnsi="Book Antiqua"/>
              </w:rPr>
            </w:pPr>
            <w:r w:rsidRPr="00CD6257">
              <w:rPr>
                <w:rFonts w:ascii="Book Antiqua" w:hAnsi="Book Antiqua"/>
                <w:lang w:bidi="ar"/>
              </w:rPr>
              <w:t>11.192</w:t>
            </w:r>
          </w:p>
        </w:tc>
      </w:tr>
      <w:tr w:rsidR="008872A0" w:rsidRPr="00CD6257" w14:paraId="02DA68AE" w14:textId="77777777" w:rsidTr="00FA4154">
        <w:trPr>
          <w:trHeight w:val="288"/>
          <w:jc w:val="center"/>
        </w:trPr>
        <w:tc>
          <w:tcPr>
            <w:tcW w:w="1056" w:type="pct"/>
            <w:noWrap/>
            <w:tcMar>
              <w:top w:w="12" w:type="dxa"/>
              <w:left w:w="12" w:type="dxa"/>
              <w:right w:w="12" w:type="dxa"/>
            </w:tcMar>
            <w:vAlign w:val="center"/>
          </w:tcPr>
          <w:p w14:paraId="2BF04261" w14:textId="46D7FB67" w:rsidR="00CD6257" w:rsidRPr="00CD6257" w:rsidRDefault="00CD6257" w:rsidP="00CD6257">
            <w:pPr>
              <w:adjustRightInd w:val="0"/>
              <w:snapToGrid w:val="0"/>
              <w:spacing w:line="360" w:lineRule="auto"/>
              <w:jc w:val="both"/>
              <w:textAlignment w:val="center"/>
              <w:rPr>
                <w:rFonts w:ascii="Book Antiqua" w:hAnsi="Book Antiqua"/>
                <w:i/>
              </w:rPr>
            </w:pPr>
            <w:r w:rsidRPr="00CD6257">
              <w:rPr>
                <w:rFonts w:ascii="Book Antiqua" w:hAnsi="Book Antiqua"/>
                <w:i/>
                <w:lang w:bidi="ar"/>
              </w:rPr>
              <w:t>P</w:t>
            </w:r>
            <w:r w:rsidR="008872A0">
              <w:rPr>
                <w:rFonts w:ascii="Book Antiqua" w:hAnsi="Book Antiqua"/>
                <w:i/>
                <w:lang w:bidi="ar"/>
              </w:rPr>
              <w:t xml:space="preserve"> </w:t>
            </w:r>
            <w:r w:rsidR="008872A0" w:rsidRPr="008872A0">
              <w:rPr>
                <w:rFonts w:ascii="Book Antiqua" w:hAnsi="Book Antiqua"/>
                <w:iCs/>
                <w:lang w:bidi="ar"/>
              </w:rPr>
              <w:t>value</w:t>
            </w:r>
          </w:p>
        </w:tc>
        <w:tc>
          <w:tcPr>
            <w:tcW w:w="347" w:type="pct"/>
            <w:noWrap/>
            <w:tcMar>
              <w:top w:w="12" w:type="dxa"/>
              <w:left w:w="12" w:type="dxa"/>
              <w:right w:w="12" w:type="dxa"/>
            </w:tcMar>
            <w:vAlign w:val="center"/>
          </w:tcPr>
          <w:p w14:paraId="3B2F42A1" w14:textId="77777777" w:rsidR="00CD6257" w:rsidRPr="00CD6257" w:rsidRDefault="00CD6257" w:rsidP="00CD6257">
            <w:pPr>
              <w:adjustRightInd w:val="0"/>
              <w:snapToGrid w:val="0"/>
              <w:spacing w:line="360" w:lineRule="auto"/>
              <w:jc w:val="both"/>
              <w:rPr>
                <w:rFonts w:ascii="Book Antiqua" w:hAnsi="Book Antiqua"/>
              </w:rPr>
            </w:pPr>
          </w:p>
        </w:tc>
        <w:tc>
          <w:tcPr>
            <w:tcW w:w="794" w:type="pct"/>
            <w:tcMar>
              <w:top w:w="12" w:type="dxa"/>
              <w:left w:w="12" w:type="dxa"/>
              <w:right w:w="12" w:type="dxa"/>
            </w:tcMar>
            <w:vAlign w:val="center"/>
          </w:tcPr>
          <w:p w14:paraId="1F1BE798" w14:textId="77777777" w:rsidR="00CD6257" w:rsidRPr="00CD6257" w:rsidRDefault="00CD6257" w:rsidP="00CD6257">
            <w:pPr>
              <w:adjustRightInd w:val="0"/>
              <w:snapToGrid w:val="0"/>
              <w:spacing w:line="360" w:lineRule="auto"/>
              <w:jc w:val="both"/>
              <w:rPr>
                <w:rFonts w:ascii="Book Antiqua" w:hAnsi="Book Antiqua"/>
              </w:rPr>
            </w:pPr>
          </w:p>
        </w:tc>
        <w:tc>
          <w:tcPr>
            <w:tcW w:w="604" w:type="pct"/>
            <w:tcMar>
              <w:top w:w="12" w:type="dxa"/>
              <w:left w:w="12" w:type="dxa"/>
              <w:right w:w="12" w:type="dxa"/>
            </w:tcMar>
            <w:vAlign w:val="center"/>
          </w:tcPr>
          <w:p w14:paraId="0C90622D" w14:textId="77777777" w:rsidR="00CD6257" w:rsidRPr="00CD6257" w:rsidRDefault="00CD6257" w:rsidP="00CD6257">
            <w:pPr>
              <w:adjustRightInd w:val="0"/>
              <w:snapToGrid w:val="0"/>
              <w:spacing w:line="360" w:lineRule="auto"/>
              <w:jc w:val="both"/>
              <w:rPr>
                <w:rFonts w:ascii="Book Antiqua" w:hAnsi="Book Antiqua"/>
              </w:rPr>
            </w:pPr>
          </w:p>
        </w:tc>
        <w:tc>
          <w:tcPr>
            <w:tcW w:w="906" w:type="pct"/>
            <w:tcMar>
              <w:top w:w="12" w:type="dxa"/>
              <w:left w:w="12" w:type="dxa"/>
              <w:right w:w="12" w:type="dxa"/>
            </w:tcMar>
            <w:vAlign w:val="center"/>
          </w:tcPr>
          <w:p w14:paraId="1A13156B" w14:textId="77777777" w:rsidR="00CD6257" w:rsidRPr="00CD6257" w:rsidRDefault="00CD6257" w:rsidP="00CD6257">
            <w:pPr>
              <w:adjustRightInd w:val="0"/>
              <w:snapToGrid w:val="0"/>
              <w:spacing w:line="360" w:lineRule="auto"/>
              <w:jc w:val="both"/>
              <w:rPr>
                <w:rFonts w:ascii="Book Antiqua" w:hAnsi="Book Antiqua"/>
              </w:rPr>
            </w:pPr>
          </w:p>
        </w:tc>
        <w:tc>
          <w:tcPr>
            <w:tcW w:w="656" w:type="pct"/>
            <w:tcMar>
              <w:top w:w="12" w:type="dxa"/>
              <w:left w:w="12" w:type="dxa"/>
              <w:right w:w="12" w:type="dxa"/>
            </w:tcMar>
            <w:vAlign w:val="center"/>
          </w:tcPr>
          <w:p w14:paraId="69295EC5" w14:textId="77777777" w:rsidR="00CD6257" w:rsidRPr="00CD6257" w:rsidRDefault="00CD6257" w:rsidP="00CD6257">
            <w:pPr>
              <w:adjustRightInd w:val="0"/>
              <w:snapToGrid w:val="0"/>
              <w:spacing w:line="360" w:lineRule="auto"/>
              <w:jc w:val="both"/>
              <w:rPr>
                <w:rFonts w:ascii="Book Antiqua" w:hAnsi="Book Antiqua"/>
              </w:rPr>
            </w:pPr>
          </w:p>
        </w:tc>
        <w:tc>
          <w:tcPr>
            <w:tcW w:w="637" w:type="pct"/>
            <w:tcMar>
              <w:top w:w="12" w:type="dxa"/>
              <w:left w:w="12" w:type="dxa"/>
              <w:right w:w="12" w:type="dxa"/>
            </w:tcMar>
            <w:vAlign w:val="center"/>
          </w:tcPr>
          <w:p w14:paraId="73258E8B" w14:textId="77777777" w:rsidR="00CD6257" w:rsidRPr="00CD6257" w:rsidRDefault="00CD6257" w:rsidP="00CD6257">
            <w:pPr>
              <w:adjustRightInd w:val="0"/>
              <w:snapToGrid w:val="0"/>
              <w:spacing w:line="360" w:lineRule="auto"/>
              <w:jc w:val="both"/>
              <w:textAlignment w:val="center"/>
              <w:rPr>
                <w:rFonts w:ascii="Book Antiqua" w:hAnsi="Book Antiqua"/>
              </w:rPr>
            </w:pPr>
            <w:r w:rsidRPr="00CD6257">
              <w:rPr>
                <w:rFonts w:ascii="Book Antiqua" w:hAnsi="Book Antiqua"/>
                <w:lang w:bidi="ar"/>
              </w:rPr>
              <w:t>0.000</w:t>
            </w:r>
          </w:p>
        </w:tc>
      </w:tr>
    </w:tbl>
    <w:p w14:paraId="7DBDAD92" w14:textId="77777777" w:rsidR="00CD6257" w:rsidRPr="00CD6257" w:rsidRDefault="00CD6257" w:rsidP="00CD6257">
      <w:pPr>
        <w:pStyle w:val="p16"/>
        <w:adjustRightInd w:val="0"/>
        <w:snapToGrid w:val="0"/>
        <w:spacing w:line="360" w:lineRule="auto"/>
        <w:rPr>
          <w:rFonts w:ascii="Book Antiqua" w:hAnsi="Book Antiqua"/>
          <w:sz w:val="24"/>
          <w:szCs w:val="24"/>
        </w:rPr>
      </w:pPr>
    </w:p>
    <w:p w14:paraId="34AC34CD" w14:textId="77777777" w:rsidR="00CD6257" w:rsidRPr="00CD6257" w:rsidRDefault="00CD6257" w:rsidP="00CD6257">
      <w:pPr>
        <w:pStyle w:val="p16"/>
        <w:adjustRightInd w:val="0"/>
        <w:snapToGrid w:val="0"/>
        <w:spacing w:line="360" w:lineRule="auto"/>
        <w:rPr>
          <w:rFonts w:ascii="Book Antiqua" w:hAnsi="Book Antiqua"/>
          <w:sz w:val="24"/>
          <w:szCs w:val="24"/>
        </w:rPr>
      </w:pPr>
    </w:p>
    <w:p w14:paraId="4D726261" w14:textId="0D3B72CC" w:rsidR="00CD6257" w:rsidRPr="00736259" w:rsidRDefault="00F3325B" w:rsidP="00CD6257">
      <w:pPr>
        <w:pStyle w:val="p16"/>
        <w:adjustRightInd w:val="0"/>
        <w:snapToGrid w:val="0"/>
        <w:spacing w:line="360" w:lineRule="auto"/>
        <w:rPr>
          <w:rFonts w:ascii="Book Antiqua" w:hAnsi="Book Antiqua"/>
          <w:b/>
          <w:bCs/>
          <w:sz w:val="24"/>
          <w:szCs w:val="24"/>
        </w:rPr>
      </w:pPr>
      <w:r>
        <w:rPr>
          <w:rFonts w:ascii="Book Antiqua" w:hAnsi="Book Antiqua"/>
          <w:b/>
          <w:bCs/>
          <w:sz w:val="24"/>
          <w:szCs w:val="24"/>
        </w:rPr>
        <w:br w:type="page"/>
      </w:r>
      <w:r w:rsidR="00CD6257" w:rsidRPr="00736259">
        <w:rPr>
          <w:rFonts w:ascii="Book Antiqua" w:hAnsi="Book Antiqua"/>
          <w:b/>
          <w:bCs/>
          <w:sz w:val="24"/>
          <w:szCs w:val="24"/>
        </w:rPr>
        <w:lastRenderedPageBreak/>
        <w:t xml:space="preserve">Table 4 Comparison of </w:t>
      </w:r>
      <w:proofErr w:type="spellStart"/>
      <w:r w:rsidR="00736259" w:rsidRPr="00736259">
        <w:rPr>
          <w:rFonts w:ascii="Book Antiqua" w:eastAsia="Book Antiqua" w:hAnsi="Book Antiqua" w:cs="Book Antiqua"/>
          <w:b/>
          <w:bCs/>
          <w:color w:val="000000"/>
          <w:sz w:val="24"/>
          <w:szCs w:val="24"/>
        </w:rPr>
        <w:t>polyligand</w:t>
      </w:r>
      <w:proofErr w:type="spellEnd"/>
      <w:r w:rsidR="00736259" w:rsidRPr="00736259">
        <w:rPr>
          <w:rFonts w:ascii="Book Antiqua" w:eastAsia="Book Antiqua" w:hAnsi="Book Antiqua" w:cs="Book Antiqua"/>
          <w:b/>
          <w:bCs/>
          <w:color w:val="000000"/>
          <w:sz w:val="24"/>
          <w:szCs w:val="24"/>
        </w:rPr>
        <w:t xml:space="preserve"> proteoglycan-1</w:t>
      </w:r>
      <w:r w:rsidR="00CD6257" w:rsidRPr="00736259">
        <w:rPr>
          <w:rFonts w:ascii="Book Antiqua" w:hAnsi="Book Antiqua"/>
          <w:b/>
          <w:bCs/>
          <w:sz w:val="24"/>
          <w:szCs w:val="24"/>
        </w:rPr>
        <w:t xml:space="preserve"> expression in lesions of observation group and control group</w:t>
      </w:r>
      <w:r w:rsidR="00736259" w:rsidRPr="00736259">
        <w:rPr>
          <w:rFonts w:ascii="Book Antiqua" w:hAnsi="Book Antiqua"/>
          <w:b/>
          <w:bCs/>
          <w:sz w:val="24"/>
          <w:szCs w:val="24"/>
        </w:rPr>
        <w:t xml:space="preserve">, </w:t>
      </w:r>
      <w:r w:rsidR="00736259" w:rsidRPr="00736259">
        <w:rPr>
          <w:rFonts w:ascii="Book Antiqua" w:hAnsi="Book Antiqua"/>
          <w:b/>
          <w:bCs/>
          <w:i/>
          <w:iCs/>
          <w:sz w:val="24"/>
          <w:szCs w:val="24"/>
        </w:rPr>
        <w:t>n</w:t>
      </w:r>
      <w:r w:rsidR="00736259" w:rsidRPr="00736259">
        <w:rPr>
          <w:rFonts w:ascii="Book Antiqua" w:hAnsi="Book Antiqua"/>
          <w:b/>
          <w:bCs/>
          <w:sz w:val="24"/>
          <w:szCs w:val="24"/>
        </w:rPr>
        <w:t xml:space="preserve"> (%)</w:t>
      </w:r>
    </w:p>
    <w:tbl>
      <w:tblPr>
        <w:tblW w:w="5000" w:type="pct"/>
        <w:jc w:val="center"/>
        <w:tblBorders>
          <w:top w:val="single" w:sz="4" w:space="0" w:color="000000"/>
          <w:bottom w:val="single" w:sz="4" w:space="0" w:color="000000"/>
        </w:tblBorders>
        <w:tblCellMar>
          <w:left w:w="0" w:type="dxa"/>
          <w:right w:w="0" w:type="dxa"/>
        </w:tblCellMar>
        <w:tblLook w:val="0600" w:firstRow="0" w:lastRow="0" w:firstColumn="0" w:lastColumn="0" w:noHBand="1" w:noVBand="1"/>
      </w:tblPr>
      <w:tblGrid>
        <w:gridCol w:w="2138"/>
        <w:gridCol w:w="1492"/>
        <w:gridCol w:w="2450"/>
        <w:gridCol w:w="1788"/>
        <w:gridCol w:w="1492"/>
      </w:tblGrid>
      <w:tr w:rsidR="00CD6257" w:rsidRPr="00CD6257" w14:paraId="1021ECFA" w14:textId="77777777" w:rsidTr="00FA4154">
        <w:trPr>
          <w:trHeight w:val="576"/>
          <w:jc w:val="center"/>
        </w:trPr>
        <w:tc>
          <w:tcPr>
            <w:tcW w:w="1142" w:type="pct"/>
            <w:tcBorders>
              <w:top w:val="single" w:sz="4" w:space="0" w:color="000000"/>
              <w:bottom w:val="single" w:sz="4" w:space="0" w:color="000000"/>
            </w:tcBorders>
            <w:noWrap/>
            <w:tcMar>
              <w:top w:w="12" w:type="dxa"/>
              <w:left w:w="12" w:type="dxa"/>
              <w:right w:w="12" w:type="dxa"/>
            </w:tcMar>
            <w:vAlign w:val="center"/>
          </w:tcPr>
          <w:p w14:paraId="38350F23" w14:textId="02886E72" w:rsidR="00CD6257" w:rsidRPr="00736259" w:rsidRDefault="00736259" w:rsidP="00CD6257">
            <w:pPr>
              <w:pStyle w:val="p16"/>
              <w:adjustRightInd w:val="0"/>
              <w:snapToGrid w:val="0"/>
              <w:spacing w:line="360" w:lineRule="auto"/>
              <w:rPr>
                <w:rFonts w:ascii="Book Antiqua" w:hAnsi="Book Antiqua"/>
                <w:b/>
                <w:bCs/>
                <w:sz w:val="24"/>
                <w:szCs w:val="24"/>
              </w:rPr>
            </w:pPr>
            <w:r w:rsidRPr="00736259">
              <w:rPr>
                <w:rFonts w:ascii="Book Antiqua" w:hAnsi="Book Antiqua"/>
                <w:b/>
                <w:bCs/>
                <w:sz w:val="24"/>
                <w:szCs w:val="24"/>
              </w:rPr>
              <w:t>Group</w:t>
            </w:r>
          </w:p>
        </w:tc>
        <w:tc>
          <w:tcPr>
            <w:tcW w:w="797" w:type="pct"/>
            <w:tcBorders>
              <w:top w:val="single" w:sz="4" w:space="0" w:color="000000"/>
              <w:bottom w:val="single" w:sz="4" w:space="0" w:color="000000"/>
            </w:tcBorders>
            <w:noWrap/>
            <w:tcMar>
              <w:top w:w="12" w:type="dxa"/>
              <w:left w:w="12" w:type="dxa"/>
              <w:right w:w="12" w:type="dxa"/>
            </w:tcMar>
            <w:vAlign w:val="center"/>
          </w:tcPr>
          <w:p w14:paraId="66927AC5" w14:textId="77777777" w:rsidR="00CD6257" w:rsidRPr="00736259" w:rsidRDefault="00CD6257" w:rsidP="00CD6257">
            <w:pPr>
              <w:pStyle w:val="p16"/>
              <w:adjustRightInd w:val="0"/>
              <w:snapToGrid w:val="0"/>
              <w:spacing w:line="360" w:lineRule="auto"/>
              <w:rPr>
                <w:rFonts w:ascii="Book Antiqua" w:hAnsi="Book Antiqua"/>
                <w:b/>
                <w:bCs/>
                <w:sz w:val="24"/>
                <w:szCs w:val="24"/>
              </w:rPr>
            </w:pPr>
            <w:r w:rsidRPr="00736259">
              <w:rPr>
                <w:rFonts w:ascii="Book Antiqua" w:hAnsi="Book Antiqua"/>
                <w:b/>
                <w:bCs/>
                <w:sz w:val="24"/>
                <w:szCs w:val="24"/>
              </w:rPr>
              <w:t>Cases</w:t>
            </w:r>
          </w:p>
        </w:tc>
        <w:tc>
          <w:tcPr>
            <w:tcW w:w="1309" w:type="pct"/>
            <w:tcBorders>
              <w:top w:val="single" w:sz="4" w:space="0" w:color="000000"/>
              <w:bottom w:val="single" w:sz="4" w:space="0" w:color="000000"/>
            </w:tcBorders>
            <w:tcMar>
              <w:top w:w="12" w:type="dxa"/>
              <w:left w:w="12" w:type="dxa"/>
              <w:right w:w="12" w:type="dxa"/>
            </w:tcMar>
            <w:vAlign w:val="center"/>
          </w:tcPr>
          <w:p w14:paraId="1C7CB53B" w14:textId="26C61C5F" w:rsidR="00CD6257" w:rsidRPr="00736259" w:rsidRDefault="00736259" w:rsidP="00CD6257">
            <w:pPr>
              <w:pStyle w:val="p16"/>
              <w:adjustRightInd w:val="0"/>
              <w:snapToGrid w:val="0"/>
              <w:spacing w:line="360" w:lineRule="auto"/>
              <w:rPr>
                <w:rFonts w:ascii="Book Antiqua" w:hAnsi="Book Antiqua"/>
                <w:b/>
                <w:bCs/>
                <w:sz w:val="24"/>
                <w:szCs w:val="24"/>
              </w:rPr>
            </w:pPr>
            <w:r w:rsidRPr="00736259">
              <w:rPr>
                <w:rFonts w:ascii="Book Antiqua" w:hAnsi="Book Antiqua"/>
                <w:b/>
                <w:bCs/>
                <w:sz w:val="24"/>
                <w:szCs w:val="24"/>
              </w:rPr>
              <w:t xml:space="preserve">Positive </w:t>
            </w:r>
            <w:r w:rsidR="00CD6257" w:rsidRPr="00736259">
              <w:rPr>
                <w:rFonts w:ascii="Book Antiqua" w:hAnsi="Book Antiqua"/>
                <w:b/>
                <w:bCs/>
                <w:sz w:val="24"/>
                <w:szCs w:val="24"/>
              </w:rPr>
              <w:t>expression rate of SDC-1</w:t>
            </w:r>
          </w:p>
        </w:tc>
        <w:tc>
          <w:tcPr>
            <w:tcW w:w="955" w:type="pct"/>
            <w:tcBorders>
              <w:top w:val="single" w:sz="4" w:space="0" w:color="000000"/>
              <w:bottom w:val="single" w:sz="4" w:space="0" w:color="000000"/>
            </w:tcBorders>
            <w:noWrap/>
            <w:tcMar>
              <w:top w:w="12" w:type="dxa"/>
              <w:left w:w="12" w:type="dxa"/>
              <w:right w:w="12" w:type="dxa"/>
            </w:tcMar>
            <w:vAlign w:val="center"/>
          </w:tcPr>
          <w:p w14:paraId="77414DDB" w14:textId="26B5963C" w:rsidR="00CD6257" w:rsidRPr="00736259" w:rsidRDefault="00736259" w:rsidP="00CD6257">
            <w:pPr>
              <w:pStyle w:val="p16"/>
              <w:adjustRightInd w:val="0"/>
              <w:snapToGrid w:val="0"/>
              <w:spacing w:line="360" w:lineRule="auto"/>
              <w:rPr>
                <w:rFonts w:ascii="Book Antiqua" w:hAnsi="Book Antiqua"/>
                <w:b/>
                <w:bCs/>
                <w:sz w:val="24"/>
                <w:szCs w:val="24"/>
              </w:rPr>
            </w:pPr>
            <w:r w:rsidRPr="00736259">
              <w:rPr>
                <w:rStyle w:val="font21"/>
                <w:rFonts w:ascii="Book Antiqua" w:hAnsi="Book Antiqua"/>
                <w:b/>
                <w:bCs/>
                <w:i/>
                <w:iCs/>
                <w:sz w:val="24"/>
                <w:szCs w:val="24"/>
                <w:lang w:bidi="ar"/>
              </w:rPr>
              <w:t>χ</w:t>
            </w:r>
            <w:r w:rsidRPr="00736259">
              <w:rPr>
                <w:rStyle w:val="font21"/>
                <w:rFonts w:ascii="Book Antiqua" w:hAnsi="Book Antiqua"/>
                <w:b/>
                <w:bCs/>
                <w:sz w:val="24"/>
                <w:szCs w:val="24"/>
                <w:vertAlign w:val="superscript"/>
                <w:lang w:bidi="ar"/>
              </w:rPr>
              <w:t>2</w:t>
            </w:r>
          </w:p>
        </w:tc>
        <w:tc>
          <w:tcPr>
            <w:tcW w:w="797" w:type="pct"/>
            <w:tcBorders>
              <w:top w:val="single" w:sz="4" w:space="0" w:color="000000"/>
              <w:bottom w:val="single" w:sz="4" w:space="0" w:color="000000"/>
            </w:tcBorders>
            <w:noWrap/>
            <w:tcMar>
              <w:top w:w="12" w:type="dxa"/>
              <w:left w:w="12" w:type="dxa"/>
              <w:right w:w="12" w:type="dxa"/>
            </w:tcMar>
            <w:vAlign w:val="center"/>
          </w:tcPr>
          <w:p w14:paraId="1F54B7F5" w14:textId="6CF45AB4" w:rsidR="00CD6257" w:rsidRPr="00736259" w:rsidRDefault="00CD6257" w:rsidP="00CD6257">
            <w:pPr>
              <w:pStyle w:val="p16"/>
              <w:adjustRightInd w:val="0"/>
              <w:snapToGrid w:val="0"/>
              <w:spacing w:line="360" w:lineRule="auto"/>
              <w:rPr>
                <w:rFonts w:ascii="Book Antiqua" w:hAnsi="Book Antiqua"/>
                <w:b/>
                <w:bCs/>
                <w:i/>
                <w:sz w:val="24"/>
                <w:szCs w:val="24"/>
              </w:rPr>
            </w:pPr>
            <w:r w:rsidRPr="00736259">
              <w:rPr>
                <w:rFonts w:ascii="Book Antiqua" w:hAnsi="Book Antiqua"/>
                <w:b/>
                <w:bCs/>
                <w:i/>
                <w:sz w:val="24"/>
                <w:szCs w:val="24"/>
              </w:rPr>
              <w:t>P</w:t>
            </w:r>
            <w:r w:rsidR="00736259" w:rsidRPr="00736259">
              <w:rPr>
                <w:rFonts w:ascii="Book Antiqua" w:hAnsi="Book Antiqua"/>
                <w:b/>
                <w:bCs/>
                <w:i/>
                <w:sz w:val="24"/>
                <w:szCs w:val="24"/>
              </w:rPr>
              <w:t xml:space="preserve"> </w:t>
            </w:r>
            <w:r w:rsidR="00736259" w:rsidRPr="00736259">
              <w:rPr>
                <w:rFonts w:ascii="Book Antiqua" w:hAnsi="Book Antiqua"/>
                <w:b/>
                <w:bCs/>
                <w:iCs/>
                <w:sz w:val="24"/>
                <w:szCs w:val="24"/>
              </w:rPr>
              <w:t>value</w:t>
            </w:r>
          </w:p>
        </w:tc>
      </w:tr>
      <w:tr w:rsidR="00CD6257" w:rsidRPr="00736259" w14:paraId="02ADBA0E" w14:textId="77777777" w:rsidTr="00FA4154">
        <w:trPr>
          <w:trHeight w:val="288"/>
          <w:jc w:val="center"/>
        </w:trPr>
        <w:tc>
          <w:tcPr>
            <w:tcW w:w="1142" w:type="pct"/>
            <w:tcBorders>
              <w:top w:val="single" w:sz="4" w:space="0" w:color="000000"/>
            </w:tcBorders>
            <w:noWrap/>
            <w:tcMar>
              <w:top w:w="12" w:type="dxa"/>
              <w:left w:w="12" w:type="dxa"/>
              <w:right w:w="12" w:type="dxa"/>
            </w:tcMar>
            <w:vAlign w:val="center"/>
          </w:tcPr>
          <w:p w14:paraId="008CE46D" w14:textId="0EF47E20" w:rsidR="00CD6257" w:rsidRPr="00736259" w:rsidRDefault="00736259" w:rsidP="00CD6257">
            <w:pPr>
              <w:pStyle w:val="p16"/>
              <w:adjustRightInd w:val="0"/>
              <w:snapToGrid w:val="0"/>
              <w:spacing w:line="360" w:lineRule="auto"/>
              <w:rPr>
                <w:rFonts w:ascii="Book Antiqua" w:hAnsi="Book Antiqua"/>
                <w:sz w:val="24"/>
                <w:szCs w:val="24"/>
              </w:rPr>
            </w:pPr>
            <w:r w:rsidRPr="00736259">
              <w:rPr>
                <w:rFonts w:ascii="Book Antiqua" w:hAnsi="Book Antiqua"/>
                <w:sz w:val="24"/>
                <w:szCs w:val="24"/>
              </w:rPr>
              <w:t xml:space="preserve">Observation </w:t>
            </w:r>
            <w:r w:rsidR="00CD6257" w:rsidRPr="00736259">
              <w:rPr>
                <w:rFonts w:ascii="Book Antiqua" w:hAnsi="Book Antiqua"/>
                <w:sz w:val="24"/>
                <w:szCs w:val="24"/>
              </w:rPr>
              <w:t>group</w:t>
            </w:r>
          </w:p>
        </w:tc>
        <w:tc>
          <w:tcPr>
            <w:tcW w:w="797" w:type="pct"/>
            <w:tcBorders>
              <w:top w:val="single" w:sz="4" w:space="0" w:color="000000"/>
            </w:tcBorders>
            <w:noWrap/>
            <w:tcMar>
              <w:top w:w="12" w:type="dxa"/>
              <w:left w:w="12" w:type="dxa"/>
              <w:right w:w="12" w:type="dxa"/>
            </w:tcMar>
            <w:vAlign w:val="center"/>
          </w:tcPr>
          <w:p w14:paraId="3823E684" w14:textId="77777777" w:rsidR="00CD6257" w:rsidRPr="00736259" w:rsidRDefault="00CD6257" w:rsidP="00CD6257">
            <w:pPr>
              <w:pStyle w:val="p16"/>
              <w:adjustRightInd w:val="0"/>
              <w:snapToGrid w:val="0"/>
              <w:spacing w:line="360" w:lineRule="auto"/>
              <w:rPr>
                <w:rFonts w:ascii="Book Antiqua" w:hAnsi="Book Antiqua"/>
                <w:sz w:val="24"/>
                <w:szCs w:val="24"/>
              </w:rPr>
            </w:pPr>
            <w:r w:rsidRPr="00736259">
              <w:rPr>
                <w:rFonts w:ascii="Book Antiqua" w:hAnsi="Book Antiqua"/>
                <w:sz w:val="24"/>
                <w:szCs w:val="24"/>
              </w:rPr>
              <w:t>44</w:t>
            </w:r>
          </w:p>
        </w:tc>
        <w:tc>
          <w:tcPr>
            <w:tcW w:w="1309" w:type="pct"/>
            <w:tcBorders>
              <w:top w:val="single" w:sz="4" w:space="0" w:color="000000"/>
            </w:tcBorders>
            <w:tcMar>
              <w:top w:w="12" w:type="dxa"/>
              <w:left w:w="12" w:type="dxa"/>
              <w:right w:w="12" w:type="dxa"/>
            </w:tcMar>
            <w:vAlign w:val="center"/>
          </w:tcPr>
          <w:p w14:paraId="544F2348" w14:textId="19174951" w:rsidR="00CD6257" w:rsidRPr="00736259" w:rsidRDefault="00CD6257" w:rsidP="00CD6257">
            <w:pPr>
              <w:pStyle w:val="p16"/>
              <w:adjustRightInd w:val="0"/>
              <w:snapToGrid w:val="0"/>
              <w:spacing w:line="360" w:lineRule="auto"/>
              <w:rPr>
                <w:rFonts w:ascii="Book Antiqua" w:hAnsi="Book Antiqua"/>
                <w:sz w:val="24"/>
                <w:szCs w:val="24"/>
              </w:rPr>
            </w:pPr>
            <w:r w:rsidRPr="00736259">
              <w:rPr>
                <w:rFonts w:ascii="Book Antiqua" w:hAnsi="Book Antiqua"/>
                <w:sz w:val="24"/>
                <w:szCs w:val="24"/>
              </w:rPr>
              <w:t>11</w:t>
            </w:r>
            <w:r w:rsidR="000F47AA" w:rsidRPr="00736259">
              <w:rPr>
                <w:rFonts w:ascii="Book Antiqua" w:hAnsi="Book Antiqua"/>
                <w:sz w:val="24"/>
                <w:szCs w:val="24"/>
              </w:rPr>
              <w:t xml:space="preserve"> (</w:t>
            </w:r>
            <w:r w:rsidRPr="00736259">
              <w:rPr>
                <w:rFonts w:ascii="Book Antiqua" w:hAnsi="Book Antiqua"/>
                <w:sz w:val="24"/>
                <w:szCs w:val="24"/>
              </w:rPr>
              <w:t>25.00</w:t>
            </w:r>
            <w:r w:rsidR="000F47AA" w:rsidRPr="00736259">
              <w:rPr>
                <w:rFonts w:ascii="Book Antiqua" w:hAnsi="Book Antiqua"/>
                <w:sz w:val="24"/>
                <w:szCs w:val="24"/>
              </w:rPr>
              <w:t>)</w:t>
            </w:r>
          </w:p>
        </w:tc>
        <w:tc>
          <w:tcPr>
            <w:tcW w:w="955" w:type="pct"/>
            <w:vMerge w:val="restart"/>
            <w:tcBorders>
              <w:top w:val="single" w:sz="4" w:space="0" w:color="000000"/>
            </w:tcBorders>
            <w:noWrap/>
            <w:tcMar>
              <w:top w:w="12" w:type="dxa"/>
              <w:left w:w="12" w:type="dxa"/>
              <w:right w:w="12" w:type="dxa"/>
            </w:tcMar>
            <w:vAlign w:val="center"/>
          </w:tcPr>
          <w:p w14:paraId="7B09517A" w14:textId="77777777" w:rsidR="00CD6257" w:rsidRPr="00736259" w:rsidRDefault="00CD6257" w:rsidP="00CD6257">
            <w:pPr>
              <w:pStyle w:val="p16"/>
              <w:adjustRightInd w:val="0"/>
              <w:snapToGrid w:val="0"/>
              <w:spacing w:line="360" w:lineRule="auto"/>
              <w:rPr>
                <w:rFonts w:ascii="Book Antiqua" w:hAnsi="Book Antiqua"/>
                <w:sz w:val="24"/>
                <w:szCs w:val="24"/>
              </w:rPr>
            </w:pPr>
            <w:r w:rsidRPr="00736259">
              <w:rPr>
                <w:rFonts w:ascii="Book Antiqua" w:hAnsi="Book Antiqua"/>
                <w:sz w:val="24"/>
                <w:szCs w:val="24"/>
              </w:rPr>
              <w:t>0.084</w:t>
            </w:r>
          </w:p>
        </w:tc>
        <w:tc>
          <w:tcPr>
            <w:tcW w:w="797" w:type="pct"/>
            <w:vMerge w:val="restart"/>
            <w:tcBorders>
              <w:top w:val="single" w:sz="4" w:space="0" w:color="000000"/>
            </w:tcBorders>
            <w:noWrap/>
            <w:tcMar>
              <w:top w:w="12" w:type="dxa"/>
              <w:left w:w="12" w:type="dxa"/>
              <w:right w:w="12" w:type="dxa"/>
            </w:tcMar>
            <w:vAlign w:val="center"/>
          </w:tcPr>
          <w:p w14:paraId="2F87AABC" w14:textId="77777777" w:rsidR="00CD6257" w:rsidRPr="00736259" w:rsidRDefault="00CD6257" w:rsidP="00CD6257">
            <w:pPr>
              <w:pStyle w:val="p16"/>
              <w:adjustRightInd w:val="0"/>
              <w:snapToGrid w:val="0"/>
              <w:spacing w:line="360" w:lineRule="auto"/>
              <w:rPr>
                <w:rFonts w:ascii="Book Antiqua" w:hAnsi="Book Antiqua"/>
                <w:sz w:val="24"/>
                <w:szCs w:val="24"/>
              </w:rPr>
            </w:pPr>
            <w:r w:rsidRPr="00736259">
              <w:rPr>
                <w:rFonts w:ascii="Book Antiqua" w:hAnsi="Book Antiqua"/>
                <w:sz w:val="24"/>
                <w:szCs w:val="24"/>
              </w:rPr>
              <w:t>0.771</w:t>
            </w:r>
          </w:p>
        </w:tc>
      </w:tr>
      <w:tr w:rsidR="00CD6257" w:rsidRPr="00736259" w14:paraId="10DE14E1" w14:textId="77777777" w:rsidTr="00FA4154">
        <w:trPr>
          <w:trHeight w:val="288"/>
          <w:jc w:val="center"/>
        </w:trPr>
        <w:tc>
          <w:tcPr>
            <w:tcW w:w="1142" w:type="pct"/>
            <w:noWrap/>
            <w:tcMar>
              <w:top w:w="12" w:type="dxa"/>
              <w:left w:w="12" w:type="dxa"/>
              <w:right w:w="12" w:type="dxa"/>
            </w:tcMar>
            <w:vAlign w:val="center"/>
          </w:tcPr>
          <w:p w14:paraId="5DC750B3" w14:textId="4B316BC0" w:rsidR="00CD6257" w:rsidRPr="00736259" w:rsidRDefault="00736259" w:rsidP="00CD6257">
            <w:pPr>
              <w:pStyle w:val="p16"/>
              <w:adjustRightInd w:val="0"/>
              <w:snapToGrid w:val="0"/>
              <w:spacing w:line="360" w:lineRule="auto"/>
              <w:rPr>
                <w:rFonts w:ascii="Book Antiqua" w:hAnsi="Book Antiqua"/>
                <w:sz w:val="24"/>
                <w:szCs w:val="24"/>
              </w:rPr>
            </w:pPr>
            <w:r w:rsidRPr="00736259">
              <w:rPr>
                <w:rFonts w:ascii="Book Antiqua" w:hAnsi="Book Antiqua"/>
                <w:sz w:val="24"/>
                <w:szCs w:val="24"/>
              </w:rPr>
              <w:t xml:space="preserve">Control </w:t>
            </w:r>
            <w:r w:rsidR="00CD6257" w:rsidRPr="00736259">
              <w:rPr>
                <w:rFonts w:ascii="Book Antiqua" w:hAnsi="Book Antiqua"/>
                <w:sz w:val="24"/>
                <w:szCs w:val="24"/>
              </w:rPr>
              <w:t>group</w:t>
            </w:r>
          </w:p>
        </w:tc>
        <w:tc>
          <w:tcPr>
            <w:tcW w:w="797" w:type="pct"/>
            <w:noWrap/>
            <w:tcMar>
              <w:top w:w="12" w:type="dxa"/>
              <w:left w:w="12" w:type="dxa"/>
              <w:right w:w="12" w:type="dxa"/>
            </w:tcMar>
            <w:vAlign w:val="center"/>
          </w:tcPr>
          <w:p w14:paraId="426FC3EA" w14:textId="77777777" w:rsidR="00CD6257" w:rsidRPr="00736259" w:rsidRDefault="00CD6257" w:rsidP="00CD6257">
            <w:pPr>
              <w:pStyle w:val="p16"/>
              <w:adjustRightInd w:val="0"/>
              <w:snapToGrid w:val="0"/>
              <w:spacing w:line="360" w:lineRule="auto"/>
              <w:rPr>
                <w:rFonts w:ascii="Book Antiqua" w:hAnsi="Book Antiqua"/>
                <w:sz w:val="24"/>
                <w:szCs w:val="24"/>
              </w:rPr>
            </w:pPr>
            <w:r w:rsidRPr="00736259">
              <w:rPr>
                <w:rFonts w:ascii="Book Antiqua" w:hAnsi="Book Antiqua"/>
                <w:sz w:val="24"/>
                <w:szCs w:val="24"/>
              </w:rPr>
              <w:t>36</w:t>
            </w:r>
          </w:p>
        </w:tc>
        <w:tc>
          <w:tcPr>
            <w:tcW w:w="1309" w:type="pct"/>
            <w:tcMar>
              <w:top w:w="12" w:type="dxa"/>
              <w:left w:w="12" w:type="dxa"/>
              <w:right w:w="12" w:type="dxa"/>
            </w:tcMar>
            <w:vAlign w:val="center"/>
          </w:tcPr>
          <w:p w14:paraId="54BBAD2A" w14:textId="01B2D5BA" w:rsidR="00CD6257" w:rsidRPr="00736259" w:rsidRDefault="00CD6257" w:rsidP="00CD6257">
            <w:pPr>
              <w:pStyle w:val="p16"/>
              <w:adjustRightInd w:val="0"/>
              <w:snapToGrid w:val="0"/>
              <w:spacing w:line="360" w:lineRule="auto"/>
              <w:rPr>
                <w:rFonts w:ascii="Book Antiqua" w:hAnsi="Book Antiqua"/>
                <w:sz w:val="24"/>
                <w:szCs w:val="24"/>
              </w:rPr>
            </w:pPr>
            <w:r w:rsidRPr="00736259">
              <w:rPr>
                <w:rFonts w:ascii="Book Antiqua" w:hAnsi="Book Antiqua"/>
                <w:sz w:val="24"/>
                <w:szCs w:val="24"/>
              </w:rPr>
              <w:t>8</w:t>
            </w:r>
            <w:r w:rsidR="000F47AA" w:rsidRPr="00736259">
              <w:rPr>
                <w:rFonts w:ascii="Book Antiqua" w:hAnsi="Book Antiqua"/>
                <w:sz w:val="24"/>
                <w:szCs w:val="24"/>
              </w:rPr>
              <w:t xml:space="preserve"> (</w:t>
            </w:r>
            <w:r w:rsidRPr="00736259">
              <w:rPr>
                <w:rFonts w:ascii="Book Antiqua" w:hAnsi="Book Antiqua"/>
                <w:sz w:val="24"/>
                <w:szCs w:val="24"/>
              </w:rPr>
              <w:t>22.22</w:t>
            </w:r>
            <w:r w:rsidR="000F47AA" w:rsidRPr="00736259">
              <w:rPr>
                <w:rFonts w:ascii="Book Antiqua" w:hAnsi="Book Antiqua"/>
                <w:sz w:val="24"/>
                <w:szCs w:val="24"/>
              </w:rPr>
              <w:t>)</w:t>
            </w:r>
          </w:p>
        </w:tc>
        <w:tc>
          <w:tcPr>
            <w:tcW w:w="955" w:type="pct"/>
            <w:vMerge/>
            <w:noWrap/>
            <w:tcMar>
              <w:top w:w="12" w:type="dxa"/>
              <w:left w:w="12" w:type="dxa"/>
              <w:right w:w="12" w:type="dxa"/>
            </w:tcMar>
            <w:vAlign w:val="center"/>
          </w:tcPr>
          <w:p w14:paraId="3EEF1733" w14:textId="77777777" w:rsidR="00CD6257" w:rsidRPr="00736259" w:rsidRDefault="00CD6257" w:rsidP="00CD6257">
            <w:pPr>
              <w:pStyle w:val="p16"/>
              <w:adjustRightInd w:val="0"/>
              <w:snapToGrid w:val="0"/>
              <w:spacing w:line="360" w:lineRule="auto"/>
              <w:rPr>
                <w:rFonts w:ascii="Book Antiqua" w:hAnsi="Book Antiqua"/>
                <w:sz w:val="24"/>
                <w:szCs w:val="24"/>
              </w:rPr>
            </w:pPr>
          </w:p>
        </w:tc>
        <w:tc>
          <w:tcPr>
            <w:tcW w:w="797" w:type="pct"/>
            <w:vMerge/>
            <w:noWrap/>
            <w:tcMar>
              <w:top w:w="12" w:type="dxa"/>
              <w:left w:w="12" w:type="dxa"/>
              <w:right w:w="12" w:type="dxa"/>
            </w:tcMar>
            <w:vAlign w:val="center"/>
          </w:tcPr>
          <w:p w14:paraId="7559CB6D" w14:textId="77777777" w:rsidR="00CD6257" w:rsidRPr="00736259" w:rsidRDefault="00CD6257" w:rsidP="00CD6257">
            <w:pPr>
              <w:pStyle w:val="p16"/>
              <w:adjustRightInd w:val="0"/>
              <w:snapToGrid w:val="0"/>
              <w:spacing w:line="360" w:lineRule="auto"/>
              <w:rPr>
                <w:rFonts w:ascii="Book Antiqua" w:hAnsi="Book Antiqua"/>
                <w:sz w:val="24"/>
                <w:szCs w:val="24"/>
              </w:rPr>
            </w:pPr>
          </w:p>
        </w:tc>
      </w:tr>
    </w:tbl>
    <w:p w14:paraId="32D3AE04" w14:textId="3B30C12C" w:rsidR="00CD6257" w:rsidRPr="00736259" w:rsidRDefault="00736259" w:rsidP="00CD6257">
      <w:pPr>
        <w:pStyle w:val="p16"/>
        <w:adjustRightInd w:val="0"/>
        <w:snapToGrid w:val="0"/>
        <w:spacing w:line="360" w:lineRule="auto"/>
        <w:rPr>
          <w:rFonts w:ascii="Book Antiqua" w:hAnsi="Book Antiqua"/>
          <w:sz w:val="24"/>
          <w:szCs w:val="24"/>
        </w:rPr>
      </w:pPr>
      <w:r w:rsidRPr="00736259">
        <w:rPr>
          <w:rFonts w:ascii="Book Antiqua" w:eastAsia="Book Antiqua" w:hAnsi="Book Antiqua" w:cs="Book Antiqua"/>
          <w:color w:val="000000"/>
          <w:sz w:val="24"/>
          <w:szCs w:val="24"/>
        </w:rPr>
        <w:t>SDC-1</w:t>
      </w:r>
      <w:r w:rsidRPr="00736259">
        <w:rPr>
          <w:rFonts w:ascii="Book Antiqua" w:hAnsi="Book Antiqua" w:cs="宋体"/>
          <w:color w:val="000000"/>
          <w:sz w:val="24"/>
          <w:szCs w:val="24"/>
        </w:rPr>
        <w:t xml:space="preserve">: </w:t>
      </w:r>
      <w:proofErr w:type="spellStart"/>
      <w:r w:rsidRPr="00736259">
        <w:rPr>
          <w:rFonts w:ascii="Book Antiqua" w:eastAsia="Book Antiqua" w:hAnsi="Book Antiqua" w:cs="Book Antiqua"/>
          <w:color w:val="000000"/>
          <w:sz w:val="24"/>
          <w:szCs w:val="24"/>
        </w:rPr>
        <w:t>Polyligand</w:t>
      </w:r>
      <w:proofErr w:type="spellEnd"/>
      <w:r w:rsidRPr="00736259">
        <w:rPr>
          <w:rFonts w:ascii="Book Antiqua" w:eastAsia="Book Antiqua" w:hAnsi="Book Antiqua" w:cs="Book Antiqua"/>
          <w:color w:val="000000"/>
          <w:sz w:val="24"/>
          <w:szCs w:val="24"/>
        </w:rPr>
        <w:t xml:space="preserve"> proteoglycan-1 (syndecan-1).</w:t>
      </w:r>
    </w:p>
    <w:p w14:paraId="6D04DBAF" w14:textId="77777777" w:rsidR="00CD6257" w:rsidRPr="00CD6257" w:rsidRDefault="00CD6257" w:rsidP="00CD6257">
      <w:pPr>
        <w:pStyle w:val="p16"/>
        <w:adjustRightInd w:val="0"/>
        <w:snapToGrid w:val="0"/>
        <w:spacing w:line="360" w:lineRule="auto"/>
        <w:rPr>
          <w:rFonts w:ascii="Book Antiqua" w:hAnsi="Book Antiqua"/>
          <w:sz w:val="24"/>
          <w:szCs w:val="24"/>
        </w:rPr>
      </w:pPr>
    </w:p>
    <w:p w14:paraId="0EAD7BB1" w14:textId="77777777" w:rsidR="00CD6257" w:rsidRPr="00CD6257" w:rsidRDefault="00CD6257" w:rsidP="00CD6257">
      <w:pPr>
        <w:pStyle w:val="p16"/>
        <w:adjustRightInd w:val="0"/>
        <w:snapToGrid w:val="0"/>
        <w:spacing w:line="360" w:lineRule="auto"/>
        <w:rPr>
          <w:rFonts w:ascii="Book Antiqua" w:hAnsi="Book Antiqua"/>
          <w:sz w:val="24"/>
          <w:szCs w:val="24"/>
        </w:rPr>
      </w:pPr>
    </w:p>
    <w:p w14:paraId="306EF6F0" w14:textId="3BC22C2E" w:rsidR="00CD6257" w:rsidRPr="00736259" w:rsidRDefault="00CD6257" w:rsidP="00CD6257">
      <w:pPr>
        <w:pStyle w:val="p16"/>
        <w:adjustRightInd w:val="0"/>
        <w:snapToGrid w:val="0"/>
        <w:spacing w:line="360" w:lineRule="auto"/>
        <w:rPr>
          <w:rFonts w:ascii="Book Antiqua" w:hAnsi="Book Antiqua"/>
          <w:b/>
          <w:bCs/>
          <w:sz w:val="24"/>
          <w:szCs w:val="24"/>
        </w:rPr>
      </w:pPr>
      <w:r w:rsidRPr="00736259">
        <w:rPr>
          <w:rFonts w:ascii="Book Antiqua" w:hAnsi="Book Antiqua"/>
          <w:b/>
          <w:bCs/>
          <w:sz w:val="24"/>
          <w:szCs w:val="24"/>
        </w:rPr>
        <w:t xml:space="preserve">Table 5 Relationship between </w:t>
      </w:r>
      <w:proofErr w:type="spellStart"/>
      <w:r w:rsidR="00736259" w:rsidRPr="00736259">
        <w:rPr>
          <w:rFonts w:ascii="Book Antiqua" w:eastAsia="Book Antiqua" w:hAnsi="Book Antiqua" w:cs="Book Antiqua"/>
          <w:b/>
          <w:bCs/>
          <w:color w:val="000000"/>
          <w:sz w:val="24"/>
          <w:szCs w:val="24"/>
        </w:rPr>
        <w:t>polyligand</w:t>
      </w:r>
      <w:proofErr w:type="spellEnd"/>
      <w:r w:rsidR="00736259" w:rsidRPr="00736259">
        <w:rPr>
          <w:rFonts w:ascii="Book Antiqua" w:eastAsia="Book Antiqua" w:hAnsi="Book Antiqua" w:cs="Book Antiqua"/>
          <w:b/>
          <w:bCs/>
          <w:color w:val="000000"/>
          <w:sz w:val="24"/>
          <w:szCs w:val="24"/>
        </w:rPr>
        <w:t xml:space="preserve"> proteoglycan-1</w:t>
      </w:r>
      <w:r w:rsidRPr="00736259">
        <w:rPr>
          <w:rFonts w:ascii="Book Antiqua" w:hAnsi="Book Antiqua"/>
          <w:b/>
          <w:bCs/>
          <w:sz w:val="24"/>
          <w:szCs w:val="24"/>
        </w:rPr>
        <w:t xml:space="preserve"> expression and clinicopathological characteristics of breast cancer</w:t>
      </w:r>
      <w:r w:rsidR="00FA4154">
        <w:rPr>
          <w:rFonts w:ascii="Book Antiqua" w:hAnsi="Book Antiqua"/>
          <w:b/>
          <w:bCs/>
          <w:sz w:val="24"/>
          <w:szCs w:val="24"/>
        </w:rPr>
        <w:t xml:space="preserve">, </w:t>
      </w:r>
      <w:r w:rsidR="00FA4154" w:rsidRPr="00FA4154">
        <w:rPr>
          <w:rFonts w:ascii="Book Antiqua" w:hAnsi="Book Antiqua"/>
          <w:b/>
          <w:bCs/>
          <w:i/>
          <w:iCs/>
          <w:sz w:val="24"/>
          <w:szCs w:val="24"/>
        </w:rPr>
        <w:t xml:space="preserve">n </w:t>
      </w:r>
      <w:r w:rsidR="00FA4154">
        <w:rPr>
          <w:rFonts w:ascii="Book Antiqua" w:hAnsi="Book Antiqua"/>
          <w:b/>
          <w:bCs/>
          <w:sz w:val="24"/>
          <w:szCs w:val="24"/>
        </w:rPr>
        <w:t>(%)</w:t>
      </w:r>
    </w:p>
    <w:tbl>
      <w:tblPr>
        <w:tblW w:w="5000" w:type="pct"/>
        <w:jc w:val="center"/>
        <w:tblBorders>
          <w:top w:val="single" w:sz="4" w:space="0" w:color="000000"/>
          <w:bottom w:val="single" w:sz="4" w:space="0" w:color="000000"/>
        </w:tblBorders>
        <w:tblCellMar>
          <w:left w:w="0" w:type="dxa"/>
          <w:right w:w="0" w:type="dxa"/>
        </w:tblCellMar>
        <w:tblLook w:val="0000" w:firstRow="0" w:lastRow="0" w:firstColumn="0" w:lastColumn="0" w:noHBand="0" w:noVBand="0"/>
      </w:tblPr>
      <w:tblGrid>
        <w:gridCol w:w="3421"/>
        <w:gridCol w:w="1016"/>
        <w:gridCol w:w="2488"/>
        <w:gridCol w:w="1243"/>
        <w:gridCol w:w="1192"/>
      </w:tblGrid>
      <w:tr w:rsidR="00CD6257" w:rsidRPr="00CD6257" w14:paraId="657E50DF" w14:textId="77777777" w:rsidTr="00863764">
        <w:trPr>
          <w:trHeight w:val="576"/>
          <w:jc w:val="center"/>
        </w:trPr>
        <w:tc>
          <w:tcPr>
            <w:tcW w:w="1827" w:type="pct"/>
            <w:tcBorders>
              <w:top w:val="single" w:sz="4" w:space="0" w:color="000000"/>
              <w:bottom w:val="single" w:sz="4" w:space="0" w:color="000000"/>
            </w:tcBorders>
            <w:tcMar>
              <w:top w:w="12" w:type="dxa"/>
              <w:left w:w="12" w:type="dxa"/>
              <w:right w:w="12" w:type="dxa"/>
            </w:tcMar>
            <w:vAlign w:val="center"/>
          </w:tcPr>
          <w:p w14:paraId="2C043386" w14:textId="77777777" w:rsidR="00CD6257" w:rsidRPr="00CD6257" w:rsidRDefault="00CD6257" w:rsidP="00CD6257">
            <w:pPr>
              <w:pStyle w:val="p16"/>
              <w:adjustRightInd w:val="0"/>
              <w:snapToGrid w:val="0"/>
              <w:spacing w:line="360" w:lineRule="auto"/>
              <w:rPr>
                <w:rFonts w:ascii="Book Antiqua" w:hAnsi="Book Antiqua"/>
                <w:b/>
                <w:bCs/>
                <w:sz w:val="24"/>
                <w:szCs w:val="24"/>
              </w:rPr>
            </w:pPr>
            <w:r w:rsidRPr="00CD6257">
              <w:rPr>
                <w:rFonts w:ascii="Book Antiqua" w:hAnsi="Book Antiqua"/>
                <w:b/>
                <w:bCs/>
                <w:sz w:val="24"/>
                <w:szCs w:val="24"/>
              </w:rPr>
              <w:t>Clinicopathological features</w:t>
            </w:r>
          </w:p>
        </w:tc>
        <w:tc>
          <w:tcPr>
            <w:tcW w:w="543" w:type="pct"/>
            <w:tcBorders>
              <w:top w:val="single" w:sz="4" w:space="0" w:color="000000"/>
              <w:bottom w:val="single" w:sz="4" w:space="0" w:color="000000"/>
            </w:tcBorders>
            <w:tcMar>
              <w:top w:w="12" w:type="dxa"/>
              <w:left w:w="12" w:type="dxa"/>
              <w:right w:w="12" w:type="dxa"/>
            </w:tcMar>
            <w:vAlign w:val="center"/>
          </w:tcPr>
          <w:p w14:paraId="38396975" w14:textId="77777777" w:rsidR="00CD6257" w:rsidRPr="00CD6257" w:rsidRDefault="00CD6257" w:rsidP="00CD6257">
            <w:pPr>
              <w:pStyle w:val="p16"/>
              <w:adjustRightInd w:val="0"/>
              <w:snapToGrid w:val="0"/>
              <w:spacing w:line="360" w:lineRule="auto"/>
              <w:rPr>
                <w:rFonts w:ascii="Book Antiqua" w:hAnsi="Book Antiqua"/>
                <w:b/>
                <w:bCs/>
                <w:sz w:val="24"/>
                <w:szCs w:val="24"/>
              </w:rPr>
            </w:pPr>
            <w:r w:rsidRPr="00CD6257">
              <w:rPr>
                <w:rFonts w:ascii="Book Antiqua" w:hAnsi="Book Antiqua"/>
                <w:b/>
                <w:bCs/>
                <w:sz w:val="24"/>
                <w:szCs w:val="24"/>
              </w:rPr>
              <w:t>Cases</w:t>
            </w:r>
          </w:p>
        </w:tc>
        <w:tc>
          <w:tcPr>
            <w:tcW w:w="1329" w:type="pct"/>
            <w:tcBorders>
              <w:top w:val="single" w:sz="4" w:space="0" w:color="000000"/>
              <w:bottom w:val="single" w:sz="4" w:space="0" w:color="000000"/>
            </w:tcBorders>
            <w:tcMar>
              <w:top w:w="12" w:type="dxa"/>
              <w:left w:w="12" w:type="dxa"/>
              <w:right w:w="12" w:type="dxa"/>
            </w:tcMar>
            <w:vAlign w:val="center"/>
          </w:tcPr>
          <w:p w14:paraId="0D8F75D0" w14:textId="40767EC8" w:rsidR="00CD6257" w:rsidRPr="00CD6257" w:rsidRDefault="00BC2C25" w:rsidP="00CD6257">
            <w:pPr>
              <w:pStyle w:val="p16"/>
              <w:adjustRightInd w:val="0"/>
              <w:snapToGrid w:val="0"/>
              <w:spacing w:line="360" w:lineRule="auto"/>
              <w:rPr>
                <w:rFonts w:ascii="Book Antiqua" w:hAnsi="Book Antiqua"/>
                <w:b/>
                <w:bCs/>
                <w:sz w:val="24"/>
                <w:szCs w:val="24"/>
              </w:rPr>
            </w:pPr>
            <w:r w:rsidRPr="00CD6257">
              <w:rPr>
                <w:rFonts w:ascii="Book Antiqua" w:hAnsi="Book Antiqua"/>
                <w:b/>
                <w:bCs/>
                <w:sz w:val="24"/>
                <w:szCs w:val="24"/>
              </w:rPr>
              <w:t xml:space="preserve">Positive </w:t>
            </w:r>
            <w:r w:rsidR="00CD6257" w:rsidRPr="00CD6257">
              <w:rPr>
                <w:rFonts w:ascii="Book Antiqua" w:hAnsi="Book Antiqua"/>
                <w:b/>
                <w:bCs/>
                <w:sz w:val="24"/>
                <w:szCs w:val="24"/>
              </w:rPr>
              <w:t>expression rate of SDC-1</w:t>
            </w:r>
          </w:p>
        </w:tc>
        <w:tc>
          <w:tcPr>
            <w:tcW w:w="664" w:type="pct"/>
            <w:tcBorders>
              <w:top w:val="single" w:sz="4" w:space="0" w:color="000000"/>
              <w:bottom w:val="single" w:sz="4" w:space="0" w:color="000000"/>
            </w:tcBorders>
            <w:noWrap/>
            <w:tcMar>
              <w:top w:w="12" w:type="dxa"/>
              <w:left w:w="12" w:type="dxa"/>
              <w:right w:w="12" w:type="dxa"/>
            </w:tcMar>
            <w:vAlign w:val="center"/>
          </w:tcPr>
          <w:p w14:paraId="53A76AE7" w14:textId="4CD6BCE1" w:rsidR="00CD6257" w:rsidRPr="00CD6257" w:rsidRDefault="00736259" w:rsidP="00CD6257">
            <w:pPr>
              <w:pStyle w:val="p16"/>
              <w:adjustRightInd w:val="0"/>
              <w:snapToGrid w:val="0"/>
              <w:spacing w:line="360" w:lineRule="auto"/>
              <w:rPr>
                <w:rFonts w:ascii="Book Antiqua" w:hAnsi="Book Antiqua"/>
                <w:b/>
                <w:bCs/>
                <w:sz w:val="24"/>
                <w:szCs w:val="24"/>
              </w:rPr>
            </w:pPr>
            <w:r w:rsidRPr="00736259">
              <w:rPr>
                <w:rStyle w:val="font21"/>
                <w:rFonts w:ascii="Book Antiqua" w:hAnsi="Book Antiqua"/>
                <w:b/>
                <w:bCs/>
                <w:i/>
                <w:iCs/>
                <w:sz w:val="24"/>
                <w:szCs w:val="24"/>
                <w:lang w:bidi="ar"/>
              </w:rPr>
              <w:t>χ</w:t>
            </w:r>
            <w:r w:rsidRPr="00736259">
              <w:rPr>
                <w:rStyle w:val="font21"/>
                <w:rFonts w:ascii="Book Antiqua" w:hAnsi="Book Antiqua"/>
                <w:b/>
                <w:bCs/>
                <w:sz w:val="24"/>
                <w:szCs w:val="24"/>
                <w:vertAlign w:val="superscript"/>
                <w:lang w:bidi="ar"/>
              </w:rPr>
              <w:t>2</w:t>
            </w:r>
          </w:p>
        </w:tc>
        <w:tc>
          <w:tcPr>
            <w:tcW w:w="637" w:type="pct"/>
            <w:tcBorders>
              <w:top w:val="single" w:sz="4" w:space="0" w:color="000000"/>
              <w:bottom w:val="single" w:sz="4" w:space="0" w:color="000000"/>
            </w:tcBorders>
            <w:noWrap/>
            <w:tcMar>
              <w:top w:w="12" w:type="dxa"/>
              <w:left w:w="12" w:type="dxa"/>
              <w:right w:w="12" w:type="dxa"/>
            </w:tcMar>
            <w:vAlign w:val="center"/>
          </w:tcPr>
          <w:p w14:paraId="58BCFE8D" w14:textId="0768735A" w:rsidR="00CD6257" w:rsidRPr="00CD6257" w:rsidRDefault="00736259" w:rsidP="00CD6257">
            <w:pPr>
              <w:pStyle w:val="p16"/>
              <w:adjustRightInd w:val="0"/>
              <w:snapToGrid w:val="0"/>
              <w:spacing w:line="360" w:lineRule="auto"/>
              <w:rPr>
                <w:rFonts w:ascii="Book Antiqua" w:hAnsi="Book Antiqua"/>
                <w:b/>
                <w:bCs/>
                <w:i/>
                <w:sz w:val="24"/>
                <w:szCs w:val="24"/>
              </w:rPr>
            </w:pPr>
            <w:r w:rsidRPr="00736259">
              <w:rPr>
                <w:rFonts w:ascii="Book Antiqua" w:hAnsi="Book Antiqua"/>
                <w:b/>
                <w:bCs/>
                <w:i/>
                <w:sz w:val="24"/>
                <w:szCs w:val="24"/>
              </w:rPr>
              <w:t xml:space="preserve">P </w:t>
            </w:r>
            <w:r w:rsidRPr="00736259">
              <w:rPr>
                <w:rFonts w:ascii="Book Antiqua" w:hAnsi="Book Antiqua"/>
                <w:b/>
                <w:bCs/>
                <w:iCs/>
                <w:sz w:val="24"/>
                <w:szCs w:val="24"/>
              </w:rPr>
              <w:t>value</w:t>
            </w:r>
          </w:p>
        </w:tc>
      </w:tr>
      <w:tr w:rsidR="00CD6257" w:rsidRPr="00CD6257" w14:paraId="17B52D4B" w14:textId="77777777" w:rsidTr="00863764">
        <w:trPr>
          <w:trHeight w:val="288"/>
          <w:jc w:val="center"/>
        </w:trPr>
        <w:tc>
          <w:tcPr>
            <w:tcW w:w="1827" w:type="pct"/>
            <w:tcBorders>
              <w:top w:val="single" w:sz="4" w:space="0" w:color="000000"/>
            </w:tcBorders>
            <w:tcMar>
              <w:top w:w="12" w:type="dxa"/>
              <w:left w:w="12" w:type="dxa"/>
              <w:right w:w="12" w:type="dxa"/>
            </w:tcMar>
            <w:vAlign w:val="center"/>
          </w:tcPr>
          <w:p w14:paraId="39F15933" w14:textId="44F1D56B" w:rsidR="00CD6257" w:rsidRPr="00CD6257" w:rsidRDefault="00FA4154" w:rsidP="00CD6257">
            <w:pPr>
              <w:pStyle w:val="p16"/>
              <w:adjustRightInd w:val="0"/>
              <w:snapToGrid w:val="0"/>
              <w:spacing w:line="360" w:lineRule="auto"/>
              <w:rPr>
                <w:rFonts w:ascii="Book Antiqua" w:hAnsi="Book Antiqua"/>
                <w:sz w:val="24"/>
                <w:szCs w:val="24"/>
              </w:rPr>
            </w:pPr>
            <w:r w:rsidRPr="00CD6257">
              <w:rPr>
                <w:rFonts w:ascii="Book Antiqua" w:hAnsi="Book Antiqua"/>
                <w:sz w:val="24"/>
                <w:szCs w:val="24"/>
              </w:rPr>
              <w:t>Age</w:t>
            </w:r>
            <w:r>
              <w:rPr>
                <w:rFonts w:ascii="Book Antiqua" w:hAnsi="Book Antiqua"/>
                <w:sz w:val="24"/>
                <w:szCs w:val="24"/>
              </w:rPr>
              <w:t xml:space="preserve"> </w:t>
            </w:r>
            <w:r w:rsidR="000F47AA">
              <w:rPr>
                <w:rFonts w:ascii="Book Antiqua" w:hAnsi="Book Antiqua"/>
                <w:sz w:val="24"/>
                <w:szCs w:val="24"/>
              </w:rPr>
              <w:t>(</w:t>
            </w:r>
            <w:proofErr w:type="spellStart"/>
            <w:r>
              <w:rPr>
                <w:rFonts w:ascii="Book Antiqua" w:hAnsi="Book Antiqua"/>
                <w:sz w:val="24"/>
                <w:szCs w:val="24"/>
              </w:rPr>
              <w:t>yr</w:t>
            </w:r>
            <w:proofErr w:type="spellEnd"/>
            <w:r w:rsidR="000F47AA">
              <w:rPr>
                <w:rFonts w:ascii="Book Antiqua" w:hAnsi="Book Antiqua"/>
                <w:sz w:val="24"/>
                <w:szCs w:val="24"/>
              </w:rPr>
              <w:t>)</w:t>
            </w:r>
          </w:p>
        </w:tc>
        <w:tc>
          <w:tcPr>
            <w:tcW w:w="543" w:type="pct"/>
            <w:tcBorders>
              <w:top w:val="single" w:sz="4" w:space="0" w:color="000000"/>
            </w:tcBorders>
            <w:tcMar>
              <w:top w:w="12" w:type="dxa"/>
              <w:left w:w="12" w:type="dxa"/>
              <w:right w:w="12" w:type="dxa"/>
            </w:tcMar>
            <w:vAlign w:val="center"/>
          </w:tcPr>
          <w:p w14:paraId="7AF7B95D" w14:textId="77777777" w:rsidR="00CD6257" w:rsidRPr="00CD6257" w:rsidRDefault="00CD6257" w:rsidP="00CD6257">
            <w:pPr>
              <w:pStyle w:val="p16"/>
              <w:adjustRightInd w:val="0"/>
              <w:snapToGrid w:val="0"/>
              <w:spacing w:line="360" w:lineRule="auto"/>
              <w:rPr>
                <w:rFonts w:ascii="Book Antiqua" w:hAnsi="Book Antiqua"/>
                <w:sz w:val="24"/>
                <w:szCs w:val="24"/>
              </w:rPr>
            </w:pPr>
          </w:p>
        </w:tc>
        <w:tc>
          <w:tcPr>
            <w:tcW w:w="1329" w:type="pct"/>
            <w:tcBorders>
              <w:top w:val="single" w:sz="4" w:space="0" w:color="000000"/>
            </w:tcBorders>
            <w:tcMar>
              <w:top w:w="12" w:type="dxa"/>
              <w:left w:w="12" w:type="dxa"/>
              <w:right w:w="12" w:type="dxa"/>
            </w:tcMar>
            <w:vAlign w:val="center"/>
          </w:tcPr>
          <w:p w14:paraId="0C8F1BB3" w14:textId="77777777" w:rsidR="00CD6257" w:rsidRPr="00CD6257" w:rsidRDefault="00CD6257" w:rsidP="00CD6257">
            <w:pPr>
              <w:pStyle w:val="p16"/>
              <w:adjustRightInd w:val="0"/>
              <w:snapToGrid w:val="0"/>
              <w:spacing w:line="360" w:lineRule="auto"/>
              <w:rPr>
                <w:rFonts w:ascii="Book Antiqua" w:hAnsi="Book Antiqua"/>
                <w:sz w:val="24"/>
                <w:szCs w:val="24"/>
              </w:rPr>
            </w:pPr>
          </w:p>
        </w:tc>
        <w:tc>
          <w:tcPr>
            <w:tcW w:w="664" w:type="pct"/>
            <w:tcBorders>
              <w:top w:val="single" w:sz="4" w:space="0" w:color="000000"/>
            </w:tcBorders>
            <w:tcMar>
              <w:top w:w="12" w:type="dxa"/>
              <w:left w:w="12" w:type="dxa"/>
              <w:right w:w="12" w:type="dxa"/>
            </w:tcMar>
            <w:vAlign w:val="center"/>
          </w:tcPr>
          <w:p w14:paraId="69265FB1" w14:textId="7170C709" w:rsidR="00CD6257" w:rsidRPr="00CD6257" w:rsidRDefault="00FA4154" w:rsidP="00CD6257">
            <w:pPr>
              <w:pStyle w:val="p16"/>
              <w:adjustRightInd w:val="0"/>
              <w:snapToGrid w:val="0"/>
              <w:spacing w:line="360" w:lineRule="auto"/>
              <w:rPr>
                <w:rFonts w:ascii="Book Antiqua" w:hAnsi="Book Antiqua"/>
                <w:sz w:val="24"/>
                <w:szCs w:val="24"/>
              </w:rPr>
            </w:pPr>
            <w:r w:rsidRPr="00CD6257">
              <w:rPr>
                <w:rFonts w:ascii="Book Antiqua" w:hAnsi="Book Antiqua"/>
                <w:sz w:val="24"/>
                <w:szCs w:val="24"/>
              </w:rPr>
              <w:t>0.225</w:t>
            </w:r>
          </w:p>
        </w:tc>
        <w:tc>
          <w:tcPr>
            <w:tcW w:w="637" w:type="pct"/>
            <w:tcBorders>
              <w:top w:val="single" w:sz="4" w:space="0" w:color="000000"/>
            </w:tcBorders>
            <w:tcMar>
              <w:top w:w="12" w:type="dxa"/>
              <w:left w:w="12" w:type="dxa"/>
              <w:right w:w="12" w:type="dxa"/>
            </w:tcMar>
            <w:vAlign w:val="center"/>
          </w:tcPr>
          <w:p w14:paraId="0031F5F3" w14:textId="5818E26C" w:rsidR="00CD6257" w:rsidRPr="00CD6257" w:rsidRDefault="00FA4154" w:rsidP="00CD6257">
            <w:pPr>
              <w:pStyle w:val="p16"/>
              <w:adjustRightInd w:val="0"/>
              <w:snapToGrid w:val="0"/>
              <w:spacing w:line="360" w:lineRule="auto"/>
              <w:rPr>
                <w:rFonts w:ascii="Book Antiqua" w:hAnsi="Book Antiqua"/>
                <w:sz w:val="24"/>
                <w:szCs w:val="24"/>
              </w:rPr>
            </w:pPr>
            <w:r w:rsidRPr="00CD6257">
              <w:rPr>
                <w:rFonts w:ascii="Book Antiqua" w:hAnsi="Book Antiqua"/>
                <w:sz w:val="24"/>
                <w:szCs w:val="24"/>
              </w:rPr>
              <w:t>0.635</w:t>
            </w:r>
          </w:p>
        </w:tc>
      </w:tr>
      <w:tr w:rsidR="00CD6257" w:rsidRPr="00CD6257" w14:paraId="77914600" w14:textId="77777777" w:rsidTr="00863764">
        <w:trPr>
          <w:trHeight w:val="288"/>
          <w:jc w:val="center"/>
        </w:trPr>
        <w:tc>
          <w:tcPr>
            <w:tcW w:w="1827" w:type="pct"/>
            <w:tcMar>
              <w:top w:w="12" w:type="dxa"/>
              <w:left w:w="12" w:type="dxa"/>
              <w:right w:w="12" w:type="dxa"/>
            </w:tcMar>
            <w:vAlign w:val="center"/>
          </w:tcPr>
          <w:p w14:paraId="1C974AB3" w14:textId="362F7212" w:rsidR="00CD6257" w:rsidRPr="00CD6257" w:rsidRDefault="00FA4154" w:rsidP="00CD6257">
            <w:pPr>
              <w:pStyle w:val="p16"/>
              <w:adjustRightInd w:val="0"/>
              <w:snapToGrid w:val="0"/>
              <w:spacing w:line="360" w:lineRule="auto"/>
              <w:rPr>
                <w:rFonts w:ascii="Book Antiqua" w:hAnsi="Book Antiqua"/>
                <w:sz w:val="24"/>
                <w:szCs w:val="24"/>
              </w:rPr>
            </w:pPr>
            <w:r>
              <w:rPr>
                <w:rFonts w:ascii="Book Antiqua" w:hAnsi="Book Antiqua" w:hint="eastAsia"/>
                <w:sz w:val="24"/>
                <w:szCs w:val="24"/>
              </w:rPr>
              <w:t>&lt;</w:t>
            </w:r>
            <w:r>
              <w:rPr>
                <w:rFonts w:ascii="Book Antiqua" w:hAnsi="Book Antiqua"/>
                <w:sz w:val="24"/>
                <w:szCs w:val="24"/>
              </w:rPr>
              <w:t xml:space="preserve"> </w:t>
            </w:r>
            <w:r w:rsidR="00CD6257" w:rsidRPr="00CD6257">
              <w:rPr>
                <w:rFonts w:ascii="Book Antiqua" w:hAnsi="Book Antiqua"/>
                <w:sz w:val="24"/>
                <w:szCs w:val="24"/>
              </w:rPr>
              <w:t xml:space="preserve">50 </w:t>
            </w:r>
          </w:p>
        </w:tc>
        <w:tc>
          <w:tcPr>
            <w:tcW w:w="543" w:type="pct"/>
            <w:tcMar>
              <w:top w:w="12" w:type="dxa"/>
              <w:left w:w="12" w:type="dxa"/>
              <w:right w:w="12" w:type="dxa"/>
            </w:tcMar>
            <w:vAlign w:val="center"/>
          </w:tcPr>
          <w:p w14:paraId="73197C90" w14:textId="77777777" w:rsidR="00CD6257" w:rsidRPr="00CD6257" w:rsidRDefault="00CD6257" w:rsidP="00CD6257">
            <w:pPr>
              <w:pStyle w:val="p16"/>
              <w:adjustRightInd w:val="0"/>
              <w:snapToGrid w:val="0"/>
              <w:spacing w:line="360" w:lineRule="auto"/>
              <w:rPr>
                <w:rFonts w:ascii="Book Antiqua" w:hAnsi="Book Antiqua"/>
                <w:sz w:val="24"/>
                <w:szCs w:val="24"/>
              </w:rPr>
            </w:pPr>
            <w:r w:rsidRPr="00CD6257">
              <w:rPr>
                <w:rFonts w:ascii="Book Antiqua" w:hAnsi="Book Antiqua"/>
                <w:sz w:val="24"/>
                <w:szCs w:val="24"/>
              </w:rPr>
              <w:t>30</w:t>
            </w:r>
          </w:p>
        </w:tc>
        <w:tc>
          <w:tcPr>
            <w:tcW w:w="1329" w:type="pct"/>
            <w:tcMar>
              <w:top w:w="12" w:type="dxa"/>
              <w:left w:w="12" w:type="dxa"/>
              <w:right w:w="12" w:type="dxa"/>
            </w:tcMar>
            <w:vAlign w:val="center"/>
          </w:tcPr>
          <w:p w14:paraId="33CC93EE" w14:textId="1CEA9367" w:rsidR="00CD6257" w:rsidRPr="00CD6257" w:rsidRDefault="00CD6257" w:rsidP="00CD6257">
            <w:pPr>
              <w:pStyle w:val="p16"/>
              <w:adjustRightInd w:val="0"/>
              <w:snapToGrid w:val="0"/>
              <w:spacing w:line="360" w:lineRule="auto"/>
              <w:rPr>
                <w:rFonts w:ascii="Book Antiqua" w:hAnsi="Book Antiqua"/>
                <w:sz w:val="24"/>
                <w:szCs w:val="24"/>
              </w:rPr>
            </w:pPr>
            <w:r w:rsidRPr="00CD6257">
              <w:rPr>
                <w:rFonts w:ascii="Book Antiqua" w:hAnsi="Book Antiqua"/>
                <w:sz w:val="24"/>
                <w:szCs w:val="24"/>
              </w:rPr>
              <w:t>8</w:t>
            </w:r>
            <w:r w:rsidR="00BC2C25">
              <w:rPr>
                <w:rFonts w:ascii="Book Antiqua" w:hAnsi="Book Antiqua"/>
                <w:sz w:val="24"/>
                <w:szCs w:val="24"/>
              </w:rPr>
              <w:t xml:space="preserve"> </w:t>
            </w:r>
            <w:r w:rsidRPr="00CD6257">
              <w:rPr>
                <w:rFonts w:ascii="Book Antiqua" w:hAnsi="Book Antiqua"/>
                <w:sz w:val="24"/>
                <w:szCs w:val="24"/>
              </w:rPr>
              <w:t>(26.67)</w:t>
            </w:r>
          </w:p>
        </w:tc>
        <w:tc>
          <w:tcPr>
            <w:tcW w:w="664" w:type="pct"/>
            <w:tcMar>
              <w:top w:w="12" w:type="dxa"/>
              <w:left w:w="12" w:type="dxa"/>
              <w:right w:w="12" w:type="dxa"/>
            </w:tcMar>
            <w:vAlign w:val="center"/>
          </w:tcPr>
          <w:p w14:paraId="4A53CF6D" w14:textId="24231887" w:rsidR="00CD6257" w:rsidRPr="00CD6257" w:rsidRDefault="00CD6257" w:rsidP="00CD6257">
            <w:pPr>
              <w:pStyle w:val="p16"/>
              <w:adjustRightInd w:val="0"/>
              <w:snapToGrid w:val="0"/>
              <w:spacing w:line="360" w:lineRule="auto"/>
              <w:rPr>
                <w:rFonts w:ascii="Book Antiqua" w:hAnsi="Book Antiqua"/>
                <w:sz w:val="24"/>
                <w:szCs w:val="24"/>
              </w:rPr>
            </w:pPr>
          </w:p>
        </w:tc>
        <w:tc>
          <w:tcPr>
            <w:tcW w:w="637" w:type="pct"/>
            <w:tcMar>
              <w:top w:w="12" w:type="dxa"/>
              <w:left w:w="12" w:type="dxa"/>
              <w:right w:w="12" w:type="dxa"/>
            </w:tcMar>
            <w:vAlign w:val="center"/>
          </w:tcPr>
          <w:p w14:paraId="0C496AC2" w14:textId="22775C33" w:rsidR="00CD6257" w:rsidRPr="00CD6257" w:rsidRDefault="00CD6257" w:rsidP="00CD6257">
            <w:pPr>
              <w:pStyle w:val="p16"/>
              <w:adjustRightInd w:val="0"/>
              <w:snapToGrid w:val="0"/>
              <w:spacing w:line="360" w:lineRule="auto"/>
              <w:rPr>
                <w:rFonts w:ascii="Book Antiqua" w:hAnsi="Book Antiqua"/>
                <w:sz w:val="24"/>
                <w:szCs w:val="24"/>
              </w:rPr>
            </w:pPr>
          </w:p>
        </w:tc>
      </w:tr>
      <w:tr w:rsidR="00CD6257" w:rsidRPr="00CD6257" w14:paraId="3521CB0F" w14:textId="77777777" w:rsidTr="00863764">
        <w:trPr>
          <w:trHeight w:val="288"/>
          <w:jc w:val="center"/>
        </w:trPr>
        <w:tc>
          <w:tcPr>
            <w:tcW w:w="1827" w:type="pct"/>
            <w:tcMar>
              <w:top w:w="12" w:type="dxa"/>
              <w:left w:w="12" w:type="dxa"/>
              <w:right w:w="12" w:type="dxa"/>
            </w:tcMar>
            <w:vAlign w:val="center"/>
          </w:tcPr>
          <w:p w14:paraId="1B3770AD" w14:textId="5537FD6C" w:rsidR="00CD6257" w:rsidRPr="00CD6257" w:rsidRDefault="00CD6257" w:rsidP="00CD6257">
            <w:pPr>
              <w:pStyle w:val="p16"/>
              <w:adjustRightInd w:val="0"/>
              <w:snapToGrid w:val="0"/>
              <w:spacing w:line="360" w:lineRule="auto"/>
              <w:rPr>
                <w:rFonts w:ascii="Book Antiqua" w:hAnsi="Book Antiqua"/>
                <w:sz w:val="24"/>
                <w:szCs w:val="24"/>
              </w:rPr>
            </w:pPr>
            <w:r w:rsidRPr="00CD6257">
              <w:rPr>
                <w:rFonts w:ascii="Book Antiqua" w:hAnsi="Book Antiqua"/>
                <w:sz w:val="24"/>
                <w:szCs w:val="24"/>
              </w:rPr>
              <w:t>≥</w:t>
            </w:r>
            <w:r w:rsidR="00FA4154">
              <w:rPr>
                <w:rFonts w:ascii="Book Antiqua" w:hAnsi="Book Antiqua"/>
                <w:sz w:val="24"/>
                <w:szCs w:val="24"/>
              </w:rPr>
              <w:t xml:space="preserve"> </w:t>
            </w:r>
            <w:r w:rsidRPr="00CD6257">
              <w:rPr>
                <w:rFonts w:ascii="Book Antiqua" w:hAnsi="Book Antiqua"/>
                <w:sz w:val="24"/>
                <w:szCs w:val="24"/>
              </w:rPr>
              <w:t xml:space="preserve">50 </w:t>
            </w:r>
          </w:p>
        </w:tc>
        <w:tc>
          <w:tcPr>
            <w:tcW w:w="543" w:type="pct"/>
            <w:tcMar>
              <w:top w:w="12" w:type="dxa"/>
              <w:left w:w="12" w:type="dxa"/>
              <w:right w:w="12" w:type="dxa"/>
            </w:tcMar>
            <w:vAlign w:val="center"/>
          </w:tcPr>
          <w:p w14:paraId="38EA6E4C" w14:textId="77777777" w:rsidR="00CD6257" w:rsidRPr="00CD6257" w:rsidRDefault="00CD6257" w:rsidP="00CD6257">
            <w:pPr>
              <w:pStyle w:val="p16"/>
              <w:adjustRightInd w:val="0"/>
              <w:snapToGrid w:val="0"/>
              <w:spacing w:line="360" w:lineRule="auto"/>
              <w:rPr>
                <w:rFonts w:ascii="Book Antiqua" w:hAnsi="Book Antiqua"/>
                <w:sz w:val="24"/>
                <w:szCs w:val="24"/>
              </w:rPr>
            </w:pPr>
            <w:r w:rsidRPr="00CD6257">
              <w:rPr>
                <w:rFonts w:ascii="Book Antiqua" w:hAnsi="Book Antiqua"/>
                <w:sz w:val="24"/>
                <w:szCs w:val="24"/>
              </w:rPr>
              <w:t>50</w:t>
            </w:r>
          </w:p>
        </w:tc>
        <w:tc>
          <w:tcPr>
            <w:tcW w:w="1329" w:type="pct"/>
            <w:tcMar>
              <w:top w:w="12" w:type="dxa"/>
              <w:left w:w="12" w:type="dxa"/>
              <w:right w:w="12" w:type="dxa"/>
            </w:tcMar>
            <w:vAlign w:val="center"/>
          </w:tcPr>
          <w:p w14:paraId="14961E19" w14:textId="6E259A9A" w:rsidR="00CD6257" w:rsidRPr="00CD6257" w:rsidRDefault="00CD6257" w:rsidP="00CD6257">
            <w:pPr>
              <w:pStyle w:val="p16"/>
              <w:adjustRightInd w:val="0"/>
              <w:snapToGrid w:val="0"/>
              <w:spacing w:line="360" w:lineRule="auto"/>
              <w:rPr>
                <w:rFonts w:ascii="Book Antiqua" w:hAnsi="Book Antiqua"/>
                <w:sz w:val="24"/>
                <w:szCs w:val="24"/>
              </w:rPr>
            </w:pPr>
            <w:r w:rsidRPr="00CD6257">
              <w:rPr>
                <w:rFonts w:ascii="Book Antiqua" w:hAnsi="Book Antiqua"/>
                <w:sz w:val="24"/>
                <w:szCs w:val="24"/>
              </w:rPr>
              <w:t>11</w:t>
            </w:r>
            <w:r w:rsidR="00BC2C25">
              <w:rPr>
                <w:rFonts w:ascii="Book Antiqua" w:hAnsi="Book Antiqua"/>
                <w:sz w:val="24"/>
                <w:szCs w:val="24"/>
              </w:rPr>
              <w:t xml:space="preserve"> </w:t>
            </w:r>
            <w:r w:rsidRPr="00CD6257">
              <w:rPr>
                <w:rFonts w:ascii="Book Antiqua" w:hAnsi="Book Antiqua"/>
                <w:sz w:val="24"/>
                <w:szCs w:val="24"/>
              </w:rPr>
              <w:t>(22.00)</w:t>
            </w:r>
          </w:p>
        </w:tc>
        <w:tc>
          <w:tcPr>
            <w:tcW w:w="664" w:type="pct"/>
            <w:tcMar>
              <w:top w:w="12" w:type="dxa"/>
              <w:left w:w="12" w:type="dxa"/>
              <w:right w:w="12" w:type="dxa"/>
            </w:tcMar>
            <w:vAlign w:val="center"/>
          </w:tcPr>
          <w:p w14:paraId="5E0D594E" w14:textId="77777777" w:rsidR="00CD6257" w:rsidRPr="00CD6257" w:rsidRDefault="00CD6257" w:rsidP="00CD6257">
            <w:pPr>
              <w:pStyle w:val="p16"/>
              <w:adjustRightInd w:val="0"/>
              <w:snapToGrid w:val="0"/>
              <w:spacing w:line="360" w:lineRule="auto"/>
              <w:rPr>
                <w:rFonts w:ascii="Book Antiqua" w:hAnsi="Book Antiqua"/>
                <w:sz w:val="24"/>
                <w:szCs w:val="24"/>
              </w:rPr>
            </w:pPr>
          </w:p>
        </w:tc>
        <w:tc>
          <w:tcPr>
            <w:tcW w:w="637" w:type="pct"/>
            <w:tcMar>
              <w:top w:w="12" w:type="dxa"/>
              <w:left w:w="12" w:type="dxa"/>
              <w:right w:w="12" w:type="dxa"/>
            </w:tcMar>
            <w:vAlign w:val="center"/>
          </w:tcPr>
          <w:p w14:paraId="4127F654" w14:textId="77777777" w:rsidR="00CD6257" w:rsidRPr="00CD6257" w:rsidRDefault="00CD6257" w:rsidP="00CD6257">
            <w:pPr>
              <w:pStyle w:val="p16"/>
              <w:adjustRightInd w:val="0"/>
              <w:snapToGrid w:val="0"/>
              <w:spacing w:line="360" w:lineRule="auto"/>
              <w:rPr>
                <w:rFonts w:ascii="Book Antiqua" w:hAnsi="Book Antiqua"/>
                <w:sz w:val="24"/>
                <w:szCs w:val="24"/>
              </w:rPr>
            </w:pPr>
          </w:p>
        </w:tc>
      </w:tr>
      <w:tr w:rsidR="00CD6257" w:rsidRPr="00CD6257" w14:paraId="68CC689D" w14:textId="77777777" w:rsidTr="00863764">
        <w:trPr>
          <w:trHeight w:val="288"/>
          <w:jc w:val="center"/>
        </w:trPr>
        <w:tc>
          <w:tcPr>
            <w:tcW w:w="1827" w:type="pct"/>
            <w:tcMar>
              <w:top w:w="12" w:type="dxa"/>
              <w:left w:w="12" w:type="dxa"/>
              <w:right w:w="12" w:type="dxa"/>
            </w:tcMar>
            <w:vAlign w:val="center"/>
          </w:tcPr>
          <w:p w14:paraId="6C77D06B" w14:textId="77777777" w:rsidR="00CD6257" w:rsidRPr="00CD6257" w:rsidRDefault="00CD6257" w:rsidP="00CD6257">
            <w:pPr>
              <w:pStyle w:val="p16"/>
              <w:adjustRightInd w:val="0"/>
              <w:snapToGrid w:val="0"/>
              <w:spacing w:line="360" w:lineRule="auto"/>
              <w:rPr>
                <w:rFonts w:ascii="Book Antiqua" w:hAnsi="Book Antiqua"/>
                <w:sz w:val="24"/>
                <w:szCs w:val="24"/>
              </w:rPr>
            </w:pPr>
            <w:r w:rsidRPr="00CD6257">
              <w:rPr>
                <w:rFonts w:ascii="Book Antiqua" w:hAnsi="Book Antiqua"/>
                <w:sz w:val="24"/>
                <w:szCs w:val="24"/>
              </w:rPr>
              <w:t>Course of the disease</w:t>
            </w:r>
          </w:p>
        </w:tc>
        <w:tc>
          <w:tcPr>
            <w:tcW w:w="543" w:type="pct"/>
            <w:tcMar>
              <w:top w:w="12" w:type="dxa"/>
              <w:left w:w="12" w:type="dxa"/>
              <w:right w:w="12" w:type="dxa"/>
            </w:tcMar>
            <w:vAlign w:val="center"/>
          </w:tcPr>
          <w:p w14:paraId="4B838E22" w14:textId="77777777" w:rsidR="00CD6257" w:rsidRPr="00CD6257" w:rsidRDefault="00CD6257" w:rsidP="00CD6257">
            <w:pPr>
              <w:pStyle w:val="p16"/>
              <w:adjustRightInd w:val="0"/>
              <w:snapToGrid w:val="0"/>
              <w:spacing w:line="360" w:lineRule="auto"/>
              <w:rPr>
                <w:rFonts w:ascii="Book Antiqua" w:hAnsi="Book Antiqua"/>
                <w:sz w:val="24"/>
                <w:szCs w:val="24"/>
              </w:rPr>
            </w:pPr>
          </w:p>
        </w:tc>
        <w:tc>
          <w:tcPr>
            <w:tcW w:w="1329" w:type="pct"/>
            <w:tcMar>
              <w:top w:w="12" w:type="dxa"/>
              <w:left w:w="12" w:type="dxa"/>
              <w:right w:w="12" w:type="dxa"/>
            </w:tcMar>
            <w:vAlign w:val="center"/>
          </w:tcPr>
          <w:p w14:paraId="10F09289" w14:textId="77777777" w:rsidR="00CD6257" w:rsidRPr="00CD6257" w:rsidRDefault="00CD6257" w:rsidP="00CD6257">
            <w:pPr>
              <w:pStyle w:val="p16"/>
              <w:adjustRightInd w:val="0"/>
              <w:snapToGrid w:val="0"/>
              <w:spacing w:line="360" w:lineRule="auto"/>
              <w:rPr>
                <w:rFonts w:ascii="Book Antiqua" w:hAnsi="Book Antiqua"/>
                <w:sz w:val="24"/>
                <w:szCs w:val="24"/>
              </w:rPr>
            </w:pPr>
          </w:p>
        </w:tc>
        <w:tc>
          <w:tcPr>
            <w:tcW w:w="664" w:type="pct"/>
            <w:tcMar>
              <w:top w:w="12" w:type="dxa"/>
              <w:left w:w="12" w:type="dxa"/>
              <w:right w:w="12" w:type="dxa"/>
            </w:tcMar>
            <w:vAlign w:val="center"/>
          </w:tcPr>
          <w:p w14:paraId="78323F9F" w14:textId="4376FC0F" w:rsidR="00CD6257" w:rsidRPr="00CD6257" w:rsidRDefault="00FA4154" w:rsidP="00CD6257">
            <w:pPr>
              <w:pStyle w:val="p16"/>
              <w:adjustRightInd w:val="0"/>
              <w:snapToGrid w:val="0"/>
              <w:spacing w:line="360" w:lineRule="auto"/>
              <w:rPr>
                <w:rFonts w:ascii="Book Antiqua" w:hAnsi="Book Antiqua"/>
                <w:sz w:val="24"/>
                <w:szCs w:val="24"/>
              </w:rPr>
            </w:pPr>
            <w:r w:rsidRPr="00CD6257">
              <w:rPr>
                <w:rFonts w:ascii="Book Antiqua" w:hAnsi="Book Antiqua"/>
                <w:sz w:val="24"/>
                <w:szCs w:val="24"/>
              </w:rPr>
              <w:t>0.133</w:t>
            </w:r>
          </w:p>
        </w:tc>
        <w:tc>
          <w:tcPr>
            <w:tcW w:w="637" w:type="pct"/>
            <w:tcMar>
              <w:top w:w="12" w:type="dxa"/>
              <w:left w:w="12" w:type="dxa"/>
              <w:right w:w="12" w:type="dxa"/>
            </w:tcMar>
            <w:vAlign w:val="center"/>
          </w:tcPr>
          <w:p w14:paraId="3ABFBD42" w14:textId="79C64E31" w:rsidR="00CD6257" w:rsidRPr="00CD6257" w:rsidRDefault="00FA4154" w:rsidP="00CD6257">
            <w:pPr>
              <w:pStyle w:val="p16"/>
              <w:adjustRightInd w:val="0"/>
              <w:snapToGrid w:val="0"/>
              <w:spacing w:line="360" w:lineRule="auto"/>
              <w:rPr>
                <w:rFonts w:ascii="Book Antiqua" w:hAnsi="Book Antiqua"/>
                <w:sz w:val="24"/>
                <w:szCs w:val="24"/>
              </w:rPr>
            </w:pPr>
            <w:r w:rsidRPr="00CD6257">
              <w:rPr>
                <w:rFonts w:ascii="Book Antiqua" w:hAnsi="Book Antiqua"/>
                <w:sz w:val="24"/>
                <w:szCs w:val="24"/>
              </w:rPr>
              <w:t>0.716</w:t>
            </w:r>
          </w:p>
        </w:tc>
      </w:tr>
      <w:tr w:rsidR="00CD6257" w:rsidRPr="00CD6257" w14:paraId="7BDCC63B" w14:textId="77777777" w:rsidTr="00863764">
        <w:trPr>
          <w:trHeight w:val="288"/>
          <w:jc w:val="center"/>
        </w:trPr>
        <w:tc>
          <w:tcPr>
            <w:tcW w:w="1827" w:type="pct"/>
            <w:tcMar>
              <w:top w:w="12" w:type="dxa"/>
              <w:left w:w="12" w:type="dxa"/>
              <w:right w:w="12" w:type="dxa"/>
            </w:tcMar>
            <w:vAlign w:val="center"/>
          </w:tcPr>
          <w:p w14:paraId="04D62E7F" w14:textId="747C763C" w:rsidR="00CD6257" w:rsidRPr="00CD6257" w:rsidRDefault="00FA4154" w:rsidP="00CD6257">
            <w:pPr>
              <w:pStyle w:val="p16"/>
              <w:adjustRightInd w:val="0"/>
              <w:snapToGrid w:val="0"/>
              <w:spacing w:line="360" w:lineRule="auto"/>
              <w:rPr>
                <w:rFonts w:ascii="Book Antiqua" w:hAnsi="Book Antiqua"/>
                <w:sz w:val="24"/>
                <w:szCs w:val="24"/>
              </w:rPr>
            </w:pPr>
            <w:r>
              <w:rPr>
                <w:rFonts w:ascii="Book Antiqua" w:hAnsi="Book Antiqua" w:hint="eastAsia"/>
                <w:sz w:val="24"/>
                <w:szCs w:val="24"/>
              </w:rPr>
              <w:t>&lt;</w:t>
            </w:r>
            <w:r>
              <w:rPr>
                <w:rFonts w:ascii="Book Antiqua" w:hAnsi="Book Antiqua"/>
                <w:sz w:val="24"/>
                <w:szCs w:val="24"/>
              </w:rPr>
              <w:t xml:space="preserve"> </w:t>
            </w:r>
            <w:r w:rsidR="00CD6257" w:rsidRPr="00CD6257">
              <w:rPr>
                <w:rFonts w:ascii="Book Antiqua" w:hAnsi="Book Antiqua"/>
                <w:sz w:val="24"/>
                <w:szCs w:val="24"/>
              </w:rPr>
              <w:t xml:space="preserve">12 </w:t>
            </w:r>
            <w:proofErr w:type="spellStart"/>
            <w:r>
              <w:rPr>
                <w:rFonts w:ascii="Book Antiqua" w:hAnsi="Book Antiqua"/>
                <w:sz w:val="24"/>
                <w:szCs w:val="24"/>
              </w:rPr>
              <w:t>mo</w:t>
            </w:r>
            <w:proofErr w:type="spellEnd"/>
          </w:p>
        </w:tc>
        <w:tc>
          <w:tcPr>
            <w:tcW w:w="543" w:type="pct"/>
            <w:tcMar>
              <w:top w:w="12" w:type="dxa"/>
              <w:left w:w="12" w:type="dxa"/>
              <w:right w:w="12" w:type="dxa"/>
            </w:tcMar>
            <w:vAlign w:val="center"/>
          </w:tcPr>
          <w:p w14:paraId="27C28159" w14:textId="77777777" w:rsidR="00CD6257" w:rsidRPr="00CD6257" w:rsidRDefault="00CD6257" w:rsidP="00CD6257">
            <w:pPr>
              <w:pStyle w:val="p16"/>
              <w:adjustRightInd w:val="0"/>
              <w:snapToGrid w:val="0"/>
              <w:spacing w:line="360" w:lineRule="auto"/>
              <w:rPr>
                <w:rFonts w:ascii="Book Antiqua" w:hAnsi="Book Antiqua"/>
                <w:sz w:val="24"/>
                <w:szCs w:val="24"/>
              </w:rPr>
            </w:pPr>
            <w:r w:rsidRPr="00CD6257">
              <w:rPr>
                <w:rFonts w:ascii="Book Antiqua" w:hAnsi="Book Antiqua"/>
                <w:sz w:val="24"/>
                <w:szCs w:val="24"/>
              </w:rPr>
              <w:t>35</w:t>
            </w:r>
          </w:p>
        </w:tc>
        <w:tc>
          <w:tcPr>
            <w:tcW w:w="1329" w:type="pct"/>
            <w:tcMar>
              <w:top w:w="12" w:type="dxa"/>
              <w:left w:w="12" w:type="dxa"/>
              <w:right w:w="12" w:type="dxa"/>
            </w:tcMar>
            <w:vAlign w:val="center"/>
          </w:tcPr>
          <w:p w14:paraId="6BE90A8C" w14:textId="33A8EB06" w:rsidR="00CD6257" w:rsidRPr="00CD6257" w:rsidRDefault="00CD6257" w:rsidP="00CD6257">
            <w:pPr>
              <w:pStyle w:val="p16"/>
              <w:adjustRightInd w:val="0"/>
              <w:snapToGrid w:val="0"/>
              <w:spacing w:line="360" w:lineRule="auto"/>
              <w:rPr>
                <w:rFonts w:ascii="Book Antiqua" w:hAnsi="Book Antiqua"/>
                <w:sz w:val="24"/>
                <w:szCs w:val="24"/>
              </w:rPr>
            </w:pPr>
            <w:r w:rsidRPr="00CD6257">
              <w:rPr>
                <w:rFonts w:ascii="Book Antiqua" w:hAnsi="Book Antiqua"/>
                <w:sz w:val="24"/>
                <w:szCs w:val="24"/>
              </w:rPr>
              <w:t>9</w:t>
            </w:r>
            <w:r w:rsidR="00BC2C25">
              <w:rPr>
                <w:rFonts w:ascii="Book Antiqua" w:hAnsi="Book Antiqua"/>
                <w:sz w:val="24"/>
                <w:szCs w:val="24"/>
              </w:rPr>
              <w:t xml:space="preserve"> </w:t>
            </w:r>
            <w:r w:rsidRPr="00CD6257">
              <w:rPr>
                <w:rFonts w:ascii="Book Antiqua" w:hAnsi="Book Antiqua"/>
                <w:sz w:val="24"/>
                <w:szCs w:val="24"/>
              </w:rPr>
              <w:t>(25.71)</w:t>
            </w:r>
          </w:p>
        </w:tc>
        <w:tc>
          <w:tcPr>
            <w:tcW w:w="664" w:type="pct"/>
            <w:tcMar>
              <w:top w:w="12" w:type="dxa"/>
              <w:left w:w="12" w:type="dxa"/>
              <w:right w:w="12" w:type="dxa"/>
            </w:tcMar>
            <w:vAlign w:val="center"/>
          </w:tcPr>
          <w:p w14:paraId="6646872E" w14:textId="33A1062F" w:rsidR="00CD6257" w:rsidRPr="00CD6257" w:rsidRDefault="00CD6257" w:rsidP="00CD6257">
            <w:pPr>
              <w:pStyle w:val="p16"/>
              <w:adjustRightInd w:val="0"/>
              <w:snapToGrid w:val="0"/>
              <w:spacing w:line="360" w:lineRule="auto"/>
              <w:rPr>
                <w:rFonts w:ascii="Book Antiqua" w:hAnsi="Book Antiqua"/>
                <w:sz w:val="24"/>
                <w:szCs w:val="24"/>
              </w:rPr>
            </w:pPr>
          </w:p>
        </w:tc>
        <w:tc>
          <w:tcPr>
            <w:tcW w:w="637" w:type="pct"/>
            <w:tcMar>
              <w:top w:w="12" w:type="dxa"/>
              <w:left w:w="12" w:type="dxa"/>
              <w:right w:w="12" w:type="dxa"/>
            </w:tcMar>
            <w:vAlign w:val="center"/>
          </w:tcPr>
          <w:p w14:paraId="3ABCE653" w14:textId="4F39DC53" w:rsidR="00CD6257" w:rsidRPr="00CD6257" w:rsidRDefault="00CD6257" w:rsidP="00CD6257">
            <w:pPr>
              <w:pStyle w:val="p16"/>
              <w:adjustRightInd w:val="0"/>
              <w:snapToGrid w:val="0"/>
              <w:spacing w:line="360" w:lineRule="auto"/>
              <w:rPr>
                <w:rFonts w:ascii="Book Antiqua" w:hAnsi="Book Antiqua"/>
                <w:sz w:val="24"/>
                <w:szCs w:val="24"/>
              </w:rPr>
            </w:pPr>
          </w:p>
        </w:tc>
      </w:tr>
      <w:tr w:rsidR="00CD6257" w:rsidRPr="00CD6257" w14:paraId="674372D0" w14:textId="77777777" w:rsidTr="00863764">
        <w:trPr>
          <w:trHeight w:val="288"/>
          <w:jc w:val="center"/>
        </w:trPr>
        <w:tc>
          <w:tcPr>
            <w:tcW w:w="1827" w:type="pct"/>
            <w:tcMar>
              <w:top w:w="12" w:type="dxa"/>
              <w:left w:w="12" w:type="dxa"/>
              <w:right w:w="12" w:type="dxa"/>
            </w:tcMar>
            <w:vAlign w:val="center"/>
          </w:tcPr>
          <w:p w14:paraId="5FADBB98" w14:textId="52676DF6" w:rsidR="00CD6257" w:rsidRPr="00CD6257" w:rsidRDefault="00CD6257" w:rsidP="00CD6257">
            <w:pPr>
              <w:pStyle w:val="p16"/>
              <w:adjustRightInd w:val="0"/>
              <w:snapToGrid w:val="0"/>
              <w:spacing w:line="360" w:lineRule="auto"/>
              <w:rPr>
                <w:rFonts w:ascii="Book Antiqua" w:hAnsi="Book Antiqua"/>
                <w:sz w:val="24"/>
                <w:szCs w:val="24"/>
              </w:rPr>
            </w:pPr>
            <w:r w:rsidRPr="00CD6257">
              <w:rPr>
                <w:rFonts w:ascii="Book Antiqua" w:hAnsi="Book Antiqua"/>
                <w:sz w:val="24"/>
                <w:szCs w:val="24"/>
              </w:rPr>
              <w:t>≥</w:t>
            </w:r>
            <w:r w:rsidR="00BC2C25">
              <w:rPr>
                <w:rFonts w:ascii="Book Antiqua" w:hAnsi="Book Antiqua"/>
                <w:sz w:val="24"/>
                <w:szCs w:val="24"/>
              </w:rPr>
              <w:t xml:space="preserve"> </w:t>
            </w:r>
            <w:r w:rsidRPr="00CD6257">
              <w:rPr>
                <w:rFonts w:ascii="Book Antiqua" w:hAnsi="Book Antiqua"/>
                <w:sz w:val="24"/>
                <w:szCs w:val="24"/>
              </w:rPr>
              <w:t xml:space="preserve">12 </w:t>
            </w:r>
            <w:proofErr w:type="spellStart"/>
            <w:r w:rsidR="00FA4154">
              <w:rPr>
                <w:rFonts w:ascii="Book Antiqua" w:hAnsi="Book Antiqua"/>
                <w:sz w:val="24"/>
                <w:szCs w:val="24"/>
              </w:rPr>
              <w:t>mo</w:t>
            </w:r>
            <w:proofErr w:type="spellEnd"/>
          </w:p>
        </w:tc>
        <w:tc>
          <w:tcPr>
            <w:tcW w:w="543" w:type="pct"/>
            <w:tcMar>
              <w:top w:w="12" w:type="dxa"/>
              <w:left w:w="12" w:type="dxa"/>
              <w:right w:w="12" w:type="dxa"/>
            </w:tcMar>
            <w:vAlign w:val="center"/>
          </w:tcPr>
          <w:p w14:paraId="2702A14B" w14:textId="77777777" w:rsidR="00CD6257" w:rsidRPr="00CD6257" w:rsidRDefault="00CD6257" w:rsidP="00CD6257">
            <w:pPr>
              <w:pStyle w:val="p16"/>
              <w:adjustRightInd w:val="0"/>
              <w:snapToGrid w:val="0"/>
              <w:spacing w:line="360" w:lineRule="auto"/>
              <w:rPr>
                <w:rFonts w:ascii="Book Antiqua" w:hAnsi="Book Antiqua"/>
                <w:sz w:val="24"/>
                <w:szCs w:val="24"/>
              </w:rPr>
            </w:pPr>
            <w:r w:rsidRPr="00CD6257">
              <w:rPr>
                <w:rFonts w:ascii="Book Antiqua" w:hAnsi="Book Antiqua"/>
                <w:sz w:val="24"/>
                <w:szCs w:val="24"/>
              </w:rPr>
              <w:t>45</w:t>
            </w:r>
          </w:p>
        </w:tc>
        <w:tc>
          <w:tcPr>
            <w:tcW w:w="1329" w:type="pct"/>
            <w:tcMar>
              <w:top w:w="12" w:type="dxa"/>
              <w:left w:w="12" w:type="dxa"/>
              <w:right w:w="12" w:type="dxa"/>
            </w:tcMar>
            <w:vAlign w:val="center"/>
          </w:tcPr>
          <w:p w14:paraId="2AF28361" w14:textId="724D205D" w:rsidR="00CD6257" w:rsidRPr="00CD6257" w:rsidRDefault="00CD6257" w:rsidP="00CD6257">
            <w:pPr>
              <w:pStyle w:val="p16"/>
              <w:adjustRightInd w:val="0"/>
              <w:snapToGrid w:val="0"/>
              <w:spacing w:line="360" w:lineRule="auto"/>
              <w:rPr>
                <w:rFonts w:ascii="Book Antiqua" w:hAnsi="Book Antiqua"/>
                <w:sz w:val="24"/>
                <w:szCs w:val="24"/>
              </w:rPr>
            </w:pPr>
            <w:r w:rsidRPr="00CD6257">
              <w:rPr>
                <w:rFonts w:ascii="Book Antiqua" w:hAnsi="Book Antiqua"/>
                <w:sz w:val="24"/>
                <w:szCs w:val="24"/>
              </w:rPr>
              <w:t>2</w:t>
            </w:r>
            <w:r w:rsidR="00BC2C25">
              <w:rPr>
                <w:rFonts w:ascii="Book Antiqua" w:hAnsi="Book Antiqua"/>
                <w:sz w:val="24"/>
                <w:szCs w:val="24"/>
              </w:rPr>
              <w:t xml:space="preserve"> </w:t>
            </w:r>
            <w:r w:rsidRPr="00CD6257">
              <w:rPr>
                <w:rFonts w:ascii="Book Antiqua" w:hAnsi="Book Antiqua"/>
                <w:sz w:val="24"/>
                <w:szCs w:val="24"/>
              </w:rPr>
              <w:t>(5.71)</w:t>
            </w:r>
          </w:p>
        </w:tc>
        <w:tc>
          <w:tcPr>
            <w:tcW w:w="664" w:type="pct"/>
            <w:tcMar>
              <w:top w:w="12" w:type="dxa"/>
              <w:left w:w="12" w:type="dxa"/>
              <w:right w:w="12" w:type="dxa"/>
            </w:tcMar>
            <w:vAlign w:val="center"/>
          </w:tcPr>
          <w:p w14:paraId="34A6DE81" w14:textId="77777777" w:rsidR="00CD6257" w:rsidRPr="00CD6257" w:rsidRDefault="00CD6257" w:rsidP="00CD6257">
            <w:pPr>
              <w:pStyle w:val="p16"/>
              <w:adjustRightInd w:val="0"/>
              <w:snapToGrid w:val="0"/>
              <w:spacing w:line="360" w:lineRule="auto"/>
              <w:rPr>
                <w:rFonts w:ascii="Book Antiqua" w:hAnsi="Book Antiqua"/>
                <w:sz w:val="24"/>
                <w:szCs w:val="24"/>
              </w:rPr>
            </w:pPr>
          </w:p>
        </w:tc>
        <w:tc>
          <w:tcPr>
            <w:tcW w:w="637" w:type="pct"/>
            <w:tcMar>
              <w:top w:w="12" w:type="dxa"/>
              <w:left w:w="12" w:type="dxa"/>
              <w:right w:w="12" w:type="dxa"/>
            </w:tcMar>
            <w:vAlign w:val="center"/>
          </w:tcPr>
          <w:p w14:paraId="00B2D289" w14:textId="77777777" w:rsidR="00CD6257" w:rsidRPr="00CD6257" w:rsidRDefault="00CD6257" w:rsidP="00CD6257">
            <w:pPr>
              <w:pStyle w:val="p16"/>
              <w:adjustRightInd w:val="0"/>
              <w:snapToGrid w:val="0"/>
              <w:spacing w:line="360" w:lineRule="auto"/>
              <w:rPr>
                <w:rFonts w:ascii="Book Antiqua" w:hAnsi="Book Antiqua"/>
                <w:sz w:val="24"/>
                <w:szCs w:val="24"/>
              </w:rPr>
            </w:pPr>
          </w:p>
        </w:tc>
      </w:tr>
      <w:tr w:rsidR="00CD6257" w:rsidRPr="00CD6257" w14:paraId="29DFB6C0" w14:textId="77777777" w:rsidTr="00863764">
        <w:trPr>
          <w:trHeight w:val="288"/>
          <w:jc w:val="center"/>
        </w:trPr>
        <w:tc>
          <w:tcPr>
            <w:tcW w:w="1827" w:type="pct"/>
            <w:tcMar>
              <w:top w:w="12" w:type="dxa"/>
              <w:left w:w="12" w:type="dxa"/>
              <w:right w:w="12" w:type="dxa"/>
            </w:tcMar>
            <w:vAlign w:val="center"/>
          </w:tcPr>
          <w:p w14:paraId="21987360" w14:textId="77777777" w:rsidR="00CD6257" w:rsidRPr="00FA4154" w:rsidRDefault="00CD6257" w:rsidP="00CD6257">
            <w:pPr>
              <w:pStyle w:val="p16"/>
              <w:adjustRightInd w:val="0"/>
              <w:snapToGrid w:val="0"/>
              <w:spacing w:line="360" w:lineRule="auto"/>
              <w:rPr>
                <w:rFonts w:ascii="Book Antiqua" w:hAnsi="Book Antiqua"/>
                <w:sz w:val="24"/>
                <w:szCs w:val="24"/>
              </w:rPr>
            </w:pPr>
            <w:r w:rsidRPr="00FA4154">
              <w:rPr>
                <w:rFonts w:ascii="Book Antiqua" w:hAnsi="Book Antiqua"/>
                <w:sz w:val="24"/>
                <w:szCs w:val="24"/>
              </w:rPr>
              <w:t>AJCC stage</w:t>
            </w:r>
          </w:p>
        </w:tc>
        <w:tc>
          <w:tcPr>
            <w:tcW w:w="543" w:type="pct"/>
            <w:tcMar>
              <w:top w:w="12" w:type="dxa"/>
              <w:left w:w="12" w:type="dxa"/>
              <w:right w:w="12" w:type="dxa"/>
            </w:tcMar>
            <w:vAlign w:val="center"/>
          </w:tcPr>
          <w:p w14:paraId="708EF8B2" w14:textId="77777777" w:rsidR="00CD6257" w:rsidRPr="00CD6257" w:rsidRDefault="00CD6257" w:rsidP="00CD6257">
            <w:pPr>
              <w:pStyle w:val="p16"/>
              <w:adjustRightInd w:val="0"/>
              <w:snapToGrid w:val="0"/>
              <w:spacing w:line="360" w:lineRule="auto"/>
              <w:rPr>
                <w:rFonts w:ascii="Book Antiqua" w:hAnsi="Book Antiqua"/>
                <w:sz w:val="24"/>
                <w:szCs w:val="24"/>
              </w:rPr>
            </w:pPr>
          </w:p>
        </w:tc>
        <w:tc>
          <w:tcPr>
            <w:tcW w:w="1329" w:type="pct"/>
            <w:tcMar>
              <w:top w:w="12" w:type="dxa"/>
              <w:left w:w="12" w:type="dxa"/>
              <w:right w:w="12" w:type="dxa"/>
            </w:tcMar>
            <w:vAlign w:val="center"/>
          </w:tcPr>
          <w:p w14:paraId="37E7C82A" w14:textId="77777777" w:rsidR="00CD6257" w:rsidRPr="00CD6257" w:rsidRDefault="00CD6257" w:rsidP="00CD6257">
            <w:pPr>
              <w:pStyle w:val="p16"/>
              <w:adjustRightInd w:val="0"/>
              <w:snapToGrid w:val="0"/>
              <w:spacing w:line="360" w:lineRule="auto"/>
              <w:rPr>
                <w:rFonts w:ascii="Book Antiqua" w:hAnsi="Book Antiqua"/>
                <w:sz w:val="24"/>
                <w:szCs w:val="24"/>
              </w:rPr>
            </w:pPr>
          </w:p>
        </w:tc>
        <w:tc>
          <w:tcPr>
            <w:tcW w:w="664" w:type="pct"/>
            <w:tcMar>
              <w:top w:w="12" w:type="dxa"/>
              <w:left w:w="12" w:type="dxa"/>
              <w:right w:w="12" w:type="dxa"/>
            </w:tcMar>
            <w:vAlign w:val="center"/>
          </w:tcPr>
          <w:p w14:paraId="51F6C4B4" w14:textId="28E5B7B6" w:rsidR="00CD6257" w:rsidRPr="00CD6257" w:rsidRDefault="00FA4154" w:rsidP="00CD6257">
            <w:pPr>
              <w:pStyle w:val="p16"/>
              <w:adjustRightInd w:val="0"/>
              <w:snapToGrid w:val="0"/>
              <w:spacing w:line="360" w:lineRule="auto"/>
              <w:rPr>
                <w:rFonts w:ascii="Book Antiqua" w:hAnsi="Book Antiqua"/>
                <w:sz w:val="24"/>
                <w:szCs w:val="24"/>
              </w:rPr>
            </w:pPr>
            <w:r w:rsidRPr="00CD6257">
              <w:rPr>
                <w:rFonts w:ascii="Book Antiqua" w:hAnsi="Book Antiqua"/>
                <w:sz w:val="24"/>
                <w:szCs w:val="24"/>
              </w:rPr>
              <w:t>5.824</w:t>
            </w:r>
          </w:p>
        </w:tc>
        <w:tc>
          <w:tcPr>
            <w:tcW w:w="637" w:type="pct"/>
            <w:tcMar>
              <w:top w:w="12" w:type="dxa"/>
              <w:left w:w="12" w:type="dxa"/>
              <w:right w:w="12" w:type="dxa"/>
            </w:tcMar>
            <w:vAlign w:val="center"/>
          </w:tcPr>
          <w:p w14:paraId="02E5183E" w14:textId="1757194D" w:rsidR="00CD6257" w:rsidRPr="00CD6257" w:rsidRDefault="00FA4154" w:rsidP="00CD6257">
            <w:pPr>
              <w:pStyle w:val="p16"/>
              <w:adjustRightInd w:val="0"/>
              <w:snapToGrid w:val="0"/>
              <w:spacing w:line="360" w:lineRule="auto"/>
              <w:rPr>
                <w:rFonts w:ascii="Book Antiqua" w:hAnsi="Book Antiqua"/>
                <w:sz w:val="24"/>
                <w:szCs w:val="24"/>
              </w:rPr>
            </w:pPr>
            <w:r w:rsidRPr="00CD6257">
              <w:rPr>
                <w:rFonts w:ascii="Book Antiqua" w:hAnsi="Book Antiqua"/>
                <w:sz w:val="24"/>
                <w:szCs w:val="24"/>
              </w:rPr>
              <w:t>0.016</w:t>
            </w:r>
          </w:p>
        </w:tc>
      </w:tr>
      <w:tr w:rsidR="00CD6257" w:rsidRPr="00CD6257" w14:paraId="4483FFF6" w14:textId="77777777" w:rsidTr="00863764">
        <w:trPr>
          <w:trHeight w:val="288"/>
          <w:jc w:val="center"/>
        </w:trPr>
        <w:tc>
          <w:tcPr>
            <w:tcW w:w="1827" w:type="pct"/>
            <w:tcMar>
              <w:top w:w="12" w:type="dxa"/>
              <w:left w:w="12" w:type="dxa"/>
              <w:right w:w="12" w:type="dxa"/>
            </w:tcMar>
            <w:vAlign w:val="center"/>
          </w:tcPr>
          <w:p w14:paraId="0672AE62" w14:textId="3CF79B35" w:rsidR="00CD6257" w:rsidRPr="00FA4154" w:rsidRDefault="00FA4154" w:rsidP="00CD6257">
            <w:pPr>
              <w:pStyle w:val="p16"/>
              <w:adjustRightInd w:val="0"/>
              <w:snapToGrid w:val="0"/>
              <w:spacing w:line="360" w:lineRule="auto"/>
              <w:rPr>
                <w:rFonts w:ascii="Book Antiqua" w:hAnsi="Book Antiqua"/>
                <w:sz w:val="24"/>
                <w:szCs w:val="24"/>
              </w:rPr>
            </w:pPr>
            <w:r w:rsidRPr="00FA4154">
              <w:rPr>
                <w:rFonts w:ascii="Book Antiqua" w:hAnsi="Book Antiqua" w:cs="宋体"/>
                <w:sz w:val="24"/>
                <w:szCs w:val="24"/>
              </w:rPr>
              <w:t>I</w:t>
            </w:r>
          </w:p>
        </w:tc>
        <w:tc>
          <w:tcPr>
            <w:tcW w:w="543" w:type="pct"/>
            <w:tcMar>
              <w:top w:w="12" w:type="dxa"/>
              <w:left w:w="12" w:type="dxa"/>
              <w:right w:w="12" w:type="dxa"/>
            </w:tcMar>
            <w:vAlign w:val="center"/>
          </w:tcPr>
          <w:p w14:paraId="7898ACC8" w14:textId="77777777" w:rsidR="00CD6257" w:rsidRPr="00CD6257" w:rsidRDefault="00CD6257" w:rsidP="00CD6257">
            <w:pPr>
              <w:pStyle w:val="p16"/>
              <w:adjustRightInd w:val="0"/>
              <w:snapToGrid w:val="0"/>
              <w:spacing w:line="360" w:lineRule="auto"/>
              <w:rPr>
                <w:rFonts w:ascii="Book Antiqua" w:hAnsi="Book Antiqua"/>
                <w:sz w:val="24"/>
                <w:szCs w:val="24"/>
              </w:rPr>
            </w:pPr>
            <w:r w:rsidRPr="00CD6257">
              <w:rPr>
                <w:rFonts w:ascii="Book Antiqua" w:hAnsi="Book Antiqua"/>
                <w:sz w:val="24"/>
                <w:szCs w:val="24"/>
              </w:rPr>
              <w:t>45</w:t>
            </w:r>
          </w:p>
        </w:tc>
        <w:tc>
          <w:tcPr>
            <w:tcW w:w="1329" w:type="pct"/>
            <w:tcMar>
              <w:top w:w="12" w:type="dxa"/>
              <w:left w:w="12" w:type="dxa"/>
              <w:right w:w="12" w:type="dxa"/>
            </w:tcMar>
            <w:vAlign w:val="center"/>
          </w:tcPr>
          <w:p w14:paraId="142963EE" w14:textId="13DF922A" w:rsidR="00CD6257" w:rsidRPr="00CD6257" w:rsidRDefault="00CD6257" w:rsidP="00CD6257">
            <w:pPr>
              <w:pStyle w:val="p16"/>
              <w:adjustRightInd w:val="0"/>
              <w:snapToGrid w:val="0"/>
              <w:spacing w:line="360" w:lineRule="auto"/>
              <w:rPr>
                <w:rFonts w:ascii="Book Antiqua" w:hAnsi="Book Antiqua"/>
                <w:sz w:val="24"/>
                <w:szCs w:val="24"/>
              </w:rPr>
            </w:pPr>
            <w:r w:rsidRPr="00CD6257">
              <w:rPr>
                <w:rFonts w:ascii="Book Antiqua" w:hAnsi="Book Antiqua"/>
                <w:sz w:val="24"/>
                <w:szCs w:val="24"/>
              </w:rPr>
              <w:t>17</w:t>
            </w:r>
            <w:r w:rsidR="00BC2C25">
              <w:rPr>
                <w:rFonts w:ascii="Book Antiqua" w:hAnsi="Book Antiqua"/>
                <w:sz w:val="24"/>
                <w:szCs w:val="24"/>
              </w:rPr>
              <w:t xml:space="preserve"> </w:t>
            </w:r>
            <w:r w:rsidRPr="00CD6257">
              <w:rPr>
                <w:rFonts w:ascii="Book Antiqua" w:hAnsi="Book Antiqua"/>
                <w:sz w:val="24"/>
                <w:szCs w:val="24"/>
              </w:rPr>
              <w:t>(37.78)</w:t>
            </w:r>
          </w:p>
        </w:tc>
        <w:tc>
          <w:tcPr>
            <w:tcW w:w="664" w:type="pct"/>
            <w:tcMar>
              <w:top w:w="12" w:type="dxa"/>
              <w:left w:w="12" w:type="dxa"/>
              <w:right w:w="12" w:type="dxa"/>
            </w:tcMar>
            <w:vAlign w:val="center"/>
          </w:tcPr>
          <w:p w14:paraId="12EB4AE6" w14:textId="27595384" w:rsidR="00CD6257" w:rsidRPr="00CD6257" w:rsidRDefault="00CD6257" w:rsidP="00CD6257">
            <w:pPr>
              <w:pStyle w:val="p16"/>
              <w:adjustRightInd w:val="0"/>
              <w:snapToGrid w:val="0"/>
              <w:spacing w:line="360" w:lineRule="auto"/>
              <w:rPr>
                <w:rFonts w:ascii="Book Antiqua" w:hAnsi="Book Antiqua"/>
                <w:sz w:val="24"/>
                <w:szCs w:val="24"/>
              </w:rPr>
            </w:pPr>
          </w:p>
        </w:tc>
        <w:tc>
          <w:tcPr>
            <w:tcW w:w="637" w:type="pct"/>
            <w:tcMar>
              <w:top w:w="12" w:type="dxa"/>
              <w:left w:w="12" w:type="dxa"/>
              <w:right w:w="12" w:type="dxa"/>
            </w:tcMar>
            <w:vAlign w:val="center"/>
          </w:tcPr>
          <w:p w14:paraId="67A51E30" w14:textId="3AE25156" w:rsidR="00CD6257" w:rsidRPr="00CD6257" w:rsidRDefault="00CD6257" w:rsidP="00CD6257">
            <w:pPr>
              <w:pStyle w:val="p16"/>
              <w:adjustRightInd w:val="0"/>
              <w:snapToGrid w:val="0"/>
              <w:spacing w:line="360" w:lineRule="auto"/>
              <w:rPr>
                <w:rFonts w:ascii="Book Antiqua" w:hAnsi="Book Antiqua"/>
                <w:sz w:val="24"/>
                <w:szCs w:val="24"/>
              </w:rPr>
            </w:pPr>
          </w:p>
        </w:tc>
      </w:tr>
      <w:tr w:rsidR="00CD6257" w:rsidRPr="00CD6257" w14:paraId="3A884653" w14:textId="77777777" w:rsidTr="00863764">
        <w:trPr>
          <w:trHeight w:val="288"/>
          <w:jc w:val="center"/>
        </w:trPr>
        <w:tc>
          <w:tcPr>
            <w:tcW w:w="1827" w:type="pct"/>
            <w:tcMar>
              <w:top w:w="12" w:type="dxa"/>
              <w:left w:w="12" w:type="dxa"/>
              <w:right w:w="12" w:type="dxa"/>
            </w:tcMar>
            <w:vAlign w:val="center"/>
          </w:tcPr>
          <w:p w14:paraId="16FF691F" w14:textId="1A3EC7DE" w:rsidR="00CD6257" w:rsidRPr="00FA4154" w:rsidRDefault="00FA4154" w:rsidP="00CD6257">
            <w:pPr>
              <w:pStyle w:val="p16"/>
              <w:adjustRightInd w:val="0"/>
              <w:snapToGrid w:val="0"/>
              <w:spacing w:line="360" w:lineRule="auto"/>
              <w:rPr>
                <w:rFonts w:ascii="Book Antiqua" w:hAnsi="Book Antiqua"/>
                <w:sz w:val="24"/>
                <w:szCs w:val="24"/>
              </w:rPr>
            </w:pPr>
            <w:r w:rsidRPr="00FA4154">
              <w:rPr>
                <w:rFonts w:ascii="Book Antiqua" w:hAnsi="Book Antiqua" w:cs="宋体"/>
                <w:sz w:val="24"/>
                <w:szCs w:val="24"/>
              </w:rPr>
              <w:t>II</w:t>
            </w:r>
          </w:p>
        </w:tc>
        <w:tc>
          <w:tcPr>
            <w:tcW w:w="543" w:type="pct"/>
            <w:tcMar>
              <w:top w:w="12" w:type="dxa"/>
              <w:left w:w="12" w:type="dxa"/>
              <w:right w:w="12" w:type="dxa"/>
            </w:tcMar>
            <w:vAlign w:val="center"/>
          </w:tcPr>
          <w:p w14:paraId="5F707B30" w14:textId="77777777" w:rsidR="00CD6257" w:rsidRPr="00CD6257" w:rsidRDefault="00CD6257" w:rsidP="00CD6257">
            <w:pPr>
              <w:pStyle w:val="p16"/>
              <w:adjustRightInd w:val="0"/>
              <w:snapToGrid w:val="0"/>
              <w:spacing w:line="360" w:lineRule="auto"/>
              <w:rPr>
                <w:rFonts w:ascii="Book Antiqua" w:hAnsi="Book Antiqua"/>
                <w:sz w:val="24"/>
                <w:szCs w:val="24"/>
              </w:rPr>
            </w:pPr>
            <w:r w:rsidRPr="00CD6257">
              <w:rPr>
                <w:rFonts w:ascii="Book Antiqua" w:hAnsi="Book Antiqua"/>
                <w:sz w:val="24"/>
                <w:szCs w:val="24"/>
              </w:rPr>
              <w:t>35</w:t>
            </w:r>
          </w:p>
        </w:tc>
        <w:tc>
          <w:tcPr>
            <w:tcW w:w="1329" w:type="pct"/>
            <w:tcMar>
              <w:top w:w="12" w:type="dxa"/>
              <w:left w:w="12" w:type="dxa"/>
              <w:right w:w="12" w:type="dxa"/>
            </w:tcMar>
            <w:vAlign w:val="center"/>
          </w:tcPr>
          <w:p w14:paraId="7932D1BA" w14:textId="02F70AD6" w:rsidR="00CD6257" w:rsidRPr="00CD6257" w:rsidRDefault="00CD6257" w:rsidP="00CD6257">
            <w:pPr>
              <w:pStyle w:val="p16"/>
              <w:adjustRightInd w:val="0"/>
              <w:snapToGrid w:val="0"/>
              <w:spacing w:line="360" w:lineRule="auto"/>
              <w:rPr>
                <w:rFonts w:ascii="Book Antiqua" w:hAnsi="Book Antiqua"/>
                <w:sz w:val="24"/>
                <w:szCs w:val="24"/>
              </w:rPr>
            </w:pPr>
            <w:r w:rsidRPr="00CD6257">
              <w:rPr>
                <w:rFonts w:ascii="Book Antiqua" w:hAnsi="Book Antiqua"/>
                <w:sz w:val="24"/>
                <w:szCs w:val="24"/>
              </w:rPr>
              <w:t>5</w:t>
            </w:r>
            <w:r w:rsidR="00BC2C25">
              <w:rPr>
                <w:rFonts w:ascii="Book Antiqua" w:hAnsi="Book Antiqua"/>
                <w:sz w:val="24"/>
                <w:szCs w:val="24"/>
              </w:rPr>
              <w:t xml:space="preserve"> </w:t>
            </w:r>
            <w:r w:rsidRPr="00CD6257">
              <w:rPr>
                <w:rFonts w:ascii="Book Antiqua" w:hAnsi="Book Antiqua"/>
                <w:sz w:val="24"/>
                <w:szCs w:val="24"/>
              </w:rPr>
              <w:t>(14.29)</w:t>
            </w:r>
          </w:p>
        </w:tc>
        <w:tc>
          <w:tcPr>
            <w:tcW w:w="664" w:type="pct"/>
            <w:tcMar>
              <w:top w:w="12" w:type="dxa"/>
              <w:left w:w="12" w:type="dxa"/>
              <w:right w:w="12" w:type="dxa"/>
            </w:tcMar>
            <w:vAlign w:val="center"/>
          </w:tcPr>
          <w:p w14:paraId="2DA4BEFD" w14:textId="77777777" w:rsidR="00CD6257" w:rsidRPr="00CD6257" w:rsidRDefault="00CD6257" w:rsidP="00CD6257">
            <w:pPr>
              <w:pStyle w:val="p16"/>
              <w:adjustRightInd w:val="0"/>
              <w:snapToGrid w:val="0"/>
              <w:spacing w:line="360" w:lineRule="auto"/>
              <w:rPr>
                <w:rFonts w:ascii="Book Antiqua" w:hAnsi="Book Antiqua"/>
                <w:sz w:val="24"/>
                <w:szCs w:val="24"/>
              </w:rPr>
            </w:pPr>
          </w:p>
        </w:tc>
        <w:tc>
          <w:tcPr>
            <w:tcW w:w="637" w:type="pct"/>
            <w:tcMar>
              <w:top w:w="12" w:type="dxa"/>
              <w:left w:w="12" w:type="dxa"/>
              <w:right w:w="12" w:type="dxa"/>
            </w:tcMar>
            <w:vAlign w:val="center"/>
          </w:tcPr>
          <w:p w14:paraId="243FB179" w14:textId="77777777" w:rsidR="00CD6257" w:rsidRPr="00CD6257" w:rsidRDefault="00CD6257" w:rsidP="00CD6257">
            <w:pPr>
              <w:pStyle w:val="p16"/>
              <w:adjustRightInd w:val="0"/>
              <w:snapToGrid w:val="0"/>
              <w:spacing w:line="360" w:lineRule="auto"/>
              <w:rPr>
                <w:rFonts w:ascii="Book Antiqua" w:hAnsi="Book Antiqua"/>
                <w:sz w:val="24"/>
                <w:szCs w:val="24"/>
              </w:rPr>
            </w:pPr>
          </w:p>
        </w:tc>
      </w:tr>
      <w:tr w:rsidR="00CD6257" w:rsidRPr="00CD6257" w14:paraId="10DD88F7" w14:textId="77777777" w:rsidTr="00863764">
        <w:trPr>
          <w:trHeight w:val="288"/>
          <w:jc w:val="center"/>
        </w:trPr>
        <w:tc>
          <w:tcPr>
            <w:tcW w:w="1827" w:type="pct"/>
            <w:tcMar>
              <w:top w:w="12" w:type="dxa"/>
              <w:left w:w="12" w:type="dxa"/>
              <w:right w:w="12" w:type="dxa"/>
            </w:tcMar>
            <w:vAlign w:val="center"/>
          </w:tcPr>
          <w:p w14:paraId="18FEB00D" w14:textId="0D53FEC4" w:rsidR="00CD6257" w:rsidRPr="00CD6257" w:rsidRDefault="00BC2C25" w:rsidP="00CD6257">
            <w:pPr>
              <w:pStyle w:val="p16"/>
              <w:adjustRightInd w:val="0"/>
              <w:snapToGrid w:val="0"/>
              <w:spacing w:line="360" w:lineRule="auto"/>
              <w:rPr>
                <w:rFonts w:ascii="Book Antiqua" w:hAnsi="Book Antiqua"/>
                <w:sz w:val="24"/>
                <w:szCs w:val="24"/>
              </w:rPr>
            </w:pPr>
            <w:r w:rsidRPr="00CD6257">
              <w:rPr>
                <w:rFonts w:ascii="Book Antiqua" w:hAnsi="Book Antiqua"/>
                <w:sz w:val="24"/>
                <w:szCs w:val="24"/>
              </w:rPr>
              <w:t>Site</w:t>
            </w:r>
          </w:p>
        </w:tc>
        <w:tc>
          <w:tcPr>
            <w:tcW w:w="543" w:type="pct"/>
            <w:tcMar>
              <w:top w:w="12" w:type="dxa"/>
              <w:left w:w="12" w:type="dxa"/>
              <w:right w:w="12" w:type="dxa"/>
            </w:tcMar>
            <w:vAlign w:val="center"/>
          </w:tcPr>
          <w:p w14:paraId="7DB4AAA6" w14:textId="77777777" w:rsidR="00CD6257" w:rsidRPr="00CD6257" w:rsidRDefault="00CD6257" w:rsidP="00CD6257">
            <w:pPr>
              <w:pStyle w:val="p16"/>
              <w:adjustRightInd w:val="0"/>
              <w:snapToGrid w:val="0"/>
              <w:spacing w:line="360" w:lineRule="auto"/>
              <w:rPr>
                <w:rFonts w:ascii="Book Antiqua" w:hAnsi="Book Antiqua"/>
                <w:sz w:val="24"/>
                <w:szCs w:val="24"/>
              </w:rPr>
            </w:pPr>
          </w:p>
        </w:tc>
        <w:tc>
          <w:tcPr>
            <w:tcW w:w="1329" w:type="pct"/>
            <w:tcMar>
              <w:top w:w="12" w:type="dxa"/>
              <w:left w:w="12" w:type="dxa"/>
              <w:right w:w="12" w:type="dxa"/>
            </w:tcMar>
            <w:vAlign w:val="center"/>
          </w:tcPr>
          <w:p w14:paraId="1703B0E5" w14:textId="77777777" w:rsidR="00CD6257" w:rsidRPr="00CD6257" w:rsidRDefault="00CD6257" w:rsidP="00CD6257">
            <w:pPr>
              <w:pStyle w:val="p16"/>
              <w:adjustRightInd w:val="0"/>
              <w:snapToGrid w:val="0"/>
              <w:spacing w:line="360" w:lineRule="auto"/>
              <w:rPr>
                <w:rFonts w:ascii="Book Antiqua" w:hAnsi="Book Antiqua"/>
                <w:sz w:val="24"/>
                <w:szCs w:val="24"/>
              </w:rPr>
            </w:pPr>
          </w:p>
        </w:tc>
        <w:tc>
          <w:tcPr>
            <w:tcW w:w="664" w:type="pct"/>
            <w:tcMar>
              <w:top w:w="12" w:type="dxa"/>
              <w:left w:w="12" w:type="dxa"/>
              <w:right w:w="12" w:type="dxa"/>
            </w:tcMar>
            <w:vAlign w:val="center"/>
          </w:tcPr>
          <w:p w14:paraId="03A60E26" w14:textId="38CFAA30" w:rsidR="00CD6257" w:rsidRPr="00CD6257" w:rsidRDefault="00FA4154" w:rsidP="00CD6257">
            <w:pPr>
              <w:pStyle w:val="p16"/>
              <w:adjustRightInd w:val="0"/>
              <w:snapToGrid w:val="0"/>
              <w:spacing w:line="360" w:lineRule="auto"/>
              <w:rPr>
                <w:rFonts w:ascii="Book Antiqua" w:hAnsi="Book Antiqua"/>
                <w:sz w:val="24"/>
                <w:szCs w:val="24"/>
              </w:rPr>
            </w:pPr>
            <w:r w:rsidRPr="00CD6257">
              <w:rPr>
                <w:rFonts w:ascii="Book Antiqua" w:hAnsi="Book Antiqua"/>
                <w:sz w:val="24"/>
                <w:szCs w:val="24"/>
              </w:rPr>
              <w:t>0.008</w:t>
            </w:r>
          </w:p>
        </w:tc>
        <w:tc>
          <w:tcPr>
            <w:tcW w:w="637" w:type="pct"/>
            <w:tcMar>
              <w:top w:w="12" w:type="dxa"/>
              <w:left w:w="12" w:type="dxa"/>
              <w:right w:w="12" w:type="dxa"/>
            </w:tcMar>
            <w:vAlign w:val="center"/>
          </w:tcPr>
          <w:p w14:paraId="147969D3" w14:textId="0261E0EC" w:rsidR="00CD6257" w:rsidRPr="00CD6257" w:rsidRDefault="00FA4154" w:rsidP="00CD6257">
            <w:pPr>
              <w:pStyle w:val="p16"/>
              <w:adjustRightInd w:val="0"/>
              <w:snapToGrid w:val="0"/>
              <w:spacing w:line="360" w:lineRule="auto"/>
              <w:rPr>
                <w:rFonts w:ascii="Book Antiqua" w:hAnsi="Book Antiqua"/>
                <w:sz w:val="24"/>
                <w:szCs w:val="24"/>
              </w:rPr>
            </w:pPr>
            <w:r w:rsidRPr="00CD6257">
              <w:rPr>
                <w:rFonts w:ascii="Book Antiqua" w:hAnsi="Book Antiqua"/>
                <w:sz w:val="24"/>
                <w:szCs w:val="24"/>
              </w:rPr>
              <w:t>0.931</w:t>
            </w:r>
          </w:p>
        </w:tc>
      </w:tr>
      <w:tr w:rsidR="00CD6257" w:rsidRPr="00CD6257" w14:paraId="5FB0FF19" w14:textId="77777777" w:rsidTr="00863764">
        <w:trPr>
          <w:trHeight w:val="288"/>
          <w:jc w:val="center"/>
        </w:trPr>
        <w:tc>
          <w:tcPr>
            <w:tcW w:w="1827" w:type="pct"/>
            <w:tcMar>
              <w:top w:w="12" w:type="dxa"/>
              <w:left w:w="12" w:type="dxa"/>
              <w:right w:w="12" w:type="dxa"/>
            </w:tcMar>
            <w:vAlign w:val="center"/>
          </w:tcPr>
          <w:p w14:paraId="1DDC1FE2" w14:textId="77777777" w:rsidR="00CD6257" w:rsidRPr="00CD6257" w:rsidRDefault="00CD6257" w:rsidP="00CD6257">
            <w:pPr>
              <w:pStyle w:val="p16"/>
              <w:adjustRightInd w:val="0"/>
              <w:snapToGrid w:val="0"/>
              <w:spacing w:line="360" w:lineRule="auto"/>
              <w:rPr>
                <w:rFonts w:ascii="Book Antiqua" w:hAnsi="Book Antiqua"/>
                <w:sz w:val="24"/>
                <w:szCs w:val="24"/>
              </w:rPr>
            </w:pPr>
            <w:r w:rsidRPr="00CD6257">
              <w:rPr>
                <w:rFonts w:ascii="Book Antiqua" w:hAnsi="Book Antiqua"/>
                <w:sz w:val="24"/>
                <w:szCs w:val="24"/>
              </w:rPr>
              <w:t>Outer quadrant</w:t>
            </w:r>
          </w:p>
        </w:tc>
        <w:tc>
          <w:tcPr>
            <w:tcW w:w="543" w:type="pct"/>
            <w:tcMar>
              <w:top w:w="12" w:type="dxa"/>
              <w:left w:w="12" w:type="dxa"/>
              <w:right w:w="12" w:type="dxa"/>
            </w:tcMar>
            <w:vAlign w:val="center"/>
          </w:tcPr>
          <w:p w14:paraId="20BFE4C4" w14:textId="77777777" w:rsidR="00CD6257" w:rsidRPr="00CD6257" w:rsidRDefault="00CD6257" w:rsidP="00CD6257">
            <w:pPr>
              <w:pStyle w:val="p16"/>
              <w:adjustRightInd w:val="0"/>
              <w:snapToGrid w:val="0"/>
              <w:spacing w:line="360" w:lineRule="auto"/>
              <w:rPr>
                <w:rFonts w:ascii="Book Antiqua" w:hAnsi="Book Antiqua"/>
                <w:sz w:val="24"/>
                <w:szCs w:val="24"/>
              </w:rPr>
            </w:pPr>
            <w:r w:rsidRPr="00CD6257">
              <w:rPr>
                <w:rFonts w:ascii="Book Antiqua" w:hAnsi="Book Antiqua"/>
                <w:sz w:val="24"/>
                <w:szCs w:val="24"/>
              </w:rPr>
              <w:t>47</w:t>
            </w:r>
          </w:p>
        </w:tc>
        <w:tc>
          <w:tcPr>
            <w:tcW w:w="1329" w:type="pct"/>
            <w:tcMar>
              <w:top w:w="12" w:type="dxa"/>
              <w:left w:w="12" w:type="dxa"/>
              <w:right w:w="12" w:type="dxa"/>
            </w:tcMar>
            <w:vAlign w:val="center"/>
          </w:tcPr>
          <w:p w14:paraId="7CB7E780" w14:textId="5A676259" w:rsidR="00CD6257" w:rsidRPr="00CD6257" w:rsidRDefault="00CD6257" w:rsidP="00CD6257">
            <w:pPr>
              <w:pStyle w:val="p16"/>
              <w:adjustRightInd w:val="0"/>
              <w:snapToGrid w:val="0"/>
              <w:spacing w:line="360" w:lineRule="auto"/>
              <w:rPr>
                <w:rFonts w:ascii="Book Antiqua" w:hAnsi="Book Antiqua"/>
                <w:sz w:val="24"/>
                <w:szCs w:val="24"/>
              </w:rPr>
            </w:pPr>
            <w:r w:rsidRPr="00CD6257">
              <w:rPr>
                <w:rFonts w:ascii="Book Antiqua" w:hAnsi="Book Antiqua"/>
                <w:sz w:val="24"/>
                <w:szCs w:val="24"/>
              </w:rPr>
              <w:t>11</w:t>
            </w:r>
            <w:r w:rsidR="00BC2C25">
              <w:rPr>
                <w:rFonts w:ascii="Book Antiqua" w:hAnsi="Book Antiqua"/>
                <w:sz w:val="24"/>
                <w:szCs w:val="24"/>
              </w:rPr>
              <w:t xml:space="preserve"> </w:t>
            </w:r>
            <w:r w:rsidRPr="00CD6257">
              <w:rPr>
                <w:rFonts w:ascii="Book Antiqua" w:hAnsi="Book Antiqua"/>
                <w:sz w:val="24"/>
                <w:szCs w:val="24"/>
              </w:rPr>
              <w:t>(23.40)</w:t>
            </w:r>
          </w:p>
        </w:tc>
        <w:tc>
          <w:tcPr>
            <w:tcW w:w="664" w:type="pct"/>
            <w:tcMar>
              <w:top w:w="12" w:type="dxa"/>
              <w:left w:w="12" w:type="dxa"/>
              <w:right w:w="12" w:type="dxa"/>
            </w:tcMar>
            <w:vAlign w:val="center"/>
          </w:tcPr>
          <w:p w14:paraId="36391176" w14:textId="2C4A4898" w:rsidR="00CD6257" w:rsidRPr="00CD6257" w:rsidRDefault="00CD6257" w:rsidP="00CD6257">
            <w:pPr>
              <w:pStyle w:val="p16"/>
              <w:adjustRightInd w:val="0"/>
              <w:snapToGrid w:val="0"/>
              <w:spacing w:line="360" w:lineRule="auto"/>
              <w:rPr>
                <w:rFonts w:ascii="Book Antiqua" w:hAnsi="Book Antiqua"/>
                <w:sz w:val="24"/>
                <w:szCs w:val="24"/>
              </w:rPr>
            </w:pPr>
          </w:p>
        </w:tc>
        <w:tc>
          <w:tcPr>
            <w:tcW w:w="637" w:type="pct"/>
            <w:tcMar>
              <w:top w:w="12" w:type="dxa"/>
              <w:left w:w="12" w:type="dxa"/>
              <w:right w:w="12" w:type="dxa"/>
            </w:tcMar>
            <w:vAlign w:val="center"/>
          </w:tcPr>
          <w:p w14:paraId="465FAE5D" w14:textId="63DBCD5A" w:rsidR="00CD6257" w:rsidRPr="00CD6257" w:rsidRDefault="00CD6257" w:rsidP="00CD6257">
            <w:pPr>
              <w:pStyle w:val="p16"/>
              <w:adjustRightInd w:val="0"/>
              <w:snapToGrid w:val="0"/>
              <w:spacing w:line="360" w:lineRule="auto"/>
              <w:rPr>
                <w:rFonts w:ascii="Book Antiqua" w:hAnsi="Book Antiqua"/>
                <w:sz w:val="24"/>
                <w:szCs w:val="24"/>
              </w:rPr>
            </w:pPr>
          </w:p>
        </w:tc>
      </w:tr>
      <w:tr w:rsidR="00CD6257" w:rsidRPr="00CD6257" w14:paraId="32A327AE" w14:textId="77777777" w:rsidTr="00863764">
        <w:trPr>
          <w:trHeight w:val="288"/>
          <w:jc w:val="center"/>
        </w:trPr>
        <w:tc>
          <w:tcPr>
            <w:tcW w:w="1827" w:type="pct"/>
            <w:tcMar>
              <w:top w:w="12" w:type="dxa"/>
              <w:left w:w="12" w:type="dxa"/>
              <w:right w:w="12" w:type="dxa"/>
            </w:tcMar>
            <w:vAlign w:val="center"/>
          </w:tcPr>
          <w:p w14:paraId="24374FB4" w14:textId="77777777" w:rsidR="00CD6257" w:rsidRPr="00CD6257" w:rsidRDefault="00CD6257" w:rsidP="00CD6257">
            <w:pPr>
              <w:pStyle w:val="p16"/>
              <w:adjustRightInd w:val="0"/>
              <w:snapToGrid w:val="0"/>
              <w:spacing w:line="360" w:lineRule="auto"/>
              <w:rPr>
                <w:rFonts w:ascii="Book Antiqua" w:hAnsi="Book Antiqua"/>
                <w:sz w:val="24"/>
                <w:szCs w:val="24"/>
              </w:rPr>
            </w:pPr>
            <w:r w:rsidRPr="00CD6257">
              <w:rPr>
                <w:rFonts w:ascii="Book Antiqua" w:hAnsi="Book Antiqua"/>
                <w:sz w:val="24"/>
                <w:szCs w:val="24"/>
              </w:rPr>
              <w:t>Non outer quadrant</w:t>
            </w:r>
          </w:p>
        </w:tc>
        <w:tc>
          <w:tcPr>
            <w:tcW w:w="543" w:type="pct"/>
            <w:tcMar>
              <w:top w:w="12" w:type="dxa"/>
              <w:left w:w="12" w:type="dxa"/>
              <w:right w:w="12" w:type="dxa"/>
            </w:tcMar>
            <w:vAlign w:val="center"/>
          </w:tcPr>
          <w:p w14:paraId="78F97C43" w14:textId="77777777" w:rsidR="00CD6257" w:rsidRPr="00CD6257" w:rsidRDefault="00CD6257" w:rsidP="00CD6257">
            <w:pPr>
              <w:pStyle w:val="p16"/>
              <w:adjustRightInd w:val="0"/>
              <w:snapToGrid w:val="0"/>
              <w:spacing w:line="360" w:lineRule="auto"/>
              <w:rPr>
                <w:rFonts w:ascii="Book Antiqua" w:hAnsi="Book Antiqua"/>
                <w:sz w:val="24"/>
                <w:szCs w:val="24"/>
              </w:rPr>
            </w:pPr>
            <w:r w:rsidRPr="00CD6257">
              <w:rPr>
                <w:rFonts w:ascii="Book Antiqua" w:hAnsi="Book Antiqua"/>
                <w:sz w:val="24"/>
                <w:szCs w:val="24"/>
              </w:rPr>
              <w:t>33</w:t>
            </w:r>
          </w:p>
        </w:tc>
        <w:tc>
          <w:tcPr>
            <w:tcW w:w="1329" w:type="pct"/>
            <w:tcMar>
              <w:top w:w="12" w:type="dxa"/>
              <w:left w:w="12" w:type="dxa"/>
              <w:right w:w="12" w:type="dxa"/>
            </w:tcMar>
            <w:vAlign w:val="center"/>
          </w:tcPr>
          <w:p w14:paraId="1621084F" w14:textId="4B34C96C" w:rsidR="00CD6257" w:rsidRPr="00CD6257" w:rsidRDefault="00CD6257" w:rsidP="00CD6257">
            <w:pPr>
              <w:pStyle w:val="p16"/>
              <w:adjustRightInd w:val="0"/>
              <w:snapToGrid w:val="0"/>
              <w:spacing w:line="360" w:lineRule="auto"/>
              <w:rPr>
                <w:rFonts w:ascii="Book Antiqua" w:hAnsi="Book Antiqua"/>
                <w:sz w:val="24"/>
                <w:szCs w:val="24"/>
              </w:rPr>
            </w:pPr>
            <w:r w:rsidRPr="00CD6257">
              <w:rPr>
                <w:rFonts w:ascii="Book Antiqua" w:hAnsi="Book Antiqua"/>
                <w:sz w:val="24"/>
                <w:szCs w:val="24"/>
              </w:rPr>
              <w:t>8</w:t>
            </w:r>
            <w:r w:rsidR="00BC2C25">
              <w:rPr>
                <w:rFonts w:ascii="Book Antiqua" w:hAnsi="Book Antiqua"/>
                <w:sz w:val="24"/>
                <w:szCs w:val="24"/>
              </w:rPr>
              <w:t xml:space="preserve"> </w:t>
            </w:r>
            <w:r w:rsidRPr="00CD6257">
              <w:rPr>
                <w:rFonts w:ascii="Book Antiqua" w:hAnsi="Book Antiqua"/>
                <w:sz w:val="24"/>
                <w:szCs w:val="24"/>
              </w:rPr>
              <w:t>(24.24)</w:t>
            </w:r>
          </w:p>
        </w:tc>
        <w:tc>
          <w:tcPr>
            <w:tcW w:w="664" w:type="pct"/>
            <w:tcMar>
              <w:top w:w="12" w:type="dxa"/>
              <w:left w:w="12" w:type="dxa"/>
              <w:right w:w="12" w:type="dxa"/>
            </w:tcMar>
            <w:vAlign w:val="center"/>
          </w:tcPr>
          <w:p w14:paraId="0C487CD1" w14:textId="77777777" w:rsidR="00CD6257" w:rsidRPr="00CD6257" w:rsidRDefault="00CD6257" w:rsidP="00CD6257">
            <w:pPr>
              <w:pStyle w:val="p16"/>
              <w:adjustRightInd w:val="0"/>
              <w:snapToGrid w:val="0"/>
              <w:spacing w:line="360" w:lineRule="auto"/>
              <w:rPr>
                <w:rFonts w:ascii="Book Antiqua" w:hAnsi="Book Antiqua"/>
                <w:sz w:val="24"/>
                <w:szCs w:val="24"/>
              </w:rPr>
            </w:pPr>
          </w:p>
        </w:tc>
        <w:tc>
          <w:tcPr>
            <w:tcW w:w="637" w:type="pct"/>
            <w:tcMar>
              <w:top w:w="12" w:type="dxa"/>
              <w:left w:w="12" w:type="dxa"/>
              <w:right w:w="12" w:type="dxa"/>
            </w:tcMar>
            <w:vAlign w:val="center"/>
          </w:tcPr>
          <w:p w14:paraId="53E927A8" w14:textId="77777777" w:rsidR="00CD6257" w:rsidRPr="00CD6257" w:rsidRDefault="00CD6257" w:rsidP="00CD6257">
            <w:pPr>
              <w:pStyle w:val="p16"/>
              <w:adjustRightInd w:val="0"/>
              <w:snapToGrid w:val="0"/>
              <w:spacing w:line="360" w:lineRule="auto"/>
              <w:rPr>
                <w:rFonts w:ascii="Book Antiqua" w:hAnsi="Book Antiqua"/>
                <w:sz w:val="24"/>
                <w:szCs w:val="24"/>
              </w:rPr>
            </w:pPr>
          </w:p>
        </w:tc>
      </w:tr>
      <w:tr w:rsidR="00CD6257" w:rsidRPr="00CD6257" w14:paraId="701D0204" w14:textId="77777777" w:rsidTr="00863764">
        <w:trPr>
          <w:trHeight w:val="288"/>
          <w:jc w:val="center"/>
        </w:trPr>
        <w:tc>
          <w:tcPr>
            <w:tcW w:w="1827" w:type="pct"/>
            <w:tcMar>
              <w:top w:w="12" w:type="dxa"/>
              <w:left w:w="12" w:type="dxa"/>
              <w:right w:w="12" w:type="dxa"/>
            </w:tcMar>
            <w:vAlign w:val="center"/>
          </w:tcPr>
          <w:p w14:paraId="38361B46" w14:textId="77777777" w:rsidR="00CD6257" w:rsidRPr="00CD6257" w:rsidRDefault="00CD6257" w:rsidP="00CD6257">
            <w:pPr>
              <w:pStyle w:val="p16"/>
              <w:adjustRightInd w:val="0"/>
              <w:snapToGrid w:val="0"/>
              <w:spacing w:line="360" w:lineRule="auto"/>
              <w:rPr>
                <w:rFonts w:ascii="Book Antiqua" w:hAnsi="Book Antiqua"/>
                <w:sz w:val="24"/>
                <w:szCs w:val="24"/>
              </w:rPr>
            </w:pPr>
            <w:r w:rsidRPr="00CD6257">
              <w:rPr>
                <w:rFonts w:ascii="Book Antiqua" w:hAnsi="Book Antiqua"/>
                <w:sz w:val="24"/>
                <w:szCs w:val="24"/>
              </w:rPr>
              <w:t>Tissue type</w:t>
            </w:r>
          </w:p>
        </w:tc>
        <w:tc>
          <w:tcPr>
            <w:tcW w:w="543" w:type="pct"/>
            <w:tcMar>
              <w:top w:w="12" w:type="dxa"/>
              <w:left w:w="12" w:type="dxa"/>
              <w:right w:w="12" w:type="dxa"/>
            </w:tcMar>
            <w:vAlign w:val="center"/>
          </w:tcPr>
          <w:p w14:paraId="0EC116D6" w14:textId="77777777" w:rsidR="00CD6257" w:rsidRPr="00CD6257" w:rsidRDefault="00CD6257" w:rsidP="00CD6257">
            <w:pPr>
              <w:pStyle w:val="p16"/>
              <w:adjustRightInd w:val="0"/>
              <w:snapToGrid w:val="0"/>
              <w:spacing w:line="360" w:lineRule="auto"/>
              <w:rPr>
                <w:rFonts w:ascii="Book Antiqua" w:hAnsi="Book Antiqua"/>
                <w:sz w:val="24"/>
                <w:szCs w:val="24"/>
              </w:rPr>
            </w:pPr>
          </w:p>
        </w:tc>
        <w:tc>
          <w:tcPr>
            <w:tcW w:w="1329" w:type="pct"/>
            <w:tcMar>
              <w:top w:w="12" w:type="dxa"/>
              <w:left w:w="12" w:type="dxa"/>
              <w:right w:w="12" w:type="dxa"/>
            </w:tcMar>
            <w:vAlign w:val="center"/>
          </w:tcPr>
          <w:p w14:paraId="2095D162" w14:textId="77777777" w:rsidR="00CD6257" w:rsidRPr="00CD6257" w:rsidRDefault="00CD6257" w:rsidP="00CD6257">
            <w:pPr>
              <w:pStyle w:val="p16"/>
              <w:adjustRightInd w:val="0"/>
              <w:snapToGrid w:val="0"/>
              <w:spacing w:line="360" w:lineRule="auto"/>
              <w:rPr>
                <w:rFonts w:ascii="Book Antiqua" w:hAnsi="Book Antiqua"/>
                <w:sz w:val="24"/>
                <w:szCs w:val="24"/>
              </w:rPr>
            </w:pPr>
          </w:p>
        </w:tc>
        <w:tc>
          <w:tcPr>
            <w:tcW w:w="664" w:type="pct"/>
            <w:tcMar>
              <w:top w:w="12" w:type="dxa"/>
              <w:left w:w="12" w:type="dxa"/>
              <w:right w:w="12" w:type="dxa"/>
            </w:tcMar>
            <w:vAlign w:val="center"/>
          </w:tcPr>
          <w:p w14:paraId="2E8E5493" w14:textId="7F848272" w:rsidR="00CD6257" w:rsidRPr="00CD6257" w:rsidRDefault="00FA4154" w:rsidP="00CD6257">
            <w:pPr>
              <w:pStyle w:val="p16"/>
              <w:adjustRightInd w:val="0"/>
              <w:snapToGrid w:val="0"/>
              <w:spacing w:line="360" w:lineRule="auto"/>
              <w:rPr>
                <w:rFonts w:ascii="Book Antiqua" w:hAnsi="Book Antiqua"/>
                <w:sz w:val="24"/>
                <w:szCs w:val="24"/>
              </w:rPr>
            </w:pPr>
            <w:r w:rsidRPr="00CD6257">
              <w:rPr>
                <w:rFonts w:ascii="Book Antiqua" w:hAnsi="Book Antiqua"/>
                <w:sz w:val="24"/>
                <w:szCs w:val="24"/>
              </w:rPr>
              <w:t>0.097</w:t>
            </w:r>
          </w:p>
        </w:tc>
        <w:tc>
          <w:tcPr>
            <w:tcW w:w="637" w:type="pct"/>
            <w:tcMar>
              <w:top w:w="12" w:type="dxa"/>
              <w:left w:w="12" w:type="dxa"/>
              <w:right w:w="12" w:type="dxa"/>
            </w:tcMar>
            <w:vAlign w:val="center"/>
          </w:tcPr>
          <w:p w14:paraId="254F592E" w14:textId="4DBD0AA4" w:rsidR="00CD6257" w:rsidRPr="00CD6257" w:rsidRDefault="00FA4154" w:rsidP="00CD6257">
            <w:pPr>
              <w:pStyle w:val="p16"/>
              <w:adjustRightInd w:val="0"/>
              <w:snapToGrid w:val="0"/>
              <w:spacing w:line="360" w:lineRule="auto"/>
              <w:rPr>
                <w:rFonts w:ascii="Book Antiqua" w:hAnsi="Book Antiqua"/>
                <w:sz w:val="24"/>
                <w:szCs w:val="24"/>
              </w:rPr>
            </w:pPr>
            <w:r w:rsidRPr="00CD6257">
              <w:rPr>
                <w:rFonts w:ascii="Book Antiqua" w:hAnsi="Book Antiqua"/>
                <w:sz w:val="24"/>
                <w:szCs w:val="24"/>
              </w:rPr>
              <w:t>0.755</w:t>
            </w:r>
          </w:p>
        </w:tc>
      </w:tr>
      <w:tr w:rsidR="00CD6257" w:rsidRPr="00CD6257" w14:paraId="41D8BCBE" w14:textId="77777777" w:rsidTr="00863764">
        <w:trPr>
          <w:trHeight w:val="288"/>
          <w:jc w:val="center"/>
        </w:trPr>
        <w:tc>
          <w:tcPr>
            <w:tcW w:w="1827" w:type="pct"/>
            <w:tcMar>
              <w:top w:w="12" w:type="dxa"/>
              <w:left w:w="12" w:type="dxa"/>
              <w:right w:w="12" w:type="dxa"/>
            </w:tcMar>
            <w:vAlign w:val="center"/>
          </w:tcPr>
          <w:p w14:paraId="23E33829" w14:textId="77777777" w:rsidR="00CD6257" w:rsidRPr="00CD6257" w:rsidRDefault="00CD6257" w:rsidP="00CD6257">
            <w:pPr>
              <w:pStyle w:val="p16"/>
              <w:adjustRightInd w:val="0"/>
              <w:snapToGrid w:val="0"/>
              <w:spacing w:line="360" w:lineRule="auto"/>
              <w:rPr>
                <w:rFonts w:ascii="Book Antiqua" w:hAnsi="Book Antiqua"/>
                <w:sz w:val="24"/>
                <w:szCs w:val="24"/>
              </w:rPr>
            </w:pPr>
            <w:r w:rsidRPr="00CD6257">
              <w:rPr>
                <w:rFonts w:ascii="Book Antiqua" w:hAnsi="Book Antiqua"/>
                <w:sz w:val="24"/>
                <w:szCs w:val="24"/>
              </w:rPr>
              <w:t>Invasive ductal carcinoma</w:t>
            </w:r>
          </w:p>
        </w:tc>
        <w:tc>
          <w:tcPr>
            <w:tcW w:w="543" w:type="pct"/>
            <w:tcMar>
              <w:top w:w="12" w:type="dxa"/>
              <w:left w:w="12" w:type="dxa"/>
              <w:right w:w="12" w:type="dxa"/>
            </w:tcMar>
            <w:vAlign w:val="center"/>
          </w:tcPr>
          <w:p w14:paraId="5EEE352A" w14:textId="77777777" w:rsidR="00CD6257" w:rsidRPr="00CD6257" w:rsidRDefault="00CD6257" w:rsidP="00CD6257">
            <w:pPr>
              <w:pStyle w:val="p16"/>
              <w:adjustRightInd w:val="0"/>
              <w:snapToGrid w:val="0"/>
              <w:spacing w:line="360" w:lineRule="auto"/>
              <w:rPr>
                <w:rFonts w:ascii="Book Antiqua" w:hAnsi="Book Antiqua"/>
                <w:sz w:val="24"/>
                <w:szCs w:val="24"/>
              </w:rPr>
            </w:pPr>
            <w:r w:rsidRPr="00CD6257">
              <w:rPr>
                <w:rFonts w:ascii="Book Antiqua" w:hAnsi="Book Antiqua"/>
                <w:sz w:val="24"/>
                <w:szCs w:val="24"/>
              </w:rPr>
              <w:t>57</w:t>
            </w:r>
          </w:p>
        </w:tc>
        <w:tc>
          <w:tcPr>
            <w:tcW w:w="1329" w:type="pct"/>
            <w:tcMar>
              <w:top w:w="12" w:type="dxa"/>
              <w:left w:w="12" w:type="dxa"/>
              <w:right w:w="12" w:type="dxa"/>
            </w:tcMar>
            <w:vAlign w:val="center"/>
          </w:tcPr>
          <w:p w14:paraId="737A75E7" w14:textId="432023F4" w:rsidR="00CD6257" w:rsidRPr="00CD6257" w:rsidRDefault="00CD6257" w:rsidP="00CD6257">
            <w:pPr>
              <w:pStyle w:val="p16"/>
              <w:adjustRightInd w:val="0"/>
              <w:snapToGrid w:val="0"/>
              <w:spacing w:line="360" w:lineRule="auto"/>
              <w:rPr>
                <w:rFonts w:ascii="Book Antiqua" w:hAnsi="Book Antiqua"/>
                <w:sz w:val="24"/>
                <w:szCs w:val="24"/>
              </w:rPr>
            </w:pPr>
            <w:r w:rsidRPr="00CD6257">
              <w:rPr>
                <w:rFonts w:ascii="Book Antiqua" w:hAnsi="Book Antiqua"/>
                <w:sz w:val="24"/>
                <w:szCs w:val="24"/>
              </w:rPr>
              <w:t>13</w:t>
            </w:r>
            <w:r w:rsidR="00BC2C25">
              <w:rPr>
                <w:rFonts w:ascii="Book Antiqua" w:hAnsi="Book Antiqua"/>
                <w:sz w:val="24"/>
                <w:szCs w:val="24"/>
              </w:rPr>
              <w:t xml:space="preserve"> </w:t>
            </w:r>
            <w:r w:rsidRPr="00CD6257">
              <w:rPr>
                <w:rFonts w:ascii="Book Antiqua" w:hAnsi="Book Antiqua"/>
                <w:sz w:val="24"/>
                <w:szCs w:val="24"/>
              </w:rPr>
              <w:t>(22.81)</w:t>
            </w:r>
          </w:p>
        </w:tc>
        <w:tc>
          <w:tcPr>
            <w:tcW w:w="664" w:type="pct"/>
            <w:tcMar>
              <w:top w:w="12" w:type="dxa"/>
              <w:left w:w="12" w:type="dxa"/>
              <w:right w:w="12" w:type="dxa"/>
            </w:tcMar>
            <w:vAlign w:val="center"/>
          </w:tcPr>
          <w:p w14:paraId="3C0A2377" w14:textId="434D1752" w:rsidR="00CD6257" w:rsidRPr="00CD6257" w:rsidRDefault="00CD6257" w:rsidP="00CD6257">
            <w:pPr>
              <w:pStyle w:val="p16"/>
              <w:adjustRightInd w:val="0"/>
              <w:snapToGrid w:val="0"/>
              <w:spacing w:line="360" w:lineRule="auto"/>
              <w:rPr>
                <w:rFonts w:ascii="Book Antiqua" w:hAnsi="Book Antiqua"/>
                <w:sz w:val="24"/>
                <w:szCs w:val="24"/>
              </w:rPr>
            </w:pPr>
          </w:p>
        </w:tc>
        <w:tc>
          <w:tcPr>
            <w:tcW w:w="637" w:type="pct"/>
            <w:tcMar>
              <w:top w:w="12" w:type="dxa"/>
              <w:left w:w="12" w:type="dxa"/>
              <w:right w:w="12" w:type="dxa"/>
            </w:tcMar>
            <w:vAlign w:val="center"/>
          </w:tcPr>
          <w:p w14:paraId="6BFF7281" w14:textId="1946D744" w:rsidR="00CD6257" w:rsidRPr="00CD6257" w:rsidRDefault="00CD6257" w:rsidP="00CD6257">
            <w:pPr>
              <w:pStyle w:val="p16"/>
              <w:adjustRightInd w:val="0"/>
              <w:snapToGrid w:val="0"/>
              <w:spacing w:line="360" w:lineRule="auto"/>
              <w:rPr>
                <w:rFonts w:ascii="Book Antiqua" w:hAnsi="Book Antiqua"/>
                <w:sz w:val="24"/>
                <w:szCs w:val="24"/>
              </w:rPr>
            </w:pPr>
          </w:p>
        </w:tc>
      </w:tr>
      <w:tr w:rsidR="00CD6257" w:rsidRPr="00CD6257" w14:paraId="1D8D3C1F" w14:textId="77777777" w:rsidTr="00863764">
        <w:trPr>
          <w:trHeight w:val="288"/>
          <w:jc w:val="center"/>
        </w:trPr>
        <w:tc>
          <w:tcPr>
            <w:tcW w:w="1827" w:type="pct"/>
            <w:tcMar>
              <w:top w:w="12" w:type="dxa"/>
              <w:left w:w="12" w:type="dxa"/>
              <w:right w:w="12" w:type="dxa"/>
            </w:tcMar>
            <w:vAlign w:val="center"/>
          </w:tcPr>
          <w:p w14:paraId="32CDA4DC" w14:textId="33BC1B13" w:rsidR="00CD6257" w:rsidRPr="00CD6257" w:rsidRDefault="00BC2C25" w:rsidP="00CD6257">
            <w:pPr>
              <w:pStyle w:val="p16"/>
              <w:adjustRightInd w:val="0"/>
              <w:snapToGrid w:val="0"/>
              <w:spacing w:line="360" w:lineRule="auto"/>
              <w:rPr>
                <w:rFonts w:ascii="Book Antiqua" w:hAnsi="Book Antiqua"/>
                <w:sz w:val="24"/>
                <w:szCs w:val="24"/>
              </w:rPr>
            </w:pPr>
            <w:r w:rsidRPr="00CD6257">
              <w:rPr>
                <w:rFonts w:ascii="Book Antiqua" w:hAnsi="Book Antiqua"/>
                <w:sz w:val="24"/>
                <w:szCs w:val="24"/>
              </w:rPr>
              <w:t>Others</w:t>
            </w:r>
          </w:p>
        </w:tc>
        <w:tc>
          <w:tcPr>
            <w:tcW w:w="543" w:type="pct"/>
            <w:tcMar>
              <w:top w:w="12" w:type="dxa"/>
              <w:left w:w="12" w:type="dxa"/>
              <w:right w:w="12" w:type="dxa"/>
            </w:tcMar>
            <w:vAlign w:val="center"/>
          </w:tcPr>
          <w:p w14:paraId="163A4B9D" w14:textId="77777777" w:rsidR="00CD6257" w:rsidRPr="00CD6257" w:rsidRDefault="00CD6257" w:rsidP="00CD6257">
            <w:pPr>
              <w:pStyle w:val="p16"/>
              <w:adjustRightInd w:val="0"/>
              <w:snapToGrid w:val="0"/>
              <w:spacing w:line="360" w:lineRule="auto"/>
              <w:rPr>
                <w:rFonts w:ascii="Book Antiqua" w:hAnsi="Book Antiqua"/>
                <w:sz w:val="24"/>
                <w:szCs w:val="24"/>
              </w:rPr>
            </w:pPr>
            <w:r w:rsidRPr="00CD6257">
              <w:rPr>
                <w:rFonts w:ascii="Book Antiqua" w:hAnsi="Book Antiqua"/>
                <w:sz w:val="24"/>
                <w:szCs w:val="24"/>
              </w:rPr>
              <w:t>23</w:t>
            </w:r>
          </w:p>
        </w:tc>
        <w:tc>
          <w:tcPr>
            <w:tcW w:w="1329" w:type="pct"/>
            <w:tcMar>
              <w:top w:w="12" w:type="dxa"/>
              <w:left w:w="12" w:type="dxa"/>
              <w:right w:w="12" w:type="dxa"/>
            </w:tcMar>
            <w:vAlign w:val="center"/>
          </w:tcPr>
          <w:p w14:paraId="557388A5" w14:textId="43101AD0" w:rsidR="00CD6257" w:rsidRPr="00CD6257" w:rsidRDefault="00CD6257" w:rsidP="00CD6257">
            <w:pPr>
              <w:pStyle w:val="p16"/>
              <w:adjustRightInd w:val="0"/>
              <w:snapToGrid w:val="0"/>
              <w:spacing w:line="360" w:lineRule="auto"/>
              <w:rPr>
                <w:rFonts w:ascii="Book Antiqua" w:hAnsi="Book Antiqua"/>
                <w:sz w:val="24"/>
                <w:szCs w:val="24"/>
              </w:rPr>
            </w:pPr>
            <w:r w:rsidRPr="00CD6257">
              <w:rPr>
                <w:rFonts w:ascii="Book Antiqua" w:hAnsi="Book Antiqua"/>
                <w:sz w:val="24"/>
                <w:szCs w:val="24"/>
              </w:rPr>
              <w:t>6</w:t>
            </w:r>
            <w:r w:rsidR="00BC2C25">
              <w:rPr>
                <w:rFonts w:ascii="Book Antiqua" w:hAnsi="Book Antiqua"/>
                <w:sz w:val="24"/>
                <w:szCs w:val="24"/>
              </w:rPr>
              <w:t xml:space="preserve"> </w:t>
            </w:r>
            <w:r w:rsidRPr="00CD6257">
              <w:rPr>
                <w:rFonts w:ascii="Book Antiqua" w:hAnsi="Book Antiqua"/>
                <w:sz w:val="24"/>
                <w:szCs w:val="24"/>
              </w:rPr>
              <w:t>(26.09)</w:t>
            </w:r>
          </w:p>
        </w:tc>
        <w:tc>
          <w:tcPr>
            <w:tcW w:w="664" w:type="pct"/>
            <w:tcMar>
              <w:top w:w="12" w:type="dxa"/>
              <w:left w:w="12" w:type="dxa"/>
              <w:right w:w="12" w:type="dxa"/>
            </w:tcMar>
            <w:vAlign w:val="center"/>
          </w:tcPr>
          <w:p w14:paraId="4C4E0E23" w14:textId="77777777" w:rsidR="00CD6257" w:rsidRPr="00CD6257" w:rsidRDefault="00CD6257" w:rsidP="00CD6257">
            <w:pPr>
              <w:pStyle w:val="p16"/>
              <w:adjustRightInd w:val="0"/>
              <w:snapToGrid w:val="0"/>
              <w:spacing w:line="360" w:lineRule="auto"/>
              <w:rPr>
                <w:rFonts w:ascii="Book Antiqua" w:hAnsi="Book Antiqua"/>
                <w:sz w:val="24"/>
                <w:szCs w:val="24"/>
              </w:rPr>
            </w:pPr>
          </w:p>
        </w:tc>
        <w:tc>
          <w:tcPr>
            <w:tcW w:w="637" w:type="pct"/>
            <w:tcMar>
              <w:top w:w="12" w:type="dxa"/>
              <w:left w:w="12" w:type="dxa"/>
              <w:right w:w="12" w:type="dxa"/>
            </w:tcMar>
            <w:vAlign w:val="center"/>
          </w:tcPr>
          <w:p w14:paraId="698139A4" w14:textId="77777777" w:rsidR="00CD6257" w:rsidRPr="00CD6257" w:rsidRDefault="00CD6257" w:rsidP="00CD6257">
            <w:pPr>
              <w:pStyle w:val="p16"/>
              <w:adjustRightInd w:val="0"/>
              <w:snapToGrid w:val="0"/>
              <w:spacing w:line="360" w:lineRule="auto"/>
              <w:rPr>
                <w:rFonts w:ascii="Book Antiqua" w:hAnsi="Book Antiqua"/>
                <w:sz w:val="24"/>
                <w:szCs w:val="24"/>
              </w:rPr>
            </w:pPr>
          </w:p>
        </w:tc>
      </w:tr>
      <w:tr w:rsidR="00CD6257" w:rsidRPr="00CD6257" w14:paraId="48FC897D" w14:textId="77777777" w:rsidTr="00863764">
        <w:trPr>
          <w:trHeight w:val="288"/>
          <w:jc w:val="center"/>
        </w:trPr>
        <w:tc>
          <w:tcPr>
            <w:tcW w:w="1827" w:type="pct"/>
            <w:tcMar>
              <w:top w:w="12" w:type="dxa"/>
              <w:left w:w="12" w:type="dxa"/>
              <w:right w:w="12" w:type="dxa"/>
            </w:tcMar>
            <w:vAlign w:val="center"/>
          </w:tcPr>
          <w:p w14:paraId="4E48282F" w14:textId="77777777" w:rsidR="00CD6257" w:rsidRPr="00CD6257" w:rsidRDefault="00CD6257" w:rsidP="00CD6257">
            <w:pPr>
              <w:pStyle w:val="p16"/>
              <w:adjustRightInd w:val="0"/>
              <w:snapToGrid w:val="0"/>
              <w:spacing w:line="360" w:lineRule="auto"/>
              <w:rPr>
                <w:rFonts w:ascii="Book Antiqua" w:hAnsi="Book Antiqua"/>
                <w:sz w:val="24"/>
                <w:szCs w:val="24"/>
              </w:rPr>
            </w:pPr>
            <w:r w:rsidRPr="00CD6257">
              <w:rPr>
                <w:rFonts w:ascii="Book Antiqua" w:hAnsi="Book Antiqua"/>
                <w:sz w:val="24"/>
                <w:szCs w:val="24"/>
              </w:rPr>
              <w:lastRenderedPageBreak/>
              <w:t>Treatment plan</w:t>
            </w:r>
          </w:p>
        </w:tc>
        <w:tc>
          <w:tcPr>
            <w:tcW w:w="543" w:type="pct"/>
            <w:tcMar>
              <w:top w:w="12" w:type="dxa"/>
              <w:left w:w="12" w:type="dxa"/>
              <w:right w:w="12" w:type="dxa"/>
            </w:tcMar>
            <w:vAlign w:val="center"/>
          </w:tcPr>
          <w:p w14:paraId="413A7262" w14:textId="77777777" w:rsidR="00CD6257" w:rsidRPr="00CD6257" w:rsidRDefault="00CD6257" w:rsidP="00CD6257">
            <w:pPr>
              <w:pStyle w:val="p16"/>
              <w:adjustRightInd w:val="0"/>
              <w:snapToGrid w:val="0"/>
              <w:spacing w:line="360" w:lineRule="auto"/>
              <w:rPr>
                <w:rFonts w:ascii="Book Antiqua" w:hAnsi="Book Antiqua"/>
                <w:sz w:val="24"/>
                <w:szCs w:val="24"/>
              </w:rPr>
            </w:pPr>
          </w:p>
        </w:tc>
        <w:tc>
          <w:tcPr>
            <w:tcW w:w="1329" w:type="pct"/>
            <w:tcMar>
              <w:top w:w="12" w:type="dxa"/>
              <w:left w:w="12" w:type="dxa"/>
              <w:right w:w="12" w:type="dxa"/>
            </w:tcMar>
            <w:vAlign w:val="center"/>
          </w:tcPr>
          <w:p w14:paraId="7A42F53C" w14:textId="77777777" w:rsidR="00CD6257" w:rsidRPr="00CD6257" w:rsidRDefault="00CD6257" w:rsidP="00CD6257">
            <w:pPr>
              <w:pStyle w:val="p16"/>
              <w:adjustRightInd w:val="0"/>
              <w:snapToGrid w:val="0"/>
              <w:spacing w:line="360" w:lineRule="auto"/>
              <w:rPr>
                <w:rFonts w:ascii="Book Antiqua" w:hAnsi="Book Antiqua"/>
                <w:sz w:val="24"/>
                <w:szCs w:val="24"/>
              </w:rPr>
            </w:pPr>
          </w:p>
        </w:tc>
        <w:tc>
          <w:tcPr>
            <w:tcW w:w="664" w:type="pct"/>
            <w:tcMar>
              <w:top w:w="12" w:type="dxa"/>
              <w:left w:w="12" w:type="dxa"/>
              <w:right w:w="12" w:type="dxa"/>
            </w:tcMar>
            <w:vAlign w:val="center"/>
          </w:tcPr>
          <w:p w14:paraId="75C7049E" w14:textId="652CDCB5" w:rsidR="00CD6257" w:rsidRPr="00CD6257" w:rsidRDefault="00FA4154" w:rsidP="00CD6257">
            <w:pPr>
              <w:pStyle w:val="p16"/>
              <w:adjustRightInd w:val="0"/>
              <w:snapToGrid w:val="0"/>
              <w:spacing w:line="360" w:lineRule="auto"/>
              <w:rPr>
                <w:rFonts w:ascii="Book Antiqua" w:hAnsi="Book Antiqua"/>
                <w:sz w:val="24"/>
                <w:szCs w:val="24"/>
              </w:rPr>
            </w:pPr>
            <w:r w:rsidRPr="00CD6257">
              <w:rPr>
                <w:rFonts w:ascii="Book Antiqua" w:hAnsi="Book Antiqua"/>
                <w:sz w:val="24"/>
                <w:szCs w:val="24"/>
              </w:rPr>
              <w:t>0.084</w:t>
            </w:r>
          </w:p>
        </w:tc>
        <w:tc>
          <w:tcPr>
            <w:tcW w:w="637" w:type="pct"/>
            <w:tcMar>
              <w:top w:w="12" w:type="dxa"/>
              <w:left w:w="12" w:type="dxa"/>
              <w:right w:w="12" w:type="dxa"/>
            </w:tcMar>
            <w:vAlign w:val="center"/>
          </w:tcPr>
          <w:p w14:paraId="6F090B1F" w14:textId="21B9676D" w:rsidR="00CD6257" w:rsidRPr="00CD6257" w:rsidRDefault="00FA4154" w:rsidP="00CD6257">
            <w:pPr>
              <w:pStyle w:val="p16"/>
              <w:adjustRightInd w:val="0"/>
              <w:snapToGrid w:val="0"/>
              <w:spacing w:line="360" w:lineRule="auto"/>
              <w:rPr>
                <w:rFonts w:ascii="Book Antiqua" w:hAnsi="Book Antiqua"/>
                <w:sz w:val="24"/>
                <w:szCs w:val="24"/>
              </w:rPr>
            </w:pPr>
            <w:r w:rsidRPr="00CD6257">
              <w:rPr>
                <w:rFonts w:ascii="Book Antiqua" w:hAnsi="Book Antiqua"/>
                <w:sz w:val="24"/>
                <w:szCs w:val="24"/>
              </w:rPr>
              <w:t>0.771</w:t>
            </w:r>
          </w:p>
        </w:tc>
      </w:tr>
      <w:tr w:rsidR="00CD6257" w:rsidRPr="00CD6257" w14:paraId="0B2AD32C" w14:textId="77777777" w:rsidTr="00863764">
        <w:trPr>
          <w:trHeight w:val="576"/>
          <w:jc w:val="center"/>
        </w:trPr>
        <w:tc>
          <w:tcPr>
            <w:tcW w:w="1827" w:type="pct"/>
            <w:tcMar>
              <w:top w:w="12" w:type="dxa"/>
              <w:left w:w="12" w:type="dxa"/>
              <w:right w:w="12" w:type="dxa"/>
            </w:tcMar>
            <w:vAlign w:val="center"/>
          </w:tcPr>
          <w:p w14:paraId="1B33698A" w14:textId="77777777" w:rsidR="00CD6257" w:rsidRPr="00CD6257" w:rsidRDefault="00CD6257" w:rsidP="00CD6257">
            <w:pPr>
              <w:pStyle w:val="p16"/>
              <w:adjustRightInd w:val="0"/>
              <w:snapToGrid w:val="0"/>
              <w:spacing w:line="360" w:lineRule="auto"/>
              <w:rPr>
                <w:rFonts w:ascii="Book Antiqua" w:hAnsi="Book Antiqua"/>
                <w:sz w:val="24"/>
                <w:szCs w:val="24"/>
              </w:rPr>
            </w:pPr>
            <w:r w:rsidRPr="00CD6257">
              <w:rPr>
                <w:rFonts w:ascii="Book Antiqua" w:hAnsi="Book Antiqua"/>
                <w:sz w:val="24"/>
                <w:szCs w:val="24"/>
              </w:rPr>
              <w:t>Breast conserving surgery plus sentinel lymph node biopsy</w:t>
            </w:r>
          </w:p>
        </w:tc>
        <w:tc>
          <w:tcPr>
            <w:tcW w:w="543" w:type="pct"/>
            <w:tcMar>
              <w:top w:w="12" w:type="dxa"/>
              <w:left w:w="12" w:type="dxa"/>
              <w:right w:w="12" w:type="dxa"/>
            </w:tcMar>
            <w:vAlign w:val="center"/>
          </w:tcPr>
          <w:p w14:paraId="1E64808B" w14:textId="77777777" w:rsidR="00CD6257" w:rsidRPr="00CD6257" w:rsidRDefault="00CD6257" w:rsidP="00CD6257">
            <w:pPr>
              <w:pStyle w:val="p16"/>
              <w:adjustRightInd w:val="0"/>
              <w:snapToGrid w:val="0"/>
              <w:spacing w:line="360" w:lineRule="auto"/>
              <w:rPr>
                <w:rFonts w:ascii="Book Antiqua" w:hAnsi="Book Antiqua"/>
                <w:sz w:val="24"/>
                <w:szCs w:val="24"/>
              </w:rPr>
            </w:pPr>
            <w:r w:rsidRPr="00CD6257">
              <w:rPr>
                <w:rFonts w:ascii="Book Antiqua" w:hAnsi="Book Antiqua"/>
                <w:sz w:val="24"/>
                <w:szCs w:val="24"/>
              </w:rPr>
              <w:t>44</w:t>
            </w:r>
          </w:p>
        </w:tc>
        <w:tc>
          <w:tcPr>
            <w:tcW w:w="1329" w:type="pct"/>
            <w:tcMar>
              <w:top w:w="12" w:type="dxa"/>
              <w:left w:w="12" w:type="dxa"/>
              <w:right w:w="12" w:type="dxa"/>
            </w:tcMar>
            <w:vAlign w:val="center"/>
          </w:tcPr>
          <w:p w14:paraId="10A40AD3" w14:textId="5BE168DD" w:rsidR="00CD6257" w:rsidRPr="00CD6257" w:rsidRDefault="00CD6257" w:rsidP="00CD6257">
            <w:pPr>
              <w:pStyle w:val="p16"/>
              <w:adjustRightInd w:val="0"/>
              <w:snapToGrid w:val="0"/>
              <w:spacing w:line="360" w:lineRule="auto"/>
              <w:rPr>
                <w:rFonts w:ascii="Book Antiqua" w:hAnsi="Book Antiqua"/>
                <w:sz w:val="24"/>
                <w:szCs w:val="24"/>
              </w:rPr>
            </w:pPr>
            <w:r w:rsidRPr="00CD6257">
              <w:rPr>
                <w:rFonts w:ascii="Book Antiqua" w:hAnsi="Book Antiqua"/>
                <w:sz w:val="24"/>
                <w:szCs w:val="24"/>
              </w:rPr>
              <w:t>11</w:t>
            </w:r>
            <w:r w:rsidR="00BC2C25">
              <w:rPr>
                <w:rFonts w:ascii="Book Antiqua" w:hAnsi="Book Antiqua"/>
                <w:sz w:val="24"/>
                <w:szCs w:val="24"/>
              </w:rPr>
              <w:t xml:space="preserve"> </w:t>
            </w:r>
            <w:r w:rsidRPr="00CD6257">
              <w:rPr>
                <w:rFonts w:ascii="Book Antiqua" w:hAnsi="Book Antiqua"/>
                <w:sz w:val="24"/>
                <w:szCs w:val="24"/>
              </w:rPr>
              <w:t>(25.00)</w:t>
            </w:r>
          </w:p>
        </w:tc>
        <w:tc>
          <w:tcPr>
            <w:tcW w:w="664" w:type="pct"/>
            <w:tcMar>
              <w:top w:w="12" w:type="dxa"/>
              <w:left w:w="12" w:type="dxa"/>
              <w:right w:w="12" w:type="dxa"/>
            </w:tcMar>
            <w:vAlign w:val="center"/>
          </w:tcPr>
          <w:p w14:paraId="003FE838" w14:textId="75C01685" w:rsidR="00CD6257" w:rsidRPr="00CD6257" w:rsidRDefault="00CD6257" w:rsidP="00CD6257">
            <w:pPr>
              <w:pStyle w:val="p16"/>
              <w:adjustRightInd w:val="0"/>
              <w:snapToGrid w:val="0"/>
              <w:spacing w:line="360" w:lineRule="auto"/>
              <w:rPr>
                <w:rFonts w:ascii="Book Antiqua" w:hAnsi="Book Antiqua"/>
                <w:sz w:val="24"/>
                <w:szCs w:val="24"/>
              </w:rPr>
            </w:pPr>
          </w:p>
        </w:tc>
        <w:tc>
          <w:tcPr>
            <w:tcW w:w="637" w:type="pct"/>
            <w:tcMar>
              <w:top w:w="12" w:type="dxa"/>
              <w:left w:w="12" w:type="dxa"/>
              <w:right w:w="12" w:type="dxa"/>
            </w:tcMar>
            <w:vAlign w:val="center"/>
          </w:tcPr>
          <w:p w14:paraId="2EBC5C39" w14:textId="5E8EA76A" w:rsidR="00CD6257" w:rsidRPr="00CD6257" w:rsidRDefault="00CD6257" w:rsidP="00CD6257">
            <w:pPr>
              <w:pStyle w:val="p16"/>
              <w:adjustRightInd w:val="0"/>
              <w:snapToGrid w:val="0"/>
              <w:spacing w:line="360" w:lineRule="auto"/>
              <w:rPr>
                <w:rFonts w:ascii="Book Antiqua" w:hAnsi="Book Antiqua"/>
                <w:sz w:val="24"/>
                <w:szCs w:val="24"/>
              </w:rPr>
            </w:pPr>
          </w:p>
        </w:tc>
      </w:tr>
      <w:tr w:rsidR="00CD6257" w:rsidRPr="00CD6257" w14:paraId="15B7995D" w14:textId="77777777" w:rsidTr="00863764">
        <w:trPr>
          <w:trHeight w:val="288"/>
          <w:jc w:val="center"/>
        </w:trPr>
        <w:tc>
          <w:tcPr>
            <w:tcW w:w="1827" w:type="pct"/>
            <w:tcMar>
              <w:top w:w="12" w:type="dxa"/>
              <w:left w:w="12" w:type="dxa"/>
              <w:right w:w="12" w:type="dxa"/>
            </w:tcMar>
            <w:vAlign w:val="center"/>
          </w:tcPr>
          <w:p w14:paraId="04F40665" w14:textId="77777777" w:rsidR="00CD6257" w:rsidRPr="00CD6257" w:rsidRDefault="00CD6257" w:rsidP="00CD6257">
            <w:pPr>
              <w:pStyle w:val="p16"/>
              <w:adjustRightInd w:val="0"/>
              <w:snapToGrid w:val="0"/>
              <w:spacing w:line="360" w:lineRule="auto"/>
              <w:rPr>
                <w:rFonts w:ascii="Book Antiqua" w:hAnsi="Book Antiqua"/>
                <w:sz w:val="24"/>
                <w:szCs w:val="24"/>
              </w:rPr>
            </w:pPr>
            <w:r w:rsidRPr="00CD6257">
              <w:rPr>
                <w:rFonts w:ascii="Book Antiqua" w:hAnsi="Book Antiqua"/>
                <w:sz w:val="24"/>
                <w:szCs w:val="24"/>
              </w:rPr>
              <w:t>Total mastectomy</w:t>
            </w:r>
          </w:p>
        </w:tc>
        <w:tc>
          <w:tcPr>
            <w:tcW w:w="543" w:type="pct"/>
            <w:tcMar>
              <w:top w:w="12" w:type="dxa"/>
              <w:left w:w="12" w:type="dxa"/>
              <w:right w:w="12" w:type="dxa"/>
            </w:tcMar>
            <w:vAlign w:val="center"/>
          </w:tcPr>
          <w:p w14:paraId="20A60824" w14:textId="77777777" w:rsidR="00CD6257" w:rsidRPr="00CD6257" w:rsidRDefault="00CD6257" w:rsidP="00CD6257">
            <w:pPr>
              <w:pStyle w:val="p16"/>
              <w:adjustRightInd w:val="0"/>
              <w:snapToGrid w:val="0"/>
              <w:spacing w:line="360" w:lineRule="auto"/>
              <w:rPr>
                <w:rFonts w:ascii="Book Antiqua" w:hAnsi="Book Antiqua"/>
                <w:sz w:val="24"/>
                <w:szCs w:val="24"/>
              </w:rPr>
            </w:pPr>
            <w:r w:rsidRPr="00CD6257">
              <w:rPr>
                <w:rFonts w:ascii="Book Antiqua" w:hAnsi="Book Antiqua"/>
                <w:sz w:val="24"/>
                <w:szCs w:val="24"/>
              </w:rPr>
              <w:t>36</w:t>
            </w:r>
          </w:p>
        </w:tc>
        <w:tc>
          <w:tcPr>
            <w:tcW w:w="1329" w:type="pct"/>
            <w:tcMar>
              <w:top w:w="12" w:type="dxa"/>
              <w:left w:w="12" w:type="dxa"/>
              <w:right w:w="12" w:type="dxa"/>
            </w:tcMar>
            <w:vAlign w:val="center"/>
          </w:tcPr>
          <w:p w14:paraId="1C931071" w14:textId="7180D52D" w:rsidR="00CD6257" w:rsidRPr="00CD6257" w:rsidRDefault="00CD6257" w:rsidP="00CD6257">
            <w:pPr>
              <w:pStyle w:val="p16"/>
              <w:adjustRightInd w:val="0"/>
              <w:snapToGrid w:val="0"/>
              <w:spacing w:line="360" w:lineRule="auto"/>
              <w:rPr>
                <w:rFonts w:ascii="Book Antiqua" w:hAnsi="Book Antiqua"/>
                <w:sz w:val="24"/>
                <w:szCs w:val="24"/>
              </w:rPr>
            </w:pPr>
            <w:r w:rsidRPr="00CD6257">
              <w:rPr>
                <w:rFonts w:ascii="Book Antiqua" w:hAnsi="Book Antiqua"/>
                <w:sz w:val="24"/>
                <w:szCs w:val="24"/>
              </w:rPr>
              <w:t>8</w:t>
            </w:r>
            <w:r w:rsidR="00BC2C25">
              <w:rPr>
                <w:rFonts w:ascii="Book Antiqua" w:hAnsi="Book Antiqua"/>
                <w:sz w:val="24"/>
                <w:szCs w:val="24"/>
              </w:rPr>
              <w:t xml:space="preserve"> </w:t>
            </w:r>
            <w:r w:rsidRPr="00CD6257">
              <w:rPr>
                <w:rFonts w:ascii="Book Antiqua" w:hAnsi="Book Antiqua"/>
                <w:sz w:val="24"/>
                <w:szCs w:val="24"/>
              </w:rPr>
              <w:t>(22.22)</w:t>
            </w:r>
          </w:p>
        </w:tc>
        <w:tc>
          <w:tcPr>
            <w:tcW w:w="664" w:type="pct"/>
            <w:tcMar>
              <w:top w:w="12" w:type="dxa"/>
              <w:left w:w="12" w:type="dxa"/>
              <w:right w:w="12" w:type="dxa"/>
            </w:tcMar>
            <w:vAlign w:val="center"/>
          </w:tcPr>
          <w:p w14:paraId="50EA7DD7" w14:textId="77777777" w:rsidR="00CD6257" w:rsidRPr="00CD6257" w:rsidRDefault="00CD6257" w:rsidP="00CD6257">
            <w:pPr>
              <w:pStyle w:val="p16"/>
              <w:adjustRightInd w:val="0"/>
              <w:snapToGrid w:val="0"/>
              <w:spacing w:line="360" w:lineRule="auto"/>
              <w:rPr>
                <w:rFonts w:ascii="Book Antiqua" w:hAnsi="Book Antiqua"/>
                <w:sz w:val="24"/>
                <w:szCs w:val="24"/>
              </w:rPr>
            </w:pPr>
          </w:p>
        </w:tc>
        <w:tc>
          <w:tcPr>
            <w:tcW w:w="637" w:type="pct"/>
            <w:tcMar>
              <w:top w:w="12" w:type="dxa"/>
              <w:left w:w="12" w:type="dxa"/>
              <w:right w:w="12" w:type="dxa"/>
            </w:tcMar>
            <w:vAlign w:val="center"/>
          </w:tcPr>
          <w:p w14:paraId="4EEA8330" w14:textId="77777777" w:rsidR="00CD6257" w:rsidRPr="00CD6257" w:rsidRDefault="00CD6257" w:rsidP="00CD6257">
            <w:pPr>
              <w:pStyle w:val="p16"/>
              <w:adjustRightInd w:val="0"/>
              <w:snapToGrid w:val="0"/>
              <w:spacing w:line="360" w:lineRule="auto"/>
              <w:rPr>
                <w:rFonts w:ascii="Book Antiqua" w:hAnsi="Book Antiqua"/>
                <w:sz w:val="24"/>
                <w:szCs w:val="24"/>
              </w:rPr>
            </w:pPr>
          </w:p>
        </w:tc>
      </w:tr>
    </w:tbl>
    <w:p w14:paraId="0ED0C9A3" w14:textId="41C5827F" w:rsidR="00736259" w:rsidRPr="00FA4154" w:rsidRDefault="00736259" w:rsidP="00736259">
      <w:pPr>
        <w:pStyle w:val="p16"/>
        <w:adjustRightInd w:val="0"/>
        <w:snapToGrid w:val="0"/>
        <w:spacing w:line="360" w:lineRule="auto"/>
        <w:rPr>
          <w:rFonts w:ascii="Book Antiqua" w:hAnsi="Book Antiqua"/>
          <w:sz w:val="24"/>
          <w:szCs w:val="24"/>
        </w:rPr>
      </w:pPr>
      <w:r w:rsidRPr="00736259">
        <w:rPr>
          <w:rFonts w:ascii="Book Antiqua" w:eastAsia="Book Antiqua" w:hAnsi="Book Antiqua" w:cs="Book Antiqua"/>
          <w:color w:val="000000"/>
          <w:sz w:val="24"/>
          <w:szCs w:val="24"/>
        </w:rPr>
        <w:t>SDC-1</w:t>
      </w:r>
      <w:r w:rsidRPr="00736259">
        <w:rPr>
          <w:rFonts w:ascii="Book Antiqua" w:hAnsi="Book Antiqua" w:cs="宋体"/>
          <w:color w:val="000000"/>
          <w:sz w:val="24"/>
          <w:szCs w:val="24"/>
        </w:rPr>
        <w:t xml:space="preserve">: </w:t>
      </w:r>
      <w:proofErr w:type="spellStart"/>
      <w:r w:rsidRPr="00736259">
        <w:rPr>
          <w:rFonts w:ascii="Book Antiqua" w:eastAsia="Book Antiqua" w:hAnsi="Book Antiqua" w:cs="Book Antiqua"/>
          <w:color w:val="000000"/>
          <w:sz w:val="24"/>
          <w:szCs w:val="24"/>
        </w:rPr>
        <w:t>Polyligand</w:t>
      </w:r>
      <w:proofErr w:type="spellEnd"/>
      <w:r w:rsidRPr="00736259">
        <w:rPr>
          <w:rFonts w:ascii="Book Antiqua" w:eastAsia="Book Antiqua" w:hAnsi="Book Antiqua" w:cs="Book Antiqua"/>
          <w:color w:val="000000"/>
          <w:sz w:val="24"/>
          <w:szCs w:val="24"/>
        </w:rPr>
        <w:t xml:space="preserve"> proteoglycan-1 (syndecan-1)</w:t>
      </w:r>
      <w:r w:rsidR="00FA4154">
        <w:rPr>
          <w:rFonts w:ascii="Book Antiqua" w:eastAsia="Book Antiqua" w:hAnsi="Book Antiqua" w:cs="Book Antiqua"/>
          <w:color w:val="000000"/>
          <w:sz w:val="24"/>
          <w:szCs w:val="24"/>
        </w:rPr>
        <w:t xml:space="preserve">; </w:t>
      </w:r>
      <w:r w:rsidR="00FA4154" w:rsidRPr="000F47AA">
        <w:rPr>
          <w:rFonts w:ascii="Book Antiqua" w:hAnsi="Book Antiqua"/>
          <w:sz w:val="24"/>
          <w:szCs w:val="24"/>
          <w:lang w:bidi="ar"/>
        </w:rPr>
        <w:t xml:space="preserve">AJCC: </w:t>
      </w:r>
      <w:r w:rsidR="00FA4154" w:rsidRPr="00CD6257">
        <w:rPr>
          <w:rFonts w:ascii="Book Antiqua" w:eastAsia="Book Antiqua" w:hAnsi="Book Antiqua" w:cs="Book Antiqua"/>
          <w:color w:val="000000"/>
          <w:sz w:val="24"/>
          <w:szCs w:val="24"/>
        </w:rPr>
        <w:t>American Joint Committee on Cancer</w:t>
      </w:r>
      <w:r w:rsidR="00FA4154">
        <w:rPr>
          <w:rFonts w:ascii="Book Antiqua" w:eastAsia="Book Antiqua" w:hAnsi="Book Antiqua" w:cs="Book Antiqua"/>
          <w:color w:val="000000"/>
          <w:sz w:val="24"/>
          <w:szCs w:val="24"/>
        </w:rPr>
        <w:t>.</w:t>
      </w:r>
    </w:p>
    <w:p w14:paraId="3A04145B" w14:textId="77777777" w:rsidR="00CD6257" w:rsidRPr="00CD6257" w:rsidRDefault="00CD6257" w:rsidP="00CD6257">
      <w:pPr>
        <w:adjustRightInd w:val="0"/>
        <w:snapToGrid w:val="0"/>
        <w:spacing w:line="360" w:lineRule="auto"/>
        <w:jc w:val="both"/>
        <w:rPr>
          <w:rFonts w:ascii="Book Antiqua" w:hAnsi="Book Antiqua"/>
          <w:lang w:eastAsia="zh-CN"/>
        </w:rPr>
      </w:pPr>
    </w:p>
    <w:sectPr w:rsidR="00CD6257" w:rsidRPr="00CD625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6F0A4" w14:textId="77777777" w:rsidR="0004329D" w:rsidRDefault="0004329D" w:rsidP="00631E89">
      <w:r>
        <w:separator/>
      </w:r>
    </w:p>
  </w:endnote>
  <w:endnote w:type="continuationSeparator" w:id="0">
    <w:p w14:paraId="0BAE57A6" w14:textId="77777777" w:rsidR="0004329D" w:rsidRDefault="0004329D" w:rsidP="00631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030439"/>
      <w:docPartObj>
        <w:docPartGallery w:val="Page Numbers (Bottom of Page)"/>
        <w:docPartUnique/>
      </w:docPartObj>
    </w:sdtPr>
    <w:sdtEndPr/>
    <w:sdtContent>
      <w:sdt>
        <w:sdtPr>
          <w:id w:val="-1769616900"/>
          <w:docPartObj>
            <w:docPartGallery w:val="Page Numbers (Top of Page)"/>
            <w:docPartUnique/>
          </w:docPartObj>
        </w:sdtPr>
        <w:sdtEndPr/>
        <w:sdtContent>
          <w:p w14:paraId="49911CBF" w14:textId="67C34A3E" w:rsidR="00631E89" w:rsidRDefault="00631E89">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62448161" w14:textId="77777777" w:rsidR="00631E89" w:rsidRDefault="00631E8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D8B8D" w14:textId="77777777" w:rsidR="0004329D" w:rsidRDefault="0004329D" w:rsidP="00631E89">
      <w:r>
        <w:separator/>
      </w:r>
    </w:p>
  </w:footnote>
  <w:footnote w:type="continuationSeparator" w:id="0">
    <w:p w14:paraId="61DF54B8" w14:textId="77777777" w:rsidR="0004329D" w:rsidRDefault="0004329D" w:rsidP="00631E8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329D"/>
    <w:rsid w:val="000B7A43"/>
    <w:rsid w:val="000F47AA"/>
    <w:rsid w:val="00114365"/>
    <w:rsid w:val="00192B22"/>
    <w:rsid w:val="00200616"/>
    <w:rsid w:val="002C52AF"/>
    <w:rsid w:val="002D3357"/>
    <w:rsid w:val="00350201"/>
    <w:rsid w:val="00354679"/>
    <w:rsid w:val="004214F1"/>
    <w:rsid w:val="00447C74"/>
    <w:rsid w:val="004C246E"/>
    <w:rsid w:val="004D67E8"/>
    <w:rsid w:val="004F60FD"/>
    <w:rsid w:val="00631E89"/>
    <w:rsid w:val="0069745E"/>
    <w:rsid w:val="006B6562"/>
    <w:rsid w:val="006F50FD"/>
    <w:rsid w:val="00736259"/>
    <w:rsid w:val="00746C2B"/>
    <w:rsid w:val="007778F4"/>
    <w:rsid w:val="0082673C"/>
    <w:rsid w:val="00863764"/>
    <w:rsid w:val="008872A0"/>
    <w:rsid w:val="008E1517"/>
    <w:rsid w:val="00974866"/>
    <w:rsid w:val="00983E0B"/>
    <w:rsid w:val="00A52FAA"/>
    <w:rsid w:val="00A646EC"/>
    <w:rsid w:val="00A77B3E"/>
    <w:rsid w:val="00A90565"/>
    <w:rsid w:val="00AE1618"/>
    <w:rsid w:val="00B908E2"/>
    <w:rsid w:val="00B951FE"/>
    <w:rsid w:val="00BB0C90"/>
    <w:rsid w:val="00BC2C25"/>
    <w:rsid w:val="00CA2A55"/>
    <w:rsid w:val="00CD6257"/>
    <w:rsid w:val="00D060A5"/>
    <w:rsid w:val="00DE2722"/>
    <w:rsid w:val="00E82CFA"/>
    <w:rsid w:val="00E9502F"/>
    <w:rsid w:val="00E95A24"/>
    <w:rsid w:val="00F3325B"/>
    <w:rsid w:val="00FA41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A7DDB6"/>
  <w15:docId w15:val="{F31B5ADA-F6B4-41FF-964A-BA58CFD28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31E8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31E89"/>
    <w:rPr>
      <w:sz w:val="18"/>
      <w:szCs w:val="18"/>
    </w:rPr>
  </w:style>
  <w:style w:type="paragraph" w:styleId="a5">
    <w:name w:val="footer"/>
    <w:basedOn w:val="a"/>
    <w:link w:val="a6"/>
    <w:uiPriority w:val="99"/>
    <w:unhideWhenUsed/>
    <w:rsid w:val="00631E89"/>
    <w:pPr>
      <w:tabs>
        <w:tab w:val="center" w:pos="4153"/>
        <w:tab w:val="right" w:pos="8306"/>
      </w:tabs>
      <w:snapToGrid w:val="0"/>
    </w:pPr>
    <w:rPr>
      <w:sz w:val="18"/>
      <w:szCs w:val="18"/>
    </w:rPr>
  </w:style>
  <w:style w:type="character" w:customStyle="1" w:styleId="a6">
    <w:name w:val="页脚 字符"/>
    <w:basedOn w:val="a0"/>
    <w:link w:val="a5"/>
    <w:uiPriority w:val="99"/>
    <w:rsid w:val="00631E89"/>
    <w:rPr>
      <w:sz w:val="18"/>
      <w:szCs w:val="18"/>
    </w:rPr>
  </w:style>
  <w:style w:type="character" w:customStyle="1" w:styleId="font11">
    <w:name w:val="font11"/>
    <w:rsid w:val="00CD6257"/>
    <w:rPr>
      <w:rFonts w:ascii="宋体" w:eastAsia="宋体" w:hAnsi="宋体" w:cs="宋体" w:hint="eastAsia"/>
      <w:color w:val="000000"/>
      <w:sz w:val="22"/>
      <w:szCs w:val="22"/>
      <w:u w:val="none"/>
      <w:vertAlign w:val="superscript"/>
    </w:rPr>
  </w:style>
  <w:style w:type="character" w:customStyle="1" w:styleId="font21">
    <w:name w:val="font21"/>
    <w:rsid w:val="00CD6257"/>
    <w:rPr>
      <w:rFonts w:ascii="Symbol" w:eastAsia="宋体" w:hAnsi="Symbol" w:cs="Symbol"/>
      <w:color w:val="000000"/>
      <w:sz w:val="22"/>
      <w:szCs w:val="22"/>
      <w:u w:val="none"/>
    </w:rPr>
  </w:style>
  <w:style w:type="paragraph" w:customStyle="1" w:styleId="p16">
    <w:name w:val="p16"/>
    <w:basedOn w:val="a"/>
    <w:rsid w:val="00CD6257"/>
    <w:pPr>
      <w:jc w:val="both"/>
    </w:pPr>
    <w:rPr>
      <w:rFonts w:eastAsia="宋体"/>
      <w:sz w:val="21"/>
      <w:szCs w:val="21"/>
      <w:lang w:eastAsia="zh-CN"/>
    </w:rPr>
  </w:style>
  <w:style w:type="paragraph" w:styleId="a7">
    <w:name w:val="Revision"/>
    <w:hidden/>
    <w:uiPriority w:val="99"/>
    <w:semiHidden/>
    <w:rsid w:val="002006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4155</Words>
  <Characters>23688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2022-02-20T01:22:00Z</dcterms:created>
  <dcterms:modified xsi:type="dcterms:W3CDTF">2022-02-20T01:22:00Z</dcterms:modified>
</cp:coreProperties>
</file>