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179A"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Name of Journal: </w:t>
      </w:r>
      <w:r w:rsidRPr="00F92B15">
        <w:rPr>
          <w:rFonts w:ascii="Book Antiqua" w:eastAsia="Book Antiqua" w:hAnsi="Book Antiqua" w:cs="Book Antiqua"/>
          <w:i/>
          <w:color w:val="000000"/>
        </w:rPr>
        <w:t>World Journal of Gastroenterology</w:t>
      </w:r>
    </w:p>
    <w:p w14:paraId="0FE0475D"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Manuscript NO: </w:t>
      </w:r>
      <w:r w:rsidRPr="00F92B15">
        <w:rPr>
          <w:rFonts w:ascii="Book Antiqua" w:eastAsia="Book Antiqua" w:hAnsi="Book Antiqua" w:cs="Book Antiqua"/>
          <w:color w:val="000000"/>
        </w:rPr>
        <w:t>72558</w:t>
      </w:r>
    </w:p>
    <w:p w14:paraId="2A1E7B26"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Manuscript Type: </w:t>
      </w:r>
      <w:r w:rsidRPr="00F92B15">
        <w:rPr>
          <w:rFonts w:ascii="Book Antiqua" w:eastAsia="Book Antiqua" w:hAnsi="Book Antiqua" w:cs="Book Antiqua"/>
          <w:color w:val="000000"/>
        </w:rPr>
        <w:t>LETTER TO THE EDITOR</w:t>
      </w:r>
    </w:p>
    <w:p w14:paraId="6E673BC4" w14:textId="77777777" w:rsidR="007428FF" w:rsidRPr="00F92B15" w:rsidRDefault="007428FF" w:rsidP="00F92B15">
      <w:pPr>
        <w:spacing w:line="360" w:lineRule="auto"/>
        <w:jc w:val="both"/>
        <w:rPr>
          <w:rFonts w:ascii="Book Antiqua" w:hAnsi="Book Antiqua"/>
        </w:rPr>
      </w:pPr>
    </w:p>
    <w:p w14:paraId="096CBBAD"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Comments on “Effect of type 2 diabetes mellitus in the prognosis of acute-on-chronic liver failure patients in China”</w:t>
      </w:r>
    </w:p>
    <w:p w14:paraId="2B689DDC" w14:textId="77777777" w:rsidR="007428FF" w:rsidRPr="00F92B15" w:rsidRDefault="007428FF" w:rsidP="00F92B15">
      <w:pPr>
        <w:spacing w:line="360" w:lineRule="auto"/>
        <w:jc w:val="both"/>
        <w:rPr>
          <w:rFonts w:ascii="Book Antiqua" w:hAnsi="Book Antiqua"/>
        </w:rPr>
      </w:pPr>
    </w:p>
    <w:p w14:paraId="677CDBBC"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Wang </w:t>
      </w:r>
      <w:r w:rsidRPr="00F92B15">
        <w:rPr>
          <w:rFonts w:ascii="Book Antiqua" w:hAnsi="Book Antiqua" w:cs="Book Antiqua"/>
          <w:color w:val="000000"/>
          <w:lang w:eastAsia="zh-CN"/>
        </w:rPr>
        <w:t xml:space="preserve">W </w:t>
      </w:r>
      <w:r w:rsidRPr="00F92B15">
        <w:rPr>
          <w:rFonts w:ascii="Book Antiqua" w:hAnsi="Book Antiqua" w:cs="Book Antiqua"/>
          <w:i/>
          <w:color w:val="000000"/>
          <w:lang w:eastAsia="zh-CN"/>
        </w:rPr>
        <w:t>et a</w:t>
      </w:r>
      <w:r w:rsidRPr="00F92B15">
        <w:rPr>
          <w:rFonts w:ascii="Book Antiqua" w:hAnsi="Book Antiqua" w:cs="Book Antiqua"/>
          <w:color w:val="000000"/>
          <w:lang w:eastAsia="zh-CN"/>
        </w:rPr>
        <w:t xml:space="preserve">l. </w:t>
      </w:r>
      <w:r w:rsidRPr="00F92B15">
        <w:rPr>
          <w:rFonts w:ascii="Book Antiqua" w:eastAsia="Book Antiqua" w:hAnsi="Book Antiqua" w:cs="Book Antiqua"/>
          <w:color w:val="000000"/>
        </w:rPr>
        <w:t>Evaluation of the impact of type 2 diabetes</w:t>
      </w:r>
    </w:p>
    <w:p w14:paraId="3C069AD5" w14:textId="77777777" w:rsidR="007428FF" w:rsidRPr="00F92B15" w:rsidRDefault="007428FF" w:rsidP="00F92B15">
      <w:pPr>
        <w:spacing w:line="360" w:lineRule="auto"/>
        <w:jc w:val="both"/>
        <w:rPr>
          <w:rFonts w:ascii="Book Antiqua" w:hAnsi="Book Antiqua"/>
        </w:rPr>
      </w:pPr>
    </w:p>
    <w:p w14:paraId="646EA78E"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Wei Wang, Chen</w:t>
      </w:r>
      <w:r w:rsidRPr="00F92B15">
        <w:rPr>
          <w:rFonts w:ascii="Book Antiqua" w:hAnsi="Book Antiqua" w:cs="Book Antiqua"/>
          <w:color w:val="000000"/>
          <w:lang w:eastAsia="zh-CN"/>
        </w:rPr>
        <w:t>-C</w:t>
      </w:r>
      <w:r w:rsidRPr="00F92B15">
        <w:rPr>
          <w:rFonts w:ascii="Book Antiqua" w:eastAsia="Book Antiqua" w:hAnsi="Book Antiqua" w:cs="Book Antiqua"/>
          <w:color w:val="000000"/>
        </w:rPr>
        <w:t>hen Pan, Wen</w:t>
      </w:r>
      <w:r w:rsidRPr="00F92B15">
        <w:rPr>
          <w:rFonts w:ascii="Book Antiqua" w:hAnsi="Book Antiqua" w:cs="Book Antiqua"/>
          <w:color w:val="000000"/>
          <w:lang w:eastAsia="zh-CN"/>
        </w:rPr>
        <w:t>-Y</w:t>
      </w:r>
      <w:r w:rsidRPr="00F92B15">
        <w:rPr>
          <w:rFonts w:ascii="Book Antiqua" w:eastAsia="Book Antiqua" w:hAnsi="Book Antiqua" w:cs="Book Antiqua"/>
          <w:color w:val="000000"/>
        </w:rPr>
        <w:t>ing Zhao, Jin</w:t>
      </w:r>
      <w:r w:rsidRPr="00F92B15">
        <w:rPr>
          <w:rFonts w:ascii="Book Antiqua" w:hAnsi="Book Antiqua" w:cs="Book Antiqua"/>
          <w:color w:val="000000"/>
          <w:lang w:eastAsia="zh-CN"/>
        </w:rPr>
        <w:t>-Y</w:t>
      </w:r>
      <w:r w:rsidRPr="00F92B15">
        <w:rPr>
          <w:rFonts w:ascii="Book Antiqua" w:eastAsia="Book Antiqua" w:hAnsi="Book Antiqua" w:cs="Book Antiqua"/>
          <w:color w:val="000000"/>
        </w:rPr>
        <w:t>u Sheng, Qi</w:t>
      </w:r>
      <w:r w:rsidRPr="00F92B15">
        <w:rPr>
          <w:rFonts w:ascii="Book Antiqua" w:hAnsi="Book Antiqua" w:cs="Book Antiqua"/>
          <w:color w:val="000000"/>
          <w:lang w:eastAsia="zh-CN"/>
        </w:rPr>
        <w:t>-Q</w:t>
      </w:r>
      <w:r w:rsidRPr="00F92B15">
        <w:rPr>
          <w:rFonts w:ascii="Book Antiqua" w:eastAsia="Book Antiqua" w:hAnsi="Book Antiqua" w:cs="Book Antiqua"/>
          <w:color w:val="000000"/>
        </w:rPr>
        <w:t>i Wu, Si</w:t>
      </w:r>
      <w:r w:rsidRPr="00F92B15">
        <w:rPr>
          <w:rFonts w:ascii="Book Antiqua" w:hAnsi="Book Antiqua" w:cs="Book Antiqua"/>
          <w:color w:val="000000"/>
          <w:lang w:eastAsia="zh-CN"/>
        </w:rPr>
        <w:t>-S</w:t>
      </w:r>
      <w:r w:rsidRPr="00F92B15">
        <w:rPr>
          <w:rFonts w:ascii="Book Antiqua" w:eastAsia="Book Antiqua" w:hAnsi="Book Antiqua" w:cs="Book Antiqua"/>
          <w:color w:val="000000"/>
        </w:rPr>
        <w:t>i Chen</w:t>
      </w:r>
    </w:p>
    <w:p w14:paraId="041EEC0C" w14:textId="77777777" w:rsidR="007428FF" w:rsidRPr="00F92B15" w:rsidRDefault="007428FF" w:rsidP="00F92B15">
      <w:pPr>
        <w:spacing w:line="360" w:lineRule="auto"/>
        <w:jc w:val="both"/>
        <w:rPr>
          <w:rFonts w:ascii="Book Antiqua" w:hAnsi="Book Antiqua"/>
        </w:rPr>
      </w:pPr>
    </w:p>
    <w:p w14:paraId="31524CB2" w14:textId="788D3D40"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Wei Wang, </w:t>
      </w:r>
      <w:r w:rsidRPr="00F92B15">
        <w:rPr>
          <w:rFonts w:ascii="Book Antiqua" w:eastAsia="Book Antiqua" w:hAnsi="Book Antiqua" w:cs="Book Antiqua"/>
          <w:color w:val="000000"/>
        </w:rPr>
        <w:t>Department of Interventional Oncology, Taizhou Municipal Hospital, Taizhou</w:t>
      </w:r>
      <w:r w:rsidR="00585F43" w:rsidRPr="00F92B15">
        <w:rPr>
          <w:rFonts w:ascii="Book Antiqua" w:hAnsi="Book Antiqua" w:cs="Book Antiqua"/>
          <w:color w:val="000000"/>
          <w:lang w:eastAsia="zh-CN"/>
        </w:rPr>
        <w:t xml:space="preserve"> 318000</w:t>
      </w:r>
      <w:r w:rsidRPr="00F92B15">
        <w:rPr>
          <w:rFonts w:ascii="Book Antiqua" w:eastAsia="Book Antiqua" w:hAnsi="Book Antiqua" w:cs="Book Antiqua"/>
          <w:color w:val="000000"/>
        </w:rPr>
        <w:t xml:space="preserve">, Zhejiang </w:t>
      </w:r>
      <w:r w:rsidRPr="00F92B15">
        <w:rPr>
          <w:rFonts w:ascii="Book Antiqua" w:hAnsi="Book Antiqua" w:cs="Book Antiqua"/>
          <w:color w:val="000000"/>
          <w:lang w:eastAsia="zh-CN"/>
        </w:rPr>
        <w:t>Province</w:t>
      </w:r>
      <w:r w:rsidRPr="00F92B15">
        <w:rPr>
          <w:rFonts w:ascii="Book Antiqua" w:eastAsia="Book Antiqua" w:hAnsi="Book Antiqua" w:cs="Book Antiqua"/>
          <w:color w:val="000000"/>
        </w:rPr>
        <w:t>,</w:t>
      </w:r>
      <w:r w:rsidRPr="00F92B15">
        <w:rPr>
          <w:rFonts w:ascii="Book Antiqua" w:hAnsi="Book Antiqua" w:cs="Book Antiqua"/>
          <w:color w:val="000000"/>
          <w:lang w:eastAsia="zh-CN"/>
        </w:rPr>
        <w:t xml:space="preserve"> China</w:t>
      </w:r>
    </w:p>
    <w:p w14:paraId="3D551551" w14:textId="77777777" w:rsidR="007428FF" w:rsidRPr="00F92B15" w:rsidRDefault="007428FF" w:rsidP="00F92B15">
      <w:pPr>
        <w:spacing w:line="360" w:lineRule="auto"/>
        <w:jc w:val="both"/>
        <w:rPr>
          <w:rFonts w:ascii="Book Antiqua" w:hAnsi="Book Antiqua"/>
        </w:rPr>
      </w:pPr>
    </w:p>
    <w:p w14:paraId="041F974D"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Chen</w:t>
      </w:r>
      <w:r w:rsidRPr="00F92B15">
        <w:rPr>
          <w:rFonts w:ascii="Book Antiqua" w:hAnsi="Book Antiqua" w:cs="Book Antiqua"/>
          <w:b/>
          <w:color w:val="000000"/>
          <w:lang w:eastAsia="zh-CN"/>
        </w:rPr>
        <w:t>-C</w:t>
      </w:r>
      <w:r w:rsidRPr="00F92B15">
        <w:rPr>
          <w:rFonts w:ascii="Book Antiqua" w:eastAsia="Book Antiqua" w:hAnsi="Book Antiqua" w:cs="Book Antiqua"/>
          <w:b/>
          <w:color w:val="000000"/>
        </w:rPr>
        <w:t>hen Pan, Wen</w:t>
      </w:r>
      <w:r w:rsidRPr="00F92B15">
        <w:rPr>
          <w:rFonts w:ascii="Book Antiqua" w:hAnsi="Book Antiqua" w:cs="Book Antiqua"/>
          <w:b/>
          <w:color w:val="000000"/>
          <w:lang w:eastAsia="zh-CN"/>
        </w:rPr>
        <w:t>-Y</w:t>
      </w:r>
      <w:r w:rsidRPr="00F92B15">
        <w:rPr>
          <w:rFonts w:ascii="Book Antiqua" w:eastAsia="Book Antiqua" w:hAnsi="Book Antiqua" w:cs="Book Antiqua"/>
          <w:b/>
          <w:color w:val="000000"/>
        </w:rPr>
        <w:t>ing Zhao, Jin</w:t>
      </w:r>
      <w:r w:rsidRPr="00F92B15">
        <w:rPr>
          <w:rFonts w:ascii="Book Antiqua" w:hAnsi="Book Antiqua" w:cs="Book Antiqua"/>
          <w:b/>
          <w:color w:val="000000"/>
          <w:lang w:eastAsia="zh-CN"/>
        </w:rPr>
        <w:t>-Y</w:t>
      </w:r>
      <w:r w:rsidRPr="00F92B15">
        <w:rPr>
          <w:rFonts w:ascii="Book Antiqua" w:eastAsia="Book Antiqua" w:hAnsi="Book Antiqua" w:cs="Book Antiqua"/>
          <w:b/>
          <w:color w:val="000000"/>
        </w:rPr>
        <w:t>u Sheng, Qi</w:t>
      </w:r>
      <w:r w:rsidRPr="00F92B15">
        <w:rPr>
          <w:rFonts w:ascii="Book Antiqua" w:hAnsi="Book Antiqua" w:cs="Book Antiqua"/>
          <w:b/>
          <w:color w:val="000000"/>
          <w:lang w:eastAsia="zh-CN"/>
        </w:rPr>
        <w:t>-Q</w:t>
      </w:r>
      <w:r w:rsidRPr="00F92B15">
        <w:rPr>
          <w:rFonts w:ascii="Book Antiqua" w:eastAsia="Book Antiqua" w:hAnsi="Book Antiqua" w:cs="Book Antiqua"/>
          <w:b/>
          <w:color w:val="000000"/>
        </w:rPr>
        <w:t>i Wu</w:t>
      </w:r>
      <w:r w:rsidRPr="00F92B15">
        <w:rPr>
          <w:rFonts w:ascii="Book Antiqua" w:eastAsia="Book Antiqua" w:hAnsi="Book Antiqua" w:cs="Book Antiqua"/>
          <w:b/>
          <w:bCs/>
          <w:color w:val="000000"/>
        </w:rPr>
        <w:t xml:space="preserve">, </w:t>
      </w:r>
      <w:r w:rsidRPr="00F92B15">
        <w:rPr>
          <w:rFonts w:ascii="Book Antiqua" w:eastAsia="Book Antiqua" w:hAnsi="Book Antiqua" w:cs="Book Antiqua"/>
          <w:color w:val="000000"/>
        </w:rPr>
        <w:t>School of Medicine Taizhou University, Taizhou 318000,</w:t>
      </w:r>
      <w:r w:rsidRPr="00F92B15">
        <w:rPr>
          <w:rFonts w:ascii="Book Antiqua" w:eastAsia="宋体" w:hAnsi="Book Antiqua" w:cs="Book Antiqua"/>
          <w:color w:val="000000"/>
          <w:lang w:eastAsia="zh-CN"/>
        </w:rPr>
        <w:t xml:space="preserve"> Zhejiang</w:t>
      </w:r>
      <w:r w:rsidRPr="00F92B15">
        <w:rPr>
          <w:rFonts w:ascii="Book Antiqua" w:hAnsi="Book Antiqua" w:cs="Book Antiqua"/>
          <w:color w:val="000000"/>
          <w:lang w:eastAsia="zh-CN"/>
        </w:rPr>
        <w:t xml:space="preserve"> Province, </w:t>
      </w:r>
      <w:r w:rsidRPr="00F92B15">
        <w:rPr>
          <w:rFonts w:ascii="Book Antiqua" w:eastAsia="Book Antiqua" w:hAnsi="Book Antiqua" w:cs="Book Antiqua"/>
          <w:color w:val="000000"/>
        </w:rPr>
        <w:t>China</w:t>
      </w:r>
    </w:p>
    <w:p w14:paraId="4AFC1467" w14:textId="77777777" w:rsidR="007428FF" w:rsidRPr="00F92B15" w:rsidRDefault="007428FF" w:rsidP="00F92B15">
      <w:pPr>
        <w:spacing w:line="360" w:lineRule="auto"/>
        <w:jc w:val="both"/>
        <w:rPr>
          <w:rFonts w:ascii="Book Antiqua" w:hAnsi="Book Antiqua"/>
        </w:rPr>
      </w:pPr>
    </w:p>
    <w:p w14:paraId="43A78C6F" w14:textId="0C63E457" w:rsidR="007428FF" w:rsidRPr="00F92B15" w:rsidRDefault="00F403D8" w:rsidP="00F92B15">
      <w:pPr>
        <w:spacing w:line="360" w:lineRule="auto"/>
        <w:jc w:val="both"/>
        <w:rPr>
          <w:rFonts w:ascii="Book Antiqua" w:eastAsia="Book Antiqua" w:hAnsi="Book Antiqua" w:cs="Book Antiqua"/>
          <w:color w:val="000000"/>
        </w:rPr>
      </w:pPr>
      <w:r w:rsidRPr="00F92B15">
        <w:rPr>
          <w:rFonts w:ascii="Book Antiqua" w:eastAsia="Book Antiqua" w:hAnsi="Book Antiqua" w:cs="Book Antiqua"/>
          <w:b/>
          <w:color w:val="000000"/>
        </w:rPr>
        <w:t>Si</w:t>
      </w:r>
      <w:r w:rsidRPr="00F92B15">
        <w:rPr>
          <w:rFonts w:ascii="Book Antiqua" w:hAnsi="Book Antiqua" w:cs="Book Antiqua"/>
          <w:b/>
          <w:color w:val="000000"/>
          <w:lang w:eastAsia="zh-CN"/>
        </w:rPr>
        <w:t>-S</w:t>
      </w:r>
      <w:r w:rsidRPr="00F92B15">
        <w:rPr>
          <w:rFonts w:ascii="Book Antiqua" w:eastAsia="Book Antiqua" w:hAnsi="Book Antiqua" w:cs="Book Antiqua"/>
          <w:b/>
          <w:color w:val="000000"/>
        </w:rPr>
        <w:t>i Chen</w:t>
      </w:r>
      <w:r w:rsidRPr="00F92B15">
        <w:rPr>
          <w:rFonts w:ascii="Book Antiqua" w:eastAsia="Book Antiqua" w:hAnsi="Book Antiqua" w:cs="Book Antiqua"/>
          <w:b/>
          <w:bCs/>
          <w:color w:val="000000"/>
        </w:rPr>
        <w:t xml:space="preserve">, </w:t>
      </w:r>
      <w:r w:rsidRPr="00F92B15">
        <w:rPr>
          <w:rFonts w:ascii="Book Antiqua" w:eastAsia="Book Antiqua" w:hAnsi="Book Antiqua" w:cs="Book Antiqua"/>
          <w:color w:val="000000"/>
        </w:rPr>
        <w:t>Department of Obstetrics and Gynecology, Taizhou Women and Children</w:t>
      </w:r>
      <w:r w:rsidR="00F92B15">
        <w:rPr>
          <w:rFonts w:ascii="Book Antiqua" w:eastAsia="Book Antiqua" w:hAnsi="Book Antiqua" w:cs="Book Antiqua"/>
          <w:color w:val="000000"/>
        </w:rPr>
        <w:t>’</w:t>
      </w:r>
      <w:r w:rsidRPr="00F92B15">
        <w:rPr>
          <w:rFonts w:ascii="Book Antiqua" w:eastAsia="Book Antiqua" w:hAnsi="Book Antiqua" w:cs="Book Antiqua"/>
          <w:color w:val="000000"/>
        </w:rPr>
        <w:t>s Hospital of Wenzhou Medical University, Taizhou</w:t>
      </w:r>
      <w:r w:rsidRPr="00F92B15">
        <w:rPr>
          <w:rFonts w:ascii="Book Antiqua" w:eastAsia="宋体" w:hAnsi="Book Antiqua" w:cs="Book Antiqua"/>
          <w:color w:val="000000"/>
          <w:lang w:eastAsia="zh-CN"/>
        </w:rPr>
        <w:t xml:space="preserve"> 318000</w:t>
      </w:r>
      <w:r w:rsidRPr="00F92B15">
        <w:rPr>
          <w:rFonts w:ascii="Book Antiqua" w:eastAsia="Book Antiqua" w:hAnsi="Book Antiqua" w:cs="Book Antiqua"/>
          <w:color w:val="000000"/>
        </w:rPr>
        <w:t xml:space="preserve">, Zhejiang </w:t>
      </w:r>
      <w:r w:rsidRPr="00F92B15">
        <w:rPr>
          <w:rFonts w:ascii="Book Antiqua" w:eastAsia="宋体" w:hAnsi="Book Antiqua" w:cs="Book Antiqua"/>
          <w:color w:val="000000"/>
          <w:lang w:eastAsia="zh-CN"/>
        </w:rPr>
        <w:t>Province</w:t>
      </w:r>
      <w:r w:rsidRPr="00F92B15">
        <w:rPr>
          <w:rFonts w:ascii="Book Antiqua" w:eastAsia="Book Antiqua" w:hAnsi="Book Antiqua" w:cs="Book Antiqua"/>
          <w:color w:val="000000"/>
        </w:rPr>
        <w:t>, China</w:t>
      </w:r>
    </w:p>
    <w:p w14:paraId="0DC35013" w14:textId="77777777" w:rsidR="007428FF" w:rsidRPr="00F92B15" w:rsidRDefault="007428FF" w:rsidP="00F92B15">
      <w:pPr>
        <w:spacing w:line="360" w:lineRule="auto"/>
        <w:jc w:val="both"/>
        <w:rPr>
          <w:rFonts w:ascii="Book Antiqua" w:hAnsi="Book Antiqua"/>
        </w:rPr>
      </w:pPr>
    </w:p>
    <w:p w14:paraId="18E3A2E6" w14:textId="544D425E"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Author contributions: </w:t>
      </w:r>
      <w:r w:rsidRPr="00F92B15">
        <w:rPr>
          <w:rFonts w:ascii="Book Antiqua" w:eastAsia="Book Antiqua" w:hAnsi="Book Antiqua" w:cs="Book Antiqua"/>
          <w:color w:val="000000"/>
        </w:rPr>
        <w:t>Wang</w:t>
      </w:r>
      <w:r w:rsidRPr="00F92B15">
        <w:rPr>
          <w:rFonts w:ascii="Book Antiqua" w:hAnsi="Book Antiqua" w:cs="Book Antiqua"/>
          <w:color w:val="000000"/>
          <w:lang w:eastAsia="zh-CN"/>
        </w:rPr>
        <w:t xml:space="preserve"> W</w:t>
      </w:r>
      <w:r w:rsidRPr="00F92B15">
        <w:rPr>
          <w:rFonts w:ascii="Book Antiqua" w:eastAsia="Book Antiqua" w:hAnsi="Book Antiqua" w:cs="Book Antiqua"/>
          <w:color w:val="000000"/>
        </w:rPr>
        <w:t xml:space="preserve"> and Chen</w:t>
      </w:r>
      <w:r w:rsidRPr="00F92B15">
        <w:rPr>
          <w:rFonts w:ascii="Book Antiqua" w:hAnsi="Book Antiqua" w:cs="Book Antiqua"/>
          <w:color w:val="000000"/>
          <w:lang w:eastAsia="zh-CN"/>
        </w:rPr>
        <w:t xml:space="preserve"> SS</w:t>
      </w:r>
      <w:r w:rsidRPr="00F92B15">
        <w:rPr>
          <w:rFonts w:ascii="Book Antiqua" w:eastAsia="Book Antiqua" w:hAnsi="Book Antiqua" w:cs="Book Antiqua"/>
          <w:color w:val="000000"/>
        </w:rPr>
        <w:t xml:space="preserve"> contributed equally to this work;</w:t>
      </w:r>
      <w:r w:rsidRPr="00F92B15">
        <w:rPr>
          <w:rFonts w:ascii="Book Antiqua" w:hAnsi="Book Antiqua" w:cs="Book Antiqua"/>
          <w:color w:val="000000"/>
          <w:lang w:eastAsia="zh-CN"/>
        </w:rPr>
        <w:t xml:space="preserve"> </w:t>
      </w:r>
      <w:r w:rsidRPr="00F92B15">
        <w:rPr>
          <w:rFonts w:ascii="Book Antiqua" w:eastAsia="Book Antiqua" w:hAnsi="Book Antiqua" w:cs="Book Antiqua"/>
          <w:color w:val="000000"/>
        </w:rPr>
        <w:t>Wang</w:t>
      </w:r>
      <w:r w:rsidRPr="00F92B15">
        <w:rPr>
          <w:rFonts w:ascii="Book Antiqua" w:hAnsi="Book Antiqua" w:cs="Book Antiqua"/>
          <w:color w:val="000000"/>
          <w:lang w:eastAsia="zh-CN"/>
        </w:rPr>
        <w:t xml:space="preserve"> W</w:t>
      </w:r>
      <w:r w:rsidRPr="00F92B15">
        <w:rPr>
          <w:rFonts w:ascii="Book Antiqua" w:eastAsia="Book Antiqua" w:hAnsi="Book Antiqua" w:cs="Book Antiqua"/>
          <w:color w:val="000000"/>
        </w:rPr>
        <w:t>, Chen</w:t>
      </w:r>
      <w:r w:rsidRPr="00F92B15">
        <w:rPr>
          <w:rFonts w:ascii="Book Antiqua" w:hAnsi="Book Antiqua" w:cs="Book Antiqua"/>
          <w:color w:val="000000"/>
          <w:lang w:eastAsia="zh-CN"/>
        </w:rPr>
        <w:t xml:space="preserve"> SS</w:t>
      </w:r>
      <w:r w:rsidRPr="00F92B15">
        <w:rPr>
          <w:rFonts w:ascii="Book Antiqua" w:eastAsia="Book Antiqua" w:hAnsi="Book Antiqua" w:cs="Book Antiqua"/>
          <w:color w:val="000000"/>
        </w:rPr>
        <w:t>, Pan</w:t>
      </w:r>
      <w:r w:rsidRPr="00F92B15">
        <w:rPr>
          <w:rFonts w:ascii="Book Antiqua" w:hAnsi="Book Antiqua" w:cs="Book Antiqua"/>
          <w:color w:val="000000"/>
          <w:lang w:eastAsia="zh-CN"/>
        </w:rPr>
        <w:t xml:space="preserve"> CC</w:t>
      </w:r>
      <w:r w:rsidRPr="00F92B15">
        <w:rPr>
          <w:rFonts w:ascii="Book Antiqua" w:eastAsia="Book Antiqua" w:hAnsi="Book Antiqua" w:cs="Book Antiqua"/>
          <w:color w:val="000000"/>
        </w:rPr>
        <w:t>, Zhao</w:t>
      </w:r>
      <w:r w:rsidRPr="00F92B15">
        <w:rPr>
          <w:rFonts w:ascii="Book Antiqua" w:hAnsi="Book Antiqua" w:cs="Book Antiqua"/>
          <w:color w:val="000000"/>
          <w:lang w:eastAsia="zh-CN"/>
        </w:rPr>
        <w:t xml:space="preserve"> WY</w:t>
      </w:r>
      <w:r w:rsidRPr="00F92B15">
        <w:rPr>
          <w:rFonts w:ascii="Book Antiqua" w:eastAsia="Book Antiqua" w:hAnsi="Book Antiqua" w:cs="Book Antiqua"/>
          <w:color w:val="000000"/>
        </w:rPr>
        <w:t xml:space="preserve">, Sheng </w:t>
      </w:r>
      <w:r w:rsidRPr="00F92B15">
        <w:rPr>
          <w:rFonts w:ascii="Book Antiqua" w:hAnsi="Book Antiqua" w:cs="Book Antiqua"/>
          <w:color w:val="000000"/>
          <w:lang w:eastAsia="zh-CN"/>
        </w:rPr>
        <w:t xml:space="preserve">JY </w:t>
      </w:r>
      <w:r w:rsidRPr="00F92B15">
        <w:rPr>
          <w:rFonts w:ascii="Book Antiqua" w:eastAsia="Book Antiqua" w:hAnsi="Book Antiqua" w:cs="Book Antiqua"/>
          <w:color w:val="000000"/>
        </w:rPr>
        <w:t>and Wu</w:t>
      </w:r>
      <w:r w:rsidRPr="00F92B15">
        <w:rPr>
          <w:rFonts w:ascii="Book Antiqua" w:hAnsi="Book Antiqua" w:cs="Book Antiqua"/>
          <w:color w:val="000000"/>
          <w:lang w:eastAsia="zh-CN"/>
        </w:rPr>
        <w:t xml:space="preserve"> QQ</w:t>
      </w:r>
      <w:r w:rsidRPr="00F92B15">
        <w:rPr>
          <w:rFonts w:ascii="Book Antiqua" w:eastAsia="Book Antiqua" w:hAnsi="Book Antiqua" w:cs="Book Antiqua"/>
          <w:color w:val="000000"/>
        </w:rPr>
        <w:t xml:space="preserve"> designed the research study;</w:t>
      </w:r>
      <w:r w:rsidRPr="00F92B15">
        <w:rPr>
          <w:rFonts w:ascii="Book Antiqua" w:hAnsi="Book Antiqua" w:cs="Book Antiqua"/>
          <w:color w:val="000000"/>
          <w:lang w:eastAsia="zh-CN"/>
        </w:rPr>
        <w:t xml:space="preserve"> </w:t>
      </w:r>
      <w:r w:rsidRPr="00F92B15">
        <w:rPr>
          <w:rFonts w:ascii="Book Antiqua" w:eastAsia="Book Antiqua" w:hAnsi="Book Antiqua" w:cs="Book Antiqua"/>
          <w:color w:val="000000"/>
        </w:rPr>
        <w:t>Wang</w:t>
      </w:r>
      <w:r w:rsidRPr="00F92B15">
        <w:rPr>
          <w:rFonts w:ascii="Book Antiqua" w:hAnsi="Book Antiqua" w:cs="Book Antiqua"/>
          <w:color w:val="000000"/>
          <w:lang w:eastAsia="zh-CN"/>
        </w:rPr>
        <w:t xml:space="preserve"> W</w:t>
      </w:r>
      <w:r w:rsidRPr="00F92B15">
        <w:rPr>
          <w:rFonts w:ascii="Book Antiqua" w:eastAsia="Book Antiqua" w:hAnsi="Book Antiqua" w:cs="Book Antiqua"/>
          <w:color w:val="000000"/>
        </w:rPr>
        <w:t>, Chen</w:t>
      </w:r>
      <w:r w:rsidRPr="00F92B15">
        <w:rPr>
          <w:rFonts w:ascii="Book Antiqua" w:hAnsi="Book Antiqua" w:cs="Book Antiqua"/>
          <w:color w:val="000000"/>
          <w:lang w:eastAsia="zh-CN"/>
        </w:rPr>
        <w:t xml:space="preserve"> SS</w:t>
      </w:r>
      <w:r w:rsidRPr="00F92B15">
        <w:rPr>
          <w:rFonts w:ascii="Book Antiqua" w:eastAsia="Book Antiqua" w:hAnsi="Book Antiqua" w:cs="Book Antiqua"/>
          <w:color w:val="000000"/>
        </w:rPr>
        <w:t>, Pan</w:t>
      </w:r>
      <w:r w:rsidRPr="00F92B15">
        <w:rPr>
          <w:rFonts w:ascii="Book Antiqua" w:hAnsi="Book Antiqua" w:cs="Book Antiqua"/>
          <w:color w:val="000000"/>
          <w:lang w:eastAsia="zh-CN"/>
        </w:rPr>
        <w:t xml:space="preserve"> CC</w:t>
      </w:r>
      <w:r w:rsidRPr="00F92B15">
        <w:rPr>
          <w:rFonts w:ascii="Book Antiqua" w:eastAsia="Book Antiqua" w:hAnsi="Book Antiqua" w:cs="Book Antiqua"/>
          <w:color w:val="000000"/>
        </w:rPr>
        <w:t xml:space="preserve"> and</w:t>
      </w:r>
      <w:r w:rsidRPr="00F92B15">
        <w:rPr>
          <w:rFonts w:ascii="Book Antiqua" w:hAnsi="Book Antiqua" w:cs="Book Antiqua"/>
          <w:color w:val="000000"/>
          <w:lang w:eastAsia="zh-CN"/>
        </w:rPr>
        <w:t xml:space="preserve"> </w:t>
      </w:r>
      <w:r w:rsidRPr="00F92B15">
        <w:rPr>
          <w:rFonts w:ascii="Book Antiqua" w:eastAsia="Book Antiqua" w:hAnsi="Book Antiqua" w:cs="Book Antiqua"/>
          <w:color w:val="000000"/>
        </w:rPr>
        <w:t>Zhao</w:t>
      </w:r>
      <w:r w:rsidRPr="00F92B15">
        <w:rPr>
          <w:rFonts w:ascii="Book Antiqua" w:hAnsi="Book Antiqua" w:cs="Book Antiqua"/>
          <w:color w:val="000000"/>
          <w:lang w:eastAsia="zh-CN"/>
        </w:rPr>
        <w:t xml:space="preserve"> WY</w:t>
      </w:r>
      <w:r w:rsidRPr="00F92B15">
        <w:rPr>
          <w:rFonts w:ascii="Book Antiqua" w:eastAsia="Book Antiqua" w:hAnsi="Book Antiqua" w:cs="Book Antiqua"/>
          <w:color w:val="000000"/>
        </w:rPr>
        <w:t xml:space="preserve"> performed the research;</w:t>
      </w:r>
      <w:r w:rsidRPr="00F92B15">
        <w:rPr>
          <w:rFonts w:ascii="Book Antiqua" w:hAnsi="Book Antiqua" w:cs="Book Antiqua"/>
          <w:color w:val="000000"/>
          <w:lang w:eastAsia="zh-CN"/>
        </w:rPr>
        <w:t xml:space="preserve"> </w:t>
      </w:r>
      <w:r w:rsidRPr="00F92B15">
        <w:rPr>
          <w:rFonts w:ascii="Book Antiqua" w:eastAsia="Book Antiqua" w:hAnsi="Book Antiqua" w:cs="Book Antiqua"/>
          <w:color w:val="000000"/>
        </w:rPr>
        <w:t>Wang</w:t>
      </w:r>
      <w:r w:rsidRPr="00F92B15">
        <w:rPr>
          <w:rFonts w:ascii="Book Antiqua" w:hAnsi="Book Antiqua" w:cs="Book Antiqua"/>
          <w:color w:val="000000"/>
          <w:lang w:eastAsia="zh-CN"/>
        </w:rPr>
        <w:t xml:space="preserve"> W and</w:t>
      </w:r>
      <w:r w:rsidRPr="00F92B15">
        <w:rPr>
          <w:rFonts w:ascii="Book Antiqua" w:eastAsia="Book Antiqua" w:hAnsi="Book Antiqua" w:cs="Book Antiqua"/>
          <w:color w:val="000000"/>
        </w:rPr>
        <w:t xml:space="preserve"> Chen</w:t>
      </w:r>
      <w:r w:rsidRPr="00F92B15">
        <w:rPr>
          <w:rFonts w:ascii="Book Antiqua" w:hAnsi="Book Antiqua" w:cs="Book Antiqua"/>
          <w:color w:val="000000"/>
          <w:lang w:eastAsia="zh-CN"/>
        </w:rPr>
        <w:t xml:space="preserve"> SS</w:t>
      </w:r>
      <w:r w:rsidRPr="00F92B15">
        <w:rPr>
          <w:rFonts w:ascii="Book Antiqua" w:eastAsia="Book Antiqua" w:hAnsi="Book Antiqua" w:cs="Book Antiqua"/>
          <w:color w:val="000000"/>
        </w:rPr>
        <w:t xml:space="preserve"> contributed </w:t>
      </w:r>
      <w:r w:rsidRPr="00F92B15">
        <w:rPr>
          <w:rFonts w:ascii="Book Antiqua" w:hAnsi="Book Antiqua" w:cs="Book Antiqua"/>
          <w:color w:val="000000"/>
          <w:lang w:eastAsia="zh-CN"/>
        </w:rPr>
        <w:t xml:space="preserve">to </w:t>
      </w:r>
      <w:r w:rsidRPr="00F92B15">
        <w:rPr>
          <w:rFonts w:ascii="Book Antiqua" w:eastAsia="Book Antiqua" w:hAnsi="Book Antiqua" w:cs="Book Antiqua"/>
          <w:color w:val="000000"/>
        </w:rPr>
        <w:t>new reagents and analytic tools;</w:t>
      </w:r>
      <w:r w:rsidRPr="00F92B15">
        <w:rPr>
          <w:rFonts w:ascii="Book Antiqua" w:hAnsi="Book Antiqua" w:cs="Book Antiqua"/>
          <w:color w:val="000000"/>
          <w:lang w:eastAsia="zh-CN"/>
        </w:rPr>
        <w:t xml:space="preserve"> </w:t>
      </w:r>
      <w:r w:rsidRPr="00F92B15">
        <w:rPr>
          <w:rFonts w:ascii="Book Antiqua" w:eastAsia="Book Antiqua" w:hAnsi="Book Antiqua" w:cs="Book Antiqua"/>
          <w:color w:val="000000"/>
        </w:rPr>
        <w:t>Wang</w:t>
      </w:r>
      <w:r w:rsidRPr="00F92B15">
        <w:rPr>
          <w:rFonts w:ascii="Book Antiqua" w:hAnsi="Book Antiqua" w:cs="Book Antiqua"/>
          <w:color w:val="000000"/>
          <w:lang w:eastAsia="zh-CN"/>
        </w:rPr>
        <w:t xml:space="preserve"> W</w:t>
      </w:r>
      <w:r w:rsidRPr="00F92B15">
        <w:rPr>
          <w:rFonts w:ascii="Book Antiqua" w:eastAsia="Book Antiqua" w:hAnsi="Book Antiqua" w:cs="Book Antiqua"/>
          <w:color w:val="000000"/>
        </w:rPr>
        <w:t>, Pan</w:t>
      </w:r>
      <w:r w:rsidRPr="00F92B15">
        <w:rPr>
          <w:rFonts w:ascii="Book Antiqua" w:hAnsi="Book Antiqua" w:cs="Book Antiqua"/>
          <w:color w:val="000000"/>
          <w:lang w:eastAsia="zh-CN"/>
        </w:rPr>
        <w:t xml:space="preserve"> CC</w:t>
      </w:r>
      <w:r w:rsidRPr="00F92B15">
        <w:rPr>
          <w:rFonts w:ascii="Book Antiqua" w:eastAsia="Book Antiqua" w:hAnsi="Book Antiqua" w:cs="Book Antiqua"/>
          <w:color w:val="000000"/>
        </w:rPr>
        <w:t xml:space="preserve"> and Zhao</w:t>
      </w:r>
      <w:r w:rsidRPr="00F92B15">
        <w:rPr>
          <w:rFonts w:ascii="Book Antiqua" w:hAnsi="Book Antiqua" w:cs="Book Antiqua"/>
          <w:color w:val="000000"/>
          <w:lang w:eastAsia="zh-CN"/>
        </w:rPr>
        <w:t xml:space="preserve"> WY</w:t>
      </w:r>
      <w:r w:rsidRPr="00F92B15">
        <w:rPr>
          <w:rFonts w:ascii="Book Antiqua" w:eastAsia="Book Antiqua" w:hAnsi="Book Antiqua" w:cs="Book Antiqua"/>
          <w:color w:val="000000"/>
        </w:rPr>
        <w:t xml:space="preserve"> analyzed the data and wrote the manuscript; </w:t>
      </w:r>
      <w:r w:rsidR="00872E2C">
        <w:rPr>
          <w:rFonts w:ascii="Book Antiqua" w:eastAsia="Book Antiqua" w:hAnsi="Book Antiqua" w:cs="Book Antiqua"/>
          <w:color w:val="000000"/>
        </w:rPr>
        <w:t>A</w:t>
      </w:r>
      <w:r w:rsidRPr="00F92B15">
        <w:rPr>
          <w:rFonts w:ascii="Book Antiqua" w:eastAsia="Book Antiqua" w:hAnsi="Book Antiqua" w:cs="Book Antiqua"/>
          <w:color w:val="000000"/>
        </w:rPr>
        <w:t>ll authors have read and approve the final manuscript.</w:t>
      </w:r>
    </w:p>
    <w:p w14:paraId="6FED1BA8" w14:textId="77777777" w:rsidR="007428FF" w:rsidRPr="00F92B15" w:rsidRDefault="007428FF" w:rsidP="00F92B15">
      <w:pPr>
        <w:spacing w:line="360" w:lineRule="auto"/>
        <w:jc w:val="both"/>
        <w:rPr>
          <w:rFonts w:ascii="Book Antiqua" w:hAnsi="Book Antiqua"/>
        </w:rPr>
      </w:pPr>
    </w:p>
    <w:p w14:paraId="764AEE85" w14:textId="42F4E368"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Corresponding author: </w:t>
      </w:r>
      <w:r w:rsidRPr="00F92B15">
        <w:rPr>
          <w:rFonts w:ascii="Book Antiqua" w:eastAsia="Book Antiqua" w:hAnsi="Book Antiqua" w:cs="Book Antiqua"/>
          <w:b/>
          <w:color w:val="000000"/>
        </w:rPr>
        <w:t>Si</w:t>
      </w:r>
      <w:r w:rsidRPr="00F92B15">
        <w:rPr>
          <w:rFonts w:ascii="Book Antiqua" w:hAnsi="Book Antiqua" w:cs="Book Antiqua"/>
          <w:b/>
          <w:color w:val="000000"/>
          <w:lang w:eastAsia="zh-CN"/>
        </w:rPr>
        <w:t>-S</w:t>
      </w:r>
      <w:r w:rsidRPr="00F92B15">
        <w:rPr>
          <w:rFonts w:ascii="Book Antiqua" w:eastAsia="Book Antiqua" w:hAnsi="Book Antiqua" w:cs="Book Antiqua"/>
          <w:b/>
          <w:color w:val="000000"/>
        </w:rPr>
        <w:t>i Chen</w:t>
      </w:r>
      <w:r w:rsidRPr="00F92B15">
        <w:rPr>
          <w:rFonts w:ascii="Book Antiqua" w:eastAsia="Book Antiqua" w:hAnsi="Book Antiqua" w:cs="Book Antiqua"/>
          <w:b/>
          <w:bCs/>
          <w:color w:val="000000"/>
        </w:rPr>
        <w:t xml:space="preserve">, MD, Occupational Physician, </w:t>
      </w:r>
      <w:r w:rsidR="00585F43" w:rsidRPr="00F92B15">
        <w:rPr>
          <w:rFonts w:ascii="Book Antiqua" w:eastAsia="Book Antiqua" w:hAnsi="Book Antiqua" w:cs="Book Antiqua"/>
          <w:color w:val="000000"/>
        </w:rPr>
        <w:t>Department of Obstetrics and Gynecology, Taizhou Women and Children</w:t>
      </w:r>
      <w:r w:rsidR="00F92B15">
        <w:rPr>
          <w:rFonts w:ascii="Book Antiqua" w:eastAsia="Book Antiqua" w:hAnsi="Book Antiqua" w:cs="Book Antiqua"/>
          <w:color w:val="000000"/>
        </w:rPr>
        <w:t>’</w:t>
      </w:r>
      <w:r w:rsidR="00585F43" w:rsidRPr="00F92B15">
        <w:rPr>
          <w:rFonts w:ascii="Book Antiqua" w:eastAsia="Book Antiqua" w:hAnsi="Book Antiqua" w:cs="Book Antiqua"/>
          <w:color w:val="000000"/>
        </w:rPr>
        <w:t xml:space="preserve">s Hospital of Wenzhou </w:t>
      </w:r>
      <w:r w:rsidR="00585F43" w:rsidRPr="00F92B15">
        <w:rPr>
          <w:rFonts w:ascii="Book Antiqua" w:eastAsia="Book Antiqua" w:hAnsi="Book Antiqua" w:cs="Book Antiqua"/>
          <w:color w:val="000000"/>
        </w:rPr>
        <w:lastRenderedPageBreak/>
        <w:t>Medical University</w:t>
      </w:r>
      <w:r w:rsidRPr="00F92B15">
        <w:rPr>
          <w:rFonts w:ascii="Book Antiqua" w:eastAsia="Book Antiqua" w:hAnsi="Book Antiqua" w:cs="Book Antiqua"/>
          <w:color w:val="000000"/>
        </w:rPr>
        <w:t>, No.</w:t>
      </w:r>
      <w:r w:rsidRPr="00F92B15">
        <w:rPr>
          <w:rFonts w:ascii="Book Antiqua" w:hAnsi="Book Antiqua" w:cs="Book Antiqua"/>
          <w:color w:val="000000"/>
          <w:lang w:eastAsia="zh-CN"/>
        </w:rPr>
        <w:t xml:space="preserve"> </w:t>
      </w:r>
      <w:r w:rsidRPr="00F92B15">
        <w:rPr>
          <w:rFonts w:ascii="Book Antiqua" w:eastAsia="Book Antiqua" w:hAnsi="Book Antiqua" w:cs="Book Antiqua"/>
          <w:color w:val="000000"/>
        </w:rPr>
        <w:t xml:space="preserve">188 Qianjin Village, Jiajia Street, Jiaojiang District, </w:t>
      </w:r>
      <w:r w:rsidR="00D276DC" w:rsidRPr="00F92B15">
        <w:rPr>
          <w:rFonts w:ascii="Book Antiqua" w:eastAsia="Book Antiqua" w:hAnsi="Book Antiqua" w:cs="Book Antiqua"/>
          <w:color w:val="000000"/>
        </w:rPr>
        <w:t>Taizhou</w:t>
      </w:r>
      <w:r w:rsidR="00D276DC" w:rsidRPr="00F92B15">
        <w:rPr>
          <w:rFonts w:ascii="Book Antiqua" w:eastAsia="宋体" w:hAnsi="Book Antiqua" w:cs="Book Antiqua"/>
          <w:color w:val="000000"/>
          <w:lang w:eastAsia="zh-CN"/>
        </w:rPr>
        <w:t xml:space="preserve"> 318000</w:t>
      </w:r>
      <w:r w:rsidR="00D276DC" w:rsidRPr="00F92B15">
        <w:rPr>
          <w:rFonts w:ascii="Book Antiqua" w:eastAsia="Book Antiqua" w:hAnsi="Book Antiqua" w:cs="Book Antiqua"/>
          <w:color w:val="000000"/>
        </w:rPr>
        <w:t xml:space="preserve">, Zhejiang </w:t>
      </w:r>
      <w:r w:rsidR="00D276DC" w:rsidRPr="00F92B15">
        <w:rPr>
          <w:rFonts w:ascii="Book Antiqua" w:eastAsia="宋体" w:hAnsi="Book Antiqua" w:cs="Book Antiqua"/>
          <w:color w:val="000000"/>
          <w:lang w:eastAsia="zh-CN"/>
        </w:rPr>
        <w:t>Province</w:t>
      </w:r>
      <w:r w:rsidR="00D276DC" w:rsidRPr="00F92B15">
        <w:rPr>
          <w:rFonts w:ascii="Book Antiqua" w:eastAsia="Book Antiqua" w:hAnsi="Book Antiqua" w:cs="Book Antiqua"/>
          <w:color w:val="000000"/>
        </w:rPr>
        <w:t>, China</w:t>
      </w:r>
      <w:r w:rsidRPr="00F92B15">
        <w:rPr>
          <w:rFonts w:ascii="Book Antiqua" w:eastAsia="Book Antiqua" w:hAnsi="Book Antiqua" w:cs="Book Antiqua"/>
          <w:color w:val="000000"/>
        </w:rPr>
        <w:t>. chensisiobstetrics@126.com</w:t>
      </w:r>
    </w:p>
    <w:p w14:paraId="33AD5323" w14:textId="77777777" w:rsidR="007428FF" w:rsidRPr="00F92B15" w:rsidRDefault="007428FF" w:rsidP="00F92B15">
      <w:pPr>
        <w:spacing w:line="360" w:lineRule="auto"/>
        <w:jc w:val="both"/>
        <w:rPr>
          <w:rFonts w:ascii="Book Antiqua" w:hAnsi="Book Antiqua"/>
        </w:rPr>
      </w:pPr>
    </w:p>
    <w:p w14:paraId="1B5B3212"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Received: </w:t>
      </w:r>
      <w:r w:rsidRPr="00F92B15">
        <w:rPr>
          <w:rFonts w:ascii="Book Antiqua" w:eastAsia="Book Antiqua" w:hAnsi="Book Antiqua" w:cs="Book Antiqua"/>
          <w:color w:val="000000"/>
        </w:rPr>
        <w:t>October 20, 2021</w:t>
      </w:r>
    </w:p>
    <w:p w14:paraId="149C938A"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Revised: </w:t>
      </w:r>
      <w:r w:rsidRPr="00F92B15">
        <w:rPr>
          <w:rFonts w:ascii="Book Antiqua" w:hAnsi="Book Antiqua"/>
        </w:rPr>
        <w:t>January 13, 2022</w:t>
      </w:r>
    </w:p>
    <w:p w14:paraId="55D4D50C" w14:textId="458F07D4"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Accepted: </w:t>
      </w:r>
      <w:ins w:id="0" w:author="作者">
        <w:r w:rsidR="00916FC1" w:rsidRPr="00916FC1">
          <w:rPr>
            <w:rFonts w:ascii="Book Antiqua" w:eastAsia="Book Antiqua" w:hAnsi="Book Antiqua" w:cs="Book Antiqua"/>
            <w:b/>
            <w:bCs/>
            <w:color w:val="000000"/>
          </w:rPr>
          <w:t>March 16, 2022</w:t>
        </w:r>
      </w:ins>
    </w:p>
    <w:p w14:paraId="60FE04E0"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Published online: </w:t>
      </w:r>
    </w:p>
    <w:p w14:paraId="2E4B4F24" w14:textId="77777777" w:rsidR="00F92B15" w:rsidRDefault="00F92B15" w:rsidP="00F92B15">
      <w:pPr>
        <w:spacing w:line="360" w:lineRule="auto"/>
        <w:jc w:val="both"/>
        <w:rPr>
          <w:rFonts w:ascii="Book Antiqua" w:eastAsia="Book Antiqua" w:hAnsi="Book Antiqua" w:cs="Book Antiqua"/>
          <w:b/>
          <w:color w:val="000000"/>
        </w:rPr>
      </w:pPr>
    </w:p>
    <w:p w14:paraId="14766AD5" w14:textId="77777777" w:rsidR="00502415" w:rsidRDefault="00502415">
      <w:pPr>
        <w:rPr>
          <w:rFonts w:ascii="Book Antiqua" w:eastAsia="Book Antiqua" w:hAnsi="Book Antiqua" w:cs="Book Antiqua"/>
          <w:b/>
          <w:color w:val="000000"/>
        </w:rPr>
      </w:pPr>
      <w:r>
        <w:rPr>
          <w:rFonts w:ascii="Book Antiqua" w:eastAsia="Book Antiqua" w:hAnsi="Book Antiqua" w:cs="Book Antiqua"/>
          <w:b/>
          <w:color w:val="000000"/>
        </w:rPr>
        <w:br w:type="page"/>
      </w:r>
    </w:p>
    <w:p w14:paraId="0C1F084F" w14:textId="167B54F1"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lastRenderedPageBreak/>
        <w:t>Abstract</w:t>
      </w:r>
    </w:p>
    <w:p w14:paraId="1D8E8150" w14:textId="77777777" w:rsidR="007428FF" w:rsidRPr="00F92B15" w:rsidRDefault="00F403D8" w:rsidP="00F92B15">
      <w:pPr>
        <w:spacing w:line="360" w:lineRule="auto"/>
        <w:jc w:val="both"/>
        <w:rPr>
          <w:rFonts w:ascii="Book Antiqua" w:hAnsi="Book Antiqua"/>
          <w:lang w:eastAsia="zh-CN"/>
        </w:rPr>
      </w:pPr>
      <w:r w:rsidRPr="00F92B15">
        <w:rPr>
          <w:rFonts w:ascii="Book Antiqua" w:eastAsia="Book Antiqua" w:hAnsi="Book Antiqua" w:cs="Book Antiqua"/>
          <w:color w:val="000000"/>
        </w:rPr>
        <w:t>A study addressing the influence of type 2 diabetes on the prognosis of acute-on-chronic liver failure patients was reviewed. Some statistical deficiencies were found in the reviewed article, and the sample size was too small to support the study. In addition, age should have been considered as one of the prognostic factors.</w:t>
      </w:r>
    </w:p>
    <w:p w14:paraId="7F039FE4" w14:textId="77777777" w:rsidR="007428FF" w:rsidRPr="00F92B15" w:rsidRDefault="007428FF" w:rsidP="00F92B15">
      <w:pPr>
        <w:spacing w:line="360" w:lineRule="auto"/>
        <w:jc w:val="both"/>
        <w:rPr>
          <w:rFonts w:ascii="Book Antiqua" w:hAnsi="Book Antiqua"/>
        </w:rPr>
      </w:pPr>
    </w:p>
    <w:p w14:paraId="4919F91F"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Key Words: </w:t>
      </w:r>
      <w:r w:rsidRPr="00F92B15">
        <w:rPr>
          <w:rFonts w:ascii="Book Antiqua" w:hAnsi="Book Antiqua" w:cs="Book Antiqua"/>
          <w:color w:val="000000"/>
          <w:lang w:eastAsia="zh-CN"/>
        </w:rPr>
        <w:t>T</w:t>
      </w:r>
      <w:r w:rsidRPr="00F92B15">
        <w:rPr>
          <w:rFonts w:ascii="Book Antiqua" w:eastAsia="Book Antiqua" w:hAnsi="Book Antiqua" w:cs="Book Antiqua"/>
          <w:color w:val="000000"/>
        </w:rPr>
        <w:t>ype 2 diabetes mellitus</w:t>
      </w:r>
      <w:r w:rsidRPr="00F92B15">
        <w:rPr>
          <w:rFonts w:ascii="Book Antiqua" w:hAnsi="Book Antiqua" w:cs="Book Antiqua"/>
          <w:color w:val="000000"/>
          <w:lang w:eastAsia="zh-CN"/>
        </w:rPr>
        <w:t>;</w:t>
      </w:r>
      <w:r w:rsidRPr="00F92B15">
        <w:rPr>
          <w:rFonts w:ascii="Book Antiqua" w:eastAsia="Book Antiqua" w:hAnsi="Book Antiqua" w:cs="Book Antiqua"/>
          <w:color w:val="000000"/>
        </w:rPr>
        <w:t xml:space="preserve"> </w:t>
      </w:r>
      <w:r w:rsidRPr="00F92B15">
        <w:rPr>
          <w:rFonts w:ascii="Book Antiqua" w:hAnsi="Book Antiqua" w:cs="Book Antiqua"/>
          <w:color w:val="000000"/>
          <w:lang w:eastAsia="zh-CN"/>
        </w:rPr>
        <w:t>L</w:t>
      </w:r>
      <w:r w:rsidRPr="00F92B15">
        <w:rPr>
          <w:rFonts w:ascii="Book Antiqua" w:eastAsia="Book Antiqua" w:hAnsi="Book Antiqua" w:cs="Book Antiqua"/>
          <w:color w:val="000000"/>
        </w:rPr>
        <w:t>iver failure</w:t>
      </w:r>
      <w:r w:rsidRPr="00F92B15">
        <w:rPr>
          <w:rFonts w:ascii="Book Antiqua" w:hAnsi="Book Antiqua" w:cs="Book Antiqua"/>
          <w:color w:val="000000"/>
          <w:lang w:eastAsia="zh-CN"/>
        </w:rPr>
        <w:t>;</w:t>
      </w:r>
      <w:r w:rsidRPr="00F92B15">
        <w:rPr>
          <w:rFonts w:ascii="Book Antiqua" w:eastAsia="Book Antiqua" w:hAnsi="Book Antiqua" w:cs="Book Antiqua"/>
          <w:color w:val="000000"/>
        </w:rPr>
        <w:t xml:space="preserve"> </w:t>
      </w:r>
      <w:r w:rsidRPr="00F92B15">
        <w:rPr>
          <w:rFonts w:ascii="Book Antiqua" w:hAnsi="Book Antiqua" w:cs="Book Antiqua"/>
          <w:color w:val="000000"/>
          <w:lang w:eastAsia="zh-CN"/>
        </w:rPr>
        <w:t>C</w:t>
      </w:r>
      <w:r w:rsidRPr="00F92B15">
        <w:rPr>
          <w:rFonts w:ascii="Book Antiqua" w:eastAsia="Book Antiqua" w:hAnsi="Book Antiqua" w:cs="Book Antiqua"/>
          <w:color w:val="000000"/>
        </w:rPr>
        <w:t>omplication</w:t>
      </w:r>
      <w:r w:rsidRPr="00F92B15">
        <w:rPr>
          <w:rFonts w:ascii="Book Antiqua" w:hAnsi="Book Antiqua" w:cs="Book Antiqua"/>
          <w:color w:val="000000"/>
          <w:lang w:eastAsia="zh-CN"/>
        </w:rPr>
        <w:t>;</w:t>
      </w:r>
      <w:r w:rsidRPr="00F92B15">
        <w:rPr>
          <w:rFonts w:ascii="Book Antiqua" w:eastAsia="Book Antiqua" w:hAnsi="Book Antiqua" w:cs="Book Antiqua"/>
          <w:color w:val="000000"/>
        </w:rPr>
        <w:t xml:space="preserve"> </w:t>
      </w:r>
      <w:r w:rsidRPr="00F92B15">
        <w:rPr>
          <w:rFonts w:ascii="Book Antiqua" w:hAnsi="Book Antiqua" w:cs="Book Antiqua"/>
          <w:color w:val="000000"/>
          <w:lang w:eastAsia="zh-CN"/>
        </w:rPr>
        <w:t>P</w:t>
      </w:r>
      <w:r w:rsidRPr="00F92B15">
        <w:rPr>
          <w:rFonts w:ascii="Book Antiqua" w:eastAsia="Book Antiqua" w:hAnsi="Book Antiqua" w:cs="Book Antiqua"/>
          <w:color w:val="000000"/>
        </w:rPr>
        <w:t>rognosis</w:t>
      </w:r>
      <w:r w:rsidRPr="00F92B15">
        <w:rPr>
          <w:rFonts w:ascii="Book Antiqua" w:hAnsi="Book Antiqua" w:cs="Book Antiqua"/>
          <w:color w:val="000000"/>
          <w:lang w:eastAsia="zh-CN"/>
        </w:rPr>
        <w:t>;</w:t>
      </w:r>
      <w:r w:rsidRPr="00F92B15">
        <w:rPr>
          <w:rFonts w:ascii="Book Antiqua" w:eastAsia="Book Antiqua" w:hAnsi="Book Antiqua" w:cs="Book Antiqua"/>
          <w:color w:val="000000"/>
        </w:rPr>
        <w:t xml:space="preserve"> </w:t>
      </w:r>
      <w:r w:rsidRPr="00F92B15">
        <w:rPr>
          <w:rFonts w:ascii="Book Antiqua" w:hAnsi="Book Antiqua" w:cs="Book Antiqua"/>
          <w:color w:val="000000"/>
          <w:lang w:eastAsia="zh-CN"/>
        </w:rPr>
        <w:t>A</w:t>
      </w:r>
      <w:r w:rsidRPr="00F92B15">
        <w:rPr>
          <w:rFonts w:ascii="Book Antiqua" w:eastAsia="Book Antiqua" w:hAnsi="Book Antiqua" w:cs="Book Antiqua"/>
          <w:color w:val="000000"/>
        </w:rPr>
        <w:t>ge</w:t>
      </w:r>
    </w:p>
    <w:p w14:paraId="0476E784" w14:textId="77777777" w:rsidR="007428FF" w:rsidRPr="00F92B15" w:rsidRDefault="007428FF" w:rsidP="00F92B15">
      <w:pPr>
        <w:spacing w:line="360" w:lineRule="auto"/>
        <w:jc w:val="both"/>
        <w:rPr>
          <w:rFonts w:ascii="Book Antiqua" w:hAnsi="Book Antiqua"/>
        </w:rPr>
      </w:pPr>
    </w:p>
    <w:p w14:paraId="609C70D8" w14:textId="77777777" w:rsidR="007428FF" w:rsidRPr="00F92B15" w:rsidRDefault="00F403D8" w:rsidP="00F92B15">
      <w:pPr>
        <w:spacing w:line="360" w:lineRule="auto"/>
        <w:jc w:val="both"/>
        <w:rPr>
          <w:rFonts w:ascii="Book Antiqua" w:hAnsi="Book Antiqua"/>
          <w:lang w:eastAsia="zh-CN"/>
        </w:rPr>
      </w:pPr>
      <w:r w:rsidRPr="00F92B15">
        <w:rPr>
          <w:rFonts w:ascii="Book Antiqua" w:eastAsia="Book Antiqua" w:hAnsi="Book Antiqua" w:cs="Book Antiqua"/>
          <w:color w:val="000000"/>
        </w:rPr>
        <w:t>Wang W, Pan C</w:t>
      </w:r>
      <w:r w:rsidRPr="00F92B15">
        <w:rPr>
          <w:rFonts w:ascii="Book Antiqua" w:hAnsi="Book Antiqua" w:cs="Book Antiqua"/>
          <w:color w:val="000000"/>
          <w:lang w:eastAsia="zh-CN"/>
        </w:rPr>
        <w:t>C</w:t>
      </w:r>
      <w:r w:rsidRPr="00F92B15">
        <w:rPr>
          <w:rFonts w:ascii="Book Antiqua" w:eastAsia="Book Antiqua" w:hAnsi="Book Antiqua" w:cs="Book Antiqua"/>
          <w:color w:val="000000"/>
        </w:rPr>
        <w:t>, Zhao W</w:t>
      </w:r>
      <w:r w:rsidRPr="00F92B15">
        <w:rPr>
          <w:rFonts w:ascii="Book Antiqua" w:hAnsi="Book Antiqua" w:cs="Book Antiqua"/>
          <w:color w:val="000000"/>
          <w:lang w:eastAsia="zh-CN"/>
        </w:rPr>
        <w:t>Y</w:t>
      </w:r>
      <w:r w:rsidRPr="00F92B15">
        <w:rPr>
          <w:rFonts w:ascii="Book Antiqua" w:eastAsia="Book Antiqua" w:hAnsi="Book Antiqua" w:cs="Book Antiqua"/>
          <w:color w:val="000000"/>
        </w:rPr>
        <w:t>, Sheng J</w:t>
      </w:r>
      <w:r w:rsidRPr="00F92B15">
        <w:rPr>
          <w:rFonts w:ascii="Book Antiqua" w:hAnsi="Book Antiqua" w:cs="Book Antiqua"/>
          <w:color w:val="000000"/>
          <w:lang w:eastAsia="zh-CN"/>
        </w:rPr>
        <w:t>Y</w:t>
      </w:r>
      <w:r w:rsidRPr="00F92B15">
        <w:rPr>
          <w:rFonts w:ascii="Book Antiqua" w:eastAsia="Book Antiqua" w:hAnsi="Book Antiqua" w:cs="Book Antiqua"/>
          <w:color w:val="000000"/>
        </w:rPr>
        <w:t>, Wu Q</w:t>
      </w:r>
      <w:r w:rsidRPr="00F92B15">
        <w:rPr>
          <w:rFonts w:ascii="Book Antiqua" w:hAnsi="Book Antiqua" w:cs="Book Antiqua"/>
          <w:color w:val="000000"/>
          <w:lang w:eastAsia="zh-CN"/>
        </w:rPr>
        <w:t>Q</w:t>
      </w:r>
      <w:r w:rsidRPr="00F92B15">
        <w:rPr>
          <w:rFonts w:ascii="Book Antiqua" w:eastAsia="Book Antiqua" w:hAnsi="Book Antiqua" w:cs="Book Antiqua"/>
          <w:color w:val="000000"/>
        </w:rPr>
        <w:t>, Chen S</w:t>
      </w:r>
      <w:r w:rsidRPr="00F92B15">
        <w:rPr>
          <w:rFonts w:ascii="Book Antiqua" w:hAnsi="Book Antiqua" w:cs="Book Antiqua"/>
          <w:color w:val="000000"/>
          <w:lang w:eastAsia="zh-CN"/>
        </w:rPr>
        <w:t>S</w:t>
      </w:r>
      <w:r w:rsidRPr="00F92B15">
        <w:rPr>
          <w:rFonts w:ascii="Book Antiqua" w:eastAsia="Book Antiqua" w:hAnsi="Book Antiqua" w:cs="Book Antiqua"/>
          <w:color w:val="000000"/>
        </w:rPr>
        <w:t xml:space="preserve">. Comments on “Effect of type 2 diabetes mellitus in the prognosis of acute-on-chronic liver failure patients in China”. </w:t>
      </w:r>
      <w:r w:rsidRPr="00F92B15">
        <w:rPr>
          <w:rFonts w:ascii="Book Antiqua" w:eastAsia="Book Antiqua" w:hAnsi="Book Antiqua" w:cs="Book Antiqua"/>
          <w:i/>
          <w:iCs/>
          <w:color w:val="000000"/>
        </w:rPr>
        <w:t>World J Gastroenterol</w:t>
      </w:r>
      <w:r w:rsidRPr="00F92B15">
        <w:rPr>
          <w:rFonts w:ascii="Book Antiqua" w:eastAsia="Book Antiqua" w:hAnsi="Book Antiqua" w:cs="Book Antiqua"/>
          <w:color w:val="000000"/>
        </w:rPr>
        <w:t xml:space="preserve"> 2022; In press</w:t>
      </w:r>
    </w:p>
    <w:p w14:paraId="6CA1E9A7" w14:textId="77777777" w:rsidR="007428FF" w:rsidRPr="00F92B15" w:rsidRDefault="007428FF" w:rsidP="00F92B15">
      <w:pPr>
        <w:spacing w:line="360" w:lineRule="auto"/>
        <w:jc w:val="both"/>
        <w:rPr>
          <w:rFonts w:ascii="Book Antiqua" w:hAnsi="Book Antiqua"/>
        </w:rPr>
      </w:pPr>
    </w:p>
    <w:p w14:paraId="1A8DAE0C"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Core Tip: </w:t>
      </w:r>
      <w:r w:rsidRPr="00F92B15">
        <w:rPr>
          <w:rFonts w:ascii="Book Antiqua" w:eastAsia="Book Antiqua" w:hAnsi="Book Antiqua" w:cs="Book Antiqua"/>
          <w:color w:val="000000"/>
        </w:rPr>
        <w:t>This is a comment on a study of the influence of type 2 diabetes on the prognosis of patients with acute-on-chronic liver failure. We believe that the conclusion of this study can provide more significant data.</w:t>
      </w:r>
    </w:p>
    <w:p w14:paraId="485AB7EF" w14:textId="77777777" w:rsidR="007428FF" w:rsidRPr="00F92B15" w:rsidRDefault="007428FF" w:rsidP="00F92B15">
      <w:pPr>
        <w:spacing w:line="360" w:lineRule="auto"/>
        <w:jc w:val="both"/>
        <w:rPr>
          <w:rFonts w:ascii="Book Antiqua" w:hAnsi="Book Antiqua"/>
        </w:rPr>
      </w:pPr>
    </w:p>
    <w:p w14:paraId="4DCA6DDD" w14:textId="77777777" w:rsidR="00E73EA7" w:rsidRDefault="00E73EA7">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B4F20CB" w14:textId="4BFD4199"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aps/>
          <w:color w:val="000000"/>
          <w:u w:val="single"/>
        </w:rPr>
        <w:lastRenderedPageBreak/>
        <w:t>TO THE EDITOR</w:t>
      </w:r>
    </w:p>
    <w:p w14:paraId="05A9E4D7" w14:textId="32F7E0D9"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We were pleased to read the high-level article published by Lai </w:t>
      </w:r>
      <w:r w:rsidRPr="00F92B15">
        <w:rPr>
          <w:rFonts w:ascii="Book Antiqua" w:eastAsia="Book Antiqua" w:hAnsi="Book Antiqua" w:cs="Book Antiqua"/>
          <w:i/>
          <w:iCs/>
          <w:color w:val="000000"/>
        </w:rPr>
        <w:t xml:space="preserve">et </w:t>
      </w:r>
      <w:proofErr w:type="gramStart"/>
      <w:r w:rsidRPr="00F92B15">
        <w:rPr>
          <w:rFonts w:ascii="Book Antiqua" w:eastAsia="Book Antiqua" w:hAnsi="Book Antiqua" w:cs="Book Antiqua"/>
          <w:i/>
          <w:iCs/>
          <w:color w:val="000000"/>
        </w:rPr>
        <w:t>al</w:t>
      </w:r>
      <w:r w:rsidRPr="00F92B15">
        <w:rPr>
          <w:rFonts w:ascii="Book Antiqua" w:eastAsia="Book Antiqua" w:hAnsi="Book Antiqua" w:cs="Book Antiqua"/>
          <w:color w:val="000000"/>
          <w:vertAlign w:val="superscript"/>
        </w:rPr>
        <w:t>[</w:t>
      </w:r>
      <w:proofErr w:type="gramEnd"/>
      <w:r w:rsidRPr="00F92B15">
        <w:rPr>
          <w:rFonts w:ascii="Book Antiqua" w:eastAsia="Book Antiqua" w:hAnsi="Book Antiqua" w:cs="Book Antiqua"/>
          <w:color w:val="000000"/>
          <w:vertAlign w:val="superscript"/>
        </w:rPr>
        <w:t>1]</w:t>
      </w:r>
      <w:r w:rsidR="00233704">
        <w:rPr>
          <w:rFonts w:ascii="Book Antiqua" w:eastAsia="Book Antiqua" w:hAnsi="Book Antiqua" w:cs="Book Antiqua"/>
          <w:color w:val="000000"/>
        </w:rPr>
        <w:t xml:space="preserve">. </w:t>
      </w:r>
      <w:r w:rsidRPr="00F92B15">
        <w:rPr>
          <w:rFonts w:ascii="Book Antiqua" w:eastAsia="Book Antiqua" w:hAnsi="Book Antiqua" w:cs="Book Antiqua"/>
          <w:color w:val="000000"/>
        </w:rPr>
        <w:t xml:space="preserve">The results of their study showed a significant relationship between the prognosis of diabetes mellitus (DM) and acute-on-chronic liver failure (ACLF) patients. ACLF patients with DM have higher in-hospital mortality and infection rates than patients without DM. This is an important study that has made a significant contribution to the study of prognostic indicators for ACLF patients. However, there are still questionable issues in this study that </w:t>
      </w:r>
      <w:r w:rsidR="00D84170">
        <w:rPr>
          <w:rFonts w:ascii="Book Antiqua" w:eastAsia="Book Antiqua" w:hAnsi="Book Antiqua" w:cs="Book Antiqua"/>
          <w:color w:val="000000"/>
        </w:rPr>
        <w:t>we</w:t>
      </w:r>
      <w:r w:rsidRPr="00F92B15">
        <w:rPr>
          <w:rFonts w:ascii="Book Antiqua" w:eastAsia="Book Antiqua" w:hAnsi="Book Antiqua" w:cs="Book Antiqua"/>
          <w:color w:val="000000"/>
        </w:rPr>
        <w:t xml:space="preserve"> would like to discuss with the authors.</w:t>
      </w:r>
    </w:p>
    <w:p w14:paraId="61BCBE75" w14:textId="3969488B" w:rsidR="007428FF" w:rsidRPr="00F92B15" w:rsidRDefault="00F403D8" w:rsidP="00F92B15">
      <w:pPr>
        <w:spacing w:line="360" w:lineRule="auto"/>
        <w:ind w:firstLineChars="200" w:firstLine="480"/>
        <w:jc w:val="both"/>
        <w:rPr>
          <w:rFonts w:ascii="Book Antiqua" w:hAnsi="Book Antiqua"/>
        </w:rPr>
      </w:pPr>
      <w:r w:rsidRPr="00F92B15">
        <w:rPr>
          <w:rFonts w:ascii="Book Antiqua" w:eastAsia="Book Antiqua" w:hAnsi="Book Antiqua" w:cs="Book Antiqua"/>
          <w:color w:val="000000"/>
        </w:rPr>
        <w:t xml:space="preserve">First, the Materials and Methods section needs to be more detailed and refined. The author should list the number of diabetic patients included and the number of people after grouping. The author should state the time for follow-up of the patients and redefine the concept of follow-up. If the author regards the discharge time as the end of the follow-up event, it may cause data loss. Therefore, another reference could be added for loss to follow-up. We notice that they performed multivariate analysis on parameters with </w:t>
      </w:r>
      <w:r w:rsidRPr="00F92B15">
        <w:rPr>
          <w:rFonts w:ascii="Book Antiqua" w:hAnsi="Book Antiqua" w:cs="Book Antiqua"/>
          <w:i/>
          <w:color w:val="000000"/>
          <w:lang w:eastAsia="zh-CN"/>
        </w:rPr>
        <w:t>P</w:t>
      </w:r>
      <w:r w:rsidRPr="00A557C4">
        <w:rPr>
          <w:rFonts w:ascii="Book Antiqua" w:hAnsi="Book Antiqua" w:cs="Book Antiqua"/>
          <w:color w:val="000000"/>
          <w:lang w:eastAsia="zh-CN"/>
        </w:rPr>
        <w:t xml:space="preserve"> </w:t>
      </w:r>
      <w:r w:rsidR="00A557C4" w:rsidRPr="00A557C4">
        <w:rPr>
          <w:rFonts w:ascii="Book Antiqua" w:hAnsi="Book Antiqua"/>
          <w:color w:val="000000"/>
          <w:lang w:eastAsia="zh-CN"/>
        </w:rPr>
        <w:t>&lt;</w:t>
      </w:r>
      <w:r w:rsidRPr="00F92B15">
        <w:rPr>
          <w:rFonts w:ascii="Book Antiqua" w:hAnsi="Book Antiqua"/>
          <w:color w:val="000000"/>
          <w:lang w:eastAsia="zh-CN"/>
        </w:rPr>
        <w:t xml:space="preserve"> </w:t>
      </w:r>
      <w:r w:rsidRPr="00F92B15">
        <w:rPr>
          <w:rFonts w:ascii="Book Antiqua" w:eastAsia="Book Antiqua" w:hAnsi="Book Antiqua" w:cs="Book Antiqua"/>
          <w:color w:val="000000"/>
        </w:rPr>
        <w:t xml:space="preserve">0.1 in univariate analysis, which is not convincing. A </w:t>
      </w:r>
      <w:r w:rsidRPr="00F92B15">
        <w:rPr>
          <w:rFonts w:ascii="Book Antiqua" w:hAnsi="Book Antiqua" w:cs="Book Antiqua"/>
          <w:i/>
          <w:color w:val="000000"/>
          <w:lang w:eastAsia="zh-CN"/>
        </w:rPr>
        <w:t>P</w:t>
      </w:r>
      <w:r w:rsidRPr="00F92B15">
        <w:rPr>
          <w:rFonts w:ascii="Book Antiqua" w:eastAsia="Book Antiqua" w:hAnsi="Book Antiqua" w:cs="Book Antiqua"/>
          <w:color w:val="000000"/>
        </w:rPr>
        <w:t xml:space="preserve"> value less than 0.05 would make the results more convincing. In addition, a sample of 200 for a study period of 7 years is small; the author should calculate the population size and analyze the sample size.</w:t>
      </w:r>
    </w:p>
    <w:p w14:paraId="20E36ABE" w14:textId="3376223C" w:rsidR="007428FF" w:rsidRPr="00F92B15" w:rsidRDefault="00F403D8" w:rsidP="00F92B15">
      <w:pPr>
        <w:spacing w:line="360" w:lineRule="auto"/>
        <w:ind w:firstLineChars="200" w:firstLine="480"/>
        <w:jc w:val="both"/>
        <w:rPr>
          <w:rFonts w:ascii="Book Antiqua" w:hAnsi="Book Antiqua"/>
        </w:rPr>
      </w:pPr>
      <w:r w:rsidRPr="00F92B15">
        <w:rPr>
          <w:rFonts w:ascii="Book Antiqua" w:eastAsia="Book Antiqua" w:hAnsi="Book Antiqua" w:cs="Book Antiqua"/>
          <w:color w:val="000000"/>
        </w:rPr>
        <w:t xml:space="preserve">There are problems in the statistical analyses. Statistical analyses should be described in detail. In the table in the Results section, the author should provide more accurate statistical values, such as Student’s </w:t>
      </w:r>
      <w:r w:rsidRPr="00D84170">
        <w:rPr>
          <w:rFonts w:ascii="Book Antiqua" w:eastAsia="Book Antiqua" w:hAnsi="Book Antiqua" w:cs="Book Antiqua"/>
          <w:i/>
          <w:iCs/>
          <w:color w:val="000000"/>
        </w:rPr>
        <w:t>t</w:t>
      </w:r>
      <w:r w:rsidRPr="00F92B15">
        <w:rPr>
          <w:rFonts w:ascii="Book Antiqua" w:eastAsia="Book Antiqua" w:hAnsi="Book Antiqua" w:cs="Book Antiqua"/>
          <w:color w:val="000000"/>
        </w:rPr>
        <w:t xml:space="preserve">-values or </w:t>
      </w:r>
      <w:r w:rsidR="00D84170">
        <w:rPr>
          <w:rFonts w:ascii="Book Antiqua" w:eastAsia="Book Antiqua" w:hAnsi="Book Antiqua" w:cs="Book Antiqua"/>
          <w:color w:val="000000"/>
        </w:rPr>
        <w:t>χ</w:t>
      </w:r>
      <w:r w:rsidR="00D84170">
        <w:rPr>
          <w:rFonts w:ascii="Book Antiqua" w:eastAsia="Book Antiqua" w:hAnsi="Book Antiqua" w:cs="Book Antiqua"/>
          <w:color w:val="000000"/>
          <w:vertAlign w:val="superscript"/>
        </w:rPr>
        <w:t>2</w:t>
      </w:r>
      <w:r w:rsidRPr="00F92B15">
        <w:rPr>
          <w:rFonts w:ascii="Book Antiqua" w:eastAsia="Book Antiqua" w:hAnsi="Book Antiqua" w:cs="Book Antiqua"/>
          <w:color w:val="000000"/>
        </w:rPr>
        <w:t xml:space="preserve"> values. Table 1 shows that there are statistical differences in age between the DM group and non-DM group. Therefore, the author should describe the frequency and distribution of age in more detail and discuss the possible impact of age as a potential risk factor on the disease. For example, the author could divide the patients into different levels in the DM and non-DM groups according to age and statistically analyze the impact of different ages in each level on the mortality and infection rate of related diseases. According to the criteria of the W</w:t>
      </w:r>
      <w:r w:rsidR="00D84170">
        <w:rPr>
          <w:rFonts w:ascii="Book Antiqua" w:eastAsia="Book Antiqua" w:hAnsi="Book Antiqua" w:cs="Book Antiqua"/>
          <w:color w:val="000000"/>
        </w:rPr>
        <w:t xml:space="preserve">orld </w:t>
      </w:r>
      <w:r w:rsidRPr="00F92B15">
        <w:rPr>
          <w:rFonts w:ascii="Book Antiqua" w:eastAsia="Book Antiqua" w:hAnsi="Book Antiqua" w:cs="Book Antiqua"/>
          <w:color w:val="000000"/>
        </w:rPr>
        <w:t>H</w:t>
      </w:r>
      <w:r w:rsidR="00D84170">
        <w:rPr>
          <w:rFonts w:ascii="Book Antiqua" w:eastAsia="Book Antiqua" w:hAnsi="Book Antiqua" w:cs="Book Antiqua"/>
          <w:color w:val="000000"/>
        </w:rPr>
        <w:t xml:space="preserve">ealth </w:t>
      </w:r>
      <w:r w:rsidRPr="00F92B15">
        <w:rPr>
          <w:rFonts w:ascii="Book Antiqua" w:eastAsia="Book Antiqua" w:hAnsi="Book Antiqua" w:cs="Book Antiqua"/>
          <w:color w:val="000000"/>
        </w:rPr>
        <w:t>O</w:t>
      </w:r>
      <w:r w:rsidR="00D84170">
        <w:rPr>
          <w:rFonts w:ascii="Book Antiqua" w:eastAsia="Book Antiqua" w:hAnsi="Book Antiqua" w:cs="Book Antiqua"/>
          <w:color w:val="000000"/>
        </w:rPr>
        <w:t>rganization</w:t>
      </w:r>
      <w:r w:rsidRPr="00F92B15">
        <w:rPr>
          <w:rFonts w:ascii="Book Antiqua" w:eastAsia="Book Antiqua" w:hAnsi="Book Antiqua" w:cs="Book Antiqua"/>
          <w:color w:val="000000"/>
        </w:rPr>
        <w:t xml:space="preserve"> in 2012</w:t>
      </w:r>
      <w:r w:rsidRPr="00F92B15">
        <w:rPr>
          <w:rFonts w:ascii="Book Antiqua" w:eastAsia="Book Antiqua" w:hAnsi="Book Antiqua" w:cs="Book Antiqua"/>
          <w:color w:val="000000"/>
          <w:vertAlign w:val="superscript"/>
        </w:rPr>
        <w:t>[1</w:t>
      </w:r>
      <w:r w:rsidRPr="00F92B15">
        <w:rPr>
          <w:rFonts w:ascii="Book Antiqua" w:hAnsi="Book Antiqua" w:cs="Book Antiqua"/>
          <w:color w:val="000000"/>
          <w:vertAlign w:val="superscript"/>
          <w:lang w:eastAsia="zh-CN"/>
        </w:rPr>
        <w:t>,2</w:t>
      </w:r>
      <w:r w:rsidRPr="00F92B15">
        <w:rPr>
          <w:rFonts w:ascii="Book Antiqua" w:eastAsia="Book Antiqua" w:hAnsi="Book Antiqua" w:cs="Book Antiqua"/>
          <w:color w:val="000000"/>
          <w:vertAlign w:val="superscript"/>
        </w:rPr>
        <w:t>]</w:t>
      </w:r>
      <w:r w:rsidRPr="00F92B15">
        <w:rPr>
          <w:rFonts w:ascii="Book Antiqua" w:eastAsia="Book Antiqua" w:hAnsi="Book Antiqua" w:cs="Book Antiqua"/>
          <w:color w:val="000000"/>
        </w:rPr>
        <w:t xml:space="preserve">, a younger age was defined as less than 45 years, and an older age was defined as greater or equal to 45 years. Therefore, the author could divide the original two groups into four groups. In Figure 1 (Figure in the manuscript "Effect of type </w:t>
      </w:r>
      <w:r w:rsidRPr="00F92B15">
        <w:rPr>
          <w:rFonts w:ascii="Book Antiqua" w:eastAsia="Book Antiqua" w:hAnsi="Book Antiqua" w:cs="Book Antiqua"/>
          <w:color w:val="000000"/>
        </w:rPr>
        <w:lastRenderedPageBreak/>
        <w:t>2 diabetes mellitus in the prognosis of acute-on-chronic liver failure patients in China"</w:t>
      </w:r>
      <w:r w:rsidRPr="00F92B15">
        <w:rPr>
          <w:rFonts w:ascii="Book Antiqua" w:eastAsia="Book Antiqua" w:hAnsi="Book Antiqua" w:cs="Book Antiqua"/>
          <w:color w:val="000000"/>
          <w:vertAlign w:val="superscript"/>
        </w:rPr>
        <w:t>[1]</w:t>
      </w:r>
      <w:r w:rsidRPr="00F92B15">
        <w:rPr>
          <w:rFonts w:ascii="Book Antiqua" w:eastAsia="Book Antiqua" w:hAnsi="Book Antiqua" w:cs="Book Antiqua"/>
          <w:color w:val="000000"/>
        </w:rPr>
        <w:t xml:space="preserve">), the author should indicate the time unit. We do not know how long the patients lived. In addition, we also noticed that the author did not indicate the corresponding </w:t>
      </w:r>
      <w:r w:rsidR="00D84170">
        <w:rPr>
          <w:rFonts w:ascii="Book Antiqua" w:eastAsia="Book Antiqua" w:hAnsi="Book Antiqua" w:cs="Book Antiqua"/>
          <w:i/>
          <w:iCs/>
          <w:color w:val="000000"/>
        </w:rPr>
        <w:t>P</w:t>
      </w:r>
      <w:r w:rsidR="00D84170">
        <w:rPr>
          <w:rFonts w:ascii="Book Antiqua" w:eastAsia="Book Antiqua" w:hAnsi="Book Antiqua" w:cs="Book Antiqua"/>
          <w:color w:val="000000"/>
        </w:rPr>
        <w:t xml:space="preserve"> </w:t>
      </w:r>
      <w:r w:rsidRPr="00F92B15">
        <w:rPr>
          <w:rFonts w:ascii="Book Antiqua" w:eastAsia="Book Antiqua" w:hAnsi="Book Antiqua" w:cs="Book Antiqua"/>
          <w:color w:val="000000"/>
        </w:rPr>
        <w:t>value when stating some conclusions.</w:t>
      </w:r>
    </w:p>
    <w:p w14:paraId="4F82C580" w14:textId="77777777" w:rsidR="007428FF" w:rsidRPr="00F92B15" w:rsidRDefault="00F403D8" w:rsidP="00F92B15">
      <w:pPr>
        <w:spacing w:line="360" w:lineRule="auto"/>
        <w:ind w:firstLineChars="200" w:firstLine="480"/>
        <w:jc w:val="both"/>
        <w:rPr>
          <w:rFonts w:ascii="Book Antiqua" w:hAnsi="Book Antiqua"/>
        </w:rPr>
      </w:pPr>
      <w:r w:rsidRPr="00F92B15">
        <w:rPr>
          <w:rFonts w:ascii="Book Antiqua" w:eastAsia="Book Antiqua" w:hAnsi="Book Antiqua" w:cs="Book Antiqua"/>
          <w:color w:val="000000"/>
        </w:rPr>
        <w:t>In the paper, the author repeatedly proposed that DM could predict ACLF. This is a confusing statement. The study only proves that DM has a certain influence on ACLF. To further predict ACLF through DM, a survival model would need to be established. The author should provide more detailed data, such as median follow-up and survival times, to build up the survival model.</w:t>
      </w:r>
    </w:p>
    <w:p w14:paraId="66DFAE77" w14:textId="62EF7DA4" w:rsidR="007428FF" w:rsidRPr="00F92B15" w:rsidRDefault="00F403D8" w:rsidP="00F92B15">
      <w:pPr>
        <w:spacing w:line="360" w:lineRule="auto"/>
        <w:ind w:firstLineChars="200" w:firstLine="480"/>
        <w:jc w:val="both"/>
        <w:rPr>
          <w:rFonts w:ascii="Book Antiqua" w:hAnsi="Book Antiqua"/>
        </w:rPr>
      </w:pPr>
      <w:r w:rsidRPr="00F92B15">
        <w:rPr>
          <w:rFonts w:ascii="Book Antiqua" w:eastAsia="Book Antiqua" w:hAnsi="Book Antiqua" w:cs="Book Antiqua"/>
          <w:color w:val="000000"/>
        </w:rPr>
        <w:t xml:space="preserve">In the Discussion section, the author explained that </w:t>
      </w:r>
      <w:r w:rsidRPr="00F92B15">
        <w:rPr>
          <w:rFonts w:ascii="Book Antiqua" w:hAnsi="Book Antiqua" w:cs="Book Antiqua"/>
          <w:color w:val="000000"/>
          <w:lang w:eastAsia="zh-CN"/>
        </w:rPr>
        <w:t>a</w:t>
      </w:r>
      <w:r w:rsidRPr="00F92B15">
        <w:rPr>
          <w:rFonts w:ascii="Book Antiqua" w:eastAsia="Book Antiqua" w:hAnsi="Book Antiqua" w:cs="Book Antiqua"/>
          <w:color w:val="000000"/>
        </w:rPr>
        <w:t xml:space="preserve">lbumin (ALB) has nothing to do with the prognosis of liver failure in this study and believed that exogenous injection of ALB interfered with the experimental results. Inferring from this, we believe that the author neglected interference caused by the patients’ medications on the experimental results during treatment. ALB constitutes about half of serum proteins. ALB is involved in scavenging free radicals, maintaining colloidal osmotic pressure and protecting neuronal cells and is closely related to nutritional </w:t>
      </w:r>
      <w:proofErr w:type="gramStart"/>
      <w:r w:rsidRPr="00F92B15">
        <w:rPr>
          <w:rFonts w:ascii="Book Antiqua" w:eastAsia="Book Antiqua" w:hAnsi="Book Antiqua" w:cs="Book Antiqua"/>
          <w:color w:val="000000"/>
        </w:rPr>
        <w:t>level</w:t>
      </w:r>
      <w:r w:rsidRPr="00F92B15">
        <w:rPr>
          <w:rFonts w:ascii="Book Antiqua" w:eastAsia="Book Antiqua" w:hAnsi="Book Antiqua" w:cs="Book Antiqua"/>
          <w:color w:val="000000"/>
          <w:vertAlign w:val="superscript"/>
        </w:rPr>
        <w:t>[</w:t>
      </w:r>
      <w:proofErr w:type="gramEnd"/>
      <w:r w:rsidRPr="00F92B15">
        <w:rPr>
          <w:rFonts w:ascii="Book Antiqua" w:eastAsia="Book Antiqua" w:hAnsi="Book Antiqua" w:cs="Book Antiqua"/>
          <w:color w:val="000000"/>
          <w:vertAlign w:val="superscript"/>
        </w:rPr>
        <w:t>3]</w:t>
      </w:r>
      <w:r w:rsidRPr="00F92B15">
        <w:rPr>
          <w:rFonts w:ascii="Book Antiqua" w:eastAsia="Book Antiqua" w:hAnsi="Book Antiqua" w:cs="Book Antiqua"/>
          <w:color w:val="000000"/>
        </w:rPr>
        <w:t xml:space="preserve"> and systemic inflammatory response</w:t>
      </w:r>
      <w:r w:rsidRPr="00F92B15">
        <w:rPr>
          <w:rFonts w:ascii="Book Antiqua" w:eastAsia="Book Antiqua" w:hAnsi="Book Antiqua" w:cs="Book Antiqua"/>
          <w:color w:val="000000"/>
          <w:vertAlign w:val="superscript"/>
        </w:rPr>
        <w:t>[4]</w:t>
      </w:r>
      <w:r w:rsidRPr="00F92B15">
        <w:rPr>
          <w:rFonts w:ascii="Book Antiqua" w:eastAsia="Book Antiqua" w:hAnsi="Book Antiqua" w:cs="Book Antiqua"/>
          <w:color w:val="000000"/>
        </w:rPr>
        <w:t>. The author should describe in detail in the Methods section the type, dosage and method of drug injection during the treatment process. Actually, well-established indications for the use of human ALB in patients with cirrhosis pertain to conditions that are characterized by an acute deterioration of effective hypovolemia</w:t>
      </w:r>
      <w:r w:rsidRPr="00F92B15">
        <w:rPr>
          <w:rFonts w:ascii="Book Antiqua" w:eastAsia="Book Antiqua" w:hAnsi="Book Antiqua" w:cs="Book Antiqua"/>
          <w:color w:val="000000"/>
          <w:vertAlign w:val="superscript"/>
        </w:rPr>
        <w:t>[5]</w:t>
      </w:r>
      <w:r w:rsidRPr="00F92B15">
        <w:rPr>
          <w:rFonts w:ascii="Book Antiqua" w:eastAsia="Book Antiqua" w:hAnsi="Book Antiqua" w:cs="Book Antiqua"/>
          <w:color w:val="000000"/>
        </w:rPr>
        <w:t>, such as renal dysfunction secondary to spontaneous bacterial peritonitis and hepatorenal syndrome, as shown by the international guidelines on the management of decompensated cirrhosis</w:t>
      </w:r>
      <w:r w:rsidRPr="00F92B15">
        <w:rPr>
          <w:rFonts w:ascii="Book Antiqua" w:eastAsia="Book Antiqua" w:hAnsi="Book Antiqua" w:cs="Book Antiqua"/>
          <w:color w:val="000000"/>
          <w:vertAlign w:val="superscript"/>
        </w:rPr>
        <w:t>[6]</w:t>
      </w:r>
      <w:r w:rsidRPr="00F92B15">
        <w:rPr>
          <w:rFonts w:ascii="Book Antiqua" w:eastAsia="Book Antiqua" w:hAnsi="Book Antiqua" w:cs="Book Antiqua"/>
          <w:color w:val="000000"/>
        </w:rPr>
        <w:t>. The current established indications for ALB use in patients with cirrhosis, such as preventing renal dysfunction induced by systolic blood pressure, suggest that patients should receive 1.5 g/kg body weight at diagnosis +1 g/kg body weight at day 3</w:t>
      </w:r>
      <w:r w:rsidRPr="00F92B15">
        <w:rPr>
          <w:rFonts w:ascii="Book Antiqua" w:eastAsia="Book Antiqua" w:hAnsi="Book Antiqua" w:cs="Book Antiqua"/>
          <w:color w:val="000000"/>
          <w:vertAlign w:val="superscript"/>
        </w:rPr>
        <w:t>[7]</w:t>
      </w:r>
      <w:r w:rsidRPr="00F92B15">
        <w:rPr>
          <w:rFonts w:ascii="Book Antiqua" w:eastAsia="Book Antiqua" w:hAnsi="Book Antiqua" w:cs="Book Antiqua"/>
          <w:color w:val="000000"/>
        </w:rPr>
        <w:t>.</w:t>
      </w:r>
    </w:p>
    <w:p w14:paraId="2E350BCF" w14:textId="18B3DF1D" w:rsidR="007428FF" w:rsidRPr="00F92B15" w:rsidRDefault="00F403D8" w:rsidP="00F92B15">
      <w:pPr>
        <w:spacing w:line="360" w:lineRule="auto"/>
        <w:ind w:firstLineChars="200" w:firstLine="480"/>
        <w:jc w:val="both"/>
        <w:rPr>
          <w:rFonts w:ascii="Book Antiqua" w:hAnsi="Book Antiqua"/>
        </w:rPr>
      </w:pPr>
      <w:r w:rsidRPr="00F92B15">
        <w:rPr>
          <w:rFonts w:ascii="Book Antiqua" w:eastAsia="Book Antiqua" w:hAnsi="Book Antiqua" w:cs="Book Antiqua"/>
          <w:color w:val="000000"/>
        </w:rPr>
        <w:t xml:space="preserve">All in all, this is a high-level article in the field of diabetes and liver cirrhosis. Although there are some statistical deficiencies in the article, the author may be able to expand the sample and establish a multicenter prospective cohort study. For example, </w:t>
      </w:r>
      <w:r w:rsidRPr="00F92B15">
        <w:rPr>
          <w:rFonts w:ascii="Book Antiqua" w:eastAsia="Book Antiqua" w:hAnsi="Book Antiqua" w:cs="Book Antiqua"/>
          <w:color w:val="000000"/>
        </w:rPr>
        <w:lastRenderedPageBreak/>
        <w:t>age factors could be considered for related diseases to evaluate the impact of DM on the prognosis in ACLF patients.</w:t>
      </w:r>
    </w:p>
    <w:p w14:paraId="4412D259" w14:textId="77777777" w:rsidR="007428FF" w:rsidRPr="00F92B15" w:rsidRDefault="007428FF" w:rsidP="00F92B15">
      <w:pPr>
        <w:spacing w:line="360" w:lineRule="auto"/>
        <w:jc w:val="both"/>
        <w:rPr>
          <w:rFonts w:ascii="Book Antiqua" w:hAnsi="Book Antiqua"/>
        </w:rPr>
      </w:pPr>
    </w:p>
    <w:p w14:paraId="211C8B7B"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REFERENCES</w:t>
      </w:r>
    </w:p>
    <w:p w14:paraId="5F1FBDC8"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1 </w:t>
      </w:r>
      <w:r w:rsidRPr="00F92B15">
        <w:rPr>
          <w:rFonts w:ascii="Book Antiqua" w:eastAsia="Book Antiqua" w:hAnsi="Book Antiqua" w:cs="Book Antiqua"/>
          <w:b/>
          <w:bCs/>
          <w:color w:val="000000"/>
        </w:rPr>
        <w:t>Lai RM</w:t>
      </w:r>
      <w:r w:rsidRPr="00F92B15">
        <w:rPr>
          <w:rFonts w:ascii="Book Antiqua" w:eastAsia="Book Antiqua" w:hAnsi="Book Antiqua" w:cs="Book Antiqua"/>
          <w:color w:val="000000"/>
        </w:rPr>
        <w:t xml:space="preserve">, Chen TB, Hu YH, Wu G, Zheng Q. Effect of type 2 diabetic mellitus in the prognosis of acute-on-chronic liver failure patients in China. </w:t>
      </w:r>
      <w:r w:rsidRPr="00F92B15">
        <w:rPr>
          <w:rFonts w:ascii="Book Antiqua" w:eastAsia="Book Antiqua" w:hAnsi="Book Antiqua" w:cs="Book Antiqua"/>
          <w:i/>
          <w:iCs/>
          <w:color w:val="000000"/>
        </w:rPr>
        <w:t>World J Gastroenterol</w:t>
      </w:r>
      <w:r w:rsidRPr="00F92B15">
        <w:rPr>
          <w:rFonts w:ascii="Book Antiqua" w:eastAsia="Book Antiqua" w:hAnsi="Book Antiqua" w:cs="Book Antiqua"/>
          <w:color w:val="000000"/>
        </w:rPr>
        <w:t xml:space="preserve"> 2021; </w:t>
      </w:r>
      <w:r w:rsidRPr="00F92B15">
        <w:rPr>
          <w:rFonts w:ascii="Book Antiqua" w:eastAsia="Book Antiqua" w:hAnsi="Book Antiqua" w:cs="Book Antiqua"/>
          <w:b/>
          <w:bCs/>
          <w:color w:val="000000"/>
        </w:rPr>
        <w:t>27</w:t>
      </w:r>
      <w:r w:rsidRPr="00F92B15">
        <w:rPr>
          <w:rFonts w:ascii="Book Antiqua" w:eastAsia="Book Antiqua" w:hAnsi="Book Antiqua" w:cs="Book Antiqua"/>
          <w:color w:val="000000"/>
        </w:rPr>
        <w:t>: 3372-3385 [PMID: 34163118 DOI: 10.3748/wjg.v27.i23.3372]</w:t>
      </w:r>
    </w:p>
    <w:p w14:paraId="5FC0822A"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2 </w:t>
      </w:r>
      <w:r w:rsidRPr="00F92B15">
        <w:rPr>
          <w:rFonts w:ascii="Book Antiqua" w:eastAsia="Book Antiqua" w:hAnsi="Book Antiqua" w:cs="Book Antiqua"/>
          <w:b/>
          <w:bCs/>
          <w:color w:val="000000"/>
        </w:rPr>
        <w:t>D'Angio RG</w:t>
      </w:r>
      <w:r w:rsidRPr="00F92B15">
        <w:rPr>
          <w:rFonts w:ascii="Book Antiqua" w:eastAsia="Book Antiqua" w:hAnsi="Book Antiqua" w:cs="Book Antiqua"/>
          <w:color w:val="000000"/>
        </w:rPr>
        <w:t xml:space="preserve">. Is there a role for albumin administration in nutrition support? </w:t>
      </w:r>
      <w:r w:rsidRPr="00F92B15">
        <w:rPr>
          <w:rFonts w:ascii="Book Antiqua" w:eastAsia="Book Antiqua" w:hAnsi="Book Antiqua" w:cs="Book Antiqua"/>
          <w:i/>
          <w:iCs/>
          <w:color w:val="000000"/>
        </w:rPr>
        <w:t>Ann Pharmacother</w:t>
      </w:r>
      <w:r w:rsidRPr="00F92B15">
        <w:rPr>
          <w:rFonts w:ascii="Book Antiqua" w:eastAsia="Book Antiqua" w:hAnsi="Book Antiqua" w:cs="Book Antiqua"/>
          <w:color w:val="000000"/>
        </w:rPr>
        <w:t xml:space="preserve"> 1994; </w:t>
      </w:r>
      <w:r w:rsidRPr="00F92B15">
        <w:rPr>
          <w:rFonts w:ascii="Book Antiqua" w:eastAsia="Book Antiqua" w:hAnsi="Book Antiqua" w:cs="Book Antiqua"/>
          <w:b/>
          <w:bCs/>
          <w:color w:val="000000"/>
        </w:rPr>
        <w:t>28</w:t>
      </w:r>
      <w:r w:rsidRPr="00F92B15">
        <w:rPr>
          <w:rFonts w:ascii="Book Antiqua" w:eastAsia="Book Antiqua" w:hAnsi="Book Antiqua" w:cs="Book Antiqua"/>
          <w:color w:val="000000"/>
        </w:rPr>
        <w:t>: 478-482 [PMID: 8038474 DOI: 10.1177/106002809402800411]</w:t>
      </w:r>
    </w:p>
    <w:p w14:paraId="774E5D4C"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3 </w:t>
      </w:r>
      <w:proofErr w:type="spellStart"/>
      <w:r w:rsidRPr="00F92B15">
        <w:rPr>
          <w:rFonts w:ascii="Book Antiqua" w:eastAsia="Book Antiqua" w:hAnsi="Book Antiqua" w:cs="Book Antiqua"/>
          <w:b/>
          <w:bCs/>
          <w:color w:val="000000"/>
        </w:rPr>
        <w:t>Zaccherini</w:t>
      </w:r>
      <w:proofErr w:type="spellEnd"/>
      <w:r w:rsidRPr="00F92B15">
        <w:rPr>
          <w:rFonts w:ascii="Book Antiqua" w:eastAsia="Book Antiqua" w:hAnsi="Book Antiqua" w:cs="Book Antiqua"/>
          <w:b/>
          <w:bCs/>
          <w:color w:val="000000"/>
        </w:rPr>
        <w:t xml:space="preserve"> G</w:t>
      </w:r>
      <w:r w:rsidRPr="00F92B15">
        <w:rPr>
          <w:rFonts w:ascii="Book Antiqua" w:eastAsia="Book Antiqua" w:hAnsi="Book Antiqua" w:cs="Book Antiqua"/>
          <w:color w:val="000000"/>
        </w:rPr>
        <w:t xml:space="preserve">, </w:t>
      </w:r>
      <w:proofErr w:type="spellStart"/>
      <w:r w:rsidRPr="00F92B15">
        <w:rPr>
          <w:rFonts w:ascii="Book Antiqua" w:eastAsia="Book Antiqua" w:hAnsi="Book Antiqua" w:cs="Book Antiqua"/>
          <w:color w:val="000000"/>
        </w:rPr>
        <w:t>Bernardi</w:t>
      </w:r>
      <w:proofErr w:type="spellEnd"/>
      <w:r w:rsidRPr="00F92B15">
        <w:rPr>
          <w:rFonts w:ascii="Book Antiqua" w:eastAsia="Book Antiqua" w:hAnsi="Book Antiqua" w:cs="Book Antiqua"/>
          <w:color w:val="000000"/>
        </w:rPr>
        <w:t xml:space="preserve"> M. The role and indications of albumin in advanced liver disease. </w:t>
      </w:r>
      <w:r w:rsidRPr="00F92B15">
        <w:rPr>
          <w:rFonts w:ascii="Book Antiqua" w:eastAsia="Book Antiqua" w:hAnsi="Book Antiqua" w:cs="Book Antiqua"/>
          <w:i/>
          <w:iCs/>
          <w:color w:val="000000"/>
        </w:rPr>
        <w:t xml:space="preserve">Acta Gastroenterol </w:t>
      </w:r>
      <w:proofErr w:type="spellStart"/>
      <w:r w:rsidRPr="00F92B15">
        <w:rPr>
          <w:rFonts w:ascii="Book Antiqua" w:eastAsia="Book Antiqua" w:hAnsi="Book Antiqua" w:cs="Book Antiqua"/>
          <w:i/>
          <w:iCs/>
          <w:color w:val="000000"/>
        </w:rPr>
        <w:t>Belg</w:t>
      </w:r>
      <w:proofErr w:type="spellEnd"/>
      <w:r w:rsidRPr="00F92B15">
        <w:rPr>
          <w:rFonts w:ascii="Book Antiqua" w:eastAsia="Book Antiqua" w:hAnsi="Book Antiqua" w:cs="Book Antiqua"/>
          <w:color w:val="000000"/>
        </w:rPr>
        <w:t xml:space="preserve"> 2019; </w:t>
      </w:r>
      <w:r w:rsidRPr="00F92B15">
        <w:rPr>
          <w:rFonts w:ascii="Book Antiqua" w:eastAsia="Book Antiqua" w:hAnsi="Book Antiqua" w:cs="Book Antiqua"/>
          <w:b/>
          <w:bCs/>
          <w:color w:val="000000"/>
        </w:rPr>
        <w:t>82</w:t>
      </w:r>
      <w:r w:rsidRPr="00F92B15">
        <w:rPr>
          <w:rFonts w:ascii="Book Antiqua" w:eastAsia="Book Antiqua" w:hAnsi="Book Antiqua" w:cs="Book Antiqua"/>
          <w:color w:val="000000"/>
        </w:rPr>
        <w:t>: 301-308 [PMID: 31314192]</w:t>
      </w:r>
    </w:p>
    <w:p w14:paraId="145E16DC"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4 </w:t>
      </w:r>
      <w:r w:rsidRPr="00F92B15">
        <w:rPr>
          <w:rFonts w:ascii="Book Antiqua" w:eastAsia="Book Antiqua" w:hAnsi="Book Antiqua" w:cs="Book Antiqua"/>
          <w:b/>
          <w:bCs/>
          <w:color w:val="000000"/>
        </w:rPr>
        <w:t>Garcia-Martinez R</w:t>
      </w:r>
      <w:r w:rsidRPr="00F92B15">
        <w:rPr>
          <w:rFonts w:ascii="Book Antiqua" w:eastAsia="Book Antiqua" w:hAnsi="Book Antiqua" w:cs="Book Antiqua"/>
          <w:color w:val="000000"/>
        </w:rPr>
        <w:t xml:space="preserve">, </w:t>
      </w:r>
      <w:proofErr w:type="spellStart"/>
      <w:r w:rsidRPr="00F92B15">
        <w:rPr>
          <w:rFonts w:ascii="Book Antiqua" w:eastAsia="Book Antiqua" w:hAnsi="Book Antiqua" w:cs="Book Antiqua"/>
          <w:color w:val="000000"/>
        </w:rPr>
        <w:t>Caraceni</w:t>
      </w:r>
      <w:proofErr w:type="spellEnd"/>
      <w:r w:rsidRPr="00F92B15">
        <w:rPr>
          <w:rFonts w:ascii="Book Antiqua" w:eastAsia="Book Antiqua" w:hAnsi="Book Antiqua" w:cs="Book Antiqua"/>
          <w:color w:val="000000"/>
        </w:rPr>
        <w:t xml:space="preserve"> P, </w:t>
      </w:r>
      <w:proofErr w:type="spellStart"/>
      <w:r w:rsidRPr="00F92B15">
        <w:rPr>
          <w:rFonts w:ascii="Book Antiqua" w:eastAsia="Book Antiqua" w:hAnsi="Book Antiqua" w:cs="Book Antiqua"/>
          <w:color w:val="000000"/>
        </w:rPr>
        <w:t>Bernardi</w:t>
      </w:r>
      <w:proofErr w:type="spellEnd"/>
      <w:r w:rsidRPr="00F92B15">
        <w:rPr>
          <w:rFonts w:ascii="Book Antiqua" w:eastAsia="Book Antiqua" w:hAnsi="Book Antiqua" w:cs="Book Antiqua"/>
          <w:color w:val="000000"/>
        </w:rPr>
        <w:t xml:space="preserve"> M, </w:t>
      </w:r>
      <w:proofErr w:type="spellStart"/>
      <w:r w:rsidRPr="00F92B15">
        <w:rPr>
          <w:rFonts w:ascii="Book Antiqua" w:eastAsia="Book Antiqua" w:hAnsi="Book Antiqua" w:cs="Book Antiqua"/>
          <w:color w:val="000000"/>
        </w:rPr>
        <w:t>Gines</w:t>
      </w:r>
      <w:proofErr w:type="spellEnd"/>
      <w:r w:rsidRPr="00F92B15">
        <w:rPr>
          <w:rFonts w:ascii="Book Antiqua" w:eastAsia="Book Antiqua" w:hAnsi="Book Antiqua" w:cs="Book Antiqua"/>
          <w:color w:val="000000"/>
        </w:rPr>
        <w:t xml:space="preserve"> P, Arroyo V, Jalan R. Albumin: pathophysiologic basis of its role in the treatment of cirrhosis and its complications. </w:t>
      </w:r>
      <w:r w:rsidRPr="00F92B15">
        <w:rPr>
          <w:rFonts w:ascii="Book Antiqua" w:eastAsia="Book Antiqua" w:hAnsi="Book Antiqua" w:cs="Book Antiqua"/>
          <w:i/>
          <w:iCs/>
          <w:color w:val="000000"/>
        </w:rPr>
        <w:t>Hepatology</w:t>
      </w:r>
      <w:r w:rsidRPr="00F92B15">
        <w:rPr>
          <w:rFonts w:ascii="Book Antiqua" w:eastAsia="Book Antiqua" w:hAnsi="Book Antiqua" w:cs="Book Antiqua"/>
          <w:color w:val="000000"/>
        </w:rPr>
        <w:t xml:space="preserve"> 2013; </w:t>
      </w:r>
      <w:r w:rsidRPr="00F92B15">
        <w:rPr>
          <w:rFonts w:ascii="Book Antiqua" w:eastAsia="Book Antiqua" w:hAnsi="Book Antiqua" w:cs="Book Antiqua"/>
          <w:b/>
          <w:bCs/>
          <w:color w:val="000000"/>
        </w:rPr>
        <w:t>58</w:t>
      </w:r>
      <w:r w:rsidRPr="00F92B15">
        <w:rPr>
          <w:rFonts w:ascii="Book Antiqua" w:eastAsia="Book Antiqua" w:hAnsi="Book Antiqua" w:cs="Book Antiqua"/>
          <w:color w:val="000000"/>
        </w:rPr>
        <w:t>: 1836-1846 [PMID: 23423799 DOI: 10.1002/hep.26338]</w:t>
      </w:r>
    </w:p>
    <w:p w14:paraId="789FBF46" w14:textId="05B0C8F2"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5 </w:t>
      </w:r>
      <w:r w:rsidRPr="00F92B15">
        <w:rPr>
          <w:rFonts w:ascii="Book Antiqua" w:eastAsia="Book Antiqua" w:hAnsi="Book Antiqua" w:cs="Book Antiqua"/>
          <w:b/>
          <w:bCs/>
          <w:color w:val="000000"/>
        </w:rPr>
        <w:t>European Association for the Study of the Liver</w:t>
      </w:r>
      <w:r w:rsidRPr="00E85252">
        <w:rPr>
          <w:rFonts w:ascii="Book Antiqua" w:eastAsia="Book Antiqua" w:hAnsi="Book Antiqua" w:cs="Book Antiqua"/>
          <w:color w:val="000000"/>
        </w:rPr>
        <w:t>.</w:t>
      </w:r>
      <w:r w:rsidRPr="00F92B15">
        <w:rPr>
          <w:rFonts w:ascii="Book Antiqua" w:eastAsia="Book Antiqua" w:hAnsi="Book Antiqua" w:cs="Book Antiqua"/>
          <w:color w:val="000000"/>
        </w:rPr>
        <w:t xml:space="preserve"> EASL Clinical Practice Guidelines for the management of patients with decompensated cirrhosis. </w:t>
      </w:r>
      <w:r w:rsidRPr="00F92B15">
        <w:rPr>
          <w:rFonts w:ascii="Book Antiqua" w:eastAsia="Book Antiqua" w:hAnsi="Book Antiqua" w:cs="Book Antiqua"/>
          <w:i/>
          <w:iCs/>
          <w:color w:val="000000"/>
        </w:rPr>
        <w:t>J Hepatol</w:t>
      </w:r>
      <w:r w:rsidRPr="00F92B15">
        <w:rPr>
          <w:rFonts w:ascii="Book Antiqua" w:eastAsia="Book Antiqua" w:hAnsi="Book Antiqua" w:cs="Book Antiqua"/>
          <w:color w:val="000000"/>
        </w:rPr>
        <w:t xml:space="preserve"> 2018; </w:t>
      </w:r>
      <w:r w:rsidRPr="00F92B15">
        <w:rPr>
          <w:rFonts w:ascii="Book Antiqua" w:eastAsia="Book Antiqua" w:hAnsi="Book Antiqua" w:cs="Book Antiqua"/>
          <w:b/>
          <w:bCs/>
          <w:color w:val="000000"/>
        </w:rPr>
        <w:t>69</w:t>
      </w:r>
      <w:r w:rsidRPr="00F92B15">
        <w:rPr>
          <w:rFonts w:ascii="Book Antiqua" w:eastAsia="Book Antiqua" w:hAnsi="Book Antiqua" w:cs="Book Antiqua"/>
          <w:color w:val="000000"/>
        </w:rPr>
        <w:t>: 406-460 [PMID: 29653741 DOI: 10.1016/j.jhep.2018.03.024]</w:t>
      </w:r>
    </w:p>
    <w:p w14:paraId="2379D9F7"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6 </w:t>
      </w:r>
      <w:proofErr w:type="spellStart"/>
      <w:r w:rsidRPr="00F92B15">
        <w:rPr>
          <w:rFonts w:ascii="Book Antiqua" w:eastAsia="Book Antiqua" w:hAnsi="Book Antiqua" w:cs="Book Antiqua"/>
          <w:b/>
          <w:bCs/>
          <w:color w:val="000000"/>
        </w:rPr>
        <w:t>Margarson</w:t>
      </w:r>
      <w:proofErr w:type="spellEnd"/>
      <w:r w:rsidRPr="00F92B15">
        <w:rPr>
          <w:rFonts w:ascii="Book Antiqua" w:eastAsia="Book Antiqua" w:hAnsi="Book Antiqua" w:cs="Book Antiqua"/>
          <w:b/>
          <w:bCs/>
          <w:color w:val="000000"/>
        </w:rPr>
        <w:t xml:space="preserve"> MP</w:t>
      </w:r>
      <w:r w:rsidRPr="00F92B15">
        <w:rPr>
          <w:rFonts w:ascii="Book Antiqua" w:eastAsia="Book Antiqua" w:hAnsi="Book Antiqua" w:cs="Book Antiqua"/>
          <w:color w:val="000000"/>
        </w:rPr>
        <w:t xml:space="preserve">, </w:t>
      </w:r>
      <w:proofErr w:type="spellStart"/>
      <w:r w:rsidRPr="00F92B15">
        <w:rPr>
          <w:rFonts w:ascii="Book Antiqua" w:eastAsia="Book Antiqua" w:hAnsi="Book Antiqua" w:cs="Book Antiqua"/>
          <w:color w:val="000000"/>
        </w:rPr>
        <w:t>Soni</w:t>
      </w:r>
      <w:proofErr w:type="spellEnd"/>
      <w:r w:rsidRPr="00F92B15">
        <w:rPr>
          <w:rFonts w:ascii="Book Antiqua" w:eastAsia="Book Antiqua" w:hAnsi="Book Antiqua" w:cs="Book Antiqua"/>
          <w:color w:val="000000"/>
        </w:rPr>
        <w:t xml:space="preserve"> N. Serum albumin: touchstone or totem? </w:t>
      </w:r>
      <w:proofErr w:type="spellStart"/>
      <w:r w:rsidRPr="00F92B15">
        <w:rPr>
          <w:rFonts w:ascii="Book Antiqua" w:eastAsia="Book Antiqua" w:hAnsi="Book Antiqua" w:cs="Book Antiqua"/>
          <w:i/>
          <w:iCs/>
          <w:color w:val="000000"/>
        </w:rPr>
        <w:t>Anaesthesia</w:t>
      </w:r>
      <w:proofErr w:type="spellEnd"/>
      <w:r w:rsidRPr="00F92B15">
        <w:rPr>
          <w:rFonts w:ascii="Book Antiqua" w:eastAsia="Book Antiqua" w:hAnsi="Book Antiqua" w:cs="Book Antiqua"/>
          <w:color w:val="000000"/>
        </w:rPr>
        <w:t xml:space="preserve"> 1998; </w:t>
      </w:r>
      <w:r w:rsidRPr="00F92B15">
        <w:rPr>
          <w:rFonts w:ascii="Book Antiqua" w:eastAsia="Book Antiqua" w:hAnsi="Book Antiqua" w:cs="Book Antiqua"/>
          <w:b/>
          <w:bCs/>
          <w:color w:val="000000"/>
        </w:rPr>
        <w:t>53</w:t>
      </w:r>
      <w:r w:rsidRPr="00F92B15">
        <w:rPr>
          <w:rFonts w:ascii="Book Antiqua" w:eastAsia="Book Antiqua" w:hAnsi="Book Antiqua" w:cs="Book Antiqua"/>
          <w:color w:val="000000"/>
        </w:rPr>
        <w:t>: 789-803 [PMID: 9797524 DOI: 10.1046/j.1365-2044.1998.00438.x]</w:t>
      </w:r>
    </w:p>
    <w:p w14:paraId="14ABA430"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7 World Health Day 2012 focuses on ageing and health. </w:t>
      </w:r>
      <w:r w:rsidRPr="00F92B15">
        <w:rPr>
          <w:rFonts w:ascii="Book Antiqua" w:eastAsia="Book Antiqua" w:hAnsi="Book Antiqua" w:cs="Book Antiqua"/>
          <w:i/>
          <w:iCs/>
          <w:color w:val="000000"/>
        </w:rPr>
        <w:t xml:space="preserve">East </w:t>
      </w:r>
      <w:proofErr w:type="spellStart"/>
      <w:r w:rsidRPr="00F92B15">
        <w:rPr>
          <w:rFonts w:ascii="Book Antiqua" w:eastAsia="Book Antiqua" w:hAnsi="Book Antiqua" w:cs="Book Antiqua"/>
          <w:i/>
          <w:iCs/>
          <w:color w:val="000000"/>
        </w:rPr>
        <w:t>Mediterr</w:t>
      </w:r>
      <w:proofErr w:type="spellEnd"/>
      <w:r w:rsidRPr="00F92B15">
        <w:rPr>
          <w:rFonts w:ascii="Book Antiqua" w:eastAsia="Book Antiqua" w:hAnsi="Book Antiqua" w:cs="Book Antiqua"/>
          <w:i/>
          <w:iCs/>
          <w:color w:val="000000"/>
        </w:rPr>
        <w:t xml:space="preserve"> Health J</w:t>
      </w:r>
      <w:r w:rsidRPr="00F92B15">
        <w:rPr>
          <w:rFonts w:ascii="Book Antiqua" w:eastAsia="Book Antiqua" w:hAnsi="Book Antiqua" w:cs="Book Antiqua"/>
          <w:color w:val="000000"/>
        </w:rPr>
        <w:t xml:space="preserve"> 2012; </w:t>
      </w:r>
      <w:r w:rsidRPr="00F92B15">
        <w:rPr>
          <w:rFonts w:ascii="Book Antiqua" w:eastAsia="Book Antiqua" w:hAnsi="Book Antiqua" w:cs="Book Antiqua"/>
          <w:b/>
          <w:bCs/>
          <w:color w:val="000000"/>
        </w:rPr>
        <w:t>18</w:t>
      </w:r>
      <w:r w:rsidRPr="00F92B15">
        <w:rPr>
          <w:rFonts w:ascii="Book Antiqua" w:eastAsia="Book Antiqua" w:hAnsi="Book Antiqua" w:cs="Book Antiqua"/>
          <w:color w:val="000000"/>
        </w:rPr>
        <w:t>: 303 [PMID: 22768689]</w:t>
      </w:r>
    </w:p>
    <w:p w14:paraId="6A95AA21" w14:textId="77777777" w:rsidR="0001799D" w:rsidRDefault="0001799D" w:rsidP="00F92B15">
      <w:pPr>
        <w:spacing w:line="360" w:lineRule="auto"/>
        <w:jc w:val="both"/>
        <w:rPr>
          <w:rFonts w:ascii="Book Antiqua" w:eastAsia="Book Antiqua" w:hAnsi="Book Antiqua" w:cs="Book Antiqua"/>
          <w:b/>
          <w:color w:val="000000"/>
        </w:rPr>
      </w:pPr>
    </w:p>
    <w:p w14:paraId="754AAEF2" w14:textId="77777777" w:rsidR="00585749" w:rsidRDefault="00585749">
      <w:pPr>
        <w:rPr>
          <w:rFonts w:ascii="Book Antiqua" w:eastAsia="Book Antiqua" w:hAnsi="Book Antiqua" w:cs="Book Antiqua"/>
          <w:b/>
          <w:color w:val="000000"/>
        </w:rPr>
      </w:pPr>
      <w:r>
        <w:rPr>
          <w:rFonts w:ascii="Book Antiqua" w:eastAsia="Book Antiqua" w:hAnsi="Book Antiqua" w:cs="Book Antiqua"/>
          <w:b/>
          <w:color w:val="000000"/>
        </w:rPr>
        <w:br w:type="page"/>
      </w:r>
    </w:p>
    <w:p w14:paraId="33982080" w14:textId="4447105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lastRenderedPageBreak/>
        <w:t>Footnotes</w:t>
      </w:r>
    </w:p>
    <w:p w14:paraId="6E23A185" w14:textId="2CF9A756"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Conflict-of-interest statement: </w:t>
      </w:r>
      <w:r w:rsidRPr="00F92B15">
        <w:rPr>
          <w:rFonts w:ascii="Book Antiqua" w:eastAsia="Book Antiqua" w:hAnsi="Book Antiqua" w:cs="Book Antiqua"/>
          <w:color w:val="000000"/>
        </w:rPr>
        <w:t>Each author has reviewed the statement by the Baishideng Publishing Group on conflict of interest</w:t>
      </w:r>
      <w:r w:rsidR="0001799D">
        <w:rPr>
          <w:rFonts w:ascii="Book Antiqua" w:eastAsia="Book Antiqua" w:hAnsi="Book Antiqua" w:cs="Book Antiqua"/>
          <w:color w:val="000000"/>
        </w:rPr>
        <w:t>,</w:t>
      </w:r>
      <w:r w:rsidRPr="00F92B15">
        <w:rPr>
          <w:rFonts w:ascii="Book Antiqua" w:eastAsia="Book Antiqua" w:hAnsi="Book Antiqua" w:cs="Book Antiqua"/>
          <w:color w:val="000000"/>
        </w:rPr>
        <w:t xml:space="preserve"> and every author stated that there is no conflict of interest.</w:t>
      </w:r>
    </w:p>
    <w:p w14:paraId="67F84F0B" w14:textId="77777777" w:rsidR="007428FF" w:rsidRPr="00F92B15" w:rsidRDefault="007428FF" w:rsidP="00F92B15">
      <w:pPr>
        <w:spacing w:line="360" w:lineRule="auto"/>
        <w:jc w:val="both"/>
        <w:rPr>
          <w:rFonts w:ascii="Book Antiqua" w:hAnsi="Book Antiqua"/>
        </w:rPr>
      </w:pPr>
    </w:p>
    <w:p w14:paraId="3BFD5035"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Open-Access: </w:t>
      </w:r>
      <w:r w:rsidRPr="00F92B1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FADAB7" w14:textId="77777777" w:rsidR="007428FF" w:rsidRPr="00F92B15" w:rsidRDefault="007428FF" w:rsidP="00F92B15">
      <w:pPr>
        <w:spacing w:line="360" w:lineRule="auto"/>
        <w:jc w:val="both"/>
        <w:rPr>
          <w:rFonts w:ascii="Book Antiqua" w:hAnsi="Book Antiqua"/>
        </w:rPr>
      </w:pPr>
    </w:p>
    <w:p w14:paraId="55A59A09" w14:textId="77777777" w:rsidR="007428FF" w:rsidRPr="00F92B15" w:rsidRDefault="00F403D8" w:rsidP="00F92B15">
      <w:pPr>
        <w:spacing w:line="360" w:lineRule="auto"/>
        <w:jc w:val="both"/>
        <w:rPr>
          <w:rFonts w:ascii="Book Antiqua" w:hAnsi="Book Antiqua" w:cs="Book Antiqua"/>
          <w:color w:val="000000"/>
          <w:lang w:eastAsia="zh-CN"/>
        </w:rPr>
      </w:pPr>
      <w:r w:rsidRPr="00F92B15">
        <w:rPr>
          <w:rFonts w:ascii="Book Antiqua" w:eastAsia="Book Antiqua" w:hAnsi="Book Antiqua" w:cs="Book Antiqua"/>
          <w:b/>
          <w:color w:val="000000"/>
        </w:rPr>
        <w:t xml:space="preserve">Provenance and peer review: </w:t>
      </w:r>
      <w:r w:rsidRPr="00F92B15">
        <w:rPr>
          <w:rFonts w:ascii="Book Antiqua" w:eastAsia="Book Antiqua" w:hAnsi="Book Antiqua" w:cs="Book Antiqua"/>
          <w:color w:val="000000"/>
        </w:rPr>
        <w:t>Unsolicited article; Externally peer reviewed.</w:t>
      </w:r>
    </w:p>
    <w:p w14:paraId="4D133957" w14:textId="77777777" w:rsidR="007428FF" w:rsidRPr="00F92B15" w:rsidRDefault="007428FF" w:rsidP="00F92B15">
      <w:pPr>
        <w:spacing w:line="360" w:lineRule="auto"/>
        <w:jc w:val="both"/>
        <w:rPr>
          <w:rFonts w:ascii="Book Antiqua" w:hAnsi="Book Antiqua"/>
          <w:lang w:eastAsia="zh-CN"/>
        </w:rPr>
      </w:pPr>
    </w:p>
    <w:p w14:paraId="758B91EC"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Peer-review model: </w:t>
      </w:r>
      <w:r w:rsidRPr="00F92B15">
        <w:rPr>
          <w:rFonts w:ascii="Book Antiqua" w:eastAsia="Book Antiqua" w:hAnsi="Book Antiqua" w:cs="Book Antiqua"/>
          <w:color w:val="000000"/>
        </w:rPr>
        <w:t>Single blind</w:t>
      </w:r>
    </w:p>
    <w:p w14:paraId="066A0A57" w14:textId="77777777" w:rsidR="007428FF" w:rsidRPr="00F92B15" w:rsidRDefault="007428FF" w:rsidP="00F92B15">
      <w:pPr>
        <w:spacing w:line="360" w:lineRule="auto"/>
        <w:jc w:val="both"/>
        <w:rPr>
          <w:rFonts w:ascii="Book Antiqua" w:hAnsi="Book Antiqua"/>
        </w:rPr>
      </w:pPr>
    </w:p>
    <w:p w14:paraId="2D1B6BF8"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Peer-review started: </w:t>
      </w:r>
      <w:r w:rsidRPr="00F92B15">
        <w:rPr>
          <w:rFonts w:ascii="Book Antiqua" w:eastAsia="Book Antiqua" w:hAnsi="Book Antiqua" w:cs="Book Antiqua"/>
          <w:color w:val="000000"/>
        </w:rPr>
        <w:t>October 20, 2021</w:t>
      </w:r>
    </w:p>
    <w:p w14:paraId="1009E40F"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First decision: </w:t>
      </w:r>
      <w:r w:rsidRPr="00F92B15">
        <w:rPr>
          <w:rFonts w:ascii="Book Antiqua" w:eastAsia="Book Antiqua" w:hAnsi="Book Antiqua" w:cs="Book Antiqua"/>
          <w:color w:val="000000"/>
        </w:rPr>
        <w:t>December 27, 2021</w:t>
      </w:r>
    </w:p>
    <w:p w14:paraId="667EDA8E"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Article in press: </w:t>
      </w:r>
    </w:p>
    <w:p w14:paraId="2B9361E3" w14:textId="77777777" w:rsidR="007428FF" w:rsidRPr="00F92B15" w:rsidRDefault="007428FF" w:rsidP="00F92B15">
      <w:pPr>
        <w:spacing w:line="360" w:lineRule="auto"/>
        <w:jc w:val="both"/>
        <w:rPr>
          <w:rFonts w:ascii="Book Antiqua" w:hAnsi="Book Antiqua"/>
        </w:rPr>
      </w:pPr>
    </w:p>
    <w:p w14:paraId="501F154F"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Specialty type: </w:t>
      </w:r>
      <w:bookmarkStart w:id="1" w:name="_Hlk73628407"/>
      <w:r w:rsidRPr="00F92B15">
        <w:rPr>
          <w:rFonts w:ascii="Book Antiqua" w:eastAsia="微软雅黑" w:hAnsi="Book Antiqua" w:cs="宋体"/>
        </w:rPr>
        <w:t>Gastroenterology and hepatology</w:t>
      </w:r>
      <w:bookmarkEnd w:id="1"/>
    </w:p>
    <w:p w14:paraId="53815B5A"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Country/Territory of origin: </w:t>
      </w:r>
      <w:r w:rsidRPr="00F92B15">
        <w:rPr>
          <w:rFonts w:ascii="Book Antiqua" w:eastAsia="Book Antiqua" w:hAnsi="Book Antiqua" w:cs="Book Antiqua"/>
          <w:color w:val="000000"/>
        </w:rPr>
        <w:t>China</w:t>
      </w:r>
    </w:p>
    <w:p w14:paraId="249A7BDD"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Peer-review report’s scientific quality classification</w:t>
      </w:r>
    </w:p>
    <w:p w14:paraId="558EA3E7"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Grade A (Excellent): 0</w:t>
      </w:r>
    </w:p>
    <w:p w14:paraId="5C32ADDB"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Grade B (Very good): 0</w:t>
      </w:r>
    </w:p>
    <w:p w14:paraId="1F449BB4"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Grade C (Good): 0</w:t>
      </w:r>
    </w:p>
    <w:p w14:paraId="26160682"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Grade D (Fair): D</w:t>
      </w:r>
    </w:p>
    <w:p w14:paraId="360472F5"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Grade E (Poor): E</w:t>
      </w:r>
    </w:p>
    <w:p w14:paraId="63BAF0A7" w14:textId="77777777" w:rsidR="007428FF" w:rsidRPr="00F92B15" w:rsidRDefault="007428FF" w:rsidP="00F92B15">
      <w:pPr>
        <w:spacing w:line="360" w:lineRule="auto"/>
        <w:jc w:val="both"/>
        <w:rPr>
          <w:rFonts w:ascii="Book Antiqua" w:hAnsi="Book Antiqua"/>
        </w:rPr>
      </w:pPr>
    </w:p>
    <w:p w14:paraId="15AF13BB" w14:textId="322CFFDC" w:rsidR="007428FF" w:rsidRPr="00F92B15" w:rsidRDefault="00F403D8" w:rsidP="00F92B15">
      <w:pPr>
        <w:spacing w:line="360" w:lineRule="auto"/>
        <w:jc w:val="both"/>
        <w:rPr>
          <w:rFonts w:ascii="Book Antiqua" w:hAnsi="Book Antiqua" w:cs="Book Antiqua"/>
          <w:color w:val="000000"/>
          <w:lang w:eastAsia="zh-CN"/>
        </w:rPr>
      </w:pPr>
      <w:r w:rsidRPr="00F92B15">
        <w:rPr>
          <w:rFonts w:ascii="Book Antiqua" w:eastAsia="Book Antiqua" w:hAnsi="Book Antiqua" w:cs="Book Antiqua"/>
          <w:b/>
          <w:color w:val="000000"/>
        </w:rPr>
        <w:lastRenderedPageBreak/>
        <w:t xml:space="preserve">P-Reviewer: </w:t>
      </w:r>
      <w:r w:rsidRPr="00F92B15">
        <w:rPr>
          <w:rFonts w:ascii="Book Antiqua" w:eastAsia="Book Antiqua" w:hAnsi="Book Antiqua" w:cs="Book Antiqua"/>
          <w:color w:val="000000"/>
        </w:rPr>
        <w:t>Javed N,</w:t>
      </w:r>
      <w:r w:rsidR="000E236B" w:rsidRPr="00F92B15">
        <w:rPr>
          <w:rFonts w:ascii="Book Antiqua" w:eastAsia="Book Antiqua" w:hAnsi="Book Antiqua" w:cs="Book Antiqua"/>
          <w:color w:val="000000"/>
        </w:rPr>
        <w:t xml:space="preserve"> Pakistan; </w:t>
      </w:r>
      <w:r w:rsidRPr="00F92B15">
        <w:rPr>
          <w:rFonts w:ascii="Book Antiqua" w:eastAsia="Book Antiqua" w:hAnsi="Book Antiqua" w:cs="Book Antiqua"/>
          <w:color w:val="000000"/>
        </w:rPr>
        <w:t>Saha S</w:t>
      </w:r>
      <w:r w:rsidR="000E236B" w:rsidRPr="00F92B15">
        <w:rPr>
          <w:rFonts w:ascii="Book Antiqua" w:eastAsia="Book Antiqua" w:hAnsi="Book Antiqua" w:cs="Book Antiqua"/>
          <w:color w:val="000000"/>
        </w:rPr>
        <w:t>, India</w:t>
      </w:r>
      <w:r w:rsidRPr="00F92B15">
        <w:rPr>
          <w:rFonts w:ascii="Book Antiqua" w:eastAsia="Book Antiqua" w:hAnsi="Book Antiqua" w:cs="Book Antiqua"/>
          <w:color w:val="000000"/>
        </w:rPr>
        <w:t xml:space="preserve"> </w:t>
      </w:r>
      <w:r w:rsidRPr="00F92B15">
        <w:rPr>
          <w:rFonts w:ascii="Book Antiqua" w:eastAsia="Book Antiqua" w:hAnsi="Book Antiqua" w:cs="Book Antiqua"/>
          <w:b/>
          <w:color w:val="000000"/>
        </w:rPr>
        <w:t xml:space="preserve">S-Editor: </w:t>
      </w:r>
      <w:r w:rsidRPr="00F92B15">
        <w:rPr>
          <w:rFonts w:ascii="Book Antiqua" w:hAnsi="Book Antiqua" w:cs="Book Antiqua"/>
          <w:color w:val="000000"/>
          <w:lang w:eastAsia="zh-CN"/>
        </w:rPr>
        <w:t>Fan JR</w:t>
      </w:r>
      <w:r w:rsidRPr="00F92B15">
        <w:rPr>
          <w:rFonts w:ascii="Book Antiqua" w:eastAsia="Book Antiqua" w:hAnsi="Book Antiqua" w:cs="Book Antiqua"/>
          <w:b/>
          <w:color w:val="000000"/>
        </w:rPr>
        <w:t xml:space="preserve"> L-Editor: </w:t>
      </w:r>
      <w:r w:rsidR="00813B36" w:rsidRPr="00F92B15">
        <w:rPr>
          <w:rFonts w:ascii="Book Antiqua" w:eastAsia="Book Antiqua" w:hAnsi="Book Antiqua" w:cs="Book Antiqua"/>
          <w:bCs/>
          <w:color w:val="000000"/>
        </w:rPr>
        <w:t xml:space="preserve">Filipodia </w:t>
      </w:r>
      <w:r w:rsidRPr="00F92B15">
        <w:rPr>
          <w:rFonts w:ascii="Book Antiqua" w:eastAsia="Book Antiqua" w:hAnsi="Book Antiqua" w:cs="Book Antiqua"/>
          <w:b/>
          <w:color w:val="000000"/>
        </w:rPr>
        <w:t xml:space="preserve">P-Editor: </w:t>
      </w:r>
      <w:r w:rsidRPr="00F92B15">
        <w:rPr>
          <w:rFonts w:ascii="Book Antiqua" w:hAnsi="Book Antiqua" w:cs="Book Antiqua"/>
          <w:color w:val="000000"/>
          <w:lang w:eastAsia="zh-CN"/>
        </w:rPr>
        <w:t>Fan JR</w:t>
      </w:r>
    </w:p>
    <w:p w14:paraId="01873AA9" w14:textId="03605B37" w:rsidR="0001799D" w:rsidRDefault="0001799D" w:rsidP="00F92B15">
      <w:pPr>
        <w:spacing w:line="360" w:lineRule="auto"/>
        <w:jc w:val="both"/>
        <w:rPr>
          <w:rFonts w:ascii="Book Antiqua" w:hAnsi="Book Antiqua" w:cs="Book Antiqua"/>
          <w:color w:val="000000"/>
          <w:lang w:eastAsia="zh-CN"/>
        </w:rPr>
      </w:pPr>
    </w:p>
    <w:p w14:paraId="55D46DB3" w14:textId="77777777" w:rsidR="000E16BC" w:rsidRDefault="000E16BC">
      <w:pPr>
        <w:rPr>
          <w:rFonts w:ascii="Book Antiqua" w:hAnsi="Book Antiqua" w:cs="Book Antiqua"/>
          <w:b/>
          <w:color w:val="000000"/>
          <w:lang w:eastAsia="zh-CN"/>
        </w:rPr>
      </w:pPr>
      <w:r>
        <w:rPr>
          <w:rFonts w:ascii="Book Antiqua" w:hAnsi="Book Antiqua" w:cs="Book Antiqua"/>
          <w:b/>
          <w:color w:val="000000"/>
          <w:lang w:eastAsia="zh-CN"/>
        </w:rPr>
        <w:br w:type="page"/>
      </w:r>
    </w:p>
    <w:p w14:paraId="7894B756" w14:textId="64741EF4" w:rsidR="007428FF" w:rsidRPr="00F92B15" w:rsidRDefault="00F403D8" w:rsidP="00F92B15">
      <w:pPr>
        <w:spacing w:line="360" w:lineRule="auto"/>
        <w:jc w:val="both"/>
        <w:rPr>
          <w:rFonts w:ascii="Book Antiqua" w:hAnsi="Book Antiqua" w:cs="Book Antiqua"/>
          <w:b/>
          <w:color w:val="000000"/>
          <w:lang w:eastAsia="zh-CN"/>
        </w:rPr>
      </w:pPr>
      <w:r w:rsidRPr="00F92B15">
        <w:rPr>
          <w:rFonts w:ascii="Book Antiqua" w:hAnsi="Book Antiqua" w:cs="Book Antiqua"/>
          <w:b/>
          <w:color w:val="000000"/>
          <w:lang w:eastAsia="zh-CN"/>
        </w:rPr>
        <w:lastRenderedPageBreak/>
        <w:t>Figure Legends</w:t>
      </w:r>
    </w:p>
    <w:p w14:paraId="7C4A463D" w14:textId="77777777" w:rsidR="007428FF" w:rsidRPr="00F92B15" w:rsidRDefault="00F403D8" w:rsidP="00F92B15">
      <w:pPr>
        <w:spacing w:line="360" w:lineRule="auto"/>
        <w:jc w:val="both"/>
        <w:rPr>
          <w:rFonts w:ascii="Book Antiqua" w:hAnsi="Book Antiqua"/>
          <w:b/>
          <w:lang w:eastAsia="zh-CN"/>
        </w:rPr>
      </w:pPr>
      <w:r w:rsidRPr="00F92B15">
        <w:rPr>
          <w:rFonts w:ascii="Book Antiqua" w:hAnsi="Book Antiqua"/>
          <w:noProof/>
          <w:lang w:eastAsia="zh-CN"/>
        </w:rPr>
        <w:drawing>
          <wp:inline distT="0" distB="0" distL="0" distR="0" wp14:anchorId="696CC519" wp14:editId="0CD2310B">
            <wp:extent cx="5486400" cy="3460750"/>
            <wp:effectExtent l="0" t="0" r="0" b="6350"/>
            <wp:docPr id="4" name="图片 3" descr="WJG-27-3372-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WJG-27-3372-g003"/>
                    <pic:cNvPicPr>
                      <a:picLocks noChangeAspect="1"/>
                    </pic:cNvPicPr>
                  </pic:nvPicPr>
                  <pic:blipFill>
                    <a:blip r:embed="rId8" cstate="print"/>
                    <a:stretch>
                      <a:fillRect/>
                    </a:stretch>
                  </pic:blipFill>
                  <pic:spPr>
                    <a:xfrm>
                      <a:off x="0" y="0"/>
                      <a:ext cx="5486400" cy="3460750"/>
                    </a:xfrm>
                    <a:prstGeom prst="rect">
                      <a:avLst/>
                    </a:prstGeom>
                  </pic:spPr>
                </pic:pic>
              </a:graphicData>
            </a:graphic>
          </wp:inline>
        </w:drawing>
      </w:r>
    </w:p>
    <w:p w14:paraId="2A95C181" w14:textId="2297FA9D" w:rsidR="0001799D" w:rsidRDefault="00F403D8" w:rsidP="00F92B15">
      <w:pPr>
        <w:spacing w:line="360" w:lineRule="auto"/>
        <w:jc w:val="both"/>
        <w:rPr>
          <w:rFonts w:ascii="Book Antiqua" w:hAnsi="Book Antiqua"/>
          <w:b/>
          <w:lang w:eastAsia="zh-CN"/>
        </w:rPr>
      </w:pPr>
      <w:r w:rsidRPr="00F92B15">
        <w:rPr>
          <w:rFonts w:ascii="Book Antiqua" w:hAnsi="Book Antiqua"/>
          <w:b/>
          <w:lang w:eastAsia="zh-CN"/>
        </w:rPr>
        <w:t>Figure 1 Cumulative survival time in acute-on-chronic liver failure patients with diabetic mellitus and non-diabetic mellitus</w:t>
      </w:r>
      <w:r w:rsidRPr="00F92B15">
        <w:rPr>
          <w:rFonts w:ascii="Book Antiqua" w:hAnsi="Book Antiqua"/>
          <w:b/>
          <w:vertAlign w:val="superscript"/>
          <w:lang w:eastAsia="zh-CN"/>
        </w:rPr>
        <w:t>[1]</w:t>
      </w:r>
      <w:r w:rsidRPr="00F92B15">
        <w:rPr>
          <w:rFonts w:ascii="Book Antiqua" w:hAnsi="Book Antiqua"/>
          <w:b/>
          <w:lang w:eastAsia="zh-CN"/>
        </w:rPr>
        <w:t xml:space="preserve">. </w:t>
      </w:r>
      <w:r w:rsidRPr="00F92B15">
        <w:rPr>
          <w:rFonts w:ascii="Book Antiqua" w:eastAsia="微软雅黑" w:hAnsi="Book Antiqua"/>
          <w:color w:val="000000"/>
          <w:shd w:val="clear" w:color="auto" w:fill="FFFFFF"/>
        </w:rPr>
        <w:t xml:space="preserve">Citation: </w:t>
      </w:r>
      <w:r w:rsidRPr="00F92B15">
        <w:rPr>
          <w:rFonts w:ascii="Book Antiqua" w:eastAsia="Book Antiqua" w:hAnsi="Book Antiqua" w:cs="Book Antiqua"/>
          <w:b/>
          <w:bCs/>
          <w:color w:val="000000"/>
        </w:rPr>
        <w:t>Lai RM</w:t>
      </w:r>
      <w:r w:rsidRPr="00F92B15">
        <w:rPr>
          <w:rFonts w:ascii="Book Antiqua" w:eastAsia="Book Antiqua" w:hAnsi="Book Antiqua" w:cs="Book Antiqua"/>
          <w:color w:val="000000"/>
        </w:rPr>
        <w:t xml:space="preserve">, Chen TB, Hu YH, Wu G, Zheng Q. Effect of type 2 diabetic mellitus in the prognosis of acute-on-chronic liver failure patients in China. </w:t>
      </w:r>
      <w:r w:rsidRPr="00F92B15">
        <w:rPr>
          <w:rFonts w:ascii="Book Antiqua" w:eastAsia="Book Antiqua" w:hAnsi="Book Antiqua" w:cs="Book Antiqua"/>
          <w:i/>
          <w:iCs/>
          <w:color w:val="000000"/>
        </w:rPr>
        <w:t>World J Gastroenterol</w:t>
      </w:r>
      <w:r w:rsidRPr="00F92B15">
        <w:rPr>
          <w:rFonts w:ascii="Book Antiqua" w:eastAsia="Book Antiqua" w:hAnsi="Book Antiqua" w:cs="Book Antiqua"/>
          <w:color w:val="000000"/>
        </w:rPr>
        <w:t xml:space="preserve"> 2021; </w:t>
      </w:r>
      <w:r w:rsidRPr="00F92B15">
        <w:rPr>
          <w:rFonts w:ascii="Book Antiqua" w:eastAsia="Book Antiqua" w:hAnsi="Book Antiqua" w:cs="Book Antiqua"/>
          <w:b/>
          <w:bCs/>
          <w:color w:val="000000"/>
        </w:rPr>
        <w:t>27</w:t>
      </w:r>
      <w:r w:rsidRPr="00F92B15">
        <w:rPr>
          <w:rFonts w:ascii="Book Antiqua" w:eastAsia="Book Antiqua" w:hAnsi="Book Antiqua" w:cs="Book Antiqua"/>
          <w:color w:val="000000"/>
        </w:rPr>
        <w:t>: 3372-3385</w:t>
      </w:r>
      <w:r w:rsidRPr="00F92B15">
        <w:rPr>
          <w:rFonts w:ascii="Book Antiqua" w:eastAsia="微软雅黑" w:hAnsi="Book Antiqua"/>
          <w:color w:val="000000"/>
          <w:shd w:val="clear" w:color="auto" w:fill="FFFFFF"/>
        </w:rPr>
        <w:t>. Copyright©</w:t>
      </w:r>
      <w:r w:rsidRPr="00F92B15">
        <w:rPr>
          <w:rFonts w:ascii="Book Antiqua" w:eastAsia="微软雅黑" w:hAnsi="Book Antiqua"/>
          <w:color w:val="000000"/>
          <w:shd w:val="clear" w:color="auto" w:fill="FFFFFF"/>
          <w:lang w:eastAsia="zh-CN"/>
        </w:rPr>
        <w:t xml:space="preserve"> </w:t>
      </w:r>
      <w:r w:rsidRPr="00F92B15">
        <w:rPr>
          <w:rFonts w:ascii="Book Antiqua" w:eastAsia="微软雅黑" w:hAnsi="Book Antiqua"/>
          <w:color w:val="000000"/>
        </w:rPr>
        <w:t>The Authors 2020.</w:t>
      </w:r>
      <w:r w:rsidRPr="00F92B15">
        <w:rPr>
          <w:rFonts w:ascii="Book Antiqua" w:eastAsia="微软雅黑" w:hAnsi="Book Antiqua"/>
          <w:color w:val="000000"/>
          <w:lang w:eastAsia="zh-CN"/>
        </w:rPr>
        <w:t xml:space="preserve"> </w:t>
      </w:r>
      <w:r w:rsidRPr="00F92B15">
        <w:rPr>
          <w:rFonts w:ascii="Book Antiqua" w:eastAsia="微软雅黑" w:hAnsi="Book Antiqua"/>
          <w:color w:val="000000"/>
        </w:rPr>
        <w:t>Published by Baishideng Publishing Group Inc</w:t>
      </w:r>
      <w:r w:rsidRPr="00F92B15">
        <w:rPr>
          <w:rFonts w:ascii="Book Antiqua" w:eastAsia="微软雅黑" w:hAnsi="Book Antiqua"/>
          <w:color w:val="000000"/>
          <w:shd w:val="clear" w:color="auto" w:fill="FFFFFF"/>
        </w:rPr>
        <w:t>.</w:t>
      </w:r>
      <w:r w:rsidRPr="00F92B15">
        <w:rPr>
          <w:rFonts w:ascii="Book Antiqua" w:hAnsi="Book Antiqua"/>
          <w:b/>
          <w:lang w:eastAsia="zh-CN"/>
        </w:rPr>
        <w:t xml:space="preserve"> </w:t>
      </w:r>
      <w:r w:rsidRPr="00F92B15">
        <w:rPr>
          <w:rFonts w:ascii="Book Antiqua" w:hAnsi="Book Antiqua"/>
          <w:b/>
          <w:lang w:eastAsia="zh-CN"/>
        </w:rPr>
        <w:cr/>
      </w:r>
    </w:p>
    <w:p w14:paraId="326EB710" w14:textId="77777777" w:rsidR="00F8513E" w:rsidRDefault="00F8513E">
      <w:pPr>
        <w:rPr>
          <w:rFonts w:ascii="Book Antiqua" w:hAnsi="Book Antiqua"/>
          <w:b/>
        </w:rPr>
      </w:pPr>
      <w:r>
        <w:rPr>
          <w:rFonts w:ascii="Book Antiqua" w:hAnsi="Book Antiqua"/>
          <w:b/>
        </w:rPr>
        <w:br w:type="page"/>
      </w:r>
    </w:p>
    <w:p w14:paraId="487596DC" w14:textId="7549FCA8" w:rsidR="007428FF" w:rsidRPr="00F92B15" w:rsidRDefault="00F403D8" w:rsidP="00F92B15">
      <w:pPr>
        <w:spacing w:line="360" w:lineRule="auto"/>
        <w:jc w:val="both"/>
        <w:rPr>
          <w:rFonts w:ascii="Book Antiqua" w:hAnsi="Book Antiqua"/>
          <w:b/>
          <w:lang w:eastAsia="zh-CN"/>
        </w:rPr>
      </w:pPr>
      <w:r w:rsidRPr="00F92B15">
        <w:rPr>
          <w:rFonts w:ascii="Book Antiqua" w:hAnsi="Book Antiqua"/>
          <w:b/>
        </w:rPr>
        <w:lastRenderedPageBreak/>
        <w:t>Table 1 Demographic characteristics and clinical features of the patients between diabetic mellitus and non-diabetic mellitus</w:t>
      </w:r>
      <w:r w:rsidRPr="00F92B15">
        <w:rPr>
          <w:rFonts w:ascii="Book Antiqua" w:hAnsi="Book Antiqua"/>
          <w:b/>
          <w:vertAlign w:val="superscript"/>
          <w:lang w:eastAsia="zh-CN"/>
        </w:rPr>
        <w:t>[1]</w:t>
      </w:r>
    </w:p>
    <w:tbl>
      <w:tblPr>
        <w:tblStyle w:val="aa"/>
        <w:tblW w:w="101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2505"/>
        <w:gridCol w:w="2745"/>
        <w:gridCol w:w="1483"/>
      </w:tblGrid>
      <w:tr w:rsidR="007428FF" w:rsidRPr="00F92B15" w14:paraId="607F46DB" w14:textId="77777777">
        <w:trPr>
          <w:trHeight w:val="180"/>
        </w:trPr>
        <w:tc>
          <w:tcPr>
            <w:tcW w:w="3367" w:type="dxa"/>
            <w:tcBorders>
              <w:top w:val="single" w:sz="4" w:space="0" w:color="auto"/>
              <w:bottom w:val="single" w:sz="4" w:space="0" w:color="auto"/>
            </w:tcBorders>
          </w:tcPr>
          <w:p w14:paraId="622943C5" w14:textId="77777777" w:rsidR="007428FF" w:rsidRPr="00F92B15" w:rsidRDefault="007428FF" w:rsidP="00F92B15">
            <w:pPr>
              <w:spacing w:line="360" w:lineRule="auto"/>
              <w:jc w:val="both"/>
              <w:rPr>
                <w:rFonts w:ascii="Book Antiqua" w:eastAsia="宋体" w:hAnsi="Book Antiqua" w:cs="宋体"/>
                <w:b/>
                <w:lang w:eastAsia="zh-CN"/>
              </w:rPr>
            </w:pPr>
          </w:p>
        </w:tc>
        <w:tc>
          <w:tcPr>
            <w:tcW w:w="2505" w:type="dxa"/>
            <w:tcBorders>
              <w:top w:val="single" w:sz="4" w:space="0" w:color="auto"/>
              <w:bottom w:val="single" w:sz="4" w:space="0" w:color="auto"/>
            </w:tcBorders>
          </w:tcPr>
          <w:p w14:paraId="6419D234" w14:textId="77777777" w:rsidR="007428FF" w:rsidRPr="00F92B15" w:rsidRDefault="00F403D8" w:rsidP="00F92B15">
            <w:pPr>
              <w:spacing w:line="360" w:lineRule="auto"/>
              <w:jc w:val="both"/>
              <w:rPr>
                <w:rFonts w:ascii="Book Antiqua" w:eastAsia="宋体" w:hAnsi="Book Antiqua" w:cs="宋体"/>
                <w:b/>
                <w:lang w:eastAsia="zh-CN"/>
              </w:rPr>
            </w:pPr>
            <w:r w:rsidRPr="00F92B15">
              <w:rPr>
                <w:rFonts w:ascii="Book Antiqua" w:eastAsia="宋体" w:hAnsi="Book Antiqua" w:cs="宋体"/>
                <w:b/>
                <w:color w:val="000000"/>
                <w:lang w:eastAsia="zh-CN"/>
              </w:rPr>
              <w:t>DM (yes) (</w:t>
            </w:r>
            <w:r w:rsidRPr="00F92B15">
              <w:rPr>
                <w:rFonts w:ascii="Book Antiqua" w:eastAsia="宋体" w:hAnsi="Book Antiqua" w:cs="宋体"/>
                <w:b/>
                <w:i/>
                <w:color w:val="000000"/>
                <w:lang w:eastAsia="zh-CN"/>
              </w:rPr>
              <w:t>n</w:t>
            </w:r>
            <w:r w:rsidRPr="00F92B15">
              <w:rPr>
                <w:rFonts w:ascii="Book Antiqua" w:eastAsia="宋体" w:hAnsi="Book Antiqua" w:cs="宋体"/>
                <w:b/>
                <w:color w:val="000000"/>
                <w:lang w:eastAsia="zh-CN"/>
              </w:rPr>
              <w:t xml:space="preserve"> = 38)</w:t>
            </w:r>
          </w:p>
        </w:tc>
        <w:tc>
          <w:tcPr>
            <w:tcW w:w="2745" w:type="dxa"/>
            <w:tcBorders>
              <w:top w:val="single" w:sz="4" w:space="0" w:color="auto"/>
              <w:bottom w:val="single" w:sz="4" w:space="0" w:color="auto"/>
            </w:tcBorders>
          </w:tcPr>
          <w:p w14:paraId="4DA1F579" w14:textId="77777777" w:rsidR="007428FF" w:rsidRPr="00F92B15" w:rsidRDefault="00F403D8" w:rsidP="00F92B15">
            <w:pPr>
              <w:spacing w:line="360" w:lineRule="auto"/>
              <w:jc w:val="both"/>
              <w:rPr>
                <w:rFonts w:ascii="Book Antiqua" w:eastAsia="宋体" w:hAnsi="Book Antiqua" w:cs="宋体"/>
                <w:b/>
                <w:lang w:eastAsia="zh-CN"/>
              </w:rPr>
            </w:pPr>
            <w:r w:rsidRPr="00F92B15">
              <w:rPr>
                <w:rFonts w:ascii="Book Antiqua" w:eastAsia="宋体" w:hAnsi="Book Antiqua" w:cs="宋体"/>
                <w:b/>
                <w:color w:val="000000"/>
                <w:lang w:eastAsia="zh-CN"/>
              </w:rPr>
              <w:t>DM (no) (</w:t>
            </w:r>
            <w:r w:rsidRPr="00F92B15">
              <w:rPr>
                <w:rFonts w:ascii="Book Antiqua" w:eastAsia="宋体" w:hAnsi="Book Antiqua" w:cs="宋体"/>
                <w:b/>
                <w:i/>
                <w:color w:val="000000"/>
                <w:lang w:eastAsia="zh-CN"/>
              </w:rPr>
              <w:t>n</w:t>
            </w:r>
            <w:r w:rsidRPr="00F92B15">
              <w:rPr>
                <w:rFonts w:ascii="Book Antiqua" w:eastAsia="宋体" w:hAnsi="Book Antiqua" w:cs="宋体"/>
                <w:b/>
                <w:color w:val="000000"/>
                <w:lang w:eastAsia="zh-CN"/>
              </w:rPr>
              <w:t xml:space="preserve"> = 184)</w:t>
            </w:r>
          </w:p>
        </w:tc>
        <w:tc>
          <w:tcPr>
            <w:tcW w:w="1483" w:type="dxa"/>
            <w:tcBorders>
              <w:top w:val="single" w:sz="4" w:space="0" w:color="auto"/>
              <w:bottom w:val="single" w:sz="4" w:space="0" w:color="auto"/>
            </w:tcBorders>
          </w:tcPr>
          <w:p w14:paraId="595301F7" w14:textId="77777777" w:rsidR="007428FF" w:rsidRPr="00F92B15" w:rsidRDefault="00F403D8" w:rsidP="00F92B15">
            <w:pPr>
              <w:spacing w:line="360" w:lineRule="auto"/>
              <w:jc w:val="both"/>
              <w:rPr>
                <w:rFonts w:ascii="Book Antiqua" w:eastAsia="宋体" w:hAnsi="Book Antiqua" w:cs="宋体"/>
                <w:b/>
                <w:lang w:eastAsia="zh-CN"/>
              </w:rPr>
            </w:pPr>
            <w:r w:rsidRPr="00F92B15">
              <w:rPr>
                <w:rFonts w:ascii="Book Antiqua" w:eastAsia="宋体" w:hAnsi="Book Antiqua" w:cs="宋体"/>
                <w:b/>
                <w:i/>
                <w:color w:val="000000"/>
                <w:lang w:eastAsia="zh-CN"/>
              </w:rPr>
              <w:t>P</w:t>
            </w:r>
            <w:r w:rsidRPr="00F92B15">
              <w:rPr>
                <w:rFonts w:ascii="Book Antiqua" w:eastAsia="宋体" w:hAnsi="Book Antiqua" w:cs="宋体"/>
                <w:b/>
                <w:color w:val="000000"/>
                <w:lang w:eastAsia="zh-CN"/>
              </w:rPr>
              <w:t xml:space="preserve"> value</w:t>
            </w:r>
          </w:p>
        </w:tc>
      </w:tr>
      <w:tr w:rsidR="007428FF" w:rsidRPr="00F92B15" w14:paraId="64E742D3" w14:textId="77777777">
        <w:trPr>
          <w:trHeight w:val="180"/>
        </w:trPr>
        <w:tc>
          <w:tcPr>
            <w:tcW w:w="3367" w:type="dxa"/>
            <w:tcBorders>
              <w:top w:val="single" w:sz="4" w:space="0" w:color="auto"/>
            </w:tcBorders>
          </w:tcPr>
          <w:p w14:paraId="0DCE2F8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Age (yr)</w:t>
            </w:r>
          </w:p>
        </w:tc>
        <w:tc>
          <w:tcPr>
            <w:tcW w:w="2505" w:type="dxa"/>
            <w:tcBorders>
              <w:top w:val="single" w:sz="4" w:space="0" w:color="auto"/>
            </w:tcBorders>
          </w:tcPr>
          <w:p w14:paraId="3A01299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56.32 ± 14.23</w:t>
            </w:r>
          </w:p>
        </w:tc>
        <w:tc>
          <w:tcPr>
            <w:tcW w:w="2745" w:type="dxa"/>
            <w:tcBorders>
              <w:top w:val="single" w:sz="4" w:space="0" w:color="auto"/>
            </w:tcBorders>
          </w:tcPr>
          <w:p w14:paraId="59A4D1B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49.16 ± 12.84</w:t>
            </w:r>
          </w:p>
        </w:tc>
        <w:tc>
          <w:tcPr>
            <w:tcW w:w="1483" w:type="dxa"/>
            <w:tcBorders>
              <w:top w:val="single" w:sz="4" w:space="0" w:color="auto"/>
            </w:tcBorders>
          </w:tcPr>
          <w:p w14:paraId="230DD66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0.002</w:t>
            </w:r>
          </w:p>
        </w:tc>
      </w:tr>
      <w:tr w:rsidR="007428FF" w:rsidRPr="00F92B15" w14:paraId="76FFEBB9" w14:textId="77777777">
        <w:trPr>
          <w:trHeight w:val="180"/>
        </w:trPr>
        <w:tc>
          <w:tcPr>
            <w:tcW w:w="3367" w:type="dxa"/>
          </w:tcPr>
          <w:p w14:paraId="16FB79D6"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 xml:space="preserve">Gender, </w:t>
            </w:r>
            <w:r w:rsidRPr="00F92B15">
              <w:rPr>
                <w:rFonts w:ascii="Book Antiqua" w:eastAsia="宋体" w:hAnsi="Book Antiqua" w:cs="宋体"/>
                <w:i/>
                <w:color w:val="000000"/>
                <w:lang w:eastAsia="zh-CN"/>
              </w:rPr>
              <w:t>n</w:t>
            </w:r>
            <w:r w:rsidRPr="00F92B15">
              <w:rPr>
                <w:rFonts w:ascii="Book Antiqua" w:eastAsia="宋体" w:hAnsi="Book Antiqua" w:cs="宋体"/>
                <w:color w:val="000000"/>
                <w:lang w:eastAsia="zh-CN"/>
              </w:rPr>
              <w:t xml:space="preserve"> (%)</w:t>
            </w:r>
          </w:p>
        </w:tc>
        <w:tc>
          <w:tcPr>
            <w:tcW w:w="2505" w:type="dxa"/>
          </w:tcPr>
          <w:p w14:paraId="487DD0C5" w14:textId="77777777" w:rsidR="007428FF" w:rsidRPr="00F92B15" w:rsidRDefault="007428FF" w:rsidP="00F92B15">
            <w:pPr>
              <w:spacing w:line="360" w:lineRule="auto"/>
              <w:jc w:val="both"/>
              <w:rPr>
                <w:rFonts w:ascii="Book Antiqua" w:eastAsia="宋体" w:hAnsi="Book Antiqua" w:cs="宋体"/>
                <w:lang w:eastAsia="zh-CN"/>
              </w:rPr>
            </w:pPr>
          </w:p>
        </w:tc>
        <w:tc>
          <w:tcPr>
            <w:tcW w:w="2745" w:type="dxa"/>
          </w:tcPr>
          <w:p w14:paraId="1DBF0117" w14:textId="77777777" w:rsidR="007428FF" w:rsidRPr="00F92B15" w:rsidRDefault="007428FF" w:rsidP="00F92B15">
            <w:pPr>
              <w:spacing w:line="360" w:lineRule="auto"/>
              <w:jc w:val="both"/>
              <w:rPr>
                <w:rFonts w:ascii="Book Antiqua" w:eastAsia="宋体" w:hAnsi="Book Antiqua" w:cs="宋体"/>
                <w:lang w:eastAsia="zh-CN"/>
              </w:rPr>
            </w:pPr>
          </w:p>
        </w:tc>
        <w:tc>
          <w:tcPr>
            <w:tcW w:w="1483" w:type="dxa"/>
          </w:tcPr>
          <w:p w14:paraId="43999BEF"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0.309</w:t>
            </w:r>
          </w:p>
        </w:tc>
      </w:tr>
      <w:tr w:rsidR="007428FF" w:rsidRPr="00F92B15" w14:paraId="44EE52DD" w14:textId="77777777">
        <w:trPr>
          <w:trHeight w:val="180"/>
        </w:trPr>
        <w:tc>
          <w:tcPr>
            <w:tcW w:w="3367" w:type="dxa"/>
          </w:tcPr>
          <w:p w14:paraId="5303187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Male</w:t>
            </w:r>
          </w:p>
        </w:tc>
        <w:tc>
          <w:tcPr>
            <w:tcW w:w="2505" w:type="dxa"/>
          </w:tcPr>
          <w:p w14:paraId="38CF25B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28 (73.68)</w:t>
            </w:r>
          </w:p>
        </w:tc>
        <w:tc>
          <w:tcPr>
            <w:tcW w:w="2745" w:type="dxa"/>
          </w:tcPr>
          <w:p w14:paraId="7DE5A63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149 (80.98)</w:t>
            </w:r>
          </w:p>
        </w:tc>
        <w:tc>
          <w:tcPr>
            <w:tcW w:w="1483" w:type="dxa"/>
          </w:tcPr>
          <w:p w14:paraId="6E260DDA" w14:textId="77777777" w:rsidR="007428FF" w:rsidRPr="00F92B15" w:rsidRDefault="007428FF" w:rsidP="00F92B15">
            <w:pPr>
              <w:spacing w:line="360" w:lineRule="auto"/>
              <w:jc w:val="both"/>
              <w:rPr>
                <w:rFonts w:ascii="Book Antiqua" w:eastAsia="宋体" w:hAnsi="Book Antiqua" w:cs="宋体"/>
                <w:lang w:eastAsia="zh-CN"/>
              </w:rPr>
            </w:pPr>
          </w:p>
        </w:tc>
      </w:tr>
      <w:tr w:rsidR="007428FF" w:rsidRPr="00F92B15" w14:paraId="3C457EB2" w14:textId="77777777">
        <w:trPr>
          <w:trHeight w:val="180"/>
        </w:trPr>
        <w:tc>
          <w:tcPr>
            <w:tcW w:w="3367" w:type="dxa"/>
          </w:tcPr>
          <w:p w14:paraId="05EDCD1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Female</w:t>
            </w:r>
          </w:p>
        </w:tc>
        <w:tc>
          <w:tcPr>
            <w:tcW w:w="2505" w:type="dxa"/>
          </w:tcPr>
          <w:p w14:paraId="0EE0C46B"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10 (26.32)</w:t>
            </w:r>
          </w:p>
        </w:tc>
        <w:tc>
          <w:tcPr>
            <w:tcW w:w="2745" w:type="dxa"/>
          </w:tcPr>
          <w:p w14:paraId="5FDBFC0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35 (19.02)</w:t>
            </w:r>
          </w:p>
        </w:tc>
        <w:tc>
          <w:tcPr>
            <w:tcW w:w="1483" w:type="dxa"/>
          </w:tcPr>
          <w:p w14:paraId="1560C3D5" w14:textId="77777777" w:rsidR="007428FF" w:rsidRPr="00F92B15" w:rsidRDefault="007428FF" w:rsidP="00F92B15">
            <w:pPr>
              <w:spacing w:line="360" w:lineRule="auto"/>
              <w:jc w:val="both"/>
              <w:rPr>
                <w:rFonts w:ascii="Book Antiqua" w:eastAsia="宋体" w:hAnsi="Book Antiqua" w:cs="宋体"/>
                <w:lang w:eastAsia="zh-CN"/>
              </w:rPr>
            </w:pPr>
          </w:p>
        </w:tc>
      </w:tr>
      <w:tr w:rsidR="007428FF" w:rsidRPr="00F92B15" w14:paraId="41397B74" w14:textId="77777777">
        <w:trPr>
          <w:trHeight w:val="180"/>
        </w:trPr>
        <w:tc>
          <w:tcPr>
            <w:tcW w:w="3367" w:type="dxa"/>
          </w:tcPr>
          <w:p w14:paraId="511A54F8"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 xml:space="preserve">Cause of disease, </w:t>
            </w:r>
            <w:r w:rsidRPr="00F92B15">
              <w:rPr>
                <w:rFonts w:ascii="Book Antiqua" w:eastAsia="宋体" w:hAnsi="Book Antiqua" w:cs="宋体"/>
                <w:i/>
                <w:color w:val="000000"/>
                <w:lang w:eastAsia="zh-CN"/>
              </w:rPr>
              <w:t>n</w:t>
            </w:r>
            <w:r w:rsidRPr="00F92B15">
              <w:rPr>
                <w:rFonts w:ascii="Book Antiqua" w:eastAsia="宋体" w:hAnsi="Book Antiqua" w:cs="宋体"/>
                <w:color w:val="000000"/>
                <w:lang w:eastAsia="zh-CN"/>
              </w:rPr>
              <w:t xml:space="preserve"> (%)</w:t>
            </w:r>
          </w:p>
        </w:tc>
        <w:tc>
          <w:tcPr>
            <w:tcW w:w="2505" w:type="dxa"/>
          </w:tcPr>
          <w:p w14:paraId="7A3A93EB" w14:textId="77777777" w:rsidR="007428FF" w:rsidRPr="00F92B15" w:rsidRDefault="007428FF" w:rsidP="00F92B15">
            <w:pPr>
              <w:spacing w:line="360" w:lineRule="auto"/>
              <w:jc w:val="both"/>
              <w:rPr>
                <w:rFonts w:ascii="Book Antiqua" w:eastAsia="宋体" w:hAnsi="Book Antiqua" w:cs="宋体"/>
                <w:lang w:eastAsia="zh-CN"/>
              </w:rPr>
            </w:pPr>
          </w:p>
        </w:tc>
        <w:tc>
          <w:tcPr>
            <w:tcW w:w="2745" w:type="dxa"/>
          </w:tcPr>
          <w:p w14:paraId="344998CE" w14:textId="77777777" w:rsidR="007428FF" w:rsidRPr="00F92B15" w:rsidRDefault="007428FF" w:rsidP="00F92B15">
            <w:pPr>
              <w:spacing w:line="360" w:lineRule="auto"/>
              <w:jc w:val="both"/>
              <w:rPr>
                <w:rFonts w:ascii="Book Antiqua" w:eastAsia="宋体" w:hAnsi="Book Antiqua" w:cs="宋体"/>
                <w:lang w:eastAsia="zh-CN"/>
              </w:rPr>
            </w:pPr>
          </w:p>
        </w:tc>
        <w:tc>
          <w:tcPr>
            <w:tcW w:w="1483" w:type="dxa"/>
          </w:tcPr>
          <w:p w14:paraId="0677E93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0.201</w:t>
            </w:r>
          </w:p>
        </w:tc>
      </w:tr>
      <w:tr w:rsidR="007428FF" w:rsidRPr="00F92B15" w14:paraId="12DC09B3" w14:textId="77777777">
        <w:trPr>
          <w:trHeight w:val="180"/>
        </w:trPr>
        <w:tc>
          <w:tcPr>
            <w:tcW w:w="3367" w:type="dxa"/>
          </w:tcPr>
          <w:p w14:paraId="5541E0A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Hepatitis B virus</w:t>
            </w:r>
          </w:p>
        </w:tc>
        <w:tc>
          <w:tcPr>
            <w:tcW w:w="2505" w:type="dxa"/>
          </w:tcPr>
          <w:p w14:paraId="5B53C2B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26 (68.42)</w:t>
            </w:r>
          </w:p>
        </w:tc>
        <w:tc>
          <w:tcPr>
            <w:tcW w:w="2745" w:type="dxa"/>
          </w:tcPr>
          <w:p w14:paraId="3761460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139 (75.54)</w:t>
            </w:r>
          </w:p>
        </w:tc>
        <w:tc>
          <w:tcPr>
            <w:tcW w:w="1483" w:type="dxa"/>
          </w:tcPr>
          <w:p w14:paraId="29C8AE86" w14:textId="77777777" w:rsidR="007428FF" w:rsidRPr="00F92B15" w:rsidRDefault="007428FF" w:rsidP="00F92B15">
            <w:pPr>
              <w:spacing w:line="360" w:lineRule="auto"/>
              <w:jc w:val="both"/>
              <w:rPr>
                <w:rFonts w:ascii="Book Antiqua" w:eastAsia="宋体" w:hAnsi="Book Antiqua" w:cs="宋体"/>
                <w:lang w:eastAsia="zh-CN"/>
              </w:rPr>
            </w:pPr>
          </w:p>
        </w:tc>
      </w:tr>
      <w:tr w:rsidR="007428FF" w:rsidRPr="00F92B15" w14:paraId="565FDFA0" w14:textId="77777777">
        <w:trPr>
          <w:trHeight w:val="340"/>
        </w:trPr>
        <w:tc>
          <w:tcPr>
            <w:tcW w:w="3367" w:type="dxa"/>
          </w:tcPr>
          <w:p w14:paraId="1E6CC24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Hepatitis B virus + other</w:t>
            </w:r>
          </w:p>
        </w:tc>
        <w:tc>
          <w:tcPr>
            <w:tcW w:w="2505" w:type="dxa"/>
          </w:tcPr>
          <w:p w14:paraId="4D66557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5 (13.16)</w:t>
            </w:r>
          </w:p>
        </w:tc>
        <w:tc>
          <w:tcPr>
            <w:tcW w:w="2745" w:type="dxa"/>
          </w:tcPr>
          <w:p w14:paraId="69E8B19B"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20 (10.87)</w:t>
            </w:r>
          </w:p>
        </w:tc>
        <w:tc>
          <w:tcPr>
            <w:tcW w:w="1483" w:type="dxa"/>
          </w:tcPr>
          <w:p w14:paraId="1EF2742F" w14:textId="77777777" w:rsidR="007428FF" w:rsidRPr="00F92B15" w:rsidRDefault="007428FF" w:rsidP="00F92B15">
            <w:pPr>
              <w:spacing w:line="360" w:lineRule="auto"/>
              <w:jc w:val="both"/>
              <w:rPr>
                <w:rFonts w:ascii="Book Antiqua" w:eastAsia="宋体" w:hAnsi="Book Antiqua" w:cs="宋体"/>
                <w:lang w:eastAsia="zh-CN"/>
              </w:rPr>
            </w:pPr>
          </w:p>
        </w:tc>
      </w:tr>
      <w:tr w:rsidR="007428FF" w:rsidRPr="00F92B15" w14:paraId="7FC4EC0E" w14:textId="77777777">
        <w:trPr>
          <w:trHeight w:val="180"/>
        </w:trPr>
        <w:tc>
          <w:tcPr>
            <w:tcW w:w="3367" w:type="dxa"/>
          </w:tcPr>
          <w:p w14:paraId="3712F1F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Alcohol</w:t>
            </w:r>
          </w:p>
        </w:tc>
        <w:tc>
          <w:tcPr>
            <w:tcW w:w="2505" w:type="dxa"/>
          </w:tcPr>
          <w:p w14:paraId="6CD864D8"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 (5.26)</w:t>
            </w:r>
          </w:p>
        </w:tc>
        <w:tc>
          <w:tcPr>
            <w:tcW w:w="2745" w:type="dxa"/>
          </w:tcPr>
          <w:p w14:paraId="44A19872"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15 (8.15)</w:t>
            </w:r>
          </w:p>
        </w:tc>
        <w:tc>
          <w:tcPr>
            <w:tcW w:w="1483" w:type="dxa"/>
          </w:tcPr>
          <w:p w14:paraId="06622F80" w14:textId="77777777" w:rsidR="007428FF" w:rsidRPr="00F92B15" w:rsidRDefault="007428FF" w:rsidP="00F92B15">
            <w:pPr>
              <w:spacing w:line="360" w:lineRule="auto"/>
              <w:jc w:val="both"/>
              <w:rPr>
                <w:rFonts w:ascii="Book Antiqua" w:eastAsia="宋体" w:hAnsi="Book Antiqua" w:cs="宋体"/>
                <w:lang w:eastAsia="zh-CN"/>
              </w:rPr>
            </w:pPr>
          </w:p>
        </w:tc>
      </w:tr>
      <w:tr w:rsidR="007428FF" w:rsidRPr="00F92B15" w14:paraId="224F4E88" w14:textId="77777777">
        <w:trPr>
          <w:trHeight w:val="180"/>
        </w:trPr>
        <w:tc>
          <w:tcPr>
            <w:tcW w:w="3367" w:type="dxa"/>
          </w:tcPr>
          <w:p w14:paraId="40A0DBE2"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Others</w:t>
            </w:r>
          </w:p>
        </w:tc>
        <w:tc>
          <w:tcPr>
            <w:tcW w:w="2505" w:type="dxa"/>
          </w:tcPr>
          <w:p w14:paraId="76203E3F"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5 (13.16)</w:t>
            </w:r>
          </w:p>
        </w:tc>
        <w:tc>
          <w:tcPr>
            <w:tcW w:w="2745" w:type="dxa"/>
          </w:tcPr>
          <w:p w14:paraId="4E00EC39" w14:textId="3D5796A5" w:rsidR="007428FF" w:rsidRPr="00F92B15" w:rsidRDefault="00F403D8" w:rsidP="001F56ED">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10 (5.44</w:t>
            </w:r>
            <w:r w:rsidR="001F56ED">
              <w:rPr>
                <w:rFonts w:ascii="Book Antiqua" w:eastAsia="宋体" w:hAnsi="Book Antiqua" w:cs="宋体" w:hint="eastAsia"/>
                <w:color w:val="000000"/>
                <w:lang w:eastAsia="zh-CN"/>
              </w:rPr>
              <w:t>)</w:t>
            </w:r>
          </w:p>
        </w:tc>
        <w:tc>
          <w:tcPr>
            <w:tcW w:w="1483" w:type="dxa"/>
          </w:tcPr>
          <w:p w14:paraId="147331EF" w14:textId="77777777" w:rsidR="007428FF" w:rsidRPr="00F92B15" w:rsidRDefault="007428FF" w:rsidP="00F92B15">
            <w:pPr>
              <w:spacing w:line="360" w:lineRule="auto"/>
              <w:jc w:val="both"/>
              <w:rPr>
                <w:rFonts w:ascii="Book Antiqua" w:eastAsia="宋体" w:hAnsi="Book Antiqua" w:cs="宋体"/>
                <w:lang w:eastAsia="zh-CN"/>
              </w:rPr>
            </w:pPr>
          </w:p>
        </w:tc>
      </w:tr>
      <w:tr w:rsidR="007428FF" w:rsidRPr="00F92B15" w14:paraId="390D19C1" w14:textId="77777777">
        <w:trPr>
          <w:trHeight w:val="180"/>
        </w:trPr>
        <w:tc>
          <w:tcPr>
            <w:tcW w:w="3367" w:type="dxa"/>
          </w:tcPr>
          <w:p w14:paraId="57846D6E"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WBC (10</w:t>
            </w:r>
            <w:r w:rsidRPr="00F92B15">
              <w:rPr>
                <w:rFonts w:ascii="Book Antiqua" w:eastAsia="宋体" w:hAnsi="Book Antiqua" w:cs="宋体"/>
                <w:color w:val="000000"/>
                <w:vertAlign w:val="superscript"/>
                <w:lang w:eastAsia="zh-CN"/>
              </w:rPr>
              <w:t>9</w:t>
            </w:r>
            <w:r w:rsidRPr="00F92B15">
              <w:rPr>
                <w:rFonts w:ascii="Book Antiqua" w:eastAsia="宋体" w:hAnsi="Book Antiqua" w:cs="宋体"/>
                <w:color w:val="000000"/>
                <w:lang w:eastAsia="zh-CN"/>
              </w:rPr>
              <w:t>/L)</w:t>
            </w:r>
          </w:p>
        </w:tc>
        <w:tc>
          <w:tcPr>
            <w:tcW w:w="2505" w:type="dxa"/>
          </w:tcPr>
          <w:p w14:paraId="0E66ED6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6.17 ± 4.03</w:t>
            </w:r>
          </w:p>
        </w:tc>
        <w:tc>
          <w:tcPr>
            <w:tcW w:w="2745" w:type="dxa"/>
          </w:tcPr>
          <w:p w14:paraId="1DAD629B"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7.35 ± 3.58</w:t>
            </w:r>
          </w:p>
        </w:tc>
        <w:tc>
          <w:tcPr>
            <w:tcW w:w="1483" w:type="dxa"/>
          </w:tcPr>
          <w:p w14:paraId="1FAC88E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0.07</w:t>
            </w:r>
          </w:p>
        </w:tc>
      </w:tr>
      <w:tr w:rsidR="007428FF" w:rsidRPr="00F92B15" w14:paraId="5FA3DD44" w14:textId="77777777">
        <w:trPr>
          <w:trHeight w:val="180"/>
        </w:trPr>
        <w:tc>
          <w:tcPr>
            <w:tcW w:w="3367" w:type="dxa"/>
          </w:tcPr>
          <w:p w14:paraId="46A1C30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RBC (10</w:t>
            </w:r>
            <w:r w:rsidRPr="00F92B15">
              <w:rPr>
                <w:rFonts w:ascii="Book Antiqua" w:eastAsia="宋体" w:hAnsi="Book Antiqua" w:cs="宋体"/>
                <w:color w:val="000000"/>
                <w:vertAlign w:val="superscript"/>
                <w:lang w:eastAsia="zh-CN"/>
              </w:rPr>
              <w:t>12</w:t>
            </w:r>
            <w:r w:rsidRPr="00F92B15">
              <w:rPr>
                <w:rFonts w:ascii="Book Antiqua" w:eastAsia="宋体" w:hAnsi="Book Antiqua" w:cs="宋体"/>
                <w:color w:val="000000"/>
                <w:lang w:eastAsia="zh-CN"/>
              </w:rPr>
              <w:t>/L)</w:t>
            </w:r>
          </w:p>
        </w:tc>
        <w:tc>
          <w:tcPr>
            <w:tcW w:w="2505" w:type="dxa"/>
          </w:tcPr>
          <w:p w14:paraId="46C49D9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3.68 ± 0.87</w:t>
            </w:r>
          </w:p>
        </w:tc>
        <w:tc>
          <w:tcPr>
            <w:tcW w:w="2745" w:type="dxa"/>
          </w:tcPr>
          <w:p w14:paraId="7FDDA75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3.94 ± 0.84</w:t>
            </w:r>
          </w:p>
        </w:tc>
        <w:tc>
          <w:tcPr>
            <w:tcW w:w="1483" w:type="dxa"/>
          </w:tcPr>
          <w:p w14:paraId="756931AE"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0.084</w:t>
            </w:r>
          </w:p>
        </w:tc>
      </w:tr>
      <w:tr w:rsidR="007428FF" w:rsidRPr="00F92B15" w14:paraId="58C66C6F" w14:textId="77777777">
        <w:trPr>
          <w:trHeight w:val="180"/>
        </w:trPr>
        <w:tc>
          <w:tcPr>
            <w:tcW w:w="3367" w:type="dxa"/>
          </w:tcPr>
          <w:p w14:paraId="2C6C59B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Hb (g/L)</w:t>
            </w:r>
          </w:p>
        </w:tc>
        <w:tc>
          <w:tcPr>
            <w:tcW w:w="2505" w:type="dxa"/>
          </w:tcPr>
          <w:p w14:paraId="53B9829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117.21 ± 24.71</w:t>
            </w:r>
          </w:p>
        </w:tc>
        <w:tc>
          <w:tcPr>
            <w:tcW w:w="2745" w:type="dxa"/>
          </w:tcPr>
          <w:p w14:paraId="0ED2AF0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121.95 ± 23.13</w:t>
            </w:r>
          </w:p>
        </w:tc>
        <w:tc>
          <w:tcPr>
            <w:tcW w:w="1483" w:type="dxa"/>
          </w:tcPr>
          <w:p w14:paraId="439225F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0.257</w:t>
            </w:r>
          </w:p>
        </w:tc>
      </w:tr>
      <w:tr w:rsidR="007428FF" w:rsidRPr="00F92B15" w14:paraId="5F3E2688" w14:textId="77777777">
        <w:trPr>
          <w:trHeight w:val="180"/>
        </w:trPr>
        <w:tc>
          <w:tcPr>
            <w:tcW w:w="3367" w:type="dxa"/>
          </w:tcPr>
          <w:p w14:paraId="4F3ACF0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PLT (10</w:t>
            </w:r>
            <w:r w:rsidRPr="00F92B15">
              <w:rPr>
                <w:rFonts w:ascii="Book Antiqua" w:eastAsia="宋体" w:hAnsi="Book Antiqua" w:cs="宋体"/>
                <w:color w:val="000000"/>
                <w:vertAlign w:val="superscript"/>
                <w:lang w:eastAsia="zh-CN"/>
              </w:rPr>
              <w:t>9</w:t>
            </w:r>
            <w:r w:rsidRPr="00F92B15">
              <w:rPr>
                <w:rFonts w:ascii="Book Antiqua" w:eastAsia="宋体" w:hAnsi="Book Antiqua" w:cs="宋体"/>
                <w:color w:val="000000"/>
                <w:lang w:eastAsia="zh-CN"/>
              </w:rPr>
              <w:t>/L)</w:t>
            </w:r>
          </w:p>
        </w:tc>
        <w:tc>
          <w:tcPr>
            <w:tcW w:w="2505" w:type="dxa"/>
          </w:tcPr>
          <w:p w14:paraId="1E24AD7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100.34 ± 42.20</w:t>
            </w:r>
          </w:p>
        </w:tc>
        <w:tc>
          <w:tcPr>
            <w:tcW w:w="2745" w:type="dxa"/>
          </w:tcPr>
          <w:p w14:paraId="00205082"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118.79 ± 59.09</w:t>
            </w:r>
          </w:p>
        </w:tc>
        <w:tc>
          <w:tcPr>
            <w:tcW w:w="1483" w:type="dxa"/>
          </w:tcPr>
          <w:p w14:paraId="72BD324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0.069</w:t>
            </w:r>
          </w:p>
        </w:tc>
      </w:tr>
      <w:tr w:rsidR="007428FF" w:rsidRPr="00F92B15" w14:paraId="2C7E28D0" w14:textId="77777777">
        <w:trPr>
          <w:trHeight w:val="180"/>
        </w:trPr>
        <w:tc>
          <w:tcPr>
            <w:tcW w:w="3367" w:type="dxa"/>
          </w:tcPr>
          <w:p w14:paraId="6E5910B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PT (s)</w:t>
            </w:r>
          </w:p>
        </w:tc>
        <w:tc>
          <w:tcPr>
            <w:tcW w:w="2505" w:type="dxa"/>
          </w:tcPr>
          <w:p w14:paraId="69E3FAA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23.01±5.38</w:t>
            </w:r>
          </w:p>
        </w:tc>
        <w:tc>
          <w:tcPr>
            <w:tcW w:w="2745" w:type="dxa"/>
          </w:tcPr>
          <w:p w14:paraId="6A12AF8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24.45 ± 6.95</w:t>
            </w:r>
          </w:p>
        </w:tc>
        <w:tc>
          <w:tcPr>
            <w:tcW w:w="1483" w:type="dxa"/>
          </w:tcPr>
          <w:p w14:paraId="69E5B5D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0.229</w:t>
            </w:r>
          </w:p>
        </w:tc>
      </w:tr>
      <w:tr w:rsidR="007428FF" w:rsidRPr="00F92B15" w14:paraId="4F4EC3A9" w14:textId="77777777">
        <w:trPr>
          <w:trHeight w:val="180"/>
        </w:trPr>
        <w:tc>
          <w:tcPr>
            <w:tcW w:w="3367" w:type="dxa"/>
          </w:tcPr>
          <w:p w14:paraId="7EF08B6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INR</w:t>
            </w:r>
          </w:p>
        </w:tc>
        <w:tc>
          <w:tcPr>
            <w:tcW w:w="2505" w:type="dxa"/>
          </w:tcPr>
          <w:p w14:paraId="6D1FDD9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1.97 ± 0.45</w:t>
            </w:r>
          </w:p>
        </w:tc>
        <w:tc>
          <w:tcPr>
            <w:tcW w:w="2745" w:type="dxa"/>
          </w:tcPr>
          <w:p w14:paraId="7A8472C5"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2.10 ± 0.59</w:t>
            </w:r>
          </w:p>
        </w:tc>
        <w:tc>
          <w:tcPr>
            <w:tcW w:w="1483" w:type="dxa"/>
          </w:tcPr>
          <w:p w14:paraId="4633E115"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0.229</w:t>
            </w:r>
          </w:p>
        </w:tc>
      </w:tr>
      <w:tr w:rsidR="007428FF" w:rsidRPr="00F92B15" w14:paraId="5391A71E" w14:textId="77777777">
        <w:trPr>
          <w:trHeight w:val="180"/>
        </w:trPr>
        <w:tc>
          <w:tcPr>
            <w:tcW w:w="3367" w:type="dxa"/>
          </w:tcPr>
          <w:p w14:paraId="1BB50CD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ALT (U/L)</w:t>
            </w:r>
          </w:p>
        </w:tc>
        <w:tc>
          <w:tcPr>
            <w:tcW w:w="2505" w:type="dxa"/>
          </w:tcPr>
          <w:p w14:paraId="0BBAD49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396.08 ± 448.56</w:t>
            </w:r>
          </w:p>
        </w:tc>
        <w:tc>
          <w:tcPr>
            <w:tcW w:w="2745" w:type="dxa"/>
          </w:tcPr>
          <w:p w14:paraId="197ABD6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560.36 ± 693.06</w:t>
            </w:r>
          </w:p>
        </w:tc>
        <w:tc>
          <w:tcPr>
            <w:tcW w:w="1483" w:type="dxa"/>
          </w:tcPr>
          <w:p w14:paraId="14C13818"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0.163</w:t>
            </w:r>
          </w:p>
        </w:tc>
      </w:tr>
      <w:tr w:rsidR="007428FF" w:rsidRPr="00F92B15" w14:paraId="0355E0CC" w14:textId="77777777">
        <w:trPr>
          <w:trHeight w:val="180"/>
        </w:trPr>
        <w:tc>
          <w:tcPr>
            <w:tcW w:w="3367" w:type="dxa"/>
          </w:tcPr>
          <w:p w14:paraId="15C4FEC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AST (U/L)</w:t>
            </w:r>
          </w:p>
        </w:tc>
        <w:tc>
          <w:tcPr>
            <w:tcW w:w="2505" w:type="dxa"/>
          </w:tcPr>
          <w:p w14:paraId="416F83DE"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365.95 ± 391.18</w:t>
            </w:r>
          </w:p>
        </w:tc>
        <w:tc>
          <w:tcPr>
            <w:tcW w:w="2745" w:type="dxa"/>
          </w:tcPr>
          <w:p w14:paraId="6E22B87B"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419.99 ± 513.42</w:t>
            </w:r>
          </w:p>
        </w:tc>
        <w:tc>
          <w:tcPr>
            <w:tcW w:w="1483" w:type="dxa"/>
          </w:tcPr>
          <w:p w14:paraId="450C48E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0.541</w:t>
            </w:r>
          </w:p>
        </w:tc>
      </w:tr>
      <w:tr w:rsidR="007428FF" w:rsidRPr="00F92B15" w14:paraId="278A2E66" w14:textId="77777777">
        <w:trPr>
          <w:trHeight w:val="180"/>
        </w:trPr>
        <w:tc>
          <w:tcPr>
            <w:tcW w:w="3367" w:type="dxa"/>
          </w:tcPr>
          <w:p w14:paraId="109DB6E6"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γ-GGT (U/L)</w:t>
            </w:r>
          </w:p>
        </w:tc>
        <w:tc>
          <w:tcPr>
            <w:tcW w:w="2505" w:type="dxa"/>
          </w:tcPr>
          <w:p w14:paraId="0D7E3F4B"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174.16 ± 305.61</w:t>
            </w:r>
          </w:p>
        </w:tc>
        <w:tc>
          <w:tcPr>
            <w:tcW w:w="2745" w:type="dxa"/>
          </w:tcPr>
          <w:p w14:paraId="3F4EDA6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137.57 ± 127.33</w:t>
            </w:r>
          </w:p>
        </w:tc>
        <w:tc>
          <w:tcPr>
            <w:tcW w:w="1483" w:type="dxa"/>
          </w:tcPr>
          <w:p w14:paraId="4F1D065E"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0.231</w:t>
            </w:r>
          </w:p>
        </w:tc>
      </w:tr>
      <w:tr w:rsidR="007428FF" w:rsidRPr="00F92B15" w14:paraId="74B0CF1F" w14:textId="77777777">
        <w:trPr>
          <w:trHeight w:val="180"/>
        </w:trPr>
        <w:tc>
          <w:tcPr>
            <w:tcW w:w="3367" w:type="dxa"/>
          </w:tcPr>
          <w:p w14:paraId="7B22C842"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TBIL (μmol/L)</w:t>
            </w:r>
          </w:p>
        </w:tc>
        <w:tc>
          <w:tcPr>
            <w:tcW w:w="2505" w:type="dxa"/>
          </w:tcPr>
          <w:p w14:paraId="0069779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320.71 ± 141.31</w:t>
            </w:r>
          </w:p>
        </w:tc>
        <w:tc>
          <w:tcPr>
            <w:tcW w:w="2745" w:type="dxa"/>
          </w:tcPr>
          <w:p w14:paraId="691D15F2"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309.56 ± 134.00</w:t>
            </w:r>
          </w:p>
        </w:tc>
        <w:tc>
          <w:tcPr>
            <w:tcW w:w="1483" w:type="dxa"/>
          </w:tcPr>
          <w:p w14:paraId="1BDFD31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0.664</w:t>
            </w:r>
          </w:p>
        </w:tc>
      </w:tr>
      <w:tr w:rsidR="007428FF" w:rsidRPr="00F92B15" w14:paraId="2D9810FD" w14:textId="77777777">
        <w:trPr>
          <w:trHeight w:val="180"/>
        </w:trPr>
        <w:tc>
          <w:tcPr>
            <w:tcW w:w="3367" w:type="dxa"/>
          </w:tcPr>
          <w:p w14:paraId="3E06CEF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ALB (g/L)</w:t>
            </w:r>
          </w:p>
        </w:tc>
        <w:tc>
          <w:tcPr>
            <w:tcW w:w="2505" w:type="dxa"/>
          </w:tcPr>
          <w:p w14:paraId="263E0F5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29.25 ± 4.51</w:t>
            </w:r>
          </w:p>
        </w:tc>
        <w:tc>
          <w:tcPr>
            <w:tcW w:w="2745" w:type="dxa"/>
          </w:tcPr>
          <w:p w14:paraId="35DED532"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30.73 ± 4.03</w:t>
            </w:r>
          </w:p>
        </w:tc>
        <w:tc>
          <w:tcPr>
            <w:tcW w:w="1483" w:type="dxa"/>
          </w:tcPr>
          <w:p w14:paraId="40A5A42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0.045</w:t>
            </w:r>
          </w:p>
        </w:tc>
      </w:tr>
      <w:tr w:rsidR="007428FF" w:rsidRPr="00F92B15" w14:paraId="634F3E67" w14:textId="77777777">
        <w:trPr>
          <w:trHeight w:val="180"/>
        </w:trPr>
        <w:tc>
          <w:tcPr>
            <w:tcW w:w="3367" w:type="dxa"/>
          </w:tcPr>
          <w:p w14:paraId="3DD08E0E"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Scr (μmol/L)</w:t>
            </w:r>
          </w:p>
        </w:tc>
        <w:tc>
          <w:tcPr>
            <w:tcW w:w="2505" w:type="dxa"/>
          </w:tcPr>
          <w:p w14:paraId="04E6884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56.37 ± 22.00</w:t>
            </w:r>
          </w:p>
        </w:tc>
        <w:tc>
          <w:tcPr>
            <w:tcW w:w="2745" w:type="dxa"/>
          </w:tcPr>
          <w:p w14:paraId="1B05DEF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63.45 ± 27.28</w:t>
            </w:r>
          </w:p>
        </w:tc>
        <w:tc>
          <w:tcPr>
            <w:tcW w:w="1483" w:type="dxa"/>
          </w:tcPr>
          <w:p w14:paraId="4B464EF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0.134</w:t>
            </w:r>
          </w:p>
        </w:tc>
      </w:tr>
      <w:tr w:rsidR="007428FF" w:rsidRPr="00F92B15" w14:paraId="66F62F2F" w14:textId="77777777">
        <w:trPr>
          <w:trHeight w:val="180"/>
        </w:trPr>
        <w:tc>
          <w:tcPr>
            <w:tcW w:w="3367" w:type="dxa"/>
          </w:tcPr>
          <w:p w14:paraId="7219E0D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BUN (mmol/L)</w:t>
            </w:r>
          </w:p>
        </w:tc>
        <w:tc>
          <w:tcPr>
            <w:tcW w:w="2505" w:type="dxa"/>
          </w:tcPr>
          <w:p w14:paraId="65D46A4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3.94 ± 2.65</w:t>
            </w:r>
          </w:p>
        </w:tc>
        <w:tc>
          <w:tcPr>
            <w:tcW w:w="2745" w:type="dxa"/>
          </w:tcPr>
          <w:p w14:paraId="20FD361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4.25 ± 2.98</w:t>
            </w:r>
          </w:p>
        </w:tc>
        <w:tc>
          <w:tcPr>
            <w:tcW w:w="1483" w:type="dxa"/>
          </w:tcPr>
          <w:p w14:paraId="2D10576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0.56</w:t>
            </w:r>
          </w:p>
        </w:tc>
      </w:tr>
      <w:tr w:rsidR="007428FF" w:rsidRPr="00F92B15" w14:paraId="78F2188B" w14:textId="77777777">
        <w:trPr>
          <w:trHeight w:val="180"/>
        </w:trPr>
        <w:tc>
          <w:tcPr>
            <w:tcW w:w="3367" w:type="dxa"/>
          </w:tcPr>
          <w:p w14:paraId="0D7D085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TCHO (mmol/L)</w:t>
            </w:r>
          </w:p>
        </w:tc>
        <w:tc>
          <w:tcPr>
            <w:tcW w:w="2505" w:type="dxa"/>
          </w:tcPr>
          <w:p w14:paraId="10B5215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2.67 ± 0.81</w:t>
            </w:r>
          </w:p>
        </w:tc>
        <w:tc>
          <w:tcPr>
            <w:tcW w:w="2745" w:type="dxa"/>
          </w:tcPr>
          <w:p w14:paraId="0FCD8BA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2.65 ± 1.05</w:t>
            </w:r>
          </w:p>
        </w:tc>
        <w:tc>
          <w:tcPr>
            <w:tcW w:w="1483" w:type="dxa"/>
          </w:tcPr>
          <w:p w14:paraId="5B737F9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0.919</w:t>
            </w:r>
          </w:p>
        </w:tc>
      </w:tr>
      <w:tr w:rsidR="007428FF" w:rsidRPr="00F92B15" w14:paraId="467EF824" w14:textId="77777777">
        <w:trPr>
          <w:trHeight w:val="180"/>
        </w:trPr>
        <w:tc>
          <w:tcPr>
            <w:tcW w:w="3367" w:type="dxa"/>
          </w:tcPr>
          <w:p w14:paraId="7AA48D25"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TG (mmol/L)</w:t>
            </w:r>
          </w:p>
        </w:tc>
        <w:tc>
          <w:tcPr>
            <w:tcW w:w="2505" w:type="dxa"/>
          </w:tcPr>
          <w:p w14:paraId="15C7C00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1.45 ± 0.67</w:t>
            </w:r>
          </w:p>
        </w:tc>
        <w:tc>
          <w:tcPr>
            <w:tcW w:w="2745" w:type="dxa"/>
          </w:tcPr>
          <w:p w14:paraId="2B1D87B5"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1.26 ± 0.70</w:t>
            </w:r>
          </w:p>
        </w:tc>
        <w:tc>
          <w:tcPr>
            <w:tcW w:w="1483" w:type="dxa"/>
          </w:tcPr>
          <w:p w14:paraId="26EBFE1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0.124</w:t>
            </w:r>
          </w:p>
        </w:tc>
      </w:tr>
      <w:tr w:rsidR="007428FF" w:rsidRPr="00F92B15" w14:paraId="6B85ADA6" w14:textId="77777777">
        <w:trPr>
          <w:trHeight w:val="180"/>
        </w:trPr>
        <w:tc>
          <w:tcPr>
            <w:tcW w:w="3367" w:type="dxa"/>
          </w:tcPr>
          <w:p w14:paraId="100263B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Na</w:t>
            </w:r>
            <w:r w:rsidRPr="00F92B15">
              <w:rPr>
                <w:rFonts w:ascii="Book Antiqua" w:eastAsia="宋体" w:hAnsi="Book Antiqua" w:cs="宋体"/>
                <w:color w:val="000000"/>
                <w:vertAlign w:val="superscript"/>
                <w:lang w:eastAsia="zh-CN"/>
              </w:rPr>
              <w:t>+</w:t>
            </w:r>
            <w:r w:rsidRPr="00F92B15">
              <w:rPr>
                <w:rFonts w:ascii="Book Antiqua" w:eastAsia="宋体" w:hAnsi="Book Antiqua" w:cs="宋体"/>
                <w:color w:val="000000"/>
                <w:lang w:eastAsia="zh-CN"/>
              </w:rPr>
              <w:t xml:space="preserve"> (mmol/L)</w:t>
            </w:r>
          </w:p>
        </w:tc>
        <w:tc>
          <w:tcPr>
            <w:tcW w:w="2505" w:type="dxa"/>
          </w:tcPr>
          <w:p w14:paraId="46B8D0EE"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136.98 ± 3.97</w:t>
            </w:r>
          </w:p>
        </w:tc>
        <w:tc>
          <w:tcPr>
            <w:tcW w:w="2745" w:type="dxa"/>
          </w:tcPr>
          <w:p w14:paraId="3B3405B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136.86 ± 4.43</w:t>
            </w:r>
          </w:p>
        </w:tc>
        <w:tc>
          <w:tcPr>
            <w:tcW w:w="1483" w:type="dxa"/>
          </w:tcPr>
          <w:p w14:paraId="55CB18D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0.878</w:t>
            </w:r>
          </w:p>
        </w:tc>
      </w:tr>
      <w:tr w:rsidR="007428FF" w:rsidRPr="00F92B15" w14:paraId="1CC7AB38" w14:textId="77777777">
        <w:trPr>
          <w:trHeight w:val="180"/>
        </w:trPr>
        <w:tc>
          <w:tcPr>
            <w:tcW w:w="3367" w:type="dxa"/>
          </w:tcPr>
          <w:p w14:paraId="0263B192"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lastRenderedPageBreak/>
              <w:t>K</w:t>
            </w:r>
            <w:r w:rsidRPr="00F92B15">
              <w:rPr>
                <w:rFonts w:ascii="Book Antiqua" w:eastAsia="宋体" w:hAnsi="Book Antiqua" w:cs="宋体"/>
                <w:color w:val="000000"/>
                <w:vertAlign w:val="superscript"/>
                <w:lang w:eastAsia="zh-CN"/>
              </w:rPr>
              <w:t>+</w:t>
            </w:r>
            <w:r w:rsidRPr="00F92B15">
              <w:rPr>
                <w:rFonts w:ascii="Book Antiqua" w:eastAsia="宋体" w:hAnsi="Book Antiqua" w:cs="宋体"/>
                <w:color w:val="000000"/>
                <w:lang w:eastAsia="zh-CN"/>
              </w:rPr>
              <w:t xml:space="preserve"> (mmol/L)</w:t>
            </w:r>
          </w:p>
        </w:tc>
        <w:tc>
          <w:tcPr>
            <w:tcW w:w="2505" w:type="dxa"/>
          </w:tcPr>
          <w:p w14:paraId="459FCFAF"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3.90 ± 0.46</w:t>
            </w:r>
          </w:p>
        </w:tc>
        <w:tc>
          <w:tcPr>
            <w:tcW w:w="2745" w:type="dxa"/>
          </w:tcPr>
          <w:p w14:paraId="1EEF356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4.08 ± 0.58</w:t>
            </w:r>
          </w:p>
        </w:tc>
        <w:tc>
          <w:tcPr>
            <w:tcW w:w="1483" w:type="dxa"/>
          </w:tcPr>
          <w:p w14:paraId="59E0B68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0.072</w:t>
            </w:r>
          </w:p>
        </w:tc>
      </w:tr>
      <w:tr w:rsidR="007428FF" w:rsidRPr="00F92B15" w14:paraId="7447C3F9" w14:textId="77777777">
        <w:trPr>
          <w:trHeight w:val="180"/>
        </w:trPr>
        <w:tc>
          <w:tcPr>
            <w:tcW w:w="3367" w:type="dxa"/>
          </w:tcPr>
          <w:p w14:paraId="33004A1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AMON (μmol/L)</w:t>
            </w:r>
          </w:p>
        </w:tc>
        <w:tc>
          <w:tcPr>
            <w:tcW w:w="2505" w:type="dxa"/>
          </w:tcPr>
          <w:p w14:paraId="2D26A6B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3.90 ± 0.46</w:t>
            </w:r>
          </w:p>
        </w:tc>
        <w:tc>
          <w:tcPr>
            <w:tcW w:w="2745" w:type="dxa"/>
          </w:tcPr>
          <w:p w14:paraId="3ED6EFA8"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4.08 ± 0.58</w:t>
            </w:r>
          </w:p>
        </w:tc>
        <w:tc>
          <w:tcPr>
            <w:tcW w:w="1483" w:type="dxa"/>
          </w:tcPr>
          <w:p w14:paraId="56B4E1D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0.332</w:t>
            </w:r>
          </w:p>
        </w:tc>
      </w:tr>
      <w:tr w:rsidR="007428FF" w:rsidRPr="00F92B15" w14:paraId="756846D7" w14:textId="77777777">
        <w:trPr>
          <w:trHeight w:val="180"/>
        </w:trPr>
        <w:tc>
          <w:tcPr>
            <w:tcW w:w="3367" w:type="dxa"/>
          </w:tcPr>
          <w:p w14:paraId="0036186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AFP (ng/mL)</w:t>
            </w:r>
          </w:p>
        </w:tc>
        <w:tc>
          <w:tcPr>
            <w:tcW w:w="2505" w:type="dxa"/>
          </w:tcPr>
          <w:p w14:paraId="3651EA86"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64.40 ± 40.39</w:t>
            </w:r>
          </w:p>
        </w:tc>
        <w:tc>
          <w:tcPr>
            <w:tcW w:w="2745" w:type="dxa"/>
          </w:tcPr>
          <w:p w14:paraId="7F9EF3B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128.19 ± 192.02</w:t>
            </w:r>
          </w:p>
        </w:tc>
        <w:tc>
          <w:tcPr>
            <w:tcW w:w="1483" w:type="dxa"/>
          </w:tcPr>
          <w:p w14:paraId="0FF998D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0.784</w:t>
            </w:r>
          </w:p>
        </w:tc>
      </w:tr>
      <w:tr w:rsidR="007428FF" w:rsidRPr="00F92B15" w14:paraId="214B5F93" w14:textId="77777777">
        <w:trPr>
          <w:trHeight w:val="180"/>
        </w:trPr>
        <w:tc>
          <w:tcPr>
            <w:tcW w:w="3367" w:type="dxa"/>
          </w:tcPr>
          <w:p w14:paraId="3C7299C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BMI (kg/m</w:t>
            </w:r>
            <w:r w:rsidRPr="007D50A9">
              <w:rPr>
                <w:rFonts w:ascii="Book Antiqua" w:eastAsia="宋体" w:hAnsi="Book Antiqua" w:cs="宋体"/>
                <w:color w:val="000000"/>
                <w:vertAlign w:val="superscript"/>
                <w:lang w:eastAsia="zh-CN"/>
              </w:rPr>
              <w:t>2</w:t>
            </w:r>
            <w:r w:rsidRPr="00F92B15">
              <w:rPr>
                <w:rFonts w:ascii="Book Antiqua" w:eastAsia="宋体" w:hAnsi="Book Antiqua" w:cs="宋体"/>
                <w:color w:val="000000"/>
                <w:lang w:eastAsia="zh-CN"/>
              </w:rPr>
              <w:t>)</w:t>
            </w:r>
          </w:p>
        </w:tc>
        <w:tc>
          <w:tcPr>
            <w:tcW w:w="2505" w:type="dxa"/>
          </w:tcPr>
          <w:p w14:paraId="1382EBF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24.99 ± 3.32</w:t>
            </w:r>
          </w:p>
        </w:tc>
        <w:tc>
          <w:tcPr>
            <w:tcW w:w="2745" w:type="dxa"/>
          </w:tcPr>
          <w:p w14:paraId="20A3602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22.78 ± 3.03</w:t>
            </w:r>
          </w:p>
        </w:tc>
        <w:tc>
          <w:tcPr>
            <w:tcW w:w="1483" w:type="dxa"/>
          </w:tcPr>
          <w:p w14:paraId="36ACE148"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&lt; 0.001</w:t>
            </w:r>
          </w:p>
        </w:tc>
      </w:tr>
      <w:tr w:rsidR="007428FF" w:rsidRPr="00F92B15" w14:paraId="581B0DDB" w14:textId="77777777">
        <w:trPr>
          <w:trHeight w:val="180"/>
        </w:trPr>
        <w:tc>
          <w:tcPr>
            <w:tcW w:w="3367" w:type="dxa"/>
          </w:tcPr>
          <w:p w14:paraId="639E4AC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FBG (mmol/L)</w:t>
            </w:r>
          </w:p>
        </w:tc>
        <w:tc>
          <w:tcPr>
            <w:tcW w:w="2505" w:type="dxa"/>
          </w:tcPr>
          <w:p w14:paraId="4AA71C2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5.34 ± 1.87</w:t>
            </w:r>
          </w:p>
        </w:tc>
        <w:tc>
          <w:tcPr>
            <w:tcW w:w="2745" w:type="dxa"/>
          </w:tcPr>
          <w:p w14:paraId="07F064BB"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3.83 ± 1.07</w:t>
            </w:r>
          </w:p>
        </w:tc>
        <w:tc>
          <w:tcPr>
            <w:tcW w:w="1483" w:type="dxa"/>
          </w:tcPr>
          <w:p w14:paraId="2C551BDF"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&lt; 0.001</w:t>
            </w:r>
          </w:p>
        </w:tc>
      </w:tr>
      <w:tr w:rsidR="007428FF" w:rsidRPr="00F92B15" w14:paraId="09388550" w14:textId="77777777">
        <w:trPr>
          <w:trHeight w:val="180"/>
        </w:trPr>
        <w:tc>
          <w:tcPr>
            <w:tcW w:w="3367" w:type="dxa"/>
          </w:tcPr>
          <w:p w14:paraId="20EF6E37"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Scoring systems</w:t>
            </w:r>
          </w:p>
        </w:tc>
        <w:tc>
          <w:tcPr>
            <w:tcW w:w="2505" w:type="dxa"/>
          </w:tcPr>
          <w:p w14:paraId="1C63FDCA" w14:textId="77777777" w:rsidR="007428FF" w:rsidRPr="00F92B15" w:rsidRDefault="007428FF" w:rsidP="00F92B15">
            <w:pPr>
              <w:spacing w:line="360" w:lineRule="auto"/>
              <w:jc w:val="both"/>
              <w:rPr>
                <w:rFonts w:ascii="Book Antiqua" w:eastAsia="宋体" w:hAnsi="Book Antiqua" w:cs="宋体"/>
                <w:lang w:eastAsia="zh-CN"/>
              </w:rPr>
            </w:pPr>
          </w:p>
        </w:tc>
        <w:tc>
          <w:tcPr>
            <w:tcW w:w="2745" w:type="dxa"/>
          </w:tcPr>
          <w:p w14:paraId="430BDEA3" w14:textId="77777777" w:rsidR="007428FF" w:rsidRPr="00F92B15" w:rsidRDefault="007428FF" w:rsidP="00F92B15">
            <w:pPr>
              <w:spacing w:line="360" w:lineRule="auto"/>
              <w:jc w:val="both"/>
              <w:rPr>
                <w:rFonts w:ascii="Book Antiqua" w:eastAsia="宋体" w:hAnsi="Book Antiqua" w:cs="宋体"/>
                <w:lang w:eastAsia="zh-CN"/>
              </w:rPr>
            </w:pPr>
          </w:p>
        </w:tc>
        <w:tc>
          <w:tcPr>
            <w:tcW w:w="1483" w:type="dxa"/>
          </w:tcPr>
          <w:p w14:paraId="3968EC28" w14:textId="77777777" w:rsidR="007428FF" w:rsidRPr="00F92B15" w:rsidRDefault="007428FF" w:rsidP="00F92B15">
            <w:pPr>
              <w:spacing w:line="360" w:lineRule="auto"/>
              <w:jc w:val="both"/>
              <w:rPr>
                <w:rFonts w:ascii="Book Antiqua" w:eastAsia="宋体" w:hAnsi="Book Antiqua" w:cs="宋体"/>
                <w:lang w:eastAsia="zh-CN"/>
              </w:rPr>
            </w:pPr>
          </w:p>
        </w:tc>
      </w:tr>
      <w:tr w:rsidR="007428FF" w:rsidRPr="00F92B15" w14:paraId="12FA8CC3" w14:textId="77777777">
        <w:trPr>
          <w:trHeight w:val="180"/>
        </w:trPr>
        <w:tc>
          <w:tcPr>
            <w:tcW w:w="3367" w:type="dxa"/>
          </w:tcPr>
          <w:p w14:paraId="585F0C2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CTP</w:t>
            </w:r>
          </w:p>
        </w:tc>
        <w:tc>
          <w:tcPr>
            <w:tcW w:w="2505" w:type="dxa"/>
          </w:tcPr>
          <w:p w14:paraId="51630A7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10.79 ± 1.49</w:t>
            </w:r>
          </w:p>
        </w:tc>
        <w:tc>
          <w:tcPr>
            <w:tcW w:w="2745" w:type="dxa"/>
          </w:tcPr>
          <w:p w14:paraId="5F9460B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10.40 ± 1.35</w:t>
            </w:r>
          </w:p>
        </w:tc>
        <w:tc>
          <w:tcPr>
            <w:tcW w:w="1483" w:type="dxa"/>
          </w:tcPr>
          <w:p w14:paraId="5A4E9016"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0.115</w:t>
            </w:r>
          </w:p>
        </w:tc>
      </w:tr>
      <w:tr w:rsidR="007428FF" w:rsidRPr="00F92B15" w14:paraId="13C570A5" w14:textId="77777777">
        <w:trPr>
          <w:trHeight w:val="180"/>
        </w:trPr>
        <w:tc>
          <w:tcPr>
            <w:tcW w:w="3367" w:type="dxa"/>
          </w:tcPr>
          <w:p w14:paraId="30F6D67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MELD</w:t>
            </w:r>
          </w:p>
        </w:tc>
        <w:tc>
          <w:tcPr>
            <w:tcW w:w="2505" w:type="dxa"/>
          </w:tcPr>
          <w:p w14:paraId="088EE4A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19.38 ± 4.52</w:t>
            </w:r>
          </w:p>
        </w:tc>
        <w:tc>
          <w:tcPr>
            <w:tcW w:w="2745" w:type="dxa"/>
          </w:tcPr>
          <w:p w14:paraId="6CE6CECE"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20.74 ± 5.06</w:t>
            </w:r>
          </w:p>
        </w:tc>
        <w:tc>
          <w:tcPr>
            <w:tcW w:w="1483" w:type="dxa"/>
          </w:tcPr>
          <w:p w14:paraId="6D98A38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0.128</w:t>
            </w:r>
          </w:p>
        </w:tc>
      </w:tr>
      <w:tr w:rsidR="007428FF" w:rsidRPr="00F92B15" w14:paraId="47164C5B" w14:textId="77777777">
        <w:trPr>
          <w:trHeight w:val="180"/>
        </w:trPr>
        <w:tc>
          <w:tcPr>
            <w:tcW w:w="3367" w:type="dxa"/>
          </w:tcPr>
          <w:p w14:paraId="187F2942"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MELD-Na</w:t>
            </w:r>
          </w:p>
        </w:tc>
        <w:tc>
          <w:tcPr>
            <w:tcW w:w="2505" w:type="dxa"/>
          </w:tcPr>
          <w:p w14:paraId="615E8F1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20.89 ± 5.00</w:t>
            </w:r>
          </w:p>
        </w:tc>
        <w:tc>
          <w:tcPr>
            <w:tcW w:w="2745" w:type="dxa"/>
          </w:tcPr>
          <w:p w14:paraId="03A4FF9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22.27 ± 6.84</w:t>
            </w:r>
          </w:p>
        </w:tc>
        <w:tc>
          <w:tcPr>
            <w:tcW w:w="1483" w:type="dxa"/>
          </w:tcPr>
          <w:p w14:paraId="6BEEE6B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0.239</w:t>
            </w:r>
          </w:p>
        </w:tc>
      </w:tr>
      <w:tr w:rsidR="007428FF" w:rsidRPr="00F92B15" w14:paraId="6CC94467" w14:textId="77777777">
        <w:trPr>
          <w:trHeight w:val="180"/>
        </w:trPr>
        <w:tc>
          <w:tcPr>
            <w:tcW w:w="3367" w:type="dxa"/>
          </w:tcPr>
          <w:p w14:paraId="3D7C105B"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 xml:space="preserve">Death, </w:t>
            </w:r>
            <w:r w:rsidRPr="00F92B15">
              <w:rPr>
                <w:rFonts w:ascii="Book Antiqua" w:eastAsia="宋体" w:hAnsi="Book Antiqua" w:cs="宋体"/>
                <w:i/>
                <w:color w:val="000000"/>
                <w:lang w:eastAsia="zh-CN"/>
              </w:rPr>
              <w:t>n</w:t>
            </w:r>
            <w:r w:rsidRPr="00F92B15">
              <w:rPr>
                <w:rFonts w:ascii="Book Antiqua" w:eastAsia="宋体" w:hAnsi="Book Antiqua" w:cs="宋体"/>
                <w:color w:val="000000"/>
                <w:lang w:eastAsia="zh-CN"/>
              </w:rPr>
              <w:t xml:space="preserve"> (%)</w:t>
            </w:r>
          </w:p>
        </w:tc>
        <w:tc>
          <w:tcPr>
            <w:tcW w:w="2505" w:type="dxa"/>
          </w:tcPr>
          <w:p w14:paraId="5B8C4FF8"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25 (65.79)</w:t>
            </w:r>
          </w:p>
        </w:tc>
        <w:tc>
          <w:tcPr>
            <w:tcW w:w="2745" w:type="dxa"/>
          </w:tcPr>
          <w:p w14:paraId="30E4BFE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69 (37.5)</w:t>
            </w:r>
          </w:p>
        </w:tc>
        <w:tc>
          <w:tcPr>
            <w:tcW w:w="1483" w:type="dxa"/>
          </w:tcPr>
          <w:p w14:paraId="52A3B0F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0.001</w:t>
            </w:r>
          </w:p>
        </w:tc>
      </w:tr>
    </w:tbl>
    <w:p w14:paraId="00521E9B" w14:textId="3E5A0644" w:rsidR="007428FF" w:rsidRPr="00F92B15" w:rsidRDefault="00F403D8" w:rsidP="00F92B15">
      <w:pPr>
        <w:spacing w:line="360" w:lineRule="auto"/>
        <w:jc w:val="both"/>
        <w:rPr>
          <w:rFonts w:ascii="Book Antiqua" w:hAnsi="Book Antiqua"/>
          <w:lang w:eastAsia="zh-CN"/>
        </w:rPr>
      </w:pPr>
      <w:r w:rsidRPr="00F92B15">
        <w:rPr>
          <w:rFonts w:ascii="Book Antiqua" w:hAnsi="Book Antiqua"/>
          <w:lang w:eastAsia="zh-CN"/>
        </w:rPr>
        <w:t>γ-GGT: Gamma-glutamyl transpeptidase; AFP: Alpha fetal protein; ALB: Albumin; ALT: Alanine aminotransferase; AMON: Ammonia; AST: Aspartate aminotransferase; BMI: Body mass index; BUN: Blood urea nitrogen; CTP: Child-Turcotte-Pugh; DM: Diabetic mellitus; FBG: Fasting blood-glucose; H</w:t>
      </w:r>
      <w:r w:rsidR="000E1B78">
        <w:rPr>
          <w:rFonts w:ascii="Book Antiqua" w:hAnsi="Book Antiqua"/>
          <w:lang w:eastAsia="zh-CN"/>
        </w:rPr>
        <w:t>b</w:t>
      </w:r>
      <w:r w:rsidRPr="00F92B15">
        <w:rPr>
          <w:rFonts w:ascii="Book Antiqua" w:hAnsi="Book Antiqua"/>
          <w:lang w:eastAsia="zh-CN"/>
        </w:rPr>
        <w:t>: Hemoglobin; INR: International normalized ratio; K+: Kalium; MELD: Model for End-Stage Liver Disease; MELD-Na: Model for End-Stage Liver Disease with serum sodium; Na+: Natrium</w:t>
      </w:r>
      <w:r w:rsidR="000E1B78">
        <w:rPr>
          <w:rFonts w:ascii="Book Antiqua" w:hAnsi="Book Antiqua"/>
          <w:lang w:eastAsia="zh-CN"/>
        </w:rPr>
        <w:t xml:space="preserve"> </w:t>
      </w:r>
      <w:r w:rsidRPr="00F92B15">
        <w:rPr>
          <w:rFonts w:ascii="Book Antiqua" w:hAnsi="Book Antiqua"/>
          <w:lang w:eastAsia="zh-CN"/>
        </w:rPr>
        <w:t xml:space="preserve">ion; PLT: Platelet count; PT: Prothrombin time; Scr: Serum creatinine; TBIL: Total bilirubin; TCHO: Total cholesterol; TG: Triglyceride; RBC: Red blood cell; WBC: White blood cell. </w:t>
      </w:r>
      <w:r w:rsidRPr="00F92B15">
        <w:rPr>
          <w:rFonts w:ascii="Book Antiqua" w:eastAsia="微软雅黑" w:hAnsi="Book Antiqua"/>
          <w:color w:val="000000"/>
          <w:shd w:val="clear" w:color="auto" w:fill="FFFFFF"/>
        </w:rPr>
        <w:t xml:space="preserve">Citation: </w:t>
      </w:r>
      <w:r w:rsidRPr="00F92B15">
        <w:rPr>
          <w:rFonts w:ascii="Book Antiqua" w:eastAsia="Book Antiqua" w:hAnsi="Book Antiqua" w:cs="Book Antiqua"/>
          <w:b/>
          <w:bCs/>
          <w:color w:val="000000"/>
        </w:rPr>
        <w:t>Lai RM</w:t>
      </w:r>
      <w:r w:rsidRPr="00F92B15">
        <w:rPr>
          <w:rFonts w:ascii="Book Antiqua" w:eastAsia="Book Antiqua" w:hAnsi="Book Antiqua" w:cs="Book Antiqua"/>
          <w:color w:val="000000"/>
        </w:rPr>
        <w:t xml:space="preserve">, Chen TB, Hu YH, Wu G, Zheng Q. Effect of type 2 diabetic mellitus in the prognosis of acute-on-chronic liver failure patients in China. </w:t>
      </w:r>
      <w:r w:rsidRPr="00F92B15">
        <w:rPr>
          <w:rFonts w:ascii="Book Antiqua" w:eastAsia="Book Antiqua" w:hAnsi="Book Antiqua" w:cs="Book Antiqua"/>
          <w:i/>
          <w:iCs/>
          <w:color w:val="000000"/>
        </w:rPr>
        <w:t>World J Gastroenterol</w:t>
      </w:r>
      <w:r w:rsidRPr="00F92B15">
        <w:rPr>
          <w:rFonts w:ascii="Book Antiqua" w:eastAsia="Book Antiqua" w:hAnsi="Book Antiqua" w:cs="Book Antiqua"/>
          <w:color w:val="000000"/>
        </w:rPr>
        <w:t xml:space="preserve"> 2021; </w:t>
      </w:r>
      <w:r w:rsidRPr="00F92B15">
        <w:rPr>
          <w:rFonts w:ascii="Book Antiqua" w:eastAsia="Book Antiqua" w:hAnsi="Book Antiqua" w:cs="Book Antiqua"/>
          <w:b/>
          <w:bCs/>
          <w:color w:val="000000"/>
        </w:rPr>
        <w:t>27</w:t>
      </w:r>
      <w:r w:rsidRPr="00F92B15">
        <w:rPr>
          <w:rFonts w:ascii="Book Antiqua" w:eastAsia="Book Antiqua" w:hAnsi="Book Antiqua" w:cs="Book Antiqua"/>
          <w:color w:val="000000"/>
        </w:rPr>
        <w:t>: 3372-3385</w:t>
      </w:r>
      <w:r w:rsidRPr="00F92B15">
        <w:rPr>
          <w:rFonts w:ascii="Book Antiqua" w:eastAsia="微软雅黑" w:hAnsi="Book Antiqua"/>
          <w:color w:val="000000"/>
          <w:shd w:val="clear" w:color="auto" w:fill="FFFFFF"/>
        </w:rPr>
        <w:t>. Copyright©</w:t>
      </w:r>
      <w:r w:rsidRPr="00F92B15">
        <w:rPr>
          <w:rFonts w:ascii="Book Antiqua" w:eastAsia="微软雅黑" w:hAnsi="Book Antiqua"/>
          <w:color w:val="000000"/>
          <w:shd w:val="clear" w:color="auto" w:fill="FFFFFF"/>
          <w:lang w:eastAsia="zh-CN"/>
        </w:rPr>
        <w:t xml:space="preserve"> </w:t>
      </w:r>
      <w:r w:rsidRPr="00F92B15">
        <w:rPr>
          <w:rFonts w:ascii="Book Antiqua" w:eastAsia="微软雅黑" w:hAnsi="Book Antiqua"/>
          <w:color w:val="000000"/>
        </w:rPr>
        <w:t>The Authors 2020.</w:t>
      </w:r>
      <w:r w:rsidRPr="00F92B15">
        <w:rPr>
          <w:rFonts w:ascii="Book Antiqua" w:eastAsia="微软雅黑" w:hAnsi="Book Antiqua"/>
          <w:color w:val="000000"/>
          <w:lang w:eastAsia="zh-CN"/>
        </w:rPr>
        <w:t xml:space="preserve"> </w:t>
      </w:r>
      <w:r w:rsidRPr="00F92B15">
        <w:rPr>
          <w:rFonts w:ascii="Book Antiqua" w:eastAsia="微软雅黑" w:hAnsi="Book Antiqua"/>
          <w:color w:val="000000"/>
        </w:rPr>
        <w:t>Published by Baishideng Publishing Group Inc</w:t>
      </w:r>
      <w:r w:rsidRPr="00F92B15">
        <w:rPr>
          <w:rFonts w:ascii="Book Antiqua" w:eastAsia="微软雅黑" w:hAnsi="Book Antiqua"/>
          <w:color w:val="000000"/>
          <w:shd w:val="clear" w:color="auto" w:fill="FFFFFF"/>
        </w:rPr>
        <w:t>.</w:t>
      </w:r>
      <w:r w:rsidRPr="00F92B15">
        <w:rPr>
          <w:rFonts w:ascii="Book Antiqua" w:hAnsi="Book Antiqua"/>
          <w:b/>
          <w:lang w:eastAsia="zh-CN"/>
        </w:rPr>
        <w:t xml:space="preserve"> </w:t>
      </w:r>
      <w:r w:rsidRPr="00F92B15">
        <w:rPr>
          <w:rFonts w:ascii="Book Antiqua" w:hAnsi="Book Antiqua"/>
          <w:b/>
          <w:lang w:eastAsia="zh-CN"/>
        </w:rPr>
        <w:cr/>
      </w:r>
    </w:p>
    <w:sectPr w:rsidR="007428FF" w:rsidRPr="00F92B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32D4" w14:textId="77777777" w:rsidR="00887794" w:rsidRDefault="00887794">
      <w:r>
        <w:separator/>
      </w:r>
    </w:p>
  </w:endnote>
  <w:endnote w:type="continuationSeparator" w:id="0">
    <w:p w14:paraId="6DF75DDA" w14:textId="77777777" w:rsidR="00887794" w:rsidRDefault="0088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999096"/>
    </w:sdtPr>
    <w:sdtEndPr/>
    <w:sdtContent>
      <w:sdt>
        <w:sdtPr>
          <w:id w:val="860082579"/>
        </w:sdtPr>
        <w:sdtEndPr/>
        <w:sdtContent>
          <w:p w14:paraId="18050721" w14:textId="77777777" w:rsidR="007428FF" w:rsidRDefault="00F403D8">
            <w:pPr>
              <w:pStyle w:val="a5"/>
              <w:jc w:val="right"/>
            </w:pPr>
            <w:r>
              <w:rPr>
                <w:rFonts w:ascii="Book Antiqua" w:hAnsi="Book Antiqua"/>
                <w:sz w:val="24"/>
                <w:szCs w:val="24"/>
                <w:lang w:val="zh-CN" w:eastAsia="zh-CN"/>
              </w:rPr>
              <w:t xml:space="preserve"> </w:t>
            </w:r>
            <w:r w:rsidRPr="00F92B15">
              <w:rPr>
                <w:rFonts w:ascii="Book Antiqua" w:hAnsi="Book Antiqua"/>
                <w:sz w:val="24"/>
                <w:szCs w:val="24"/>
              </w:rPr>
              <w:fldChar w:fldCharType="begin"/>
            </w:r>
            <w:r w:rsidRPr="00F92B15">
              <w:rPr>
                <w:rFonts w:ascii="Book Antiqua" w:hAnsi="Book Antiqua"/>
                <w:sz w:val="24"/>
                <w:szCs w:val="24"/>
              </w:rPr>
              <w:instrText>PAGE</w:instrText>
            </w:r>
            <w:r w:rsidRPr="00F92B15">
              <w:rPr>
                <w:rFonts w:ascii="Book Antiqua" w:hAnsi="Book Antiqua"/>
                <w:sz w:val="24"/>
                <w:szCs w:val="24"/>
              </w:rPr>
              <w:fldChar w:fldCharType="separate"/>
            </w:r>
            <w:r w:rsidR="00461403">
              <w:rPr>
                <w:rFonts w:ascii="Book Antiqua" w:hAnsi="Book Antiqua"/>
                <w:noProof/>
                <w:sz w:val="24"/>
                <w:szCs w:val="24"/>
              </w:rPr>
              <w:t>1</w:t>
            </w:r>
            <w:r w:rsidRPr="00F92B15">
              <w:rPr>
                <w:rFonts w:ascii="Book Antiqua" w:hAnsi="Book Antiqua"/>
                <w:sz w:val="24"/>
                <w:szCs w:val="24"/>
              </w:rPr>
              <w:fldChar w:fldCharType="end"/>
            </w:r>
            <w:r w:rsidRPr="00F92B15">
              <w:rPr>
                <w:rFonts w:ascii="Book Antiqua" w:hAnsi="Book Antiqua"/>
                <w:sz w:val="24"/>
                <w:szCs w:val="24"/>
                <w:lang w:val="zh-CN" w:eastAsia="zh-CN"/>
              </w:rPr>
              <w:t xml:space="preserve"> / </w:t>
            </w:r>
            <w:r w:rsidRPr="00F92B15">
              <w:rPr>
                <w:rFonts w:ascii="Book Antiqua" w:hAnsi="Book Antiqua"/>
                <w:sz w:val="24"/>
                <w:szCs w:val="24"/>
              </w:rPr>
              <w:fldChar w:fldCharType="begin"/>
            </w:r>
            <w:r w:rsidRPr="00F92B15">
              <w:rPr>
                <w:rFonts w:ascii="Book Antiqua" w:hAnsi="Book Antiqua"/>
                <w:sz w:val="24"/>
                <w:szCs w:val="24"/>
              </w:rPr>
              <w:instrText>NUMPAGES</w:instrText>
            </w:r>
            <w:r w:rsidRPr="00F92B15">
              <w:rPr>
                <w:rFonts w:ascii="Book Antiqua" w:hAnsi="Book Antiqua"/>
                <w:sz w:val="24"/>
                <w:szCs w:val="24"/>
              </w:rPr>
              <w:fldChar w:fldCharType="separate"/>
            </w:r>
            <w:r w:rsidR="00461403">
              <w:rPr>
                <w:rFonts w:ascii="Book Antiqua" w:hAnsi="Book Antiqua"/>
                <w:noProof/>
                <w:sz w:val="24"/>
                <w:szCs w:val="24"/>
              </w:rPr>
              <w:t>11</w:t>
            </w:r>
            <w:r w:rsidRPr="00F92B15">
              <w:rPr>
                <w:rFonts w:ascii="Book Antiqua" w:hAnsi="Book Antiqua"/>
                <w:sz w:val="24"/>
                <w:szCs w:val="24"/>
              </w:rPr>
              <w:fldChar w:fldCharType="end"/>
            </w:r>
          </w:p>
        </w:sdtContent>
      </w:sdt>
    </w:sdtContent>
  </w:sdt>
  <w:p w14:paraId="13EF4D64" w14:textId="77777777" w:rsidR="007428FF" w:rsidRDefault="007428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DF51" w14:textId="77777777" w:rsidR="00887794" w:rsidRDefault="00887794">
      <w:r>
        <w:separator/>
      </w:r>
    </w:p>
  </w:footnote>
  <w:footnote w:type="continuationSeparator" w:id="0">
    <w:p w14:paraId="5ECA7468" w14:textId="77777777" w:rsidR="00887794" w:rsidRDefault="00887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C415D225-7A41-4711-83A4-C553A918BC29}"/>
    <w:docVar w:name="KY_MEDREF_VERSION" w:val="3"/>
  </w:docVars>
  <w:rsids>
    <w:rsidRoot w:val="00A77B3E"/>
    <w:rsid w:val="0000103F"/>
    <w:rsid w:val="0001799D"/>
    <w:rsid w:val="000A1994"/>
    <w:rsid w:val="000B767E"/>
    <w:rsid w:val="000D380C"/>
    <w:rsid w:val="000E16BC"/>
    <w:rsid w:val="000E1B78"/>
    <w:rsid w:val="000E236B"/>
    <w:rsid w:val="001028B5"/>
    <w:rsid w:val="00107545"/>
    <w:rsid w:val="00146E9D"/>
    <w:rsid w:val="00161393"/>
    <w:rsid w:val="001729F5"/>
    <w:rsid w:val="001A221C"/>
    <w:rsid w:val="001F56ED"/>
    <w:rsid w:val="00233704"/>
    <w:rsid w:val="00272FE9"/>
    <w:rsid w:val="002A5404"/>
    <w:rsid w:val="002B1370"/>
    <w:rsid w:val="002B5FBF"/>
    <w:rsid w:val="002E5784"/>
    <w:rsid w:val="00307CA1"/>
    <w:rsid w:val="00371921"/>
    <w:rsid w:val="003C1560"/>
    <w:rsid w:val="003D57C8"/>
    <w:rsid w:val="003E4B65"/>
    <w:rsid w:val="003E70B6"/>
    <w:rsid w:val="00405DE7"/>
    <w:rsid w:val="0043145F"/>
    <w:rsid w:val="00435322"/>
    <w:rsid w:val="00450A80"/>
    <w:rsid w:val="00460928"/>
    <w:rsid w:val="00461403"/>
    <w:rsid w:val="004C2303"/>
    <w:rsid w:val="00502415"/>
    <w:rsid w:val="005471AA"/>
    <w:rsid w:val="005569AC"/>
    <w:rsid w:val="00585749"/>
    <w:rsid w:val="00585F43"/>
    <w:rsid w:val="005F03D8"/>
    <w:rsid w:val="006B44A7"/>
    <w:rsid w:val="006B6F5C"/>
    <w:rsid w:val="007428FF"/>
    <w:rsid w:val="007764E4"/>
    <w:rsid w:val="0078047F"/>
    <w:rsid w:val="0078537F"/>
    <w:rsid w:val="007D50A9"/>
    <w:rsid w:val="00813B36"/>
    <w:rsid w:val="00845DC8"/>
    <w:rsid w:val="00857A85"/>
    <w:rsid w:val="00871FD3"/>
    <w:rsid w:val="00872E2C"/>
    <w:rsid w:val="0088268B"/>
    <w:rsid w:val="00887794"/>
    <w:rsid w:val="008D241A"/>
    <w:rsid w:val="00916FC1"/>
    <w:rsid w:val="00950395"/>
    <w:rsid w:val="009C5221"/>
    <w:rsid w:val="00A21E99"/>
    <w:rsid w:val="00A557C4"/>
    <w:rsid w:val="00A77B3E"/>
    <w:rsid w:val="00A80F01"/>
    <w:rsid w:val="00B27440"/>
    <w:rsid w:val="00B63542"/>
    <w:rsid w:val="00C27B44"/>
    <w:rsid w:val="00C93158"/>
    <w:rsid w:val="00CA2A55"/>
    <w:rsid w:val="00CB05CE"/>
    <w:rsid w:val="00CD18D2"/>
    <w:rsid w:val="00D171D2"/>
    <w:rsid w:val="00D276DC"/>
    <w:rsid w:val="00D5033D"/>
    <w:rsid w:val="00D667D4"/>
    <w:rsid w:val="00D84170"/>
    <w:rsid w:val="00DA19D4"/>
    <w:rsid w:val="00E46FA9"/>
    <w:rsid w:val="00E51DAF"/>
    <w:rsid w:val="00E73EA7"/>
    <w:rsid w:val="00E7548B"/>
    <w:rsid w:val="00E85252"/>
    <w:rsid w:val="00E94FA1"/>
    <w:rsid w:val="00EC6E31"/>
    <w:rsid w:val="00F02E58"/>
    <w:rsid w:val="00F16500"/>
    <w:rsid w:val="00F33114"/>
    <w:rsid w:val="00F403D8"/>
    <w:rsid w:val="00F60607"/>
    <w:rsid w:val="00F8513E"/>
    <w:rsid w:val="00F86146"/>
    <w:rsid w:val="00F92B15"/>
    <w:rsid w:val="1A1143F1"/>
    <w:rsid w:val="578F7BF3"/>
    <w:rsid w:val="5CBD629A"/>
    <w:rsid w:val="61E87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F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pPr>
    <w:rPr>
      <w:rFonts w:ascii="宋体" w:eastAsia="宋体" w:hAnsi="宋体" w:cs="宋体"/>
      <w:lang w:eastAsia="zh-CN"/>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Pr>
      <w:i/>
      <w:iCs/>
    </w:rPr>
  </w:style>
  <w:style w:type="character" w:styleId="ac">
    <w:name w:val="Hyperlink"/>
    <w:basedOn w:val="a0"/>
    <w:uiPriority w:val="99"/>
    <w:unhideWhenUsed/>
    <w:qFormat/>
    <w:rPr>
      <w:color w:val="0000FF"/>
      <w:u w:val="single"/>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sz w:val="18"/>
      <w:szCs w:val="18"/>
    </w:rPr>
  </w:style>
  <w:style w:type="character" w:customStyle="1" w:styleId="apple-converted-space">
    <w:name w:val="apple-converted-space"/>
    <w:basedOn w:val="a0"/>
    <w:qFormat/>
  </w:style>
  <w:style w:type="character" w:customStyle="1" w:styleId="jlqj4b">
    <w:name w:val="jlqj4b"/>
    <w:basedOn w:val="a0"/>
    <w:qFormat/>
  </w:style>
  <w:style w:type="character" w:customStyle="1" w:styleId="dxebaseoffice2010blue">
    <w:name w:val="dxebase_office2010blue"/>
    <w:basedOn w:val="a0"/>
    <w:rsid w:val="000E236B"/>
  </w:style>
  <w:style w:type="paragraph" w:styleId="ad">
    <w:name w:val="Revision"/>
    <w:hidden/>
    <w:uiPriority w:val="99"/>
    <w:unhideWhenUsed/>
    <w:rsid w:val="00D8417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C10A0C5A-5EEB-4B36-876D-B308DF7198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2022-03-16T05:01:00Z</dcterms:created>
  <dcterms:modified xsi:type="dcterms:W3CDTF">2022-03-16T05:01:00Z</dcterms:modified>
</cp:coreProperties>
</file>