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72CD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olor w:val="000000"/>
        </w:rPr>
        <w:t>Name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Journal: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color w:val="000000"/>
        </w:rPr>
        <w:t>World</w:t>
      </w:r>
      <w:r w:rsidR="005E0547" w:rsidRPr="0034422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color w:val="000000"/>
        </w:rPr>
        <w:t>Journal</w:t>
      </w:r>
      <w:r w:rsidR="005E0547" w:rsidRPr="0034422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color w:val="000000"/>
        </w:rPr>
        <w:t>Hepatology</w:t>
      </w:r>
    </w:p>
    <w:p w14:paraId="429EEB9A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olor w:val="000000"/>
        </w:rPr>
        <w:t>Manuscript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NO: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72616</w:t>
      </w:r>
    </w:p>
    <w:p w14:paraId="65C15792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olor w:val="000000"/>
        </w:rPr>
        <w:t>Manuscript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Type: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ORIGINAL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ARTICLE</w:t>
      </w:r>
    </w:p>
    <w:p w14:paraId="45497A12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2EDCCBF2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5E0547" w:rsidRPr="003442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788E0B9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3073" w:rsidRPr="00344220">
        <w:rPr>
          <w:rFonts w:ascii="Book Antiqua" w:eastAsia="Book Antiqua" w:hAnsi="Book Antiqua" w:cs="Book Antiqua"/>
          <w:b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3073" w:rsidRPr="00344220">
        <w:rPr>
          <w:rFonts w:ascii="Book Antiqua" w:eastAsia="Book Antiqua" w:hAnsi="Book Antiqua" w:cs="Book Antiqua"/>
          <w:b/>
          <w:color w:val="000000"/>
        </w:rPr>
        <w:t>consumption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3073" w:rsidRPr="00344220">
        <w:rPr>
          <w:rFonts w:ascii="Book Antiqua" w:eastAsia="Book Antiqua" w:hAnsi="Book Antiqua" w:cs="Book Antiqua"/>
          <w:b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3073" w:rsidRPr="00344220">
        <w:rPr>
          <w:rFonts w:ascii="Book Antiqua" w:eastAsia="Book Antiqua" w:hAnsi="Book Antiqua" w:cs="Book Antiqua"/>
          <w:b/>
          <w:color w:val="000000"/>
        </w:rPr>
        <w:t>inversely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3073" w:rsidRPr="00344220">
        <w:rPr>
          <w:rFonts w:ascii="Book Antiqua" w:eastAsia="Book Antiqua" w:hAnsi="Book Antiqua" w:cs="Book Antiqua"/>
          <w:b/>
          <w:color w:val="000000"/>
        </w:rPr>
        <w:t>associated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3073" w:rsidRPr="00344220">
        <w:rPr>
          <w:rFonts w:ascii="Book Antiqua" w:eastAsia="Book Antiqua" w:hAnsi="Book Antiqua" w:cs="Book Antiqua"/>
          <w:b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3073" w:rsidRPr="00344220">
        <w:rPr>
          <w:rFonts w:ascii="Book Antiqua" w:eastAsia="Book Antiqua" w:hAnsi="Book Antiqua" w:cs="Book Antiqua"/>
          <w:b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3073" w:rsidRPr="00344220">
        <w:rPr>
          <w:rFonts w:ascii="Book Antiqua" w:eastAsia="Book Antiqua" w:hAnsi="Book Antiqua" w:cs="Book Antiqua"/>
          <w:b/>
          <w:color w:val="000000"/>
        </w:rPr>
        <w:t>alkaline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3073" w:rsidRPr="00344220">
        <w:rPr>
          <w:rFonts w:ascii="Book Antiqua" w:eastAsia="Book Antiqua" w:hAnsi="Book Antiqua" w:cs="Book Antiqua"/>
          <w:b/>
          <w:color w:val="000000"/>
        </w:rPr>
        <w:t>phosphatase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3073" w:rsidRPr="00344220">
        <w:rPr>
          <w:rFonts w:ascii="Book Antiqua" w:eastAsia="Book Antiqua" w:hAnsi="Book Antiqua" w:cs="Book Antiqua"/>
          <w:b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97AD3" w:rsidRPr="00344220">
        <w:rPr>
          <w:rFonts w:ascii="Book Antiqua" w:eastAsia="Book Antiqua" w:hAnsi="Book Antiqua" w:cs="Book Antiqua"/>
          <w:b/>
          <w:color w:val="000000"/>
        </w:rPr>
        <w:t>Middle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314E1" w:rsidRPr="00344220">
        <w:rPr>
          <w:rFonts w:ascii="Book Antiqua" w:eastAsia="Book Antiqua" w:hAnsi="Book Antiqua" w:cs="Book Antiqua"/>
          <w:b/>
          <w:color w:val="000000"/>
        </w:rPr>
        <w:t>Eastern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3073" w:rsidRPr="00344220">
        <w:rPr>
          <w:rFonts w:ascii="Book Antiqua" w:eastAsia="Book Antiqua" w:hAnsi="Book Antiqua" w:cs="Book Antiqua"/>
          <w:b/>
          <w:color w:val="000000"/>
        </w:rPr>
        <w:t>adults</w:t>
      </w:r>
    </w:p>
    <w:p w14:paraId="092202EF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78D7499C" w14:textId="77777777" w:rsidR="00A77B3E" w:rsidRPr="00344220" w:rsidRDefault="00572627" w:rsidP="00344220">
      <w:pPr>
        <w:spacing w:line="360" w:lineRule="auto"/>
        <w:jc w:val="both"/>
        <w:rPr>
          <w:rFonts w:ascii="Book Antiqua" w:hAnsi="Book Antiqua"/>
        </w:rPr>
      </w:pPr>
      <w:proofErr w:type="spellStart"/>
      <w:r w:rsidRPr="00344220">
        <w:rPr>
          <w:rFonts w:ascii="Book Antiqua" w:eastAsia="Book Antiqua" w:hAnsi="Book Antiqua" w:cs="Book Antiqua"/>
          <w:color w:val="000000"/>
        </w:rPr>
        <w:t>Darabi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Z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color w:val="000000"/>
        </w:rPr>
        <w:t>et</w:t>
      </w:r>
      <w:r w:rsidR="005E0547" w:rsidRPr="0034422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color w:val="000000"/>
        </w:rPr>
        <w:t>al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7636E"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C57A30"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C57A30" w:rsidRPr="00344220">
        <w:rPr>
          <w:rFonts w:ascii="Book Antiqua" w:eastAsia="Book Antiqua" w:hAnsi="Book Antiqua" w:cs="Book Antiqua"/>
          <w:color w:val="000000"/>
        </w:rPr>
        <w:t>index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C57A30"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C57A30"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C57A30" w:rsidRPr="00344220">
        <w:rPr>
          <w:rFonts w:ascii="Book Antiqua" w:eastAsia="Book Antiqua" w:hAnsi="Book Antiqua" w:cs="Book Antiqua"/>
          <w:color w:val="000000"/>
        </w:rPr>
        <w:t>function</w:t>
      </w:r>
    </w:p>
    <w:p w14:paraId="762FEE1D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27CEC5E6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Zahra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Darabi</w:t>
      </w:r>
      <w:proofErr w:type="spellEnd"/>
      <w:r w:rsidRPr="00344220">
        <w:rPr>
          <w:rFonts w:ascii="Book Antiqua" w:eastAsia="Book Antiqua" w:hAnsi="Book Antiqua" w:cs="Book Antiqua"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Richard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James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Webb,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Hassan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Mozaffari-Khosravi</w:t>
      </w:r>
      <w:proofErr w:type="spellEnd"/>
      <w:r w:rsidRPr="00344220">
        <w:rPr>
          <w:rFonts w:ascii="Book Antiqua" w:eastAsia="Book Antiqua" w:hAnsi="Book Antiqua" w:cs="Book Antiqua"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Masoud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Mirzaei,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Glynn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Davies,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Sayyed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Saeid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Khayyatzadeh</w:t>
      </w:r>
      <w:proofErr w:type="spellEnd"/>
      <w:r w:rsidRPr="00344220">
        <w:rPr>
          <w:rFonts w:ascii="Book Antiqua" w:eastAsia="Book Antiqua" w:hAnsi="Book Antiqua" w:cs="Book Antiqua"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Mohsen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Mazidi</w:t>
      </w:r>
      <w:proofErr w:type="spellEnd"/>
    </w:p>
    <w:p w14:paraId="428AC9AB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6167790A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t>Zahra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b/>
          <w:bCs/>
          <w:color w:val="000000"/>
        </w:rPr>
        <w:t>Darabi</w:t>
      </w:r>
      <w:proofErr w:type="spellEnd"/>
      <w:r w:rsidRPr="00344220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F5242" w:rsidRPr="00344220">
        <w:rPr>
          <w:rFonts w:ascii="Book Antiqua" w:eastAsia="Book Antiqua" w:hAnsi="Book Antiqua" w:cs="Book Antiqua"/>
          <w:b/>
          <w:bCs/>
          <w:color w:val="000000"/>
        </w:rPr>
        <w:t>Sayyed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F5242" w:rsidRPr="00344220">
        <w:rPr>
          <w:rFonts w:ascii="Book Antiqua" w:eastAsia="Book Antiqua" w:hAnsi="Book Antiqua" w:cs="Book Antiqua"/>
          <w:b/>
          <w:bCs/>
          <w:color w:val="000000"/>
        </w:rPr>
        <w:t>Saeid</w:t>
      </w:r>
      <w:proofErr w:type="spellEnd"/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F5242" w:rsidRPr="00344220">
        <w:rPr>
          <w:rFonts w:ascii="Book Antiqua" w:eastAsia="Book Antiqua" w:hAnsi="Book Antiqua" w:cs="Book Antiqua"/>
          <w:b/>
          <w:bCs/>
          <w:color w:val="000000"/>
        </w:rPr>
        <w:t>Khayyatzadeh</w:t>
      </w:r>
      <w:proofErr w:type="spellEnd"/>
      <w:r w:rsidR="000F5242" w:rsidRPr="00344220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Nutrition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Security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Center,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Shahid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Sadoughi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Univer</w:t>
      </w:r>
      <w:r w:rsidR="000F5242" w:rsidRPr="00344220">
        <w:rPr>
          <w:rFonts w:ascii="Book Antiqua" w:eastAsia="Book Antiqua" w:hAnsi="Book Antiqua" w:cs="Book Antiqua"/>
          <w:color w:val="000000"/>
        </w:rPr>
        <w:t>sity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0F5242"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0F5242" w:rsidRPr="00344220">
        <w:rPr>
          <w:rFonts w:ascii="Book Antiqua" w:eastAsia="Book Antiqua" w:hAnsi="Book Antiqua" w:cs="Book Antiqua"/>
          <w:color w:val="000000"/>
        </w:rPr>
        <w:t>Medical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0F5242" w:rsidRPr="00344220">
        <w:rPr>
          <w:rFonts w:ascii="Book Antiqua" w:eastAsia="Book Antiqua" w:hAnsi="Book Antiqua" w:cs="Book Antiqua"/>
          <w:color w:val="000000"/>
        </w:rPr>
        <w:t>Sciences,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0F5242" w:rsidRPr="00344220">
        <w:rPr>
          <w:rFonts w:ascii="Book Antiqua" w:eastAsia="Book Antiqua" w:hAnsi="Book Antiqua" w:cs="Book Antiqua"/>
          <w:color w:val="000000"/>
        </w:rPr>
        <w:t>Yazd</w:t>
      </w:r>
      <w:r w:rsidRPr="00344220">
        <w:rPr>
          <w:rFonts w:ascii="Book Antiqua" w:eastAsia="Book Antiqua" w:hAnsi="Book Antiqua" w:cs="Book Antiqua"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</w:t>
      </w:r>
    </w:p>
    <w:p w14:paraId="599B5F41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38A22CA9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t>Zahra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b/>
          <w:bCs/>
          <w:color w:val="000000"/>
        </w:rPr>
        <w:t>Darabi</w:t>
      </w:r>
      <w:proofErr w:type="spellEnd"/>
      <w:r w:rsidRPr="00344220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40EDB" w:rsidRPr="00344220">
        <w:rPr>
          <w:rFonts w:ascii="Book Antiqua" w:eastAsia="Book Antiqua" w:hAnsi="Book Antiqua" w:cs="Book Antiqua"/>
          <w:b/>
          <w:bCs/>
          <w:color w:val="000000"/>
        </w:rPr>
        <w:t>Hassan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40EDB" w:rsidRPr="00344220">
        <w:rPr>
          <w:rFonts w:ascii="Book Antiqua" w:eastAsia="Book Antiqua" w:hAnsi="Book Antiqua" w:cs="Book Antiqua"/>
          <w:b/>
          <w:bCs/>
          <w:color w:val="000000"/>
        </w:rPr>
        <w:t>Mozaffari-Khosravi</w:t>
      </w:r>
      <w:proofErr w:type="spellEnd"/>
      <w:r w:rsidR="00D40EDB" w:rsidRPr="00344220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40EDB" w:rsidRPr="00344220">
        <w:rPr>
          <w:rFonts w:ascii="Book Antiqua" w:eastAsia="Book Antiqua" w:hAnsi="Book Antiqua" w:cs="Book Antiqua"/>
          <w:b/>
          <w:bCs/>
          <w:color w:val="000000"/>
        </w:rPr>
        <w:t>Sayyed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40EDB" w:rsidRPr="00344220">
        <w:rPr>
          <w:rFonts w:ascii="Book Antiqua" w:eastAsia="Book Antiqua" w:hAnsi="Book Antiqua" w:cs="Book Antiqua"/>
          <w:b/>
          <w:bCs/>
          <w:color w:val="000000"/>
        </w:rPr>
        <w:t>Saeid</w:t>
      </w:r>
      <w:proofErr w:type="spellEnd"/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40EDB" w:rsidRPr="00344220">
        <w:rPr>
          <w:rFonts w:ascii="Book Antiqua" w:eastAsia="Book Antiqua" w:hAnsi="Book Antiqua" w:cs="Book Antiqua"/>
          <w:b/>
          <w:bCs/>
          <w:color w:val="000000"/>
        </w:rPr>
        <w:t>Khayyatzadeh</w:t>
      </w:r>
      <w:proofErr w:type="spellEnd"/>
      <w:r w:rsidR="00D40EDB" w:rsidRPr="00344220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Department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Nut</w:t>
      </w:r>
      <w:r w:rsidR="00573073" w:rsidRPr="00344220">
        <w:rPr>
          <w:rFonts w:ascii="Book Antiqua" w:eastAsia="Book Antiqua" w:hAnsi="Book Antiqua" w:cs="Book Antiqua"/>
          <w:color w:val="000000"/>
        </w:rPr>
        <w:t>rition,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573073" w:rsidRPr="00344220">
        <w:rPr>
          <w:rFonts w:ascii="Book Antiqua" w:eastAsia="Book Antiqua" w:hAnsi="Book Antiqua" w:cs="Book Antiqua"/>
          <w:color w:val="000000"/>
        </w:rPr>
        <w:t>School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573073"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573073" w:rsidRPr="00344220">
        <w:rPr>
          <w:rFonts w:ascii="Book Antiqua" w:eastAsia="Book Antiqua" w:hAnsi="Book Antiqua" w:cs="Book Antiqua"/>
          <w:color w:val="000000"/>
        </w:rPr>
        <w:t>Public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573073" w:rsidRPr="00344220">
        <w:rPr>
          <w:rFonts w:ascii="Book Antiqua" w:eastAsia="Book Antiqua" w:hAnsi="Book Antiqua" w:cs="Book Antiqua"/>
          <w:color w:val="000000"/>
        </w:rPr>
        <w:t>Health</w:t>
      </w:r>
      <w:r w:rsidRPr="00344220">
        <w:rPr>
          <w:rFonts w:ascii="Book Antiqua" w:eastAsia="Book Antiqua" w:hAnsi="Book Antiqua" w:cs="Book Antiqua"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Shahid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Sadoughi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University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Medical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Sciences,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Yazd,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</w:t>
      </w:r>
    </w:p>
    <w:p w14:paraId="40982663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28057963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t>Richard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James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Webb,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School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Health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Sciences,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Liverpool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Hope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University,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Liverpool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L16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9JD,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United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Kingdom</w:t>
      </w:r>
    </w:p>
    <w:p w14:paraId="750E8123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487D0211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t>Hassan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b/>
          <w:bCs/>
          <w:color w:val="000000"/>
        </w:rPr>
        <w:t>Mozaffari-Khosravi</w:t>
      </w:r>
      <w:proofErr w:type="spellEnd"/>
      <w:r w:rsidRPr="00344220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Nutrition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Security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Center,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Shahid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Sadoghi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University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Medical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Sciences,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Yazd,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</w:t>
      </w:r>
    </w:p>
    <w:p w14:paraId="7EC524CF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6C2202D9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t>Masoud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Mirzaei,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Yazd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Cardiovascular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Centre,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Shahid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Sadoughi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University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Medical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Sciences,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Yazd,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</w:t>
      </w:r>
    </w:p>
    <w:p w14:paraId="6FD41D2A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376FC879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lastRenderedPageBreak/>
        <w:t>Ian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Glynn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Davies,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School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Sports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Exercise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Sciences,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Faculty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Science,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Liverpool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John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Moores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University,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Marsh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Campus,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Barkhill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Road,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Liverpool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L17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6AF,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United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Kingdom</w:t>
      </w:r>
    </w:p>
    <w:p w14:paraId="566A994E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52882CE3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t>Mohsen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b/>
          <w:bCs/>
          <w:color w:val="000000"/>
        </w:rPr>
        <w:t>Mazidi</w:t>
      </w:r>
      <w:proofErr w:type="spellEnd"/>
      <w:r w:rsidRPr="00344220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Medical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Council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Population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Health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Unit,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Nuffield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</w:t>
      </w:r>
      <w:r w:rsidR="00411D0D" w:rsidRPr="00344220">
        <w:rPr>
          <w:rFonts w:ascii="Book Antiqua" w:eastAsia="Book Antiqua" w:hAnsi="Book Antiqua" w:cs="Book Antiqua"/>
          <w:color w:val="000000"/>
        </w:rPr>
        <w:t>epartment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411D0D"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411D0D" w:rsidRPr="00344220">
        <w:rPr>
          <w:rFonts w:ascii="Book Antiqua" w:eastAsia="Book Antiqua" w:hAnsi="Book Antiqua" w:cs="Book Antiqua"/>
          <w:color w:val="000000"/>
        </w:rPr>
        <w:t>Population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411D0D" w:rsidRPr="00344220">
        <w:rPr>
          <w:rFonts w:ascii="Book Antiqua" w:eastAsia="Book Antiqua" w:hAnsi="Book Antiqua" w:cs="Book Antiqua"/>
          <w:color w:val="000000"/>
        </w:rPr>
        <w:t>Health</w:t>
      </w:r>
      <w:r w:rsidRPr="00344220">
        <w:rPr>
          <w:rFonts w:ascii="Book Antiqua" w:eastAsia="Book Antiqua" w:hAnsi="Book Antiqua" w:cs="Book Antiqua"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University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Oxford,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Oxford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OX3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7LF,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United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Kingdom</w:t>
      </w:r>
    </w:p>
    <w:p w14:paraId="4D2EDB5A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19A1F233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t>Mohsen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b/>
          <w:bCs/>
          <w:color w:val="000000"/>
        </w:rPr>
        <w:t>Mazidi</w:t>
      </w:r>
      <w:proofErr w:type="spellEnd"/>
      <w:r w:rsidRPr="00344220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Department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Twin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&amp;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Genetic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Epidemiology,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King’s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college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London,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South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Thomas',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London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SE1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7EH,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United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Kingdom</w:t>
      </w:r>
    </w:p>
    <w:p w14:paraId="74D55495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371AD1F7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FB7A82" w:rsidRPr="00344220">
        <w:rPr>
          <w:rFonts w:ascii="Book Antiqua" w:eastAsia="Book Antiqua" w:hAnsi="Book Antiqua" w:cs="Book Antiqua"/>
          <w:color w:val="000000"/>
        </w:rPr>
        <w:t>Darabi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FB7A82" w:rsidRPr="00344220">
        <w:rPr>
          <w:rFonts w:ascii="Book Antiqua" w:eastAsia="Book Antiqua" w:hAnsi="Book Antiqua" w:cs="Book Antiqua"/>
          <w:color w:val="000000"/>
        </w:rPr>
        <w:t>Z</w:t>
      </w:r>
      <w:r w:rsidRPr="00344220">
        <w:rPr>
          <w:rFonts w:ascii="Book Antiqua" w:eastAsia="Book Antiqua" w:hAnsi="Book Antiqua" w:cs="Book Antiqua"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B7A82" w:rsidRPr="00344220">
        <w:rPr>
          <w:rFonts w:ascii="Book Antiqua" w:eastAsia="Book Antiqua" w:hAnsi="Book Antiqua" w:cs="Book Antiqua"/>
          <w:color w:val="000000"/>
        </w:rPr>
        <w:t>Mozaffari-Khosravi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FB7A82" w:rsidRPr="00344220">
        <w:rPr>
          <w:rFonts w:ascii="Book Antiqua" w:eastAsia="Book Antiqua" w:hAnsi="Book Antiqua" w:cs="Book Antiqua"/>
          <w:color w:val="000000"/>
        </w:rPr>
        <w:t>Mirzaei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FB7A82" w:rsidRPr="00344220">
        <w:rPr>
          <w:rFonts w:ascii="Book Antiqua" w:eastAsia="Book Antiqua" w:hAnsi="Book Antiqua" w:cs="Book Antiqua"/>
          <w:color w:val="000000"/>
        </w:rPr>
        <w:t>M</w:t>
      </w:r>
      <w:r w:rsidRPr="00344220">
        <w:rPr>
          <w:rFonts w:ascii="Book Antiqua" w:eastAsia="Book Antiqua" w:hAnsi="Book Antiqua" w:cs="Book Antiqua"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563F1" w:rsidRPr="00344220">
        <w:rPr>
          <w:rFonts w:ascii="Book Antiqua" w:eastAsia="Book Antiqua" w:hAnsi="Book Antiqua" w:cs="Book Antiqua"/>
          <w:color w:val="000000"/>
        </w:rPr>
        <w:t>Khayyatzadeh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B563F1" w:rsidRPr="00344220">
        <w:rPr>
          <w:rFonts w:ascii="Book Antiqua" w:eastAsia="Book Antiqua" w:hAnsi="Book Antiqua" w:cs="Book Antiqua"/>
          <w:color w:val="000000"/>
        </w:rPr>
        <w:t>SS,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B563F1"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563F1" w:rsidRPr="00344220">
        <w:rPr>
          <w:rFonts w:ascii="Book Antiqua" w:eastAsia="Book Antiqua" w:hAnsi="Book Antiqua" w:cs="Book Antiqua"/>
          <w:color w:val="000000"/>
        </w:rPr>
        <w:t>Mazidi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B563F1" w:rsidRPr="00344220">
        <w:rPr>
          <w:rFonts w:ascii="Book Antiqua" w:eastAsia="Book Antiqua" w:hAnsi="Book Antiqua" w:cs="Book Antiqua"/>
          <w:color w:val="000000"/>
        </w:rPr>
        <w:t>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conceived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designed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F85C91" w:rsidRPr="00344220">
        <w:rPr>
          <w:rFonts w:ascii="Book Antiqua" w:eastAsia="Book Antiqua" w:hAnsi="Book Antiqua" w:cs="Book Antiqua"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acquired</w:t>
      </w:r>
      <w:proofErr w:type="gram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data</w:t>
      </w:r>
      <w:r w:rsidR="00F85C91" w:rsidRPr="00344220">
        <w:rPr>
          <w:rFonts w:ascii="Book Antiqua" w:eastAsia="Book Antiqua" w:hAnsi="Book Antiqua" w:cs="Book Antiqua"/>
          <w:color w:val="000000"/>
        </w:rPr>
        <w:t>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5C91" w:rsidRPr="00344220">
        <w:rPr>
          <w:rFonts w:ascii="Book Antiqua" w:eastAsia="Book Antiqua" w:hAnsi="Book Antiqua" w:cs="Book Antiqua"/>
          <w:color w:val="000000"/>
        </w:rPr>
        <w:t>Darabi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Z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F85C91"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DC3E39" w:rsidRPr="00344220">
        <w:rPr>
          <w:rFonts w:ascii="Book Antiqua" w:eastAsia="Book Antiqua" w:hAnsi="Book Antiqua" w:cs="Book Antiqua"/>
          <w:color w:val="000000"/>
        </w:rPr>
        <w:t>Webb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</w:t>
      </w:r>
      <w:r w:rsidR="00DC3E39" w:rsidRPr="00344220">
        <w:rPr>
          <w:rFonts w:ascii="Book Antiqua" w:eastAsia="Book Antiqua" w:hAnsi="Book Antiqua" w:cs="Book Antiqua"/>
          <w:color w:val="000000"/>
        </w:rPr>
        <w:t>J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interpreted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data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wrote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first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draft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manuscript</w:t>
      </w:r>
      <w:r w:rsidR="009A3469" w:rsidRPr="00344220">
        <w:rPr>
          <w:rFonts w:ascii="Book Antiqua" w:eastAsia="Book Antiqua" w:hAnsi="Book Antiqua" w:cs="Book Antiqua"/>
          <w:color w:val="000000"/>
        </w:rPr>
        <w:t>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authors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critically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revised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manuscript.</w:t>
      </w:r>
    </w:p>
    <w:p w14:paraId="1AF5B1B2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5EAEBFA5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Mohsen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b/>
          <w:bCs/>
          <w:color w:val="000000"/>
        </w:rPr>
        <w:t>Mazidi</w:t>
      </w:r>
      <w:proofErr w:type="spellEnd"/>
      <w:r w:rsidRPr="00344220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"/>
      <w:bookmarkStart w:id="1" w:name="OLE_LINK2"/>
      <w:r w:rsidRPr="00344220">
        <w:rPr>
          <w:rFonts w:ascii="Book Antiqua" w:eastAsia="Book Antiqua" w:hAnsi="Book Antiqua" w:cs="Book Antiqua"/>
          <w:color w:val="000000"/>
        </w:rPr>
        <w:t>Medical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Council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Population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Health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Unit,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Nuffield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</w:t>
      </w:r>
      <w:r w:rsidR="0040565B" w:rsidRPr="00344220">
        <w:rPr>
          <w:rFonts w:ascii="Book Antiqua" w:eastAsia="Book Antiqua" w:hAnsi="Book Antiqua" w:cs="Book Antiqua"/>
          <w:color w:val="000000"/>
        </w:rPr>
        <w:t>epartment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40565B"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40565B" w:rsidRPr="00344220">
        <w:rPr>
          <w:rFonts w:ascii="Book Antiqua" w:eastAsia="Book Antiqua" w:hAnsi="Book Antiqua" w:cs="Book Antiqua"/>
          <w:color w:val="000000"/>
        </w:rPr>
        <w:t>Population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40565B" w:rsidRPr="00344220">
        <w:rPr>
          <w:rFonts w:ascii="Book Antiqua" w:eastAsia="Book Antiqua" w:hAnsi="Book Antiqua" w:cs="Book Antiqua"/>
          <w:color w:val="000000"/>
        </w:rPr>
        <w:t>He</w:t>
      </w:r>
      <w:bookmarkEnd w:id="0"/>
      <w:bookmarkEnd w:id="1"/>
      <w:r w:rsidR="0040565B" w:rsidRPr="00344220">
        <w:rPr>
          <w:rFonts w:ascii="Book Antiqua" w:eastAsia="Book Antiqua" w:hAnsi="Book Antiqua" w:cs="Book Antiqua"/>
          <w:color w:val="000000"/>
        </w:rPr>
        <w:t>alth</w:t>
      </w:r>
      <w:r w:rsidRPr="00344220">
        <w:rPr>
          <w:rFonts w:ascii="Book Antiqua" w:eastAsia="Book Antiqua" w:hAnsi="Book Antiqua" w:cs="Book Antiqua"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University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Oxford,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Richard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Doll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Building,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Old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Road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Campus,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Headington,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Oxford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OX3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7LF,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United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Kingdom.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mohsen.mazidi@ndph.ox.ac.uk</w:t>
      </w:r>
    </w:p>
    <w:p w14:paraId="70FB0FCE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6A9A3D22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November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6,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2021</w:t>
      </w:r>
    </w:p>
    <w:p w14:paraId="3A281F63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108B" w:rsidRPr="00344220">
        <w:rPr>
          <w:rFonts w:ascii="Book Antiqua" w:eastAsia="Book Antiqua" w:hAnsi="Book Antiqua" w:cs="Book Antiqua"/>
          <w:bCs/>
          <w:color w:val="000000"/>
        </w:rPr>
        <w:t>January</w:t>
      </w:r>
      <w:r w:rsidR="005E0547" w:rsidRPr="0034422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7108B" w:rsidRPr="00344220">
        <w:rPr>
          <w:rFonts w:ascii="Book Antiqua" w:eastAsia="Book Antiqua" w:hAnsi="Book Antiqua" w:cs="Book Antiqua"/>
          <w:bCs/>
          <w:color w:val="000000"/>
        </w:rPr>
        <w:t>28,</w:t>
      </w:r>
      <w:r w:rsidR="005E0547" w:rsidRPr="0034422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7108B" w:rsidRPr="00344220">
        <w:rPr>
          <w:rFonts w:ascii="Book Antiqua" w:eastAsia="Book Antiqua" w:hAnsi="Book Antiqua" w:cs="Book Antiqua"/>
          <w:bCs/>
          <w:color w:val="000000"/>
        </w:rPr>
        <w:t>2022</w:t>
      </w:r>
    </w:p>
    <w:p w14:paraId="3048F13B" w14:textId="2704AFB5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2" w:author="Liansheng" w:date="2022-05-07T04:37:00Z">
        <w:r w:rsidR="002C37A3" w:rsidRPr="002C37A3">
          <w:t xml:space="preserve"> </w:t>
        </w:r>
        <w:r w:rsidR="002C37A3" w:rsidRPr="002C37A3">
          <w:rPr>
            <w:rFonts w:ascii="Book Antiqua" w:eastAsia="Book Antiqua" w:hAnsi="Book Antiqua" w:cs="Book Antiqua"/>
            <w:b/>
            <w:bCs/>
            <w:color w:val="000000"/>
          </w:rPr>
          <w:t>May 7, 2022</w:t>
        </w:r>
      </w:ins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95B3D38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C4896EA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  <w:sectPr w:rsidR="00A77B3E" w:rsidRPr="0034422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D2555E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B21C020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BACKGROUND</w:t>
      </w:r>
    </w:p>
    <w:p w14:paraId="08D488AF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hepatoprotective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effects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controversial.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index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(DPI)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suggested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alternative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method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quantifying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content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5C8C5B31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0F935ACB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AIM</w:t>
      </w:r>
    </w:p>
    <w:p w14:paraId="230ED81E" w14:textId="77777777" w:rsidR="00A77B3E" w:rsidRPr="00344220" w:rsidRDefault="006F4046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T</w:t>
      </w:r>
      <w:r w:rsidR="0077636E" w:rsidRPr="00344220">
        <w:rPr>
          <w:rFonts w:ascii="Book Antiqua" w:eastAsia="Book Antiqua" w:hAnsi="Book Antiqua" w:cs="Book Antiqua"/>
          <w:color w:val="000000"/>
        </w:rPr>
        <w:t>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7636E" w:rsidRPr="00344220">
        <w:rPr>
          <w:rFonts w:ascii="Book Antiqua" w:eastAsia="Book Antiqua" w:hAnsi="Book Antiqua" w:cs="Book Antiqua"/>
          <w:color w:val="000000"/>
        </w:rPr>
        <w:t>assess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7636E"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7636E"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7636E"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7636E" w:rsidRPr="00344220">
        <w:rPr>
          <w:rFonts w:ascii="Book Antiqua" w:eastAsia="Book Antiqua" w:hAnsi="Book Antiqua" w:cs="Book Antiqua"/>
          <w:color w:val="000000"/>
        </w:rPr>
        <w:t>relation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7636E"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7636E"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7636E" w:rsidRPr="00344220">
        <w:rPr>
          <w:rFonts w:ascii="Book Antiqua" w:eastAsia="Book Antiqua" w:hAnsi="Book Antiqua" w:cs="Book Antiqua"/>
          <w:color w:val="000000"/>
        </w:rPr>
        <w:t>function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7636E" w:rsidRPr="00344220">
        <w:rPr>
          <w:rFonts w:ascii="Book Antiqua" w:eastAsia="Book Antiqua" w:hAnsi="Book Antiqua" w:cs="Book Antiqua"/>
          <w:color w:val="000000"/>
        </w:rPr>
        <w:t>tests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7636E" w:rsidRPr="00344220">
        <w:rPr>
          <w:rFonts w:ascii="Book Antiqua" w:eastAsia="Book Antiqua" w:hAnsi="Book Antiqua" w:cs="Book Antiqua"/>
          <w:color w:val="000000"/>
        </w:rPr>
        <w:t>among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7636E"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7636E" w:rsidRPr="00344220">
        <w:rPr>
          <w:rFonts w:ascii="Book Antiqua" w:eastAsia="Book Antiqua" w:hAnsi="Book Antiqua" w:cs="Book Antiqua"/>
          <w:color w:val="000000"/>
        </w:rPr>
        <w:t>representative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7636E" w:rsidRPr="00344220">
        <w:rPr>
          <w:rFonts w:ascii="Book Antiqua" w:eastAsia="Book Antiqua" w:hAnsi="Book Antiqua" w:cs="Book Antiqua"/>
          <w:color w:val="000000"/>
        </w:rPr>
        <w:t>sample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7636E"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7636E" w:rsidRPr="00344220">
        <w:rPr>
          <w:rFonts w:ascii="Book Antiqua" w:eastAsia="Book Antiqua" w:hAnsi="Book Antiqua" w:cs="Book Antiqua"/>
          <w:color w:val="000000"/>
        </w:rPr>
        <w:t>Iranian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7636E" w:rsidRPr="00344220">
        <w:rPr>
          <w:rFonts w:ascii="Book Antiqua" w:eastAsia="Book Antiqua" w:hAnsi="Book Antiqua" w:cs="Book Antiqua"/>
          <w:color w:val="000000"/>
        </w:rPr>
        <w:t>adults.</w:t>
      </w:r>
    </w:p>
    <w:p w14:paraId="0B85BD7C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24C2F592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METHODS</w:t>
      </w:r>
    </w:p>
    <w:p w14:paraId="6653AC5E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total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5111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aged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35-70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years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old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included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cross-sectional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multistage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cluster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random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sampling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method.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collected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validated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reliable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frequency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questionnaire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121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items.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calculated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percent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daily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energy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taken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from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phytochemical-rich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Fasting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serum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concentrations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alanine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aminotransferase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(ALT),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aspartate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aminotransferase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(AST),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alkaline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phosphatase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(ALP)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gamma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glutamyl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transferase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(GGT)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determined.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Linear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regression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investigate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between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levels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enzymes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crude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adjusted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models.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3308732F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66378E2A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RESULTS</w:t>
      </w:r>
    </w:p>
    <w:p w14:paraId="7C55D505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There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inverse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between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serum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crude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model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(β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-0.05;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&lt;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0.001).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remained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significant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after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adjustment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B94C21" w:rsidRPr="00344220">
        <w:rPr>
          <w:rFonts w:ascii="Book Antiqua" w:eastAsia="Book Antiqua" w:hAnsi="Book Antiqua" w:cs="Book Antiqua"/>
          <w:color w:val="000000"/>
        </w:rPr>
        <w:t>body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B94C21" w:rsidRPr="00344220">
        <w:rPr>
          <w:rFonts w:ascii="Book Antiqua" w:eastAsia="Book Antiqua" w:hAnsi="Book Antiqua" w:cs="Book Antiqua"/>
          <w:color w:val="000000"/>
        </w:rPr>
        <w:t>mass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B94C21" w:rsidRPr="00344220">
        <w:rPr>
          <w:rFonts w:ascii="Book Antiqua" w:eastAsia="Book Antiqua" w:hAnsi="Book Antiqua" w:cs="Book Antiqua"/>
          <w:color w:val="000000"/>
        </w:rPr>
        <w:t>index</w:t>
      </w:r>
      <w:r w:rsidRPr="00344220">
        <w:rPr>
          <w:rFonts w:ascii="Book Antiqua" w:eastAsia="Book Antiqua" w:hAnsi="Book Antiqua" w:cs="Book Antiqua"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age,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smoking,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energy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history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diabetes,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education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(β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-0.03;</w:t>
      </w:r>
      <w:r w:rsidR="005E0547" w:rsidRPr="003442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0.01).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significant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associations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found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between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serum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levels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AST,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ALT,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GGT.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individuals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significantly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amounts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fruits,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vegetables,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legumes,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nuts,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cereals,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yet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shown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significantly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serum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total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cholesterol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low-density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lipoprotein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cholesterol,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several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other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metabolic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abnormalities.</w:t>
      </w:r>
    </w:p>
    <w:p w14:paraId="03DA1303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601806AC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CONCLUSION</w:t>
      </w:r>
    </w:p>
    <w:p w14:paraId="14C4D140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adherence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phytochemical-rich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lower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levels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ALP,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but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change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other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enzymes.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items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healthier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overall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pattern;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however,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presented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several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unexpected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metabolic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derangements.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Additional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trials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needed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better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determine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effects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phytochemical-rich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function.</w:t>
      </w:r>
    </w:p>
    <w:p w14:paraId="5D9C32C7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4C54F4C7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E831DF"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E831DF"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E831DF" w:rsidRPr="00344220">
        <w:rPr>
          <w:rFonts w:ascii="Book Antiqua" w:eastAsia="Book Antiqua" w:hAnsi="Book Antiqua" w:cs="Book Antiqua"/>
          <w:color w:val="000000"/>
        </w:rPr>
        <w:t>index</w:t>
      </w:r>
      <w:r w:rsidRPr="00344220">
        <w:rPr>
          <w:rFonts w:ascii="Book Antiqua" w:eastAsia="Book Antiqua" w:hAnsi="Book Antiqua" w:cs="Book Antiqua"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pattern,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index,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Middle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East,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Nutrition</w:t>
      </w:r>
    </w:p>
    <w:p w14:paraId="723F5320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0264F4DB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proofErr w:type="spellStart"/>
      <w:r w:rsidRPr="00344220">
        <w:rPr>
          <w:rFonts w:ascii="Book Antiqua" w:eastAsia="Book Antiqua" w:hAnsi="Book Antiqua" w:cs="Book Antiqua"/>
          <w:color w:val="000000"/>
        </w:rPr>
        <w:t>Darabi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Z,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Webb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RJ,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Mozaffari-Khosravi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Mirzaei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Davies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IG,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Khayyatzadeh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Mazidi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290833"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337449" w:rsidRPr="00344220">
        <w:rPr>
          <w:rFonts w:ascii="Book Antiqua" w:eastAsia="Book Antiqua" w:hAnsi="Book Antiqua" w:cs="Book Antiqua"/>
          <w:color w:val="000000"/>
        </w:rPr>
        <w:t>consumption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337449"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337449" w:rsidRPr="00344220">
        <w:rPr>
          <w:rFonts w:ascii="Book Antiqua" w:eastAsia="Book Antiqua" w:hAnsi="Book Antiqua" w:cs="Book Antiqua"/>
          <w:color w:val="000000"/>
        </w:rPr>
        <w:t>inversely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337449" w:rsidRPr="00344220">
        <w:rPr>
          <w:rFonts w:ascii="Book Antiqua" w:eastAsia="Book Antiqua" w:hAnsi="Book Antiqua" w:cs="Book Antiqua"/>
          <w:color w:val="000000"/>
        </w:rPr>
        <w:t>associated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337449"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337449"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337449" w:rsidRPr="00344220">
        <w:rPr>
          <w:rFonts w:ascii="Book Antiqua" w:eastAsia="Book Antiqua" w:hAnsi="Book Antiqua" w:cs="Book Antiqua"/>
          <w:color w:val="000000"/>
        </w:rPr>
        <w:t>alkaline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337449" w:rsidRPr="00344220">
        <w:rPr>
          <w:rFonts w:ascii="Book Antiqua" w:eastAsia="Book Antiqua" w:hAnsi="Book Antiqua" w:cs="Book Antiqua"/>
          <w:color w:val="000000"/>
        </w:rPr>
        <w:t>phosphatase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337449"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337449" w:rsidRPr="00344220">
        <w:rPr>
          <w:rFonts w:ascii="Book Antiqua" w:eastAsia="Book Antiqua" w:hAnsi="Book Antiqua" w:cs="Book Antiqua"/>
          <w:color w:val="000000"/>
        </w:rPr>
        <w:t>Middle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337449" w:rsidRPr="00344220">
        <w:rPr>
          <w:rFonts w:ascii="Book Antiqua" w:eastAsia="Book Antiqua" w:hAnsi="Book Antiqua" w:cs="Book Antiqua"/>
          <w:color w:val="000000"/>
        </w:rPr>
        <w:t>Eastern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337449" w:rsidRPr="00344220">
        <w:rPr>
          <w:rFonts w:ascii="Book Antiqua" w:eastAsia="Book Antiqua" w:hAnsi="Book Antiqua" w:cs="Book Antiqua"/>
          <w:color w:val="000000"/>
        </w:rPr>
        <w:t>adults.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E0547" w:rsidRPr="003442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0547" w:rsidRPr="003442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2022;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press</w:t>
      </w:r>
    </w:p>
    <w:p w14:paraId="76121D58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2FFCA41F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debated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whether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hepatoprotective.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Furthermore,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authors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knowledge,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previously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researched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Iranian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population.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our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index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categorise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terms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their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found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healthier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overall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pattern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lower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levels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alanine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aminotransferase,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suggestive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improved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function.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Despite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several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metabolic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disturbances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revealed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participants.</w:t>
      </w:r>
    </w:p>
    <w:p w14:paraId="0A30FA14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13F68951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3FE96CE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hepatoprotective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effects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subject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recent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debate.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stemmed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from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increasing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evidence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concerning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ability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plant-derived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bioactive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components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beneficially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modulate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metabolic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processes.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changes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previously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demonstrated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variety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disease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states,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including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lastRenderedPageBreak/>
        <w:t>Type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2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diabetes,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obesity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cardiovascular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renal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disease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Given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links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metabolic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aberrations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pathology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reasonable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suggest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might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infer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degree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hepatoprotection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08EC4763" w14:textId="77777777" w:rsidR="00A77B3E" w:rsidRPr="00344220" w:rsidRDefault="0077636E" w:rsidP="0034422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More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specifically,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studies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investigating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potential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links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between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function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shown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compounds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polyphenols,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flavonoids,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carotenoid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terpenoids,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contained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items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grapes,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tea,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olives,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nuts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legumes,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favourably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mediate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function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consumed,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especially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context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low-calorie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diet</w:t>
      </w:r>
      <w:r w:rsidR="003B0DA0"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B0DA0" w:rsidRPr="00344220">
        <w:rPr>
          <w:rFonts w:ascii="Book Antiqua" w:eastAsia="Book Antiqua" w:hAnsi="Book Antiqua" w:cs="Book Antiqua"/>
          <w:color w:val="000000"/>
          <w:vertAlign w:val="superscript"/>
        </w:rPr>
        <w:t>2,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Several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proposed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mechanisms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responsible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effects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include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ability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act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natural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ligands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peroxisome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proliferator-activated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receptors,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favourably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impacting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upon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mitochondrial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beta-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oxidation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Furthermore,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ability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reduce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oxidative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stress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decrease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transaminase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activity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thought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influencing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factors</w:t>
      </w:r>
      <w:r w:rsidR="003B0DA0"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B0DA0" w:rsidRPr="00344220">
        <w:rPr>
          <w:rFonts w:ascii="Book Antiqua" w:eastAsia="Book Antiqua" w:hAnsi="Book Antiqua" w:cs="Book Antiqua"/>
          <w:color w:val="000000"/>
          <w:vertAlign w:val="superscript"/>
        </w:rPr>
        <w:t>1,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6B7B5FD4" w14:textId="77777777" w:rsidR="00A77B3E" w:rsidRPr="00344220" w:rsidRDefault="0077636E" w:rsidP="0034422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Iranian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population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rates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hepatic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abnormalities,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non-alcoholic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fatty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disease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(NAFLD),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affects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approximately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4.1%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population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thought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perpetuated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concurrent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rates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metabolic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syndrome;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cluster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risk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factors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known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strongly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development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NAFLD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addition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recent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findings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revealed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NAFLD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likely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present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Iranians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socioeconomic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class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exacerbated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Western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pattern,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whereas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healthier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traditional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Iranian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pattern,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presumably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richer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phytochemical-containing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likely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protective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Although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evidence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concerning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beneficial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impact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upon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cardiometabolic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risk,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studies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focus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specifically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function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Iranian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adults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77183110" w14:textId="77777777" w:rsidR="00A77B3E" w:rsidRPr="00344220" w:rsidRDefault="0077636E" w:rsidP="0034422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We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aimed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determine,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first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time,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between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F87E26"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F87E26"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F87E26" w:rsidRPr="00344220">
        <w:rPr>
          <w:rFonts w:ascii="Book Antiqua" w:eastAsia="Book Antiqua" w:hAnsi="Book Antiqua" w:cs="Book Antiqua"/>
          <w:color w:val="000000"/>
        </w:rPr>
        <w:t>index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F87E26" w:rsidRPr="00344220">
        <w:rPr>
          <w:rFonts w:ascii="Book Antiqua" w:eastAsia="Book Antiqua" w:hAnsi="Book Antiqua" w:cs="Book Antiqua"/>
          <w:color w:val="000000"/>
        </w:rPr>
        <w:t>(DPI)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function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Iranian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adults.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data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derived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from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Prospective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Epidemiological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Studies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(PERSIAN)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Cohort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create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‘dietary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index’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(DPI),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based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work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McCarty,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takes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account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health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promoting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properties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phytochemicals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lastRenderedPageBreak/>
        <w:t>enabled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test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hypothesis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would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equate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improved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function.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761F2620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24068872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E0547" w:rsidRPr="0034422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422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E0547" w:rsidRPr="0034422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422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9AD49C5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  <w:b/>
        </w:rPr>
      </w:pP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population</w:t>
      </w:r>
      <w:r w:rsidR="005E0547" w:rsidRPr="0034422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77F3C190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present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cross-sectional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reported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based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Strengthening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Reporting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Observational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studies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Epidemiology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(STROBE)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guideline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conducted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context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baseline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data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Shahedieh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Cohort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PERSIAN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multicenter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cohort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conducted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representative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sample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Iranian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adult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population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aged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35-70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years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old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Shahedieh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AA386E" w:rsidRPr="00344220">
        <w:rPr>
          <w:rFonts w:ascii="Book Antiqua" w:eastAsia="Book Antiqua" w:hAnsi="Book Antiqua" w:cs="Book Antiqua"/>
          <w:color w:val="000000"/>
        </w:rPr>
        <w:t>cohort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AA386E"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AA386E" w:rsidRPr="00344220">
        <w:rPr>
          <w:rFonts w:ascii="Book Antiqua" w:eastAsia="Book Antiqua" w:hAnsi="Book Antiqua" w:cs="Book Antiqua"/>
          <w:color w:val="000000"/>
        </w:rPr>
        <w:t>recruited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AA386E" w:rsidRPr="00344220">
        <w:rPr>
          <w:rFonts w:ascii="Book Antiqua" w:eastAsia="Book Antiqua" w:hAnsi="Book Antiqua" w:cs="Book Antiqua"/>
          <w:color w:val="000000"/>
        </w:rPr>
        <w:t>about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AA386E" w:rsidRPr="00344220">
        <w:rPr>
          <w:rFonts w:ascii="Book Antiqua" w:eastAsia="Book Antiqua" w:hAnsi="Book Antiqua" w:cs="Book Antiqua"/>
          <w:color w:val="000000"/>
        </w:rPr>
        <w:t>10</w:t>
      </w:r>
      <w:r w:rsidRPr="00344220">
        <w:rPr>
          <w:rFonts w:ascii="Book Antiqua" w:eastAsia="Book Antiqua" w:hAnsi="Book Antiqua" w:cs="Book Antiqua"/>
          <w:color w:val="000000"/>
        </w:rPr>
        <w:t>000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adults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older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35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two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municipal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areas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Yazd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Zarch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Shahedieh</w:t>
      </w:r>
      <w:proofErr w:type="spellEnd"/>
      <w:r w:rsidRPr="00344220">
        <w:rPr>
          <w:rFonts w:ascii="Book Antiqua" w:eastAsia="Book Antiqua" w:hAnsi="Book Antiqua" w:cs="Book Antiqua"/>
          <w:color w:val="000000"/>
        </w:rPr>
        <w:t>),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Yazd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province,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protocol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PERSIAN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cohort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provided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detail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elsewhere</w:t>
      </w:r>
      <w:r w:rsidR="003B0DA0"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B0DA0" w:rsidRPr="00344220">
        <w:rPr>
          <w:rFonts w:ascii="Book Antiqua" w:eastAsia="Book Antiqua" w:hAnsi="Book Antiqua" w:cs="Book Antiqua"/>
          <w:color w:val="000000"/>
          <w:vertAlign w:val="superscript"/>
        </w:rPr>
        <w:t>12,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brief,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healthy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selected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multistage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cluster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random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sampling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method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after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provided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written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informed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consent.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eligible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invited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blood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samples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provide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data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general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characteristics,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demographic,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smoking,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other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lifestyle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related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data.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Anthropometric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blood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pressure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measurements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conducted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attendants.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data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collected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trained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interviewers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Data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10,113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adults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provided.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history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current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pregnancy,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ovary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removal,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cardiac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ischemia,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myocardial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infarction,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stroke,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renal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failure,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hepatitis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different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types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cancer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skin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cancer,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breast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cancer,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stomach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cancer,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colorectal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cancer,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bladder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cancer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along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history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hematopoietic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cancers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excluded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from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current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because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possibility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adjustment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1189).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Data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history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alcohol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consumption,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fatty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diabetes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2241)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omitted.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Furthermore,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excluded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left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&gt;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70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items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unanswered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147554" w:rsidRPr="00344220">
        <w:rPr>
          <w:rFonts w:ascii="Book Antiqua" w:eastAsia="Book Antiqua" w:hAnsi="Book Antiqua" w:cs="Book Antiqua"/>
          <w:color w:val="000000"/>
        </w:rPr>
        <w:t>food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147554" w:rsidRPr="00344220">
        <w:rPr>
          <w:rFonts w:ascii="Book Antiqua" w:eastAsia="Book Antiqua" w:hAnsi="Book Antiqua" w:cs="Book Antiqua"/>
          <w:color w:val="000000"/>
        </w:rPr>
        <w:t>frequency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147554" w:rsidRPr="00344220">
        <w:rPr>
          <w:rFonts w:ascii="Book Antiqua" w:eastAsia="Book Antiqua" w:hAnsi="Book Antiqua" w:cs="Book Antiqua"/>
          <w:color w:val="000000"/>
        </w:rPr>
        <w:t>questionnaire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147554" w:rsidRPr="00344220">
        <w:rPr>
          <w:rFonts w:ascii="Book Antiqua" w:eastAsia="Book Antiqua" w:hAnsi="Book Antiqua" w:cs="Book Antiqua"/>
          <w:color w:val="000000"/>
        </w:rPr>
        <w:t>(FFQ)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under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reported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their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(daily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ener</w:t>
      </w:r>
      <w:r w:rsidR="00AA386E" w:rsidRPr="00344220">
        <w:rPr>
          <w:rFonts w:ascii="Book Antiqua" w:eastAsia="Book Antiqua" w:hAnsi="Book Antiqua" w:cs="Book Antiqua"/>
          <w:color w:val="000000"/>
        </w:rPr>
        <w:t>gy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AA386E" w:rsidRPr="00344220">
        <w:rPr>
          <w:rFonts w:ascii="Book Antiqua" w:eastAsia="Book Antiqua" w:hAnsi="Book Antiqua" w:cs="Book Antiqua"/>
          <w:color w:val="000000"/>
        </w:rPr>
        <w:t>intake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AA386E" w:rsidRPr="00344220">
        <w:rPr>
          <w:rFonts w:ascii="Book Antiqua" w:eastAsia="Book Antiqua" w:hAnsi="Book Antiqua" w:cs="Book Antiqua"/>
          <w:color w:val="000000"/>
        </w:rPr>
        <w:t>less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AA386E" w:rsidRPr="00344220">
        <w:rPr>
          <w:rFonts w:ascii="Book Antiqua" w:eastAsia="Book Antiqua" w:hAnsi="Book Antiqua" w:cs="Book Antiqua"/>
          <w:color w:val="000000"/>
        </w:rPr>
        <w:t>than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AA386E" w:rsidRPr="00344220">
        <w:rPr>
          <w:rFonts w:ascii="Book Antiqua" w:eastAsia="Book Antiqua" w:hAnsi="Book Antiqua" w:cs="Book Antiqua"/>
          <w:color w:val="000000"/>
        </w:rPr>
        <w:t>800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AA386E" w:rsidRPr="00344220">
        <w:rPr>
          <w:rFonts w:ascii="Book Antiqua" w:eastAsia="Book Antiqua" w:hAnsi="Book Antiqua" w:cs="Book Antiqua"/>
          <w:color w:val="000000"/>
        </w:rPr>
        <w:t>kcal/d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700</w:t>
      </w:r>
      <w:r w:rsidR="003B0DA0" w:rsidRPr="00344220">
        <w:rPr>
          <w:rFonts w:ascii="Book Antiqua" w:eastAsia="Book Antiqua" w:hAnsi="Book Antiqua" w:cs="Book Antiqua"/>
          <w:color w:val="000000"/>
        </w:rPr>
        <w:t>0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3B0DA0" w:rsidRPr="00344220">
        <w:rPr>
          <w:rFonts w:ascii="Book Antiqua" w:eastAsia="Book Antiqua" w:hAnsi="Book Antiqua" w:cs="Book Antiqua"/>
          <w:color w:val="000000"/>
        </w:rPr>
        <w:t>kcal/d</w:t>
      </w:r>
      <w:r w:rsidRPr="00344220">
        <w:rPr>
          <w:rFonts w:ascii="Book Antiqua" w:eastAsia="Book Antiqua" w:hAnsi="Book Antiqua" w:cs="Book Antiqua"/>
          <w:color w:val="000000"/>
        </w:rPr>
        <w:t>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1433).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missing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data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consisted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139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excluded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from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After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mentioned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exclusions,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5111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lastRenderedPageBreak/>
        <w:t>remained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present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analysis.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approved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ethics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committee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Shahid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Sadoughi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University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Medical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Sciences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(approval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code: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IR.SSU.SPH.REC.1397.161).</w:t>
      </w:r>
    </w:p>
    <w:p w14:paraId="5D559797" w14:textId="77777777" w:rsidR="00062FBD" w:rsidRPr="00344220" w:rsidRDefault="00062FBD" w:rsidP="00344220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37A55373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  <w:b/>
        </w:rPr>
      </w:pP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Laboratory</w:t>
      </w:r>
      <w:r w:rsidR="005E0547" w:rsidRPr="0034422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assessment</w:t>
      </w:r>
      <w:r w:rsidR="005E0547" w:rsidRPr="0034422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5C7F2337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Blood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samples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(25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mL)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taken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fasted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state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(8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12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before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blood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sampling).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blood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aliquoted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serum,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buffy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coat,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whole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blood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samples.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Serum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gamma-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glutamyltransferase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(GGT),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alkaline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phosphatase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(ALP),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alanine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aminotransferase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(ALT),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aspartate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aminotransferase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(AST)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determined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from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serum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samples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auto-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analyser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(Analyzer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BT1500)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Azmun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standard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kits.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1476D6EA" w14:textId="77777777" w:rsidR="006D3E07" w:rsidRPr="00344220" w:rsidRDefault="006D3E07" w:rsidP="00344220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2E1F91FF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  <w:b/>
        </w:rPr>
      </w:pP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intake</w:t>
      </w:r>
      <w:r w:rsidR="005E0547" w:rsidRPr="0034422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assessment</w:t>
      </w:r>
      <w:r w:rsidR="005E0547" w:rsidRPr="0034422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0C30A5F4" w14:textId="243E31A1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interviewed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trained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nutritionists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E822FC" w:rsidRPr="00344220">
        <w:rPr>
          <w:rFonts w:ascii="Book Antiqua" w:eastAsia="Book Antiqua" w:hAnsi="Book Antiqua" w:cs="Book Antiqua"/>
          <w:color w:val="000000"/>
        </w:rPr>
        <w:t>complete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semi-quantitative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147554" w:rsidRPr="00344220">
        <w:rPr>
          <w:rFonts w:ascii="Book Antiqua" w:eastAsia="Book Antiqua" w:hAnsi="Book Antiqua" w:cs="Book Antiqua"/>
          <w:color w:val="000000"/>
        </w:rPr>
        <w:t>FFQ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121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items,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asked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about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year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complete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information,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two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questions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asked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from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about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each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item: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02436A" w:rsidRPr="00344220">
        <w:rPr>
          <w:rFonts w:ascii="Book Antiqua" w:eastAsia="Book Antiqua" w:hAnsi="Book Antiqua" w:cs="Book Antiqua"/>
          <w:color w:val="000000"/>
        </w:rPr>
        <w:t>(</w:t>
      </w:r>
      <w:r w:rsidRPr="00344220">
        <w:rPr>
          <w:rFonts w:ascii="Book Antiqua" w:eastAsia="Book Antiqua" w:hAnsi="Book Antiqua" w:cs="Book Antiqua"/>
          <w:color w:val="000000"/>
        </w:rPr>
        <w:t>1)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frequency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consumption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(number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times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month,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week,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consumed)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previous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year,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02436A" w:rsidRPr="00344220">
        <w:rPr>
          <w:rFonts w:ascii="Book Antiqua" w:eastAsia="Book Antiqua" w:hAnsi="Book Antiqua" w:cs="Book Antiqua"/>
          <w:color w:val="000000"/>
        </w:rPr>
        <w:t>(</w:t>
      </w:r>
      <w:r w:rsidRPr="00344220">
        <w:rPr>
          <w:rFonts w:ascii="Book Antiqua" w:eastAsia="Book Antiqua" w:hAnsi="Book Antiqua" w:cs="Book Antiqua"/>
          <w:color w:val="000000"/>
        </w:rPr>
        <w:t>2)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amount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usually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every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time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(portion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size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based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standard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serving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sizes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commonly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Iranians).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reported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converted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g/day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household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portion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sizes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foods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USDA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database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calculate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nutrient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intakes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415B2B9A" w14:textId="77777777" w:rsidR="00FA2293" w:rsidRPr="00344220" w:rsidRDefault="00FA2293" w:rsidP="00344220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61A481FE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  <w:b/>
        </w:rPr>
      </w:pP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index</w:t>
      </w:r>
      <w:r w:rsidR="005E0547" w:rsidRPr="0034422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calculation</w:t>
      </w:r>
    </w:p>
    <w:p w14:paraId="7F1BDF50" w14:textId="5EF6DD9B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computed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based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method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presente</w:t>
      </w:r>
      <w:r w:rsidR="00B05F69" w:rsidRPr="00344220">
        <w:rPr>
          <w:rFonts w:ascii="Book Antiqua" w:eastAsia="Book Antiqua" w:hAnsi="Book Antiqua" w:cs="Book Antiqua"/>
          <w:color w:val="000000"/>
        </w:rPr>
        <w:t>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B05F69"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B05F69" w:rsidRPr="00344220">
        <w:rPr>
          <w:rFonts w:ascii="Book Antiqua" w:eastAsia="Book Antiqua" w:hAnsi="Book Antiqua" w:cs="Book Antiqua"/>
          <w:color w:val="000000"/>
        </w:rPr>
        <w:t>McCarty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B05F69"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B05F69" w:rsidRPr="00344220">
        <w:rPr>
          <w:rFonts w:ascii="Book Antiqua" w:eastAsia="Book Antiqua" w:hAnsi="Book Antiqua" w:cs="Book Antiqua"/>
          <w:color w:val="000000"/>
        </w:rPr>
        <w:t>follows: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B05F69"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B05F69"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B05F69" w:rsidRPr="00344220">
        <w:rPr>
          <w:rFonts w:ascii="Book Antiqua" w:eastAsia="Book Antiqua" w:hAnsi="Book Antiqua" w:cs="Book Antiqua"/>
          <w:color w:val="000000"/>
        </w:rPr>
        <w:t>[</w:t>
      </w:r>
      <w:r w:rsidRPr="00344220">
        <w:rPr>
          <w:rFonts w:ascii="Book Antiqua" w:eastAsia="Book Antiqua" w:hAnsi="Book Antiqua" w:cs="Book Antiqua"/>
          <w:color w:val="000000"/>
        </w:rPr>
        <w:t>daily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energy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derived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from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phytochemical-rich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(kcal)/t</w:t>
      </w:r>
      <w:r w:rsidR="00B05F69" w:rsidRPr="00344220">
        <w:rPr>
          <w:rFonts w:ascii="Book Antiqua" w:eastAsia="Book Antiqua" w:hAnsi="Book Antiqua" w:cs="Book Antiqua"/>
          <w:color w:val="000000"/>
        </w:rPr>
        <w:t>otal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B05F69" w:rsidRPr="00344220">
        <w:rPr>
          <w:rFonts w:ascii="Book Antiqua" w:eastAsia="Book Antiqua" w:hAnsi="Book Antiqua" w:cs="Book Antiqua"/>
          <w:color w:val="000000"/>
        </w:rPr>
        <w:t>daily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B05F69" w:rsidRPr="00344220">
        <w:rPr>
          <w:rFonts w:ascii="Book Antiqua" w:eastAsia="Book Antiqua" w:hAnsi="Book Antiqua" w:cs="Book Antiqua"/>
          <w:color w:val="000000"/>
        </w:rPr>
        <w:t>energy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B05F69" w:rsidRPr="00344220">
        <w:rPr>
          <w:rFonts w:ascii="Book Antiqua" w:eastAsia="Book Antiqua" w:hAnsi="Book Antiqua" w:cs="Book Antiqua"/>
          <w:color w:val="000000"/>
        </w:rPr>
        <w:t>intake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B05F69" w:rsidRPr="00344220">
        <w:rPr>
          <w:rFonts w:ascii="Book Antiqua" w:eastAsia="Book Antiqua" w:hAnsi="Book Antiqua" w:cs="Book Antiqua"/>
          <w:color w:val="000000"/>
        </w:rPr>
        <w:t>(kcal)]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×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100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Fruits,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vegetables,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legumes,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whole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grains,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nuts,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soy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products,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seeds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olive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oil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considered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phytochemical-rich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content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potatoes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low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E822FC" w:rsidRPr="00344220">
        <w:rPr>
          <w:rFonts w:ascii="Book Antiqua" w:eastAsia="Book Antiqua" w:hAnsi="Book Antiqua" w:cs="Book Antiqua"/>
          <w:color w:val="000000"/>
        </w:rPr>
        <w:t xml:space="preserve">so </w:t>
      </w:r>
      <w:r w:rsidRPr="00344220">
        <w:rPr>
          <w:rFonts w:ascii="Book Antiqua" w:eastAsia="Book Antiqua" w:hAnsi="Book Antiqua" w:cs="Book Antiqua"/>
          <w:color w:val="000000"/>
        </w:rPr>
        <w:t>potatoes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included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344220">
        <w:rPr>
          <w:rFonts w:ascii="Book Antiqua" w:eastAsia="Book Antiqua" w:hAnsi="Book Antiqua" w:cs="Book Antiqua"/>
          <w:color w:val="000000"/>
        </w:rPr>
        <w:t>.</w:t>
      </w:r>
    </w:p>
    <w:p w14:paraId="6B52EB6F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  <w:b/>
        </w:rPr>
      </w:pP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lastRenderedPageBreak/>
        <w:t>Anthropometric</w:t>
      </w:r>
      <w:r w:rsidR="005E0547" w:rsidRPr="0034422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measurement</w:t>
      </w:r>
      <w:r w:rsidR="005E0547" w:rsidRPr="0034422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671EE667" w14:textId="3FA065B1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Anthropometric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parameters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(weight,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height)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measured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trained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investigator.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Weight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measured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DB7B2C" w:rsidRPr="00344220">
        <w:rPr>
          <w:rFonts w:ascii="Book Antiqua" w:eastAsia="Book Antiqua" w:hAnsi="Book Antiqua" w:cs="Book Antiqua"/>
          <w:color w:val="000000"/>
        </w:rPr>
        <w:t>wearing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minimum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clothing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without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shoes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digital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scale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(SECA,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model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755,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Germany).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Participants’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height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measured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stadiometer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precision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0.5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cm.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Body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mass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index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(BMI)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calculated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dividing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weight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(kg)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height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(meters)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squared.</w:t>
      </w:r>
    </w:p>
    <w:p w14:paraId="2779D89C" w14:textId="77777777" w:rsidR="00740D4A" w:rsidRPr="00344220" w:rsidRDefault="00740D4A" w:rsidP="00344220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08778E53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  <w:b/>
        </w:rPr>
      </w:pP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Assessment</w:t>
      </w:r>
      <w:r w:rsidR="005E0547" w:rsidRPr="0034422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other</w:t>
      </w:r>
      <w:r w:rsidR="005E0547" w:rsidRPr="0034422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variables</w:t>
      </w:r>
      <w:r w:rsidR="005E0547" w:rsidRPr="0034422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6D9BBBB9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Data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additional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variables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including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marital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29226F" w:rsidRPr="00344220">
        <w:rPr>
          <w:rFonts w:ascii="Book Antiqua" w:eastAsia="Book Antiqua" w:hAnsi="Book Antiqua" w:cs="Book Antiqua"/>
          <w:color w:val="000000"/>
        </w:rPr>
        <w:t>status,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29226F" w:rsidRPr="00344220">
        <w:rPr>
          <w:rFonts w:ascii="Book Antiqua" w:eastAsia="Book Antiqua" w:hAnsi="Book Antiqua" w:cs="Book Antiqua"/>
          <w:color w:val="000000"/>
        </w:rPr>
        <w:t>smoking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29226F" w:rsidRPr="00344220">
        <w:rPr>
          <w:rFonts w:ascii="Book Antiqua" w:eastAsia="Book Antiqua" w:hAnsi="Book Antiqua" w:cs="Book Antiqua"/>
          <w:color w:val="000000"/>
        </w:rPr>
        <w:t>(never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29226F" w:rsidRPr="00344220">
        <w:rPr>
          <w:rFonts w:ascii="Book Antiqua" w:eastAsia="Book Antiqua" w:hAnsi="Book Antiqua" w:cs="Book Antiqua"/>
          <w:color w:val="000000"/>
        </w:rPr>
        <w:t>smoker/</w:t>
      </w:r>
      <w:r w:rsidR="00FC151E" w:rsidRPr="00344220">
        <w:rPr>
          <w:rFonts w:ascii="Book Antiqua" w:eastAsia="Book Antiqua" w:hAnsi="Book Antiqua" w:cs="Book Antiqua"/>
          <w:color w:val="000000"/>
        </w:rPr>
        <w:t>current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FC151E" w:rsidRPr="00344220">
        <w:rPr>
          <w:rFonts w:ascii="Book Antiqua" w:eastAsia="Book Antiqua" w:hAnsi="Book Antiqua" w:cs="Book Antiqua"/>
          <w:color w:val="000000"/>
        </w:rPr>
        <w:t>smoker/</w:t>
      </w:r>
      <w:r w:rsidRPr="00344220">
        <w:rPr>
          <w:rFonts w:ascii="Book Antiqua" w:eastAsia="Book Antiqua" w:hAnsi="Book Antiqua" w:cs="Book Antiqua"/>
          <w:color w:val="000000"/>
        </w:rPr>
        <w:t>ex-smoker),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multivitamin-mineral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supplements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(yes/no)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obtained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questionnaires.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People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asked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about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their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usual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physical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activity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last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year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seasonal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jobs.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information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gathered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questionnaire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converted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metabolic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equivalent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task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hours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week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21319" w:rsidRPr="00344220">
        <w:rPr>
          <w:rFonts w:ascii="Book Antiqua" w:eastAsia="Book Antiqua" w:hAnsi="Book Antiqua" w:cs="Book Antiqua"/>
          <w:color w:val="000000"/>
        </w:rPr>
        <w:t>[metabolic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21319" w:rsidRPr="00344220">
        <w:rPr>
          <w:rFonts w:ascii="Book Antiqua" w:eastAsia="Book Antiqua" w:hAnsi="Book Antiqua" w:cs="Book Antiqua"/>
          <w:color w:val="000000"/>
        </w:rPr>
        <w:t>equivalent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21319"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21319" w:rsidRPr="00344220">
        <w:rPr>
          <w:rFonts w:ascii="Book Antiqua" w:eastAsia="Book Antiqua" w:hAnsi="Book Antiqua" w:cs="Book Antiqua"/>
          <w:color w:val="000000"/>
        </w:rPr>
        <w:t>task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721319" w:rsidRPr="00344220">
        <w:rPr>
          <w:rFonts w:ascii="Book Antiqua" w:eastAsia="Book Antiqua" w:hAnsi="Book Antiqua" w:cs="Book Antiqua"/>
          <w:color w:val="000000"/>
        </w:rPr>
        <w:t>(MET)</w:t>
      </w:r>
      <w:r w:rsidRPr="00344220">
        <w:rPr>
          <w:rFonts w:ascii="Book Antiqua" w:eastAsia="Book Antiqua" w:hAnsi="Book Antiqua" w:cs="Book Antiqua"/>
          <w:color w:val="000000"/>
        </w:rPr>
        <w:t>-h/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21319" w:rsidRPr="00344220">
        <w:rPr>
          <w:rFonts w:ascii="Book Antiqua" w:eastAsia="Book Antiqua" w:hAnsi="Book Antiqua" w:cs="Book Antiqua"/>
          <w:color w:val="000000"/>
        </w:rPr>
        <w:t>]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344220">
        <w:rPr>
          <w:rFonts w:ascii="Book Antiqua" w:eastAsia="Book Antiqua" w:hAnsi="Book Antiqua" w:cs="Book Antiqua"/>
          <w:color w:val="000000"/>
        </w:rPr>
        <w:t>.</w:t>
      </w:r>
    </w:p>
    <w:p w14:paraId="0A7DA38B" w14:textId="77777777" w:rsidR="008F0DBF" w:rsidRPr="00344220" w:rsidRDefault="008F0DBF" w:rsidP="00344220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10F7BE60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  <w:b/>
        </w:rPr>
      </w:pP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Statistical</w:t>
      </w:r>
      <w:r w:rsidR="005E0547" w:rsidRPr="0034422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methods</w:t>
      </w:r>
    </w:p>
    <w:p w14:paraId="0B4F292B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Continuous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categorical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variables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compared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across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quartiles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analysis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variance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(ANOVA)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chi-square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tests,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respectively.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Linear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regression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applied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crude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different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multi-variable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adjusted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models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examine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linear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between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serum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enzyme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levels.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Age,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sex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(male/female)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energy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(kcal/day)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adjusted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first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model;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second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model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included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BMI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(kg/m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44220">
        <w:rPr>
          <w:rFonts w:ascii="Book Antiqua" w:eastAsia="Book Antiqua" w:hAnsi="Book Antiqua" w:cs="Book Antiqua"/>
          <w:color w:val="000000"/>
        </w:rPr>
        <w:t>).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Additional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adjustments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performed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physical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activity,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smoking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multivitamin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supplement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third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model.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statistical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analyses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performed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Statistical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Package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Social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Sciences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(SPSS,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version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23.0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Windows,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2006,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SPSS,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Chicago,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IL</w:t>
      </w:r>
      <w:r w:rsidR="00DF304F" w:rsidRPr="00344220">
        <w:rPr>
          <w:rFonts w:ascii="Book Antiqua" w:eastAsia="Book Antiqua" w:hAnsi="Book Antiqua" w:cs="Book Antiqua"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DF304F" w:rsidRPr="00344220">
        <w:rPr>
          <w:rFonts w:ascii="Book Antiqua" w:eastAsia="Book Antiqua" w:hAnsi="Book Antiqua" w:cs="Book Antiqua"/>
          <w:color w:val="000000"/>
        </w:rPr>
        <w:t>United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DF304F" w:rsidRPr="00344220">
        <w:rPr>
          <w:rFonts w:ascii="Book Antiqua" w:eastAsia="Book Antiqua" w:hAnsi="Book Antiqua" w:cs="Book Antiqua"/>
          <w:color w:val="000000"/>
        </w:rPr>
        <w:t>States</w:t>
      </w:r>
      <w:r w:rsidRPr="00344220">
        <w:rPr>
          <w:rFonts w:ascii="Book Antiqua" w:eastAsia="Book Antiqua" w:hAnsi="Book Antiqua" w:cs="Book Antiqua"/>
          <w:color w:val="000000"/>
        </w:rPr>
        <w:t>).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values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less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0.05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considered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statistically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significant.</w:t>
      </w:r>
    </w:p>
    <w:p w14:paraId="76EB0440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310EFCD8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706AC08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lastRenderedPageBreak/>
        <w:t>General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characteristics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across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quartile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shown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Table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1.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significant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differences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BMI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0.647),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multivitamin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mineral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supplement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0.211)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gender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0.071).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However,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individuals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first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quartile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significantly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younger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fourth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quartile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(46.4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±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9.1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47.5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±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9.5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respectively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&lt;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0.001))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significantly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lower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systolic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blood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pressure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(107.4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±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16.2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109.1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±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16.4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mm/Hg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respectively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&lt;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0.001)).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first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quartile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significantly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lower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9F31E9" w:rsidRPr="00344220">
        <w:rPr>
          <w:rFonts w:ascii="Book Antiqua" w:eastAsia="Book Antiqua" w:hAnsi="Book Antiqua" w:cs="Book Antiqua"/>
          <w:color w:val="000000"/>
        </w:rPr>
        <w:t>MET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fourth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quartile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(41.3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±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6.8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42.0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±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6.5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h/week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respectively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&lt;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0.01)).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Table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2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shows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significant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differences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levels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serum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0.225),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0.562)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GGT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0.338)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between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quartiles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However,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first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quartile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levels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compared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fourth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quartile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(185.7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±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59.3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176.8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±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52.7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U/L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respectively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&lt;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0.01)).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significant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differences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serum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total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cholesterol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low-density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lipoprotein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cholesterol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(LDL-C)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concentrations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between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lowest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compared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(189.9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±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59.8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195.4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±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39.0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mg/dL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106.7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±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55.1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111.4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±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31.2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mg/dL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respectively)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(both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&lt;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0.01).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Fasting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blood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sugar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lower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lowest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compared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(96.0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±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21.9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97.6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±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32.7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mg/dL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&lt;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0.01)).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quartile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shown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Supplementary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Table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1.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greater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vegetable,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fruits,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legumes,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nuts,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olive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oils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olives,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dairy,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cholesterol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(all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&lt;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0.001).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addition,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energy,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carbohydrate,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protein,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fat,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monounsaturated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fatty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acids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(MUFA),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saturated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fatty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acids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(SFAs),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polyunsaturated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fatty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acids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(PUFAs)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significantly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lower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among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subjects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fourth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quartile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compared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first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quartile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(all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&lt;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0.001).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Vitamin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B12,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vitamin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vitamin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significantly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among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individuals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fourth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quartile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comparison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first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quartile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(all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&lt;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0.001),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but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folate,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magnesium,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calcium,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iron,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vitamins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B6,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Niacin,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Riboflavin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Thiamin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significantly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among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individuals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first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quartile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comparison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fourth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quartile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(all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&lt;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0.001).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relationships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between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lastRenderedPageBreak/>
        <w:t>score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levels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enzymes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presented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Table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3.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inverse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between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serum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levels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our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unadjusted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model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(β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-0.05;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95%CI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(-0.43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363DC4"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-0.15)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&lt;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0.001).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Additionally,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inverse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correlation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remained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significant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after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adjustment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confounding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factors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Model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(β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-0.04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95%CI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(-0.39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473BA2"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-0.07);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&lt;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0.01),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Model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(β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-0.04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95%CI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(-0.39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473BA2"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-0.08);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&lt;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0.01),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Model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III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(β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-0.03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95%CI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(-0.34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473BA2"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-0.03);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&lt;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0.019)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Model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IV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(β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-0.03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95%CI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(-0.35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473BA2"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-0.04)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=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0.014.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statistically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significant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found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between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levels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ALT,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AST,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GGT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crude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mode,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remained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non-significant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after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adjustment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potential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confounders.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46028646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69E5FD53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7344773" w14:textId="40B75555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aimed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determine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increased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consumption,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consequently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resulting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increased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‘dietary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index’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(DPI)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would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predictive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improved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function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Iranian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adults.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Our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principal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finding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inversely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related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relationship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persisted,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even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after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adjusting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multiple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variables.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relationship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existed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other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enzymes,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similar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across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quartile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Furthermore,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perhaps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unsurprisingly,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several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differences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overall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</w:t>
      </w:r>
      <w:r w:rsidR="00C12137" w:rsidRPr="00344220">
        <w:rPr>
          <w:rFonts w:ascii="Book Antiqua" w:eastAsia="Book Antiqua" w:hAnsi="Book Antiqua" w:cs="Book Antiqua"/>
          <w:color w:val="000000"/>
        </w:rPr>
        <w:t>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Principally,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nutrients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suggestive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largely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‘healthy’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patterns,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opposed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lower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greater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quantities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nutrients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often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‘unhealthy’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patterns.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6BA5C8A3" w14:textId="77777777" w:rsidR="00A77B3E" w:rsidRPr="00344220" w:rsidRDefault="0077636E" w:rsidP="0034422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homogeneity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levels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ALT,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GGT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between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varied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finding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agreement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literature.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Previous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studies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suggested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consumption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improvements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particular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enzymes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44220">
        <w:rPr>
          <w:rFonts w:ascii="Book Antiqua" w:eastAsia="Book Antiqua" w:hAnsi="Book Antiqua" w:cs="Book Antiqua"/>
          <w:color w:val="000000"/>
        </w:rPr>
        <w:t>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however,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present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reasons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entirely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clear.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unexpected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given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proportion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fruits,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vegetables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nuts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items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previously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lastRenderedPageBreak/>
        <w:t>more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overall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pattern;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feature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decreased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risk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NAFLD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18-21]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Furthermore,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reduction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calorie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accompanied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concomitant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decrease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carbohydrate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consumption,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both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factors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occurred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present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previously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improvements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transaminase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levels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520F0874" w14:textId="77777777" w:rsidR="00A77B3E" w:rsidRPr="00344220" w:rsidRDefault="0077636E" w:rsidP="0034422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Despite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unexpected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similarities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enzymes,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important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concentration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significantly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lower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even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after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adjusting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energy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aligns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previous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literature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demonstrated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consumption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improvements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ALP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22-27]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However,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studies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typically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carried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out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animal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models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aim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alleviating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hepatic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damage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resulting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from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aging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and/or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pharmacological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agents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delivery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extracts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opposed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consumption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compounds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Furthermore,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dearth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human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studies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comparing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impact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upon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markers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damage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difficult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make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direct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comparisons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improvements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shown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Despite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noteworthy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finding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persisted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after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adjusting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range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other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variables,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including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metabolic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syndrome.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important,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especially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given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rates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disorder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suspected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role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NAFLD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because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routinely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marker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disease</w:t>
      </w:r>
      <w:r w:rsidR="00246809"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6809" w:rsidRPr="00344220">
        <w:rPr>
          <w:rFonts w:ascii="Book Antiqua" w:eastAsia="Book Antiqua" w:hAnsi="Book Antiqua" w:cs="Book Antiqua"/>
          <w:color w:val="000000"/>
          <w:vertAlign w:val="superscript"/>
        </w:rPr>
        <w:t>7,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specifically,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elevated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hepatic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origin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marker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primary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biliary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cirrhosis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indicate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cholestatic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disease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possibly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perpetuated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decline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tissue-specific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environment,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deterioration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HCO</w:t>
      </w:r>
      <w:r w:rsidRPr="00344220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umbrella;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however,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exact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mechanisms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yet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fully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elucidated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such,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driving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factors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underpinning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inverse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between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found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present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remain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unknown.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25C43211" w14:textId="77777777" w:rsidR="00A77B3E" w:rsidRPr="00344220" w:rsidRDefault="0077636E" w:rsidP="0034422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While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potentially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hepatoprotective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benefits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noteworthy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increased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levels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serum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cholesterol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LDL-C,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levels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fasting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blood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sugar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systolic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blood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pressure,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even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individuals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comprised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lastRenderedPageBreak/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fewer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current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smokers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similar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rates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metabolic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syndrome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compared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lower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abnormalities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consumption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agreement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previous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research,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recent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review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literature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highlighting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how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compounds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generally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considered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infer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positive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effects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upon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range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clinical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markers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including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body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weight,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waist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circumference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blood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pressure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glucose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Therefore,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perhaps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some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observed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cardiometabolic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abnormalities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related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other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less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factors.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example,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proportion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total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lower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smaller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quantity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MUFA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PUFA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gram.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Consumption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MUFA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PUFA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known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favourably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modulate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both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concentration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size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LDL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particles</w:t>
      </w:r>
      <w:r w:rsidR="00246809"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6809" w:rsidRPr="00344220">
        <w:rPr>
          <w:rFonts w:ascii="Book Antiqua" w:eastAsia="Book Antiqua" w:hAnsi="Book Antiqua" w:cs="Book Antiqua"/>
          <w:color w:val="000000"/>
          <w:vertAlign w:val="superscript"/>
        </w:rPr>
        <w:t>30,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However,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current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could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hypothesised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perhaps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reduced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gram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fatty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acids,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along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percentage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increase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SFA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override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benefits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normally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attributed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MUFA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PUFA,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leading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net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increase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LDL-C.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72C18D8A" w14:textId="77777777" w:rsidR="00453B94" w:rsidRPr="00344220" w:rsidRDefault="00453B94" w:rsidP="00344220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065FDF66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  <w:b/>
        </w:rPr>
      </w:pP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Limitations</w:t>
      </w:r>
      <w:r w:rsidR="005E0547" w:rsidRPr="0034422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453B94" w:rsidRPr="00344220">
        <w:rPr>
          <w:rFonts w:ascii="Book Antiqua" w:eastAsia="Book Antiqua" w:hAnsi="Book Antiqua" w:cs="Book Antiqua"/>
          <w:b/>
          <w:i/>
          <w:iCs/>
          <w:color w:val="000000"/>
        </w:rPr>
        <w:t>strengths</w:t>
      </w:r>
    </w:p>
    <w:p w14:paraId="2709EDB3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several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strengths.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first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kind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investigate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associations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between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function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Iranian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adult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population,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large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sample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size.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Despite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our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several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limitations.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design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cross-sectional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nature,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meaning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findings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cannot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detect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changes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across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time,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important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since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impact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often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only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detected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through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longitudinal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measurements.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Similarly,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resided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single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province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unlikely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our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findings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extrapolatable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Iranian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population.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Furthermore,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technique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only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creates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approximate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estimation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consumption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excludes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certain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items,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calorific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value,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tea,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quantities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Iran</w:t>
      </w:r>
      <w:r w:rsidR="00246809"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6809" w:rsidRPr="00344220">
        <w:rPr>
          <w:rFonts w:ascii="Book Antiqua" w:eastAsia="Book Antiqua" w:hAnsi="Book Antiqua" w:cs="Book Antiqua"/>
          <w:color w:val="000000"/>
          <w:vertAlign w:val="superscript"/>
        </w:rPr>
        <w:t>10,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technique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fails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consider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ratio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calories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varies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greatly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plant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health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promoting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properties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individual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phytochemicals</w:t>
      </w:r>
      <w:r w:rsidRPr="003442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4220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344220">
        <w:rPr>
          <w:rFonts w:ascii="Book Antiqua" w:eastAsia="Book Antiqua" w:hAnsi="Book Antiqua" w:cs="Book Antiqua"/>
          <w:color w:val="000000"/>
        </w:rPr>
        <w:t>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addition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logistic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regression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lastRenderedPageBreak/>
        <w:t>analysis,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although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offering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insights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relationship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between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function,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succumb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intercorrelations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residual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confounding,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potentially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leading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production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spurious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relationships.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important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remember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certain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medications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impacted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upon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our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findings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although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medication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history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taken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PERSIAN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cohort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conducted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data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included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our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analysis.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Finally,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our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ecological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nature,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exact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biological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mechanisms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underpinning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our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findings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subject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speculation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further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elucidate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aspects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therefore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warranted.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42F0B4DC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275724AE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526E8FF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summarise</w:t>
      </w:r>
      <w:proofErr w:type="spellEnd"/>
      <w:r w:rsidRPr="00344220">
        <w:rPr>
          <w:rFonts w:ascii="Book Antiqua" w:eastAsia="Book Antiqua" w:hAnsi="Book Antiqua" w:cs="Book Antiqua"/>
          <w:color w:val="000000"/>
        </w:rPr>
        <w:t>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our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findings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reveal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increased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consumption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beneficial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reductions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serum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ALP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Iranian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adult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population.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Furthermore,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demonstrate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accompanied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overall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increase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consumption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items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nutrients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healthier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patterns.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Despite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positive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aspects,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our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findings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showed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those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DPI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presented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several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metabolic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disturbances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compared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counterparts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lower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scores.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suggests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hepatoprotective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effects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increased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consumption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but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further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required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determine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validity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findings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factors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driving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unexpected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metabolic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abnormalities.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50C56AE8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40A3322E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E0547" w:rsidRPr="0034422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422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FC8D7C4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70A57DD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plant-derived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bioactive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compounds.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previously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suggested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compounds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hepatoprotective;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however,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existing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literature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concerning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equivocal.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12D99513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4038C0EF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C4E7228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lastRenderedPageBreak/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addition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debatable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hepatoprotective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nature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little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investigating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specifically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Iranian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population.</w:t>
      </w:r>
    </w:p>
    <w:p w14:paraId="487E407F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2E7D2B6B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2F77533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determine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hepatoprotective.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3A57EA63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59C7AF08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C92A24B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recruited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PERSIAN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cohort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asked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complete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validated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frequency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questionnaire.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applied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index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data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order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categorise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based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upon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their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linear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regression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investigate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between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index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levels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enzymes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using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both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crude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adjusted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models.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0068EFAA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54BF0D1F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067393A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We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found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significant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inverse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associations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between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alkaline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phosphatase.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possibly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indicative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improved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liver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function.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found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participants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higher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overall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healthier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pattern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yet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increased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levels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serum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cholesterol,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low-density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lipoprotein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cholesterol,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blood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pressure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blood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glucose.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530B3B90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70F8E6D1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7BBC229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Although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hepatoprotective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effects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increased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addition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healthier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overall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pattern,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accompanied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344220">
        <w:rPr>
          <w:rFonts w:ascii="Book Antiqua" w:eastAsia="Book Antiqua" w:hAnsi="Book Antiqua" w:cs="Book Antiqua"/>
          <w:color w:val="000000"/>
        </w:rPr>
        <w:t>a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number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metabolic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abnormalities.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</w:p>
    <w:p w14:paraId="19145778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3C6C4F64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22E7D08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Future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research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should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seek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determine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validity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our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findings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elucidate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factors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may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responsible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metabolic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abnormalities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increased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intake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dietary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phytochemicals.</w:t>
      </w:r>
    </w:p>
    <w:p w14:paraId="6C7F5D3E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6D28FC58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olor w:val="000000"/>
        </w:rPr>
        <w:t>REFERENCES</w:t>
      </w:r>
    </w:p>
    <w:p w14:paraId="5865C0AA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1 </w:t>
      </w:r>
      <w:proofErr w:type="spellStart"/>
      <w:r w:rsidRPr="00344220">
        <w:rPr>
          <w:rFonts w:ascii="Book Antiqua" w:hAnsi="Book Antiqua"/>
          <w:b/>
          <w:bCs/>
        </w:rPr>
        <w:t>Francini-Pesenti</w:t>
      </w:r>
      <w:proofErr w:type="spellEnd"/>
      <w:r w:rsidRPr="00344220">
        <w:rPr>
          <w:rFonts w:ascii="Book Antiqua" w:hAnsi="Book Antiqua"/>
          <w:b/>
          <w:bCs/>
        </w:rPr>
        <w:t xml:space="preserve"> F</w:t>
      </w:r>
      <w:r w:rsidRPr="00344220">
        <w:rPr>
          <w:rFonts w:ascii="Book Antiqua" w:hAnsi="Book Antiqua"/>
        </w:rPr>
        <w:t xml:space="preserve">, </w:t>
      </w:r>
      <w:proofErr w:type="spellStart"/>
      <w:r w:rsidRPr="00344220">
        <w:rPr>
          <w:rFonts w:ascii="Book Antiqua" w:hAnsi="Book Antiqua"/>
        </w:rPr>
        <w:t>Spinella</w:t>
      </w:r>
      <w:proofErr w:type="spellEnd"/>
      <w:r w:rsidRPr="00344220">
        <w:rPr>
          <w:rFonts w:ascii="Book Antiqua" w:hAnsi="Book Antiqua"/>
        </w:rPr>
        <w:t xml:space="preserve"> P, </w:t>
      </w:r>
      <w:proofErr w:type="spellStart"/>
      <w:r w:rsidRPr="00344220">
        <w:rPr>
          <w:rFonts w:ascii="Book Antiqua" w:hAnsi="Book Antiqua"/>
        </w:rPr>
        <w:t>Calò</w:t>
      </w:r>
      <w:proofErr w:type="spellEnd"/>
      <w:r w:rsidRPr="00344220">
        <w:rPr>
          <w:rFonts w:ascii="Book Antiqua" w:hAnsi="Book Antiqua"/>
        </w:rPr>
        <w:t xml:space="preserve"> LA. Potential role of phytochemicals in metabolic syndrome prevention and therapy. </w:t>
      </w:r>
      <w:r w:rsidRPr="00344220">
        <w:rPr>
          <w:rFonts w:ascii="Book Antiqua" w:hAnsi="Book Antiqua"/>
          <w:i/>
          <w:iCs/>
        </w:rPr>
        <w:t xml:space="preserve">Diabetes </w:t>
      </w:r>
      <w:proofErr w:type="spellStart"/>
      <w:r w:rsidRPr="00344220">
        <w:rPr>
          <w:rFonts w:ascii="Book Antiqua" w:hAnsi="Book Antiqua"/>
          <w:i/>
          <w:iCs/>
        </w:rPr>
        <w:t>Metab</w:t>
      </w:r>
      <w:proofErr w:type="spellEnd"/>
      <w:r w:rsidRPr="00344220">
        <w:rPr>
          <w:rFonts w:ascii="Book Antiqua" w:hAnsi="Book Antiqua"/>
          <w:i/>
          <w:iCs/>
        </w:rPr>
        <w:t xml:space="preserve"> </w:t>
      </w:r>
      <w:proofErr w:type="spellStart"/>
      <w:r w:rsidRPr="00344220">
        <w:rPr>
          <w:rFonts w:ascii="Book Antiqua" w:hAnsi="Book Antiqua"/>
          <w:i/>
          <w:iCs/>
        </w:rPr>
        <w:t>Syndr</w:t>
      </w:r>
      <w:proofErr w:type="spellEnd"/>
      <w:r w:rsidRPr="00344220">
        <w:rPr>
          <w:rFonts w:ascii="Book Antiqua" w:hAnsi="Book Antiqua"/>
          <w:i/>
          <w:iCs/>
        </w:rPr>
        <w:t xml:space="preserve"> </w:t>
      </w:r>
      <w:proofErr w:type="spellStart"/>
      <w:r w:rsidRPr="00344220">
        <w:rPr>
          <w:rFonts w:ascii="Book Antiqua" w:hAnsi="Book Antiqua"/>
          <w:i/>
          <w:iCs/>
        </w:rPr>
        <w:t>Obes</w:t>
      </w:r>
      <w:proofErr w:type="spellEnd"/>
      <w:r w:rsidRPr="00344220">
        <w:rPr>
          <w:rFonts w:ascii="Book Antiqua" w:hAnsi="Book Antiqua"/>
        </w:rPr>
        <w:t xml:space="preserve"> 2019; </w:t>
      </w:r>
      <w:r w:rsidRPr="00344220">
        <w:rPr>
          <w:rFonts w:ascii="Book Antiqua" w:hAnsi="Book Antiqua"/>
          <w:b/>
          <w:bCs/>
        </w:rPr>
        <w:t>12</w:t>
      </w:r>
      <w:r w:rsidRPr="00344220">
        <w:rPr>
          <w:rFonts w:ascii="Book Antiqua" w:hAnsi="Book Antiqua"/>
        </w:rPr>
        <w:t>: 1987-2002 [PMID: 31632110 DOI: 10.2147/DMSO.S214550]</w:t>
      </w:r>
    </w:p>
    <w:p w14:paraId="529D2DF9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2 </w:t>
      </w:r>
      <w:proofErr w:type="spellStart"/>
      <w:r w:rsidRPr="00344220">
        <w:rPr>
          <w:rFonts w:ascii="Book Antiqua" w:hAnsi="Book Antiqua"/>
          <w:b/>
          <w:bCs/>
        </w:rPr>
        <w:t>Basu</w:t>
      </w:r>
      <w:proofErr w:type="spellEnd"/>
      <w:r w:rsidRPr="00344220">
        <w:rPr>
          <w:rFonts w:ascii="Book Antiqua" w:hAnsi="Book Antiqua"/>
          <w:b/>
          <w:bCs/>
        </w:rPr>
        <w:t xml:space="preserve"> A,</w:t>
      </w:r>
      <w:r w:rsidRPr="00344220">
        <w:rPr>
          <w:rFonts w:ascii="Book Antiqua" w:hAnsi="Book Antiqua"/>
        </w:rPr>
        <w:t xml:space="preserve"> </w:t>
      </w:r>
      <w:proofErr w:type="spellStart"/>
      <w:r w:rsidRPr="00344220">
        <w:rPr>
          <w:rFonts w:ascii="Book Antiqua" w:hAnsi="Book Antiqua"/>
        </w:rPr>
        <w:t>Basu</w:t>
      </w:r>
      <w:proofErr w:type="spellEnd"/>
      <w:r w:rsidRPr="00344220">
        <w:rPr>
          <w:rFonts w:ascii="Book Antiqua" w:hAnsi="Book Antiqua"/>
        </w:rPr>
        <w:t xml:space="preserve"> P, Lyons TJ. Hepatic Biomarkers in Diabetes as Modulated by Dietary Phytochemicals. In: Patel VB, </w:t>
      </w:r>
      <w:proofErr w:type="spellStart"/>
      <w:r w:rsidRPr="00344220">
        <w:rPr>
          <w:rFonts w:ascii="Book Antiqua" w:hAnsi="Book Antiqua"/>
        </w:rPr>
        <w:t>Preedy</w:t>
      </w:r>
      <w:proofErr w:type="spellEnd"/>
      <w:r w:rsidRPr="00344220">
        <w:rPr>
          <w:rFonts w:ascii="Book Antiqua" w:hAnsi="Book Antiqua"/>
        </w:rPr>
        <w:t xml:space="preserve"> VR, editors. Biomarkers in Liver Disease. Dordrecht: Springer Netherlands 2017: 957-75</w:t>
      </w:r>
    </w:p>
    <w:p w14:paraId="72F978BA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3 </w:t>
      </w:r>
      <w:r w:rsidRPr="00344220">
        <w:rPr>
          <w:rFonts w:ascii="Book Antiqua" w:hAnsi="Book Antiqua"/>
          <w:b/>
          <w:bCs/>
        </w:rPr>
        <w:t>Chakravarthy MV</w:t>
      </w:r>
      <w:r w:rsidRPr="00344220">
        <w:rPr>
          <w:rFonts w:ascii="Book Antiqua" w:hAnsi="Book Antiqua"/>
        </w:rPr>
        <w:t xml:space="preserve">, Waddell T, Banerjee R, Guess N. Nutrition and Nonalcoholic Fatty Liver Disease: Current Perspectives. </w:t>
      </w:r>
      <w:r w:rsidRPr="00344220">
        <w:rPr>
          <w:rFonts w:ascii="Book Antiqua" w:hAnsi="Book Antiqua"/>
          <w:i/>
          <w:iCs/>
        </w:rPr>
        <w:t>Gastroenterol Clin North Am</w:t>
      </w:r>
      <w:r w:rsidRPr="00344220">
        <w:rPr>
          <w:rFonts w:ascii="Book Antiqua" w:hAnsi="Book Antiqua"/>
        </w:rPr>
        <w:t xml:space="preserve"> 2020; </w:t>
      </w:r>
      <w:r w:rsidRPr="00344220">
        <w:rPr>
          <w:rFonts w:ascii="Book Antiqua" w:hAnsi="Book Antiqua"/>
          <w:b/>
          <w:bCs/>
        </w:rPr>
        <w:t>49</w:t>
      </w:r>
      <w:r w:rsidRPr="00344220">
        <w:rPr>
          <w:rFonts w:ascii="Book Antiqua" w:hAnsi="Book Antiqua"/>
        </w:rPr>
        <w:t>: 63-94 [PMID: 32033765 DOI: 10.1016/j.gtc.2019.09.003]</w:t>
      </w:r>
    </w:p>
    <w:p w14:paraId="67997E84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4 </w:t>
      </w:r>
      <w:r w:rsidRPr="00344220">
        <w:rPr>
          <w:rFonts w:ascii="Book Antiqua" w:hAnsi="Book Antiqua"/>
          <w:b/>
          <w:bCs/>
        </w:rPr>
        <w:t>Ko JK</w:t>
      </w:r>
      <w:r w:rsidRPr="00344220">
        <w:rPr>
          <w:rFonts w:ascii="Book Antiqua" w:hAnsi="Book Antiqua"/>
        </w:rPr>
        <w:t xml:space="preserve">, Lee SS, Martin H. Phytochemicals as Modulators of PPARs and RXRs. </w:t>
      </w:r>
      <w:r w:rsidRPr="00344220">
        <w:rPr>
          <w:rFonts w:ascii="Book Antiqua" w:hAnsi="Book Antiqua"/>
          <w:i/>
          <w:iCs/>
        </w:rPr>
        <w:t>PPAR Res</w:t>
      </w:r>
      <w:r w:rsidRPr="00344220">
        <w:rPr>
          <w:rFonts w:ascii="Book Antiqua" w:hAnsi="Book Antiqua"/>
        </w:rPr>
        <w:t xml:space="preserve"> 2010; </w:t>
      </w:r>
      <w:r w:rsidRPr="00344220">
        <w:rPr>
          <w:rFonts w:ascii="Book Antiqua" w:hAnsi="Book Antiqua"/>
          <w:b/>
          <w:bCs/>
        </w:rPr>
        <w:t>2010</w:t>
      </w:r>
      <w:r w:rsidRPr="00344220">
        <w:rPr>
          <w:rFonts w:ascii="Book Antiqua" w:hAnsi="Book Antiqua"/>
        </w:rPr>
        <w:t>: 407650 [PMID: 21629877 DOI: 10.1155/2010/407650]</w:t>
      </w:r>
    </w:p>
    <w:p w14:paraId="06976D0A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5 </w:t>
      </w:r>
      <w:r w:rsidRPr="00344220">
        <w:rPr>
          <w:rFonts w:ascii="Book Antiqua" w:hAnsi="Book Antiqua"/>
          <w:b/>
          <w:bCs/>
        </w:rPr>
        <w:t>George ES</w:t>
      </w:r>
      <w:r w:rsidRPr="00344220">
        <w:rPr>
          <w:rFonts w:ascii="Book Antiqua" w:hAnsi="Book Antiqua"/>
        </w:rPr>
        <w:t xml:space="preserve">, Forsyth A, </w:t>
      </w:r>
      <w:proofErr w:type="spellStart"/>
      <w:r w:rsidRPr="00344220">
        <w:rPr>
          <w:rFonts w:ascii="Book Antiqua" w:hAnsi="Book Antiqua"/>
        </w:rPr>
        <w:t>Itsiopoulos</w:t>
      </w:r>
      <w:proofErr w:type="spellEnd"/>
      <w:r w:rsidRPr="00344220">
        <w:rPr>
          <w:rFonts w:ascii="Book Antiqua" w:hAnsi="Book Antiqua"/>
        </w:rPr>
        <w:t xml:space="preserve"> C, Nicoll AJ, Ryan M, </w:t>
      </w:r>
      <w:proofErr w:type="spellStart"/>
      <w:r w:rsidRPr="00344220">
        <w:rPr>
          <w:rFonts w:ascii="Book Antiqua" w:hAnsi="Book Antiqua"/>
        </w:rPr>
        <w:t>Sood</w:t>
      </w:r>
      <w:proofErr w:type="spellEnd"/>
      <w:r w:rsidRPr="00344220">
        <w:rPr>
          <w:rFonts w:ascii="Book Antiqua" w:hAnsi="Book Antiqua"/>
        </w:rPr>
        <w:t xml:space="preserve"> S, Roberts SK, Tierney AC. Practical Dietary Recommendations for the Prevention and Management of Nonalcoholic Fatty Liver Disease in Adults. </w:t>
      </w:r>
      <w:r w:rsidRPr="00344220">
        <w:rPr>
          <w:rFonts w:ascii="Book Antiqua" w:hAnsi="Book Antiqua"/>
          <w:i/>
          <w:iCs/>
        </w:rPr>
        <w:t xml:space="preserve">Adv </w:t>
      </w:r>
      <w:proofErr w:type="spellStart"/>
      <w:r w:rsidRPr="00344220">
        <w:rPr>
          <w:rFonts w:ascii="Book Antiqua" w:hAnsi="Book Antiqua"/>
          <w:i/>
          <w:iCs/>
        </w:rPr>
        <w:t>Nutr</w:t>
      </w:r>
      <w:proofErr w:type="spellEnd"/>
      <w:r w:rsidRPr="00344220">
        <w:rPr>
          <w:rFonts w:ascii="Book Antiqua" w:hAnsi="Book Antiqua"/>
        </w:rPr>
        <w:t xml:space="preserve"> 2018; </w:t>
      </w:r>
      <w:r w:rsidRPr="00344220">
        <w:rPr>
          <w:rFonts w:ascii="Book Antiqua" w:hAnsi="Book Antiqua"/>
          <w:b/>
          <w:bCs/>
        </w:rPr>
        <w:t>9</w:t>
      </w:r>
      <w:r w:rsidRPr="00344220">
        <w:rPr>
          <w:rFonts w:ascii="Book Antiqua" w:hAnsi="Book Antiqua"/>
        </w:rPr>
        <w:t>: 30-40 [PMID: 29438460 DOI: 10.1093/advances/nmx007]</w:t>
      </w:r>
    </w:p>
    <w:p w14:paraId="7A3EDF5D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6 </w:t>
      </w:r>
      <w:proofErr w:type="spellStart"/>
      <w:r w:rsidRPr="00344220">
        <w:rPr>
          <w:rFonts w:ascii="Book Antiqua" w:hAnsi="Book Antiqua"/>
          <w:b/>
          <w:bCs/>
        </w:rPr>
        <w:t>Younossi</w:t>
      </w:r>
      <w:proofErr w:type="spellEnd"/>
      <w:r w:rsidRPr="00344220">
        <w:rPr>
          <w:rFonts w:ascii="Book Antiqua" w:hAnsi="Book Antiqua"/>
          <w:b/>
          <w:bCs/>
        </w:rPr>
        <w:t xml:space="preserve"> ZM</w:t>
      </w:r>
      <w:r w:rsidRPr="00344220">
        <w:rPr>
          <w:rFonts w:ascii="Book Antiqua" w:hAnsi="Book Antiqua"/>
        </w:rPr>
        <w:t xml:space="preserve">. Non-alcoholic fatty liver disease - A global public health perspective. </w:t>
      </w:r>
      <w:r w:rsidRPr="00344220">
        <w:rPr>
          <w:rFonts w:ascii="Book Antiqua" w:hAnsi="Book Antiqua"/>
          <w:i/>
          <w:iCs/>
        </w:rPr>
        <w:t>J Hepatol</w:t>
      </w:r>
      <w:r w:rsidRPr="00344220">
        <w:rPr>
          <w:rFonts w:ascii="Book Antiqua" w:hAnsi="Book Antiqua"/>
        </w:rPr>
        <w:t xml:space="preserve"> 2019; </w:t>
      </w:r>
      <w:r w:rsidRPr="00344220">
        <w:rPr>
          <w:rFonts w:ascii="Book Antiqua" w:hAnsi="Book Antiqua"/>
          <w:b/>
          <w:bCs/>
        </w:rPr>
        <w:t>70</w:t>
      </w:r>
      <w:r w:rsidRPr="00344220">
        <w:rPr>
          <w:rFonts w:ascii="Book Antiqua" w:hAnsi="Book Antiqua"/>
        </w:rPr>
        <w:t>: 531-544 [PMID: 30414863 DOI: 10.1016/j.jhep.2018.10.033]</w:t>
      </w:r>
    </w:p>
    <w:p w14:paraId="590BDE9B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7 </w:t>
      </w:r>
      <w:proofErr w:type="spellStart"/>
      <w:r w:rsidRPr="00344220">
        <w:rPr>
          <w:rFonts w:ascii="Book Antiqua" w:hAnsi="Book Antiqua"/>
          <w:b/>
          <w:bCs/>
        </w:rPr>
        <w:t>Adibi</w:t>
      </w:r>
      <w:proofErr w:type="spellEnd"/>
      <w:r w:rsidRPr="00344220">
        <w:rPr>
          <w:rFonts w:ascii="Book Antiqua" w:hAnsi="Book Antiqua"/>
          <w:b/>
          <w:bCs/>
        </w:rPr>
        <w:t xml:space="preserve"> A</w:t>
      </w:r>
      <w:r w:rsidRPr="00344220">
        <w:rPr>
          <w:rFonts w:ascii="Book Antiqua" w:hAnsi="Book Antiqua"/>
        </w:rPr>
        <w:t xml:space="preserve">, </w:t>
      </w:r>
      <w:proofErr w:type="spellStart"/>
      <w:r w:rsidRPr="00344220">
        <w:rPr>
          <w:rFonts w:ascii="Book Antiqua" w:hAnsi="Book Antiqua"/>
        </w:rPr>
        <w:t>Maleki</w:t>
      </w:r>
      <w:proofErr w:type="spellEnd"/>
      <w:r w:rsidRPr="00344220">
        <w:rPr>
          <w:rFonts w:ascii="Book Antiqua" w:hAnsi="Book Antiqua"/>
        </w:rPr>
        <w:t xml:space="preserve"> S, </w:t>
      </w:r>
      <w:proofErr w:type="spellStart"/>
      <w:r w:rsidRPr="00344220">
        <w:rPr>
          <w:rFonts w:ascii="Book Antiqua" w:hAnsi="Book Antiqua"/>
        </w:rPr>
        <w:t>Adibi</w:t>
      </w:r>
      <w:proofErr w:type="spellEnd"/>
      <w:r w:rsidRPr="00344220">
        <w:rPr>
          <w:rFonts w:ascii="Book Antiqua" w:hAnsi="Book Antiqua"/>
        </w:rPr>
        <w:t xml:space="preserve"> P, </w:t>
      </w:r>
      <w:proofErr w:type="spellStart"/>
      <w:r w:rsidRPr="00344220">
        <w:rPr>
          <w:rFonts w:ascii="Book Antiqua" w:hAnsi="Book Antiqua"/>
        </w:rPr>
        <w:t>Etminani</w:t>
      </w:r>
      <w:proofErr w:type="spellEnd"/>
      <w:r w:rsidRPr="00344220">
        <w:rPr>
          <w:rFonts w:ascii="Book Antiqua" w:hAnsi="Book Antiqua"/>
        </w:rPr>
        <w:t xml:space="preserve"> R, </w:t>
      </w:r>
      <w:proofErr w:type="spellStart"/>
      <w:r w:rsidRPr="00344220">
        <w:rPr>
          <w:rFonts w:ascii="Book Antiqua" w:hAnsi="Book Antiqua"/>
        </w:rPr>
        <w:t>Hovsepian</w:t>
      </w:r>
      <w:proofErr w:type="spellEnd"/>
      <w:r w:rsidRPr="00344220">
        <w:rPr>
          <w:rFonts w:ascii="Book Antiqua" w:hAnsi="Book Antiqua"/>
        </w:rPr>
        <w:t xml:space="preserve"> S. Prevalence of Nonalcoholic Fatty Liver Disease and its Related Metabolic Risk Factors in Isfahan, Iran. </w:t>
      </w:r>
      <w:r w:rsidRPr="00344220">
        <w:rPr>
          <w:rFonts w:ascii="Book Antiqua" w:hAnsi="Book Antiqua"/>
          <w:i/>
          <w:iCs/>
        </w:rPr>
        <w:t>Adv Biomed Res</w:t>
      </w:r>
      <w:r w:rsidRPr="00344220">
        <w:rPr>
          <w:rFonts w:ascii="Book Antiqua" w:hAnsi="Book Antiqua"/>
        </w:rPr>
        <w:t xml:space="preserve"> 2017; </w:t>
      </w:r>
      <w:r w:rsidRPr="00344220">
        <w:rPr>
          <w:rFonts w:ascii="Book Antiqua" w:hAnsi="Book Antiqua"/>
          <w:b/>
          <w:bCs/>
        </w:rPr>
        <w:t>6</w:t>
      </w:r>
      <w:r w:rsidRPr="00344220">
        <w:rPr>
          <w:rFonts w:ascii="Book Antiqua" w:hAnsi="Book Antiqua"/>
        </w:rPr>
        <w:t>: 47 [PMID: 28503502 DOI: 10.4103/2277-9175.204590]</w:t>
      </w:r>
    </w:p>
    <w:p w14:paraId="3767C8D6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8 </w:t>
      </w:r>
      <w:r w:rsidRPr="00344220">
        <w:rPr>
          <w:rFonts w:ascii="Book Antiqua" w:hAnsi="Book Antiqua"/>
          <w:b/>
          <w:bCs/>
        </w:rPr>
        <w:t>Soleimani D</w:t>
      </w:r>
      <w:r w:rsidRPr="00344220">
        <w:rPr>
          <w:rFonts w:ascii="Book Antiqua" w:hAnsi="Book Antiqua"/>
        </w:rPr>
        <w:t xml:space="preserve">, </w:t>
      </w:r>
      <w:proofErr w:type="spellStart"/>
      <w:r w:rsidRPr="00344220">
        <w:rPr>
          <w:rFonts w:ascii="Book Antiqua" w:hAnsi="Book Antiqua"/>
        </w:rPr>
        <w:t>Ranjbar</w:t>
      </w:r>
      <w:proofErr w:type="spellEnd"/>
      <w:r w:rsidRPr="00344220">
        <w:rPr>
          <w:rFonts w:ascii="Book Antiqua" w:hAnsi="Book Antiqua"/>
        </w:rPr>
        <w:t xml:space="preserve"> G, </w:t>
      </w:r>
      <w:proofErr w:type="spellStart"/>
      <w:r w:rsidRPr="00344220">
        <w:rPr>
          <w:rFonts w:ascii="Book Antiqua" w:hAnsi="Book Antiqua"/>
        </w:rPr>
        <w:t>Rezvani</w:t>
      </w:r>
      <w:proofErr w:type="spellEnd"/>
      <w:r w:rsidRPr="00344220">
        <w:rPr>
          <w:rFonts w:ascii="Book Antiqua" w:hAnsi="Book Antiqua"/>
        </w:rPr>
        <w:t xml:space="preserve"> R, </w:t>
      </w:r>
      <w:proofErr w:type="spellStart"/>
      <w:r w:rsidRPr="00344220">
        <w:rPr>
          <w:rFonts w:ascii="Book Antiqua" w:hAnsi="Book Antiqua"/>
        </w:rPr>
        <w:t>Goshayeshi</w:t>
      </w:r>
      <w:proofErr w:type="spellEnd"/>
      <w:r w:rsidRPr="00344220">
        <w:rPr>
          <w:rFonts w:ascii="Book Antiqua" w:hAnsi="Book Antiqua"/>
        </w:rPr>
        <w:t xml:space="preserve"> L, </w:t>
      </w:r>
      <w:proofErr w:type="spellStart"/>
      <w:r w:rsidRPr="00344220">
        <w:rPr>
          <w:rFonts w:ascii="Book Antiqua" w:hAnsi="Book Antiqua"/>
        </w:rPr>
        <w:t>Razmpour</w:t>
      </w:r>
      <w:proofErr w:type="spellEnd"/>
      <w:r w:rsidRPr="00344220">
        <w:rPr>
          <w:rFonts w:ascii="Book Antiqua" w:hAnsi="Book Antiqua"/>
        </w:rPr>
        <w:t xml:space="preserve"> F, </w:t>
      </w:r>
      <w:proofErr w:type="spellStart"/>
      <w:r w:rsidRPr="00344220">
        <w:rPr>
          <w:rFonts w:ascii="Book Antiqua" w:hAnsi="Book Antiqua"/>
        </w:rPr>
        <w:t>Nematy</w:t>
      </w:r>
      <w:proofErr w:type="spellEnd"/>
      <w:r w:rsidRPr="00344220">
        <w:rPr>
          <w:rFonts w:ascii="Book Antiqua" w:hAnsi="Book Antiqua"/>
        </w:rPr>
        <w:t xml:space="preserve"> M. Dietary patterns in relation to hepatic fibrosis among patients with nonalcoholic fatty liver disease. </w:t>
      </w:r>
      <w:r w:rsidRPr="00344220">
        <w:rPr>
          <w:rFonts w:ascii="Book Antiqua" w:hAnsi="Book Antiqua"/>
          <w:i/>
          <w:iCs/>
        </w:rPr>
        <w:t xml:space="preserve">Diabetes </w:t>
      </w:r>
      <w:proofErr w:type="spellStart"/>
      <w:r w:rsidRPr="00344220">
        <w:rPr>
          <w:rFonts w:ascii="Book Antiqua" w:hAnsi="Book Antiqua"/>
          <w:i/>
          <w:iCs/>
        </w:rPr>
        <w:t>Metab</w:t>
      </w:r>
      <w:proofErr w:type="spellEnd"/>
      <w:r w:rsidRPr="00344220">
        <w:rPr>
          <w:rFonts w:ascii="Book Antiqua" w:hAnsi="Book Antiqua"/>
          <w:i/>
          <w:iCs/>
        </w:rPr>
        <w:t xml:space="preserve"> </w:t>
      </w:r>
      <w:proofErr w:type="spellStart"/>
      <w:r w:rsidRPr="00344220">
        <w:rPr>
          <w:rFonts w:ascii="Book Antiqua" w:hAnsi="Book Antiqua"/>
          <w:i/>
          <w:iCs/>
        </w:rPr>
        <w:t>Syndr</w:t>
      </w:r>
      <w:proofErr w:type="spellEnd"/>
      <w:r w:rsidRPr="00344220">
        <w:rPr>
          <w:rFonts w:ascii="Book Antiqua" w:hAnsi="Book Antiqua"/>
          <w:i/>
          <w:iCs/>
        </w:rPr>
        <w:t xml:space="preserve"> </w:t>
      </w:r>
      <w:proofErr w:type="spellStart"/>
      <w:r w:rsidRPr="00344220">
        <w:rPr>
          <w:rFonts w:ascii="Book Antiqua" w:hAnsi="Book Antiqua"/>
          <w:i/>
          <w:iCs/>
        </w:rPr>
        <w:t>Obes</w:t>
      </w:r>
      <w:proofErr w:type="spellEnd"/>
      <w:r w:rsidRPr="00344220">
        <w:rPr>
          <w:rFonts w:ascii="Book Antiqua" w:hAnsi="Book Antiqua"/>
        </w:rPr>
        <w:t xml:space="preserve"> 2019; </w:t>
      </w:r>
      <w:r w:rsidRPr="00344220">
        <w:rPr>
          <w:rFonts w:ascii="Book Antiqua" w:hAnsi="Book Antiqua"/>
          <w:b/>
          <w:bCs/>
        </w:rPr>
        <w:t>12</w:t>
      </w:r>
      <w:r w:rsidRPr="00344220">
        <w:rPr>
          <w:rFonts w:ascii="Book Antiqua" w:hAnsi="Book Antiqua"/>
        </w:rPr>
        <w:t>: 315-324 [PMID: 30881075 DOI: 10.2147/DMSO.S198744]</w:t>
      </w:r>
    </w:p>
    <w:p w14:paraId="23907C21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9 </w:t>
      </w:r>
      <w:proofErr w:type="spellStart"/>
      <w:r w:rsidRPr="00344220">
        <w:rPr>
          <w:rFonts w:ascii="Book Antiqua" w:hAnsi="Book Antiqua"/>
          <w:b/>
          <w:bCs/>
        </w:rPr>
        <w:t>Bahadoran</w:t>
      </w:r>
      <w:proofErr w:type="spellEnd"/>
      <w:r w:rsidRPr="00344220">
        <w:rPr>
          <w:rFonts w:ascii="Book Antiqua" w:hAnsi="Book Antiqua"/>
          <w:b/>
          <w:bCs/>
        </w:rPr>
        <w:t xml:space="preserve"> Z</w:t>
      </w:r>
      <w:r w:rsidRPr="00344220">
        <w:rPr>
          <w:rFonts w:ascii="Book Antiqua" w:hAnsi="Book Antiqua"/>
        </w:rPr>
        <w:t xml:space="preserve">, </w:t>
      </w:r>
      <w:proofErr w:type="spellStart"/>
      <w:r w:rsidRPr="00344220">
        <w:rPr>
          <w:rFonts w:ascii="Book Antiqua" w:hAnsi="Book Antiqua"/>
        </w:rPr>
        <w:t>Golzarand</w:t>
      </w:r>
      <w:proofErr w:type="spellEnd"/>
      <w:r w:rsidRPr="00344220">
        <w:rPr>
          <w:rFonts w:ascii="Book Antiqua" w:hAnsi="Book Antiqua"/>
        </w:rPr>
        <w:t xml:space="preserve"> M, </w:t>
      </w:r>
      <w:proofErr w:type="spellStart"/>
      <w:r w:rsidRPr="00344220">
        <w:rPr>
          <w:rFonts w:ascii="Book Antiqua" w:hAnsi="Book Antiqua"/>
        </w:rPr>
        <w:t>Mirmiran</w:t>
      </w:r>
      <w:proofErr w:type="spellEnd"/>
      <w:r w:rsidRPr="00344220">
        <w:rPr>
          <w:rFonts w:ascii="Book Antiqua" w:hAnsi="Book Antiqua"/>
        </w:rPr>
        <w:t xml:space="preserve"> P, </w:t>
      </w:r>
      <w:proofErr w:type="spellStart"/>
      <w:r w:rsidRPr="00344220">
        <w:rPr>
          <w:rFonts w:ascii="Book Antiqua" w:hAnsi="Book Antiqua"/>
        </w:rPr>
        <w:t>Saadati</w:t>
      </w:r>
      <w:proofErr w:type="spellEnd"/>
      <w:r w:rsidRPr="00344220">
        <w:rPr>
          <w:rFonts w:ascii="Book Antiqua" w:hAnsi="Book Antiqua"/>
        </w:rPr>
        <w:t xml:space="preserve"> N, Azizi F. The association of dietary phytochemical index and cardiometabolic risk factors in adults: Tehran Lipid and </w:t>
      </w:r>
      <w:r w:rsidRPr="00344220">
        <w:rPr>
          <w:rFonts w:ascii="Book Antiqua" w:hAnsi="Book Antiqua"/>
        </w:rPr>
        <w:lastRenderedPageBreak/>
        <w:t xml:space="preserve">Glucose Study. </w:t>
      </w:r>
      <w:r w:rsidRPr="00344220">
        <w:rPr>
          <w:rFonts w:ascii="Book Antiqua" w:hAnsi="Book Antiqua"/>
          <w:i/>
          <w:iCs/>
        </w:rPr>
        <w:t xml:space="preserve">J Hum </w:t>
      </w:r>
      <w:proofErr w:type="spellStart"/>
      <w:r w:rsidRPr="00344220">
        <w:rPr>
          <w:rFonts w:ascii="Book Antiqua" w:hAnsi="Book Antiqua"/>
          <w:i/>
          <w:iCs/>
        </w:rPr>
        <w:t>Nutr</w:t>
      </w:r>
      <w:proofErr w:type="spellEnd"/>
      <w:r w:rsidRPr="00344220">
        <w:rPr>
          <w:rFonts w:ascii="Book Antiqua" w:hAnsi="Book Antiqua"/>
          <w:i/>
          <w:iCs/>
        </w:rPr>
        <w:t xml:space="preserve"> Diet</w:t>
      </w:r>
      <w:r w:rsidRPr="00344220">
        <w:rPr>
          <w:rFonts w:ascii="Book Antiqua" w:hAnsi="Book Antiqua"/>
        </w:rPr>
        <w:t xml:space="preserve"> 2013; </w:t>
      </w:r>
      <w:r w:rsidRPr="00344220">
        <w:rPr>
          <w:rFonts w:ascii="Book Antiqua" w:hAnsi="Book Antiqua"/>
          <w:b/>
          <w:bCs/>
        </w:rPr>
        <w:t>26 Suppl 1</w:t>
      </w:r>
      <w:r w:rsidRPr="00344220">
        <w:rPr>
          <w:rFonts w:ascii="Book Antiqua" w:hAnsi="Book Antiqua"/>
        </w:rPr>
        <w:t>: 145-153 [PMID: 23581519 DOI: 10.1111/jhn.12048]</w:t>
      </w:r>
    </w:p>
    <w:p w14:paraId="78F6D547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10 </w:t>
      </w:r>
      <w:r w:rsidRPr="00344220">
        <w:rPr>
          <w:rFonts w:ascii="Book Antiqua" w:hAnsi="Book Antiqua"/>
          <w:b/>
          <w:bCs/>
        </w:rPr>
        <w:t>McCarty MF</w:t>
      </w:r>
      <w:r w:rsidRPr="00344220">
        <w:rPr>
          <w:rFonts w:ascii="Book Antiqua" w:hAnsi="Book Antiqua"/>
        </w:rPr>
        <w:t xml:space="preserve">. Proposal for a dietary "phytochemical index". </w:t>
      </w:r>
      <w:r w:rsidRPr="00344220">
        <w:rPr>
          <w:rFonts w:ascii="Book Antiqua" w:hAnsi="Book Antiqua"/>
          <w:i/>
          <w:iCs/>
        </w:rPr>
        <w:t>Med Hypotheses</w:t>
      </w:r>
      <w:r w:rsidRPr="00344220">
        <w:rPr>
          <w:rFonts w:ascii="Book Antiqua" w:hAnsi="Book Antiqua"/>
        </w:rPr>
        <w:t xml:space="preserve"> 2004; </w:t>
      </w:r>
      <w:r w:rsidRPr="00344220">
        <w:rPr>
          <w:rFonts w:ascii="Book Antiqua" w:hAnsi="Book Antiqua"/>
          <w:b/>
          <w:bCs/>
        </w:rPr>
        <w:t>63</w:t>
      </w:r>
      <w:r w:rsidRPr="00344220">
        <w:rPr>
          <w:rFonts w:ascii="Book Antiqua" w:hAnsi="Book Antiqua"/>
        </w:rPr>
        <w:t>: 813-817 [PMID: 15488652 DOI: 10.1016/j.mehy.2002.11.004]</w:t>
      </w:r>
    </w:p>
    <w:p w14:paraId="3060F616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11 </w:t>
      </w:r>
      <w:r w:rsidRPr="00344220">
        <w:rPr>
          <w:rFonts w:ascii="Book Antiqua" w:hAnsi="Book Antiqua"/>
          <w:b/>
          <w:bCs/>
        </w:rPr>
        <w:t>von Elm E</w:t>
      </w:r>
      <w:r w:rsidRPr="00344220">
        <w:rPr>
          <w:rFonts w:ascii="Book Antiqua" w:hAnsi="Book Antiqua"/>
        </w:rPr>
        <w:t xml:space="preserve">, Altman DG, Egger M, Pocock SJ, </w:t>
      </w:r>
      <w:proofErr w:type="spellStart"/>
      <w:r w:rsidRPr="00344220">
        <w:rPr>
          <w:rFonts w:ascii="Book Antiqua" w:hAnsi="Book Antiqua"/>
        </w:rPr>
        <w:t>Gøtzsche</w:t>
      </w:r>
      <w:proofErr w:type="spellEnd"/>
      <w:r w:rsidRPr="00344220">
        <w:rPr>
          <w:rFonts w:ascii="Book Antiqua" w:hAnsi="Book Antiqua"/>
        </w:rPr>
        <w:t xml:space="preserve"> PC, </w:t>
      </w:r>
      <w:proofErr w:type="spellStart"/>
      <w:r w:rsidRPr="00344220">
        <w:rPr>
          <w:rFonts w:ascii="Book Antiqua" w:hAnsi="Book Antiqua"/>
        </w:rPr>
        <w:t>Vandenbroucke</w:t>
      </w:r>
      <w:proofErr w:type="spellEnd"/>
      <w:r w:rsidRPr="00344220">
        <w:rPr>
          <w:rFonts w:ascii="Book Antiqua" w:hAnsi="Book Antiqua"/>
        </w:rPr>
        <w:t xml:space="preserve"> JP; STROBE Initiative. The Strengthening the Reporting of Observational Studies in Epidemiology (STROBE) statement: guidelines for reporting observational studies. </w:t>
      </w:r>
      <w:r w:rsidRPr="00344220">
        <w:rPr>
          <w:rFonts w:ascii="Book Antiqua" w:hAnsi="Book Antiqua"/>
          <w:i/>
          <w:iCs/>
        </w:rPr>
        <w:t>J Clin Epidemiol</w:t>
      </w:r>
      <w:r w:rsidRPr="00344220">
        <w:rPr>
          <w:rFonts w:ascii="Book Antiqua" w:hAnsi="Book Antiqua"/>
        </w:rPr>
        <w:t xml:space="preserve"> 2008; </w:t>
      </w:r>
      <w:r w:rsidRPr="00344220">
        <w:rPr>
          <w:rFonts w:ascii="Book Antiqua" w:hAnsi="Book Antiqua"/>
          <w:b/>
          <w:bCs/>
        </w:rPr>
        <w:t>61</w:t>
      </w:r>
      <w:r w:rsidRPr="00344220">
        <w:rPr>
          <w:rFonts w:ascii="Book Antiqua" w:hAnsi="Book Antiqua"/>
        </w:rPr>
        <w:t>: 344-349 [PMID: 18313558 DOI: 10.1016/j.jclinepi.2007.11.008]</w:t>
      </w:r>
    </w:p>
    <w:p w14:paraId="12CD760C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12 </w:t>
      </w:r>
      <w:proofErr w:type="spellStart"/>
      <w:r w:rsidRPr="00344220">
        <w:rPr>
          <w:rFonts w:ascii="Book Antiqua" w:hAnsi="Book Antiqua"/>
          <w:b/>
          <w:bCs/>
        </w:rPr>
        <w:t>Eghtesad</w:t>
      </w:r>
      <w:proofErr w:type="spellEnd"/>
      <w:r w:rsidRPr="00344220">
        <w:rPr>
          <w:rFonts w:ascii="Book Antiqua" w:hAnsi="Book Antiqua"/>
          <w:b/>
          <w:bCs/>
        </w:rPr>
        <w:t xml:space="preserve"> S</w:t>
      </w:r>
      <w:r w:rsidRPr="00344220">
        <w:rPr>
          <w:rFonts w:ascii="Book Antiqua" w:hAnsi="Book Antiqua"/>
        </w:rPr>
        <w:t xml:space="preserve">, Mohammadi Z, </w:t>
      </w:r>
      <w:proofErr w:type="spellStart"/>
      <w:r w:rsidRPr="00344220">
        <w:rPr>
          <w:rFonts w:ascii="Book Antiqua" w:hAnsi="Book Antiqua"/>
        </w:rPr>
        <w:t>Shayanrad</w:t>
      </w:r>
      <w:proofErr w:type="spellEnd"/>
      <w:r w:rsidRPr="00344220">
        <w:rPr>
          <w:rFonts w:ascii="Book Antiqua" w:hAnsi="Book Antiqua"/>
        </w:rPr>
        <w:t xml:space="preserve"> A, </w:t>
      </w:r>
      <w:proofErr w:type="spellStart"/>
      <w:r w:rsidRPr="00344220">
        <w:rPr>
          <w:rFonts w:ascii="Book Antiqua" w:hAnsi="Book Antiqua"/>
        </w:rPr>
        <w:t>Faramarzi</w:t>
      </w:r>
      <w:proofErr w:type="spellEnd"/>
      <w:r w:rsidRPr="00344220">
        <w:rPr>
          <w:rFonts w:ascii="Book Antiqua" w:hAnsi="Book Antiqua"/>
        </w:rPr>
        <w:t xml:space="preserve"> E, </w:t>
      </w:r>
      <w:proofErr w:type="spellStart"/>
      <w:r w:rsidRPr="00344220">
        <w:rPr>
          <w:rFonts w:ascii="Book Antiqua" w:hAnsi="Book Antiqua"/>
        </w:rPr>
        <w:t>Joukar</w:t>
      </w:r>
      <w:proofErr w:type="spellEnd"/>
      <w:r w:rsidRPr="00344220">
        <w:rPr>
          <w:rFonts w:ascii="Book Antiqua" w:hAnsi="Book Antiqua"/>
        </w:rPr>
        <w:t xml:space="preserve"> F, </w:t>
      </w:r>
      <w:proofErr w:type="spellStart"/>
      <w:r w:rsidRPr="00344220">
        <w:rPr>
          <w:rFonts w:ascii="Book Antiqua" w:hAnsi="Book Antiqua"/>
        </w:rPr>
        <w:t>Hamzeh</w:t>
      </w:r>
      <w:proofErr w:type="spellEnd"/>
      <w:r w:rsidRPr="00344220">
        <w:rPr>
          <w:rFonts w:ascii="Book Antiqua" w:hAnsi="Book Antiqua"/>
        </w:rPr>
        <w:t xml:space="preserve"> B, </w:t>
      </w:r>
      <w:proofErr w:type="spellStart"/>
      <w:r w:rsidRPr="00344220">
        <w:rPr>
          <w:rFonts w:ascii="Book Antiqua" w:hAnsi="Book Antiqua"/>
        </w:rPr>
        <w:t>Farjam</w:t>
      </w:r>
      <w:proofErr w:type="spellEnd"/>
      <w:r w:rsidRPr="00344220">
        <w:rPr>
          <w:rFonts w:ascii="Book Antiqua" w:hAnsi="Book Antiqua"/>
        </w:rPr>
        <w:t xml:space="preserve"> M, </w:t>
      </w:r>
      <w:proofErr w:type="spellStart"/>
      <w:r w:rsidRPr="00344220">
        <w:rPr>
          <w:rFonts w:ascii="Book Antiqua" w:hAnsi="Book Antiqua"/>
        </w:rPr>
        <w:t>Zare</w:t>
      </w:r>
      <w:proofErr w:type="spellEnd"/>
      <w:r w:rsidRPr="00344220">
        <w:rPr>
          <w:rFonts w:ascii="Book Antiqua" w:hAnsi="Book Antiqua"/>
        </w:rPr>
        <w:t xml:space="preserve"> </w:t>
      </w:r>
      <w:proofErr w:type="spellStart"/>
      <w:r w:rsidRPr="00344220">
        <w:rPr>
          <w:rFonts w:ascii="Book Antiqua" w:hAnsi="Book Antiqua"/>
        </w:rPr>
        <w:t>Sakhvidi</w:t>
      </w:r>
      <w:proofErr w:type="spellEnd"/>
      <w:r w:rsidRPr="00344220">
        <w:rPr>
          <w:rFonts w:ascii="Book Antiqua" w:hAnsi="Book Antiqua"/>
        </w:rPr>
        <w:t xml:space="preserve"> MJ, Miri-</w:t>
      </w:r>
      <w:proofErr w:type="spellStart"/>
      <w:r w:rsidRPr="00344220">
        <w:rPr>
          <w:rFonts w:ascii="Book Antiqua" w:hAnsi="Book Antiqua"/>
        </w:rPr>
        <w:t>Monjar</w:t>
      </w:r>
      <w:proofErr w:type="spellEnd"/>
      <w:r w:rsidRPr="00344220">
        <w:rPr>
          <w:rFonts w:ascii="Book Antiqua" w:hAnsi="Book Antiqua"/>
        </w:rPr>
        <w:t xml:space="preserve"> M, </w:t>
      </w:r>
      <w:proofErr w:type="spellStart"/>
      <w:r w:rsidRPr="00344220">
        <w:rPr>
          <w:rFonts w:ascii="Book Antiqua" w:hAnsi="Book Antiqua"/>
        </w:rPr>
        <w:t>Moosazadeh</w:t>
      </w:r>
      <w:proofErr w:type="spellEnd"/>
      <w:r w:rsidRPr="00344220">
        <w:rPr>
          <w:rFonts w:ascii="Book Antiqua" w:hAnsi="Book Antiqua"/>
        </w:rPr>
        <w:t xml:space="preserve"> M, Hakimi H, Rahimi </w:t>
      </w:r>
      <w:proofErr w:type="spellStart"/>
      <w:r w:rsidRPr="00344220">
        <w:rPr>
          <w:rFonts w:ascii="Book Antiqua" w:hAnsi="Book Antiqua"/>
        </w:rPr>
        <w:t>Kazerooni</w:t>
      </w:r>
      <w:proofErr w:type="spellEnd"/>
      <w:r w:rsidRPr="00344220">
        <w:rPr>
          <w:rFonts w:ascii="Book Antiqua" w:hAnsi="Book Antiqua"/>
        </w:rPr>
        <w:t xml:space="preserve"> S, </w:t>
      </w:r>
      <w:proofErr w:type="spellStart"/>
      <w:r w:rsidRPr="00344220">
        <w:rPr>
          <w:rFonts w:ascii="Book Antiqua" w:hAnsi="Book Antiqua"/>
        </w:rPr>
        <w:t>Cheraghian</w:t>
      </w:r>
      <w:proofErr w:type="spellEnd"/>
      <w:r w:rsidRPr="00344220">
        <w:rPr>
          <w:rFonts w:ascii="Book Antiqua" w:hAnsi="Book Antiqua"/>
        </w:rPr>
        <w:t xml:space="preserve"> B, Ahmadi A, </w:t>
      </w:r>
      <w:proofErr w:type="spellStart"/>
      <w:r w:rsidRPr="00344220">
        <w:rPr>
          <w:rFonts w:ascii="Book Antiqua" w:hAnsi="Book Antiqua"/>
        </w:rPr>
        <w:t>Nejatizadeh</w:t>
      </w:r>
      <w:proofErr w:type="spellEnd"/>
      <w:r w:rsidRPr="00344220">
        <w:rPr>
          <w:rFonts w:ascii="Book Antiqua" w:hAnsi="Book Antiqua"/>
        </w:rPr>
        <w:t xml:space="preserve"> A, </w:t>
      </w:r>
      <w:proofErr w:type="spellStart"/>
      <w:r w:rsidRPr="00344220">
        <w:rPr>
          <w:rFonts w:ascii="Book Antiqua" w:hAnsi="Book Antiqua"/>
        </w:rPr>
        <w:t>Mohebbi</w:t>
      </w:r>
      <w:proofErr w:type="spellEnd"/>
      <w:r w:rsidRPr="00344220">
        <w:rPr>
          <w:rFonts w:ascii="Book Antiqua" w:hAnsi="Book Antiqua"/>
        </w:rPr>
        <w:t xml:space="preserve"> I, </w:t>
      </w:r>
      <w:proofErr w:type="spellStart"/>
      <w:r w:rsidRPr="00344220">
        <w:rPr>
          <w:rFonts w:ascii="Book Antiqua" w:hAnsi="Book Antiqua"/>
        </w:rPr>
        <w:t>Pourfarzi</w:t>
      </w:r>
      <w:proofErr w:type="spellEnd"/>
      <w:r w:rsidRPr="00344220">
        <w:rPr>
          <w:rFonts w:ascii="Book Antiqua" w:hAnsi="Book Antiqua"/>
        </w:rPr>
        <w:t xml:space="preserve"> F, </w:t>
      </w:r>
      <w:proofErr w:type="spellStart"/>
      <w:r w:rsidRPr="00344220">
        <w:rPr>
          <w:rFonts w:ascii="Book Antiqua" w:hAnsi="Book Antiqua"/>
        </w:rPr>
        <w:t>Roozafzai</w:t>
      </w:r>
      <w:proofErr w:type="spellEnd"/>
      <w:r w:rsidRPr="00344220">
        <w:rPr>
          <w:rFonts w:ascii="Book Antiqua" w:hAnsi="Book Antiqua"/>
        </w:rPr>
        <w:t xml:space="preserve"> F, </w:t>
      </w:r>
      <w:proofErr w:type="spellStart"/>
      <w:r w:rsidRPr="00344220">
        <w:rPr>
          <w:rFonts w:ascii="Book Antiqua" w:hAnsi="Book Antiqua"/>
        </w:rPr>
        <w:t>Motamed-Gorji</w:t>
      </w:r>
      <w:proofErr w:type="spellEnd"/>
      <w:r w:rsidRPr="00344220">
        <w:rPr>
          <w:rFonts w:ascii="Book Antiqua" w:hAnsi="Book Antiqua"/>
        </w:rPr>
        <w:t xml:space="preserve"> N, </w:t>
      </w:r>
      <w:proofErr w:type="spellStart"/>
      <w:r w:rsidRPr="00344220">
        <w:rPr>
          <w:rFonts w:ascii="Book Antiqua" w:hAnsi="Book Antiqua"/>
        </w:rPr>
        <w:t>Montazeri</w:t>
      </w:r>
      <w:proofErr w:type="spellEnd"/>
      <w:r w:rsidRPr="00344220">
        <w:rPr>
          <w:rFonts w:ascii="Book Antiqua" w:hAnsi="Book Antiqua"/>
        </w:rPr>
        <w:t xml:space="preserve"> SA, </w:t>
      </w:r>
      <w:proofErr w:type="spellStart"/>
      <w:r w:rsidRPr="00344220">
        <w:rPr>
          <w:rFonts w:ascii="Book Antiqua" w:hAnsi="Book Antiqua"/>
        </w:rPr>
        <w:t>Masoudi</w:t>
      </w:r>
      <w:proofErr w:type="spellEnd"/>
      <w:r w:rsidRPr="00344220">
        <w:rPr>
          <w:rFonts w:ascii="Book Antiqua" w:hAnsi="Book Antiqua"/>
        </w:rPr>
        <w:t xml:space="preserve"> S, Amin-</w:t>
      </w:r>
      <w:proofErr w:type="spellStart"/>
      <w:r w:rsidRPr="00344220">
        <w:rPr>
          <w:rFonts w:ascii="Book Antiqua" w:hAnsi="Book Antiqua"/>
        </w:rPr>
        <w:t>Esmaeili</w:t>
      </w:r>
      <w:proofErr w:type="spellEnd"/>
      <w:r w:rsidRPr="00344220">
        <w:rPr>
          <w:rFonts w:ascii="Book Antiqua" w:hAnsi="Book Antiqua"/>
        </w:rPr>
        <w:t xml:space="preserve"> M, </w:t>
      </w:r>
      <w:proofErr w:type="spellStart"/>
      <w:r w:rsidRPr="00344220">
        <w:rPr>
          <w:rFonts w:ascii="Book Antiqua" w:hAnsi="Book Antiqua"/>
        </w:rPr>
        <w:t>Danaie</w:t>
      </w:r>
      <w:proofErr w:type="spellEnd"/>
      <w:r w:rsidRPr="00344220">
        <w:rPr>
          <w:rFonts w:ascii="Book Antiqua" w:hAnsi="Book Antiqua"/>
        </w:rPr>
        <w:t xml:space="preserve"> N, </w:t>
      </w:r>
      <w:proofErr w:type="spellStart"/>
      <w:r w:rsidRPr="00344220">
        <w:rPr>
          <w:rFonts w:ascii="Book Antiqua" w:hAnsi="Book Antiqua"/>
        </w:rPr>
        <w:t>Mirhafez</w:t>
      </w:r>
      <w:proofErr w:type="spellEnd"/>
      <w:r w:rsidRPr="00344220">
        <w:rPr>
          <w:rFonts w:ascii="Book Antiqua" w:hAnsi="Book Antiqua"/>
        </w:rPr>
        <w:t xml:space="preserve"> SR, Hashemi H, </w:t>
      </w:r>
      <w:proofErr w:type="spellStart"/>
      <w:r w:rsidRPr="00344220">
        <w:rPr>
          <w:rFonts w:ascii="Book Antiqua" w:hAnsi="Book Antiqua"/>
        </w:rPr>
        <w:t>Poustchi</w:t>
      </w:r>
      <w:proofErr w:type="spellEnd"/>
      <w:r w:rsidRPr="00344220">
        <w:rPr>
          <w:rFonts w:ascii="Book Antiqua" w:hAnsi="Book Antiqua"/>
        </w:rPr>
        <w:t xml:space="preserve"> H, </w:t>
      </w:r>
      <w:proofErr w:type="spellStart"/>
      <w:r w:rsidRPr="00344220">
        <w:rPr>
          <w:rFonts w:ascii="Book Antiqua" w:hAnsi="Book Antiqua"/>
        </w:rPr>
        <w:t>Malekzadeh</w:t>
      </w:r>
      <w:proofErr w:type="spellEnd"/>
      <w:r w:rsidRPr="00344220">
        <w:rPr>
          <w:rFonts w:ascii="Book Antiqua" w:hAnsi="Book Antiqua"/>
        </w:rPr>
        <w:t xml:space="preserve"> R. The PERSIAN Cohort: Providing the Evidence Needed for Healthcare Reform. </w:t>
      </w:r>
      <w:r w:rsidRPr="00344220">
        <w:rPr>
          <w:rFonts w:ascii="Book Antiqua" w:hAnsi="Book Antiqua"/>
          <w:i/>
          <w:iCs/>
        </w:rPr>
        <w:t>Arch Iran Med</w:t>
      </w:r>
      <w:r w:rsidRPr="00344220">
        <w:rPr>
          <w:rFonts w:ascii="Book Antiqua" w:hAnsi="Book Antiqua"/>
        </w:rPr>
        <w:t xml:space="preserve"> 2017; </w:t>
      </w:r>
      <w:r w:rsidRPr="00344220">
        <w:rPr>
          <w:rFonts w:ascii="Book Antiqua" w:hAnsi="Book Antiqua"/>
          <w:b/>
          <w:bCs/>
        </w:rPr>
        <w:t>20</w:t>
      </w:r>
      <w:r w:rsidRPr="00344220">
        <w:rPr>
          <w:rFonts w:ascii="Book Antiqua" w:hAnsi="Book Antiqua"/>
        </w:rPr>
        <w:t>: 691-695 [PMID: 29480734]</w:t>
      </w:r>
    </w:p>
    <w:p w14:paraId="6F366BD8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13 </w:t>
      </w:r>
      <w:proofErr w:type="spellStart"/>
      <w:r w:rsidRPr="00344220">
        <w:rPr>
          <w:rFonts w:ascii="Book Antiqua" w:hAnsi="Book Antiqua"/>
          <w:b/>
          <w:bCs/>
        </w:rPr>
        <w:t>Poustchi</w:t>
      </w:r>
      <w:proofErr w:type="spellEnd"/>
      <w:r w:rsidRPr="00344220">
        <w:rPr>
          <w:rFonts w:ascii="Book Antiqua" w:hAnsi="Book Antiqua"/>
          <w:b/>
          <w:bCs/>
        </w:rPr>
        <w:t xml:space="preserve"> H</w:t>
      </w:r>
      <w:r w:rsidRPr="00344220">
        <w:rPr>
          <w:rFonts w:ascii="Book Antiqua" w:hAnsi="Book Antiqua"/>
        </w:rPr>
        <w:t xml:space="preserve">, </w:t>
      </w:r>
      <w:proofErr w:type="spellStart"/>
      <w:r w:rsidRPr="00344220">
        <w:rPr>
          <w:rFonts w:ascii="Book Antiqua" w:hAnsi="Book Antiqua"/>
        </w:rPr>
        <w:t>Eghtesad</w:t>
      </w:r>
      <w:proofErr w:type="spellEnd"/>
      <w:r w:rsidRPr="00344220">
        <w:rPr>
          <w:rFonts w:ascii="Book Antiqua" w:hAnsi="Book Antiqua"/>
        </w:rPr>
        <w:t xml:space="preserve"> S, Kamangar F, Etemadi A, </w:t>
      </w:r>
      <w:proofErr w:type="spellStart"/>
      <w:r w:rsidRPr="00344220">
        <w:rPr>
          <w:rFonts w:ascii="Book Antiqua" w:hAnsi="Book Antiqua"/>
        </w:rPr>
        <w:t>Keshtkar</w:t>
      </w:r>
      <w:proofErr w:type="spellEnd"/>
      <w:r w:rsidRPr="00344220">
        <w:rPr>
          <w:rFonts w:ascii="Book Antiqua" w:hAnsi="Book Antiqua"/>
        </w:rPr>
        <w:t xml:space="preserve"> AA, </w:t>
      </w:r>
      <w:proofErr w:type="spellStart"/>
      <w:r w:rsidRPr="00344220">
        <w:rPr>
          <w:rFonts w:ascii="Book Antiqua" w:hAnsi="Book Antiqua"/>
        </w:rPr>
        <w:t>Hekmatdoost</w:t>
      </w:r>
      <w:proofErr w:type="spellEnd"/>
      <w:r w:rsidRPr="00344220">
        <w:rPr>
          <w:rFonts w:ascii="Book Antiqua" w:hAnsi="Book Antiqua"/>
        </w:rPr>
        <w:t xml:space="preserve"> A, Mohammadi Z, </w:t>
      </w:r>
      <w:proofErr w:type="spellStart"/>
      <w:r w:rsidRPr="00344220">
        <w:rPr>
          <w:rFonts w:ascii="Book Antiqua" w:hAnsi="Book Antiqua"/>
        </w:rPr>
        <w:t>Mahmoudi</w:t>
      </w:r>
      <w:proofErr w:type="spellEnd"/>
      <w:r w:rsidRPr="00344220">
        <w:rPr>
          <w:rFonts w:ascii="Book Antiqua" w:hAnsi="Book Antiqua"/>
        </w:rPr>
        <w:t xml:space="preserve"> Z, </w:t>
      </w:r>
      <w:proofErr w:type="spellStart"/>
      <w:r w:rsidRPr="00344220">
        <w:rPr>
          <w:rFonts w:ascii="Book Antiqua" w:hAnsi="Book Antiqua"/>
        </w:rPr>
        <w:t>Shayanrad</w:t>
      </w:r>
      <w:proofErr w:type="spellEnd"/>
      <w:r w:rsidRPr="00344220">
        <w:rPr>
          <w:rFonts w:ascii="Book Antiqua" w:hAnsi="Book Antiqua"/>
        </w:rPr>
        <w:t xml:space="preserve"> A, </w:t>
      </w:r>
      <w:proofErr w:type="spellStart"/>
      <w:r w:rsidRPr="00344220">
        <w:rPr>
          <w:rFonts w:ascii="Book Antiqua" w:hAnsi="Book Antiqua"/>
        </w:rPr>
        <w:t>Roozafzai</w:t>
      </w:r>
      <w:proofErr w:type="spellEnd"/>
      <w:r w:rsidRPr="00344220">
        <w:rPr>
          <w:rFonts w:ascii="Book Antiqua" w:hAnsi="Book Antiqua"/>
        </w:rPr>
        <w:t xml:space="preserve"> F, Sheikh M, </w:t>
      </w:r>
      <w:proofErr w:type="spellStart"/>
      <w:r w:rsidRPr="00344220">
        <w:rPr>
          <w:rFonts w:ascii="Book Antiqua" w:hAnsi="Book Antiqua"/>
        </w:rPr>
        <w:t>Jalaeikhoo</w:t>
      </w:r>
      <w:proofErr w:type="spellEnd"/>
      <w:r w:rsidRPr="00344220">
        <w:rPr>
          <w:rFonts w:ascii="Book Antiqua" w:hAnsi="Book Antiqua"/>
        </w:rPr>
        <w:t xml:space="preserve"> A, </w:t>
      </w:r>
      <w:proofErr w:type="spellStart"/>
      <w:r w:rsidRPr="00344220">
        <w:rPr>
          <w:rFonts w:ascii="Book Antiqua" w:hAnsi="Book Antiqua"/>
        </w:rPr>
        <w:t>Somi</w:t>
      </w:r>
      <w:proofErr w:type="spellEnd"/>
      <w:r w:rsidRPr="00344220">
        <w:rPr>
          <w:rFonts w:ascii="Book Antiqua" w:hAnsi="Book Antiqua"/>
        </w:rPr>
        <w:t xml:space="preserve"> MH, Mansour-</w:t>
      </w:r>
      <w:proofErr w:type="spellStart"/>
      <w:r w:rsidRPr="00344220">
        <w:rPr>
          <w:rFonts w:ascii="Book Antiqua" w:hAnsi="Book Antiqua"/>
        </w:rPr>
        <w:t>Ghanaei</w:t>
      </w:r>
      <w:proofErr w:type="spellEnd"/>
      <w:r w:rsidRPr="00344220">
        <w:rPr>
          <w:rFonts w:ascii="Book Antiqua" w:hAnsi="Book Antiqua"/>
        </w:rPr>
        <w:t xml:space="preserve"> F, Najafi F, </w:t>
      </w:r>
      <w:proofErr w:type="spellStart"/>
      <w:r w:rsidRPr="00344220">
        <w:rPr>
          <w:rFonts w:ascii="Book Antiqua" w:hAnsi="Book Antiqua"/>
        </w:rPr>
        <w:t>Bahramali</w:t>
      </w:r>
      <w:proofErr w:type="spellEnd"/>
      <w:r w:rsidRPr="00344220">
        <w:rPr>
          <w:rFonts w:ascii="Book Antiqua" w:hAnsi="Book Antiqua"/>
        </w:rPr>
        <w:t xml:space="preserve"> E, </w:t>
      </w:r>
      <w:proofErr w:type="spellStart"/>
      <w:r w:rsidRPr="00344220">
        <w:rPr>
          <w:rFonts w:ascii="Book Antiqua" w:hAnsi="Book Antiqua"/>
        </w:rPr>
        <w:t>Mehrparvar</w:t>
      </w:r>
      <w:proofErr w:type="spellEnd"/>
      <w:r w:rsidRPr="00344220">
        <w:rPr>
          <w:rFonts w:ascii="Book Antiqua" w:hAnsi="Book Antiqua"/>
        </w:rPr>
        <w:t xml:space="preserve"> A, Ansari-Moghaddam A, </w:t>
      </w:r>
      <w:proofErr w:type="spellStart"/>
      <w:r w:rsidRPr="00344220">
        <w:rPr>
          <w:rFonts w:ascii="Book Antiqua" w:hAnsi="Book Antiqua"/>
        </w:rPr>
        <w:t>Enayati</w:t>
      </w:r>
      <w:proofErr w:type="spellEnd"/>
      <w:r w:rsidRPr="00344220">
        <w:rPr>
          <w:rFonts w:ascii="Book Antiqua" w:hAnsi="Book Antiqua"/>
        </w:rPr>
        <w:t xml:space="preserve"> AA, </w:t>
      </w:r>
      <w:proofErr w:type="spellStart"/>
      <w:r w:rsidRPr="00344220">
        <w:rPr>
          <w:rFonts w:ascii="Book Antiqua" w:hAnsi="Book Antiqua"/>
        </w:rPr>
        <w:t>Esmaeili</w:t>
      </w:r>
      <w:proofErr w:type="spellEnd"/>
      <w:r w:rsidRPr="00344220">
        <w:rPr>
          <w:rFonts w:ascii="Book Antiqua" w:hAnsi="Book Antiqua"/>
        </w:rPr>
        <w:t xml:space="preserve"> </w:t>
      </w:r>
      <w:proofErr w:type="spellStart"/>
      <w:r w:rsidRPr="00344220">
        <w:rPr>
          <w:rFonts w:ascii="Book Antiqua" w:hAnsi="Book Antiqua"/>
        </w:rPr>
        <w:t>Nadimi</w:t>
      </w:r>
      <w:proofErr w:type="spellEnd"/>
      <w:r w:rsidRPr="00344220">
        <w:rPr>
          <w:rFonts w:ascii="Book Antiqua" w:hAnsi="Book Antiqua"/>
        </w:rPr>
        <w:t xml:space="preserve"> A, </w:t>
      </w:r>
      <w:proofErr w:type="spellStart"/>
      <w:r w:rsidRPr="00344220">
        <w:rPr>
          <w:rFonts w:ascii="Book Antiqua" w:hAnsi="Book Antiqua"/>
        </w:rPr>
        <w:t>Rezaianzadeh</w:t>
      </w:r>
      <w:proofErr w:type="spellEnd"/>
      <w:r w:rsidRPr="00344220">
        <w:rPr>
          <w:rFonts w:ascii="Book Antiqua" w:hAnsi="Book Antiqua"/>
        </w:rPr>
        <w:t xml:space="preserve"> A, Saki N, </w:t>
      </w:r>
      <w:proofErr w:type="spellStart"/>
      <w:r w:rsidRPr="00344220">
        <w:rPr>
          <w:rFonts w:ascii="Book Antiqua" w:hAnsi="Book Antiqua"/>
        </w:rPr>
        <w:t>Alipour</w:t>
      </w:r>
      <w:proofErr w:type="spellEnd"/>
      <w:r w:rsidRPr="00344220">
        <w:rPr>
          <w:rFonts w:ascii="Book Antiqua" w:hAnsi="Book Antiqua"/>
        </w:rPr>
        <w:t xml:space="preserve"> F, </w:t>
      </w:r>
      <w:proofErr w:type="spellStart"/>
      <w:r w:rsidRPr="00344220">
        <w:rPr>
          <w:rFonts w:ascii="Book Antiqua" w:hAnsi="Book Antiqua"/>
        </w:rPr>
        <w:t>Kelishadi</w:t>
      </w:r>
      <w:proofErr w:type="spellEnd"/>
      <w:r w:rsidRPr="00344220">
        <w:rPr>
          <w:rFonts w:ascii="Book Antiqua" w:hAnsi="Book Antiqua"/>
        </w:rPr>
        <w:t xml:space="preserve"> R, Rahimi-</w:t>
      </w:r>
      <w:proofErr w:type="spellStart"/>
      <w:r w:rsidRPr="00344220">
        <w:rPr>
          <w:rFonts w:ascii="Book Antiqua" w:hAnsi="Book Antiqua"/>
        </w:rPr>
        <w:t>Movaghar</w:t>
      </w:r>
      <w:proofErr w:type="spellEnd"/>
      <w:r w:rsidRPr="00344220">
        <w:rPr>
          <w:rFonts w:ascii="Book Antiqua" w:hAnsi="Book Antiqua"/>
        </w:rPr>
        <w:t xml:space="preserve"> A, </w:t>
      </w:r>
      <w:proofErr w:type="spellStart"/>
      <w:r w:rsidRPr="00344220">
        <w:rPr>
          <w:rFonts w:ascii="Book Antiqua" w:hAnsi="Book Antiqua"/>
        </w:rPr>
        <w:t>Aminisani</w:t>
      </w:r>
      <w:proofErr w:type="spellEnd"/>
      <w:r w:rsidRPr="00344220">
        <w:rPr>
          <w:rFonts w:ascii="Book Antiqua" w:hAnsi="Book Antiqua"/>
        </w:rPr>
        <w:t xml:space="preserve"> N, </w:t>
      </w:r>
      <w:proofErr w:type="spellStart"/>
      <w:r w:rsidRPr="00344220">
        <w:rPr>
          <w:rFonts w:ascii="Book Antiqua" w:hAnsi="Book Antiqua"/>
        </w:rPr>
        <w:t>Boffetta</w:t>
      </w:r>
      <w:proofErr w:type="spellEnd"/>
      <w:r w:rsidRPr="00344220">
        <w:rPr>
          <w:rFonts w:ascii="Book Antiqua" w:hAnsi="Book Antiqua"/>
        </w:rPr>
        <w:t xml:space="preserve"> P, </w:t>
      </w:r>
      <w:proofErr w:type="spellStart"/>
      <w:r w:rsidRPr="00344220">
        <w:rPr>
          <w:rFonts w:ascii="Book Antiqua" w:hAnsi="Book Antiqua"/>
        </w:rPr>
        <w:t>Malekzadeh</w:t>
      </w:r>
      <w:proofErr w:type="spellEnd"/>
      <w:r w:rsidRPr="00344220">
        <w:rPr>
          <w:rFonts w:ascii="Book Antiqua" w:hAnsi="Book Antiqua"/>
        </w:rPr>
        <w:t xml:space="preserve"> R. Prospective Epidemiological Research Studies in Iran (the PERSIAN Cohort Study): Rationale, Objectives, and Design. </w:t>
      </w:r>
      <w:r w:rsidRPr="00344220">
        <w:rPr>
          <w:rFonts w:ascii="Book Antiqua" w:hAnsi="Book Antiqua"/>
          <w:i/>
          <w:iCs/>
        </w:rPr>
        <w:t>Am J Epidemiol</w:t>
      </w:r>
      <w:r w:rsidRPr="00344220">
        <w:rPr>
          <w:rFonts w:ascii="Book Antiqua" w:hAnsi="Book Antiqua"/>
        </w:rPr>
        <w:t xml:space="preserve"> 2018; </w:t>
      </w:r>
      <w:r w:rsidRPr="00344220">
        <w:rPr>
          <w:rFonts w:ascii="Book Antiqua" w:hAnsi="Book Antiqua"/>
          <w:b/>
          <w:bCs/>
        </w:rPr>
        <w:t>187</w:t>
      </w:r>
      <w:r w:rsidRPr="00344220">
        <w:rPr>
          <w:rFonts w:ascii="Book Antiqua" w:hAnsi="Book Antiqua"/>
        </w:rPr>
        <w:t>: 647-655 [PMID: 29145581 DOI: 10.1093/</w:t>
      </w:r>
      <w:proofErr w:type="spellStart"/>
      <w:r w:rsidRPr="00344220">
        <w:rPr>
          <w:rFonts w:ascii="Book Antiqua" w:hAnsi="Book Antiqua"/>
        </w:rPr>
        <w:t>aje</w:t>
      </w:r>
      <w:proofErr w:type="spellEnd"/>
      <w:r w:rsidRPr="00344220">
        <w:rPr>
          <w:rFonts w:ascii="Book Antiqua" w:hAnsi="Book Antiqua"/>
        </w:rPr>
        <w:t>/kwx314]</w:t>
      </w:r>
    </w:p>
    <w:p w14:paraId="15D4343C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14 </w:t>
      </w:r>
      <w:proofErr w:type="spellStart"/>
      <w:r w:rsidRPr="00344220">
        <w:rPr>
          <w:rFonts w:ascii="Book Antiqua" w:hAnsi="Book Antiqua"/>
          <w:b/>
          <w:bCs/>
        </w:rPr>
        <w:t>Ghaffarpour</w:t>
      </w:r>
      <w:proofErr w:type="spellEnd"/>
      <w:r w:rsidRPr="00344220">
        <w:rPr>
          <w:rFonts w:ascii="Book Antiqua" w:hAnsi="Book Antiqua"/>
          <w:b/>
          <w:bCs/>
        </w:rPr>
        <w:t xml:space="preserve"> M,</w:t>
      </w:r>
      <w:r w:rsidRPr="00344220">
        <w:rPr>
          <w:rFonts w:ascii="Book Antiqua" w:hAnsi="Book Antiqua"/>
        </w:rPr>
        <w:t xml:space="preserve"> </w:t>
      </w:r>
      <w:proofErr w:type="spellStart"/>
      <w:r w:rsidRPr="00344220">
        <w:rPr>
          <w:rFonts w:ascii="Book Antiqua" w:hAnsi="Book Antiqua"/>
        </w:rPr>
        <w:t>Houshiar</w:t>
      </w:r>
      <w:proofErr w:type="spellEnd"/>
      <w:r w:rsidRPr="00344220">
        <w:rPr>
          <w:rFonts w:ascii="Book Antiqua" w:hAnsi="Book Antiqua"/>
        </w:rPr>
        <w:t xml:space="preserve">-Rad A, </w:t>
      </w:r>
      <w:proofErr w:type="spellStart"/>
      <w:r w:rsidRPr="00344220">
        <w:rPr>
          <w:rFonts w:ascii="Book Antiqua" w:hAnsi="Book Antiqua"/>
        </w:rPr>
        <w:t>Kianfar</w:t>
      </w:r>
      <w:proofErr w:type="spellEnd"/>
      <w:r w:rsidRPr="00344220">
        <w:rPr>
          <w:rFonts w:ascii="Book Antiqua" w:hAnsi="Book Antiqua"/>
        </w:rPr>
        <w:t xml:space="preserve"> H. The manual for household measures, cooking yields factors and edible portion of foods. Tehran: </w:t>
      </w:r>
      <w:proofErr w:type="spellStart"/>
      <w:r w:rsidRPr="00344220">
        <w:rPr>
          <w:rFonts w:ascii="Book Antiqua" w:hAnsi="Book Antiqua"/>
        </w:rPr>
        <w:t>Nashre</w:t>
      </w:r>
      <w:proofErr w:type="spellEnd"/>
      <w:r w:rsidRPr="00344220">
        <w:rPr>
          <w:rFonts w:ascii="Book Antiqua" w:hAnsi="Book Antiqua"/>
        </w:rPr>
        <w:t xml:space="preserve"> </w:t>
      </w:r>
      <w:proofErr w:type="spellStart"/>
      <w:r w:rsidRPr="00344220">
        <w:rPr>
          <w:rFonts w:ascii="Book Antiqua" w:hAnsi="Book Antiqua"/>
        </w:rPr>
        <w:t>Olume</w:t>
      </w:r>
      <w:proofErr w:type="spellEnd"/>
      <w:r w:rsidRPr="00344220">
        <w:rPr>
          <w:rFonts w:ascii="Book Antiqua" w:hAnsi="Book Antiqua"/>
        </w:rPr>
        <w:t xml:space="preserve"> </w:t>
      </w:r>
      <w:proofErr w:type="spellStart"/>
      <w:r w:rsidRPr="00344220">
        <w:rPr>
          <w:rFonts w:ascii="Book Antiqua" w:hAnsi="Book Antiqua"/>
        </w:rPr>
        <w:t>Keshavarzy</w:t>
      </w:r>
      <w:proofErr w:type="spellEnd"/>
      <w:r w:rsidRPr="00344220">
        <w:rPr>
          <w:rFonts w:ascii="Book Antiqua" w:hAnsi="Book Antiqua"/>
        </w:rPr>
        <w:t>. 1999;</w:t>
      </w:r>
      <w:r w:rsidR="00972453" w:rsidRPr="00344220">
        <w:rPr>
          <w:rFonts w:ascii="Book Antiqua" w:hAnsi="Book Antiqua"/>
          <w:b/>
        </w:rPr>
        <w:t xml:space="preserve"> </w:t>
      </w:r>
      <w:r w:rsidRPr="00344220">
        <w:rPr>
          <w:rFonts w:ascii="Book Antiqua" w:hAnsi="Book Antiqua"/>
          <w:b/>
        </w:rPr>
        <w:t>7:</w:t>
      </w:r>
      <w:r w:rsidR="00972453" w:rsidRPr="00344220">
        <w:rPr>
          <w:rFonts w:ascii="Book Antiqua" w:hAnsi="Book Antiqua"/>
          <w:b/>
        </w:rPr>
        <w:t xml:space="preserve"> </w:t>
      </w:r>
      <w:r w:rsidRPr="00344220">
        <w:rPr>
          <w:rFonts w:ascii="Book Antiqua" w:hAnsi="Book Antiqua"/>
        </w:rPr>
        <w:t>42-58</w:t>
      </w:r>
    </w:p>
    <w:p w14:paraId="08E49188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15 </w:t>
      </w:r>
      <w:r w:rsidRPr="00344220">
        <w:rPr>
          <w:rFonts w:ascii="Book Antiqua" w:hAnsi="Book Antiqua"/>
          <w:b/>
          <w:bCs/>
        </w:rPr>
        <w:t>Bodner-Montville J,</w:t>
      </w:r>
      <w:r w:rsidRPr="00344220">
        <w:rPr>
          <w:rFonts w:ascii="Book Antiqua" w:hAnsi="Book Antiqua"/>
        </w:rPr>
        <w:t xml:space="preserve"> Ahuja JK, </w:t>
      </w:r>
      <w:proofErr w:type="spellStart"/>
      <w:r w:rsidRPr="00344220">
        <w:rPr>
          <w:rFonts w:ascii="Book Antiqua" w:hAnsi="Book Antiqua"/>
        </w:rPr>
        <w:t>Ingwersen</w:t>
      </w:r>
      <w:proofErr w:type="spellEnd"/>
      <w:r w:rsidRPr="00344220">
        <w:rPr>
          <w:rFonts w:ascii="Book Antiqua" w:hAnsi="Book Antiqua"/>
        </w:rPr>
        <w:t xml:space="preserve"> LA, Haggerty ES, Enns CW, Perloff BP. USDA food and nutrient database for dietary studies: released </w:t>
      </w:r>
      <w:r w:rsidR="0031579C" w:rsidRPr="00344220">
        <w:rPr>
          <w:rFonts w:ascii="Book Antiqua" w:hAnsi="Book Antiqua"/>
        </w:rPr>
        <w:t xml:space="preserve">on the web. </w:t>
      </w:r>
      <w:r w:rsidR="0031579C" w:rsidRPr="00344220">
        <w:rPr>
          <w:rFonts w:ascii="Book Antiqua" w:hAnsi="Book Antiqua"/>
          <w:i/>
        </w:rPr>
        <w:t>J Food Compost Anal</w:t>
      </w:r>
      <w:r w:rsidRPr="00344220">
        <w:rPr>
          <w:rFonts w:ascii="Book Antiqua" w:hAnsi="Book Antiqua"/>
        </w:rPr>
        <w:t xml:space="preserve"> 2006; </w:t>
      </w:r>
      <w:r w:rsidRPr="00344220">
        <w:rPr>
          <w:rFonts w:ascii="Book Antiqua" w:hAnsi="Book Antiqua"/>
          <w:b/>
        </w:rPr>
        <w:t>19:</w:t>
      </w:r>
      <w:r w:rsidRPr="00344220">
        <w:rPr>
          <w:rFonts w:ascii="Book Antiqua" w:hAnsi="Book Antiqua"/>
        </w:rPr>
        <w:t xml:space="preserve"> S100-S7 [DOI: 10.1016/j.jfca.2006.02.002]</w:t>
      </w:r>
    </w:p>
    <w:p w14:paraId="43AFB691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lastRenderedPageBreak/>
        <w:t xml:space="preserve">16 </w:t>
      </w:r>
      <w:proofErr w:type="spellStart"/>
      <w:r w:rsidRPr="00344220">
        <w:rPr>
          <w:rFonts w:ascii="Book Antiqua" w:hAnsi="Book Antiqua"/>
          <w:b/>
          <w:bCs/>
        </w:rPr>
        <w:t>Farhangi</w:t>
      </w:r>
      <w:proofErr w:type="spellEnd"/>
      <w:r w:rsidRPr="00344220">
        <w:rPr>
          <w:rFonts w:ascii="Book Antiqua" w:hAnsi="Book Antiqua"/>
          <w:b/>
          <w:bCs/>
        </w:rPr>
        <w:t xml:space="preserve"> MA</w:t>
      </w:r>
      <w:r w:rsidRPr="00344220">
        <w:rPr>
          <w:rFonts w:ascii="Book Antiqua" w:hAnsi="Book Antiqua"/>
        </w:rPr>
        <w:t xml:space="preserve">, Najafi M, </w:t>
      </w:r>
      <w:proofErr w:type="spellStart"/>
      <w:r w:rsidRPr="00344220">
        <w:rPr>
          <w:rFonts w:ascii="Book Antiqua" w:hAnsi="Book Antiqua"/>
        </w:rPr>
        <w:t>Jafarabadi</w:t>
      </w:r>
      <w:proofErr w:type="spellEnd"/>
      <w:r w:rsidRPr="00344220">
        <w:rPr>
          <w:rFonts w:ascii="Book Antiqua" w:hAnsi="Book Antiqua"/>
        </w:rPr>
        <w:t xml:space="preserve"> MA, </w:t>
      </w:r>
      <w:proofErr w:type="spellStart"/>
      <w:r w:rsidRPr="00344220">
        <w:rPr>
          <w:rFonts w:ascii="Book Antiqua" w:hAnsi="Book Antiqua"/>
        </w:rPr>
        <w:t>Jahangiry</w:t>
      </w:r>
      <w:proofErr w:type="spellEnd"/>
      <w:r w:rsidRPr="00344220">
        <w:rPr>
          <w:rFonts w:ascii="Book Antiqua" w:hAnsi="Book Antiqua"/>
        </w:rPr>
        <w:t xml:space="preserve"> L. Mediterranean dietary quality index and dietary phytochemical index among </w:t>
      </w:r>
      <w:proofErr w:type="gramStart"/>
      <w:r w:rsidRPr="00344220">
        <w:rPr>
          <w:rFonts w:ascii="Book Antiqua" w:hAnsi="Book Antiqua"/>
        </w:rPr>
        <w:t>patients</w:t>
      </w:r>
      <w:proofErr w:type="gramEnd"/>
      <w:r w:rsidRPr="00344220">
        <w:rPr>
          <w:rFonts w:ascii="Book Antiqua" w:hAnsi="Book Antiqua"/>
        </w:rPr>
        <w:t xml:space="preserve"> candidate for coronary artery bypass grafting (CABG) surgery. </w:t>
      </w:r>
      <w:r w:rsidRPr="00344220">
        <w:rPr>
          <w:rFonts w:ascii="Book Antiqua" w:hAnsi="Book Antiqua"/>
          <w:i/>
          <w:iCs/>
        </w:rPr>
        <w:t xml:space="preserve">BMC Cardiovasc </w:t>
      </w:r>
      <w:proofErr w:type="spellStart"/>
      <w:r w:rsidRPr="00344220">
        <w:rPr>
          <w:rFonts w:ascii="Book Antiqua" w:hAnsi="Book Antiqua"/>
          <w:i/>
          <w:iCs/>
        </w:rPr>
        <w:t>Disord</w:t>
      </w:r>
      <w:proofErr w:type="spellEnd"/>
      <w:r w:rsidRPr="00344220">
        <w:rPr>
          <w:rFonts w:ascii="Book Antiqua" w:hAnsi="Book Antiqua"/>
        </w:rPr>
        <w:t xml:space="preserve"> 2017; </w:t>
      </w:r>
      <w:r w:rsidRPr="00344220">
        <w:rPr>
          <w:rFonts w:ascii="Book Antiqua" w:hAnsi="Book Antiqua"/>
          <w:b/>
          <w:bCs/>
        </w:rPr>
        <w:t>17</w:t>
      </w:r>
      <w:r w:rsidRPr="00344220">
        <w:rPr>
          <w:rFonts w:ascii="Book Antiqua" w:hAnsi="Book Antiqua"/>
        </w:rPr>
        <w:t>: 114 [PMID: 28482801 DOI: 10.1186/s12872-017-0544-z]</w:t>
      </w:r>
    </w:p>
    <w:p w14:paraId="46FBC04D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17 </w:t>
      </w:r>
      <w:r w:rsidRPr="00344220">
        <w:rPr>
          <w:rFonts w:ascii="Book Antiqua" w:hAnsi="Book Antiqua"/>
          <w:b/>
          <w:bCs/>
        </w:rPr>
        <w:t>Ainsworth BE</w:t>
      </w:r>
      <w:r w:rsidRPr="00344220">
        <w:rPr>
          <w:rFonts w:ascii="Book Antiqua" w:hAnsi="Book Antiqua"/>
        </w:rPr>
        <w:t xml:space="preserve">, Haskell WL, Whitt MC, Irwin ML, Swartz AM, Strath SJ, O'Brien WL, Bassett DR Jr, Schmitz KH, </w:t>
      </w:r>
      <w:proofErr w:type="spellStart"/>
      <w:r w:rsidRPr="00344220">
        <w:rPr>
          <w:rFonts w:ascii="Book Antiqua" w:hAnsi="Book Antiqua"/>
        </w:rPr>
        <w:t>Emplaincourt</w:t>
      </w:r>
      <w:proofErr w:type="spellEnd"/>
      <w:r w:rsidRPr="00344220">
        <w:rPr>
          <w:rFonts w:ascii="Book Antiqua" w:hAnsi="Book Antiqua"/>
        </w:rPr>
        <w:t xml:space="preserve"> PO, Jacobs DR Jr, Leon AS. Compendium of physical activities: an update of activity codes and MET intensities. </w:t>
      </w:r>
      <w:r w:rsidRPr="00344220">
        <w:rPr>
          <w:rFonts w:ascii="Book Antiqua" w:hAnsi="Book Antiqua"/>
          <w:i/>
          <w:iCs/>
        </w:rPr>
        <w:t xml:space="preserve">Med Sci Sports </w:t>
      </w:r>
      <w:proofErr w:type="spellStart"/>
      <w:r w:rsidRPr="00344220">
        <w:rPr>
          <w:rFonts w:ascii="Book Antiqua" w:hAnsi="Book Antiqua"/>
          <w:i/>
          <w:iCs/>
        </w:rPr>
        <w:t>Exerc</w:t>
      </w:r>
      <w:proofErr w:type="spellEnd"/>
      <w:r w:rsidRPr="00344220">
        <w:rPr>
          <w:rFonts w:ascii="Book Antiqua" w:hAnsi="Book Antiqua"/>
        </w:rPr>
        <w:t xml:space="preserve"> 2000; </w:t>
      </w:r>
      <w:r w:rsidRPr="00344220">
        <w:rPr>
          <w:rFonts w:ascii="Book Antiqua" w:hAnsi="Book Antiqua"/>
          <w:b/>
          <w:bCs/>
        </w:rPr>
        <w:t>32</w:t>
      </w:r>
      <w:r w:rsidRPr="00344220">
        <w:rPr>
          <w:rFonts w:ascii="Book Antiqua" w:hAnsi="Book Antiqua"/>
        </w:rPr>
        <w:t>: S498-S504 [PMID: 10993420 DOI: 10.1097/00005768-200009001-00009]</w:t>
      </w:r>
    </w:p>
    <w:p w14:paraId="430D2BD4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18 </w:t>
      </w:r>
      <w:r w:rsidRPr="00344220">
        <w:rPr>
          <w:rFonts w:ascii="Book Antiqua" w:hAnsi="Book Antiqua"/>
          <w:b/>
          <w:bCs/>
        </w:rPr>
        <w:t>Koch M</w:t>
      </w:r>
      <w:r w:rsidRPr="00344220">
        <w:rPr>
          <w:rFonts w:ascii="Book Antiqua" w:hAnsi="Book Antiqua"/>
        </w:rPr>
        <w:t xml:space="preserve">, </w:t>
      </w:r>
      <w:proofErr w:type="spellStart"/>
      <w:r w:rsidRPr="00344220">
        <w:rPr>
          <w:rFonts w:ascii="Book Antiqua" w:hAnsi="Book Antiqua"/>
        </w:rPr>
        <w:t>Nöthlings</w:t>
      </w:r>
      <w:proofErr w:type="spellEnd"/>
      <w:r w:rsidRPr="00344220">
        <w:rPr>
          <w:rFonts w:ascii="Book Antiqua" w:hAnsi="Book Antiqua"/>
        </w:rPr>
        <w:t xml:space="preserve"> U, </w:t>
      </w:r>
      <w:proofErr w:type="spellStart"/>
      <w:r w:rsidRPr="00344220">
        <w:rPr>
          <w:rFonts w:ascii="Book Antiqua" w:hAnsi="Book Antiqua"/>
        </w:rPr>
        <w:t>Lieb</w:t>
      </w:r>
      <w:proofErr w:type="spellEnd"/>
      <w:r w:rsidRPr="00344220">
        <w:rPr>
          <w:rFonts w:ascii="Book Antiqua" w:hAnsi="Book Antiqua"/>
        </w:rPr>
        <w:t xml:space="preserve"> W. Dietary </w:t>
      </w:r>
      <w:proofErr w:type="gramStart"/>
      <w:r w:rsidRPr="00344220">
        <w:rPr>
          <w:rFonts w:ascii="Book Antiqua" w:hAnsi="Book Antiqua"/>
        </w:rPr>
        <w:t>patterns</w:t>
      </w:r>
      <w:proofErr w:type="gramEnd"/>
      <w:r w:rsidRPr="00344220">
        <w:rPr>
          <w:rFonts w:ascii="Book Antiqua" w:hAnsi="Book Antiqua"/>
        </w:rPr>
        <w:t xml:space="preserve"> and fatty liver disease. </w:t>
      </w:r>
      <w:proofErr w:type="spellStart"/>
      <w:r w:rsidRPr="00344220">
        <w:rPr>
          <w:rFonts w:ascii="Book Antiqua" w:hAnsi="Book Antiqua"/>
          <w:i/>
          <w:iCs/>
        </w:rPr>
        <w:t>Curr</w:t>
      </w:r>
      <w:proofErr w:type="spellEnd"/>
      <w:r w:rsidRPr="00344220">
        <w:rPr>
          <w:rFonts w:ascii="Book Antiqua" w:hAnsi="Book Antiqua"/>
          <w:i/>
          <w:iCs/>
        </w:rPr>
        <w:t xml:space="preserve"> </w:t>
      </w:r>
      <w:proofErr w:type="spellStart"/>
      <w:r w:rsidRPr="00344220">
        <w:rPr>
          <w:rFonts w:ascii="Book Antiqua" w:hAnsi="Book Antiqua"/>
          <w:i/>
          <w:iCs/>
        </w:rPr>
        <w:t>Opin</w:t>
      </w:r>
      <w:proofErr w:type="spellEnd"/>
      <w:r w:rsidRPr="00344220">
        <w:rPr>
          <w:rFonts w:ascii="Book Antiqua" w:hAnsi="Book Antiqua"/>
          <w:i/>
          <w:iCs/>
        </w:rPr>
        <w:t xml:space="preserve"> </w:t>
      </w:r>
      <w:proofErr w:type="spellStart"/>
      <w:r w:rsidRPr="00344220">
        <w:rPr>
          <w:rFonts w:ascii="Book Antiqua" w:hAnsi="Book Antiqua"/>
          <w:i/>
          <w:iCs/>
        </w:rPr>
        <w:t>Lipidol</w:t>
      </w:r>
      <w:proofErr w:type="spellEnd"/>
      <w:r w:rsidRPr="00344220">
        <w:rPr>
          <w:rFonts w:ascii="Book Antiqua" w:hAnsi="Book Antiqua"/>
        </w:rPr>
        <w:t xml:space="preserve"> 2015; </w:t>
      </w:r>
      <w:r w:rsidRPr="00344220">
        <w:rPr>
          <w:rFonts w:ascii="Book Antiqua" w:hAnsi="Book Antiqua"/>
          <w:b/>
          <w:bCs/>
        </w:rPr>
        <w:t>26</w:t>
      </w:r>
      <w:r w:rsidRPr="00344220">
        <w:rPr>
          <w:rFonts w:ascii="Book Antiqua" w:hAnsi="Book Antiqua"/>
        </w:rPr>
        <w:t>: 35-41 [PMID: 25501880 DOI: 10.1097/MOL.0000000000000141]</w:t>
      </w:r>
    </w:p>
    <w:p w14:paraId="6B574665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19 </w:t>
      </w:r>
      <w:r w:rsidRPr="00344220">
        <w:rPr>
          <w:rFonts w:ascii="Book Antiqua" w:hAnsi="Book Antiqua"/>
          <w:b/>
          <w:bCs/>
        </w:rPr>
        <w:t>Salehi-</w:t>
      </w:r>
      <w:proofErr w:type="spellStart"/>
      <w:r w:rsidRPr="00344220">
        <w:rPr>
          <w:rFonts w:ascii="Book Antiqua" w:hAnsi="Book Antiqua"/>
          <w:b/>
          <w:bCs/>
        </w:rPr>
        <w:t>Sahlabadi</w:t>
      </w:r>
      <w:proofErr w:type="spellEnd"/>
      <w:r w:rsidRPr="00344220">
        <w:rPr>
          <w:rFonts w:ascii="Book Antiqua" w:hAnsi="Book Antiqua"/>
          <w:b/>
          <w:bCs/>
        </w:rPr>
        <w:t xml:space="preserve"> A</w:t>
      </w:r>
      <w:r w:rsidRPr="00344220">
        <w:rPr>
          <w:rFonts w:ascii="Book Antiqua" w:hAnsi="Book Antiqua"/>
        </w:rPr>
        <w:t xml:space="preserve">, Sadat S, </w:t>
      </w:r>
      <w:proofErr w:type="spellStart"/>
      <w:r w:rsidRPr="00344220">
        <w:rPr>
          <w:rFonts w:ascii="Book Antiqua" w:hAnsi="Book Antiqua"/>
        </w:rPr>
        <w:t>Beigrezaei</w:t>
      </w:r>
      <w:proofErr w:type="spellEnd"/>
      <w:r w:rsidRPr="00344220">
        <w:rPr>
          <w:rFonts w:ascii="Book Antiqua" w:hAnsi="Book Antiqua"/>
        </w:rPr>
        <w:t xml:space="preserve"> S, </w:t>
      </w:r>
      <w:proofErr w:type="spellStart"/>
      <w:r w:rsidRPr="00344220">
        <w:rPr>
          <w:rFonts w:ascii="Book Antiqua" w:hAnsi="Book Antiqua"/>
        </w:rPr>
        <w:t>Pourmasomi</w:t>
      </w:r>
      <w:proofErr w:type="spellEnd"/>
      <w:r w:rsidRPr="00344220">
        <w:rPr>
          <w:rFonts w:ascii="Book Antiqua" w:hAnsi="Book Antiqua"/>
        </w:rPr>
        <w:t xml:space="preserve"> M, </w:t>
      </w:r>
      <w:proofErr w:type="spellStart"/>
      <w:r w:rsidRPr="00344220">
        <w:rPr>
          <w:rFonts w:ascii="Book Antiqua" w:hAnsi="Book Antiqua"/>
        </w:rPr>
        <w:t>Feizi</w:t>
      </w:r>
      <w:proofErr w:type="spellEnd"/>
      <w:r w:rsidRPr="00344220">
        <w:rPr>
          <w:rFonts w:ascii="Book Antiqua" w:hAnsi="Book Antiqua"/>
        </w:rPr>
        <w:t xml:space="preserve"> A, </w:t>
      </w:r>
      <w:proofErr w:type="spellStart"/>
      <w:r w:rsidRPr="00344220">
        <w:rPr>
          <w:rFonts w:ascii="Book Antiqua" w:hAnsi="Book Antiqua"/>
        </w:rPr>
        <w:t>Ghiasvand</w:t>
      </w:r>
      <w:proofErr w:type="spellEnd"/>
      <w:r w:rsidRPr="00344220">
        <w:rPr>
          <w:rFonts w:ascii="Book Antiqua" w:hAnsi="Book Antiqua"/>
        </w:rPr>
        <w:t xml:space="preserve"> R, </w:t>
      </w:r>
      <w:proofErr w:type="spellStart"/>
      <w:r w:rsidRPr="00344220">
        <w:rPr>
          <w:rFonts w:ascii="Book Antiqua" w:hAnsi="Book Antiqua"/>
        </w:rPr>
        <w:t>Hadi</w:t>
      </w:r>
      <w:proofErr w:type="spellEnd"/>
      <w:r w:rsidRPr="00344220">
        <w:rPr>
          <w:rFonts w:ascii="Book Antiqua" w:hAnsi="Book Antiqua"/>
        </w:rPr>
        <w:t xml:space="preserve"> A, Clark CCT, </w:t>
      </w:r>
      <w:proofErr w:type="spellStart"/>
      <w:r w:rsidRPr="00344220">
        <w:rPr>
          <w:rFonts w:ascii="Book Antiqua" w:hAnsi="Book Antiqua"/>
        </w:rPr>
        <w:t>Miraghajani</w:t>
      </w:r>
      <w:proofErr w:type="spellEnd"/>
      <w:r w:rsidRPr="00344220">
        <w:rPr>
          <w:rFonts w:ascii="Book Antiqua" w:hAnsi="Book Antiqua"/>
        </w:rPr>
        <w:t xml:space="preserve"> M. Dietary </w:t>
      </w:r>
      <w:proofErr w:type="gramStart"/>
      <w:r w:rsidRPr="00344220">
        <w:rPr>
          <w:rFonts w:ascii="Book Antiqua" w:hAnsi="Book Antiqua"/>
        </w:rPr>
        <w:t>patterns</w:t>
      </w:r>
      <w:proofErr w:type="gramEnd"/>
      <w:r w:rsidRPr="00344220">
        <w:rPr>
          <w:rFonts w:ascii="Book Antiqua" w:hAnsi="Book Antiqua"/>
        </w:rPr>
        <w:t xml:space="preserve"> and risk of non-alcoholic fatty liver disease. </w:t>
      </w:r>
      <w:r w:rsidRPr="00344220">
        <w:rPr>
          <w:rFonts w:ascii="Book Antiqua" w:hAnsi="Book Antiqua"/>
          <w:i/>
          <w:iCs/>
        </w:rPr>
        <w:t>BMC Gastroenterol</w:t>
      </w:r>
      <w:r w:rsidRPr="00344220">
        <w:rPr>
          <w:rFonts w:ascii="Book Antiqua" w:hAnsi="Book Antiqua"/>
        </w:rPr>
        <w:t xml:space="preserve"> 2021; </w:t>
      </w:r>
      <w:r w:rsidRPr="00344220">
        <w:rPr>
          <w:rFonts w:ascii="Book Antiqua" w:hAnsi="Book Antiqua"/>
          <w:b/>
          <w:bCs/>
        </w:rPr>
        <w:t>21</w:t>
      </w:r>
      <w:r w:rsidRPr="00344220">
        <w:rPr>
          <w:rFonts w:ascii="Book Antiqua" w:hAnsi="Book Antiqua"/>
        </w:rPr>
        <w:t>: 41 [PMID: 33509112 DOI: 10.1186/s12876-021-01612-z]</w:t>
      </w:r>
    </w:p>
    <w:p w14:paraId="0E347D7E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20 </w:t>
      </w:r>
      <w:r w:rsidRPr="00344220">
        <w:rPr>
          <w:rFonts w:ascii="Book Antiqua" w:hAnsi="Book Antiqua"/>
          <w:b/>
          <w:bCs/>
        </w:rPr>
        <w:t>Wei Y</w:t>
      </w:r>
      <w:r w:rsidRPr="00344220">
        <w:rPr>
          <w:rFonts w:ascii="Book Antiqua" w:hAnsi="Book Antiqua"/>
        </w:rPr>
        <w:t xml:space="preserve">, Zhang H, Zhang S, Li H. The influence of diet upon liver function indices of healthy </w:t>
      </w:r>
      <w:proofErr w:type="gramStart"/>
      <w:r w:rsidRPr="00344220">
        <w:rPr>
          <w:rFonts w:ascii="Book Antiqua" w:hAnsi="Book Antiqua"/>
        </w:rPr>
        <w:t>volunteers</w:t>
      </w:r>
      <w:proofErr w:type="gramEnd"/>
      <w:r w:rsidRPr="00344220">
        <w:rPr>
          <w:rFonts w:ascii="Book Antiqua" w:hAnsi="Book Antiqua"/>
        </w:rPr>
        <w:t xml:space="preserve"> resident in a Phase I clinical </w:t>
      </w:r>
      <w:proofErr w:type="spellStart"/>
      <w:r w:rsidRPr="00344220">
        <w:rPr>
          <w:rFonts w:ascii="Book Antiqua" w:hAnsi="Book Antiqua"/>
        </w:rPr>
        <w:t>trail</w:t>
      </w:r>
      <w:proofErr w:type="spellEnd"/>
      <w:r w:rsidRPr="00344220">
        <w:rPr>
          <w:rFonts w:ascii="Book Antiqua" w:hAnsi="Book Antiqua"/>
        </w:rPr>
        <w:t xml:space="preserve">. </w:t>
      </w:r>
      <w:r w:rsidRPr="00344220">
        <w:rPr>
          <w:rFonts w:ascii="Book Antiqua" w:hAnsi="Book Antiqua"/>
          <w:i/>
          <w:iCs/>
        </w:rPr>
        <w:t xml:space="preserve">Am J </w:t>
      </w:r>
      <w:proofErr w:type="spellStart"/>
      <w:r w:rsidRPr="00344220">
        <w:rPr>
          <w:rFonts w:ascii="Book Antiqua" w:hAnsi="Book Antiqua"/>
          <w:i/>
          <w:iCs/>
        </w:rPr>
        <w:t>Transl</w:t>
      </w:r>
      <w:proofErr w:type="spellEnd"/>
      <w:r w:rsidRPr="00344220">
        <w:rPr>
          <w:rFonts w:ascii="Book Antiqua" w:hAnsi="Book Antiqua"/>
          <w:i/>
          <w:iCs/>
        </w:rPr>
        <w:t xml:space="preserve"> Res</w:t>
      </w:r>
      <w:r w:rsidRPr="00344220">
        <w:rPr>
          <w:rFonts w:ascii="Book Antiqua" w:hAnsi="Book Antiqua"/>
        </w:rPr>
        <w:t xml:space="preserve"> 2019; </w:t>
      </w:r>
      <w:r w:rsidRPr="00344220">
        <w:rPr>
          <w:rFonts w:ascii="Book Antiqua" w:hAnsi="Book Antiqua"/>
          <w:b/>
          <w:bCs/>
        </w:rPr>
        <w:t>11</w:t>
      </w:r>
      <w:r w:rsidRPr="00344220">
        <w:rPr>
          <w:rFonts w:ascii="Book Antiqua" w:hAnsi="Book Antiqua"/>
        </w:rPr>
        <w:t>: 3187-3194 [PMID: 31217888]</w:t>
      </w:r>
    </w:p>
    <w:p w14:paraId="0EBEF45D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21 </w:t>
      </w:r>
      <w:proofErr w:type="spellStart"/>
      <w:r w:rsidRPr="00344220">
        <w:rPr>
          <w:rFonts w:ascii="Book Antiqua" w:hAnsi="Book Antiqua"/>
          <w:b/>
          <w:bCs/>
        </w:rPr>
        <w:t>Purkins</w:t>
      </w:r>
      <w:proofErr w:type="spellEnd"/>
      <w:r w:rsidRPr="00344220">
        <w:rPr>
          <w:rFonts w:ascii="Book Antiqua" w:hAnsi="Book Antiqua"/>
          <w:b/>
          <w:bCs/>
        </w:rPr>
        <w:t xml:space="preserve"> L</w:t>
      </w:r>
      <w:r w:rsidRPr="00344220">
        <w:rPr>
          <w:rFonts w:ascii="Book Antiqua" w:hAnsi="Book Antiqua"/>
        </w:rPr>
        <w:t xml:space="preserve">, Love ER, Eve MD, Wooldridge CL, Cowan C, Smart TS, Johnson PJ, </w:t>
      </w:r>
      <w:proofErr w:type="spellStart"/>
      <w:r w:rsidRPr="00344220">
        <w:rPr>
          <w:rFonts w:ascii="Book Antiqua" w:hAnsi="Book Antiqua"/>
        </w:rPr>
        <w:t>Rapeport</w:t>
      </w:r>
      <w:proofErr w:type="spellEnd"/>
      <w:r w:rsidRPr="00344220">
        <w:rPr>
          <w:rFonts w:ascii="Book Antiqua" w:hAnsi="Book Antiqua"/>
        </w:rPr>
        <w:t xml:space="preserve"> WG. The influence of diet upon liver function tests and serum lipids in healthy male </w:t>
      </w:r>
      <w:proofErr w:type="gramStart"/>
      <w:r w:rsidRPr="00344220">
        <w:rPr>
          <w:rFonts w:ascii="Book Antiqua" w:hAnsi="Book Antiqua"/>
        </w:rPr>
        <w:t>volunteers</w:t>
      </w:r>
      <w:proofErr w:type="gramEnd"/>
      <w:r w:rsidRPr="00344220">
        <w:rPr>
          <w:rFonts w:ascii="Book Antiqua" w:hAnsi="Book Antiqua"/>
        </w:rPr>
        <w:t xml:space="preserve"> resident in a Phase I unit. </w:t>
      </w:r>
      <w:r w:rsidRPr="00344220">
        <w:rPr>
          <w:rFonts w:ascii="Book Antiqua" w:hAnsi="Book Antiqua"/>
          <w:i/>
          <w:iCs/>
        </w:rPr>
        <w:t xml:space="preserve">Br J Clin </w:t>
      </w:r>
      <w:proofErr w:type="spellStart"/>
      <w:r w:rsidRPr="00344220">
        <w:rPr>
          <w:rFonts w:ascii="Book Antiqua" w:hAnsi="Book Antiqua"/>
          <w:i/>
          <w:iCs/>
        </w:rPr>
        <w:t>Pharmacol</w:t>
      </w:r>
      <w:proofErr w:type="spellEnd"/>
      <w:r w:rsidRPr="00344220">
        <w:rPr>
          <w:rFonts w:ascii="Book Antiqua" w:hAnsi="Book Antiqua"/>
        </w:rPr>
        <w:t xml:space="preserve"> 2004; </w:t>
      </w:r>
      <w:r w:rsidRPr="00344220">
        <w:rPr>
          <w:rFonts w:ascii="Book Antiqua" w:hAnsi="Book Antiqua"/>
          <w:b/>
          <w:bCs/>
        </w:rPr>
        <w:t>57</w:t>
      </w:r>
      <w:r w:rsidRPr="00344220">
        <w:rPr>
          <w:rFonts w:ascii="Book Antiqua" w:hAnsi="Book Antiqua"/>
        </w:rPr>
        <w:t>: 199-208 [PMID: 14748819 DOI: 10.1046/j.1365-2125.</w:t>
      </w:r>
      <w:proofErr w:type="gramStart"/>
      <w:r w:rsidRPr="00344220">
        <w:rPr>
          <w:rFonts w:ascii="Book Antiqua" w:hAnsi="Book Antiqua"/>
        </w:rPr>
        <w:t>2003.01969.x</w:t>
      </w:r>
      <w:proofErr w:type="gramEnd"/>
      <w:r w:rsidRPr="00344220">
        <w:rPr>
          <w:rFonts w:ascii="Book Antiqua" w:hAnsi="Book Antiqua"/>
        </w:rPr>
        <w:t>]</w:t>
      </w:r>
    </w:p>
    <w:p w14:paraId="4EB13FFE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22 </w:t>
      </w:r>
      <w:r w:rsidRPr="00344220">
        <w:rPr>
          <w:rFonts w:ascii="Book Antiqua" w:hAnsi="Book Antiqua"/>
          <w:b/>
          <w:bCs/>
        </w:rPr>
        <w:t>Rahman S</w:t>
      </w:r>
      <w:r w:rsidRPr="00344220">
        <w:rPr>
          <w:rFonts w:ascii="Book Antiqua" w:hAnsi="Book Antiqua"/>
        </w:rPr>
        <w:t xml:space="preserve">, Jan G, Jan FG, Rahim HU. Phytochemical Screening and Antidiabetic, Antihyperlipidemic, and Antioxidant Effects of </w:t>
      </w:r>
      <w:proofErr w:type="spellStart"/>
      <w:r w:rsidRPr="00344220">
        <w:rPr>
          <w:rFonts w:ascii="Book Antiqua" w:hAnsi="Book Antiqua"/>
          <w:i/>
          <w:iCs/>
        </w:rPr>
        <w:t>Leptopus</w:t>
      </w:r>
      <w:proofErr w:type="spellEnd"/>
      <w:r w:rsidRPr="00344220">
        <w:rPr>
          <w:rFonts w:ascii="Book Antiqua" w:hAnsi="Book Antiqua"/>
          <w:i/>
          <w:iCs/>
        </w:rPr>
        <w:t xml:space="preserve"> </w:t>
      </w:r>
      <w:proofErr w:type="spellStart"/>
      <w:r w:rsidRPr="00344220">
        <w:rPr>
          <w:rFonts w:ascii="Book Antiqua" w:hAnsi="Book Antiqua"/>
          <w:i/>
          <w:iCs/>
        </w:rPr>
        <w:t>Cordifolius</w:t>
      </w:r>
      <w:proofErr w:type="spellEnd"/>
      <w:r w:rsidRPr="00344220">
        <w:rPr>
          <w:rFonts w:ascii="Book Antiqua" w:hAnsi="Book Antiqua"/>
        </w:rPr>
        <w:t xml:space="preserve"> </w:t>
      </w:r>
      <w:proofErr w:type="spellStart"/>
      <w:r w:rsidRPr="00344220">
        <w:rPr>
          <w:rFonts w:ascii="Book Antiqua" w:hAnsi="Book Antiqua"/>
        </w:rPr>
        <w:t>Decne</w:t>
      </w:r>
      <w:proofErr w:type="spellEnd"/>
      <w:r w:rsidRPr="00344220">
        <w:rPr>
          <w:rFonts w:ascii="Book Antiqua" w:hAnsi="Book Antiqua"/>
        </w:rPr>
        <w:t xml:space="preserve">. In Diabetic Mice. </w:t>
      </w:r>
      <w:r w:rsidRPr="00344220">
        <w:rPr>
          <w:rFonts w:ascii="Book Antiqua" w:hAnsi="Book Antiqua"/>
          <w:i/>
          <w:iCs/>
        </w:rPr>
        <w:t xml:space="preserve">Front </w:t>
      </w:r>
      <w:proofErr w:type="spellStart"/>
      <w:r w:rsidRPr="00344220">
        <w:rPr>
          <w:rFonts w:ascii="Book Antiqua" w:hAnsi="Book Antiqua"/>
          <w:i/>
          <w:iCs/>
        </w:rPr>
        <w:t>Pharmacol</w:t>
      </w:r>
      <w:proofErr w:type="spellEnd"/>
      <w:r w:rsidRPr="00344220">
        <w:rPr>
          <w:rFonts w:ascii="Book Antiqua" w:hAnsi="Book Antiqua"/>
        </w:rPr>
        <w:t xml:space="preserve"> 2021; </w:t>
      </w:r>
      <w:r w:rsidRPr="00344220">
        <w:rPr>
          <w:rFonts w:ascii="Book Antiqua" w:hAnsi="Book Antiqua"/>
          <w:b/>
          <w:bCs/>
        </w:rPr>
        <w:t>12</w:t>
      </w:r>
      <w:r w:rsidRPr="00344220">
        <w:rPr>
          <w:rFonts w:ascii="Book Antiqua" w:hAnsi="Book Antiqua"/>
        </w:rPr>
        <w:t>: 643242 [PMID: 33897432 DOI: 10.3389/fphar.2021.643242]</w:t>
      </w:r>
    </w:p>
    <w:p w14:paraId="00F0D38F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23 </w:t>
      </w:r>
      <w:r w:rsidRPr="00344220">
        <w:rPr>
          <w:rFonts w:ascii="Book Antiqua" w:hAnsi="Book Antiqua"/>
          <w:b/>
          <w:bCs/>
        </w:rPr>
        <w:t>Nguyen V</w:t>
      </w:r>
      <w:r w:rsidRPr="00344220">
        <w:rPr>
          <w:rFonts w:ascii="Book Antiqua" w:hAnsi="Book Antiqua"/>
        </w:rPr>
        <w:t xml:space="preserve">, Huang J, Doan V, Lin X, Tang X, Huang Y, Tang A, Yang X, Huang R. Hepatoprotective effects of </w:t>
      </w:r>
      <w:proofErr w:type="spellStart"/>
      <w:r w:rsidRPr="00344220">
        <w:rPr>
          <w:rFonts w:ascii="Book Antiqua" w:hAnsi="Book Antiqua"/>
        </w:rPr>
        <w:t>Yulangsan</w:t>
      </w:r>
      <w:proofErr w:type="spellEnd"/>
      <w:r w:rsidRPr="00344220">
        <w:rPr>
          <w:rFonts w:ascii="Book Antiqua" w:hAnsi="Book Antiqua"/>
        </w:rPr>
        <w:t xml:space="preserve"> polysaccharide against </w:t>
      </w:r>
      <w:proofErr w:type="spellStart"/>
      <w:r w:rsidRPr="00344220">
        <w:rPr>
          <w:rFonts w:ascii="Book Antiqua" w:hAnsi="Book Antiqua"/>
        </w:rPr>
        <w:t>nimesulide</w:t>
      </w:r>
      <w:proofErr w:type="spellEnd"/>
      <w:r w:rsidRPr="00344220">
        <w:rPr>
          <w:rFonts w:ascii="Book Antiqua" w:hAnsi="Book Antiqua"/>
        </w:rPr>
        <w:t xml:space="preserve">-induced liver injury in mice. </w:t>
      </w:r>
      <w:r w:rsidRPr="00344220">
        <w:rPr>
          <w:rFonts w:ascii="Book Antiqua" w:hAnsi="Book Antiqua"/>
          <w:i/>
          <w:iCs/>
        </w:rPr>
        <w:t xml:space="preserve">J </w:t>
      </w:r>
      <w:proofErr w:type="spellStart"/>
      <w:r w:rsidRPr="00344220">
        <w:rPr>
          <w:rFonts w:ascii="Book Antiqua" w:hAnsi="Book Antiqua"/>
          <w:i/>
          <w:iCs/>
        </w:rPr>
        <w:t>Ethnopharmacol</w:t>
      </w:r>
      <w:proofErr w:type="spellEnd"/>
      <w:r w:rsidRPr="00344220">
        <w:rPr>
          <w:rFonts w:ascii="Book Antiqua" w:hAnsi="Book Antiqua"/>
        </w:rPr>
        <w:t xml:space="preserve"> 2015; </w:t>
      </w:r>
      <w:r w:rsidRPr="00344220">
        <w:rPr>
          <w:rFonts w:ascii="Book Antiqua" w:hAnsi="Book Antiqua"/>
          <w:b/>
          <w:bCs/>
        </w:rPr>
        <w:t>172</w:t>
      </w:r>
      <w:r w:rsidRPr="00344220">
        <w:rPr>
          <w:rFonts w:ascii="Book Antiqua" w:hAnsi="Book Antiqua"/>
        </w:rPr>
        <w:t>: 273-280 [PMID: 26144697 DOI: 10.1016/j.jep.2015.06.048]</w:t>
      </w:r>
    </w:p>
    <w:p w14:paraId="31F0D816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lastRenderedPageBreak/>
        <w:t xml:space="preserve">24 </w:t>
      </w:r>
      <w:proofErr w:type="spellStart"/>
      <w:r w:rsidRPr="00344220">
        <w:rPr>
          <w:rFonts w:ascii="Book Antiqua" w:hAnsi="Book Antiqua"/>
          <w:b/>
          <w:bCs/>
        </w:rPr>
        <w:t>Ghorbani</w:t>
      </w:r>
      <w:proofErr w:type="spellEnd"/>
      <w:r w:rsidRPr="00344220">
        <w:rPr>
          <w:rFonts w:ascii="Book Antiqua" w:hAnsi="Book Antiqua"/>
          <w:b/>
          <w:bCs/>
        </w:rPr>
        <w:t xml:space="preserve"> A</w:t>
      </w:r>
      <w:r w:rsidRPr="00344220">
        <w:rPr>
          <w:rFonts w:ascii="Book Antiqua" w:hAnsi="Book Antiqua"/>
        </w:rPr>
        <w:t xml:space="preserve">, </w:t>
      </w:r>
      <w:proofErr w:type="spellStart"/>
      <w:r w:rsidRPr="00344220">
        <w:rPr>
          <w:rFonts w:ascii="Book Antiqua" w:hAnsi="Book Antiqua"/>
        </w:rPr>
        <w:t>Hooshmand</w:t>
      </w:r>
      <w:proofErr w:type="spellEnd"/>
      <w:r w:rsidRPr="00344220">
        <w:rPr>
          <w:rFonts w:ascii="Book Antiqua" w:hAnsi="Book Antiqua"/>
        </w:rPr>
        <w:t xml:space="preserve"> S. Protective Effects of Morus nigra and Its Phytochemicals against Hepatotoxicity: A Review of Preclinical Studies. </w:t>
      </w:r>
      <w:r w:rsidRPr="00344220">
        <w:rPr>
          <w:rFonts w:ascii="Book Antiqua" w:hAnsi="Book Antiqua"/>
          <w:i/>
          <w:iCs/>
        </w:rPr>
        <w:t>Pharmacology</w:t>
      </w:r>
      <w:r w:rsidRPr="00344220">
        <w:rPr>
          <w:rFonts w:ascii="Book Antiqua" w:hAnsi="Book Antiqua"/>
        </w:rPr>
        <w:t xml:space="preserve"> 2021; </w:t>
      </w:r>
      <w:r w:rsidRPr="00344220">
        <w:rPr>
          <w:rFonts w:ascii="Book Antiqua" w:hAnsi="Book Antiqua"/>
          <w:b/>
          <w:bCs/>
        </w:rPr>
        <w:t>106</w:t>
      </w:r>
      <w:r w:rsidRPr="00344220">
        <w:rPr>
          <w:rFonts w:ascii="Book Antiqua" w:hAnsi="Book Antiqua"/>
        </w:rPr>
        <w:t>: 233-243 [PMID: 33849010 DOI: 10.1159/000515032]</w:t>
      </w:r>
    </w:p>
    <w:p w14:paraId="7F9E943D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25 </w:t>
      </w:r>
      <w:r w:rsidRPr="00344220">
        <w:rPr>
          <w:rFonts w:ascii="Book Antiqua" w:hAnsi="Book Antiqua"/>
          <w:b/>
          <w:bCs/>
        </w:rPr>
        <w:t>Li S</w:t>
      </w:r>
      <w:r w:rsidRPr="00344220">
        <w:rPr>
          <w:rFonts w:ascii="Book Antiqua" w:hAnsi="Book Antiqua"/>
        </w:rPr>
        <w:t xml:space="preserve">, Tan HY, Wang N, Cheung F, Hong M, Feng Y. The Potential and Action Mechanism of Polyphenols in the Treatment of Liver Diseases. </w:t>
      </w:r>
      <w:r w:rsidRPr="00344220">
        <w:rPr>
          <w:rFonts w:ascii="Book Antiqua" w:hAnsi="Book Antiqua"/>
          <w:i/>
          <w:iCs/>
        </w:rPr>
        <w:t xml:space="preserve">Oxid Med Cell </w:t>
      </w:r>
      <w:proofErr w:type="spellStart"/>
      <w:r w:rsidRPr="00344220">
        <w:rPr>
          <w:rFonts w:ascii="Book Antiqua" w:hAnsi="Book Antiqua"/>
          <w:i/>
          <w:iCs/>
        </w:rPr>
        <w:t>Longev</w:t>
      </w:r>
      <w:proofErr w:type="spellEnd"/>
      <w:r w:rsidRPr="00344220">
        <w:rPr>
          <w:rFonts w:ascii="Book Antiqua" w:hAnsi="Book Antiqua"/>
        </w:rPr>
        <w:t xml:space="preserve"> 2018; </w:t>
      </w:r>
      <w:r w:rsidRPr="00344220">
        <w:rPr>
          <w:rFonts w:ascii="Book Antiqua" w:hAnsi="Book Antiqua"/>
          <w:b/>
          <w:bCs/>
        </w:rPr>
        <w:t>2018</w:t>
      </w:r>
      <w:r w:rsidRPr="00344220">
        <w:rPr>
          <w:rFonts w:ascii="Book Antiqua" w:hAnsi="Book Antiqua"/>
        </w:rPr>
        <w:t>: 8394818 [PMID: 29507653 DOI: 10.1155/2018/8394818]</w:t>
      </w:r>
    </w:p>
    <w:p w14:paraId="01A9E21C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26 </w:t>
      </w:r>
      <w:proofErr w:type="spellStart"/>
      <w:r w:rsidRPr="00344220">
        <w:rPr>
          <w:rFonts w:ascii="Book Antiqua" w:hAnsi="Book Antiqua"/>
          <w:b/>
          <w:bCs/>
        </w:rPr>
        <w:t>Niu</w:t>
      </w:r>
      <w:proofErr w:type="spellEnd"/>
      <w:r w:rsidRPr="00344220">
        <w:rPr>
          <w:rFonts w:ascii="Book Antiqua" w:hAnsi="Book Antiqua"/>
          <w:b/>
          <w:bCs/>
        </w:rPr>
        <w:t xml:space="preserve"> Y</w:t>
      </w:r>
      <w:r w:rsidRPr="00344220">
        <w:rPr>
          <w:rFonts w:ascii="Book Antiqua" w:hAnsi="Book Antiqua"/>
        </w:rPr>
        <w:t xml:space="preserve">, Na L, Feng R, Gong L, Zhao Y, Li Q, Li Y, Sun C. The phytochemical, EGCG, extends lifespan by reducing liver and kidney function damage and improving age-associated inflammation and oxidative stress in healthy rats. </w:t>
      </w:r>
      <w:r w:rsidRPr="00344220">
        <w:rPr>
          <w:rFonts w:ascii="Book Antiqua" w:hAnsi="Book Antiqua"/>
          <w:i/>
          <w:iCs/>
        </w:rPr>
        <w:t>Aging Cell</w:t>
      </w:r>
      <w:r w:rsidRPr="00344220">
        <w:rPr>
          <w:rFonts w:ascii="Book Antiqua" w:hAnsi="Book Antiqua"/>
        </w:rPr>
        <w:t xml:space="preserve"> 2013; </w:t>
      </w:r>
      <w:r w:rsidRPr="00344220">
        <w:rPr>
          <w:rFonts w:ascii="Book Antiqua" w:hAnsi="Book Antiqua"/>
          <w:b/>
          <w:bCs/>
        </w:rPr>
        <w:t>12</w:t>
      </w:r>
      <w:r w:rsidRPr="00344220">
        <w:rPr>
          <w:rFonts w:ascii="Book Antiqua" w:hAnsi="Book Antiqua"/>
        </w:rPr>
        <w:t>: 1041-1049 [PMID: 23834676 DOI: 10.1111/acel.12133]</w:t>
      </w:r>
    </w:p>
    <w:p w14:paraId="6D54044A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27 </w:t>
      </w:r>
      <w:r w:rsidRPr="00344220">
        <w:rPr>
          <w:rFonts w:ascii="Book Antiqua" w:hAnsi="Book Antiqua"/>
          <w:b/>
          <w:bCs/>
        </w:rPr>
        <w:t>Nazir N</w:t>
      </w:r>
      <w:r w:rsidRPr="00344220">
        <w:rPr>
          <w:rFonts w:ascii="Book Antiqua" w:hAnsi="Book Antiqua"/>
        </w:rPr>
        <w:t xml:space="preserve">, Muhammad J, Ghaffar R, Nisar M, Zahoor M, Uddin F, Ullah R, Alotaibi A. Phytochemical profiling and antioxidant potential of </w:t>
      </w:r>
      <w:r w:rsidRPr="00344220">
        <w:rPr>
          <w:rFonts w:ascii="Book Antiqua" w:hAnsi="Book Antiqua"/>
          <w:i/>
          <w:iCs/>
        </w:rPr>
        <w:t xml:space="preserve">Daphne </w:t>
      </w:r>
      <w:proofErr w:type="spellStart"/>
      <w:r w:rsidRPr="00344220">
        <w:rPr>
          <w:rFonts w:ascii="Book Antiqua" w:hAnsi="Book Antiqua"/>
          <w:i/>
          <w:iCs/>
        </w:rPr>
        <w:t>mucronata</w:t>
      </w:r>
      <w:proofErr w:type="spellEnd"/>
      <w:r w:rsidRPr="00344220">
        <w:rPr>
          <w:rFonts w:ascii="Book Antiqua" w:hAnsi="Book Antiqua"/>
        </w:rPr>
        <w:t xml:space="preserve"> </w:t>
      </w:r>
      <w:proofErr w:type="spellStart"/>
      <w:r w:rsidRPr="00344220">
        <w:rPr>
          <w:rFonts w:ascii="Book Antiqua" w:hAnsi="Book Antiqua"/>
        </w:rPr>
        <w:t>Royle</w:t>
      </w:r>
      <w:proofErr w:type="spellEnd"/>
      <w:r w:rsidRPr="00344220">
        <w:rPr>
          <w:rFonts w:ascii="Book Antiqua" w:hAnsi="Book Antiqua"/>
        </w:rPr>
        <w:t xml:space="preserve"> and action against paracetamol-induced hepatotoxicity and nephrotoxicity in rabbits. </w:t>
      </w:r>
      <w:r w:rsidRPr="00344220">
        <w:rPr>
          <w:rFonts w:ascii="Book Antiqua" w:hAnsi="Book Antiqua"/>
          <w:i/>
          <w:iCs/>
        </w:rPr>
        <w:t>Saudi J Biol Sci</w:t>
      </w:r>
      <w:r w:rsidRPr="00344220">
        <w:rPr>
          <w:rFonts w:ascii="Book Antiqua" w:hAnsi="Book Antiqua"/>
        </w:rPr>
        <w:t xml:space="preserve"> 2021; </w:t>
      </w:r>
      <w:r w:rsidRPr="00344220">
        <w:rPr>
          <w:rFonts w:ascii="Book Antiqua" w:hAnsi="Book Antiqua"/>
          <w:b/>
          <w:bCs/>
        </w:rPr>
        <w:t>28</w:t>
      </w:r>
      <w:r w:rsidRPr="00344220">
        <w:rPr>
          <w:rFonts w:ascii="Book Antiqua" w:hAnsi="Book Antiqua"/>
        </w:rPr>
        <w:t>: 5290-5301 [PMID: 34466107 DOI: 10.1016/j.sjbs.2021.05.051]</w:t>
      </w:r>
    </w:p>
    <w:p w14:paraId="4B358CF6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28 </w:t>
      </w:r>
      <w:r w:rsidRPr="00344220">
        <w:rPr>
          <w:rFonts w:ascii="Book Antiqua" w:hAnsi="Book Antiqua"/>
          <w:b/>
          <w:bCs/>
        </w:rPr>
        <w:t>Sharma U</w:t>
      </w:r>
      <w:r w:rsidRPr="00344220">
        <w:rPr>
          <w:rFonts w:ascii="Book Antiqua" w:hAnsi="Book Antiqua"/>
        </w:rPr>
        <w:t xml:space="preserve">, Pal D, Prasad R. Alkaline phosphatase: an overview. </w:t>
      </w:r>
      <w:r w:rsidRPr="00344220">
        <w:rPr>
          <w:rFonts w:ascii="Book Antiqua" w:hAnsi="Book Antiqua"/>
          <w:i/>
          <w:iCs/>
        </w:rPr>
        <w:t xml:space="preserve">Indian J Clin </w:t>
      </w:r>
      <w:proofErr w:type="spellStart"/>
      <w:r w:rsidRPr="00344220">
        <w:rPr>
          <w:rFonts w:ascii="Book Antiqua" w:hAnsi="Book Antiqua"/>
          <w:i/>
          <w:iCs/>
        </w:rPr>
        <w:t>Biochem</w:t>
      </w:r>
      <w:proofErr w:type="spellEnd"/>
      <w:r w:rsidRPr="00344220">
        <w:rPr>
          <w:rFonts w:ascii="Book Antiqua" w:hAnsi="Book Antiqua"/>
        </w:rPr>
        <w:t xml:space="preserve"> 2014; </w:t>
      </w:r>
      <w:r w:rsidRPr="00344220">
        <w:rPr>
          <w:rFonts w:ascii="Book Antiqua" w:hAnsi="Book Antiqua"/>
          <w:b/>
          <w:bCs/>
        </w:rPr>
        <w:t>29</w:t>
      </w:r>
      <w:r w:rsidRPr="00344220">
        <w:rPr>
          <w:rFonts w:ascii="Book Antiqua" w:hAnsi="Book Antiqua"/>
        </w:rPr>
        <w:t>: 269-278 [PMID: 24966474 DOI: 10.1007/s12291-013-0408-y]</w:t>
      </w:r>
    </w:p>
    <w:p w14:paraId="606D84F8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29 </w:t>
      </w:r>
      <w:r w:rsidRPr="00344220">
        <w:rPr>
          <w:rFonts w:ascii="Book Antiqua" w:hAnsi="Book Antiqua"/>
          <w:b/>
          <w:bCs/>
        </w:rPr>
        <w:t>Poupon R</w:t>
      </w:r>
      <w:r w:rsidRPr="00344220">
        <w:rPr>
          <w:rFonts w:ascii="Book Antiqua" w:hAnsi="Book Antiqua"/>
        </w:rPr>
        <w:t xml:space="preserve">. Liver alkaline phosphatase: a missing link between </w:t>
      </w:r>
      <w:proofErr w:type="spellStart"/>
      <w:r w:rsidRPr="00344220">
        <w:rPr>
          <w:rFonts w:ascii="Book Antiqua" w:hAnsi="Book Antiqua"/>
        </w:rPr>
        <w:t>choleresis</w:t>
      </w:r>
      <w:proofErr w:type="spellEnd"/>
      <w:r w:rsidRPr="00344220">
        <w:rPr>
          <w:rFonts w:ascii="Book Antiqua" w:hAnsi="Book Antiqua"/>
        </w:rPr>
        <w:t xml:space="preserve"> and biliary inflammation. </w:t>
      </w:r>
      <w:r w:rsidRPr="00344220">
        <w:rPr>
          <w:rFonts w:ascii="Book Antiqua" w:hAnsi="Book Antiqua"/>
          <w:i/>
          <w:iCs/>
        </w:rPr>
        <w:t>Hepatology</w:t>
      </w:r>
      <w:r w:rsidRPr="00344220">
        <w:rPr>
          <w:rFonts w:ascii="Book Antiqua" w:hAnsi="Book Antiqua"/>
        </w:rPr>
        <w:t xml:space="preserve"> 2015; </w:t>
      </w:r>
      <w:r w:rsidRPr="00344220">
        <w:rPr>
          <w:rFonts w:ascii="Book Antiqua" w:hAnsi="Book Antiqua"/>
          <w:b/>
          <w:bCs/>
        </w:rPr>
        <w:t>61</w:t>
      </w:r>
      <w:r w:rsidRPr="00344220">
        <w:rPr>
          <w:rFonts w:ascii="Book Antiqua" w:hAnsi="Book Antiqua"/>
        </w:rPr>
        <w:t>: 2080-2090 [PMID: 25603770 DOI: 10.1002/hep.27715]</w:t>
      </w:r>
    </w:p>
    <w:p w14:paraId="6493027F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30 </w:t>
      </w:r>
      <w:r w:rsidRPr="00344220">
        <w:rPr>
          <w:rFonts w:ascii="Book Antiqua" w:hAnsi="Book Antiqua"/>
          <w:b/>
          <w:bCs/>
        </w:rPr>
        <w:t>Kris-</w:t>
      </w:r>
      <w:proofErr w:type="spellStart"/>
      <w:r w:rsidRPr="00344220">
        <w:rPr>
          <w:rFonts w:ascii="Book Antiqua" w:hAnsi="Book Antiqua"/>
          <w:b/>
          <w:bCs/>
        </w:rPr>
        <w:t>Etherton</w:t>
      </w:r>
      <w:proofErr w:type="spellEnd"/>
      <w:r w:rsidRPr="00344220">
        <w:rPr>
          <w:rFonts w:ascii="Book Antiqua" w:hAnsi="Book Antiqua"/>
          <w:b/>
          <w:bCs/>
        </w:rPr>
        <w:t xml:space="preserve"> PM</w:t>
      </w:r>
      <w:r w:rsidRPr="00344220">
        <w:rPr>
          <w:rFonts w:ascii="Book Antiqua" w:hAnsi="Book Antiqua"/>
        </w:rPr>
        <w:t xml:space="preserve">, Pearson TA, Wan Y, Hargrove RL, Moriarty K, </w:t>
      </w:r>
      <w:proofErr w:type="spellStart"/>
      <w:r w:rsidRPr="00344220">
        <w:rPr>
          <w:rFonts w:ascii="Book Antiqua" w:hAnsi="Book Antiqua"/>
        </w:rPr>
        <w:t>Fishell</w:t>
      </w:r>
      <w:proofErr w:type="spellEnd"/>
      <w:r w:rsidRPr="00344220">
        <w:rPr>
          <w:rFonts w:ascii="Book Antiqua" w:hAnsi="Book Antiqua"/>
        </w:rPr>
        <w:t xml:space="preserve"> V, </w:t>
      </w:r>
      <w:proofErr w:type="spellStart"/>
      <w:r w:rsidRPr="00344220">
        <w:rPr>
          <w:rFonts w:ascii="Book Antiqua" w:hAnsi="Book Antiqua"/>
        </w:rPr>
        <w:t>Etherton</w:t>
      </w:r>
      <w:proofErr w:type="spellEnd"/>
      <w:r w:rsidRPr="00344220">
        <w:rPr>
          <w:rFonts w:ascii="Book Antiqua" w:hAnsi="Book Antiqua"/>
        </w:rPr>
        <w:t xml:space="preserve"> TD. High-monounsaturated fatty acid diets lower both plasma cholesterol and triacylglycerol concentrations. </w:t>
      </w:r>
      <w:r w:rsidRPr="00344220">
        <w:rPr>
          <w:rFonts w:ascii="Book Antiqua" w:hAnsi="Book Antiqua"/>
          <w:i/>
          <w:iCs/>
        </w:rPr>
        <w:t xml:space="preserve">Am J Clin </w:t>
      </w:r>
      <w:proofErr w:type="spellStart"/>
      <w:r w:rsidRPr="00344220">
        <w:rPr>
          <w:rFonts w:ascii="Book Antiqua" w:hAnsi="Book Antiqua"/>
          <w:i/>
          <w:iCs/>
        </w:rPr>
        <w:t>Nutr</w:t>
      </w:r>
      <w:proofErr w:type="spellEnd"/>
      <w:r w:rsidRPr="00344220">
        <w:rPr>
          <w:rFonts w:ascii="Book Antiqua" w:hAnsi="Book Antiqua"/>
        </w:rPr>
        <w:t xml:space="preserve"> 1999; </w:t>
      </w:r>
      <w:r w:rsidRPr="00344220">
        <w:rPr>
          <w:rFonts w:ascii="Book Antiqua" w:hAnsi="Book Antiqua"/>
          <w:b/>
          <w:bCs/>
        </w:rPr>
        <w:t>70</w:t>
      </w:r>
      <w:r w:rsidRPr="00344220">
        <w:rPr>
          <w:rFonts w:ascii="Book Antiqua" w:hAnsi="Book Antiqua"/>
        </w:rPr>
        <w:t>: 1009-1015 [PMID: 10584045 DOI: 10.1093/</w:t>
      </w:r>
      <w:proofErr w:type="spellStart"/>
      <w:r w:rsidRPr="00344220">
        <w:rPr>
          <w:rFonts w:ascii="Book Antiqua" w:hAnsi="Book Antiqua"/>
        </w:rPr>
        <w:t>ajcn</w:t>
      </w:r>
      <w:proofErr w:type="spellEnd"/>
      <w:r w:rsidRPr="00344220">
        <w:rPr>
          <w:rFonts w:ascii="Book Antiqua" w:hAnsi="Book Antiqua"/>
        </w:rPr>
        <w:t>/70.6.1009]</w:t>
      </w:r>
    </w:p>
    <w:p w14:paraId="76D3AB42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31 </w:t>
      </w:r>
      <w:r w:rsidRPr="00344220">
        <w:rPr>
          <w:rFonts w:ascii="Book Antiqua" w:hAnsi="Book Antiqua"/>
          <w:b/>
          <w:bCs/>
        </w:rPr>
        <w:t>Ander BP</w:t>
      </w:r>
      <w:r w:rsidRPr="00344220">
        <w:rPr>
          <w:rFonts w:ascii="Book Antiqua" w:hAnsi="Book Antiqua"/>
        </w:rPr>
        <w:t xml:space="preserve">, </w:t>
      </w:r>
      <w:proofErr w:type="spellStart"/>
      <w:r w:rsidRPr="00344220">
        <w:rPr>
          <w:rFonts w:ascii="Book Antiqua" w:hAnsi="Book Antiqua"/>
        </w:rPr>
        <w:t>Dupasquier</w:t>
      </w:r>
      <w:proofErr w:type="spellEnd"/>
      <w:r w:rsidRPr="00344220">
        <w:rPr>
          <w:rFonts w:ascii="Book Antiqua" w:hAnsi="Book Antiqua"/>
        </w:rPr>
        <w:t xml:space="preserve"> CM, </w:t>
      </w:r>
      <w:proofErr w:type="spellStart"/>
      <w:r w:rsidRPr="00344220">
        <w:rPr>
          <w:rFonts w:ascii="Book Antiqua" w:hAnsi="Book Antiqua"/>
        </w:rPr>
        <w:t>Prociuk</w:t>
      </w:r>
      <w:proofErr w:type="spellEnd"/>
      <w:r w:rsidRPr="00344220">
        <w:rPr>
          <w:rFonts w:ascii="Book Antiqua" w:hAnsi="Book Antiqua"/>
        </w:rPr>
        <w:t xml:space="preserve"> MA, Pierce GN. Polyunsaturated fatty acids and their effects on cardiovascular disease. </w:t>
      </w:r>
      <w:r w:rsidRPr="00344220">
        <w:rPr>
          <w:rFonts w:ascii="Book Antiqua" w:hAnsi="Book Antiqua"/>
          <w:i/>
          <w:iCs/>
        </w:rPr>
        <w:t xml:space="preserve">Exp Clin </w:t>
      </w:r>
      <w:proofErr w:type="spellStart"/>
      <w:r w:rsidRPr="00344220">
        <w:rPr>
          <w:rFonts w:ascii="Book Antiqua" w:hAnsi="Book Antiqua"/>
          <w:i/>
          <w:iCs/>
        </w:rPr>
        <w:t>Cardiol</w:t>
      </w:r>
      <w:proofErr w:type="spellEnd"/>
      <w:r w:rsidRPr="00344220">
        <w:rPr>
          <w:rFonts w:ascii="Book Antiqua" w:hAnsi="Book Antiqua"/>
        </w:rPr>
        <w:t xml:space="preserve"> 2003; </w:t>
      </w:r>
      <w:r w:rsidRPr="00344220">
        <w:rPr>
          <w:rFonts w:ascii="Book Antiqua" w:hAnsi="Book Antiqua"/>
          <w:b/>
          <w:bCs/>
        </w:rPr>
        <w:t>8</w:t>
      </w:r>
      <w:r w:rsidRPr="00344220">
        <w:rPr>
          <w:rFonts w:ascii="Book Antiqua" w:hAnsi="Book Antiqua"/>
        </w:rPr>
        <w:t>: 164-172 [PMID: 19649216]</w:t>
      </w:r>
    </w:p>
    <w:p w14:paraId="315DFD1C" w14:textId="77777777" w:rsidR="00DB42C1" w:rsidRPr="00344220" w:rsidRDefault="00DB42C1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32 </w:t>
      </w:r>
      <w:proofErr w:type="spellStart"/>
      <w:r w:rsidRPr="00344220">
        <w:rPr>
          <w:rFonts w:ascii="Book Antiqua" w:hAnsi="Book Antiqua"/>
          <w:b/>
          <w:bCs/>
        </w:rPr>
        <w:t>Rezaee</w:t>
      </w:r>
      <w:proofErr w:type="spellEnd"/>
      <w:r w:rsidRPr="00344220">
        <w:rPr>
          <w:rFonts w:ascii="Book Antiqua" w:hAnsi="Book Antiqua"/>
          <w:b/>
          <w:bCs/>
        </w:rPr>
        <w:t xml:space="preserve"> E</w:t>
      </w:r>
      <w:r w:rsidRPr="00344220">
        <w:rPr>
          <w:rFonts w:ascii="Book Antiqua" w:hAnsi="Book Antiqua"/>
        </w:rPr>
        <w:t xml:space="preserve">, </w:t>
      </w:r>
      <w:proofErr w:type="spellStart"/>
      <w:r w:rsidRPr="00344220">
        <w:rPr>
          <w:rFonts w:ascii="Book Antiqua" w:hAnsi="Book Antiqua"/>
        </w:rPr>
        <w:t>Mirlohi</w:t>
      </w:r>
      <w:proofErr w:type="spellEnd"/>
      <w:r w:rsidRPr="00344220">
        <w:rPr>
          <w:rFonts w:ascii="Book Antiqua" w:hAnsi="Book Antiqua"/>
        </w:rPr>
        <w:t xml:space="preserve"> M, </w:t>
      </w:r>
      <w:proofErr w:type="spellStart"/>
      <w:r w:rsidRPr="00344220">
        <w:rPr>
          <w:rFonts w:ascii="Book Antiqua" w:hAnsi="Book Antiqua"/>
        </w:rPr>
        <w:t>Hassanzadeh</w:t>
      </w:r>
      <w:proofErr w:type="spellEnd"/>
      <w:r w:rsidRPr="00344220">
        <w:rPr>
          <w:rFonts w:ascii="Book Antiqua" w:hAnsi="Book Antiqua"/>
        </w:rPr>
        <w:t xml:space="preserve"> A, </w:t>
      </w:r>
      <w:proofErr w:type="spellStart"/>
      <w:r w:rsidRPr="00344220">
        <w:rPr>
          <w:rFonts w:ascii="Book Antiqua" w:hAnsi="Book Antiqua"/>
        </w:rPr>
        <w:t>Fallah</w:t>
      </w:r>
      <w:proofErr w:type="spellEnd"/>
      <w:r w:rsidRPr="00344220">
        <w:rPr>
          <w:rFonts w:ascii="Book Antiqua" w:hAnsi="Book Antiqua"/>
        </w:rPr>
        <w:t xml:space="preserve"> A. Factors affecting tea consumption pattern in an urban society in Isfahan, Iran. </w:t>
      </w:r>
      <w:r w:rsidRPr="00344220">
        <w:rPr>
          <w:rFonts w:ascii="Book Antiqua" w:hAnsi="Book Antiqua"/>
          <w:i/>
          <w:iCs/>
        </w:rPr>
        <w:t xml:space="preserve">J Educ Health </w:t>
      </w:r>
      <w:proofErr w:type="spellStart"/>
      <w:r w:rsidRPr="00344220">
        <w:rPr>
          <w:rFonts w:ascii="Book Antiqua" w:hAnsi="Book Antiqua"/>
          <w:i/>
          <w:iCs/>
        </w:rPr>
        <w:t>Promot</w:t>
      </w:r>
      <w:proofErr w:type="spellEnd"/>
      <w:r w:rsidRPr="00344220">
        <w:rPr>
          <w:rFonts w:ascii="Book Antiqua" w:hAnsi="Book Antiqua"/>
        </w:rPr>
        <w:t xml:space="preserve"> 2016; </w:t>
      </w:r>
      <w:r w:rsidRPr="00344220">
        <w:rPr>
          <w:rFonts w:ascii="Book Antiqua" w:hAnsi="Book Antiqua"/>
          <w:b/>
          <w:bCs/>
        </w:rPr>
        <w:t>5</w:t>
      </w:r>
      <w:r w:rsidRPr="00344220">
        <w:rPr>
          <w:rFonts w:ascii="Book Antiqua" w:hAnsi="Book Antiqua"/>
        </w:rPr>
        <w:t>: 13 [PMID: 27500166 DOI: 10.4103/2277-9531.184568]</w:t>
      </w:r>
    </w:p>
    <w:p w14:paraId="7DC3F801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  <w:sectPr w:rsidR="00A77B3E" w:rsidRPr="003442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0E4096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7D0AF01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study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also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approved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ethics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committee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Shahid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Sadoughi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University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Medical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Sciences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(approval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code: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IR.SSU.SPH.REC.1397.161).</w:t>
      </w:r>
    </w:p>
    <w:p w14:paraId="7BD6A482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747205AF" w14:textId="47B31C5A" w:rsidR="009324DA" w:rsidRPr="00344220" w:rsidRDefault="009324DA" w:rsidP="00344220">
      <w:pPr>
        <w:spacing w:line="360" w:lineRule="auto"/>
        <w:jc w:val="both"/>
        <w:rPr>
          <w:rFonts w:ascii="Book Antiqua" w:hAnsi="Book Antiqua"/>
          <w:iCs/>
          <w:color w:val="000000"/>
        </w:rPr>
      </w:pPr>
      <w:r w:rsidRPr="00344220">
        <w:rPr>
          <w:rFonts w:ascii="Book Antiqua" w:hAnsi="Book Antiqua"/>
          <w:b/>
          <w:color w:val="000000"/>
        </w:rPr>
        <w:t>Informed consent statement</w:t>
      </w:r>
      <w:r w:rsidRPr="00344220">
        <w:rPr>
          <w:rFonts w:ascii="Book Antiqua" w:hAnsi="Book Antiqua"/>
          <w:b/>
          <w:bCs/>
          <w:iCs/>
          <w:color w:val="000000"/>
        </w:rPr>
        <w:t>:</w:t>
      </w:r>
      <w:r w:rsidR="00941ABE" w:rsidRPr="00344220">
        <w:rPr>
          <w:rFonts w:ascii="Book Antiqua" w:hAnsi="Book Antiqua"/>
        </w:rPr>
        <w:t xml:space="preserve"> </w:t>
      </w:r>
      <w:r w:rsidR="00941ABE" w:rsidRPr="00344220">
        <w:rPr>
          <w:rFonts w:ascii="Book Antiqua" w:hAnsi="Book Antiqua"/>
          <w:iCs/>
          <w:color w:val="000000"/>
        </w:rPr>
        <w:t xml:space="preserve">All involved persons gave their informed consent prior to study inclusion. </w:t>
      </w:r>
    </w:p>
    <w:p w14:paraId="55511185" w14:textId="77777777" w:rsidR="009324DA" w:rsidRPr="00344220" w:rsidRDefault="009324DA" w:rsidP="00344220">
      <w:pPr>
        <w:spacing w:line="360" w:lineRule="auto"/>
        <w:jc w:val="both"/>
        <w:rPr>
          <w:rFonts w:ascii="Book Antiqua" w:hAnsi="Book Antiqua"/>
        </w:rPr>
      </w:pPr>
    </w:p>
    <w:p w14:paraId="2219FA67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authors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know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conflicts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interest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associated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publication,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there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been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significant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financial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support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work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could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have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influenced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outcome.</w:t>
      </w:r>
    </w:p>
    <w:p w14:paraId="59A80826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1E4D85A1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5E0547"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>appendix,</w:t>
      </w:r>
      <w:r w:rsidR="005E0547"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5E0547"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>code,</w:t>
      </w:r>
      <w:r w:rsidR="005E0547"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5E0547"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5E0547"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E0547"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5E0547"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5E0547"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E0547"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>mohsen.mazidi@ndph.ox.ac.uk</w:t>
      </w:r>
      <w:r w:rsidR="005E0547" w:rsidRPr="003442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F0C3394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3223702F" w14:textId="77777777" w:rsidR="00DA5D3A" w:rsidRPr="00344220" w:rsidRDefault="00DA5D3A" w:rsidP="00344220">
      <w:pPr>
        <w:spacing w:line="360" w:lineRule="auto"/>
        <w:jc w:val="both"/>
        <w:rPr>
          <w:rFonts w:ascii="Book Antiqua" w:hAnsi="Book Antiqua"/>
        </w:rPr>
      </w:pPr>
      <w:bookmarkStart w:id="3" w:name="OLE_LINK507"/>
      <w:bookmarkStart w:id="4" w:name="OLE_LINK506"/>
      <w:bookmarkStart w:id="5" w:name="OLE_LINK496"/>
      <w:bookmarkStart w:id="6" w:name="OLE_LINK479"/>
      <w:r w:rsidRPr="00344220">
        <w:rPr>
          <w:rFonts w:ascii="Book Antiqua" w:hAnsi="Book Antiqua"/>
          <w:b/>
          <w:color w:val="000000"/>
        </w:rPr>
        <w:t xml:space="preserve">STROBE statement: </w:t>
      </w:r>
      <w:r w:rsidRPr="00344220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  <w:bookmarkEnd w:id="3"/>
      <w:bookmarkEnd w:id="4"/>
      <w:bookmarkEnd w:id="5"/>
      <w:bookmarkEnd w:id="6"/>
    </w:p>
    <w:p w14:paraId="1493967D" w14:textId="77777777" w:rsidR="00DA5D3A" w:rsidRPr="00344220" w:rsidRDefault="00DA5D3A" w:rsidP="00344220">
      <w:pPr>
        <w:spacing w:line="360" w:lineRule="auto"/>
        <w:jc w:val="both"/>
        <w:rPr>
          <w:rFonts w:ascii="Book Antiqua" w:hAnsi="Book Antiqua"/>
        </w:rPr>
      </w:pPr>
    </w:p>
    <w:p w14:paraId="7D0103F6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E0547" w:rsidRPr="003442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article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open-access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article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that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was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selected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in-house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editor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fully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peer-reviewed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external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reviewers.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distributed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accordance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with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Creative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Commons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Attribution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(CC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BY-NC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4.0)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license,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which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permits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others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to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distribute,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remix,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adapt,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build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upon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work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non-commercially,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license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their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derivative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works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different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terms,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provided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original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work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properly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cited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the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use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is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non-commercial.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See: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B01EA4E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03868895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olor w:val="000000"/>
        </w:rPr>
        <w:t>Provenance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peer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review: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Invited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article;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Externally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peer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reviewed.</w:t>
      </w:r>
    </w:p>
    <w:p w14:paraId="5B32723A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olor w:val="000000"/>
        </w:rPr>
        <w:t>Peer-review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model: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Single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blind</w:t>
      </w:r>
    </w:p>
    <w:p w14:paraId="3954FA74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0C1916C0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olor w:val="000000"/>
        </w:rPr>
        <w:t>Peer-review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started: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November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6,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2021</w:t>
      </w:r>
    </w:p>
    <w:p w14:paraId="398A78BA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olor w:val="000000"/>
        </w:rPr>
        <w:t>First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decision: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December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27,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2021</w:t>
      </w:r>
    </w:p>
    <w:p w14:paraId="10463B29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olor w:val="000000"/>
        </w:rPr>
        <w:t>Article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in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press: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1584139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61CB23C9" w14:textId="199F8E23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olor w:val="000000"/>
        </w:rPr>
        <w:t>Specialty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type: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Nutrition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and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4D3063" w:rsidRPr="00344220">
        <w:rPr>
          <w:rFonts w:ascii="Book Antiqua" w:eastAsia="Book Antiqua" w:hAnsi="Book Antiqua" w:cs="Book Antiqua"/>
          <w:color w:val="000000"/>
        </w:rPr>
        <w:t>dietetics</w:t>
      </w:r>
    </w:p>
    <w:p w14:paraId="4928CE6E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olor w:val="000000"/>
        </w:rPr>
        <w:t>Country/Territory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of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origin: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Iran</w:t>
      </w:r>
    </w:p>
    <w:p w14:paraId="3D8427D4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b/>
          <w:color w:val="000000"/>
        </w:rPr>
        <w:t>Peer-review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report’s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scientific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quality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1F8D000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Grade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A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(Excellent):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</w:t>
      </w:r>
    </w:p>
    <w:p w14:paraId="11505DA1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Grade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(Very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good):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B</w:t>
      </w:r>
    </w:p>
    <w:p w14:paraId="5324A3DB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Grade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C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(Good):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</w:t>
      </w:r>
    </w:p>
    <w:p w14:paraId="3FAEF581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Grade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D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(Fair):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</w:t>
      </w:r>
    </w:p>
    <w:p w14:paraId="360D33C0" w14:textId="77777777" w:rsidR="00A77B3E" w:rsidRPr="00344220" w:rsidRDefault="0077636E" w:rsidP="00344220">
      <w:pPr>
        <w:spacing w:line="360" w:lineRule="auto"/>
        <w:jc w:val="both"/>
        <w:rPr>
          <w:rFonts w:ascii="Book Antiqua" w:hAnsi="Book Antiqua"/>
        </w:rPr>
      </w:pPr>
      <w:r w:rsidRPr="00344220">
        <w:rPr>
          <w:rFonts w:ascii="Book Antiqua" w:eastAsia="Book Antiqua" w:hAnsi="Book Antiqua" w:cs="Book Antiqua"/>
          <w:color w:val="000000"/>
        </w:rPr>
        <w:t>Grade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E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(Poor):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0</w:t>
      </w:r>
    </w:p>
    <w:p w14:paraId="33871714" w14:textId="77777777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p w14:paraId="608D3B4C" w14:textId="115B61F2" w:rsidR="00F5683E" w:rsidRPr="00344220" w:rsidRDefault="0077636E" w:rsidP="0034422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44220">
        <w:rPr>
          <w:rFonts w:ascii="Book Antiqua" w:eastAsia="Book Antiqua" w:hAnsi="Book Antiqua" w:cs="Book Antiqua"/>
          <w:b/>
          <w:color w:val="000000"/>
        </w:rPr>
        <w:t>P-Reviewer: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344220">
        <w:rPr>
          <w:rFonts w:ascii="Book Antiqua" w:eastAsia="Book Antiqua" w:hAnsi="Book Antiqua" w:cs="Book Antiqua"/>
          <w:color w:val="000000"/>
        </w:rPr>
        <w:t>Bredt</w:t>
      </w:r>
      <w:proofErr w:type="spellEnd"/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LC,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="00E531B6" w:rsidRPr="00E531B6">
        <w:rPr>
          <w:rFonts w:ascii="Book Antiqua" w:eastAsia="Book Antiqua" w:hAnsi="Book Antiqua" w:cs="Book Antiqua"/>
          <w:color w:val="000000"/>
        </w:rPr>
        <w:t>Brazil</w:t>
      </w:r>
      <w:r w:rsidR="00E531B6">
        <w:rPr>
          <w:rFonts w:ascii="Book Antiqua" w:eastAsia="Book Antiqua" w:hAnsi="Book Antiqua" w:cs="Book Antiqua"/>
          <w:color w:val="000000"/>
        </w:rPr>
        <w:t xml:space="preserve">; </w:t>
      </w:r>
      <w:r w:rsidRPr="00344220">
        <w:rPr>
          <w:rFonts w:ascii="Book Antiqua" w:eastAsia="Book Antiqua" w:hAnsi="Book Antiqua" w:cs="Book Antiqua"/>
          <w:color w:val="000000"/>
        </w:rPr>
        <w:t>Morozov</w:t>
      </w:r>
      <w:r w:rsidR="005E0547" w:rsidRPr="00344220">
        <w:rPr>
          <w:rFonts w:ascii="Book Antiqua" w:eastAsia="Book Antiqua" w:hAnsi="Book Antiqua" w:cs="Book Antiqua"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color w:val="000000"/>
        </w:rPr>
        <w:t>S</w:t>
      </w:r>
      <w:r w:rsidR="00E531B6">
        <w:rPr>
          <w:rFonts w:ascii="Book Antiqua" w:eastAsia="Book Antiqua" w:hAnsi="Book Antiqua" w:cs="Book Antiqua"/>
          <w:color w:val="000000"/>
        </w:rPr>
        <w:t xml:space="preserve">, </w:t>
      </w:r>
      <w:r w:rsidR="00E531B6" w:rsidRPr="00E531B6">
        <w:rPr>
          <w:rFonts w:ascii="Book Antiqua" w:eastAsia="Book Antiqua" w:hAnsi="Book Antiqua" w:cs="Book Antiqua"/>
          <w:color w:val="000000"/>
        </w:rPr>
        <w:t>Russia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S-Editor: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5C4A" w:rsidRPr="00344220">
        <w:rPr>
          <w:rFonts w:ascii="Book Antiqua" w:eastAsia="Book Antiqua" w:hAnsi="Book Antiqua" w:cs="Book Antiqua"/>
          <w:color w:val="000000"/>
        </w:rPr>
        <w:t>Liu JH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L-Editor:</w:t>
      </w:r>
      <w:r w:rsidR="00695C4A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5C4A" w:rsidRPr="00344220">
        <w:rPr>
          <w:rFonts w:ascii="Book Antiqua" w:eastAsia="Book Antiqua" w:hAnsi="Book Antiqua" w:cs="Book Antiqua"/>
          <w:color w:val="000000"/>
        </w:rPr>
        <w:t>A</w:t>
      </w:r>
      <w:r w:rsidR="00695C4A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4220">
        <w:rPr>
          <w:rFonts w:ascii="Book Antiqua" w:eastAsia="Book Antiqua" w:hAnsi="Book Antiqua" w:cs="Book Antiqua"/>
          <w:b/>
          <w:color w:val="000000"/>
        </w:rPr>
        <w:t>P-Editor:</w:t>
      </w:r>
      <w:r w:rsidR="005E0547" w:rsidRPr="003442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5C4A" w:rsidRPr="00344220">
        <w:rPr>
          <w:rFonts w:ascii="Book Antiqua" w:eastAsia="Book Antiqua" w:hAnsi="Book Antiqua" w:cs="Book Antiqua"/>
          <w:color w:val="000000"/>
        </w:rPr>
        <w:t>Liu JH</w:t>
      </w:r>
    </w:p>
    <w:p w14:paraId="417E6210" w14:textId="77777777" w:rsidR="00AD193E" w:rsidRPr="00344220" w:rsidRDefault="00AD193E" w:rsidP="00344220">
      <w:pPr>
        <w:spacing w:line="360" w:lineRule="auto"/>
        <w:jc w:val="both"/>
        <w:rPr>
          <w:rFonts w:ascii="Book Antiqua" w:hAnsi="Book Antiqua"/>
        </w:rPr>
        <w:sectPr w:rsidR="00AD193E" w:rsidRPr="003442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419390" w14:textId="77777777" w:rsidR="0019493F" w:rsidRPr="008E0FB1" w:rsidRDefault="0019493F" w:rsidP="0019493F">
      <w:pPr>
        <w:spacing w:line="360" w:lineRule="auto"/>
        <w:jc w:val="both"/>
        <w:rPr>
          <w:rFonts w:ascii="Book Antiqua" w:hAnsi="Book Antiqua"/>
          <w:b/>
          <w:color w:val="000000"/>
        </w:rPr>
      </w:pPr>
      <w:r w:rsidRPr="008E0FB1">
        <w:rPr>
          <w:rFonts w:ascii="Book Antiqua" w:hAnsi="Book Antiqua"/>
          <w:b/>
          <w:color w:val="000000"/>
        </w:rPr>
        <w:lastRenderedPageBreak/>
        <w:t>Table 1 General characteristics of study participants by quartiles score of dietary phytochemical index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1763"/>
        <w:gridCol w:w="1923"/>
        <w:gridCol w:w="1984"/>
        <w:gridCol w:w="1843"/>
        <w:gridCol w:w="1843"/>
        <w:gridCol w:w="1276"/>
      </w:tblGrid>
      <w:tr w:rsidR="0019493F" w:rsidRPr="004970ED" w14:paraId="12825174" w14:textId="77777777" w:rsidTr="005E688B">
        <w:trPr>
          <w:trHeight w:val="684"/>
        </w:trPr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C6BA2E" w14:textId="77777777" w:rsidR="0019493F" w:rsidRPr="004970ED" w:rsidRDefault="0019493F" w:rsidP="005E688B">
            <w:pPr>
              <w:rPr>
                <w:rFonts w:eastAsia="DengXi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E13965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Q4 (N = 1278)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63CADB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Q3 (N = 1278)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A145E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Q2 (N = 1278)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C27B4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Q1 (N = 1277)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BD7CB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 xml:space="preserve">P </w:t>
            </w:r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value</w:t>
            </w:r>
            <w:r w:rsidRPr="004970ED">
              <w:rPr>
                <w:rFonts w:ascii="Book Antiqua" w:eastAsia="DengXian" w:hAnsi="Book Antiqua" w:cs="SimSun"/>
                <w:color w:val="000000"/>
                <w:vertAlign w:val="superscript"/>
                <w:lang w:eastAsia="zh-CN"/>
              </w:rPr>
              <w:t>1</w:t>
            </w:r>
          </w:p>
        </w:tc>
      </w:tr>
      <w:tr w:rsidR="0019493F" w:rsidRPr="004970ED" w14:paraId="3111F13F" w14:textId="77777777" w:rsidTr="005E688B">
        <w:trPr>
          <w:trHeight w:val="624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B864A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Age (</w:t>
            </w:r>
            <w:proofErr w:type="spellStart"/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Yr</w:t>
            </w:r>
            <w:proofErr w:type="spellEnd"/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B92BC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47.5 ± 9.5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90593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45.9 ± 8.8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7929F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45.5 ± 8.8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0BCC5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46.4 ± 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6B7B3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&lt; 0.001</w:t>
            </w:r>
          </w:p>
        </w:tc>
      </w:tr>
      <w:tr w:rsidR="0019493F" w:rsidRPr="004970ED" w14:paraId="6311ADC9" w14:textId="77777777" w:rsidTr="005E688B">
        <w:trPr>
          <w:trHeight w:val="684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0BF9A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BMI (kg/m</w:t>
            </w:r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vertAlign w:val="superscript"/>
                <w:lang w:eastAsia="zh-CN"/>
              </w:rPr>
              <w:t>2</w:t>
            </w:r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34163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28.2 ± 4.9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04B44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28.3 ± 7.7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5F31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28.2 ± 10.9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4E5CB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27.9 ± 5.0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0747E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0.647</w:t>
            </w:r>
          </w:p>
        </w:tc>
      </w:tr>
      <w:tr w:rsidR="0019493F" w:rsidRPr="004970ED" w14:paraId="7633A65D" w14:textId="77777777" w:rsidTr="005E688B">
        <w:trPr>
          <w:trHeight w:val="1248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4D1B6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Waist circumference (cm)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F6DA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94.1 ± 11.8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EAD3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94.3 ± 11.5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4947D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94.2 ± 11.4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17891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94.7 ± 12.1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B47F0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0.668</w:t>
            </w:r>
          </w:p>
        </w:tc>
      </w:tr>
      <w:tr w:rsidR="0019493F" w:rsidRPr="004970ED" w14:paraId="55C05D6E" w14:textId="77777777" w:rsidTr="005E688B">
        <w:trPr>
          <w:trHeight w:val="312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23872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231F2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b/>
                <w:bCs/>
                <w:color w:val="231F20"/>
                <w:lang w:eastAsia="zh-CN"/>
              </w:rPr>
              <w:t>WHR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C2E3A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0.9 ± 0.1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6457C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0.9 ± 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4546E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0.9 ± 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7C426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0.9 ± 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CA484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0.021</w:t>
            </w:r>
          </w:p>
        </w:tc>
      </w:tr>
      <w:tr w:rsidR="0019493F" w:rsidRPr="004970ED" w14:paraId="37329061" w14:textId="77777777" w:rsidTr="005E688B">
        <w:trPr>
          <w:trHeight w:val="1872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D1A01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231F2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b/>
                <w:bCs/>
                <w:color w:val="231F20"/>
                <w:lang w:eastAsia="zh-CN"/>
              </w:rPr>
              <w:t>Systolic blood pressure (mm/Hg)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B786D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109.1 ± 16.4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79BD4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106.8 ± 15.8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1F0A0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106.7 ± 15.1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91773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107.4 ± 16.2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54AC7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&lt; 0.001</w:t>
            </w:r>
          </w:p>
        </w:tc>
      </w:tr>
      <w:tr w:rsidR="0019493F" w:rsidRPr="004970ED" w14:paraId="49C897E3" w14:textId="77777777" w:rsidTr="005E688B">
        <w:trPr>
          <w:trHeight w:val="2184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9BC25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231F2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b/>
                <w:bCs/>
                <w:color w:val="231F20"/>
                <w:lang w:eastAsia="zh-CN"/>
              </w:rPr>
              <w:t>Diastolic blood pressure (mm/Hg)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3A84B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67.3 ± 11.0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BF85A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66.8 ± 11.0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34386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66.8 ± 10.3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259AC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67.2 ± 10.6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70E32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0.451</w:t>
            </w:r>
          </w:p>
        </w:tc>
      </w:tr>
      <w:tr w:rsidR="0019493F" w:rsidRPr="004970ED" w14:paraId="48379AD0" w14:textId="77777777" w:rsidTr="005E688B">
        <w:trPr>
          <w:trHeight w:val="1872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7C5E5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lastRenderedPageBreak/>
              <w:t>Metabolic equivalent of task (h/</w:t>
            </w:r>
            <w:proofErr w:type="spellStart"/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wk</w:t>
            </w:r>
            <w:proofErr w:type="spellEnd"/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FA149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42.0 ± 6.5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B1EC0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41.0 ± 6.6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76C30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41.6 ± 7.2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E4F5F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41.3 ± 6.8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7B27E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&lt; 0.01</w:t>
            </w:r>
          </w:p>
        </w:tc>
      </w:tr>
      <w:tr w:rsidR="0019493F" w:rsidRPr="004970ED" w14:paraId="7AE82DB6" w14:textId="77777777" w:rsidTr="005E688B">
        <w:trPr>
          <w:trHeight w:val="312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AEDF7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WSI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7CC63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0.2 ± 0.7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8B986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0.2 ± 0.7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20F0F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0.2 ± 0.7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8BA4C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0.1 ± 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FB539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&lt; 0.001</w:t>
            </w:r>
          </w:p>
        </w:tc>
      </w:tr>
      <w:tr w:rsidR="0019493F" w:rsidRPr="004970ED" w14:paraId="093CF9D3" w14:textId="77777777" w:rsidTr="005E688B">
        <w:trPr>
          <w:trHeight w:val="936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E8F6F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Gender men (%)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179F3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578 (45.2)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05D50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543 (42.5)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86742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609 (47.7)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E145D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548 (45.7)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FEEE8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0.071</w:t>
            </w:r>
          </w:p>
        </w:tc>
      </w:tr>
      <w:tr w:rsidR="0019493F" w:rsidRPr="004970ED" w14:paraId="05AE7B31" w14:textId="77777777" w:rsidTr="005E688B">
        <w:trPr>
          <w:trHeight w:val="624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8C855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Smoking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A0C98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1E10A" w14:textId="77777777" w:rsidR="0019493F" w:rsidRPr="004970ED" w:rsidRDefault="0019493F" w:rsidP="005E688B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3017E" w14:textId="77777777" w:rsidR="0019493F" w:rsidRPr="004970ED" w:rsidRDefault="0019493F" w:rsidP="005E688B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D15D8" w14:textId="77777777" w:rsidR="0019493F" w:rsidRPr="004970ED" w:rsidRDefault="0019493F" w:rsidP="005E688B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BB57E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&lt; 0.01</w:t>
            </w:r>
          </w:p>
        </w:tc>
      </w:tr>
      <w:tr w:rsidR="0019493F" w:rsidRPr="004970ED" w14:paraId="0E575407" w14:textId="77777777" w:rsidTr="005E688B">
        <w:trPr>
          <w:trHeight w:val="936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8C72B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Never smoker (%)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D7138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1086 (85.0)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D5ED1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1088 (85.1)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39F1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1045(81.8)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A86FF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1052 (82.4)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9EA89" w14:textId="77777777" w:rsidR="0019493F" w:rsidRPr="004970ED" w:rsidRDefault="0019493F" w:rsidP="005E688B">
            <w:pPr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19493F" w:rsidRPr="004970ED" w14:paraId="4C21BCF0" w14:textId="77777777" w:rsidTr="005E688B">
        <w:trPr>
          <w:trHeight w:val="936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443E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Current smoker (%)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9E519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106 (8.3)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6E379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128 (10.0)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1684D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161 (12.6)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B5FE3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140 (11.0)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A6281" w14:textId="77777777" w:rsidR="0019493F" w:rsidRPr="004970ED" w:rsidRDefault="0019493F" w:rsidP="005E688B">
            <w:pPr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19493F" w:rsidRPr="004970ED" w14:paraId="2B08233F" w14:textId="77777777" w:rsidTr="005E688B">
        <w:trPr>
          <w:trHeight w:val="624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A275E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Ex_smoker</w:t>
            </w:r>
            <w:proofErr w:type="spellEnd"/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(%)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5155F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86 (6.7)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19749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62 (4.9)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580B9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72 (5.6)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7EB55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85 (6.7)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C0993" w14:textId="77777777" w:rsidR="0019493F" w:rsidRPr="004970ED" w:rsidRDefault="0019493F" w:rsidP="005E688B">
            <w:pPr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19493F" w:rsidRPr="004970ED" w14:paraId="3E9644F0" w14:textId="77777777" w:rsidTr="005E688B">
        <w:trPr>
          <w:trHeight w:val="624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CEF5E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Education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7CDEE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3E2C6" w14:textId="77777777" w:rsidR="0019493F" w:rsidRPr="004970ED" w:rsidRDefault="0019493F" w:rsidP="005E688B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FB26D" w14:textId="77777777" w:rsidR="0019493F" w:rsidRPr="004970ED" w:rsidRDefault="0019493F" w:rsidP="005E688B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CDA0A" w14:textId="77777777" w:rsidR="0019493F" w:rsidRPr="004970ED" w:rsidRDefault="0019493F" w:rsidP="005E688B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56E54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&lt; 0.001</w:t>
            </w:r>
          </w:p>
        </w:tc>
      </w:tr>
      <w:tr w:rsidR="0019493F" w:rsidRPr="004970ED" w14:paraId="4F53CE0F" w14:textId="77777777" w:rsidTr="005E688B">
        <w:trPr>
          <w:trHeight w:val="156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F7C69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Uneducated and elementary (%)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49E17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536 (41.9)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98F1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506 (39.6)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5456C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501 (39.2)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4FB0D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612 (48.0)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0121E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19493F" w:rsidRPr="004970ED" w14:paraId="75696AF2" w14:textId="77777777" w:rsidTr="005E688B">
        <w:trPr>
          <w:trHeight w:val="1248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4E206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Middle and high school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F273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487 (38.2)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4D955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535 (38.2)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24427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541 (42.3)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D87CC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472 (37.0)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F9239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19493F" w:rsidRPr="004970ED" w14:paraId="348F8C65" w14:textId="77777777" w:rsidTr="005E688B">
        <w:trPr>
          <w:trHeight w:val="1248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8C8BD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University or college degree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9DA31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224 (17.5)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47A59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212 (16.6)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5511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195 (15.3)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A3183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168 (13.2)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A3B3E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19493F" w:rsidRPr="004970ED" w14:paraId="3B835383" w14:textId="77777777" w:rsidTr="005E688B">
        <w:trPr>
          <w:trHeight w:val="624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9D47D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Postgraduate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7210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31 (2.4)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9A190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25 (2.0)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7E250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40 (3.1)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1D819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24 (1.9)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C2A66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19493F" w:rsidRPr="004970ED" w14:paraId="61256908" w14:textId="77777777" w:rsidTr="005E688B">
        <w:trPr>
          <w:trHeight w:val="1248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794DE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Multivitamin mineral use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6DF0A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76D09" w14:textId="77777777" w:rsidR="0019493F" w:rsidRPr="004970ED" w:rsidRDefault="0019493F" w:rsidP="005E688B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A30D" w14:textId="77777777" w:rsidR="0019493F" w:rsidRPr="004970ED" w:rsidRDefault="0019493F" w:rsidP="005E688B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1E6B8" w14:textId="77777777" w:rsidR="0019493F" w:rsidRPr="004970ED" w:rsidRDefault="0019493F" w:rsidP="005E688B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CCEC7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0.211</w:t>
            </w:r>
          </w:p>
        </w:tc>
      </w:tr>
      <w:tr w:rsidR="0019493F" w:rsidRPr="004970ED" w14:paraId="3BEABDB2" w14:textId="77777777" w:rsidTr="005E688B">
        <w:trPr>
          <w:trHeight w:val="624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B2F58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Never (%)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44233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1244 (97.4)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C627E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1242 (97.2)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2595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1231 (96.5)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DAC9C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1245 (97.6)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38A3A" w14:textId="77777777" w:rsidR="0019493F" w:rsidRPr="004970ED" w:rsidRDefault="0019493F" w:rsidP="005E688B">
            <w:pPr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19493F" w:rsidRPr="004970ED" w14:paraId="22C3924C" w14:textId="77777777" w:rsidTr="005E688B">
        <w:trPr>
          <w:trHeight w:val="624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C1B59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Daily (%)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1FC53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 (0.1)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D192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9AA94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2 (0.2)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1AFC1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 (0.1)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05D99" w14:textId="77777777" w:rsidR="0019493F" w:rsidRPr="004970ED" w:rsidRDefault="0019493F" w:rsidP="005E688B">
            <w:pPr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19493F" w:rsidRPr="004970ED" w14:paraId="64143D57" w14:textId="77777777" w:rsidTr="005E688B">
        <w:trPr>
          <w:trHeight w:val="624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02DAC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Weekly (%)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504F0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4 (0.3)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B42C8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 (0.1)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DB318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 (0.1)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C81A6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6A6A8" w14:textId="77777777" w:rsidR="0019493F" w:rsidRPr="004970ED" w:rsidRDefault="0019493F" w:rsidP="005E688B">
            <w:pPr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19493F" w:rsidRPr="004970ED" w14:paraId="71B2B236" w14:textId="77777777" w:rsidTr="005E688B">
        <w:trPr>
          <w:trHeight w:val="624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2294A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Monthly (%)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6F14B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1 (0.1)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3BC5E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4 (0.3)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E07C3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2 (0.2)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CA4B8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821BA" w14:textId="77777777" w:rsidR="0019493F" w:rsidRPr="004970ED" w:rsidRDefault="0019493F" w:rsidP="005E688B">
            <w:pPr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19493F" w:rsidRPr="004970ED" w14:paraId="05631483" w14:textId="77777777" w:rsidTr="005E688B">
        <w:trPr>
          <w:trHeight w:val="624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B30E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Yearly (%)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12097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27 (2.1)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C081D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31(2.4)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01069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39 (3.1)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57C0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30 (2.4)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D1ECB" w14:textId="77777777" w:rsidR="0019493F" w:rsidRPr="004970ED" w:rsidRDefault="0019493F" w:rsidP="005E688B">
            <w:pPr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19493F" w:rsidRPr="004970ED" w14:paraId="67A9FE65" w14:textId="77777777" w:rsidTr="005E688B">
        <w:trPr>
          <w:trHeight w:val="1260"/>
        </w:trPr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692FF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Metabolic syndrome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21D54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213 (16.7)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FBC713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225 (17.6)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112082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216 (16.9)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8F7B0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233 (18.2)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2FA52" w14:textId="77777777" w:rsidR="0019493F" w:rsidRPr="004970ED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4970ED">
              <w:rPr>
                <w:rFonts w:ascii="Book Antiqua" w:eastAsia="DengXian" w:hAnsi="Book Antiqua" w:cs="SimSun"/>
                <w:color w:val="000000"/>
                <w:lang w:eastAsia="zh-CN"/>
              </w:rPr>
              <w:t>0.713</w:t>
            </w:r>
          </w:p>
        </w:tc>
      </w:tr>
    </w:tbl>
    <w:p w14:paraId="7F914407" w14:textId="77777777" w:rsidR="0019493F" w:rsidRPr="008E0FB1" w:rsidRDefault="0019493F" w:rsidP="0019493F">
      <w:pPr>
        <w:spacing w:line="360" w:lineRule="auto"/>
        <w:jc w:val="both"/>
        <w:rPr>
          <w:rFonts w:ascii="Book Antiqua" w:hAnsi="Book Antiqua"/>
        </w:rPr>
      </w:pPr>
      <w:r w:rsidRPr="008E0FB1">
        <w:rPr>
          <w:rFonts w:ascii="Book Antiqua" w:hAnsi="Book Antiqua"/>
          <w:vertAlign w:val="superscript"/>
          <w:rtl/>
        </w:rPr>
        <w:t>1</w:t>
      </w:r>
      <w:r w:rsidRPr="008E0FB1">
        <w:rPr>
          <w:rFonts w:ascii="Book Antiqua" w:hAnsi="Book Antiqua"/>
          <w:color w:val="000000"/>
        </w:rPr>
        <w:t xml:space="preserve">Obtained from one way </w:t>
      </w:r>
      <w:proofErr w:type="spellStart"/>
      <w:r w:rsidRPr="008E0FB1">
        <w:rPr>
          <w:rFonts w:ascii="Book Antiqua" w:hAnsi="Book Antiqua"/>
          <w:color w:val="000000"/>
        </w:rPr>
        <w:t>Anova</w:t>
      </w:r>
      <w:proofErr w:type="spellEnd"/>
      <w:r w:rsidRPr="008E0FB1">
        <w:rPr>
          <w:rFonts w:ascii="Book Antiqua" w:hAnsi="Book Antiqua"/>
          <w:color w:val="000000"/>
        </w:rPr>
        <w:t xml:space="preserve"> or </w:t>
      </w:r>
      <w:r w:rsidRPr="008E0FB1">
        <w:rPr>
          <w:rFonts w:ascii="Book Antiqua" w:hAnsi="Book Antiqua"/>
        </w:rPr>
        <w:t>Chi-squared test</w:t>
      </w:r>
      <w:r w:rsidRPr="008E0FB1">
        <w:rPr>
          <w:rFonts w:ascii="Book Antiqua" w:hAnsi="Book Antiqua"/>
          <w:color w:val="000000"/>
        </w:rPr>
        <w:t>s for continuous and categorical variables, respectively.</w:t>
      </w:r>
    </w:p>
    <w:p w14:paraId="02EBAA7F" w14:textId="77777777" w:rsidR="0019493F" w:rsidRPr="008E0FB1" w:rsidRDefault="0019493F" w:rsidP="0019493F">
      <w:pPr>
        <w:spacing w:line="360" w:lineRule="auto"/>
        <w:jc w:val="both"/>
        <w:rPr>
          <w:rFonts w:ascii="Book Antiqua" w:hAnsi="Book Antiqua"/>
        </w:rPr>
      </w:pPr>
      <w:r w:rsidRPr="008E0FB1">
        <w:rPr>
          <w:rFonts w:ascii="Book Antiqua" w:hAnsi="Book Antiqua"/>
          <w:color w:val="000000"/>
        </w:rPr>
        <w:lastRenderedPageBreak/>
        <w:t xml:space="preserve">Values are means ± SDs or </w:t>
      </w:r>
      <w:r w:rsidRPr="008E0FB1">
        <w:rPr>
          <w:rFonts w:ascii="Book Antiqua" w:hAnsi="Book Antiqua"/>
          <w:i/>
          <w:color w:val="000000"/>
        </w:rPr>
        <w:t>n</w:t>
      </w:r>
      <w:r w:rsidRPr="008E0FB1">
        <w:rPr>
          <w:rFonts w:ascii="Book Antiqua" w:hAnsi="Book Antiqua"/>
          <w:color w:val="000000"/>
        </w:rPr>
        <w:t xml:space="preserve"> (%).</w:t>
      </w:r>
    </w:p>
    <w:p w14:paraId="25F8779F" w14:textId="77777777" w:rsidR="0019493F" w:rsidRPr="008E0FB1" w:rsidRDefault="0019493F" w:rsidP="0019493F">
      <w:pPr>
        <w:spacing w:line="360" w:lineRule="auto"/>
        <w:jc w:val="both"/>
        <w:rPr>
          <w:rFonts w:ascii="Book Antiqua" w:hAnsi="Book Antiqua"/>
          <w:color w:val="000000"/>
        </w:rPr>
      </w:pPr>
      <w:r w:rsidRPr="008E0FB1">
        <w:rPr>
          <w:rFonts w:ascii="Book Antiqua" w:hAnsi="Book Antiqua"/>
          <w:color w:val="000000"/>
        </w:rPr>
        <w:t xml:space="preserve">DPI: Dietary phytochemical index; BMI: Body mass index; WHR: </w:t>
      </w:r>
      <w:r w:rsidRPr="008E0FB1">
        <w:rPr>
          <w:rFonts w:ascii="Book Antiqua" w:hAnsi="Book Antiqua"/>
          <w:color w:val="231F20"/>
        </w:rPr>
        <w:t xml:space="preserve"> Waist-to-hip ratio; WSI: Wealth score index.</w:t>
      </w:r>
    </w:p>
    <w:p w14:paraId="4811CC0E" w14:textId="77777777" w:rsidR="0019493F" w:rsidRPr="008E0FB1" w:rsidRDefault="0019493F" w:rsidP="0019493F">
      <w:pPr>
        <w:spacing w:line="360" w:lineRule="auto"/>
        <w:jc w:val="both"/>
        <w:rPr>
          <w:rFonts w:ascii="Book Antiqua" w:hAnsi="Book Antiqua"/>
        </w:rPr>
      </w:pPr>
    </w:p>
    <w:p w14:paraId="6DCE15E4" w14:textId="77777777" w:rsidR="0019493F" w:rsidRPr="008E0FB1" w:rsidRDefault="0019493F" w:rsidP="0019493F">
      <w:pPr>
        <w:spacing w:line="360" w:lineRule="auto"/>
        <w:jc w:val="both"/>
        <w:rPr>
          <w:rFonts w:ascii="Book Antiqua" w:hAnsi="Book Antiqua"/>
        </w:rPr>
      </w:pPr>
    </w:p>
    <w:p w14:paraId="162ABFBF" w14:textId="77777777" w:rsidR="0019493F" w:rsidRPr="008E0FB1" w:rsidRDefault="0019493F" w:rsidP="0019493F">
      <w:pPr>
        <w:spacing w:line="360" w:lineRule="auto"/>
        <w:jc w:val="both"/>
        <w:rPr>
          <w:rFonts w:ascii="Book Antiqua" w:hAnsi="Book Antiqua"/>
          <w:b/>
        </w:rPr>
      </w:pPr>
      <w:r w:rsidRPr="008E0FB1">
        <w:rPr>
          <w:rFonts w:ascii="Book Antiqua" w:hAnsi="Book Antiqua"/>
          <w:b/>
        </w:rPr>
        <w:t xml:space="preserve">Table 2 </w:t>
      </w:r>
      <w:r w:rsidRPr="008E0FB1">
        <w:rPr>
          <w:rFonts w:ascii="Book Antiqua" w:hAnsi="Book Antiqua"/>
          <w:b/>
          <w:color w:val="000000"/>
        </w:rPr>
        <w:t>Biochemical parameters of study participants by quartiles score of dietary phytochemical index</w:t>
      </w:r>
    </w:p>
    <w:tbl>
      <w:tblPr>
        <w:tblW w:w="12616" w:type="dxa"/>
        <w:tblInd w:w="108" w:type="dxa"/>
        <w:tblLook w:val="04A0" w:firstRow="1" w:lastRow="0" w:firstColumn="1" w:lastColumn="0" w:noHBand="0" w:noVBand="1"/>
      </w:tblPr>
      <w:tblGrid>
        <w:gridCol w:w="3544"/>
        <w:gridCol w:w="1985"/>
        <w:gridCol w:w="2126"/>
        <w:gridCol w:w="1843"/>
        <w:gridCol w:w="1701"/>
        <w:gridCol w:w="1417"/>
      </w:tblGrid>
      <w:tr w:rsidR="0019493F" w:rsidRPr="006543F4" w14:paraId="4BB9C1C2" w14:textId="77777777" w:rsidTr="005E688B">
        <w:trPr>
          <w:trHeight w:val="696"/>
        </w:trPr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AB5DE" w14:textId="77777777" w:rsidR="0019493F" w:rsidRPr="006543F4" w:rsidRDefault="0019493F" w:rsidP="005E688B">
            <w:pPr>
              <w:rPr>
                <w:rFonts w:eastAsia="DengXi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FB0F6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Q4 (N = 1278)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648066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Q3 (N = 1278)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9E7C6A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Q2 (N = 1278)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17EF46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Q1 (N = 1277)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31CEF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 xml:space="preserve">P </w:t>
            </w:r>
            <w:r w:rsidRPr="006543F4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value</w:t>
            </w:r>
            <w:r w:rsidRPr="006543F4">
              <w:rPr>
                <w:rFonts w:ascii="Book Antiqua" w:eastAsia="DengXian" w:hAnsi="Book Antiqua" w:cs="SimSun"/>
                <w:b/>
                <w:bCs/>
                <w:color w:val="000000"/>
                <w:vertAlign w:val="superscript"/>
                <w:lang w:eastAsia="zh-CN"/>
              </w:rPr>
              <w:t>1,2</w:t>
            </w:r>
          </w:p>
        </w:tc>
      </w:tr>
      <w:tr w:rsidR="0019493F" w:rsidRPr="006543F4" w14:paraId="2A57C9CF" w14:textId="77777777" w:rsidTr="005E688B">
        <w:trPr>
          <w:trHeight w:val="62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B0D83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ALT (U/L)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32DB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22.6 ± 15.4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5D459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22.3 ± 17.1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3D8A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23.2 ± 17.3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59D7E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21.9 ± 16.7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7B3C0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0.225</w:t>
            </w:r>
          </w:p>
        </w:tc>
      </w:tr>
      <w:tr w:rsidR="0019493F" w:rsidRPr="006543F4" w14:paraId="2F698B22" w14:textId="77777777" w:rsidTr="005E688B">
        <w:trPr>
          <w:trHeight w:val="62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5C3C0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AST (U/L)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33D0A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19.0 ± 7.4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9B3DA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19.0 ± 10.32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5788D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19.4 ± 8.5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EA890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19.1 ± 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5995E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0.562</w:t>
            </w:r>
          </w:p>
        </w:tc>
      </w:tr>
      <w:tr w:rsidR="0019493F" w:rsidRPr="006543F4" w14:paraId="6614B480" w14:textId="77777777" w:rsidTr="005E688B">
        <w:trPr>
          <w:trHeight w:val="62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64F9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GGT (U/L)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DAB8D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27.9 ± 22.8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2D3E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26.5 ± 23.5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38874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27.2 ± 23.0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69750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26.2 ± 27.7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7DBB7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0.338</w:t>
            </w:r>
          </w:p>
        </w:tc>
      </w:tr>
      <w:tr w:rsidR="0019493F" w:rsidRPr="006543F4" w14:paraId="0C40BF39" w14:textId="77777777" w:rsidTr="005E688B">
        <w:trPr>
          <w:trHeight w:val="62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D751B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ALP (U/L)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26825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176.8 ± 52.7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23D64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180.5 ± 50.3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F92D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181.0 ± 49.7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8F0A4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185.7 ± 59.3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48D63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&lt; 0.01</w:t>
            </w:r>
          </w:p>
        </w:tc>
      </w:tr>
      <w:tr w:rsidR="0019493F" w:rsidRPr="006543F4" w14:paraId="0D1EF423" w14:textId="77777777" w:rsidTr="005E688B">
        <w:trPr>
          <w:trHeight w:val="1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4A049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Cholesterol (mg/dL)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5DB4D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195.4 ± 39.0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D717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191.9 ± 40.6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A5716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189.5 ± 38.8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BB6A3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189.9 ± 59.8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A8EA3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&lt; 0.01</w:t>
            </w:r>
          </w:p>
        </w:tc>
      </w:tr>
      <w:tr w:rsidR="0019493F" w:rsidRPr="006543F4" w14:paraId="0E2C853E" w14:textId="77777777" w:rsidTr="005E688B">
        <w:trPr>
          <w:trHeight w:val="1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88BEC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Triglyceride (mg/dL)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CD931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162.4 ± 96.4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4FB68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155.0 ± 100.8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D66A6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157.5 ± 99.8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7CC0B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152.5 ± 96.2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B7E64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0.075</w:t>
            </w:r>
          </w:p>
        </w:tc>
      </w:tr>
      <w:tr w:rsidR="0019493F" w:rsidRPr="006543F4" w14:paraId="0E262FDF" w14:textId="77777777" w:rsidTr="005E688B">
        <w:trPr>
          <w:trHeight w:val="93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56DD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HDL-C (mg/dL)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15717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53.6 ± 12.3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0265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54.0 ± 12.1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3AC0A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52.9 ± 12.0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BE32F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53.8 ± 12.4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75CF6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0.116</w:t>
            </w:r>
          </w:p>
        </w:tc>
      </w:tr>
      <w:tr w:rsidR="0019493F" w:rsidRPr="006543F4" w14:paraId="6CC793C1" w14:textId="77777777" w:rsidTr="005E688B">
        <w:trPr>
          <w:trHeight w:val="93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74411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LDL-C (mg/dL)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B3A03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111.4 ± 31.2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D45E8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107.9 ± 31.2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F8D53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106.4 ± 30.9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DA443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106.7 ± 55.1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6286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&lt; 0.01</w:t>
            </w:r>
          </w:p>
        </w:tc>
      </w:tr>
      <w:tr w:rsidR="0019493F" w:rsidRPr="006543F4" w14:paraId="641EBDC8" w14:textId="77777777" w:rsidTr="005E688B">
        <w:trPr>
          <w:trHeight w:val="93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5497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FBS (mg/dL)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5F9E7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97.6 ± 32.7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CC9E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95.5 ± 20.0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77A1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94.4 ± 15.9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8381A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96.0 ± 21.8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D0466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&lt; 0.01</w:t>
            </w:r>
          </w:p>
        </w:tc>
      </w:tr>
      <w:tr w:rsidR="0019493F" w:rsidRPr="006543F4" w14:paraId="43744C97" w14:textId="77777777" w:rsidTr="005E688B">
        <w:trPr>
          <w:trHeight w:val="93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37DE6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BUN (mg/dL)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184AC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27.3 ± 7.6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B8317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27.0 ± 7.3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0E391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26.9 ± 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72631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27.4 ± 7.0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0EA96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0.241</w:t>
            </w:r>
          </w:p>
        </w:tc>
      </w:tr>
      <w:tr w:rsidR="0019493F" w:rsidRPr="006543F4" w14:paraId="761C25AB" w14:textId="77777777" w:rsidTr="005E688B">
        <w:trPr>
          <w:trHeight w:val="1260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AB1D5D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Creatinine (mg/dL)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9250D3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1.1 ± 0.2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3398E8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1.1 ± 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7D9F20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1.1 ± 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4E53DD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1.1 ± 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F40978" w14:textId="77777777" w:rsidR="0019493F" w:rsidRPr="006543F4" w:rsidRDefault="0019493F" w:rsidP="005E688B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6543F4">
              <w:rPr>
                <w:rFonts w:ascii="Book Antiqua" w:eastAsia="DengXian" w:hAnsi="Book Antiqua" w:cs="SimSun"/>
                <w:color w:val="000000"/>
                <w:lang w:eastAsia="zh-CN"/>
              </w:rPr>
              <w:t>0.135</w:t>
            </w:r>
          </w:p>
        </w:tc>
      </w:tr>
    </w:tbl>
    <w:p w14:paraId="30DE1299" w14:textId="77777777" w:rsidR="0019493F" w:rsidRPr="008E0FB1" w:rsidRDefault="0019493F" w:rsidP="0019493F">
      <w:pPr>
        <w:spacing w:line="360" w:lineRule="auto"/>
        <w:jc w:val="both"/>
        <w:rPr>
          <w:rFonts w:ascii="Book Antiqua" w:hAnsi="Book Antiqua"/>
          <w:rtl/>
        </w:rPr>
      </w:pPr>
      <w:r w:rsidRPr="008E0FB1">
        <w:rPr>
          <w:rFonts w:ascii="Book Antiqua" w:hAnsi="Book Antiqua"/>
          <w:vertAlign w:val="superscript"/>
          <w:rtl/>
        </w:rPr>
        <w:t>1</w:t>
      </w:r>
      <w:r w:rsidRPr="008E0FB1">
        <w:rPr>
          <w:rFonts w:ascii="Book Antiqua" w:hAnsi="Book Antiqua"/>
          <w:color w:val="000000"/>
        </w:rPr>
        <w:t>Values are means ± SDs.</w:t>
      </w:r>
    </w:p>
    <w:p w14:paraId="527C4CA0" w14:textId="77777777" w:rsidR="0019493F" w:rsidRPr="008E0FB1" w:rsidRDefault="0019493F" w:rsidP="0019493F">
      <w:pPr>
        <w:spacing w:line="360" w:lineRule="auto"/>
        <w:jc w:val="both"/>
        <w:rPr>
          <w:rFonts w:ascii="Book Antiqua" w:hAnsi="Book Antiqua"/>
        </w:rPr>
      </w:pPr>
      <w:r w:rsidRPr="008E0FB1">
        <w:rPr>
          <w:rFonts w:ascii="Book Antiqua" w:hAnsi="Book Antiqua"/>
          <w:vertAlign w:val="superscript"/>
          <w:rtl/>
        </w:rPr>
        <w:t>2</w:t>
      </w:r>
      <w:r w:rsidRPr="008E0FB1">
        <w:rPr>
          <w:rFonts w:ascii="Book Antiqua" w:hAnsi="Book Antiqua"/>
          <w:color w:val="000000"/>
        </w:rPr>
        <w:t xml:space="preserve">Obtained from one way </w:t>
      </w:r>
      <w:proofErr w:type="spellStart"/>
      <w:r w:rsidRPr="008E0FB1">
        <w:rPr>
          <w:rFonts w:ascii="Book Antiqua" w:hAnsi="Book Antiqua"/>
          <w:color w:val="000000"/>
        </w:rPr>
        <w:t>Anova</w:t>
      </w:r>
      <w:proofErr w:type="spellEnd"/>
      <w:r w:rsidRPr="008E0FB1">
        <w:rPr>
          <w:rFonts w:ascii="Book Antiqua" w:hAnsi="Book Antiqua"/>
          <w:color w:val="000000"/>
        </w:rPr>
        <w:t>.</w:t>
      </w:r>
    </w:p>
    <w:p w14:paraId="05947630" w14:textId="77777777" w:rsidR="0019493F" w:rsidRPr="008E0FB1" w:rsidRDefault="0019493F" w:rsidP="0019493F">
      <w:pPr>
        <w:spacing w:line="360" w:lineRule="auto"/>
        <w:jc w:val="both"/>
        <w:rPr>
          <w:rFonts w:ascii="Book Antiqua" w:hAnsi="Book Antiqua"/>
        </w:rPr>
      </w:pPr>
      <w:r w:rsidRPr="008E0FB1">
        <w:rPr>
          <w:rFonts w:ascii="Book Antiqua" w:hAnsi="Book Antiqua"/>
          <w:color w:val="000000"/>
        </w:rPr>
        <w:t xml:space="preserve">DPI: Dietary phytochemical index; ALT: </w:t>
      </w:r>
      <w:r w:rsidRPr="008E0FB1">
        <w:rPr>
          <w:rFonts w:ascii="Book Antiqua" w:hAnsi="Book Antiqua"/>
          <w:shd w:val="clear" w:color="auto" w:fill="FFFFFF"/>
        </w:rPr>
        <w:t>Alanine aminotransferase</w:t>
      </w:r>
      <w:r w:rsidRPr="008E0FB1">
        <w:rPr>
          <w:rFonts w:ascii="Book Antiqua" w:hAnsi="Book Antiqua"/>
        </w:rPr>
        <w:t xml:space="preserve">; </w:t>
      </w:r>
      <w:r w:rsidRPr="008E0FB1">
        <w:rPr>
          <w:rFonts w:ascii="Book Antiqua" w:hAnsi="Book Antiqua"/>
          <w:shd w:val="clear" w:color="auto" w:fill="FFFFFF"/>
        </w:rPr>
        <w:t>AST: Aspartate aminotransferase</w:t>
      </w:r>
      <w:r w:rsidRPr="008E0FB1">
        <w:rPr>
          <w:rFonts w:ascii="Book Antiqua" w:hAnsi="Book Antiqua"/>
        </w:rPr>
        <w:t xml:space="preserve">; </w:t>
      </w:r>
      <w:r w:rsidRPr="008E0FB1">
        <w:rPr>
          <w:rFonts w:ascii="Book Antiqua" w:hAnsi="Book Antiqua"/>
          <w:shd w:val="clear" w:color="auto" w:fill="FFFFFF"/>
        </w:rPr>
        <w:t>GGT: Gamma</w:t>
      </w:r>
      <w:r w:rsidRPr="008E0FB1">
        <w:rPr>
          <w:rFonts w:ascii="Book Antiqua" w:hAnsi="Book Antiqua"/>
          <w:i/>
          <w:iCs/>
          <w:shd w:val="clear" w:color="auto" w:fill="FFFFFF"/>
        </w:rPr>
        <w:t>-</w:t>
      </w:r>
      <w:r w:rsidRPr="008E0FB1">
        <w:rPr>
          <w:rFonts w:ascii="Book Antiqua" w:hAnsi="Book Antiqua"/>
          <w:shd w:val="clear" w:color="auto" w:fill="FFFFFF"/>
        </w:rPr>
        <w:t>glutamyl transferase</w:t>
      </w:r>
      <w:r w:rsidRPr="008E0FB1">
        <w:rPr>
          <w:rFonts w:ascii="Book Antiqua" w:hAnsi="Book Antiqua"/>
        </w:rPr>
        <w:t xml:space="preserve">; </w:t>
      </w:r>
      <w:r w:rsidRPr="008E0FB1">
        <w:rPr>
          <w:rFonts w:ascii="Book Antiqua" w:hAnsi="Book Antiqua"/>
          <w:shd w:val="clear" w:color="auto" w:fill="FFFFFF"/>
        </w:rPr>
        <w:t>ALP:</w:t>
      </w:r>
      <w:r w:rsidRPr="008E0FB1">
        <w:rPr>
          <w:rFonts w:ascii="Book Antiqua" w:hAnsi="Book Antiqua"/>
          <w:i/>
          <w:iCs/>
          <w:shd w:val="clear" w:color="auto" w:fill="FFFFFF"/>
        </w:rPr>
        <w:t xml:space="preserve"> </w:t>
      </w:r>
      <w:r w:rsidRPr="008E0FB1">
        <w:rPr>
          <w:rFonts w:ascii="Book Antiqua" w:hAnsi="Book Antiqua"/>
          <w:shd w:val="clear" w:color="auto" w:fill="FFFFFF"/>
        </w:rPr>
        <w:t>Alkaline phosphatase</w:t>
      </w:r>
      <w:r w:rsidRPr="008E0FB1">
        <w:rPr>
          <w:rFonts w:ascii="Book Antiqua" w:hAnsi="Book Antiqua"/>
          <w:color w:val="000000"/>
        </w:rPr>
        <w:t xml:space="preserve">; HDL: </w:t>
      </w:r>
      <w:r w:rsidRPr="008E0FB1">
        <w:rPr>
          <w:rFonts w:ascii="Book Antiqua" w:hAnsi="Book Antiqua"/>
          <w:color w:val="111111"/>
        </w:rPr>
        <w:t xml:space="preserve"> High-density lipoprotein</w:t>
      </w:r>
      <w:r w:rsidRPr="008E0FB1">
        <w:rPr>
          <w:rFonts w:ascii="Book Antiqua" w:hAnsi="Book Antiqua"/>
          <w:color w:val="000000"/>
        </w:rPr>
        <w:t>; LDL: Low density lipoprotein; FBS: Fast blood sugar; BUN: Blood urea nitrogen.</w:t>
      </w:r>
    </w:p>
    <w:p w14:paraId="2670AE58" w14:textId="6741E03F" w:rsidR="00C37B33" w:rsidRPr="00344220" w:rsidRDefault="00234474" w:rsidP="00344220">
      <w:pPr>
        <w:spacing w:line="360" w:lineRule="auto"/>
        <w:jc w:val="both"/>
        <w:rPr>
          <w:rFonts w:ascii="Book Antiqua" w:hAnsi="Book Antiqua"/>
          <w:b/>
        </w:rPr>
      </w:pPr>
      <w:r w:rsidRPr="00344220">
        <w:rPr>
          <w:rFonts w:ascii="Book Antiqua" w:hAnsi="Book Antiqua"/>
          <w:color w:val="000000"/>
        </w:rPr>
        <w:br w:type="page"/>
      </w:r>
      <w:r w:rsidR="00C37B33" w:rsidRPr="00344220">
        <w:rPr>
          <w:rFonts w:ascii="Book Antiqua" w:hAnsi="Book Antiqua"/>
          <w:b/>
          <w:color w:val="000000"/>
        </w:rPr>
        <w:lastRenderedPageBreak/>
        <w:t xml:space="preserve">Table </w:t>
      </w:r>
      <w:r w:rsidRPr="00344220">
        <w:rPr>
          <w:rFonts w:ascii="Book Antiqua" w:hAnsi="Book Antiqua"/>
          <w:b/>
          <w:color w:val="000000"/>
        </w:rPr>
        <w:t>3</w:t>
      </w:r>
      <w:r w:rsidR="00C37B33" w:rsidRPr="00344220">
        <w:rPr>
          <w:rFonts w:ascii="Book Antiqua" w:hAnsi="Book Antiqua"/>
          <w:b/>
          <w:color w:val="000000"/>
        </w:rPr>
        <w:t xml:space="preserve"> Linear </w:t>
      </w:r>
      <w:r w:rsidR="00903A89" w:rsidRPr="00344220">
        <w:rPr>
          <w:rFonts w:ascii="Book Antiqua" w:hAnsi="Book Antiqua"/>
          <w:b/>
          <w:color w:val="000000"/>
        </w:rPr>
        <w:t>regression analysis</w:t>
      </w:r>
      <w:r w:rsidR="00C37B33" w:rsidRPr="00344220">
        <w:rPr>
          <w:rFonts w:ascii="Book Antiqua" w:hAnsi="Book Antiqua"/>
          <w:b/>
          <w:color w:val="000000"/>
        </w:rPr>
        <w:t xml:space="preserve"> of the correlations between</w:t>
      </w:r>
      <w:r w:rsidR="00C37B33" w:rsidRPr="00344220">
        <w:rPr>
          <w:rFonts w:ascii="Book Antiqua" w:hAnsi="Book Antiqua"/>
          <w:b/>
        </w:rPr>
        <w:t xml:space="preserve"> score of </w:t>
      </w:r>
      <w:r w:rsidR="00DC41A8" w:rsidRPr="00344220">
        <w:rPr>
          <w:rFonts w:ascii="Book Antiqua" w:hAnsi="Book Antiqua"/>
          <w:b/>
        </w:rPr>
        <w:t xml:space="preserve">dietary phytochemical index </w:t>
      </w:r>
      <w:r w:rsidR="00C37B33" w:rsidRPr="00344220">
        <w:rPr>
          <w:rFonts w:ascii="Book Antiqua" w:hAnsi="Book Antiqua"/>
          <w:b/>
        </w:rPr>
        <w:t>and levels of liver enzymes.</w:t>
      </w:r>
    </w:p>
    <w:tbl>
      <w:tblPr>
        <w:tblW w:w="6804" w:type="dxa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3260"/>
      </w:tblGrid>
      <w:tr w:rsidR="00344220" w:rsidRPr="00344220" w14:paraId="623280BF" w14:textId="77777777" w:rsidTr="00A7500F">
        <w:trPr>
          <w:trHeight w:val="324"/>
        </w:trPr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040514" w14:textId="2292C584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439473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 xml:space="preserve">P </w:t>
            </w:r>
            <w:r w:rsidRPr="00344220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value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2E4DA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Β (95%CI)</w:t>
            </w:r>
          </w:p>
        </w:tc>
      </w:tr>
      <w:tr w:rsidR="00344220" w:rsidRPr="00344220" w14:paraId="472BCFD1" w14:textId="77777777" w:rsidTr="00A7500F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FB79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>ALT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33DE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77622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344220" w:rsidRPr="00344220" w14:paraId="7158C8DB" w14:textId="77777777" w:rsidTr="00A7500F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5A1E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Crude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E1EE5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0.474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038B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0.02 (-0.002 to 0.06)</w:t>
            </w:r>
          </w:p>
        </w:tc>
      </w:tr>
      <w:tr w:rsidR="00344220" w:rsidRPr="00344220" w14:paraId="6CC3D803" w14:textId="77777777" w:rsidTr="00A7500F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E5FD5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Model 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F6C56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0.063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DFC2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0.02 (-0.</w:t>
            </w:r>
            <w:proofErr w:type="gramStart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002  to</w:t>
            </w:r>
            <w:proofErr w:type="gramEnd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 0.09)</w:t>
            </w:r>
          </w:p>
        </w:tc>
      </w:tr>
      <w:tr w:rsidR="00344220" w:rsidRPr="00344220" w14:paraId="4D150CF6" w14:textId="77777777" w:rsidTr="00A7500F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2D052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Model 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E9C8E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0.109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8A0FF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0.02 (-0.</w:t>
            </w:r>
            <w:proofErr w:type="gramStart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009  to</w:t>
            </w:r>
            <w:proofErr w:type="gramEnd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 0.08)</w:t>
            </w:r>
          </w:p>
        </w:tc>
      </w:tr>
      <w:tr w:rsidR="00344220" w:rsidRPr="00344220" w14:paraId="0B933366" w14:textId="77777777" w:rsidTr="00A7500F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F074B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Model III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79E7D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7FDDE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0.02 (-0.</w:t>
            </w:r>
            <w:proofErr w:type="gramStart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008  to</w:t>
            </w:r>
            <w:proofErr w:type="gramEnd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 0.08)</w:t>
            </w:r>
          </w:p>
        </w:tc>
      </w:tr>
      <w:tr w:rsidR="00344220" w:rsidRPr="00344220" w14:paraId="50FA0542" w14:textId="77777777" w:rsidTr="00A7500F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78C60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Model IV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0FAD1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0.097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309C0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0.02 (-0.</w:t>
            </w:r>
            <w:proofErr w:type="gramStart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007  to</w:t>
            </w:r>
            <w:proofErr w:type="gramEnd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 0.08)</w:t>
            </w:r>
          </w:p>
        </w:tc>
      </w:tr>
      <w:tr w:rsidR="00344220" w:rsidRPr="00344220" w14:paraId="1AEBCC10" w14:textId="77777777" w:rsidTr="00A7500F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88E38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>AST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4BAA2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8ACD9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344220" w:rsidRPr="00344220" w14:paraId="3ED8FC2A" w14:textId="77777777" w:rsidTr="00A7500F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0435F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Crude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5913E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0.751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1C96B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-0.004 (-0.</w:t>
            </w:r>
            <w:proofErr w:type="gramStart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02  to</w:t>
            </w:r>
            <w:proofErr w:type="gramEnd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-0.01)</w:t>
            </w:r>
          </w:p>
        </w:tc>
      </w:tr>
      <w:tr w:rsidR="00344220" w:rsidRPr="00344220" w14:paraId="27E96005" w14:textId="77777777" w:rsidTr="00A7500F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EBF7C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Model 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4C4EC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0.902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37983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-0.002 (-0.</w:t>
            </w:r>
            <w:proofErr w:type="gramStart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02  to</w:t>
            </w:r>
            <w:proofErr w:type="gramEnd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 0.02)</w:t>
            </w:r>
          </w:p>
        </w:tc>
      </w:tr>
      <w:tr w:rsidR="00344220" w:rsidRPr="00344220" w14:paraId="0B4D1CB2" w14:textId="77777777" w:rsidTr="00A7500F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579F5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Model 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47330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0.773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C157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-0.005 (-0.</w:t>
            </w:r>
            <w:proofErr w:type="gramStart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02  to</w:t>
            </w:r>
            <w:proofErr w:type="gramEnd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 0.02)</w:t>
            </w:r>
          </w:p>
        </w:tc>
      </w:tr>
      <w:tr w:rsidR="00344220" w:rsidRPr="00344220" w14:paraId="0F7CB3E2" w14:textId="77777777" w:rsidTr="00A7500F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29655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Model III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E012A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F6A45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-0.002 (-0.</w:t>
            </w:r>
            <w:proofErr w:type="gramStart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02  to</w:t>
            </w:r>
            <w:proofErr w:type="gramEnd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 0.02)</w:t>
            </w:r>
          </w:p>
        </w:tc>
      </w:tr>
      <w:tr w:rsidR="00344220" w:rsidRPr="00344220" w14:paraId="5848A5E6" w14:textId="77777777" w:rsidTr="00A7500F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9E46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Model IV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DAD9C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0.917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A0CC5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-0.002 (-0.</w:t>
            </w:r>
            <w:proofErr w:type="gramStart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02  to</w:t>
            </w:r>
            <w:proofErr w:type="gramEnd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 0.02)</w:t>
            </w:r>
          </w:p>
        </w:tc>
      </w:tr>
      <w:tr w:rsidR="00344220" w:rsidRPr="00344220" w14:paraId="69D07371" w14:textId="77777777" w:rsidTr="00A7500F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5B91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>GGT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2C2EA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C3A97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344220" w:rsidRPr="00344220" w14:paraId="51B746AA" w14:textId="77777777" w:rsidTr="00A7500F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9A5EA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Crude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F097B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0.154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B76BE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0.02 (-0.</w:t>
            </w:r>
            <w:proofErr w:type="gramStart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01  to</w:t>
            </w:r>
            <w:proofErr w:type="gramEnd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 0.11)</w:t>
            </w:r>
          </w:p>
        </w:tc>
      </w:tr>
      <w:tr w:rsidR="00344220" w:rsidRPr="00344220" w14:paraId="5680EE80" w14:textId="77777777" w:rsidTr="00A7500F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DA52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Model 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A7193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0.328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02EB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0.01 (-0.</w:t>
            </w:r>
            <w:proofErr w:type="gramStart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03  to</w:t>
            </w:r>
            <w:proofErr w:type="gramEnd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 0.10)</w:t>
            </w:r>
          </w:p>
        </w:tc>
      </w:tr>
      <w:tr w:rsidR="00344220" w:rsidRPr="00344220" w14:paraId="5B81CEFC" w14:textId="77777777" w:rsidTr="00A7500F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A8B87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Model 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78A84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0.433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9C6F1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0.01 (-0.</w:t>
            </w:r>
            <w:proofErr w:type="gramStart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04  to</w:t>
            </w:r>
            <w:proofErr w:type="gramEnd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 0.09)</w:t>
            </w:r>
          </w:p>
        </w:tc>
      </w:tr>
      <w:tr w:rsidR="00344220" w:rsidRPr="00344220" w14:paraId="19504603" w14:textId="77777777" w:rsidTr="00A7500F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85AC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Model III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ACF14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0.366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729EE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0.01 (-0.</w:t>
            </w:r>
            <w:proofErr w:type="gramStart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03  to</w:t>
            </w:r>
            <w:proofErr w:type="gramEnd"/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 0.10)</w:t>
            </w:r>
          </w:p>
        </w:tc>
      </w:tr>
      <w:tr w:rsidR="00344220" w:rsidRPr="00344220" w14:paraId="39FCFF33" w14:textId="77777777" w:rsidTr="00A7500F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A9D8F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Model IV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B57D5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0.365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5AE5" w14:textId="6F8F9FB2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0.01 (-0.03 </w:t>
            </w:r>
            <w:r w:rsidR="00F73C02" w:rsidRPr="00F73C02">
              <w:rPr>
                <w:rFonts w:ascii="Book Antiqua" w:eastAsia="DengXian" w:hAnsi="Book Antiqua" w:cs="SimSun"/>
                <w:color w:val="000000"/>
                <w:lang w:eastAsia="zh-CN"/>
              </w:rPr>
              <w:t>to</w:t>
            </w: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0.10)</w:t>
            </w:r>
          </w:p>
        </w:tc>
      </w:tr>
      <w:tr w:rsidR="00344220" w:rsidRPr="00344220" w14:paraId="6B7EEAB1" w14:textId="77777777" w:rsidTr="00A7500F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712AE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>ALP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47E2C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9131B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344220" w:rsidRPr="00344220" w14:paraId="2F2AD0F4" w14:textId="77777777" w:rsidTr="00A7500F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E7A1D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Crude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A772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&lt; 0.001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76C19" w14:textId="73EE715D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-0.05 (-0.43 </w:t>
            </w:r>
            <w:r w:rsidR="00F73C02" w:rsidRPr="00F73C02">
              <w:rPr>
                <w:rFonts w:ascii="Book Antiqua" w:eastAsia="DengXian" w:hAnsi="Book Antiqua" w:cs="SimSun"/>
                <w:color w:val="000000"/>
                <w:lang w:eastAsia="zh-CN"/>
              </w:rPr>
              <w:t>to</w:t>
            </w: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-0.15)</w:t>
            </w:r>
          </w:p>
        </w:tc>
      </w:tr>
      <w:tr w:rsidR="00344220" w:rsidRPr="00344220" w14:paraId="322A80D0" w14:textId="77777777" w:rsidTr="00A7500F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EDA43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Model 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809F8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&lt; 0.01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32977" w14:textId="1D7FE6D0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-0.04 (-0.39 </w:t>
            </w:r>
            <w:r w:rsidR="00F73C02" w:rsidRPr="00F73C02">
              <w:rPr>
                <w:rFonts w:ascii="Book Antiqua" w:eastAsia="DengXian" w:hAnsi="Book Antiqua" w:cs="SimSun"/>
                <w:color w:val="000000"/>
                <w:lang w:eastAsia="zh-CN"/>
              </w:rPr>
              <w:t>to</w:t>
            </w: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-0.07)</w:t>
            </w:r>
          </w:p>
        </w:tc>
      </w:tr>
      <w:tr w:rsidR="00344220" w:rsidRPr="00344220" w14:paraId="4A723990" w14:textId="77777777" w:rsidTr="00A7500F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C8973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Model 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1CB1B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&lt; 0.01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ABD8" w14:textId="4EC66DF0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-0.04 (-0.39 </w:t>
            </w:r>
            <w:r w:rsidR="00F73C02" w:rsidRPr="00F73C02">
              <w:rPr>
                <w:rFonts w:ascii="Book Antiqua" w:eastAsia="DengXian" w:hAnsi="Book Antiqua" w:cs="SimSun"/>
                <w:color w:val="000000"/>
                <w:lang w:eastAsia="zh-CN"/>
              </w:rPr>
              <w:t>to</w:t>
            </w:r>
            <w:r w:rsidR="00F73C02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-0.08)</w:t>
            </w:r>
          </w:p>
        </w:tc>
      </w:tr>
      <w:tr w:rsidR="00344220" w:rsidRPr="00344220" w14:paraId="1AC061B5" w14:textId="77777777" w:rsidTr="00A7500F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716B7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Model III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F364E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0.019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347A5" w14:textId="2D7468C1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-0.03 (-0.34 </w:t>
            </w:r>
            <w:r w:rsidR="00F73C02" w:rsidRPr="00F73C02">
              <w:rPr>
                <w:rFonts w:ascii="Book Antiqua" w:eastAsia="DengXian" w:hAnsi="Book Antiqua" w:cs="SimSun"/>
                <w:color w:val="000000"/>
                <w:lang w:eastAsia="zh-CN"/>
              </w:rPr>
              <w:t>to</w:t>
            </w: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-0.03)</w:t>
            </w:r>
          </w:p>
        </w:tc>
      </w:tr>
      <w:tr w:rsidR="00344220" w:rsidRPr="00344220" w14:paraId="5D04F75E" w14:textId="77777777" w:rsidTr="00A7500F">
        <w:trPr>
          <w:trHeight w:val="636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710B48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Model 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CAC1A4" w14:textId="77777777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>0.014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38D6B" w14:textId="65E38269" w:rsidR="00344220" w:rsidRPr="00344220" w:rsidRDefault="00344220" w:rsidP="00344220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-0.03 (-0.35 </w:t>
            </w:r>
            <w:r w:rsidR="00F73C02" w:rsidRPr="00F73C02">
              <w:rPr>
                <w:rFonts w:ascii="Book Antiqua" w:eastAsia="DengXian" w:hAnsi="Book Antiqua" w:cs="SimSun"/>
                <w:color w:val="000000"/>
                <w:lang w:eastAsia="zh-CN"/>
              </w:rPr>
              <w:t>to</w:t>
            </w:r>
            <w:r w:rsidRPr="003442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-0.04)</w:t>
            </w:r>
          </w:p>
        </w:tc>
      </w:tr>
    </w:tbl>
    <w:p w14:paraId="443E92D3" w14:textId="5CDA2895" w:rsidR="008F7727" w:rsidRPr="00344220" w:rsidRDefault="00C37B33" w:rsidP="00344220">
      <w:pPr>
        <w:widowControl w:val="0"/>
        <w:spacing w:line="360" w:lineRule="auto"/>
        <w:contextualSpacing/>
        <w:jc w:val="both"/>
        <w:rPr>
          <w:rFonts w:ascii="Book Antiqua" w:hAnsi="Book Antiqua"/>
        </w:rPr>
      </w:pPr>
      <w:r w:rsidRPr="00344220">
        <w:rPr>
          <w:rFonts w:ascii="Book Antiqua" w:hAnsi="Book Antiqua"/>
        </w:rPr>
        <w:t xml:space="preserve">Model </w:t>
      </w:r>
      <w:r w:rsidRPr="00344220">
        <w:rPr>
          <w:rFonts w:ascii="Book Antiqua" w:hAnsi="Book Antiqua"/>
          <w:color w:val="000000"/>
        </w:rPr>
        <w:t>I</w:t>
      </w:r>
      <w:r w:rsidRPr="00344220">
        <w:rPr>
          <w:rFonts w:ascii="Book Antiqua" w:hAnsi="Book Antiqua"/>
        </w:rPr>
        <w:t xml:space="preserve">: Adjusted for energy intake, </w:t>
      </w:r>
      <w:proofErr w:type="gramStart"/>
      <w:r w:rsidRPr="00344220">
        <w:rPr>
          <w:rFonts w:ascii="Book Antiqua" w:hAnsi="Book Antiqua"/>
        </w:rPr>
        <w:t>age</w:t>
      </w:r>
      <w:proofErr w:type="gramEnd"/>
      <w:r w:rsidRPr="00344220">
        <w:rPr>
          <w:rFonts w:ascii="Book Antiqua" w:hAnsi="Book Antiqua"/>
        </w:rPr>
        <w:t xml:space="preserve"> and gender</w:t>
      </w:r>
      <w:r w:rsidR="00015D7A" w:rsidRPr="00344220">
        <w:rPr>
          <w:rFonts w:ascii="Book Antiqua" w:hAnsi="Book Antiqua"/>
        </w:rPr>
        <w:t>;</w:t>
      </w:r>
      <w:r w:rsidR="00015D7A" w:rsidRPr="00344220">
        <w:rPr>
          <w:rFonts w:ascii="Book Antiqua" w:hAnsi="Book Antiqua"/>
          <w:lang w:eastAsia="zh-CN"/>
        </w:rPr>
        <w:t xml:space="preserve"> </w:t>
      </w:r>
      <w:r w:rsidRPr="00344220">
        <w:rPr>
          <w:rFonts w:ascii="Book Antiqua" w:hAnsi="Book Antiqua"/>
        </w:rPr>
        <w:t>Model</w:t>
      </w:r>
      <w:r w:rsidRPr="00344220">
        <w:rPr>
          <w:rFonts w:ascii="Book Antiqua" w:hAnsi="Book Antiqua"/>
          <w:color w:val="000000"/>
        </w:rPr>
        <w:t xml:space="preserve"> II</w:t>
      </w:r>
      <w:r w:rsidRPr="00344220">
        <w:rPr>
          <w:rFonts w:ascii="Book Antiqua" w:hAnsi="Book Antiqua"/>
        </w:rPr>
        <w:t xml:space="preserve">: Additionally adjusted for </w:t>
      </w:r>
      <w:r w:rsidR="003841C3" w:rsidRPr="00344220">
        <w:rPr>
          <w:rFonts w:ascii="Book Antiqua" w:eastAsia="Book Antiqua" w:hAnsi="Book Antiqua" w:cs="Book Antiqua"/>
          <w:color w:val="000000"/>
        </w:rPr>
        <w:t>body mass index</w:t>
      </w:r>
      <w:r w:rsidR="00015D7A" w:rsidRPr="00344220">
        <w:rPr>
          <w:rFonts w:ascii="Book Antiqua" w:hAnsi="Book Antiqua"/>
        </w:rPr>
        <w:t>;</w:t>
      </w:r>
      <w:r w:rsidR="00015D7A" w:rsidRPr="00344220">
        <w:rPr>
          <w:rFonts w:ascii="Book Antiqua" w:hAnsi="Book Antiqua"/>
          <w:lang w:eastAsia="zh-CN"/>
        </w:rPr>
        <w:t xml:space="preserve"> </w:t>
      </w:r>
      <w:r w:rsidRPr="00344220">
        <w:rPr>
          <w:rFonts w:ascii="Book Antiqua" w:hAnsi="Book Antiqua"/>
        </w:rPr>
        <w:t>Model</w:t>
      </w:r>
      <w:r w:rsidRPr="00344220">
        <w:rPr>
          <w:rFonts w:ascii="Book Antiqua" w:hAnsi="Book Antiqua"/>
          <w:color w:val="000000"/>
        </w:rPr>
        <w:t xml:space="preserve"> III</w:t>
      </w:r>
      <w:r w:rsidRPr="00344220">
        <w:rPr>
          <w:rFonts w:ascii="Book Antiqua" w:hAnsi="Book Antiqua"/>
        </w:rPr>
        <w:t>: Additionally adjusted for physical activity, supplement or multivitamin use</w:t>
      </w:r>
      <w:r w:rsidRPr="00344220">
        <w:rPr>
          <w:rFonts w:ascii="Book Antiqua" w:hAnsi="Book Antiqua"/>
          <w:rtl/>
        </w:rPr>
        <w:t>,</w:t>
      </w:r>
      <w:r w:rsidRPr="00344220">
        <w:rPr>
          <w:rFonts w:ascii="Book Antiqua" w:hAnsi="Book Antiqua"/>
        </w:rPr>
        <w:t xml:space="preserve"> smoking, education and </w:t>
      </w:r>
      <w:r w:rsidR="00252942" w:rsidRPr="00344220">
        <w:rPr>
          <w:rFonts w:ascii="Book Antiqua" w:hAnsi="Book Antiqua"/>
          <w:color w:val="231F20"/>
        </w:rPr>
        <w:t>wealth score index</w:t>
      </w:r>
      <w:r w:rsidR="00015D7A" w:rsidRPr="00344220">
        <w:rPr>
          <w:rFonts w:ascii="Book Antiqua" w:hAnsi="Book Antiqua"/>
        </w:rPr>
        <w:t>;</w:t>
      </w:r>
      <w:r w:rsidR="00015D7A" w:rsidRPr="00344220">
        <w:rPr>
          <w:rFonts w:ascii="Book Antiqua" w:hAnsi="Book Antiqua"/>
          <w:lang w:eastAsia="zh-CN"/>
        </w:rPr>
        <w:t xml:space="preserve"> </w:t>
      </w:r>
      <w:r w:rsidRPr="00344220">
        <w:rPr>
          <w:rFonts w:ascii="Book Antiqua" w:hAnsi="Book Antiqua"/>
        </w:rPr>
        <w:t>Model</w:t>
      </w:r>
      <w:r w:rsidRPr="00344220">
        <w:rPr>
          <w:rFonts w:ascii="Book Antiqua" w:hAnsi="Book Antiqua"/>
          <w:color w:val="000000"/>
        </w:rPr>
        <w:t xml:space="preserve"> IV</w:t>
      </w:r>
      <w:r w:rsidRPr="00344220">
        <w:rPr>
          <w:rFonts w:ascii="Book Antiqua" w:hAnsi="Book Antiqua"/>
        </w:rPr>
        <w:t>: Additionally adjusted for metabolic syndrome</w:t>
      </w:r>
      <w:r w:rsidR="00015D7A" w:rsidRPr="00344220">
        <w:rPr>
          <w:rFonts w:ascii="Book Antiqua" w:hAnsi="Book Antiqua"/>
        </w:rPr>
        <w:t xml:space="preserve">. </w:t>
      </w:r>
      <w:r w:rsidR="008F7727" w:rsidRPr="00344220">
        <w:rPr>
          <w:rFonts w:ascii="Book Antiqua" w:hAnsi="Book Antiqua"/>
          <w:color w:val="000000"/>
        </w:rPr>
        <w:t xml:space="preserve">DPI: Dietary phytochemical index; ALT: </w:t>
      </w:r>
      <w:r w:rsidR="008F7727" w:rsidRPr="00344220">
        <w:rPr>
          <w:rFonts w:ascii="Book Antiqua" w:hAnsi="Book Antiqua"/>
          <w:shd w:val="clear" w:color="auto" w:fill="FFFFFF"/>
        </w:rPr>
        <w:t>Alanine aminotransferase</w:t>
      </w:r>
      <w:r w:rsidR="008F7727" w:rsidRPr="00344220">
        <w:rPr>
          <w:rFonts w:ascii="Book Antiqua" w:hAnsi="Book Antiqua"/>
        </w:rPr>
        <w:t xml:space="preserve">; </w:t>
      </w:r>
      <w:r w:rsidR="008F7727" w:rsidRPr="00344220">
        <w:rPr>
          <w:rFonts w:ascii="Book Antiqua" w:hAnsi="Book Antiqua"/>
          <w:shd w:val="clear" w:color="auto" w:fill="FFFFFF"/>
        </w:rPr>
        <w:t>AST: Aspartate aminotransferase</w:t>
      </w:r>
      <w:r w:rsidR="008F7727" w:rsidRPr="00344220">
        <w:rPr>
          <w:rFonts w:ascii="Book Antiqua" w:hAnsi="Book Antiqua"/>
        </w:rPr>
        <w:t xml:space="preserve">; </w:t>
      </w:r>
      <w:r w:rsidR="008F7727" w:rsidRPr="00344220">
        <w:rPr>
          <w:rFonts w:ascii="Book Antiqua" w:hAnsi="Book Antiqua"/>
          <w:shd w:val="clear" w:color="auto" w:fill="FFFFFF"/>
        </w:rPr>
        <w:t>GGT: Gamma</w:t>
      </w:r>
      <w:r w:rsidR="008F7727" w:rsidRPr="00344220">
        <w:rPr>
          <w:rFonts w:ascii="Book Antiqua" w:hAnsi="Book Antiqua"/>
          <w:i/>
          <w:iCs/>
          <w:shd w:val="clear" w:color="auto" w:fill="FFFFFF"/>
        </w:rPr>
        <w:t>-</w:t>
      </w:r>
      <w:r w:rsidR="008F7727" w:rsidRPr="00344220">
        <w:rPr>
          <w:rFonts w:ascii="Book Antiqua" w:hAnsi="Book Antiqua"/>
          <w:shd w:val="clear" w:color="auto" w:fill="FFFFFF"/>
        </w:rPr>
        <w:t>glutamyl transferase</w:t>
      </w:r>
      <w:r w:rsidR="008F7727" w:rsidRPr="00344220">
        <w:rPr>
          <w:rFonts w:ascii="Book Antiqua" w:hAnsi="Book Antiqua"/>
        </w:rPr>
        <w:t xml:space="preserve">; </w:t>
      </w:r>
      <w:r w:rsidR="008F7727" w:rsidRPr="00344220">
        <w:rPr>
          <w:rFonts w:ascii="Book Antiqua" w:hAnsi="Book Antiqua"/>
          <w:shd w:val="clear" w:color="auto" w:fill="FFFFFF"/>
        </w:rPr>
        <w:t>ALP:</w:t>
      </w:r>
      <w:r w:rsidR="008F7727" w:rsidRPr="00344220">
        <w:rPr>
          <w:rFonts w:ascii="Book Antiqua" w:hAnsi="Book Antiqua"/>
          <w:i/>
          <w:iCs/>
          <w:shd w:val="clear" w:color="auto" w:fill="FFFFFF"/>
        </w:rPr>
        <w:t xml:space="preserve"> </w:t>
      </w:r>
      <w:r w:rsidR="008F7727" w:rsidRPr="00344220">
        <w:rPr>
          <w:rFonts w:ascii="Book Antiqua" w:hAnsi="Book Antiqua"/>
          <w:shd w:val="clear" w:color="auto" w:fill="FFFFFF"/>
        </w:rPr>
        <w:t>Alkaline phosphatase</w:t>
      </w:r>
      <w:r w:rsidR="008F7727" w:rsidRPr="00344220">
        <w:rPr>
          <w:rFonts w:ascii="Book Antiqua" w:hAnsi="Book Antiqua"/>
          <w:color w:val="000000"/>
        </w:rPr>
        <w:t>.</w:t>
      </w:r>
    </w:p>
    <w:p w14:paraId="444B0F04" w14:textId="473B1AC2" w:rsidR="00A77B3E" w:rsidRPr="00344220" w:rsidRDefault="00A77B3E" w:rsidP="00344220">
      <w:pPr>
        <w:spacing w:line="360" w:lineRule="auto"/>
        <w:jc w:val="both"/>
        <w:rPr>
          <w:rFonts w:ascii="Book Antiqua" w:hAnsi="Book Antiqua"/>
        </w:rPr>
      </w:pPr>
    </w:p>
    <w:sectPr w:rsidR="00A77B3E" w:rsidRPr="00344220" w:rsidSect="00C37B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9C58" w14:textId="77777777" w:rsidR="00D94A29" w:rsidRDefault="00D94A29" w:rsidP="00F5683E">
      <w:r>
        <w:separator/>
      </w:r>
    </w:p>
  </w:endnote>
  <w:endnote w:type="continuationSeparator" w:id="0">
    <w:p w14:paraId="185523FA" w14:textId="77777777" w:rsidR="00D94A29" w:rsidRDefault="00D94A29" w:rsidP="00F5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charset w:val="00"/>
    <w:family w:val="auto"/>
    <w:pitch w:val="default"/>
    <w:sig w:usb0="00000000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66010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D0FAEAC" w14:textId="2CC64762" w:rsidR="00CD4BD8" w:rsidRPr="00CD4BD8" w:rsidRDefault="00CD4BD8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D4BD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CD4BD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D4BD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CD4BD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73C0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26</w:t>
            </w:r>
            <w:r w:rsidRPr="00CD4BD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CD4BD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CD4BD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D4BD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CD4BD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73C0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27</w:t>
            </w:r>
            <w:r w:rsidRPr="00CD4BD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D1DBA1" w14:textId="77777777" w:rsidR="00CD4BD8" w:rsidRDefault="00CD4B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249D" w14:textId="77777777" w:rsidR="00D94A29" w:rsidRDefault="00D94A29" w:rsidP="00F5683E">
      <w:r>
        <w:separator/>
      </w:r>
    </w:p>
  </w:footnote>
  <w:footnote w:type="continuationSeparator" w:id="0">
    <w:p w14:paraId="73834BF5" w14:textId="77777777" w:rsidR="00D94A29" w:rsidRDefault="00D94A29" w:rsidP="00F5683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0537"/>
    <w:rsid w:val="000145C9"/>
    <w:rsid w:val="00015D7A"/>
    <w:rsid w:val="0002436A"/>
    <w:rsid w:val="00026CFC"/>
    <w:rsid w:val="00041A2C"/>
    <w:rsid w:val="000442E6"/>
    <w:rsid w:val="00052C0A"/>
    <w:rsid w:val="0005343A"/>
    <w:rsid w:val="00062FBD"/>
    <w:rsid w:val="000A53A1"/>
    <w:rsid w:val="000C405F"/>
    <w:rsid w:val="000F5242"/>
    <w:rsid w:val="0010766D"/>
    <w:rsid w:val="00121F42"/>
    <w:rsid w:val="001314E1"/>
    <w:rsid w:val="00147554"/>
    <w:rsid w:val="00160B2F"/>
    <w:rsid w:val="001631A6"/>
    <w:rsid w:val="001667EB"/>
    <w:rsid w:val="0019493F"/>
    <w:rsid w:val="001A60AE"/>
    <w:rsid w:val="001B1F1E"/>
    <w:rsid w:val="001B2887"/>
    <w:rsid w:val="001E5525"/>
    <w:rsid w:val="001F156F"/>
    <w:rsid w:val="00200CA9"/>
    <w:rsid w:val="00213C12"/>
    <w:rsid w:val="00225C73"/>
    <w:rsid w:val="00234474"/>
    <w:rsid w:val="00246809"/>
    <w:rsid w:val="00252942"/>
    <w:rsid w:val="00290833"/>
    <w:rsid w:val="0029226F"/>
    <w:rsid w:val="002A1F63"/>
    <w:rsid w:val="002C37A3"/>
    <w:rsid w:val="002D7E9F"/>
    <w:rsid w:val="002F3C60"/>
    <w:rsid w:val="0031579C"/>
    <w:rsid w:val="00336FB1"/>
    <w:rsid w:val="00337449"/>
    <w:rsid w:val="0034347C"/>
    <w:rsid w:val="00344220"/>
    <w:rsid w:val="00346C9B"/>
    <w:rsid w:val="00363DC4"/>
    <w:rsid w:val="003841C3"/>
    <w:rsid w:val="003A4080"/>
    <w:rsid w:val="003B0DA0"/>
    <w:rsid w:val="003D3983"/>
    <w:rsid w:val="0040565B"/>
    <w:rsid w:val="00411D0D"/>
    <w:rsid w:val="00420C55"/>
    <w:rsid w:val="00424D01"/>
    <w:rsid w:val="00426D74"/>
    <w:rsid w:val="00453B94"/>
    <w:rsid w:val="00473BA2"/>
    <w:rsid w:val="00497AD3"/>
    <w:rsid w:val="004D3063"/>
    <w:rsid w:val="005673C8"/>
    <w:rsid w:val="0057190A"/>
    <w:rsid w:val="00572627"/>
    <w:rsid w:val="00573073"/>
    <w:rsid w:val="005B1780"/>
    <w:rsid w:val="005C39C6"/>
    <w:rsid w:val="005E01AD"/>
    <w:rsid w:val="005E0547"/>
    <w:rsid w:val="006067E9"/>
    <w:rsid w:val="00622354"/>
    <w:rsid w:val="0068012F"/>
    <w:rsid w:val="00685D70"/>
    <w:rsid w:val="00685E89"/>
    <w:rsid w:val="00687493"/>
    <w:rsid w:val="00695C4A"/>
    <w:rsid w:val="00696A3D"/>
    <w:rsid w:val="006A66AE"/>
    <w:rsid w:val="006A6A85"/>
    <w:rsid w:val="006A7B49"/>
    <w:rsid w:val="006C1D7D"/>
    <w:rsid w:val="006D3168"/>
    <w:rsid w:val="006D3E07"/>
    <w:rsid w:val="006E6568"/>
    <w:rsid w:val="006F4046"/>
    <w:rsid w:val="007158C6"/>
    <w:rsid w:val="00721319"/>
    <w:rsid w:val="007305D9"/>
    <w:rsid w:val="00740D4A"/>
    <w:rsid w:val="0077636E"/>
    <w:rsid w:val="008A7EC2"/>
    <w:rsid w:val="008E19C4"/>
    <w:rsid w:val="008E25E6"/>
    <w:rsid w:val="008F0DBF"/>
    <w:rsid w:val="008F7727"/>
    <w:rsid w:val="00903A89"/>
    <w:rsid w:val="0093152D"/>
    <w:rsid w:val="009324DA"/>
    <w:rsid w:val="00941ABE"/>
    <w:rsid w:val="00945019"/>
    <w:rsid w:val="00972453"/>
    <w:rsid w:val="00977D50"/>
    <w:rsid w:val="009A3469"/>
    <w:rsid w:val="009F31E9"/>
    <w:rsid w:val="00A4073C"/>
    <w:rsid w:val="00A47F95"/>
    <w:rsid w:val="00A7108B"/>
    <w:rsid w:val="00A7500F"/>
    <w:rsid w:val="00A76019"/>
    <w:rsid w:val="00A77B3E"/>
    <w:rsid w:val="00A8424D"/>
    <w:rsid w:val="00AA386E"/>
    <w:rsid w:val="00AC26EF"/>
    <w:rsid w:val="00AD193E"/>
    <w:rsid w:val="00AE62A6"/>
    <w:rsid w:val="00AE68C7"/>
    <w:rsid w:val="00B04803"/>
    <w:rsid w:val="00B05F69"/>
    <w:rsid w:val="00B27331"/>
    <w:rsid w:val="00B558DE"/>
    <w:rsid w:val="00B563F1"/>
    <w:rsid w:val="00B94C21"/>
    <w:rsid w:val="00BC1DF2"/>
    <w:rsid w:val="00BF72B6"/>
    <w:rsid w:val="00C12137"/>
    <w:rsid w:val="00C1299A"/>
    <w:rsid w:val="00C37B33"/>
    <w:rsid w:val="00C5169B"/>
    <w:rsid w:val="00C546B3"/>
    <w:rsid w:val="00C57A30"/>
    <w:rsid w:val="00C767B7"/>
    <w:rsid w:val="00CA2A55"/>
    <w:rsid w:val="00CC1077"/>
    <w:rsid w:val="00CC52E9"/>
    <w:rsid w:val="00CD4BD8"/>
    <w:rsid w:val="00CE1328"/>
    <w:rsid w:val="00D069A9"/>
    <w:rsid w:val="00D40EDB"/>
    <w:rsid w:val="00D8158F"/>
    <w:rsid w:val="00D94A29"/>
    <w:rsid w:val="00DA18F2"/>
    <w:rsid w:val="00DA5D3A"/>
    <w:rsid w:val="00DA71B5"/>
    <w:rsid w:val="00DB42C1"/>
    <w:rsid w:val="00DB7B2C"/>
    <w:rsid w:val="00DC3E39"/>
    <w:rsid w:val="00DC41A8"/>
    <w:rsid w:val="00DD3244"/>
    <w:rsid w:val="00DE4A3F"/>
    <w:rsid w:val="00DF304F"/>
    <w:rsid w:val="00DF3187"/>
    <w:rsid w:val="00DF624B"/>
    <w:rsid w:val="00E0584F"/>
    <w:rsid w:val="00E10DE8"/>
    <w:rsid w:val="00E27E0B"/>
    <w:rsid w:val="00E531B6"/>
    <w:rsid w:val="00E5722A"/>
    <w:rsid w:val="00E7680D"/>
    <w:rsid w:val="00E822FC"/>
    <w:rsid w:val="00E831DF"/>
    <w:rsid w:val="00E87F9E"/>
    <w:rsid w:val="00E969A1"/>
    <w:rsid w:val="00F17B2E"/>
    <w:rsid w:val="00F54EED"/>
    <w:rsid w:val="00F5683E"/>
    <w:rsid w:val="00F65261"/>
    <w:rsid w:val="00F70A32"/>
    <w:rsid w:val="00F73C02"/>
    <w:rsid w:val="00F85C91"/>
    <w:rsid w:val="00F87E26"/>
    <w:rsid w:val="00FA2293"/>
    <w:rsid w:val="00FA4A05"/>
    <w:rsid w:val="00FB7A82"/>
    <w:rsid w:val="00FC151E"/>
    <w:rsid w:val="00FC54E5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91B603"/>
  <w15:docId w15:val="{763E551E-E516-45C3-B717-E091BC21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6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568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68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683E"/>
    <w:rPr>
      <w:sz w:val="18"/>
      <w:szCs w:val="18"/>
    </w:rPr>
  </w:style>
  <w:style w:type="character" w:styleId="a7">
    <w:name w:val="annotation reference"/>
    <w:basedOn w:val="a0"/>
    <w:semiHidden/>
    <w:unhideWhenUsed/>
    <w:rsid w:val="00FA4A05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FA4A05"/>
  </w:style>
  <w:style w:type="character" w:customStyle="1" w:styleId="a9">
    <w:name w:val="批注文字 字符"/>
    <w:basedOn w:val="a0"/>
    <w:link w:val="a8"/>
    <w:semiHidden/>
    <w:rsid w:val="00FA4A05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FA4A05"/>
    <w:rPr>
      <w:b/>
      <w:bCs/>
    </w:rPr>
  </w:style>
  <w:style w:type="character" w:customStyle="1" w:styleId="ab">
    <w:name w:val="批注主题 字符"/>
    <w:basedOn w:val="a9"/>
    <w:link w:val="aa"/>
    <w:semiHidden/>
    <w:rsid w:val="00FA4A05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FA4A05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FA4A05"/>
    <w:rPr>
      <w:sz w:val="18"/>
      <w:szCs w:val="18"/>
    </w:rPr>
  </w:style>
  <w:style w:type="paragraph" w:styleId="ae">
    <w:name w:val="Revision"/>
    <w:hidden/>
    <w:uiPriority w:val="99"/>
    <w:semiHidden/>
    <w:rsid w:val="00680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6123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2022-05-06T20:38:00Z</dcterms:created>
  <dcterms:modified xsi:type="dcterms:W3CDTF">2022-05-06T20:38:00Z</dcterms:modified>
</cp:coreProperties>
</file>