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5683" w14:textId="77777777" w:rsidR="00C80DE1" w:rsidRDefault="00C80DE1" w:rsidP="00C80DE1">
      <w:pPr>
        <w:spacing w:line="360" w:lineRule="auto"/>
        <w:jc w:val="both"/>
      </w:pPr>
      <w:bookmarkStart w:id="0" w:name="_Hlk98615598"/>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F58C784" w14:textId="77777777" w:rsidR="00C80DE1" w:rsidRDefault="00C80DE1" w:rsidP="00C80D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72655</w:t>
      </w:r>
    </w:p>
    <w:p w14:paraId="6BEAEA51" w14:textId="77777777" w:rsidR="00C80DE1" w:rsidRDefault="00C80DE1" w:rsidP="00C80D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E2C1DB0" w14:textId="77777777" w:rsidR="00C80DE1" w:rsidRDefault="00C80DE1" w:rsidP="00C80DE1">
      <w:pPr>
        <w:spacing w:line="360" w:lineRule="auto"/>
        <w:jc w:val="both"/>
      </w:pPr>
    </w:p>
    <w:p w14:paraId="6D7BB0F1" w14:textId="1B78D798" w:rsidR="00C80DE1" w:rsidRDefault="00C80DE1" w:rsidP="00C80DE1">
      <w:pPr>
        <w:spacing w:line="360" w:lineRule="auto"/>
        <w:jc w:val="both"/>
      </w:pPr>
      <w:r>
        <w:rPr>
          <w:rFonts w:ascii="Book Antiqua" w:eastAsia="Book Antiqua" w:hAnsi="Book Antiqua" w:cs="Book Antiqua"/>
          <w:b/>
          <w:color w:val="000000"/>
        </w:rPr>
        <w:t>Carcinoma</w:t>
      </w:r>
      <w:r w:rsidR="00AD709C">
        <w:rPr>
          <w:rFonts w:ascii="Book Antiqua" w:eastAsia="Book Antiqua" w:hAnsi="Book Antiqua" w:cs="Book Antiqua"/>
          <w:b/>
          <w:color w:val="000000"/>
        </w:rPr>
        <w:t xml:space="preserve"> located in a right-sided sig</w:t>
      </w:r>
      <w:r>
        <w:rPr>
          <w:rFonts w:ascii="Book Antiqua" w:eastAsia="Book Antiqua" w:hAnsi="Book Antiqua" w:cs="Book Antiqua"/>
          <w:b/>
          <w:color w:val="000000"/>
        </w:rPr>
        <w:t>moi</w:t>
      </w:r>
      <w:r w:rsidR="00AD709C">
        <w:rPr>
          <w:rFonts w:ascii="Book Antiqua" w:eastAsia="Book Antiqua" w:hAnsi="Book Antiqua" w:cs="Book Antiqua"/>
          <w:b/>
          <w:color w:val="000000"/>
        </w:rPr>
        <w:t>d co</w:t>
      </w:r>
      <w:r>
        <w:rPr>
          <w:rFonts w:ascii="Book Antiqua" w:eastAsia="Book Antiqua" w:hAnsi="Book Antiqua" w:cs="Book Antiqua"/>
          <w:b/>
          <w:color w:val="000000"/>
        </w:rPr>
        <w:t>lo</w:t>
      </w:r>
      <w:r w:rsidRPr="00AD709C">
        <w:rPr>
          <w:rFonts w:ascii="Book Antiqua" w:eastAsia="Book Antiqua" w:hAnsi="Book Antiqua" w:cs="Book Antiqua"/>
          <w:b/>
          <w:color w:val="000000"/>
        </w:rPr>
        <w:t xml:space="preserve">n: A </w:t>
      </w:r>
      <w:r w:rsidR="00AD709C" w:rsidRPr="00AD709C">
        <w:rPr>
          <w:rFonts w:ascii="Book Antiqua" w:hAnsi="Book Antiqua" w:cs="Book Antiqua"/>
          <w:b/>
          <w:color w:val="000000"/>
          <w:lang w:eastAsia="zh-CN"/>
        </w:rPr>
        <w:t>case</w:t>
      </w:r>
      <w:r w:rsidR="00AD709C" w:rsidRPr="00AD709C">
        <w:rPr>
          <w:rFonts w:ascii="Book Antiqua" w:eastAsia="Book Antiqua" w:hAnsi="Book Antiqua" w:cs="Book Antiqua"/>
          <w:b/>
          <w:color w:val="000000"/>
        </w:rPr>
        <w:t xml:space="preserve"> report</w:t>
      </w:r>
    </w:p>
    <w:p w14:paraId="3D3FFCBF" w14:textId="77777777" w:rsidR="00C80DE1" w:rsidRDefault="00C80DE1" w:rsidP="00C80DE1">
      <w:pPr>
        <w:spacing w:line="360" w:lineRule="auto"/>
        <w:jc w:val="both"/>
      </w:pPr>
    </w:p>
    <w:p w14:paraId="5ACFF424" w14:textId="44B00CBD" w:rsidR="00C80DE1" w:rsidRDefault="00EA3E37" w:rsidP="00C80DE1">
      <w:pPr>
        <w:spacing w:line="360" w:lineRule="auto"/>
        <w:jc w:val="both"/>
      </w:pPr>
      <w:proofErr w:type="spellStart"/>
      <w:r>
        <w:rPr>
          <w:rFonts w:ascii="Book Antiqua" w:eastAsia="Book Antiqua" w:hAnsi="Book Antiqua" w:cs="Book Antiqua"/>
          <w:color w:val="000000"/>
        </w:rPr>
        <w:t>Lyu</w:t>
      </w:r>
      <w:proofErr w:type="spellEnd"/>
      <w:r w:rsidRPr="00EA3E37">
        <w:rPr>
          <w:rFonts w:ascii="Book Antiqua" w:eastAsia="Book Antiqua" w:hAnsi="Book Antiqua" w:cs="Book Antiqua"/>
          <w:color w:val="000000"/>
        </w:rPr>
        <w:t xml:space="preserve"> LJ </w:t>
      </w:r>
      <w:r w:rsidRPr="00826185">
        <w:rPr>
          <w:rFonts w:ascii="Book Antiqua" w:hAnsi="Book Antiqua" w:cs="Book Antiqua"/>
          <w:i/>
          <w:iCs/>
          <w:color w:val="000000"/>
          <w:lang w:eastAsia="zh-CN"/>
        </w:rPr>
        <w:t>et</w:t>
      </w:r>
      <w:r w:rsidRPr="00826185">
        <w:rPr>
          <w:rFonts w:ascii="Book Antiqua" w:eastAsia="Book Antiqua" w:hAnsi="Book Antiqua" w:cs="Book Antiqua"/>
          <w:i/>
          <w:iCs/>
          <w:color w:val="000000"/>
        </w:rPr>
        <w:t xml:space="preserve"> al</w:t>
      </w:r>
      <w:r w:rsidRPr="00EA3E37">
        <w:rPr>
          <w:rFonts w:ascii="Book Antiqua" w:eastAsia="Book Antiqua" w:hAnsi="Book Antiqua" w:cs="Book Antiqua"/>
          <w:color w:val="000000"/>
        </w:rPr>
        <w:t xml:space="preserve">. </w:t>
      </w:r>
      <w:r w:rsidR="00C80DE1">
        <w:rPr>
          <w:rFonts w:ascii="Book Antiqua" w:eastAsia="Book Antiqua" w:hAnsi="Book Antiqua" w:cs="Book Antiqua"/>
          <w:color w:val="000000"/>
        </w:rPr>
        <w:t>Carcinoma in right-sided sigmoid colon</w:t>
      </w:r>
    </w:p>
    <w:p w14:paraId="76D5F13A" w14:textId="77777777" w:rsidR="00C80DE1" w:rsidRDefault="00C80DE1" w:rsidP="00C80DE1">
      <w:pPr>
        <w:spacing w:line="360" w:lineRule="auto"/>
        <w:jc w:val="both"/>
      </w:pPr>
    </w:p>
    <w:p w14:paraId="08942A58" w14:textId="23C4A6F4" w:rsidR="00C80DE1" w:rsidRDefault="00C80DE1" w:rsidP="00C80DE1">
      <w:pPr>
        <w:spacing w:line="360" w:lineRule="auto"/>
        <w:jc w:val="both"/>
      </w:pPr>
      <w:r>
        <w:rPr>
          <w:rFonts w:ascii="Book Antiqua" w:eastAsia="Book Antiqua" w:hAnsi="Book Antiqua" w:cs="Book Antiqua"/>
          <w:color w:val="000000"/>
        </w:rPr>
        <w:t>Liang</w:t>
      </w:r>
      <w:r w:rsidR="0099178C">
        <w:rPr>
          <w:rFonts w:ascii="Book Antiqua" w:eastAsia="Book Antiqua" w:hAnsi="Book Antiqua" w:cs="Book Antiqua"/>
          <w:color w:val="000000"/>
        </w:rPr>
        <w:t>-J</w:t>
      </w:r>
      <w:r>
        <w:rPr>
          <w:rFonts w:ascii="Book Antiqua" w:eastAsia="Book Antiqua" w:hAnsi="Book Antiqua" w:cs="Book Antiqua"/>
          <w:color w:val="000000"/>
        </w:rPr>
        <w:t xml:space="preserve">ing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Wei</w:t>
      </w:r>
      <w:r w:rsidR="0080799C">
        <w:rPr>
          <w:rFonts w:ascii="Book Antiqua" w:eastAsia="Book Antiqua" w:hAnsi="Book Antiqua" w:cs="Book Antiqua"/>
          <w:color w:val="000000"/>
        </w:rPr>
        <w:t>-W</w:t>
      </w:r>
      <w:r>
        <w:rPr>
          <w:rFonts w:ascii="Book Antiqua" w:eastAsia="Book Antiqua" w:hAnsi="Book Antiqua" w:cs="Book Antiqua"/>
          <w:color w:val="000000"/>
        </w:rPr>
        <w:t>u Yao</w:t>
      </w:r>
    </w:p>
    <w:p w14:paraId="37293794" w14:textId="77777777" w:rsidR="00C80DE1" w:rsidRDefault="00C80DE1" w:rsidP="00C80DE1">
      <w:pPr>
        <w:spacing w:line="360" w:lineRule="auto"/>
        <w:jc w:val="both"/>
      </w:pPr>
    </w:p>
    <w:p w14:paraId="4345F8CA" w14:textId="2BCED673" w:rsidR="00C80DE1" w:rsidRDefault="00C80DE1" w:rsidP="00C80DE1">
      <w:pPr>
        <w:spacing w:line="360" w:lineRule="auto"/>
        <w:jc w:val="both"/>
      </w:pPr>
      <w:r>
        <w:rPr>
          <w:rFonts w:ascii="Book Antiqua" w:eastAsia="Book Antiqua" w:hAnsi="Book Antiqua" w:cs="Book Antiqua"/>
          <w:b/>
          <w:bCs/>
          <w:color w:val="000000"/>
        </w:rPr>
        <w:t>Liang</w:t>
      </w:r>
      <w:r w:rsidR="00D60FC9">
        <w:rPr>
          <w:rFonts w:ascii="Book Antiqua" w:eastAsia="Book Antiqua" w:hAnsi="Book Antiqua" w:cs="Book Antiqua"/>
          <w:b/>
          <w:bCs/>
          <w:color w:val="000000"/>
        </w:rPr>
        <w:t>-J</w:t>
      </w:r>
      <w:r>
        <w:rPr>
          <w:rFonts w:ascii="Book Antiqua" w:eastAsia="Book Antiqua" w:hAnsi="Book Antiqua" w:cs="Book Antiqua"/>
          <w:b/>
          <w:bCs/>
          <w:color w:val="000000"/>
        </w:rPr>
        <w:t xml:space="preserve">ing </w:t>
      </w:r>
      <w:proofErr w:type="spellStart"/>
      <w:r>
        <w:rPr>
          <w:rFonts w:ascii="Book Antiqua" w:eastAsia="Book Antiqua" w:hAnsi="Book Antiqua" w:cs="Book Antiqua"/>
          <w:b/>
          <w:bCs/>
          <w:color w:val="000000"/>
        </w:rPr>
        <w:t>Lyu</w:t>
      </w:r>
      <w:proofErr w:type="spellEnd"/>
      <w:r>
        <w:rPr>
          <w:rFonts w:ascii="Book Antiqua" w:eastAsia="Book Antiqua" w:hAnsi="Book Antiqua" w:cs="Book Antiqua"/>
          <w:b/>
          <w:bCs/>
          <w:color w:val="000000"/>
        </w:rPr>
        <w:t xml:space="preserve">, </w:t>
      </w:r>
      <w:r w:rsidR="00AC0FD0">
        <w:rPr>
          <w:rFonts w:ascii="Book Antiqua" w:eastAsia="Book Antiqua" w:hAnsi="Book Antiqua" w:cs="Book Antiqua"/>
          <w:b/>
          <w:bCs/>
          <w:color w:val="000000"/>
        </w:rPr>
        <w:t xml:space="preserve">Wei-Wu Yao, </w:t>
      </w:r>
      <w:r w:rsidR="007B0FEE">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Radiology, </w:t>
      </w:r>
      <w:proofErr w:type="spellStart"/>
      <w:r>
        <w:rPr>
          <w:rFonts w:ascii="Book Antiqua" w:eastAsia="Book Antiqua" w:hAnsi="Book Antiqua" w:cs="Book Antiqua"/>
          <w:color w:val="000000"/>
        </w:rPr>
        <w:t>Tongren</w:t>
      </w:r>
      <w:proofErr w:type="spellEnd"/>
      <w:r>
        <w:rPr>
          <w:rFonts w:ascii="Book Antiqua" w:eastAsia="Book Antiqua" w:hAnsi="Book Antiqua" w:cs="Book Antiqua"/>
          <w:color w:val="000000"/>
        </w:rPr>
        <w:t xml:space="preserve"> Hospital, Shanghai Jiao Tong University School of Medicine, Shanghai 200336, China</w:t>
      </w:r>
    </w:p>
    <w:p w14:paraId="12485638" w14:textId="77777777" w:rsidR="00C80DE1" w:rsidRDefault="00C80DE1" w:rsidP="00C80DE1">
      <w:pPr>
        <w:spacing w:line="360" w:lineRule="auto"/>
        <w:jc w:val="both"/>
      </w:pPr>
    </w:p>
    <w:p w14:paraId="7C2056A4" w14:textId="48BF5CF4" w:rsidR="00C80DE1" w:rsidRDefault="00C80DE1" w:rsidP="00C80DE1">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Lyu</w:t>
      </w:r>
      <w:proofErr w:type="spellEnd"/>
      <w:r>
        <w:rPr>
          <w:rFonts w:ascii="Book Antiqua" w:eastAsia="Book Antiqua" w:hAnsi="Book Antiqua" w:cs="Book Antiqua"/>
          <w:color w:val="000000"/>
          <w:shd w:val="clear" w:color="auto" w:fill="FFFFFF"/>
        </w:rPr>
        <w:t xml:space="preserve"> LJ</w:t>
      </w:r>
      <w:r w:rsidR="00DB691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Yao WW wrote the manuscript; </w:t>
      </w:r>
      <w:r w:rsidR="005200C6">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 the final manuscript.</w:t>
      </w:r>
    </w:p>
    <w:p w14:paraId="7FA8C989" w14:textId="77777777" w:rsidR="00C80DE1" w:rsidRDefault="00C80DE1" w:rsidP="00C80DE1">
      <w:pPr>
        <w:spacing w:line="360" w:lineRule="auto"/>
        <w:jc w:val="both"/>
      </w:pPr>
    </w:p>
    <w:p w14:paraId="094885A2" w14:textId="35157474" w:rsidR="00C80DE1" w:rsidRDefault="00C80DE1" w:rsidP="00C80DE1">
      <w:pPr>
        <w:spacing w:line="360" w:lineRule="auto"/>
        <w:jc w:val="both"/>
      </w:pPr>
      <w:r>
        <w:rPr>
          <w:rFonts w:ascii="Book Antiqua" w:eastAsia="Book Antiqua" w:hAnsi="Book Antiqua" w:cs="Book Antiqua"/>
          <w:b/>
          <w:bCs/>
          <w:color w:val="000000"/>
        </w:rPr>
        <w:t>Corresponding author: Wei</w:t>
      </w:r>
      <w:r w:rsidR="009B1914">
        <w:rPr>
          <w:rFonts w:ascii="Book Antiqua" w:eastAsia="Book Antiqua" w:hAnsi="Book Antiqua" w:cs="Book Antiqua"/>
          <w:b/>
          <w:bCs/>
          <w:color w:val="000000"/>
        </w:rPr>
        <w:t>-W</w:t>
      </w:r>
      <w:r>
        <w:rPr>
          <w:rFonts w:ascii="Book Antiqua" w:eastAsia="Book Antiqua" w:hAnsi="Book Antiqua" w:cs="Book Antiqua"/>
          <w:b/>
          <w:bCs/>
          <w:color w:val="000000"/>
        </w:rPr>
        <w:t xml:space="preserve">u Yao, Doctor, MD, PhD, Chief Physician, Professor, </w:t>
      </w:r>
      <w:r>
        <w:rPr>
          <w:rFonts w:ascii="Book Antiqua" w:eastAsia="Book Antiqua" w:hAnsi="Book Antiqua" w:cs="Book Antiqua"/>
          <w:color w:val="000000"/>
        </w:rPr>
        <w:t xml:space="preserve">Department of Radiology, </w:t>
      </w:r>
      <w:proofErr w:type="spellStart"/>
      <w:r w:rsidR="00746947">
        <w:rPr>
          <w:rFonts w:ascii="Book Antiqua" w:eastAsia="Book Antiqua" w:hAnsi="Book Antiqua" w:cs="Book Antiqua"/>
          <w:color w:val="000000"/>
        </w:rPr>
        <w:t>Tongren</w:t>
      </w:r>
      <w:proofErr w:type="spellEnd"/>
      <w:r w:rsidR="00746947">
        <w:rPr>
          <w:rFonts w:ascii="Book Antiqua" w:eastAsia="Book Antiqua" w:hAnsi="Book Antiqua" w:cs="Book Antiqua"/>
          <w:color w:val="000000"/>
        </w:rPr>
        <w:t xml:space="preserve"> Hospital, Shanghai Jiao Tong University School of Medicine</w:t>
      </w:r>
      <w:r>
        <w:rPr>
          <w:rFonts w:ascii="Book Antiqua" w:eastAsia="Book Antiqua" w:hAnsi="Book Antiqua" w:cs="Book Antiqua"/>
          <w:color w:val="000000"/>
        </w:rPr>
        <w:t xml:space="preserve">, </w:t>
      </w:r>
      <w:r w:rsidR="00010E36">
        <w:rPr>
          <w:rFonts w:ascii="Book Antiqua" w:eastAsia="Book Antiqua" w:hAnsi="Book Antiqua" w:cs="Book Antiqua"/>
          <w:color w:val="000000"/>
        </w:rPr>
        <w:t xml:space="preserve">No. </w:t>
      </w:r>
      <w:r w:rsidR="00746947" w:rsidRPr="00746947">
        <w:rPr>
          <w:rFonts w:ascii="Book Antiqua" w:eastAsia="Book Antiqua" w:hAnsi="Book Antiqua" w:cs="Book Antiqua"/>
          <w:color w:val="000000"/>
        </w:rPr>
        <w:t xml:space="preserve">1111 </w:t>
      </w:r>
      <w:proofErr w:type="spellStart"/>
      <w:r w:rsidR="00746947" w:rsidRPr="00746947">
        <w:rPr>
          <w:rFonts w:ascii="Book Antiqua" w:eastAsia="Book Antiqua" w:hAnsi="Book Antiqua" w:cs="Book Antiqua"/>
          <w:color w:val="000000"/>
        </w:rPr>
        <w:t>Xianxia</w:t>
      </w:r>
      <w:proofErr w:type="spellEnd"/>
      <w:r w:rsidR="00746947" w:rsidRPr="00746947">
        <w:rPr>
          <w:rFonts w:ascii="Book Antiqua" w:eastAsia="Book Antiqua" w:hAnsi="Book Antiqua" w:cs="Book Antiqua"/>
          <w:color w:val="000000"/>
        </w:rPr>
        <w:t xml:space="preserve"> Road,</w:t>
      </w:r>
      <w:r w:rsidR="00AC0FD0">
        <w:rPr>
          <w:rFonts w:ascii="Book Antiqua" w:eastAsia="Book Antiqua" w:hAnsi="Book Antiqua" w:cs="Book Antiqua"/>
          <w:color w:val="000000"/>
        </w:rPr>
        <w:t xml:space="preserve"> Shanghai</w:t>
      </w:r>
      <w:r w:rsidR="00746947" w:rsidRPr="00746947">
        <w:rPr>
          <w:rFonts w:ascii="Book Antiqua" w:eastAsia="Book Antiqua" w:hAnsi="Book Antiqua" w:cs="Book Antiqua"/>
          <w:color w:val="000000"/>
        </w:rPr>
        <w:t xml:space="preserve"> 200336</w:t>
      </w:r>
      <w:r>
        <w:rPr>
          <w:rFonts w:ascii="Book Antiqua" w:eastAsia="Book Antiqua" w:hAnsi="Book Antiqua" w:cs="Book Antiqua"/>
          <w:color w:val="000000"/>
        </w:rPr>
        <w:t>, China. yaoweiwuhuan@163.com</w:t>
      </w:r>
    </w:p>
    <w:p w14:paraId="3E3B4AE1" w14:textId="77777777" w:rsidR="00C80DE1" w:rsidRDefault="00C80DE1" w:rsidP="00C80DE1">
      <w:pPr>
        <w:spacing w:line="360" w:lineRule="auto"/>
        <w:jc w:val="both"/>
      </w:pPr>
    </w:p>
    <w:p w14:paraId="03B467F8" w14:textId="77777777" w:rsidR="00C80DE1" w:rsidRDefault="00C80DE1" w:rsidP="00C80D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23, 2021</w:t>
      </w:r>
    </w:p>
    <w:p w14:paraId="3B053A7C" w14:textId="183B3E95" w:rsidR="00C80DE1" w:rsidRDefault="00C80DE1" w:rsidP="00C80DE1">
      <w:pPr>
        <w:spacing w:line="360" w:lineRule="auto"/>
        <w:jc w:val="both"/>
      </w:pPr>
      <w:r>
        <w:rPr>
          <w:rFonts w:ascii="Book Antiqua" w:eastAsia="Book Antiqua" w:hAnsi="Book Antiqua" w:cs="Book Antiqua"/>
          <w:b/>
          <w:bCs/>
          <w:color w:val="000000"/>
        </w:rPr>
        <w:t xml:space="preserve">Revised: </w:t>
      </w:r>
      <w:r w:rsidR="00C83D1C" w:rsidRPr="00C83D1C">
        <w:rPr>
          <w:rFonts w:ascii="Book Antiqua" w:eastAsia="Book Antiqua" w:hAnsi="Book Antiqua" w:cs="Book Antiqua"/>
          <w:color w:val="000000"/>
        </w:rPr>
        <w:t>November 27, 2021</w:t>
      </w:r>
    </w:p>
    <w:p w14:paraId="52A17306" w14:textId="4EA9006F" w:rsidR="00C80DE1" w:rsidRDefault="00C80DE1" w:rsidP="00C80DE1">
      <w:pPr>
        <w:spacing w:line="360" w:lineRule="auto"/>
        <w:jc w:val="both"/>
      </w:pPr>
      <w:r>
        <w:rPr>
          <w:rFonts w:ascii="Book Antiqua" w:eastAsia="Book Antiqua" w:hAnsi="Book Antiqua" w:cs="Book Antiqua"/>
          <w:b/>
          <w:bCs/>
          <w:color w:val="000000"/>
        </w:rPr>
        <w:t xml:space="preserve">Accepted: </w:t>
      </w:r>
      <w:ins w:id="1" w:author="Liansheng" w:date="2022-04-21T13:52:00Z">
        <w:r w:rsidR="007D35F6" w:rsidRPr="007D35F6">
          <w:rPr>
            <w:rFonts w:ascii="Book Antiqua" w:eastAsia="Book Antiqua" w:hAnsi="Book Antiqua" w:cs="Book Antiqua"/>
            <w:b/>
            <w:bCs/>
            <w:color w:val="000000"/>
          </w:rPr>
          <w:t>April 21, 2022</w:t>
        </w:r>
      </w:ins>
    </w:p>
    <w:p w14:paraId="16C68E11" w14:textId="77777777" w:rsidR="00C80DE1" w:rsidRDefault="00C80DE1" w:rsidP="00C80DE1">
      <w:pPr>
        <w:spacing w:line="360" w:lineRule="auto"/>
        <w:jc w:val="both"/>
      </w:pPr>
      <w:r>
        <w:rPr>
          <w:rFonts w:ascii="Book Antiqua" w:eastAsia="Book Antiqua" w:hAnsi="Book Antiqua" w:cs="Book Antiqua"/>
          <w:b/>
          <w:bCs/>
          <w:color w:val="000000"/>
        </w:rPr>
        <w:t xml:space="preserve">Published online: </w:t>
      </w:r>
    </w:p>
    <w:p w14:paraId="5A44D055" w14:textId="77777777" w:rsidR="00C80DE1" w:rsidRDefault="00C80DE1" w:rsidP="00C80DE1">
      <w:pPr>
        <w:spacing w:line="360" w:lineRule="auto"/>
        <w:jc w:val="both"/>
        <w:sectPr w:rsidR="00C80DE1">
          <w:footerReference w:type="default" r:id="rId6"/>
          <w:pgSz w:w="12240" w:h="15840"/>
          <w:pgMar w:top="1440" w:right="1440" w:bottom="1440" w:left="1440" w:header="720" w:footer="720" w:gutter="0"/>
          <w:cols w:space="720"/>
          <w:docGrid w:linePitch="360"/>
        </w:sectPr>
      </w:pPr>
    </w:p>
    <w:p w14:paraId="1CF92286" w14:textId="77777777" w:rsidR="00C80DE1" w:rsidRDefault="00C80DE1" w:rsidP="00C80DE1">
      <w:pPr>
        <w:spacing w:line="360" w:lineRule="auto"/>
        <w:jc w:val="both"/>
      </w:pPr>
      <w:r>
        <w:rPr>
          <w:rFonts w:ascii="Book Antiqua" w:eastAsia="Book Antiqua" w:hAnsi="Book Antiqua" w:cs="Book Antiqua"/>
          <w:b/>
          <w:color w:val="000000"/>
        </w:rPr>
        <w:lastRenderedPageBreak/>
        <w:t>Abstract</w:t>
      </w:r>
    </w:p>
    <w:p w14:paraId="1CAE39C3" w14:textId="77777777" w:rsidR="00C80DE1" w:rsidRDefault="00C80DE1" w:rsidP="00C80DE1">
      <w:pPr>
        <w:spacing w:line="360" w:lineRule="auto"/>
        <w:jc w:val="both"/>
      </w:pPr>
      <w:r>
        <w:rPr>
          <w:rFonts w:ascii="Book Antiqua" w:eastAsia="Book Antiqua" w:hAnsi="Book Antiqua" w:cs="Book Antiqua"/>
          <w:color w:val="000000"/>
        </w:rPr>
        <w:t>BACKGROUND</w:t>
      </w:r>
    </w:p>
    <w:p w14:paraId="62EAA177" w14:textId="77777777" w:rsidR="00C80DE1" w:rsidRDefault="00C80DE1" w:rsidP="00C80DE1">
      <w:pPr>
        <w:spacing w:line="360" w:lineRule="auto"/>
        <w:jc w:val="both"/>
      </w:pPr>
      <w:r>
        <w:rPr>
          <w:rFonts w:ascii="Book Antiqua" w:eastAsia="Book Antiqua" w:hAnsi="Book Antiqua" w:cs="Book Antiqua"/>
          <w:color w:val="000000"/>
        </w:rPr>
        <w:t>A right-sided sigmoid colon is an extremely rare anatomic variation that should be considered as a possibility by surgeons and radiologists before surgery. Here, we report the first clinical case of a carcinoma in a right-sided sigmoid colon revealed by a preoperative computed tomography (CT).</w:t>
      </w:r>
    </w:p>
    <w:p w14:paraId="5E4131D6" w14:textId="77777777" w:rsidR="00C80DE1" w:rsidRDefault="00C80DE1" w:rsidP="00C80DE1">
      <w:pPr>
        <w:spacing w:line="360" w:lineRule="auto"/>
        <w:jc w:val="both"/>
      </w:pPr>
    </w:p>
    <w:p w14:paraId="0621D642" w14:textId="77777777" w:rsidR="00C80DE1" w:rsidRDefault="00C80DE1" w:rsidP="00C80DE1">
      <w:pPr>
        <w:spacing w:line="360" w:lineRule="auto"/>
        <w:jc w:val="both"/>
      </w:pPr>
      <w:r>
        <w:rPr>
          <w:rFonts w:ascii="Book Antiqua" w:eastAsia="Book Antiqua" w:hAnsi="Book Antiqua" w:cs="Book Antiqua"/>
          <w:color w:val="000000"/>
        </w:rPr>
        <w:t>CASE SUMMARY</w:t>
      </w:r>
    </w:p>
    <w:p w14:paraId="5B254A96" w14:textId="77777777" w:rsidR="00C80DE1" w:rsidRDefault="00C80DE1" w:rsidP="00C80DE1">
      <w:pPr>
        <w:spacing w:line="360" w:lineRule="auto"/>
        <w:jc w:val="both"/>
      </w:pPr>
      <w:r>
        <w:rPr>
          <w:rFonts w:ascii="Book Antiqua" w:eastAsia="Book Antiqua" w:hAnsi="Book Antiqua" w:cs="Book Antiqua"/>
          <w:color w:val="000000"/>
        </w:rPr>
        <w:t>A 56-year-old Chinese man was admitted to the hospital with abdominal pain. CT revealed a redundant sigmoid colon with a mass on the right side of the cecum and ascending colon. Laparoscopy confirmed an abnormal course in the descending colon and sigmoid colon. Subsequently, hemicolectomy was performed</w:t>
      </w:r>
      <w:r>
        <w:rPr>
          <w:rFonts w:ascii="Book Antiqua" w:eastAsia="Book Antiqua" w:hAnsi="Book Antiqua" w:cs="Book Antiqua"/>
          <w:color w:val="000000"/>
          <w:szCs w:val="21"/>
        </w:rPr>
        <w:t xml:space="preserve"> </w:t>
      </w:r>
      <w:r>
        <w:rPr>
          <w:rFonts w:ascii="Book Antiqua" w:eastAsia="Book Antiqua" w:hAnsi="Book Antiqua" w:cs="Book Antiqua"/>
          <w:color w:val="000000"/>
        </w:rPr>
        <w:t>in an open manner after laparoscopic exploration. Pathological examination revealed an infiltrative mucinous adenocarcinoma with two lymph node metastases. The patient was discharged without any complications after a week. There were no signs of recurrence or metastasis during the 3-month follow-up period.</w:t>
      </w:r>
    </w:p>
    <w:p w14:paraId="40AB4791" w14:textId="77777777" w:rsidR="00C80DE1" w:rsidRDefault="00C80DE1" w:rsidP="00C80DE1">
      <w:pPr>
        <w:spacing w:line="360" w:lineRule="auto"/>
        <w:jc w:val="both"/>
      </w:pPr>
    </w:p>
    <w:p w14:paraId="05E54ECF" w14:textId="77777777" w:rsidR="00C80DE1" w:rsidRDefault="00C80DE1" w:rsidP="00C80DE1">
      <w:pPr>
        <w:spacing w:line="360" w:lineRule="auto"/>
        <w:jc w:val="both"/>
      </w:pPr>
      <w:r>
        <w:rPr>
          <w:rFonts w:ascii="Book Antiqua" w:eastAsia="Book Antiqua" w:hAnsi="Book Antiqua" w:cs="Book Antiqua"/>
          <w:color w:val="000000"/>
        </w:rPr>
        <w:t>CONCLUSION</w:t>
      </w:r>
    </w:p>
    <w:p w14:paraId="490D1977" w14:textId="77777777" w:rsidR="00C80DE1" w:rsidRDefault="00C80DE1" w:rsidP="00C80DE1">
      <w:pPr>
        <w:spacing w:line="360" w:lineRule="auto"/>
        <w:jc w:val="both"/>
      </w:pPr>
      <w:r>
        <w:rPr>
          <w:rFonts w:ascii="Book Antiqua" w:eastAsia="Book Antiqua" w:hAnsi="Book Antiqua" w:cs="Book Antiqua"/>
          <w:color w:val="000000"/>
        </w:rPr>
        <w:t xml:space="preserve">We report a rare anomaly of a right-sided sigmoid colon with carcinoma, which should be differentiated from ascending colon cancer and </w:t>
      </w:r>
      <w:proofErr w:type="spellStart"/>
      <w:r>
        <w:rPr>
          <w:rFonts w:ascii="Book Antiqua" w:eastAsia="Book Antiqua" w:hAnsi="Book Antiqua" w:cs="Book Antiqua"/>
          <w:color w:val="000000"/>
        </w:rPr>
        <w:t>pericecal</w:t>
      </w:r>
      <w:proofErr w:type="spellEnd"/>
      <w:r>
        <w:rPr>
          <w:rFonts w:ascii="Book Antiqua" w:eastAsia="Book Antiqua" w:hAnsi="Book Antiqua" w:cs="Book Antiqua"/>
          <w:color w:val="000000"/>
        </w:rPr>
        <w:t xml:space="preserve"> hernia to prevent errors and other surgical complications.</w:t>
      </w:r>
    </w:p>
    <w:p w14:paraId="1696C1E6" w14:textId="77777777" w:rsidR="00C80DE1" w:rsidRDefault="00C80DE1" w:rsidP="00C80DE1">
      <w:pPr>
        <w:spacing w:line="360" w:lineRule="auto"/>
        <w:jc w:val="both"/>
      </w:pPr>
    </w:p>
    <w:p w14:paraId="30995BF6" w14:textId="77777777" w:rsidR="00C80DE1" w:rsidRDefault="00C80DE1" w:rsidP="00C80DE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Right-sided sigmoid colon; Sigmoid colon; Colon carcinoma; Redundant sigmoid colon; </w:t>
      </w:r>
      <w:proofErr w:type="spellStart"/>
      <w:r>
        <w:rPr>
          <w:rFonts w:ascii="Book Antiqua" w:eastAsia="Book Antiqua" w:hAnsi="Book Antiqua" w:cs="Book Antiqua"/>
          <w:color w:val="000000"/>
        </w:rPr>
        <w:t>Pericecal</w:t>
      </w:r>
      <w:proofErr w:type="spellEnd"/>
      <w:r>
        <w:rPr>
          <w:rFonts w:ascii="Book Antiqua" w:eastAsia="Book Antiqua" w:hAnsi="Book Antiqua" w:cs="Book Antiqua"/>
          <w:color w:val="000000"/>
        </w:rPr>
        <w:t xml:space="preserve"> hernia; Case report</w:t>
      </w:r>
    </w:p>
    <w:p w14:paraId="0669CA2E" w14:textId="77777777" w:rsidR="00C80DE1" w:rsidRDefault="00C80DE1" w:rsidP="00C80DE1">
      <w:pPr>
        <w:spacing w:line="360" w:lineRule="auto"/>
        <w:jc w:val="both"/>
      </w:pPr>
    </w:p>
    <w:p w14:paraId="237E0A13" w14:textId="0BCD2B5F" w:rsidR="00C80DE1" w:rsidRPr="008B6BD4" w:rsidRDefault="00C80DE1" w:rsidP="00C80DE1">
      <w:pPr>
        <w:spacing w:line="360" w:lineRule="auto"/>
        <w:jc w:val="both"/>
        <w:rPr>
          <w:rFonts w:ascii="Book Antiqua" w:eastAsia="Book Antiqua" w:hAnsi="Book Antiqua" w:cs="Book Antiqua"/>
          <w:b/>
          <w:color w:val="000000"/>
        </w:rPr>
      </w:pP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L</w:t>
      </w:r>
      <w:r w:rsidR="00AC0FD0">
        <w:rPr>
          <w:rFonts w:ascii="Book Antiqua" w:eastAsia="Book Antiqua" w:hAnsi="Book Antiqua" w:cs="Book Antiqua"/>
          <w:color w:val="000000"/>
        </w:rPr>
        <w:t>J</w:t>
      </w:r>
      <w:r>
        <w:rPr>
          <w:rFonts w:ascii="Book Antiqua" w:eastAsia="Book Antiqua" w:hAnsi="Book Antiqua" w:cs="Book Antiqua"/>
          <w:color w:val="000000"/>
        </w:rPr>
        <w:t xml:space="preserve">, Yao W. </w:t>
      </w:r>
      <w:r w:rsidR="008B6BD4" w:rsidRPr="008B6BD4">
        <w:rPr>
          <w:rFonts w:ascii="Book Antiqua" w:eastAsia="Book Antiqua" w:hAnsi="Book Antiqua" w:cs="Book Antiqua"/>
          <w:bCs/>
          <w:color w:val="000000"/>
        </w:rPr>
        <w:t xml:space="preserve">Carcinoma located in a right-sided sigmoid colon: A </w:t>
      </w:r>
      <w:r w:rsidR="008B6BD4" w:rsidRPr="008B6BD4">
        <w:rPr>
          <w:rFonts w:ascii="Book Antiqua" w:hAnsi="Book Antiqua" w:cs="Book Antiqua"/>
          <w:bCs/>
          <w:color w:val="000000"/>
          <w:lang w:eastAsia="zh-CN"/>
        </w:rPr>
        <w:t>case</w:t>
      </w:r>
      <w:r w:rsidR="008B6BD4" w:rsidRPr="008B6BD4">
        <w:rPr>
          <w:rFonts w:ascii="Book Antiqua" w:eastAsia="Book Antiqua" w:hAnsi="Book Antiqua" w:cs="Book Antiqua"/>
          <w:bCs/>
          <w:color w:val="000000"/>
        </w:rPr>
        <w:t xml:space="preserv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805D66">
        <w:rPr>
          <w:rFonts w:ascii="Book Antiqua" w:eastAsia="Book Antiqua" w:hAnsi="Book Antiqua" w:cs="Book Antiqua"/>
          <w:color w:val="000000"/>
        </w:rPr>
        <w:t>2</w:t>
      </w:r>
      <w:r>
        <w:rPr>
          <w:rFonts w:ascii="Book Antiqua" w:eastAsia="Book Antiqua" w:hAnsi="Book Antiqua" w:cs="Book Antiqua"/>
          <w:color w:val="000000"/>
        </w:rPr>
        <w:t>; In press</w:t>
      </w:r>
    </w:p>
    <w:p w14:paraId="355539B1" w14:textId="77777777" w:rsidR="00C80DE1" w:rsidRDefault="00C80DE1" w:rsidP="00C80DE1">
      <w:pPr>
        <w:spacing w:line="360" w:lineRule="auto"/>
        <w:jc w:val="both"/>
      </w:pPr>
    </w:p>
    <w:p w14:paraId="21931D62" w14:textId="77777777" w:rsidR="00C80DE1" w:rsidRDefault="00C80DE1" w:rsidP="00C80DE1">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right-sided sigmoid colon was first described by a few cadaveric studies and may not have been fully recognized by clinicians in recent years due to its relative rarity. Recognizing this variation is essential for interventional and diagnostic colonoscopy and associated surgeries. This is the first clinical case of a carcinoma located in a right-sided sigmoid colon.</w:t>
      </w:r>
    </w:p>
    <w:p w14:paraId="23DB0987" w14:textId="77777777" w:rsidR="00C80DE1" w:rsidRDefault="00C80DE1" w:rsidP="00C80DE1">
      <w:pPr>
        <w:spacing w:line="360" w:lineRule="auto"/>
        <w:jc w:val="both"/>
      </w:pPr>
    </w:p>
    <w:p w14:paraId="25093A1D" w14:textId="77777777" w:rsidR="00C80DE1" w:rsidRDefault="00C80DE1" w:rsidP="00C80DE1">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E073B9B" w14:textId="77777777" w:rsidR="00C80DE1" w:rsidRDefault="00C80DE1" w:rsidP="00C80DE1">
      <w:pPr>
        <w:spacing w:line="360" w:lineRule="auto"/>
        <w:jc w:val="both"/>
      </w:pPr>
      <w:r>
        <w:rPr>
          <w:rFonts w:ascii="Book Antiqua" w:eastAsia="Book Antiqua" w:hAnsi="Book Antiqua" w:cs="Book Antiqua"/>
          <w:color w:val="000000"/>
        </w:rPr>
        <w:t>Recognizing variations in the sigmoid colon is of key importance to surgeons and radiologists. Here, we report an atypical anatomic variation of a right-sided sigmoid colon with carcinoma, which was incidentally observed during an emergency computed tomography (CT) scan for abdominal pain. To the best of our knowledge, this is the first clinical case of a carcinoma located in a right-sided sigmoid colon detected by a preoperative CT scan. We present the following case in accordance with the CARE Reporting Checklist.</w:t>
      </w:r>
    </w:p>
    <w:p w14:paraId="268697AE" w14:textId="77777777" w:rsidR="00C80DE1" w:rsidRDefault="00C80DE1" w:rsidP="00C80DE1">
      <w:pPr>
        <w:spacing w:line="360" w:lineRule="auto"/>
        <w:jc w:val="both"/>
      </w:pPr>
    </w:p>
    <w:p w14:paraId="1475B71F" w14:textId="77777777" w:rsidR="00C80DE1" w:rsidRDefault="00C80DE1" w:rsidP="00C80DE1">
      <w:pPr>
        <w:spacing w:line="360" w:lineRule="auto"/>
        <w:jc w:val="both"/>
      </w:pPr>
      <w:r>
        <w:rPr>
          <w:rFonts w:ascii="Book Antiqua" w:eastAsia="Book Antiqua" w:hAnsi="Book Antiqua" w:cs="Book Antiqua"/>
          <w:b/>
          <w:caps/>
          <w:color w:val="000000"/>
          <w:u w:val="single"/>
        </w:rPr>
        <w:t>CASE PRESENTATION</w:t>
      </w:r>
    </w:p>
    <w:p w14:paraId="02FEC9A0" w14:textId="77777777" w:rsidR="00C80DE1" w:rsidRDefault="00C80DE1" w:rsidP="00C80DE1">
      <w:pPr>
        <w:spacing w:line="360" w:lineRule="auto"/>
        <w:jc w:val="both"/>
      </w:pPr>
      <w:r>
        <w:rPr>
          <w:rFonts w:ascii="Book Antiqua" w:eastAsia="Book Antiqua" w:hAnsi="Book Antiqua" w:cs="Book Antiqua"/>
          <w:b/>
          <w:i/>
          <w:color w:val="000000"/>
        </w:rPr>
        <w:t>Chief complaints</w:t>
      </w:r>
    </w:p>
    <w:p w14:paraId="0389BCCC" w14:textId="77777777" w:rsidR="00C80DE1" w:rsidRDefault="00C80DE1" w:rsidP="00C80DE1">
      <w:pPr>
        <w:spacing w:line="360" w:lineRule="auto"/>
        <w:jc w:val="both"/>
      </w:pPr>
      <w:r>
        <w:rPr>
          <w:rFonts w:ascii="Book Antiqua" w:eastAsia="Book Antiqua" w:hAnsi="Book Antiqua" w:cs="Book Antiqua"/>
          <w:color w:val="000000"/>
        </w:rPr>
        <w:t xml:space="preserve">A 56-year-old Chinese man was admitted to our hospital with abdominal pain in the right lower quadrant for 3 days. </w:t>
      </w:r>
    </w:p>
    <w:p w14:paraId="561C7E08" w14:textId="77777777" w:rsidR="00C80DE1" w:rsidRDefault="00C80DE1" w:rsidP="00C80DE1">
      <w:pPr>
        <w:spacing w:line="360" w:lineRule="auto"/>
        <w:jc w:val="both"/>
      </w:pPr>
    </w:p>
    <w:p w14:paraId="1E1BD1EA" w14:textId="77777777" w:rsidR="00C80DE1" w:rsidRDefault="00C80DE1" w:rsidP="00C80DE1">
      <w:pPr>
        <w:spacing w:line="360" w:lineRule="auto"/>
        <w:jc w:val="both"/>
      </w:pPr>
      <w:r>
        <w:rPr>
          <w:rFonts w:ascii="Book Antiqua" w:eastAsia="Book Antiqua" w:hAnsi="Book Antiqua" w:cs="Book Antiqua"/>
          <w:b/>
          <w:i/>
          <w:color w:val="000000"/>
        </w:rPr>
        <w:t>History of present illness</w:t>
      </w:r>
    </w:p>
    <w:p w14:paraId="2C50C079" w14:textId="77811A3C" w:rsidR="00C80DE1" w:rsidRDefault="00C80DE1" w:rsidP="00C80DE1">
      <w:pPr>
        <w:spacing w:line="360" w:lineRule="auto"/>
        <w:jc w:val="both"/>
      </w:pPr>
      <w:r>
        <w:rPr>
          <w:rFonts w:ascii="Book Antiqua" w:eastAsia="Book Antiqua" w:hAnsi="Book Antiqua" w:cs="Book Antiqua"/>
          <w:color w:val="000000"/>
        </w:rPr>
        <w:t xml:space="preserve">The patient had experienced irregular and formless bowel movements for </w:t>
      </w:r>
      <w:r w:rsidR="00B54B8A">
        <w:rPr>
          <w:rFonts w:ascii="Book Antiqua" w:eastAsia="Book Antiqua" w:hAnsi="Book Antiqua" w:cs="Book Antiqua"/>
          <w:color w:val="000000"/>
        </w:rPr>
        <w:t>three months</w:t>
      </w:r>
      <w:r>
        <w:rPr>
          <w:rFonts w:ascii="Book Antiqua" w:eastAsia="Book Antiqua" w:hAnsi="Book Antiqua" w:cs="Book Antiqua"/>
          <w:color w:val="000000"/>
        </w:rPr>
        <w:t xml:space="preserve"> prior to presentation at our hospital. The patient also had right lower quadrant abdominal pain, which could not be relieved after defecation. The patient had no other accompanying symptoms, including any obvious symptoms of bowel obstruction.</w:t>
      </w:r>
    </w:p>
    <w:p w14:paraId="30F499DB" w14:textId="77777777" w:rsidR="00C80DE1" w:rsidRDefault="00C80DE1" w:rsidP="00C80DE1">
      <w:pPr>
        <w:spacing w:line="360" w:lineRule="auto"/>
        <w:jc w:val="both"/>
      </w:pPr>
    </w:p>
    <w:p w14:paraId="32BF2D5E" w14:textId="77777777" w:rsidR="00C80DE1" w:rsidRDefault="00C80DE1" w:rsidP="00C80DE1">
      <w:pPr>
        <w:spacing w:line="360" w:lineRule="auto"/>
        <w:jc w:val="both"/>
      </w:pPr>
      <w:r>
        <w:rPr>
          <w:rFonts w:ascii="Book Antiqua" w:eastAsia="Book Antiqua" w:hAnsi="Book Antiqua" w:cs="Book Antiqua"/>
          <w:b/>
          <w:i/>
          <w:color w:val="000000"/>
        </w:rPr>
        <w:t>History of past illness</w:t>
      </w:r>
    </w:p>
    <w:p w14:paraId="6B3C3B93" w14:textId="77777777" w:rsidR="00C80DE1" w:rsidRDefault="00C80DE1" w:rsidP="00C80DE1">
      <w:pPr>
        <w:spacing w:line="360" w:lineRule="auto"/>
        <w:jc w:val="both"/>
      </w:pPr>
      <w:r>
        <w:rPr>
          <w:rFonts w:ascii="Book Antiqua" w:eastAsia="Book Antiqua" w:hAnsi="Book Antiqua" w:cs="Book Antiqua"/>
          <w:color w:val="000000"/>
        </w:rPr>
        <w:t xml:space="preserve">The patient had no previous surgical history. </w:t>
      </w:r>
    </w:p>
    <w:p w14:paraId="00C65ABC" w14:textId="77777777" w:rsidR="00C80DE1" w:rsidRDefault="00C80DE1" w:rsidP="00C80DE1">
      <w:pPr>
        <w:spacing w:line="360" w:lineRule="auto"/>
        <w:jc w:val="both"/>
      </w:pPr>
    </w:p>
    <w:p w14:paraId="54939A2A" w14:textId="77777777" w:rsidR="00C80DE1" w:rsidRDefault="00C80DE1" w:rsidP="00C80DE1">
      <w:pPr>
        <w:spacing w:line="360" w:lineRule="auto"/>
        <w:jc w:val="both"/>
      </w:pPr>
      <w:r>
        <w:rPr>
          <w:rFonts w:ascii="Book Antiqua" w:eastAsia="Book Antiqua" w:hAnsi="Book Antiqua" w:cs="Book Antiqua"/>
          <w:b/>
          <w:i/>
          <w:color w:val="000000"/>
        </w:rPr>
        <w:t>Personal and family history</w:t>
      </w:r>
    </w:p>
    <w:p w14:paraId="3D8E1C1E" w14:textId="77777777" w:rsidR="00C80DE1" w:rsidRDefault="00C80DE1" w:rsidP="00C80DE1">
      <w:pPr>
        <w:spacing w:line="360" w:lineRule="auto"/>
        <w:jc w:val="both"/>
      </w:pPr>
      <w:r>
        <w:rPr>
          <w:rFonts w:ascii="Book Antiqua" w:eastAsia="Book Antiqua" w:hAnsi="Book Antiqua" w:cs="Book Antiqua"/>
          <w:color w:val="000000"/>
        </w:rPr>
        <w:t>The patient did not have a history of smoking or drinking. There was no personal or family history of acute or chronic diseases.</w:t>
      </w:r>
    </w:p>
    <w:p w14:paraId="0FD98E8E" w14:textId="77777777" w:rsidR="00C80DE1" w:rsidRDefault="00C80DE1" w:rsidP="00C80DE1">
      <w:pPr>
        <w:spacing w:line="360" w:lineRule="auto"/>
        <w:jc w:val="both"/>
      </w:pPr>
    </w:p>
    <w:p w14:paraId="283EA764" w14:textId="77777777" w:rsidR="00C80DE1" w:rsidRDefault="00C80DE1" w:rsidP="00C80DE1">
      <w:pPr>
        <w:spacing w:line="360" w:lineRule="auto"/>
        <w:jc w:val="both"/>
      </w:pPr>
      <w:r>
        <w:rPr>
          <w:rFonts w:ascii="Book Antiqua" w:eastAsia="Book Antiqua" w:hAnsi="Book Antiqua" w:cs="Book Antiqua"/>
          <w:b/>
          <w:i/>
          <w:color w:val="000000"/>
        </w:rPr>
        <w:t>Physical examination upon admission</w:t>
      </w:r>
    </w:p>
    <w:p w14:paraId="06A87DF3" w14:textId="77777777" w:rsidR="00C80DE1" w:rsidRDefault="00C80DE1" w:rsidP="00C80DE1">
      <w:pPr>
        <w:spacing w:line="360" w:lineRule="auto"/>
        <w:jc w:val="both"/>
      </w:pPr>
      <w:r>
        <w:rPr>
          <w:rFonts w:ascii="Book Antiqua" w:eastAsia="Book Antiqua" w:hAnsi="Book Antiqua" w:cs="Book Antiqua"/>
          <w:color w:val="000000"/>
        </w:rPr>
        <w:lastRenderedPageBreak/>
        <w:t xml:space="preserve">The patient was 169 cm tall and weighed 65 kg. Physical examination revealed tenderness in the right lower quadrant, but no palpable mass was found. </w:t>
      </w:r>
    </w:p>
    <w:p w14:paraId="08F485DC" w14:textId="77777777" w:rsidR="00C80DE1" w:rsidRDefault="00C80DE1" w:rsidP="00C80DE1">
      <w:pPr>
        <w:spacing w:line="360" w:lineRule="auto"/>
        <w:jc w:val="both"/>
      </w:pPr>
    </w:p>
    <w:p w14:paraId="27BFED57" w14:textId="77777777" w:rsidR="00C80DE1" w:rsidRDefault="00C80DE1" w:rsidP="00C80DE1">
      <w:pPr>
        <w:spacing w:line="360" w:lineRule="auto"/>
        <w:jc w:val="both"/>
      </w:pPr>
      <w:r>
        <w:rPr>
          <w:rFonts w:ascii="Book Antiqua" w:eastAsia="Book Antiqua" w:hAnsi="Book Antiqua" w:cs="Book Antiqua"/>
          <w:b/>
          <w:i/>
          <w:color w:val="000000"/>
        </w:rPr>
        <w:t>Laboratory examinations</w:t>
      </w:r>
    </w:p>
    <w:p w14:paraId="0900E0BA" w14:textId="77777777" w:rsidR="00C80DE1" w:rsidRDefault="00C80DE1" w:rsidP="00C80DE1">
      <w:pPr>
        <w:spacing w:line="360" w:lineRule="auto"/>
        <w:jc w:val="both"/>
      </w:pPr>
      <w:r>
        <w:rPr>
          <w:rFonts w:ascii="Book Antiqua" w:eastAsia="Book Antiqua" w:hAnsi="Book Antiqua" w:cs="Book Antiqua"/>
          <w:color w:val="000000"/>
        </w:rPr>
        <w:t>Laboratory tests showed moderate increases in platelets and CA724, and normal levels of white blood cells and CA199. No abnormal results were found in other biochemical tests.</w:t>
      </w:r>
    </w:p>
    <w:p w14:paraId="01B9E2F1" w14:textId="77777777" w:rsidR="00C80DE1" w:rsidRDefault="00C80DE1" w:rsidP="00C80DE1">
      <w:pPr>
        <w:spacing w:line="360" w:lineRule="auto"/>
        <w:jc w:val="both"/>
      </w:pPr>
    </w:p>
    <w:p w14:paraId="5343E0D6" w14:textId="77777777" w:rsidR="00C80DE1" w:rsidRDefault="00C80DE1" w:rsidP="00C80DE1">
      <w:pPr>
        <w:spacing w:line="360" w:lineRule="auto"/>
        <w:jc w:val="both"/>
      </w:pPr>
      <w:r>
        <w:rPr>
          <w:rFonts w:ascii="Book Antiqua" w:eastAsia="Book Antiqua" w:hAnsi="Book Antiqua" w:cs="Book Antiqua"/>
          <w:b/>
          <w:i/>
          <w:color w:val="000000"/>
        </w:rPr>
        <w:t>Imaging examinations</w:t>
      </w:r>
    </w:p>
    <w:p w14:paraId="08C61482" w14:textId="77777777" w:rsidR="006324EC" w:rsidRDefault="00C80DE1" w:rsidP="00C80DE1">
      <w:pPr>
        <w:spacing w:line="360" w:lineRule="auto"/>
        <w:jc w:val="both"/>
      </w:pPr>
      <w:r>
        <w:rPr>
          <w:rFonts w:ascii="Book Antiqua" w:eastAsia="Book Antiqua" w:hAnsi="Book Antiqua" w:cs="Book Antiqua"/>
          <w:color w:val="000000"/>
        </w:rPr>
        <w:t xml:space="preserve">CT showed an atypical location of the redundant sigmoid colon with heterogeneously enhanced circumferential wall thickening on the right side of the cecum and ascending colon (Figures 1 and 2). We reported the atypical location of the sigmoid colon with a mass, suspected the presence of a </w:t>
      </w:r>
      <w:proofErr w:type="spellStart"/>
      <w:r>
        <w:rPr>
          <w:rFonts w:ascii="Book Antiqua" w:eastAsia="Book Antiqua" w:hAnsi="Book Antiqua" w:cs="Book Antiqua"/>
          <w:color w:val="000000"/>
        </w:rPr>
        <w:t>pericecal</w:t>
      </w:r>
      <w:proofErr w:type="spellEnd"/>
      <w:r>
        <w:rPr>
          <w:rFonts w:ascii="Book Antiqua" w:eastAsia="Book Antiqua" w:hAnsi="Book Antiqua" w:cs="Book Antiqua"/>
          <w:color w:val="000000"/>
        </w:rPr>
        <w:t xml:space="preserve"> hernia, and informed the surgeons accordingly.</w:t>
      </w:r>
    </w:p>
    <w:p w14:paraId="53CB2775" w14:textId="7B3704F5" w:rsidR="00C80DE1" w:rsidRDefault="00C80DE1" w:rsidP="006324EC">
      <w:pPr>
        <w:spacing w:line="360" w:lineRule="auto"/>
        <w:ind w:firstLineChars="200" w:firstLine="480"/>
        <w:jc w:val="both"/>
      </w:pPr>
      <w:r>
        <w:rPr>
          <w:rFonts w:ascii="Book Antiqua" w:eastAsia="Book Antiqua" w:hAnsi="Book Antiqua" w:cs="Book Antiqua"/>
          <w:color w:val="000000"/>
        </w:rPr>
        <w:t xml:space="preserve">Colonoscopy showed an annular stricture of the sigmoid colon caused by a tumor 28 cm from the anus. Subsequent biopsy indicated malignancy. </w:t>
      </w:r>
    </w:p>
    <w:p w14:paraId="33B592AA" w14:textId="77777777" w:rsidR="00C80DE1" w:rsidRDefault="00C80DE1" w:rsidP="00C80DE1">
      <w:pPr>
        <w:spacing w:line="360" w:lineRule="auto"/>
        <w:jc w:val="both"/>
      </w:pPr>
    </w:p>
    <w:p w14:paraId="57C85175" w14:textId="77777777" w:rsidR="00C80DE1" w:rsidRDefault="00C80DE1" w:rsidP="00C80DE1">
      <w:pPr>
        <w:spacing w:line="360" w:lineRule="auto"/>
        <w:jc w:val="both"/>
      </w:pPr>
      <w:r>
        <w:rPr>
          <w:rFonts w:ascii="Book Antiqua" w:eastAsia="Book Antiqua" w:hAnsi="Book Antiqua" w:cs="Book Antiqua"/>
          <w:b/>
          <w:caps/>
          <w:color w:val="000000"/>
          <w:u w:val="single"/>
        </w:rPr>
        <w:t>FINAL DIAGNOSIS</w:t>
      </w:r>
    </w:p>
    <w:p w14:paraId="0DD119E3" w14:textId="77777777" w:rsidR="006324EC" w:rsidRDefault="00C80DE1" w:rsidP="00C80DE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Due to inconclusive radiological signs, the patient underwent laparoscopic exploration. Intraoperatively, the surgeons detected atypical positions of both the sigmoid colon and descending colon. They converted the surgery to an open operation for safety considerations. </w:t>
      </w:r>
    </w:p>
    <w:p w14:paraId="5106D6BD" w14:textId="12E8F379" w:rsidR="00C80DE1" w:rsidRPr="006324EC" w:rsidRDefault="00C80DE1" w:rsidP="006324E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surgeons found a mass that almost completely blocked the lumen of the sigmoid colon. The redundant sigmoid colon was located on the right side of the ascending colon and cecum and was supplied by the branches of the inferior mesenteric artery, which ran to the right instead of its standard left-sided course. The descending colon started at the splenic flexure and crossed to the right at the level of the L4 </w:t>
      </w:r>
      <w:proofErr w:type="gramStart"/>
      <w:r>
        <w:rPr>
          <w:rFonts w:ascii="Book Antiqua" w:eastAsia="Book Antiqua" w:hAnsi="Book Antiqua" w:cs="Book Antiqua"/>
          <w:color w:val="000000"/>
        </w:rPr>
        <w:t>vertebra, and</w:t>
      </w:r>
      <w:proofErr w:type="gramEnd"/>
      <w:r>
        <w:rPr>
          <w:rFonts w:ascii="Book Antiqua" w:eastAsia="Book Antiqua" w:hAnsi="Book Antiqua" w:cs="Book Antiqua"/>
          <w:color w:val="000000"/>
        </w:rPr>
        <w:t xml:space="preserve"> occupied the subhepatic region to continue as the sigmoid colon. The small intestine was normal. Pathological examination revealed an infiltrative mucinous </w:t>
      </w:r>
      <w:r>
        <w:rPr>
          <w:rFonts w:ascii="Book Antiqua" w:eastAsia="Book Antiqua" w:hAnsi="Book Antiqua" w:cs="Book Antiqua"/>
          <w:color w:val="000000"/>
        </w:rPr>
        <w:lastRenderedPageBreak/>
        <w:t>adenocarcinoma with two lymph node metastases, pT4N1M0 stage IIIB (UICC-TNM: 8</w:t>
      </w:r>
      <w:r w:rsidRPr="00D3173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w:t>
      </w:r>
    </w:p>
    <w:p w14:paraId="0E68FDD6" w14:textId="77777777" w:rsidR="00C80DE1" w:rsidRDefault="00C80DE1" w:rsidP="00C80DE1">
      <w:pPr>
        <w:spacing w:line="360" w:lineRule="auto"/>
        <w:jc w:val="both"/>
      </w:pPr>
    </w:p>
    <w:p w14:paraId="6CDEA0CE" w14:textId="77777777" w:rsidR="00C80DE1" w:rsidRDefault="00C80DE1" w:rsidP="00C80DE1">
      <w:pPr>
        <w:spacing w:line="360" w:lineRule="auto"/>
        <w:jc w:val="both"/>
      </w:pPr>
      <w:r>
        <w:rPr>
          <w:rFonts w:ascii="Book Antiqua" w:eastAsia="Book Antiqua" w:hAnsi="Book Antiqua" w:cs="Book Antiqua"/>
          <w:b/>
          <w:caps/>
          <w:color w:val="000000"/>
          <w:u w:val="single"/>
        </w:rPr>
        <w:t>TREATMENT</w:t>
      </w:r>
    </w:p>
    <w:p w14:paraId="33CBE32A" w14:textId="77777777" w:rsidR="00C80DE1" w:rsidRDefault="00C80DE1" w:rsidP="00C80DE1">
      <w:pPr>
        <w:spacing w:line="360" w:lineRule="auto"/>
        <w:jc w:val="both"/>
      </w:pPr>
      <w:r>
        <w:rPr>
          <w:rFonts w:ascii="Book Antiqua" w:eastAsia="Book Antiqua" w:hAnsi="Book Antiqua" w:cs="Book Antiqua"/>
          <w:color w:val="000000"/>
        </w:rPr>
        <w:t>The surgeons performed a hemicolectomy with regional lymphadenectomy during laparotomy. No bowel perforation was observed.</w:t>
      </w:r>
    </w:p>
    <w:p w14:paraId="2FD6A47D" w14:textId="77777777" w:rsidR="00C80DE1" w:rsidRDefault="00C80DE1" w:rsidP="00C80DE1">
      <w:pPr>
        <w:spacing w:line="360" w:lineRule="auto"/>
        <w:jc w:val="both"/>
      </w:pPr>
    </w:p>
    <w:p w14:paraId="58712E45" w14:textId="77777777" w:rsidR="00C80DE1" w:rsidRDefault="00C80DE1" w:rsidP="00C80DE1">
      <w:pPr>
        <w:spacing w:line="360" w:lineRule="auto"/>
        <w:jc w:val="both"/>
      </w:pPr>
      <w:r>
        <w:rPr>
          <w:rFonts w:ascii="Book Antiqua" w:eastAsia="Book Antiqua" w:hAnsi="Book Antiqua" w:cs="Book Antiqua"/>
          <w:b/>
          <w:caps/>
          <w:color w:val="000000"/>
          <w:u w:val="single"/>
        </w:rPr>
        <w:t>OUTCOME AND FOLLOW-UP</w:t>
      </w:r>
    </w:p>
    <w:p w14:paraId="0908E543" w14:textId="77777777" w:rsidR="00C80DE1" w:rsidRDefault="00C80DE1" w:rsidP="00C80DE1">
      <w:pPr>
        <w:spacing w:line="360" w:lineRule="auto"/>
        <w:jc w:val="both"/>
      </w:pPr>
      <w:r>
        <w:rPr>
          <w:rFonts w:ascii="Book Antiqua" w:eastAsia="Book Antiqua" w:hAnsi="Book Antiqua" w:cs="Book Antiqua"/>
          <w:color w:val="000000"/>
        </w:rPr>
        <w:t>The patient was discharged on postoperative day 7 without any complications. Moreover, there were no signs of recurrence or metastasis during the 3-month follow-up period.</w:t>
      </w:r>
    </w:p>
    <w:p w14:paraId="354FE6CD" w14:textId="77777777" w:rsidR="00C80DE1" w:rsidRDefault="00C80DE1" w:rsidP="00C80DE1">
      <w:pPr>
        <w:spacing w:line="360" w:lineRule="auto"/>
        <w:jc w:val="both"/>
      </w:pPr>
    </w:p>
    <w:p w14:paraId="5556076F" w14:textId="77777777" w:rsidR="00C80DE1" w:rsidRDefault="00C80DE1" w:rsidP="00C80DE1">
      <w:pPr>
        <w:spacing w:line="360" w:lineRule="auto"/>
        <w:jc w:val="both"/>
      </w:pPr>
      <w:r>
        <w:rPr>
          <w:rFonts w:ascii="Book Antiqua" w:eastAsia="Book Antiqua" w:hAnsi="Book Antiqua" w:cs="Book Antiqua"/>
          <w:b/>
          <w:caps/>
          <w:color w:val="000000"/>
          <w:u w:val="single"/>
        </w:rPr>
        <w:t>DISCUSSION</w:t>
      </w:r>
    </w:p>
    <w:p w14:paraId="62670A4E" w14:textId="77777777" w:rsidR="009E4112" w:rsidRDefault="00C80DE1" w:rsidP="00C80DE1">
      <w:pPr>
        <w:spacing w:line="360" w:lineRule="auto"/>
        <w:jc w:val="both"/>
      </w:pPr>
      <w:r>
        <w:rPr>
          <w:rFonts w:ascii="Book Antiqua" w:eastAsia="Book Antiqua" w:hAnsi="Book Antiqua" w:cs="Book Antiqua"/>
          <w:color w:val="000000"/>
        </w:rPr>
        <w:t xml:space="preserve">The sigmoid colon shows the greatest variation in length and </w:t>
      </w:r>
      <w:proofErr w:type="gramStart"/>
      <w:r w:rsidRPr="00376A2E">
        <w:rPr>
          <w:rFonts w:ascii="Book Antiqua" w:eastAsia="Book Antiqua" w:hAnsi="Book Antiqua" w:cs="Book Antiqua"/>
          <w:color w:val="000000"/>
        </w:rPr>
        <w:t>position</w:t>
      </w:r>
      <w:r w:rsidRPr="006324EC">
        <w:rPr>
          <w:rFonts w:ascii="Book Antiqua" w:eastAsia="Book Antiqua" w:hAnsi="Book Antiqua" w:cs="Book Antiqua"/>
          <w:color w:val="000000"/>
          <w:szCs w:val="30"/>
          <w:vertAlign w:val="superscript"/>
        </w:rPr>
        <w:t>[</w:t>
      </w:r>
      <w:proofErr w:type="gramEnd"/>
      <w:r w:rsidRPr="006324EC">
        <w:rPr>
          <w:rFonts w:ascii="Book Antiqua" w:eastAsia="Book Antiqua" w:hAnsi="Book Antiqua" w:cs="Book Antiqua"/>
          <w:color w:val="000000"/>
          <w:szCs w:val="30"/>
          <w:vertAlign w:val="superscript"/>
        </w:rPr>
        <w:t>1]</w:t>
      </w:r>
      <w:r w:rsidRPr="00376A2E">
        <w:rPr>
          <w:rFonts w:ascii="Book Antiqua" w:eastAsia="Book Antiqua" w:hAnsi="Book Antiqua" w:cs="Book Antiqua"/>
          <w:color w:val="000000"/>
        </w:rPr>
        <w:t>.</w:t>
      </w:r>
      <w:r>
        <w:rPr>
          <w:rFonts w:ascii="Book Antiqua" w:eastAsia="Book Antiqua" w:hAnsi="Book Antiqua" w:cs="Book Antiqua"/>
          <w:color w:val="000000"/>
        </w:rPr>
        <w:t xml:space="preserve"> The variation in length is mainly related to racial differences and a high-</w:t>
      </w:r>
      <w:r w:rsidRPr="00376A2E">
        <w:rPr>
          <w:rFonts w:ascii="Book Antiqua" w:eastAsia="Book Antiqua" w:hAnsi="Book Antiqua" w:cs="Book Antiqua"/>
          <w:color w:val="000000"/>
        </w:rPr>
        <w:t xml:space="preserve">fiber </w:t>
      </w:r>
      <w:proofErr w:type="gramStart"/>
      <w:r w:rsidRPr="00376A2E">
        <w:rPr>
          <w:rFonts w:ascii="Book Antiqua" w:eastAsia="Book Antiqua" w:hAnsi="Book Antiqua" w:cs="Book Antiqua"/>
          <w:color w:val="000000"/>
        </w:rPr>
        <w:t>diet</w:t>
      </w:r>
      <w:r w:rsidRPr="00372A86">
        <w:rPr>
          <w:rFonts w:ascii="Book Antiqua" w:eastAsia="Book Antiqua" w:hAnsi="Book Antiqua" w:cs="Book Antiqua"/>
          <w:color w:val="000000"/>
          <w:szCs w:val="30"/>
          <w:vertAlign w:val="superscript"/>
        </w:rPr>
        <w:t>[</w:t>
      </w:r>
      <w:proofErr w:type="gramEnd"/>
      <w:r w:rsidRPr="00372A86">
        <w:rPr>
          <w:rFonts w:ascii="Book Antiqua" w:eastAsia="Book Antiqua" w:hAnsi="Book Antiqua" w:cs="Book Antiqua"/>
          <w:color w:val="000000"/>
          <w:szCs w:val="30"/>
          <w:vertAlign w:val="superscript"/>
        </w:rPr>
        <w:t>2]</w:t>
      </w:r>
      <w:r w:rsidRPr="00376A2E">
        <w:rPr>
          <w:rFonts w:ascii="Book Antiqua" w:eastAsia="Book Antiqua" w:hAnsi="Book Antiqua" w:cs="Book Antiqua"/>
          <w:color w:val="000000"/>
        </w:rPr>
        <w:t xml:space="preserve">, </w:t>
      </w:r>
      <w:r w:rsidRPr="006C7411">
        <w:rPr>
          <w:rFonts w:ascii="Book Antiqua" w:eastAsia="Book Antiqua" w:hAnsi="Book Antiqua" w:cs="Book Antiqua"/>
          <w:color w:val="000000"/>
        </w:rPr>
        <w:t>the position of the sigmoid colon loop is a means of adapting to the general length of the sigmoid colon</w:t>
      </w:r>
      <w:r w:rsidRPr="003C7D31">
        <w:rPr>
          <w:rFonts w:ascii="Book Antiqua" w:eastAsia="Book Antiqua" w:hAnsi="Book Antiqua" w:cs="Book Antiqua"/>
          <w:color w:val="000000"/>
          <w:szCs w:val="30"/>
          <w:vertAlign w:val="superscript"/>
        </w:rPr>
        <w:t>[2]</w:t>
      </w:r>
      <w:r w:rsidRPr="00376A2E">
        <w:rPr>
          <w:rFonts w:ascii="Book Antiqua" w:eastAsia="Book Antiqua" w:hAnsi="Book Antiqua" w:cs="Book Antiqua"/>
          <w:color w:val="000000"/>
        </w:rPr>
        <w:t>.</w:t>
      </w:r>
      <w:r w:rsidRPr="00376A2E">
        <w:rPr>
          <w:rFonts w:ascii="Book Antiqua" w:eastAsia="Book Antiqua" w:hAnsi="Book Antiqua" w:cs="Book Antiqua"/>
          <w:b/>
          <w:bCs/>
          <w:color w:val="000000"/>
        </w:rPr>
        <w:t xml:space="preserve"> </w:t>
      </w:r>
      <w:r w:rsidRPr="00376A2E">
        <w:rPr>
          <w:rFonts w:ascii="Book Antiqua" w:eastAsia="Book Antiqua" w:hAnsi="Book Antiqua" w:cs="Book Antiqua"/>
          <w:color w:val="000000"/>
        </w:rPr>
        <w:t>A study</w:t>
      </w:r>
      <w:r w:rsidRPr="00376A2E">
        <w:rPr>
          <w:rFonts w:ascii="Book Antiqua" w:eastAsia="Book Antiqua" w:hAnsi="Book Antiqua" w:cs="Book Antiqua"/>
          <w:color w:val="000000"/>
          <w:szCs w:val="30"/>
        </w:rPr>
        <w:t xml:space="preserve"> </w:t>
      </w:r>
      <w:r>
        <w:rPr>
          <w:rFonts w:ascii="Book Antiqua" w:eastAsia="Book Antiqua" w:hAnsi="Book Antiqua" w:cs="Book Antiqua"/>
          <w:color w:val="000000"/>
          <w:szCs w:val="30"/>
        </w:rPr>
        <w:t xml:space="preserve">by Saxena </w:t>
      </w:r>
      <w:r w:rsidRPr="004058A1">
        <w:rPr>
          <w:rFonts w:ascii="Book Antiqua" w:eastAsia="Book Antiqua" w:hAnsi="Book Antiqua" w:cs="Book Antiqua"/>
          <w:i/>
          <w:iCs/>
          <w:color w:val="000000"/>
          <w:szCs w:val="30"/>
        </w:rPr>
        <w:t xml:space="preserve">et </w:t>
      </w:r>
      <w:proofErr w:type="gramStart"/>
      <w:r w:rsidRPr="004058A1">
        <w:rPr>
          <w:rFonts w:ascii="Book Antiqua" w:eastAsia="Book Antiqua" w:hAnsi="Book Antiqua" w:cs="Book Antiqua"/>
          <w:i/>
          <w:iCs/>
          <w:color w:val="000000"/>
          <w:szCs w:val="30"/>
        </w:rPr>
        <w:t>al</w:t>
      </w:r>
      <w:r w:rsidRPr="00905840">
        <w:rPr>
          <w:rFonts w:ascii="Book Antiqua" w:eastAsia="Book Antiqua" w:hAnsi="Book Antiqua" w:cs="Book Antiqua"/>
          <w:color w:val="000000"/>
          <w:szCs w:val="30"/>
          <w:vertAlign w:val="superscript"/>
        </w:rPr>
        <w:t>[</w:t>
      </w:r>
      <w:proofErr w:type="gramEnd"/>
      <w:r w:rsidRPr="00905840">
        <w:rPr>
          <w:rFonts w:ascii="Book Antiqua" w:eastAsia="Book Antiqua" w:hAnsi="Book Antiqua" w:cs="Book Antiqua"/>
          <w:color w:val="000000"/>
          <w:szCs w:val="30"/>
          <w:vertAlign w:val="superscript"/>
        </w:rPr>
        <w:t>3]</w:t>
      </w:r>
      <w:r w:rsidRPr="00376A2E">
        <w:rPr>
          <w:rFonts w:ascii="Book Antiqua" w:eastAsia="Book Antiqua" w:hAnsi="Book Antiqua" w:cs="Book Antiqua"/>
          <w:color w:val="000000"/>
        </w:rPr>
        <w:t xml:space="preserve"> suggested that </w:t>
      </w:r>
      <w:r>
        <w:rPr>
          <w:rFonts w:ascii="Book Antiqua" w:eastAsia="Book Antiqua" w:hAnsi="Book Antiqua" w:cs="Book Antiqua"/>
          <w:color w:val="000000"/>
        </w:rPr>
        <w:t>the</w:t>
      </w:r>
      <w:r w:rsidRPr="00376A2E">
        <w:rPr>
          <w:rFonts w:ascii="Book Antiqua" w:eastAsia="Book Antiqua" w:hAnsi="Book Antiqua" w:cs="Book Antiqua"/>
          <w:color w:val="000000"/>
        </w:rPr>
        <w:t xml:space="preserve"> sigmoid colon </w:t>
      </w:r>
      <w:r>
        <w:rPr>
          <w:rFonts w:ascii="Book Antiqua" w:eastAsia="Book Antiqua" w:hAnsi="Book Antiqua" w:cs="Book Antiqua"/>
          <w:color w:val="000000"/>
        </w:rPr>
        <w:t xml:space="preserve">of young children </w:t>
      </w:r>
      <w:r w:rsidRPr="00376A2E">
        <w:rPr>
          <w:rFonts w:ascii="Book Antiqua" w:eastAsia="Book Antiqua" w:hAnsi="Book Antiqua" w:cs="Book Antiqua"/>
          <w:color w:val="000000"/>
        </w:rPr>
        <w:t xml:space="preserve">(age &lt; 5 years) </w:t>
      </w:r>
      <w:r>
        <w:rPr>
          <w:rFonts w:ascii="Book Antiqua" w:eastAsia="Book Antiqua" w:hAnsi="Book Antiqua" w:cs="Book Antiqua"/>
          <w:color w:val="000000"/>
        </w:rPr>
        <w:t>is often situated entirely on</w:t>
      </w:r>
      <w:r w:rsidRPr="00376A2E">
        <w:rPr>
          <w:rFonts w:ascii="Book Antiqua" w:eastAsia="Book Antiqua" w:hAnsi="Book Antiqua" w:cs="Book Antiqua"/>
          <w:color w:val="000000"/>
        </w:rPr>
        <w:t xml:space="preserve"> the right side for redundancy</w:t>
      </w:r>
      <w:r>
        <w:rPr>
          <w:rFonts w:ascii="Book Antiqua" w:eastAsia="Book Antiqua" w:hAnsi="Book Antiqua" w:cs="Book Antiqua"/>
          <w:color w:val="000000"/>
        </w:rPr>
        <w:t>; this is not the case in</w:t>
      </w:r>
      <w:r w:rsidRPr="00376A2E">
        <w:rPr>
          <w:rFonts w:ascii="Book Antiqua" w:eastAsia="Book Antiqua" w:hAnsi="Book Antiqua" w:cs="Book Antiqua"/>
          <w:color w:val="000000"/>
        </w:rPr>
        <w:t xml:space="preserve"> adults. The </w:t>
      </w:r>
      <w:r>
        <w:rPr>
          <w:rFonts w:ascii="Book Antiqua" w:eastAsia="Book Antiqua" w:hAnsi="Book Antiqua" w:cs="Book Antiqua"/>
          <w:color w:val="000000"/>
        </w:rPr>
        <w:t xml:space="preserve">presence of a </w:t>
      </w:r>
      <w:r w:rsidRPr="00376A2E">
        <w:rPr>
          <w:rFonts w:ascii="Book Antiqua" w:eastAsia="Book Antiqua" w:hAnsi="Book Antiqua" w:cs="Book Antiqua"/>
          <w:color w:val="000000"/>
        </w:rPr>
        <w:t xml:space="preserve">right-sided sigmoid colon is very rare in adults and may be related to fixation </w:t>
      </w:r>
      <w:proofErr w:type="gramStart"/>
      <w:r w:rsidRPr="00376A2E">
        <w:rPr>
          <w:rFonts w:ascii="Book Antiqua" w:eastAsia="Book Antiqua" w:hAnsi="Book Antiqua" w:cs="Book Antiqua"/>
          <w:color w:val="000000"/>
        </w:rPr>
        <w:t>anomalies</w:t>
      </w:r>
      <w:r w:rsidRPr="00705875">
        <w:rPr>
          <w:rFonts w:ascii="Book Antiqua" w:eastAsia="Book Antiqua" w:hAnsi="Book Antiqua" w:cs="Book Antiqua"/>
          <w:color w:val="000000"/>
          <w:szCs w:val="30"/>
          <w:vertAlign w:val="superscript"/>
        </w:rPr>
        <w:t>[</w:t>
      </w:r>
      <w:proofErr w:type="gramEnd"/>
      <w:r w:rsidRPr="00705875">
        <w:rPr>
          <w:rFonts w:ascii="Book Antiqua" w:eastAsia="Book Antiqua" w:hAnsi="Book Antiqua" w:cs="Book Antiqua"/>
          <w:color w:val="000000"/>
          <w:szCs w:val="30"/>
          <w:vertAlign w:val="superscript"/>
        </w:rPr>
        <w:t>1]</w:t>
      </w:r>
      <w:r w:rsidRPr="00376A2E">
        <w:rPr>
          <w:rFonts w:ascii="Book Antiqua" w:eastAsia="Book Antiqua" w:hAnsi="Book Antiqua" w:cs="Book Antiqua"/>
          <w:color w:val="000000"/>
        </w:rPr>
        <w:t>,</w:t>
      </w:r>
      <w:r w:rsidRPr="00376A2E">
        <w:rPr>
          <w:rFonts w:ascii="Book Antiqua" w:eastAsia="Book Antiqua" w:hAnsi="Book Antiqua" w:cs="Book Antiqua"/>
          <w:b/>
          <w:bCs/>
          <w:color w:val="000000"/>
        </w:rPr>
        <w:t xml:space="preserve"> </w:t>
      </w:r>
      <w:r w:rsidRPr="00376A2E">
        <w:rPr>
          <w:rFonts w:ascii="Book Antiqua" w:eastAsia="Book Antiqua" w:hAnsi="Book Antiqua" w:cs="Book Antiqua"/>
          <w:color w:val="000000"/>
        </w:rPr>
        <w:t>redundancy of the colon, or secondary rotation of the colon during embryogenesis</w:t>
      </w:r>
      <w:r w:rsidRPr="00564DB2">
        <w:rPr>
          <w:rFonts w:ascii="Book Antiqua" w:eastAsia="Book Antiqua" w:hAnsi="Book Antiqua" w:cs="Book Antiqua"/>
          <w:color w:val="000000"/>
          <w:szCs w:val="30"/>
          <w:vertAlign w:val="superscript"/>
        </w:rPr>
        <w:t>[4]</w:t>
      </w:r>
      <w:r w:rsidRPr="00376A2E">
        <w:rPr>
          <w:rFonts w:ascii="Book Antiqua" w:eastAsia="Book Antiqua" w:hAnsi="Book Antiqua" w:cs="Book Antiqua"/>
          <w:color w:val="000000"/>
        </w:rPr>
        <w:t>.</w:t>
      </w:r>
    </w:p>
    <w:p w14:paraId="1673445D" w14:textId="77777777" w:rsidR="00F47096" w:rsidRDefault="00C80DE1" w:rsidP="00F47096">
      <w:pPr>
        <w:spacing w:line="360" w:lineRule="auto"/>
        <w:ind w:firstLineChars="200" w:firstLine="480"/>
        <w:jc w:val="both"/>
      </w:pPr>
      <w:r>
        <w:rPr>
          <w:rFonts w:ascii="Book Antiqua" w:eastAsia="Book Antiqua" w:hAnsi="Book Antiqua" w:cs="Book Antiqua"/>
          <w:color w:val="000000"/>
        </w:rPr>
        <w:t xml:space="preserve">In most cases of right-side colon carcinoma, the carcinoma is observed to </w:t>
      </w:r>
      <w:proofErr w:type="gramStart"/>
      <w:r>
        <w:rPr>
          <w:rFonts w:ascii="Book Antiqua" w:eastAsia="Book Antiqua" w:hAnsi="Book Antiqua" w:cs="Book Antiqua"/>
          <w:color w:val="000000"/>
        </w:rPr>
        <w:t>be located in</w:t>
      </w:r>
      <w:proofErr w:type="gramEnd"/>
      <w:r>
        <w:rPr>
          <w:rFonts w:ascii="Book Antiqua" w:eastAsia="Book Antiqua" w:hAnsi="Book Antiqua" w:cs="Book Antiqua"/>
          <w:color w:val="000000"/>
        </w:rPr>
        <w:t xml:space="preserve"> the ascending colon. In our case, circumferential wall thickening of the colon occupied the subhepatic region on the right of the ascending colon, and the ileocecal junction was displaced toward the left at the level of the L4 transverse process instead of the right pelvic region, indicating </w:t>
      </w:r>
      <w:r w:rsidRPr="004058A1">
        <w:rPr>
          <w:rFonts w:ascii="Book Antiqua" w:eastAsia="Book Antiqua" w:hAnsi="Book Antiqua" w:cs="Book Antiqua"/>
          <w:color w:val="000000"/>
        </w:rPr>
        <w:t xml:space="preserve">that the cecum was undescended due to midgut malrotation during </w:t>
      </w:r>
      <w:proofErr w:type="gramStart"/>
      <w:r w:rsidRPr="004058A1">
        <w:rPr>
          <w:rFonts w:ascii="Book Antiqua" w:eastAsia="Book Antiqua" w:hAnsi="Book Antiqua" w:cs="Book Antiqua"/>
          <w:color w:val="000000"/>
        </w:rPr>
        <w:t>embryogenesis</w:t>
      </w:r>
      <w:r w:rsidRPr="00790851">
        <w:rPr>
          <w:rFonts w:ascii="Book Antiqua" w:eastAsia="Book Antiqua" w:hAnsi="Book Antiqua" w:cs="Book Antiqua"/>
          <w:color w:val="000000"/>
          <w:szCs w:val="30"/>
          <w:vertAlign w:val="superscript"/>
        </w:rPr>
        <w:t>[</w:t>
      </w:r>
      <w:proofErr w:type="gramEnd"/>
      <w:r w:rsidRPr="00790851">
        <w:rPr>
          <w:rFonts w:ascii="Book Antiqua" w:eastAsia="Book Antiqua" w:hAnsi="Book Antiqua" w:cs="Book Antiqua"/>
          <w:color w:val="000000"/>
          <w:szCs w:val="30"/>
          <w:vertAlign w:val="superscript"/>
        </w:rPr>
        <w:t>4]</w:t>
      </w:r>
      <w:r w:rsidRPr="004058A1">
        <w:rPr>
          <w:rFonts w:ascii="Book Antiqua" w:eastAsia="Book Antiqua" w:hAnsi="Book Antiqua" w:cs="Book Antiqua"/>
          <w:color w:val="000000"/>
        </w:rPr>
        <w:t>. Colo</w:t>
      </w:r>
      <w:r>
        <w:rPr>
          <w:rFonts w:ascii="Book Antiqua" w:eastAsia="Book Antiqua" w:hAnsi="Book Antiqua" w:cs="Book Antiqua"/>
          <w:color w:val="000000"/>
        </w:rPr>
        <w:t xml:space="preserve">noscopy revealed a stricture 28 cm from the anus, demonstrating a sigmoid colon other than the ascending colon. The identification of the tumor </w:t>
      </w:r>
      <w:r w:rsidRPr="004058A1">
        <w:rPr>
          <w:rFonts w:ascii="Book Antiqua" w:eastAsia="Book Antiqua" w:hAnsi="Book Antiqua" w:cs="Book Antiqua"/>
          <w:color w:val="000000"/>
        </w:rPr>
        <w:t xml:space="preserve">location is crucial for </w:t>
      </w:r>
      <w:r>
        <w:rPr>
          <w:rFonts w:ascii="Book Antiqua" w:eastAsia="Book Antiqua" w:hAnsi="Book Antiqua" w:cs="Book Antiqua"/>
          <w:color w:val="000000"/>
        </w:rPr>
        <w:t xml:space="preserve">determining </w:t>
      </w:r>
      <w:r w:rsidRPr="004058A1">
        <w:rPr>
          <w:rFonts w:ascii="Book Antiqua" w:eastAsia="Book Antiqua" w:hAnsi="Book Antiqua" w:cs="Book Antiqua"/>
          <w:color w:val="000000"/>
        </w:rPr>
        <w:t xml:space="preserve">the </w:t>
      </w:r>
      <w:r>
        <w:rPr>
          <w:rFonts w:ascii="Book Antiqua" w:eastAsia="Book Antiqua" w:hAnsi="Book Antiqua" w:cs="Book Antiqua"/>
          <w:color w:val="000000"/>
        </w:rPr>
        <w:t xml:space="preserve">appropriate </w:t>
      </w:r>
      <w:r w:rsidRPr="004058A1">
        <w:rPr>
          <w:rFonts w:ascii="Book Antiqua" w:eastAsia="Book Antiqua" w:hAnsi="Book Antiqua" w:cs="Book Antiqua"/>
          <w:color w:val="000000"/>
        </w:rPr>
        <w:t xml:space="preserve">clinical course because </w:t>
      </w:r>
      <w:r w:rsidRPr="004058A1">
        <w:rPr>
          <w:rFonts w:ascii="Book Antiqua" w:eastAsia="Book Antiqua" w:hAnsi="Book Antiqua" w:cs="Book Antiqua"/>
          <w:color w:val="000000"/>
        </w:rPr>
        <w:lastRenderedPageBreak/>
        <w:t xml:space="preserve">the sigmoid colon and ascending colon have different embryological </w:t>
      </w:r>
      <w:proofErr w:type="gramStart"/>
      <w:r w:rsidRPr="004058A1">
        <w:rPr>
          <w:rFonts w:ascii="Book Antiqua" w:eastAsia="Book Antiqua" w:hAnsi="Book Antiqua" w:cs="Book Antiqua"/>
          <w:color w:val="000000"/>
        </w:rPr>
        <w:t>origins</w:t>
      </w:r>
      <w:r w:rsidRPr="00EA79D2">
        <w:rPr>
          <w:rFonts w:ascii="Book Antiqua" w:eastAsia="Book Antiqua" w:hAnsi="Book Antiqua" w:cs="Book Antiqua"/>
          <w:color w:val="000000"/>
          <w:szCs w:val="30"/>
          <w:vertAlign w:val="superscript"/>
        </w:rPr>
        <w:t>[</w:t>
      </w:r>
      <w:proofErr w:type="gramEnd"/>
      <w:r w:rsidRPr="00EA79D2">
        <w:rPr>
          <w:rFonts w:ascii="Book Antiqua" w:eastAsia="Book Antiqua" w:hAnsi="Book Antiqua" w:cs="Book Antiqua"/>
          <w:color w:val="000000"/>
          <w:szCs w:val="30"/>
          <w:vertAlign w:val="superscript"/>
        </w:rPr>
        <w:t>5]</w:t>
      </w:r>
      <w:r w:rsidRPr="004058A1">
        <w:rPr>
          <w:rFonts w:ascii="Book Antiqua" w:eastAsia="Book Antiqua" w:hAnsi="Book Antiqua" w:cs="Book Antiqua"/>
          <w:color w:val="000000"/>
        </w:rPr>
        <w:t xml:space="preserve">, and </w:t>
      </w:r>
      <w:r>
        <w:rPr>
          <w:rFonts w:ascii="Book Antiqua" w:eastAsia="Book Antiqua" w:hAnsi="Book Antiqua" w:cs="Book Antiqua"/>
          <w:color w:val="000000"/>
        </w:rPr>
        <w:t xml:space="preserve">a </w:t>
      </w:r>
      <w:r w:rsidRPr="004058A1">
        <w:rPr>
          <w:rFonts w:ascii="Book Antiqua" w:eastAsia="Book Antiqua" w:hAnsi="Book Antiqua" w:cs="Book Antiqua"/>
          <w:color w:val="000000"/>
        </w:rPr>
        <w:t xml:space="preserve">recent </w:t>
      </w:r>
      <w:r>
        <w:rPr>
          <w:rFonts w:ascii="Book Antiqua" w:eastAsia="Book Antiqua" w:hAnsi="Book Antiqua" w:cs="Book Antiqua"/>
          <w:color w:val="000000"/>
        </w:rPr>
        <w:t>study</w:t>
      </w:r>
      <w:r w:rsidRPr="005D78C5">
        <w:rPr>
          <w:rFonts w:ascii="Book Antiqua" w:eastAsia="Book Antiqua" w:hAnsi="Book Antiqua" w:cs="Book Antiqua"/>
          <w:color w:val="000000"/>
          <w:szCs w:val="30"/>
          <w:vertAlign w:val="superscript"/>
        </w:rPr>
        <w:t>[6]</w:t>
      </w:r>
      <w:r w:rsidRPr="004058A1">
        <w:rPr>
          <w:rFonts w:ascii="Book Antiqua" w:eastAsia="Book Antiqua" w:hAnsi="Book Antiqua" w:cs="Book Antiqua"/>
          <w:color w:val="000000"/>
        </w:rPr>
        <w:t xml:space="preserve"> demonstrated that right-sided colon carcinomas exhibit exophytic pathological behavior and poorer overall</w:t>
      </w:r>
      <w:r>
        <w:rPr>
          <w:rFonts w:ascii="Book Antiqua" w:eastAsia="Book Antiqua" w:hAnsi="Book Antiqua" w:cs="Book Antiqua"/>
          <w:color w:val="000000"/>
        </w:rPr>
        <w:t xml:space="preserve"> survival than left-sided colon carcinomas.</w:t>
      </w:r>
    </w:p>
    <w:p w14:paraId="14375A5B" w14:textId="254116DE" w:rsidR="00976E4D" w:rsidRDefault="00C80DE1" w:rsidP="00976E4D">
      <w:pPr>
        <w:spacing w:line="360" w:lineRule="auto"/>
        <w:ind w:firstLineChars="200" w:firstLine="480"/>
        <w:jc w:val="both"/>
      </w:pPr>
      <w:r>
        <w:rPr>
          <w:rFonts w:ascii="Book Antiqua" w:eastAsia="Book Antiqua" w:hAnsi="Book Antiqua" w:cs="Book Antiqua"/>
          <w:color w:val="000000"/>
        </w:rPr>
        <w:t xml:space="preserve">In the present case, the colon with wall thickening on the right side of the ascending colon was similar to a rare type of internal hernia occurring near the cecum, namely, </w:t>
      </w:r>
      <w:proofErr w:type="spellStart"/>
      <w:r>
        <w:rPr>
          <w:rFonts w:ascii="Book Antiqua" w:eastAsia="Book Antiqua" w:hAnsi="Book Antiqua" w:cs="Book Antiqua"/>
          <w:color w:val="000000"/>
        </w:rPr>
        <w:t>pericecal</w:t>
      </w:r>
      <w:proofErr w:type="spellEnd"/>
      <w:r>
        <w:rPr>
          <w:rFonts w:ascii="Book Antiqua" w:eastAsia="Book Antiqua" w:hAnsi="Book Antiqua" w:cs="Book Antiqua"/>
          <w:color w:val="000000"/>
        </w:rPr>
        <w:t xml:space="preserve"> </w:t>
      </w:r>
      <w:proofErr w:type="gramStart"/>
      <w:r w:rsidRPr="004058A1">
        <w:rPr>
          <w:rFonts w:ascii="Book Antiqua" w:eastAsia="Book Antiqua" w:hAnsi="Book Antiqua" w:cs="Book Antiqua"/>
          <w:color w:val="000000"/>
        </w:rPr>
        <w:t>hernia</w:t>
      </w:r>
      <w:r w:rsidRPr="00D01511">
        <w:rPr>
          <w:rFonts w:ascii="Book Antiqua" w:eastAsia="Book Antiqua" w:hAnsi="Book Antiqua" w:cs="Book Antiqua"/>
          <w:color w:val="000000"/>
          <w:szCs w:val="30"/>
          <w:vertAlign w:val="superscript"/>
        </w:rPr>
        <w:t>[</w:t>
      </w:r>
      <w:proofErr w:type="gramEnd"/>
      <w:r w:rsidRPr="00D01511">
        <w:rPr>
          <w:rFonts w:ascii="Book Antiqua" w:eastAsia="Book Antiqua" w:hAnsi="Book Antiqua" w:cs="Book Antiqua"/>
          <w:color w:val="000000"/>
          <w:szCs w:val="30"/>
          <w:vertAlign w:val="superscript"/>
        </w:rPr>
        <w:t>7]</w:t>
      </w:r>
      <w:r w:rsidRPr="004058A1">
        <w:rPr>
          <w:rFonts w:ascii="Book Antiqua" w:eastAsia="Book Antiqua" w:hAnsi="Book Antiqua" w:cs="Book Antiqua"/>
          <w:color w:val="000000"/>
        </w:rPr>
        <w:t xml:space="preserve">. However, </w:t>
      </w:r>
      <w:proofErr w:type="spellStart"/>
      <w:r w:rsidRPr="004058A1">
        <w:rPr>
          <w:rFonts w:ascii="Book Antiqua" w:eastAsia="Book Antiqua" w:hAnsi="Book Antiqua" w:cs="Book Antiqua"/>
          <w:color w:val="000000"/>
        </w:rPr>
        <w:t>pericecal</w:t>
      </w:r>
      <w:proofErr w:type="spellEnd"/>
      <w:r w:rsidRPr="004058A1">
        <w:rPr>
          <w:rFonts w:ascii="Book Antiqua" w:eastAsia="Book Antiqua" w:hAnsi="Book Antiqua" w:cs="Book Antiqua"/>
          <w:color w:val="000000"/>
        </w:rPr>
        <w:t xml:space="preserve"> hernia usually </w:t>
      </w:r>
      <w:r>
        <w:rPr>
          <w:rFonts w:ascii="Book Antiqua" w:eastAsia="Book Antiqua" w:hAnsi="Book Antiqua" w:cs="Book Antiqua"/>
          <w:color w:val="000000"/>
        </w:rPr>
        <w:t xml:space="preserve">involves </w:t>
      </w:r>
      <w:r w:rsidRPr="004058A1">
        <w:rPr>
          <w:rFonts w:ascii="Book Antiqua" w:eastAsia="Book Antiqua" w:hAnsi="Book Antiqua" w:cs="Book Antiqua"/>
          <w:color w:val="000000"/>
        </w:rPr>
        <w:t>a small bowel other than the sigmoid colon;</w:t>
      </w:r>
      <w:r>
        <w:rPr>
          <w:rFonts w:ascii="Book Antiqua" w:eastAsia="Book Antiqua" w:hAnsi="Book Antiqua" w:cs="Book Antiqua"/>
          <w:color w:val="000000"/>
        </w:rPr>
        <w:t xml:space="preserve"> such </w:t>
      </w:r>
      <w:proofErr w:type="spellStart"/>
      <w:r>
        <w:rPr>
          <w:rFonts w:ascii="Book Antiqua" w:eastAsia="Book Antiqua" w:hAnsi="Book Antiqua" w:cs="Book Antiqua"/>
          <w:color w:val="000000"/>
        </w:rPr>
        <w:t>pericecal</w:t>
      </w:r>
      <w:proofErr w:type="spellEnd"/>
      <w:r>
        <w:rPr>
          <w:rFonts w:ascii="Book Antiqua" w:eastAsia="Book Antiqua" w:hAnsi="Book Antiqua" w:cs="Book Antiqua"/>
          <w:color w:val="000000"/>
        </w:rPr>
        <w:t xml:space="preserve"> hernias usually produce acute intestinal obstruction, which can be confirmed by CT. In addition, it is expected that the descending colon and sigmoid colon should be observed in the standard position relative to the </w:t>
      </w:r>
      <w:proofErr w:type="spellStart"/>
      <w:r>
        <w:rPr>
          <w:rFonts w:ascii="Book Antiqua" w:eastAsia="Book Antiqua" w:hAnsi="Book Antiqua" w:cs="Book Antiqua"/>
          <w:color w:val="000000"/>
        </w:rPr>
        <w:t>pericecal</w:t>
      </w:r>
      <w:proofErr w:type="spellEnd"/>
      <w:r>
        <w:rPr>
          <w:rFonts w:ascii="Book Antiqua" w:eastAsia="Book Antiqua" w:hAnsi="Book Antiqua" w:cs="Book Antiqua"/>
          <w:color w:val="000000"/>
        </w:rPr>
        <w:t xml:space="preserve"> hernia and the inferior mesenteric artery. On CT images of the present case, no small bowel herniation or obvious dilation was observed. The descending colon crossed to the right side at the level of the L4 vertebra, where it entered the peritoneal cavity and continued as the sigmoid colon on the right side. Notably, the inferior mesenteric artery ran to the right instead of its normal left-sided course.</w:t>
      </w:r>
    </w:p>
    <w:p w14:paraId="0EDE73DD" w14:textId="77777777" w:rsidR="00EB5E3E" w:rsidRDefault="00C80DE1" w:rsidP="00EB5E3E">
      <w:pPr>
        <w:spacing w:line="360" w:lineRule="auto"/>
        <w:ind w:firstLineChars="200" w:firstLine="480"/>
        <w:jc w:val="both"/>
      </w:pPr>
      <w:r w:rsidRPr="004058A1">
        <w:rPr>
          <w:rFonts w:ascii="Book Antiqua" w:eastAsia="Book Antiqua" w:hAnsi="Book Antiqua" w:cs="Book Antiqua"/>
          <w:color w:val="000000"/>
        </w:rPr>
        <w:t xml:space="preserve">Shrivastava </w:t>
      </w:r>
      <w:r w:rsidRPr="004058A1">
        <w:rPr>
          <w:rFonts w:ascii="Book Antiqua" w:eastAsia="Book Antiqua" w:hAnsi="Book Antiqua" w:cs="Book Antiqua"/>
          <w:i/>
          <w:iCs/>
          <w:color w:val="000000"/>
        </w:rPr>
        <w:t xml:space="preserve">et </w:t>
      </w:r>
      <w:proofErr w:type="gramStart"/>
      <w:r w:rsidRPr="004058A1">
        <w:rPr>
          <w:rFonts w:ascii="Book Antiqua" w:eastAsia="Book Antiqua" w:hAnsi="Book Antiqua" w:cs="Book Antiqua"/>
          <w:i/>
          <w:iCs/>
          <w:color w:val="000000"/>
        </w:rPr>
        <w:t>al</w:t>
      </w:r>
      <w:r w:rsidRPr="00976E4D">
        <w:rPr>
          <w:rFonts w:ascii="Book Antiqua" w:eastAsia="Book Antiqua" w:hAnsi="Book Antiqua" w:cs="Book Antiqua"/>
          <w:color w:val="000000"/>
          <w:szCs w:val="30"/>
          <w:vertAlign w:val="superscript"/>
        </w:rPr>
        <w:t>[</w:t>
      </w:r>
      <w:proofErr w:type="gramEnd"/>
      <w:r w:rsidRPr="00976E4D">
        <w:rPr>
          <w:rFonts w:ascii="Book Antiqua" w:eastAsia="Book Antiqua" w:hAnsi="Book Antiqua" w:cs="Book Antiqua"/>
          <w:color w:val="000000"/>
          <w:szCs w:val="30"/>
          <w:vertAlign w:val="superscript"/>
        </w:rPr>
        <w:t>8]</w:t>
      </w:r>
      <w:r w:rsidRPr="004058A1">
        <w:rPr>
          <w:rFonts w:ascii="Book Antiqua" w:eastAsia="Book Antiqua" w:hAnsi="Book Antiqua" w:cs="Book Antiqua"/>
          <w:color w:val="000000"/>
        </w:rPr>
        <w:t xml:space="preserve"> first described the right-sided sigmoid colon in a cadaveric study in 2013. Flores-Ríos </w:t>
      </w:r>
      <w:r w:rsidRPr="004058A1">
        <w:rPr>
          <w:rFonts w:ascii="Book Antiqua" w:eastAsia="Book Antiqua" w:hAnsi="Book Antiqua" w:cs="Book Antiqua"/>
          <w:i/>
          <w:iCs/>
          <w:color w:val="000000"/>
        </w:rPr>
        <w:t xml:space="preserve">et </w:t>
      </w:r>
      <w:proofErr w:type="gramStart"/>
      <w:r w:rsidRPr="004058A1">
        <w:rPr>
          <w:rFonts w:ascii="Book Antiqua" w:eastAsia="Book Antiqua" w:hAnsi="Book Antiqua" w:cs="Book Antiqua"/>
          <w:i/>
          <w:iCs/>
          <w:color w:val="000000"/>
        </w:rPr>
        <w:t>al</w:t>
      </w:r>
      <w:r w:rsidRPr="00047BFD">
        <w:rPr>
          <w:rFonts w:ascii="Book Antiqua" w:eastAsia="Book Antiqua" w:hAnsi="Book Antiqua" w:cs="Book Antiqua"/>
          <w:color w:val="000000"/>
          <w:szCs w:val="30"/>
          <w:vertAlign w:val="superscript"/>
        </w:rPr>
        <w:t>[</w:t>
      </w:r>
      <w:proofErr w:type="gramEnd"/>
      <w:r w:rsidRPr="00047BFD">
        <w:rPr>
          <w:rFonts w:ascii="Book Antiqua" w:eastAsia="Book Antiqua" w:hAnsi="Book Antiqua" w:cs="Book Antiqua"/>
          <w:color w:val="000000"/>
          <w:szCs w:val="30"/>
          <w:vertAlign w:val="superscript"/>
        </w:rPr>
        <w:t>9]</w:t>
      </w:r>
      <w:r w:rsidRPr="004058A1">
        <w:rPr>
          <w:rFonts w:ascii="Book Antiqua" w:eastAsia="Book Antiqua" w:hAnsi="Book Antiqua" w:cs="Book Antiqua"/>
          <w:color w:val="000000"/>
        </w:rPr>
        <w:t xml:space="preserve"> reported a case of secondary right-sided descending and sigmoid colon caused by a wandering spleen</w:t>
      </w:r>
      <w:r>
        <w:rPr>
          <w:rFonts w:ascii="Book Antiqua" w:eastAsia="Book Antiqua" w:hAnsi="Book Antiqua" w:cs="Book Antiqua"/>
          <w:color w:val="000000"/>
        </w:rPr>
        <w:t xml:space="preserve"> due to laxity or abnormal development of the peritoneal </w:t>
      </w:r>
      <w:r w:rsidRPr="00944A8A">
        <w:rPr>
          <w:rFonts w:ascii="Book Antiqua" w:eastAsia="Book Antiqua" w:hAnsi="Book Antiqua" w:cs="Book Antiqua"/>
          <w:color w:val="000000"/>
        </w:rPr>
        <w:t xml:space="preserve">ligaments, which was different from our case. Subsequently, there were two case </w:t>
      </w:r>
      <w:proofErr w:type="gramStart"/>
      <w:r w:rsidRPr="00944A8A">
        <w:rPr>
          <w:rFonts w:ascii="Book Antiqua" w:eastAsia="Book Antiqua" w:hAnsi="Book Antiqua" w:cs="Book Antiqua"/>
          <w:color w:val="000000"/>
        </w:rPr>
        <w:t>reports</w:t>
      </w:r>
      <w:r w:rsidRPr="00F65978">
        <w:rPr>
          <w:rFonts w:ascii="Book Antiqua" w:eastAsia="Book Antiqua" w:hAnsi="Book Antiqua" w:cs="Book Antiqua"/>
          <w:color w:val="000000"/>
          <w:szCs w:val="30"/>
          <w:vertAlign w:val="superscript"/>
        </w:rPr>
        <w:t>[</w:t>
      </w:r>
      <w:proofErr w:type="gramEnd"/>
      <w:r w:rsidRPr="00F65978">
        <w:rPr>
          <w:rFonts w:ascii="Book Antiqua" w:eastAsia="Book Antiqua" w:hAnsi="Book Antiqua" w:cs="Book Antiqua"/>
          <w:color w:val="000000"/>
          <w:szCs w:val="30"/>
          <w:vertAlign w:val="superscript"/>
        </w:rPr>
        <w:t>1</w:t>
      </w:r>
      <w:r w:rsidR="00F65978" w:rsidRPr="00F65978">
        <w:rPr>
          <w:rFonts w:ascii="Book Antiqua" w:eastAsia="Book Antiqua" w:hAnsi="Book Antiqua" w:cs="Book Antiqua"/>
          <w:color w:val="000000"/>
          <w:szCs w:val="30"/>
          <w:vertAlign w:val="superscript"/>
        </w:rPr>
        <w:t>,</w:t>
      </w:r>
      <w:r w:rsidRPr="00F65978">
        <w:rPr>
          <w:rFonts w:ascii="Book Antiqua" w:eastAsia="Book Antiqua" w:hAnsi="Book Antiqua" w:cs="Book Antiqua"/>
          <w:color w:val="000000"/>
          <w:szCs w:val="30"/>
          <w:vertAlign w:val="superscript"/>
        </w:rPr>
        <w:t>10]</w:t>
      </w:r>
      <w:r w:rsidRPr="00944A8A">
        <w:rPr>
          <w:rFonts w:ascii="Book Antiqua" w:eastAsia="Book Antiqua" w:hAnsi="Book Antiqua" w:cs="Book Antiqua"/>
          <w:color w:val="000000"/>
        </w:rPr>
        <w:t xml:space="preserve"> of right-sided sigmoid colon</w:t>
      </w:r>
      <w:r>
        <w:rPr>
          <w:rFonts w:ascii="Book Antiqua" w:eastAsia="Book Antiqua" w:hAnsi="Book Antiqua" w:cs="Book Antiqua"/>
          <w:color w:val="000000"/>
        </w:rPr>
        <w:t>s</w:t>
      </w:r>
      <w:r w:rsidRPr="00944A8A">
        <w:rPr>
          <w:rFonts w:ascii="Book Antiqua" w:eastAsia="Book Antiqua" w:hAnsi="Book Antiqua" w:cs="Book Antiqua"/>
          <w:color w:val="000000"/>
        </w:rPr>
        <w:t xml:space="preserve">, which were discovered incidentally during surgery. </w:t>
      </w:r>
    </w:p>
    <w:p w14:paraId="7FB27919" w14:textId="77777777" w:rsidR="00771190" w:rsidRDefault="00C80DE1" w:rsidP="00771190">
      <w:pPr>
        <w:spacing w:line="360" w:lineRule="auto"/>
        <w:ind w:firstLineChars="200" w:firstLine="480"/>
        <w:jc w:val="both"/>
      </w:pPr>
      <w:r>
        <w:rPr>
          <w:rFonts w:ascii="Book Antiqua" w:eastAsia="Book Antiqua" w:hAnsi="Book Antiqua" w:cs="Book Antiqua"/>
          <w:color w:val="000000"/>
        </w:rPr>
        <w:t>To the best of our knowledge, t</w:t>
      </w:r>
      <w:r w:rsidRPr="00944A8A">
        <w:rPr>
          <w:rFonts w:ascii="Book Antiqua" w:eastAsia="Book Antiqua" w:hAnsi="Book Antiqua" w:cs="Book Antiqua"/>
          <w:color w:val="000000"/>
        </w:rPr>
        <w:t>his</w:t>
      </w:r>
      <w:r>
        <w:rPr>
          <w:rFonts w:ascii="Book Antiqua" w:eastAsia="Book Antiqua" w:hAnsi="Book Antiqua" w:cs="Book Antiqua"/>
          <w:color w:val="000000"/>
        </w:rPr>
        <w:t xml:space="preserve"> is the first clinical case of carcinoma located in the right-sided sigmoid colon revealed by a preoperative CT scan and confirmed by surgery. Surgeons and radiologists should be aware of this rare variation when examining patients experiencing abdominal pain in the right lower quadrant. </w:t>
      </w:r>
    </w:p>
    <w:p w14:paraId="4636D0F3" w14:textId="4B938A7D" w:rsidR="00C80DE1" w:rsidRDefault="00C80DE1" w:rsidP="00771190">
      <w:pPr>
        <w:spacing w:line="360" w:lineRule="auto"/>
        <w:ind w:firstLineChars="200" w:firstLine="480"/>
        <w:jc w:val="both"/>
      </w:pPr>
      <w:r>
        <w:rPr>
          <w:rFonts w:ascii="Book Antiqua" w:eastAsia="Book Antiqua" w:hAnsi="Book Antiqua" w:cs="Book Antiqua"/>
          <w:color w:val="000000"/>
        </w:rPr>
        <w:t>The limitation of our case was the lack of appropriate intraoperative images compatible with the volume rendering image (Figure 2), which could have provided readers with an intuitive understanding.</w:t>
      </w:r>
    </w:p>
    <w:p w14:paraId="3FFAD2B1" w14:textId="77777777" w:rsidR="00C80DE1" w:rsidRDefault="00C80DE1" w:rsidP="00C80DE1">
      <w:pPr>
        <w:spacing w:line="360" w:lineRule="auto"/>
        <w:jc w:val="both"/>
      </w:pPr>
    </w:p>
    <w:p w14:paraId="1471B708" w14:textId="77777777" w:rsidR="00C80DE1" w:rsidRDefault="00C80DE1" w:rsidP="00C80DE1">
      <w:pPr>
        <w:spacing w:line="360" w:lineRule="auto"/>
        <w:jc w:val="both"/>
      </w:pPr>
      <w:r>
        <w:rPr>
          <w:rFonts w:ascii="Book Antiqua" w:eastAsia="Book Antiqua" w:hAnsi="Book Antiqua" w:cs="Book Antiqua"/>
          <w:b/>
          <w:caps/>
          <w:color w:val="000000"/>
          <w:u w:val="single"/>
        </w:rPr>
        <w:lastRenderedPageBreak/>
        <w:t>CONCLUSION</w:t>
      </w:r>
    </w:p>
    <w:p w14:paraId="69876281" w14:textId="77777777" w:rsidR="00C80DE1" w:rsidRDefault="00C80DE1" w:rsidP="00C80DE1">
      <w:pPr>
        <w:spacing w:line="360" w:lineRule="auto"/>
        <w:jc w:val="both"/>
      </w:pPr>
      <w:r>
        <w:rPr>
          <w:rFonts w:ascii="Book Antiqua" w:eastAsia="Book Antiqua" w:hAnsi="Book Antiqua" w:cs="Book Antiqua"/>
          <w:color w:val="000000"/>
        </w:rPr>
        <w:t xml:space="preserve">We report a rare anomaly of the right-sided sigmoid colon with carcinoma that could be detected by careful examination with a preoperative CT scan. This is a major congenital colon anomaly that should be recognized preoperatively and needs to be differentiated from the ascending colon and </w:t>
      </w:r>
      <w:proofErr w:type="spellStart"/>
      <w:r>
        <w:rPr>
          <w:rFonts w:ascii="Book Antiqua" w:eastAsia="Book Antiqua" w:hAnsi="Book Antiqua" w:cs="Book Antiqua"/>
          <w:color w:val="000000"/>
        </w:rPr>
        <w:t>pericecal</w:t>
      </w:r>
      <w:proofErr w:type="spellEnd"/>
      <w:r>
        <w:rPr>
          <w:rFonts w:ascii="Book Antiqua" w:eastAsia="Book Antiqua" w:hAnsi="Book Antiqua" w:cs="Book Antiqua"/>
          <w:color w:val="000000"/>
        </w:rPr>
        <w:t xml:space="preserve"> hernia to prevent errors and other surgical complications.</w:t>
      </w:r>
    </w:p>
    <w:p w14:paraId="09DADC56" w14:textId="77777777" w:rsidR="00C80DE1" w:rsidRDefault="00C80DE1" w:rsidP="00C80DE1">
      <w:pPr>
        <w:spacing w:line="360" w:lineRule="auto"/>
        <w:jc w:val="both"/>
      </w:pPr>
    </w:p>
    <w:p w14:paraId="2C43912E" w14:textId="77777777" w:rsidR="00C80DE1" w:rsidRDefault="00C80DE1" w:rsidP="00C80DE1">
      <w:pPr>
        <w:spacing w:line="360" w:lineRule="auto"/>
        <w:jc w:val="both"/>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REFERENCES</w:t>
      </w:r>
    </w:p>
    <w:p w14:paraId="08DC59F6" w14:textId="77777777" w:rsidR="00746871" w:rsidRPr="00867218" w:rsidRDefault="00746871" w:rsidP="00746871">
      <w:pPr>
        <w:spacing w:line="360" w:lineRule="auto"/>
        <w:jc w:val="both"/>
        <w:rPr>
          <w:rFonts w:ascii="Book Antiqua" w:eastAsia="SimSun" w:hAnsi="Book Antiqua" w:cs="SimSun"/>
        </w:rPr>
      </w:pPr>
      <w:r w:rsidRPr="00867218">
        <w:rPr>
          <w:rFonts w:ascii="Book Antiqua" w:eastAsia="SimSun" w:hAnsi="Book Antiqua" w:cs="SimSun"/>
        </w:rPr>
        <w:t xml:space="preserve">1 </w:t>
      </w:r>
      <w:r w:rsidRPr="00867218">
        <w:rPr>
          <w:rFonts w:ascii="Book Antiqua" w:eastAsia="SimSun" w:hAnsi="Book Antiqua" w:cs="SimSun"/>
          <w:b/>
          <w:bCs/>
        </w:rPr>
        <w:t>Kar H</w:t>
      </w:r>
      <w:r w:rsidRPr="00867218">
        <w:rPr>
          <w:rFonts w:ascii="Book Antiqua" w:eastAsia="SimSun" w:hAnsi="Book Antiqua" w:cs="SimSun"/>
        </w:rPr>
        <w:t xml:space="preserve">, Karasu S, Bag H, </w:t>
      </w:r>
      <w:proofErr w:type="spellStart"/>
      <w:r w:rsidRPr="00867218">
        <w:rPr>
          <w:rFonts w:ascii="Book Antiqua" w:eastAsia="SimSun" w:hAnsi="Book Antiqua" w:cs="SimSun"/>
        </w:rPr>
        <w:t>Cin</w:t>
      </w:r>
      <w:proofErr w:type="spellEnd"/>
      <w:r w:rsidRPr="00867218">
        <w:rPr>
          <w:rFonts w:ascii="Book Antiqua" w:eastAsia="SimSun" w:hAnsi="Book Antiqua" w:cs="SimSun"/>
        </w:rPr>
        <w:t xml:space="preserve"> N, </w:t>
      </w:r>
      <w:proofErr w:type="spellStart"/>
      <w:r w:rsidRPr="00867218">
        <w:rPr>
          <w:rFonts w:ascii="Book Antiqua" w:eastAsia="SimSun" w:hAnsi="Book Antiqua" w:cs="SimSun"/>
        </w:rPr>
        <w:t>Durak</w:t>
      </w:r>
      <w:proofErr w:type="spellEnd"/>
      <w:r w:rsidRPr="00867218">
        <w:rPr>
          <w:rFonts w:ascii="Book Antiqua" w:eastAsia="SimSun" w:hAnsi="Book Antiqua" w:cs="SimSun"/>
        </w:rPr>
        <w:t xml:space="preserve"> E, </w:t>
      </w:r>
      <w:proofErr w:type="spellStart"/>
      <w:r w:rsidRPr="00867218">
        <w:rPr>
          <w:rFonts w:ascii="Book Antiqua" w:eastAsia="SimSun" w:hAnsi="Book Antiqua" w:cs="SimSun"/>
        </w:rPr>
        <w:t>Peker</w:t>
      </w:r>
      <w:proofErr w:type="spellEnd"/>
      <w:r w:rsidRPr="00867218">
        <w:rPr>
          <w:rFonts w:ascii="Book Antiqua" w:eastAsia="SimSun" w:hAnsi="Book Antiqua" w:cs="SimSun"/>
        </w:rPr>
        <w:t xml:space="preserve"> Y, Tatar FA. Case Report of the Descending Colon Located Completely in the Right Extraperitoneal Cavity and Sigmoid Colon Located in the Right Quadrant in a Patient with a Splenic Flexure Tumor: </w:t>
      </w:r>
      <w:proofErr w:type="gramStart"/>
      <w:r w:rsidRPr="00867218">
        <w:rPr>
          <w:rFonts w:ascii="Book Antiqua" w:eastAsia="SimSun" w:hAnsi="Book Antiqua" w:cs="SimSun"/>
        </w:rPr>
        <w:t>a</w:t>
      </w:r>
      <w:proofErr w:type="gramEnd"/>
      <w:r w:rsidRPr="00867218">
        <w:rPr>
          <w:rFonts w:ascii="Book Antiqua" w:eastAsia="SimSun" w:hAnsi="Book Antiqua" w:cs="SimSun"/>
        </w:rPr>
        <w:t xml:space="preserve"> Rare Anomaly. </w:t>
      </w:r>
      <w:r w:rsidRPr="00867218">
        <w:rPr>
          <w:rFonts w:ascii="Book Antiqua" w:eastAsia="SimSun" w:hAnsi="Book Antiqua" w:cs="SimSun"/>
          <w:i/>
          <w:iCs/>
        </w:rPr>
        <w:t>Indian J Surg</w:t>
      </w:r>
      <w:r w:rsidRPr="00867218">
        <w:rPr>
          <w:rFonts w:ascii="Book Antiqua" w:eastAsia="SimSun" w:hAnsi="Book Antiqua" w:cs="SimSun"/>
        </w:rPr>
        <w:t xml:space="preserve"> 2016; </w:t>
      </w:r>
      <w:r w:rsidRPr="00867218">
        <w:rPr>
          <w:rFonts w:ascii="Book Antiqua" w:eastAsia="SimSun" w:hAnsi="Book Antiqua" w:cs="SimSun"/>
          <w:b/>
          <w:bCs/>
        </w:rPr>
        <w:t>78</w:t>
      </w:r>
      <w:r w:rsidRPr="00867218">
        <w:rPr>
          <w:rFonts w:ascii="Book Antiqua" w:eastAsia="SimSun" w:hAnsi="Book Antiqua" w:cs="SimSun"/>
        </w:rPr>
        <w:t>: 323-325 [PMID: 27574354 DOI: 10.1007/s12262-015-1407-4]</w:t>
      </w:r>
    </w:p>
    <w:p w14:paraId="0873E7DF" w14:textId="77777777" w:rsidR="00746871" w:rsidRPr="00867218" w:rsidRDefault="00746871" w:rsidP="00746871">
      <w:pPr>
        <w:spacing w:line="360" w:lineRule="auto"/>
        <w:jc w:val="both"/>
        <w:rPr>
          <w:rFonts w:ascii="Book Antiqua" w:eastAsia="SimSun" w:hAnsi="Book Antiqua" w:cs="SimSun"/>
        </w:rPr>
      </w:pPr>
      <w:r w:rsidRPr="00867218">
        <w:rPr>
          <w:rFonts w:ascii="Book Antiqua" w:eastAsia="SimSun" w:hAnsi="Book Antiqua" w:cs="SimSun"/>
        </w:rPr>
        <w:t xml:space="preserve">2 </w:t>
      </w:r>
      <w:r w:rsidRPr="00867218">
        <w:rPr>
          <w:rFonts w:ascii="Book Antiqua" w:eastAsia="SimSun" w:hAnsi="Book Antiqua" w:cs="SimSun"/>
          <w:b/>
          <w:bCs/>
        </w:rPr>
        <w:t>Madiba TE</w:t>
      </w:r>
      <w:r w:rsidRPr="00867218">
        <w:rPr>
          <w:rFonts w:ascii="Book Antiqua" w:eastAsia="SimSun" w:hAnsi="Book Antiqua" w:cs="SimSun"/>
        </w:rPr>
        <w:t xml:space="preserve">, </w:t>
      </w:r>
      <w:proofErr w:type="spellStart"/>
      <w:r w:rsidRPr="00867218">
        <w:rPr>
          <w:rFonts w:ascii="Book Antiqua" w:eastAsia="SimSun" w:hAnsi="Book Antiqua" w:cs="SimSun"/>
        </w:rPr>
        <w:t>Haffajee</w:t>
      </w:r>
      <w:proofErr w:type="spellEnd"/>
      <w:r w:rsidRPr="00867218">
        <w:rPr>
          <w:rFonts w:ascii="Book Antiqua" w:eastAsia="SimSun" w:hAnsi="Book Antiqua" w:cs="SimSun"/>
        </w:rPr>
        <w:t xml:space="preserve"> MR. Sigmoid colon morphology in the population groups of Durban, South Africa, with special reference to sigmoid volvulus. </w:t>
      </w:r>
      <w:r w:rsidRPr="00867218">
        <w:rPr>
          <w:rFonts w:ascii="Book Antiqua" w:eastAsia="SimSun" w:hAnsi="Book Antiqua" w:cs="SimSun"/>
          <w:i/>
          <w:iCs/>
        </w:rPr>
        <w:t xml:space="preserve">Clin </w:t>
      </w:r>
      <w:proofErr w:type="spellStart"/>
      <w:r w:rsidRPr="00867218">
        <w:rPr>
          <w:rFonts w:ascii="Book Antiqua" w:eastAsia="SimSun" w:hAnsi="Book Antiqua" w:cs="SimSun"/>
          <w:i/>
          <w:iCs/>
        </w:rPr>
        <w:t>Anat</w:t>
      </w:r>
      <w:proofErr w:type="spellEnd"/>
      <w:r w:rsidRPr="00867218">
        <w:rPr>
          <w:rFonts w:ascii="Book Antiqua" w:eastAsia="SimSun" w:hAnsi="Book Antiqua" w:cs="SimSun"/>
        </w:rPr>
        <w:t xml:space="preserve"> 2011; </w:t>
      </w:r>
      <w:r w:rsidRPr="00867218">
        <w:rPr>
          <w:rFonts w:ascii="Book Antiqua" w:eastAsia="SimSun" w:hAnsi="Book Antiqua" w:cs="SimSun"/>
          <w:b/>
          <w:bCs/>
        </w:rPr>
        <w:t>24</w:t>
      </w:r>
      <w:r w:rsidRPr="00867218">
        <w:rPr>
          <w:rFonts w:ascii="Book Antiqua" w:eastAsia="SimSun" w:hAnsi="Book Antiqua" w:cs="SimSun"/>
        </w:rPr>
        <w:t>: 441-453 [PMID: 21480385 DOI: 10.1002/ca.21100]</w:t>
      </w:r>
    </w:p>
    <w:p w14:paraId="6192FDA6" w14:textId="77777777" w:rsidR="00746871" w:rsidRPr="00867218" w:rsidRDefault="00746871" w:rsidP="00746871">
      <w:pPr>
        <w:spacing w:line="360" w:lineRule="auto"/>
        <w:jc w:val="both"/>
        <w:rPr>
          <w:rFonts w:ascii="Book Antiqua" w:eastAsia="SimSun" w:hAnsi="Book Antiqua" w:cs="SimSun"/>
        </w:rPr>
      </w:pPr>
      <w:r w:rsidRPr="00867218">
        <w:rPr>
          <w:rFonts w:ascii="Book Antiqua" w:eastAsia="SimSun" w:hAnsi="Book Antiqua" w:cs="SimSun"/>
        </w:rPr>
        <w:t xml:space="preserve">3 </w:t>
      </w:r>
      <w:r w:rsidRPr="00867218">
        <w:rPr>
          <w:rFonts w:ascii="Book Antiqua" w:eastAsia="SimSun" w:hAnsi="Book Antiqua" w:cs="SimSun"/>
          <w:b/>
          <w:bCs/>
        </w:rPr>
        <w:t>Saxena AK</w:t>
      </w:r>
      <w:r w:rsidRPr="00867218">
        <w:rPr>
          <w:rFonts w:ascii="Book Antiqua" w:eastAsia="SimSun" w:hAnsi="Book Antiqua" w:cs="SimSun"/>
        </w:rPr>
        <w:t xml:space="preserve">, Sodhi KS, </w:t>
      </w:r>
      <w:proofErr w:type="spellStart"/>
      <w:r w:rsidRPr="00867218">
        <w:rPr>
          <w:rFonts w:ascii="Book Antiqua" w:eastAsia="SimSun" w:hAnsi="Book Antiqua" w:cs="SimSun"/>
        </w:rPr>
        <w:t>Tirumani</w:t>
      </w:r>
      <w:proofErr w:type="spellEnd"/>
      <w:r w:rsidRPr="00867218">
        <w:rPr>
          <w:rFonts w:ascii="Book Antiqua" w:eastAsia="SimSun" w:hAnsi="Book Antiqua" w:cs="SimSun"/>
        </w:rPr>
        <w:t xml:space="preserve"> S, Mumtaz HA, Narasimha Rao KL, Khandelwal N. Position of a sigmoid colon in right iliac fossa in children: A retrospective study. </w:t>
      </w:r>
      <w:r w:rsidRPr="00867218">
        <w:rPr>
          <w:rFonts w:ascii="Book Antiqua" w:eastAsia="SimSun" w:hAnsi="Book Antiqua" w:cs="SimSun"/>
          <w:i/>
          <w:iCs/>
        </w:rPr>
        <w:t xml:space="preserve">J Indian Assoc </w:t>
      </w:r>
      <w:proofErr w:type="spellStart"/>
      <w:r w:rsidRPr="00867218">
        <w:rPr>
          <w:rFonts w:ascii="Book Antiqua" w:eastAsia="SimSun" w:hAnsi="Book Antiqua" w:cs="SimSun"/>
          <w:i/>
          <w:iCs/>
        </w:rPr>
        <w:t>Pediatr</w:t>
      </w:r>
      <w:proofErr w:type="spellEnd"/>
      <w:r w:rsidRPr="00867218">
        <w:rPr>
          <w:rFonts w:ascii="Book Antiqua" w:eastAsia="SimSun" w:hAnsi="Book Antiqua" w:cs="SimSun"/>
          <w:i/>
          <w:iCs/>
        </w:rPr>
        <w:t xml:space="preserve"> Surg</w:t>
      </w:r>
      <w:r w:rsidRPr="00867218">
        <w:rPr>
          <w:rFonts w:ascii="Book Antiqua" w:eastAsia="SimSun" w:hAnsi="Book Antiqua" w:cs="SimSun"/>
        </w:rPr>
        <w:t xml:space="preserve"> 2011; </w:t>
      </w:r>
      <w:r w:rsidRPr="00867218">
        <w:rPr>
          <w:rFonts w:ascii="Book Antiqua" w:eastAsia="SimSun" w:hAnsi="Book Antiqua" w:cs="SimSun"/>
          <w:b/>
          <w:bCs/>
        </w:rPr>
        <w:t>16</w:t>
      </w:r>
      <w:r w:rsidRPr="00867218">
        <w:rPr>
          <w:rFonts w:ascii="Book Antiqua" w:eastAsia="SimSun" w:hAnsi="Book Antiqua" w:cs="SimSun"/>
        </w:rPr>
        <w:t>: 93-96 [PMID: 21897567 DOI: 10.4103/0971-9261.83485]</w:t>
      </w:r>
    </w:p>
    <w:p w14:paraId="5F19A684" w14:textId="77777777" w:rsidR="00746871" w:rsidRPr="00867218" w:rsidRDefault="00746871" w:rsidP="00746871">
      <w:pPr>
        <w:spacing w:line="360" w:lineRule="auto"/>
        <w:jc w:val="both"/>
        <w:rPr>
          <w:rFonts w:ascii="Book Antiqua" w:eastAsia="SimSun" w:hAnsi="Book Antiqua" w:cs="SimSun"/>
        </w:rPr>
      </w:pPr>
      <w:r w:rsidRPr="00867218">
        <w:rPr>
          <w:rFonts w:ascii="Book Antiqua" w:eastAsia="SimSun" w:hAnsi="Book Antiqua" w:cs="SimSun"/>
        </w:rPr>
        <w:t xml:space="preserve">4 </w:t>
      </w:r>
      <w:proofErr w:type="spellStart"/>
      <w:r w:rsidRPr="00867218">
        <w:rPr>
          <w:rFonts w:ascii="Book Antiqua" w:eastAsia="SimSun" w:hAnsi="Book Antiqua" w:cs="SimSun"/>
          <w:b/>
          <w:bCs/>
        </w:rPr>
        <w:t>Gnansekaran</w:t>
      </w:r>
      <w:proofErr w:type="spellEnd"/>
      <w:r w:rsidRPr="00867218">
        <w:rPr>
          <w:rFonts w:ascii="Book Antiqua" w:eastAsia="SimSun" w:hAnsi="Book Antiqua" w:cs="SimSun"/>
          <w:b/>
          <w:bCs/>
        </w:rPr>
        <w:t xml:space="preserve"> D</w:t>
      </w:r>
      <w:r w:rsidRPr="00867218">
        <w:rPr>
          <w:rFonts w:ascii="Book Antiqua" w:eastAsia="SimSun" w:hAnsi="Book Antiqua" w:cs="SimSun"/>
        </w:rPr>
        <w:t xml:space="preserve">, Prashant SA, </w:t>
      </w:r>
      <w:proofErr w:type="spellStart"/>
      <w:r w:rsidRPr="00867218">
        <w:rPr>
          <w:rFonts w:ascii="Book Antiqua" w:eastAsia="SimSun" w:hAnsi="Book Antiqua" w:cs="SimSun"/>
        </w:rPr>
        <w:t>Veeramani</w:t>
      </w:r>
      <w:proofErr w:type="spellEnd"/>
      <w:r w:rsidRPr="00867218">
        <w:rPr>
          <w:rFonts w:ascii="Book Antiqua" w:eastAsia="SimSun" w:hAnsi="Book Antiqua" w:cs="SimSun"/>
        </w:rPr>
        <w:t xml:space="preserve"> R, </w:t>
      </w:r>
      <w:proofErr w:type="spellStart"/>
      <w:r w:rsidRPr="00867218">
        <w:rPr>
          <w:rFonts w:ascii="Book Antiqua" w:eastAsia="SimSun" w:hAnsi="Book Antiqua" w:cs="SimSun"/>
        </w:rPr>
        <w:t>Yekappa</w:t>
      </w:r>
      <w:proofErr w:type="spellEnd"/>
      <w:r w:rsidRPr="00867218">
        <w:rPr>
          <w:rFonts w:ascii="Book Antiqua" w:eastAsia="SimSun" w:hAnsi="Book Antiqua" w:cs="SimSun"/>
        </w:rPr>
        <w:t xml:space="preserve"> SH. Congenital positional anomaly of descending colon and sigmoid colon: Its embryological basis and clinical implications. </w:t>
      </w:r>
      <w:r w:rsidRPr="00867218">
        <w:rPr>
          <w:rFonts w:ascii="Book Antiqua" w:eastAsia="SimSun" w:hAnsi="Book Antiqua" w:cs="SimSun"/>
          <w:i/>
          <w:iCs/>
        </w:rPr>
        <w:t>Med J Armed Forces India</w:t>
      </w:r>
      <w:r w:rsidRPr="00867218">
        <w:rPr>
          <w:rFonts w:ascii="Book Antiqua" w:eastAsia="SimSun" w:hAnsi="Book Antiqua" w:cs="SimSun"/>
        </w:rPr>
        <w:t xml:space="preserve"> 2021; </w:t>
      </w:r>
      <w:r w:rsidRPr="00867218">
        <w:rPr>
          <w:rFonts w:ascii="Book Antiqua" w:eastAsia="SimSun" w:hAnsi="Book Antiqua" w:cs="SimSun"/>
          <w:b/>
          <w:bCs/>
        </w:rPr>
        <w:t>77</w:t>
      </w:r>
      <w:r w:rsidRPr="00867218">
        <w:rPr>
          <w:rFonts w:ascii="Book Antiqua" w:eastAsia="SimSun" w:hAnsi="Book Antiqua" w:cs="SimSun"/>
        </w:rPr>
        <w:t>: 241-244 [PMID: 33867645 DOI: 10.1016/j.mjafi.2019.10.006]</w:t>
      </w:r>
    </w:p>
    <w:p w14:paraId="7615EE4A" w14:textId="77777777" w:rsidR="00746871" w:rsidRPr="00867218" w:rsidRDefault="00746871" w:rsidP="00746871">
      <w:pPr>
        <w:spacing w:line="360" w:lineRule="auto"/>
        <w:jc w:val="both"/>
        <w:rPr>
          <w:rFonts w:ascii="Book Antiqua" w:eastAsia="SimSun" w:hAnsi="Book Antiqua" w:cs="SimSun"/>
        </w:rPr>
      </w:pPr>
      <w:r w:rsidRPr="00867218">
        <w:rPr>
          <w:rFonts w:ascii="Book Antiqua" w:eastAsia="SimSun" w:hAnsi="Book Antiqua" w:cs="SimSun"/>
        </w:rPr>
        <w:t xml:space="preserve">5 </w:t>
      </w:r>
      <w:r w:rsidRPr="00867218">
        <w:rPr>
          <w:rFonts w:ascii="Book Antiqua" w:eastAsia="SimSun" w:hAnsi="Book Antiqua" w:cs="SimSun"/>
          <w:b/>
          <w:bCs/>
        </w:rPr>
        <w:t>Jess P</w:t>
      </w:r>
      <w:r w:rsidRPr="00867218">
        <w:rPr>
          <w:rFonts w:ascii="Book Antiqua" w:eastAsia="SimSun" w:hAnsi="Book Antiqua" w:cs="SimSun"/>
        </w:rPr>
        <w:t xml:space="preserve">, Hansen IO, </w:t>
      </w:r>
      <w:proofErr w:type="spellStart"/>
      <w:r w:rsidRPr="00867218">
        <w:rPr>
          <w:rFonts w:ascii="Book Antiqua" w:eastAsia="SimSun" w:hAnsi="Book Antiqua" w:cs="SimSun"/>
        </w:rPr>
        <w:t>Gamborg</w:t>
      </w:r>
      <w:proofErr w:type="spellEnd"/>
      <w:r w:rsidRPr="00867218">
        <w:rPr>
          <w:rFonts w:ascii="Book Antiqua" w:eastAsia="SimSun" w:hAnsi="Book Antiqua" w:cs="SimSun"/>
        </w:rPr>
        <w:t xml:space="preserve"> M, Jess T; Danish Colorectal Cancer Group. A nationwide Danish cohort study challenging the </w:t>
      </w:r>
      <w:proofErr w:type="spellStart"/>
      <w:r w:rsidRPr="00867218">
        <w:rPr>
          <w:rFonts w:ascii="Book Antiqua" w:eastAsia="SimSun" w:hAnsi="Book Antiqua" w:cs="SimSun"/>
        </w:rPr>
        <w:t>categorisation</w:t>
      </w:r>
      <w:proofErr w:type="spellEnd"/>
      <w:r w:rsidRPr="00867218">
        <w:rPr>
          <w:rFonts w:ascii="Book Antiqua" w:eastAsia="SimSun" w:hAnsi="Book Antiqua" w:cs="SimSun"/>
        </w:rPr>
        <w:t xml:space="preserve"> into right-sided and left-sided colon cancer. </w:t>
      </w:r>
      <w:r w:rsidRPr="00867218">
        <w:rPr>
          <w:rFonts w:ascii="Book Antiqua" w:eastAsia="SimSun" w:hAnsi="Book Antiqua" w:cs="SimSun"/>
          <w:i/>
          <w:iCs/>
        </w:rPr>
        <w:t>BMJ Open</w:t>
      </w:r>
      <w:r w:rsidRPr="00867218">
        <w:rPr>
          <w:rFonts w:ascii="Book Antiqua" w:eastAsia="SimSun" w:hAnsi="Book Antiqua" w:cs="SimSun"/>
        </w:rPr>
        <w:t xml:space="preserve"> 2013; </w:t>
      </w:r>
      <w:r w:rsidRPr="00867218">
        <w:rPr>
          <w:rFonts w:ascii="Book Antiqua" w:eastAsia="SimSun" w:hAnsi="Book Antiqua" w:cs="SimSun"/>
          <w:b/>
          <w:bCs/>
        </w:rPr>
        <w:t>3</w:t>
      </w:r>
      <w:r w:rsidRPr="00867218">
        <w:rPr>
          <w:rFonts w:ascii="Book Antiqua" w:eastAsia="SimSun" w:hAnsi="Book Antiqua" w:cs="SimSun"/>
        </w:rPr>
        <w:t xml:space="preserve"> [PMID: 23793665 DOI: 10.1136/bmjopen-2013-002608]</w:t>
      </w:r>
    </w:p>
    <w:p w14:paraId="42639301" w14:textId="77777777" w:rsidR="00746871" w:rsidRPr="00867218" w:rsidRDefault="00746871" w:rsidP="00746871">
      <w:pPr>
        <w:spacing w:line="360" w:lineRule="auto"/>
        <w:jc w:val="both"/>
        <w:rPr>
          <w:rFonts w:ascii="Book Antiqua" w:eastAsia="SimSun" w:hAnsi="Book Antiqua" w:cs="SimSun"/>
        </w:rPr>
      </w:pPr>
      <w:r w:rsidRPr="00867218">
        <w:rPr>
          <w:rFonts w:ascii="Book Antiqua" w:eastAsia="SimSun" w:hAnsi="Book Antiqua" w:cs="SimSun"/>
        </w:rPr>
        <w:t xml:space="preserve">6 </w:t>
      </w:r>
      <w:proofErr w:type="spellStart"/>
      <w:r w:rsidRPr="00867218">
        <w:rPr>
          <w:rFonts w:ascii="Book Antiqua" w:eastAsia="SimSun" w:hAnsi="Book Antiqua" w:cs="SimSun"/>
          <w:b/>
          <w:bCs/>
        </w:rPr>
        <w:t>Xie</w:t>
      </w:r>
      <w:proofErr w:type="spellEnd"/>
      <w:r w:rsidRPr="00867218">
        <w:rPr>
          <w:rFonts w:ascii="Book Antiqua" w:eastAsia="SimSun" w:hAnsi="Book Antiqua" w:cs="SimSun"/>
          <w:b/>
          <w:bCs/>
        </w:rPr>
        <w:t xml:space="preserve"> X</w:t>
      </w:r>
      <w:r w:rsidRPr="00867218">
        <w:rPr>
          <w:rFonts w:ascii="Book Antiqua" w:eastAsia="SimSun" w:hAnsi="Book Antiqua" w:cs="SimSun"/>
        </w:rPr>
        <w:t xml:space="preserve">, Zhou Z, Song Y, Wang W, Dang C, Zhang H. Differences between carcinoma of the cecum and ascending colon: Evidence based on clinical and embryological data. </w:t>
      </w:r>
      <w:r w:rsidRPr="00867218">
        <w:rPr>
          <w:rFonts w:ascii="Book Antiqua" w:eastAsia="SimSun" w:hAnsi="Book Antiqua" w:cs="SimSun"/>
          <w:i/>
          <w:iCs/>
        </w:rPr>
        <w:t>Int J Oncol</w:t>
      </w:r>
      <w:r w:rsidRPr="00867218">
        <w:rPr>
          <w:rFonts w:ascii="Book Antiqua" w:eastAsia="SimSun" w:hAnsi="Book Antiqua" w:cs="SimSun"/>
        </w:rPr>
        <w:t xml:space="preserve"> 2018; </w:t>
      </w:r>
      <w:r w:rsidRPr="00867218">
        <w:rPr>
          <w:rFonts w:ascii="Book Antiqua" w:eastAsia="SimSun" w:hAnsi="Book Antiqua" w:cs="SimSun"/>
          <w:b/>
          <w:bCs/>
        </w:rPr>
        <w:t>53</w:t>
      </w:r>
      <w:r w:rsidRPr="00867218">
        <w:rPr>
          <w:rFonts w:ascii="Book Antiqua" w:eastAsia="SimSun" w:hAnsi="Book Antiqua" w:cs="SimSun"/>
        </w:rPr>
        <w:t>: 87-98 [PMID: 29658575 DOI: 10.3892/ijo.2018.4366]</w:t>
      </w:r>
    </w:p>
    <w:p w14:paraId="010B6C9A" w14:textId="77777777" w:rsidR="00746871" w:rsidRPr="00867218" w:rsidRDefault="00746871" w:rsidP="00746871">
      <w:pPr>
        <w:spacing w:line="360" w:lineRule="auto"/>
        <w:jc w:val="both"/>
        <w:rPr>
          <w:rFonts w:ascii="Book Antiqua" w:eastAsia="SimSun" w:hAnsi="Book Antiqua" w:cs="SimSun"/>
        </w:rPr>
      </w:pPr>
      <w:r w:rsidRPr="00867218">
        <w:rPr>
          <w:rFonts w:ascii="Book Antiqua" w:eastAsia="SimSun" w:hAnsi="Book Antiqua" w:cs="SimSun"/>
        </w:rPr>
        <w:t xml:space="preserve">7 </w:t>
      </w:r>
      <w:proofErr w:type="spellStart"/>
      <w:r w:rsidRPr="00867218">
        <w:rPr>
          <w:rFonts w:ascii="Book Antiqua" w:eastAsia="SimSun" w:hAnsi="Book Antiqua" w:cs="SimSun"/>
          <w:b/>
          <w:bCs/>
        </w:rPr>
        <w:t>Inukai</w:t>
      </w:r>
      <w:proofErr w:type="spellEnd"/>
      <w:r w:rsidRPr="00867218">
        <w:rPr>
          <w:rFonts w:ascii="Book Antiqua" w:eastAsia="SimSun" w:hAnsi="Book Antiqua" w:cs="SimSun"/>
          <w:b/>
          <w:bCs/>
        </w:rPr>
        <w:t xml:space="preserve"> K</w:t>
      </w:r>
      <w:r w:rsidRPr="00867218">
        <w:rPr>
          <w:rFonts w:ascii="Book Antiqua" w:eastAsia="SimSun" w:hAnsi="Book Antiqua" w:cs="SimSun"/>
        </w:rPr>
        <w:t xml:space="preserve">, Tsuji E, Uehara S. </w:t>
      </w:r>
      <w:proofErr w:type="spellStart"/>
      <w:r w:rsidRPr="00867218">
        <w:rPr>
          <w:rFonts w:ascii="Book Antiqua" w:eastAsia="SimSun" w:hAnsi="Book Antiqua" w:cs="SimSun"/>
        </w:rPr>
        <w:t>Paracecal</w:t>
      </w:r>
      <w:proofErr w:type="spellEnd"/>
      <w:r w:rsidRPr="00867218">
        <w:rPr>
          <w:rFonts w:ascii="Book Antiqua" w:eastAsia="SimSun" w:hAnsi="Book Antiqua" w:cs="SimSun"/>
        </w:rPr>
        <w:t xml:space="preserve"> hernia with intestinal ischemia treated with laparoscopic assisted surgery. </w:t>
      </w:r>
      <w:r w:rsidRPr="00867218">
        <w:rPr>
          <w:rFonts w:ascii="Book Antiqua" w:eastAsia="SimSun" w:hAnsi="Book Antiqua" w:cs="SimSun"/>
          <w:i/>
          <w:iCs/>
        </w:rPr>
        <w:t>Int J Surg Case Rep</w:t>
      </w:r>
      <w:r w:rsidRPr="00867218">
        <w:rPr>
          <w:rFonts w:ascii="Book Antiqua" w:eastAsia="SimSun" w:hAnsi="Book Antiqua" w:cs="SimSun"/>
        </w:rPr>
        <w:t xml:space="preserve"> 2018; </w:t>
      </w:r>
      <w:r w:rsidRPr="00867218">
        <w:rPr>
          <w:rFonts w:ascii="Book Antiqua" w:eastAsia="SimSun" w:hAnsi="Book Antiqua" w:cs="SimSun"/>
          <w:b/>
          <w:bCs/>
        </w:rPr>
        <w:t>44</w:t>
      </w:r>
      <w:r w:rsidRPr="00867218">
        <w:rPr>
          <w:rFonts w:ascii="Book Antiqua" w:eastAsia="SimSun" w:hAnsi="Book Antiqua" w:cs="SimSun"/>
        </w:rPr>
        <w:t>: 20-23 [PMID: 29462753 DOI: 10.1016/j.ijscr.2018.02.016]</w:t>
      </w:r>
    </w:p>
    <w:p w14:paraId="2E51FE41" w14:textId="77777777" w:rsidR="00746871" w:rsidRPr="00867218" w:rsidRDefault="00746871" w:rsidP="00746871">
      <w:pPr>
        <w:spacing w:line="360" w:lineRule="auto"/>
        <w:jc w:val="both"/>
        <w:rPr>
          <w:rFonts w:ascii="Book Antiqua" w:eastAsia="SimSun" w:hAnsi="Book Antiqua" w:cs="SimSun"/>
        </w:rPr>
      </w:pPr>
      <w:r w:rsidRPr="00867218">
        <w:rPr>
          <w:rFonts w:ascii="Book Antiqua" w:eastAsia="SimSun" w:hAnsi="Book Antiqua" w:cs="SimSun"/>
        </w:rPr>
        <w:t xml:space="preserve">8 </w:t>
      </w:r>
      <w:r w:rsidRPr="00867218">
        <w:rPr>
          <w:rFonts w:ascii="Book Antiqua" w:eastAsia="SimSun" w:hAnsi="Book Antiqua" w:cs="SimSun"/>
          <w:b/>
          <w:bCs/>
        </w:rPr>
        <w:t>Shrivastava P</w:t>
      </w:r>
      <w:r w:rsidRPr="00867218">
        <w:rPr>
          <w:rFonts w:ascii="Book Antiqua" w:eastAsia="SimSun" w:hAnsi="Book Antiqua" w:cs="SimSun"/>
        </w:rPr>
        <w:t xml:space="preserve">, Tuli A, Kaur S, Raheja S. Right sided descending and sigmoid colon: its embryological basis and clinical implications. </w:t>
      </w:r>
      <w:proofErr w:type="spellStart"/>
      <w:r w:rsidRPr="00867218">
        <w:rPr>
          <w:rFonts w:ascii="Book Antiqua" w:eastAsia="SimSun" w:hAnsi="Book Antiqua" w:cs="SimSun"/>
          <w:i/>
          <w:iCs/>
        </w:rPr>
        <w:t>Anat</w:t>
      </w:r>
      <w:proofErr w:type="spellEnd"/>
      <w:r w:rsidRPr="00867218">
        <w:rPr>
          <w:rFonts w:ascii="Book Antiqua" w:eastAsia="SimSun" w:hAnsi="Book Antiqua" w:cs="SimSun"/>
          <w:i/>
          <w:iCs/>
        </w:rPr>
        <w:t xml:space="preserve"> Cell Biol</w:t>
      </w:r>
      <w:r w:rsidRPr="00867218">
        <w:rPr>
          <w:rFonts w:ascii="Book Antiqua" w:eastAsia="SimSun" w:hAnsi="Book Antiqua" w:cs="SimSun"/>
        </w:rPr>
        <w:t xml:space="preserve"> 2013; </w:t>
      </w:r>
      <w:r w:rsidRPr="00867218">
        <w:rPr>
          <w:rFonts w:ascii="Book Antiqua" w:eastAsia="SimSun" w:hAnsi="Book Antiqua" w:cs="SimSun"/>
          <w:b/>
          <w:bCs/>
        </w:rPr>
        <w:t>46</w:t>
      </w:r>
      <w:r w:rsidRPr="00867218">
        <w:rPr>
          <w:rFonts w:ascii="Book Antiqua" w:eastAsia="SimSun" w:hAnsi="Book Antiqua" w:cs="SimSun"/>
        </w:rPr>
        <w:t>: 299-302 [PMID: 24386604 DOI: 10.5115/acb.2013.46.4.299]</w:t>
      </w:r>
    </w:p>
    <w:p w14:paraId="1A93C0D5" w14:textId="77777777" w:rsidR="00746871" w:rsidRPr="00867218" w:rsidRDefault="00746871" w:rsidP="00746871">
      <w:pPr>
        <w:spacing w:line="360" w:lineRule="auto"/>
        <w:jc w:val="both"/>
        <w:rPr>
          <w:rFonts w:ascii="Book Antiqua" w:eastAsia="SimSun" w:hAnsi="Book Antiqua" w:cs="SimSun"/>
        </w:rPr>
      </w:pPr>
      <w:r w:rsidRPr="00867218">
        <w:rPr>
          <w:rFonts w:ascii="Book Antiqua" w:eastAsia="SimSun" w:hAnsi="Book Antiqua" w:cs="SimSun"/>
        </w:rPr>
        <w:lastRenderedPageBreak/>
        <w:t xml:space="preserve">9 </w:t>
      </w:r>
      <w:r w:rsidRPr="00867218">
        <w:rPr>
          <w:rFonts w:ascii="Book Antiqua" w:eastAsia="SimSun" w:hAnsi="Book Antiqua" w:cs="SimSun"/>
          <w:b/>
          <w:bCs/>
        </w:rPr>
        <w:t>Flores-Ríos E</w:t>
      </w:r>
      <w:r w:rsidRPr="00867218">
        <w:rPr>
          <w:rFonts w:ascii="Book Antiqua" w:eastAsia="SimSun" w:hAnsi="Book Antiqua" w:cs="SimSun"/>
        </w:rPr>
        <w:t xml:space="preserve">, Méndez-Díaz C, Rodríguez-García E, Pérez-Ramos T. Wandering spleen, gastric and pancreatic volvulus and right-sided descending and sigmoid colon. </w:t>
      </w:r>
      <w:r w:rsidRPr="00867218">
        <w:rPr>
          <w:rFonts w:ascii="Book Antiqua" w:eastAsia="SimSun" w:hAnsi="Book Antiqua" w:cs="SimSun"/>
          <w:i/>
          <w:iCs/>
        </w:rPr>
        <w:t xml:space="preserve">J </w:t>
      </w:r>
      <w:proofErr w:type="spellStart"/>
      <w:r w:rsidRPr="00867218">
        <w:rPr>
          <w:rFonts w:ascii="Book Antiqua" w:eastAsia="SimSun" w:hAnsi="Book Antiqua" w:cs="SimSun"/>
          <w:i/>
          <w:iCs/>
        </w:rPr>
        <w:t>Radiol</w:t>
      </w:r>
      <w:proofErr w:type="spellEnd"/>
      <w:r w:rsidRPr="00867218">
        <w:rPr>
          <w:rFonts w:ascii="Book Antiqua" w:eastAsia="SimSun" w:hAnsi="Book Antiqua" w:cs="SimSun"/>
          <w:i/>
          <w:iCs/>
        </w:rPr>
        <w:t xml:space="preserve"> Case Rep</w:t>
      </w:r>
      <w:r w:rsidRPr="00867218">
        <w:rPr>
          <w:rFonts w:ascii="Book Antiqua" w:eastAsia="SimSun" w:hAnsi="Book Antiqua" w:cs="SimSun"/>
        </w:rPr>
        <w:t xml:space="preserve"> 2015; </w:t>
      </w:r>
      <w:r w:rsidRPr="00867218">
        <w:rPr>
          <w:rFonts w:ascii="Book Antiqua" w:eastAsia="SimSun" w:hAnsi="Book Antiqua" w:cs="SimSun"/>
          <w:b/>
          <w:bCs/>
        </w:rPr>
        <w:t>9</w:t>
      </w:r>
      <w:r w:rsidRPr="00867218">
        <w:rPr>
          <w:rFonts w:ascii="Book Antiqua" w:eastAsia="SimSun" w:hAnsi="Book Antiqua" w:cs="SimSun"/>
        </w:rPr>
        <w:t>: 18-25 [PMID: 26629290 DOI: 10.3941/</w:t>
      </w:r>
      <w:proofErr w:type="gramStart"/>
      <w:r w:rsidRPr="00867218">
        <w:rPr>
          <w:rFonts w:ascii="Book Antiqua" w:eastAsia="SimSun" w:hAnsi="Book Antiqua" w:cs="SimSun"/>
        </w:rPr>
        <w:t>jrcr.v</w:t>
      </w:r>
      <w:proofErr w:type="gramEnd"/>
      <w:r w:rsidRPr="00867218">
        <w:rPr>
          <w:rFonts w:ascii="Book Antiqua" w:eastAsia="SimSun" w:hAnsi="Book Antiqua" w:cs="SimSun"/>
        </w:rPr>
        <w:t>9i10.2475]</w:t>
      </w:r>
    </w:p>
    <w:p w14:paraId="315979B8" w14:textId="77777777" w:rsidR="00746871" w:rsidRPr="00867218" w:rsidRDefault="00746871" w:rsidP="00746871">
      <w:pPr>
        <w:spacing w:line="360" w:lineRule="auto"/>
        <w:jc w:val="both"/>
        <w:rPr>
          <w:rFonts w:ascii="Book Antiqua" w:eastAsia="SimSun" w:hAnsi="Book Antiqua" w:cs="SimSun"/>
        </w:rPr>
      </w:pPr>
      <w:r w:rsidRPr="00867218">
        <w:rPr>
          <w:rFonts w:ascii="Book Antiqua" w:eastAsia="SimSun" w:hAnsi="Book Antiqua" w:cs="SimSun"/>
        </w:rPr>
        <w:t xml:space="preserve">10 </w:t>
      </w:r>
      <w:r w:rsidRPr="00867218">
        <w:rPr>
          <w:rFonts w:ascii="Book Antiqua" w:eastAsia="SimSun" w:hAnsi="Book Antiqua" w:cs="SimSun"/>
          <w:b/>
          <w:bCs/>
        </w:rPr>
        <w:t>Watanabe K</w:t>
      </w:r>
      <w:r w:rsidRPr="00867218">
        <w:rPr>
          <w:rFonts w:ascii="Book Antiqua" w:eastAsia="SimSun" w:hAnsi="Book Antiqua" w:cs="SimSun"/>
        </w:rPr>
        <w:t xml:space="preserve">, </w:t>
      </w:r>
      <w:proofErr w:type="spellStart"/>
      <w:r w:rsidRPr="00867218">
        <w:rPr>
          <w:rFonts w:ascii="Book Antiqua" w:eastAsia="SimSun" w:hAnsi="Book Antiqua" w:cs="SimSun"/>
        </w:rPr>
        <w:t>Abiko</w:t>
      </w:r>
      <w:proofErr w:type="spellEnd"/>
      <w:r w:rsidRPr="00867218">
        <w:rPr>
          <w:rFonts w:ascii="Book Antiqua" w:eastAsia="SimSun" w:hAnsi="Book Antiqua" w:cs="SimSun"/>
        </w:rPr>
        <w:t xml:space="preserve"> K, Tamura S, Katsumata M, Amano Y, Takao Y. Right-sided Sigmoid Colon Revealed during Laparoscopic </w:t>
      </w:r>
      <w:proofErr w:type="spellStart"/>
      <w:r w:rsidRPr="00867218">
        <w:rPr>
          <w:rFonts w:ascii="Book Antiqua" w:eastAsia="SimSun" w:hAnsi="Book Antiqua" w:cs="SimSun"/>
        </w:rPr>
        <w:t>Sacrocolpopexy</w:t>
      </w:r>
      <w:proofErr w:type="spellEnd"/>
      <w:r w:rsidRPr="00867218">
        <w:rPr>
          <w:rFonts w:ascii="Book Antiqua" w:eastAsia="SimSun" w:hAnsi="Book Antiqua" w:cs="SimSun"/>
        </w:rPr>
        <w:t xml:space="preserve">. </w:t>
      </w:r>
      <w:r w:rsidRPr="00867218">
        <w:rPr>
          <w:rFonts w:ascii="Book Antiqua" w:eastAsia="SimSun" w:hAnsi="Book Antiqua" w:cs="SimSun"/>
          <w:i/>
          <w:iCs/>
        </w:rPr>
        <w:t xml:space="preserve">J Minim Invasive </w:t>
      </w:r>
      <w:proofErr w:type="spellStart"/>
      <w:r w:rsidRPr="00867218">
        <w:rPr>
          <w:rFonts w:ascii="Book Antiqua" w:eastAsia="SimSun" w:hAnsi="Book Antiqua" w:cs="SimSun"/>
          <w:i/>
          <w:iCs/>
        </w:rPr>
        <w:t>Gynecol</w:t>
      </w:r>
      <w:proofErr w:type="spellEnd"/>
      <w:r w:rsidRPr="00867218">
        <w:rPr>
          <w:rFonts w:ascii="Book Antiqua" w:eastAsia="SimSun" w:hAnsi="Book Antiqua" w:cs="SimSun"/>
        </w:rPr>
        <w:t xml:space="preserve"> 2021; </w:t>
      </w:r>
      <w:r w:rsidRPr="00867218">
        <w:rPr>
          <w:rFonts w:ascii="Book Antiqua" w:eastAsia="SimSun" w:hAnsi="Book Antiqua" w:cs="SimSun"/>
          <w:b/>
          <w:bCs/>
        </w:rPr>
        <w:t>28</w:t>
      </w:r>
      <w:r w:rsidRPr="00867218">
        <w:rPr>
          <w:rFonts w:ascii="Book Antiqua" w:eastAsia="SimSun" w:hAnsi="Book Antiqua" w:cs="SimSun"/>
        </w:rPr>
        <w:t>: 1267-1268 [PMID: 32950663 DOI: 10.1016/j.jmig.2020.09.009]</w:t>
      </w:r>
    </w:p>
    <w:p w14:paraId="66BF6E2D" w14:textId="77777777" w:rsidR="00C80DE1" w:rsidRDefault="00C80DE1" w:rsidP="00C80DE1">
      <w:pPr>
        <w:spacing w:line="360" w:lineRule="auto"/>
        <w:jc w:val="both"/>
        <w:sectPr w:rsidR="00C80DE1">
          <w:pgSz w:w="12240" w:h="15840"/>
          <w:pgMar w:top="1440" w:right="1440" w:bottom="1440" w:left="1440" w:header="720" w:footer="720" w:gutter="0"/>
          <w:cols w:space="720"/>
          <w:docGrid w:linePitch="360"/>
        </w:sectPr>
      </w:pPr>
    </w:p>
    <w:p w14:paraId="58F29C59" w14:textId="77777777" w:rsidR="00C80DE1" w:rsidRDefault="00C80DE1" w:rsidP="00C80DE1">
      <w:pPr>
        <w:spacing w:line="360" w:lineRule="auto"/>
        <w:jc w:val="both"/>
      </w:pPr>
      <w:r>
        <w:rPr>
          <w:rFonts w:ascii="Book Antiqua" w:eastAsia="Book Antiqua" w:hAnsi="Book Antiqua" w:cs="Book Antiqua"/>
          <w:b/>
          <w:color w:val="000000"/>
        </w:rPr>
        <w:lastRenderedPageBreak/>
        <w:t>Footnotes</w:t>
      </w:r>
    </w:p>
    <w:p w14:paraId="6E64E0AA" w14:textId="77777777" w:rsidR="00C80DE1" w:rsidRDefault="00C80DE1" w:rsidP="00C80DE1">
      <w:pPr>
        <w:spacing w:line="360" w:lineRule="auto"/>
        <w:jc w:val="both"/>
      </w:pPr>
      <w:r>
        <w:rPr>
          <w:rFonts w:ascii="Book Antiqua" w:eastAsia="Book Antiqua" w:hAnsi="Book Antiqua" w:cs="Book Antiqua"/>
          <w:b/>
          <w:bCs/>
          <w:color w:val="000000"/>
          <w:szCs w:val="21"/>
        </w:rPr>
        <w:t xml:space="preserve">Informed consent statement: </w:t>
      </w:r>
      <w:r w:rsidRPr="00A81D22">
        <w:rPr>
          <w:rFonts w:ascii="Book Antiqua" w:eastAsia="Book Antiqua" w:hAnsi="Book Antiqua" w:cs="Book Antiqua"/>
          <w:color w:val="000000"/>
          <w:szCs w:val="21"/>
        </w:rPr>
        <w:t>Written i</w:t>
      </w:r>
      <w:r w:rsidRPr="00A81D22">
        <w:rPr>
          <w:rFonts w:ascii="Book Antiqua" w:eastAsia="Book Antiqua" w:hAnsi="Book Antiqua" w:cs="Book Antiqua"/>
          <w:color w:val="000000"/>
        </w:rPr>
        <w:t>nformed</w:t>
      </w:r>
      <w:r>
        <w:rPr>
          <w:rFonts w:ascii="Book Antiqua" w:eastAsia="Book Antiqua" w:hAnsi="Book Antiqua" w:cs="Book Antiqua"/>
          <w:color w:val="000000"/>
        </w:rPr>
        <w:t xml:space="preserve"> consent was obtained from the patient for publication of this report.</w:t>
      </w:r>
    </w:p>
    <w:p w14:paraId="2F0BCDE6" w14:textId="77777777" w:rsidR="00C80DE1" w:rsidRDefault="00C80DE1" w:rsidP="00C80DE1">
      <w:pPr>
        <w:spacing w:line="360" w:lineRule="auto"/>
        <w:jc w:val="both"/>
      </w:pPr>
    </w:p>
    <w:p w14:paraId="72E6B902" w14:textId="77777777" w:rsidR="00C80DE1" w:rsidRDefault="00C80DE1" w:rsidP="00C80DE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1854745F" w14:textId="77777777" w:rsidR="00C80DE1" w:rsidRDefault="00C80DE1" w:rsidP="00C80DE1">
      <w:pPr>
        <w:spacing w:line="360" w:lineRule="auto"/>
        <w:jc w:val="both"/>
      </w:pPr>
    </w:p>
    <w:p w14:paraId="7B0110B0" w14:textId="77777777" w:rsidR="00C80DE1" w:rsidRDefault="00C80DE1" w:rsidP="00C80DE1">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2EA2845" w14:textId="77777777" w:rsidR="00C80DE1" w:rsidRDefault="00C80DE1" w:rsidP="00C80DE1">
      <w:pPr>
        <w:spacing w:line="360" w:lineRule="auto"/>
        <w:jc w:val="both"/>
      </w:pPr>
    </w:p>
    <w:p w14:paraId="1C17D47B" w14:textId="77777777" w:rsidR="00C80DE1" w:rsidRDefault="00C80DE1" w:rsidP="00C80D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D7318">
          <w:rPr>
            <w:rStyle w:val="ab"/>
            <w:rFonts w:ascii="Book Antiqua" w:eastAsia="Book Antiqua" w:hAnsi="Book Antiqua" w:cs="Book Antiqua"/>
          </w:rPr>
          <w:t>https://creativecommons.org/Licenses/by-nc/4.0/</w:t>
        </w:r>
      </w:hyperlink>
    </w:p>
    <w:p w14:paraId="593F3E6F" w14:textId="77777777" w:rsidR="00C80DE1" w:rsidRDefault="00C80DE1" w:rsidP="00C80DE1">
      <w:pPr>
        <w:spacing w:line="360" w:lineRule="auto"/>
        <w:jc w:val="both"/>
      </w:pPr>
    </w:p>
    <w:p w14:paraId="6A4B1AAA" w14:textId="77777777" w:rsidR="00C80DE1" w:rsidRDefault="00C80DE1" w:rsidP="00C80DE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E4ACCA3" w14:textId="77777777" w:rsidR="00C80DE1" w:rsidRDefault="00C80DE1" w:rsidP="00C80DE1">
      <w:pPr>
        <w:spacing w:line="360" w:lineRule="auto"/>
        <w:jc w:val="both"/>
      </w:pPr>
    </w:p>
    <w:p w14:paraId="76998418" w14:textId="77777777" w:rsidR="00C80DE1" w:rsidRDefault="00C80DE1" w:rsidP="00C80DE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A6D88B9" w14:textId="77777777" w:rsidR="00C80DE1" w:rsidRDefault="00C80DE1" w:rsidP="00C80DE1">
      <w:pPr>
        <w:spacing w:line="360" w:lineRule="auto"/>
        <w:jc w:val="both"/>
      </w:pPr>
    </w:p>
    <w:p w14:paraId="572312B9" w14:textId="77777777" w:rsidR="00C80DE1" w:rsidRDefault="00C80DE1" w:rsidP="00C80D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23, 2021</w:t>
      </w:r>
    </w:p>
    <w:p w14:paraId="7792243C" w14:textId="77777777" w:rsidR="00C80DE1" w:rsidRDefault="00C80DE1" w:rsidP="00C80D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2021</w:t>
      </w:r>
    </w:p>
    <w:p w14:paraId="3C851A9E" w14:textId="77777777" w:rsidR="00C80DE1" w:rsidRDefault="00C80DE1" w:rsidP="00C80DE1">
      <w:pPr>
        <w:spacing w:line="360" w:lineRule="auto"/>
        <w:jc w:val="both"/>
      </w:pPr>
      <w:r>
        <w:rPr>
          <w:rFonts w:ascii="Book Antiqua" w:eastAsia="Book Antiqua" w:hAnsi="Book Antiqua" w:cs="Book Antiqua"/>
          <w:b/>
          <w:color w:val="000000"/>
        </w:rPr>
        <w:t xml:space="preserve">Article in press: </w:t>
      </w:r>
    </w:p>
    <w:p w14:paraId="595AECF3" w14:textId="77777777" w:rsidR="00C80DE1" w:rsidRDefault="00C80DE1" w:rsidP="00C80DE1">
      <w:pPr>
        <w:spacing w:line="360" w:lineRule="auto"/>
        <w:jc w:val="both"/>
      </w:pPr>
    </w:p>
    <w:p w14:paraId="1041000B" w14:textId="2387B0ED" w:rsidR="00C80DE1" w:rsidRDefault="00C80DE1" w:rsidP="00C80DE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Anatomy and </w:t>
      </w:r>
      <w:r w:rsidR="009D0FCD" w:rsidRPr="00CA1B42">
        <w:rPr>
          <w:rFonts w:ascii="Book Antiqua" w:hAnsi="Book Antiqua" w:cs="Book Antiqua"/>
          <w:color w:val="000000"/>
          <w:lang w:eastAsia="zh-CN"/>
        </w:rPr>
        <w:t>m</w:t>
      </w:r>
      <w:r w:rsidRPr="009D0FCD">
        <w:rPr>
          <w:rFonts w:ascii="Book Antiqua" w:eastAsia="Book Antiqua" w:hAnsi="Book Antiqua" w:cs="Book Antiqua"/>
          <w:color w:val="000000"/>
        </w:rPr>
        <w:t>o</w:t>
      </w:r>
      <w:r>
        <w:rPr>
          <w:rFonts w:ascii="Book Antiqua" w:eastAsia="Book Antiqua" w:hAnsi="Book Antiqua" w:cs="Book Antiqua"/>
          <w:color w:val="000000"/>
        </w:rPr>
        <w:t>rphology</w:t>
      </w:r>
    </w:p>
    <w:p w14:paraId="28AB70B4" w14:textId="77777777" w:rsidR="00C80DE1" w:rsidRDefault="00C80DE1" w:rsidP="00C80D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40F6089" w14:textId="77777777" w:rsidR="00C80DE1" w:rsidRDefault="00C80DE1" w:rsidP="00C80DE1">
      <w:pPr>
        <w:spacing w:line="360" w:lineRule="auto"/>
        <w:jc w:val="both"/>
      </w:pPr>
      <w:r>
        <w:rPr>
          <w:rFonts w:ascii="Book Antiqua" w:eastAsia="Book Antiqua" w:hAnsi="Book Antiqua" w:cs="Book Antiqua"/>
          <w:b/>
          <w:color w:val="000000"/>
        </w:rPr>
        <w:t>Peer-review report’s scientific quality classification</w:t>
      </w:r>
    </w:p>
    <w:p w14:paraId="6CF75BFB" w14:textId="77777777" w:rsidR="00C80DE1" w:rsidRDefault="00C80DE1" w:rsidP="00C80DE1">
      <w:pPr>
        <w:spacing w:line="360" w:lineRule="auto"/>
        <w:jc w:val="both"/>
      </w:pPr>
      <w:r>
        <w:rPr>
          <w:rFonts w:ascii="Book Antiqua" w:eastAsia="Book Antiqua" w:hAnsi="Book Antiqua" w:cs="Book Antiqua"/>
          <w:color w:val="000000"/>
        </w:rPr>
        <w:lastRenderedPageBreak/>
        <w:t>Grade A (Excellent): 0</w:t>
      </w:r>
    </w:p>
    <w:p w14:paraId="6890A1D2" w14:textId="77777777" w:rsidR="00C80DE1" w:rsidRDefault="00C80DE1" w:rsidP="00C80DE1">
      <w:pPr>
        <w:spacing w:line="360" w:lineRule="auto"/>
        <w:jc w:val="both"/>
      </w:pPr>
      <w:r>
        <w:rPr>
          <w:rFonts w:ascii="Book Antiqua" w:eastAsia="Book Antiqua" w:hAnsi="Book Antiqua" w:cs="Book Antiqua"/>
          <w:color w:val="000000"/>
        </w:rPr>
        <w:t>Grade B (Very good): B, B</w:t>
      </w:r>
    </w:p>
    <w:p w14:paraId="0F9CD606" w14:textId="77777777" w:rsidR="00C80DE1" w:rsidRDefault="00C80DE1" w:rsidP="00C80DE1">
      <w:pPr>
        <w:spacing w:line="360" w:lineRule="auto"/>
        <w:jc w:val="both"/>
      </w:pPr>
      <w:r>
        <w:rPr>
          <w:rFonts w:ascii="Book Antiqua" w:eastAsia="Book Antiqua" w:hAnsi="Book Antiqua" w:cs="Book Antiqua"/>
          <w:color w:val="000000"/>
        </w:rPr>
        <w:t>Grade C (Good): 0</w:t>
      </w:r>
    </w:p>
    <w:p w14:paraId="0ECB6AC4" w14:textId="77777777" w:rsidR="00C80DE1" w:rsidRDefault="00C80DE1" w:rsidP="00C80DE1">
      <w:pPr>
        <w:spacing w:line="360" w:lineRule="auto"/>
        <w:jc w:val="both"/>
      </w:pPr>
      <w:r>
        <w:rPr>
          <w:rFonts w:ascii="Book Antiqua" w:eastAsia="Book Antiqua" w:hAnsi="Book Antiqua" w:cs="Book Antiqua"/>
          <w:color w:val="000000"/>
        </w:rPr>
        <w:t>Grade D (Fair): 0</w:t>
      </w:r>
    </w:p>
    <w:p w14:paraId="2CCB98BA" w14:textId="77777777" w:rsidR="00C80DE1" w:rsidRDefault="00C80DE1" w:rsidP="00C80DE1">
      <w:pPr>
        <w:spacing w:line="360" w:lineRule="auto"/>
        <w:jc w:val="both"/>
      </w:pPr>
      <w:r>
        <w:rPr>
          <w:rFonts w:ascii="Book Antiqua" w:eastAsia="Book Antiqua" w:hAnsi="Book Antiqua" w:cs="Book Antiqua"/>
          <w:color w:val="000000"/>
        </w:rPr>
        <w:t>Grade E (Poor): E</w:t>
      </w:r>
    </w:p>
    <w:p w14:paraId="19AEE1E7" w14:textId="77777777" w:rsidR="00C80DE1" w:rsidRDefault="00C80DE1" w:rsidP="00C80DE1">
      <w:pPr>
        <w:spacing w:line="360" w:lineRule="auto"/>
        <w:jc w:val="both"/>
      </w:pPr>
    </w:p>
    <w:p w14:paraId="651D1596" w14:textId="50C360F3" w:rsidR="00C80DE1" w:rsidRDefault="00C80DE1" w:rsidP="00C80DE1">
      <w:pPr>
        <w:spacing w:line="360" w:lineRule="auto"/>
        <w:jc w:val="both"/>
        <w:sectPr w:rsidR="00C80DE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Ding X, </w:t>
      </w:r>
      <w:r w:rsidR="00BD0D76" w:rsidRPr="00BD0D76">
        <w:rPr>
          <w:rFonts w:ascii="Book Antiqua" w:eastAsia="Book Antiqua" w:hAnsi="Book Antiqua" w:cs="Book Antiqua"/>
          <w:color w:val="000000"/>
        </w:rPr>
        <w:t>China</w:t>
      </w:r>
      <w:r w:rsidR="00BD0D76">
        <w:rPr>
          <w:rFonts w:ascii="Book Antiqua" w:eastAsia="Book Antiqua" w:hAnsi="Book Antiqua" w:cs="Book Antiqua"/>
          <w:color w:val="000000"/>
        </w:rPr>
        <w:t xml:space="preserve">; </w:t>
      </w:r>
      <w:r>
        <w:rPr>
          <w:rFonts w:ascii="Book Antiqua" w:eastAsia="Book Antiqua" w:hAnsi="Book Antiqua" w:cs="Book Antiqua"/>
          <w:color w:val="000000"/>
        </w:rPr>
        <w:t xml:space="preserve">Haddadi S, </w:t>
      </w:r>
      <w:r w:rsidR="00927592" w:rsidRPr="00927592">
        <w:rPr>
          <w:rFonts w:ascii="Book Antiqua" w:eastAsia="Book Antiqua" w:hAnsi="Book Antiqua" w:cs="Book Antiqua"/>
          <w:color w:val="000000"/>
        </w:rPr>
        <w:t>Spain</w:t>
      </w:r>
      <w:r w:rsidR="00927592">
        <w:rPr>
          <w:rFonts w:ascii="Book Antiqua" w:eastAsia="Book Antiqua" w:hAnsi="Book Antiqua" w:cs="Book Antiqua"/>
          <w:color w:val="000000"/>
        </w:rPr>
        <w:t xml:space="preserve">; </w:t>
      </w:r>
      <w:r>
        <w:rPr>
          <w:rFonts w:ascii="Book Antiqua" w:eastAsia="Book Antiqua" w:hAnsi="Book Antiqua" w:cs="Book Antiqua"/>
          <w:color w:val="000000"/>
        </w:rPr>
        <w:t>Oley MH</w:t>
      </w:r>
      <w:r w:rsidR="00BD0D76">
        <w:rPr>
          <w:rFonts w:ascii="Book Antiqua" w:eastAsia="Book Antiqua" w:hAnsi="Book Antiqua" w:cs="Book Antiqua"/>
          <w:color w:val="000000"/>
        </w:rPr>
        <w:t xml:space="preserve">, </w:t>
      </w:r>
      <w:r w:rsidR="00BD0D76" w:rsidRPr="00BD0D76">
        <w:rPr>
          <w:rFonts w:ascii="Book Antiqua" w:eastAsia="Book Antiqua" w:hAnsi="Book Antiqua" w:cs="Book Antiqua"/>
          <w:color w:val="000000"/>
        </w:rPr>
        <w:t>Indonesia</w:t>
      </w:r>
      <w:r>
        <w:rPr>
          <w:rFonts w:ascii="Book Antiqua" w:eastAsia="Book Antiqua" w:hAnsi="Book Antiqua" w:cs="Book Antiqua"/>
          <w:b/>
          <w:color w:val="000000"/>
        </w:rPr>
        <w:t xml:space="preserve"> S-Editor: </w:t>
      </w:r>
      <w:r w:rsidR="000D00DC">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9B7326">
        <w:rPr>
          <w:rFonts w:ascii="Book Antiqua" w:eastAsia="Book Antiqua" w:hAnsi="Book Antiqua" w:cs="Book Antiqua"/>
          <w:b/>
          <w:color w:val="000000"/>
        </w:rPr>
        <w:t xml:space="preserve"> </w:t>
      </w:r>
      <w:r w:rsidR="009B7326" w:rsidRPr="009B7326">
        <w:rPr>
          <w:rFonts w:ascii="Book Antiqua" w:eastAsia="Book Antiqua" w:hAnsi="Book Antiqua" w:cs="Book Antiqua"/>
          <w:bCs/>
          <w:color w:val="000000"/>
        </w:rPr>
        <w:t>A</w:t>
      </w:r>
      <w:r w:rsidR="00DB691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7D7264">
        <w:rPr>
          <w:rFonts w:ascii="Book Antiqua" w:eastAsia="Book Antiqua" w:hAnsi="Book Antiqua" w:cs="Book Antiqua"/>
          <w:b/>
          <w:color w:val="000000"/>
        </w:rPr>
        <w:t xml:space="preserve"> </w:t>
      </w:r>
      <w:r w:rsidR="007D7264">
        <w:rPr>
          <w:rFonts w:ascii="Book Antiqua" w:eastAsia="Book Antiqua" w:hAnsi="Book Antiqua" w:cs="Book Antiqua"/>
          <w:color w:val="000000"/>
        </w:rPr>
        <w:t>Ma YJ</w:t>
      </w:r>
      <w:r>
        <w:rPr>
          <w:rFonts w:ascii="Book Antiqua" w:eastAsia="Book Antiqua" w:hAnsi="Book Antiqua" w:cs="Book Antiqua"/>
          <w:b/>
          <w:color w:val="000000"/>
        </w:rPr>
        <w:t xml:space="preserve"> </w:t>
      </w:r>
    </w:p>
    <w:p w14:paraId="27D1FDF3" w14:textId="77777777" w:rsidR="00C80DE1" w:rsidRDefault="00C80DE1" w:rsidP="00C80DE1">
      <w:pPr>
        <w:spacing w:line="360" w:lineRule="auto"/>
        <w:jc w:val="both"/>
      </w:pPr>
      <w:r>
        <w:rPr>
          <w:rFonts w:ascii="Book Antiqua" w:eastAsia="Book Antiqua" w:hAnsi="Book Antiqua" w:cs="Book Antiqua"/>
          <w:b/>
          <w:color w:val="000000"/>
        </w:rPr>
        <w:lastRenderedPageBreak/>
        <w:t>Figure Legends</w:t>
      </w:r>
    </w:p>
    <w:p w14:paraId="3E0820AE" w14:textId="7798F41F" w:rsidR="00C80DE1" w:rsidRPr="00DA6520" w:rsidRDefault="001F23A5" w:rsidP="00C80DE1">
      <w:pPr>
        <w:spacing w:line="360" w:lineRule="auto"/>
        <w:jc w:val="both"/>
        <w:rPr>
          <w:rFonts w:ascii="Book Antiqua" w:eastAsia="Book Antiqua" w:hAnsi="Book Antiqua" w:cs="Book Antiqua"/>
          <w:color w:val="000000"/>
        </w:rPr>
      </w:pPr>
      <w:r>
        <w:rPr>
          <w:noProof/>
        </w:rPr>
        <w:drawing>
          <wp:inline distT="0" distB="0" distL="0" distR="0" wp14:anchorId="639E65BB" wp14:editId="447301E3">
            <wp:extent cx="5943600" cy="1767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67840"/>
                    </a:xfrm>
                    <a:prstGeom prst="rect">
                      <a:avLst/>
                    </a:prstGeom>
                    <a:noFill/>
                    <a:ln>
                      <a:noFill/>
                    </a:ln>
                  </pic:spPr>
                </pic:pic>
              </a:graphicData>
            </a:graphic>
          </wp:inline>
        </w:drawing>
      </w:r>
    </w:p>
    <w:p w14:paraId="58DA7F0A" w14:textId="3C8A1969" w:rsidR="00C80DE1" w:rsidRDefault="00C80DE1" w:rsidP="00C80DE1">
      <w:pPr>
        <w:spacing w:line="360" w:lineRule="auto"/>
        <w:jc w:val="both"/>
      </w:pPr>
      <w:r>
        <w:rPr>
          <w:rFonts w:ascii="Book Antiqua" w:eastAsia="Book Antiqua" w:hAnsi="Book Antiqua" w:cs="Book Antiqua"/>
          <w:b/>
          <w:bCs/>
          <w:color w:val="000000"/>
        </w:rPr>
        <w:t>Figure 1</w:t>
      </w:r>
      <w:r w:rsidR="00F91B33">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 56-year-old man with right-sided sigmoid colon carcinoma. </w:t>
      </w:r>
      <w:r w:rsidR="00F91B33">
        <w:rPr>
          <w:rFonts w:ascii="Book Antiqua" w:eastAsia="Book Antiqua" w:hAnsi="Book Antiqua" w:cs="Book Antiqua"/>
          <w:color w:val="000000"/>
        </w:rPr>
        <w:t xml:space="preserve">A: </w:t>
      </w:r>
      <w:r>
        <w:rPr>
          <w:rFonts w:ascii="Book Antiqua" w:eastAsia="Book Antiqua" w:hAnsi="Book Antiqua" w:cs="Book Antiqua"/>
          <w:color w:val="000000"/>
        </w:rPr>
        <w:t xml:space="preserve">Axial post-contrast </w:t>
      </w:r>
      <w:r w:rsidR="0061154A">
        <w:rPr>
          <w:rFonts w:ascii="Book Antiqua" w:eastAsia="Book Antiqua" w:hAnsi="Book Antiqua" w:cs="Book Antiqua"/>
          <w:color w:val="000000"/>
        </w:rPr>
        <w:t>computed tomography (CT)</w:t>
      </w:r>
      <w:r>
        <w:rPr>
          <w:rFonts w:ascii="Book Antiqua" w:eastAsia="Book Antiqua" w:hAnsi="Book Antiqua" w:cs="Book Antiqua"/>
          <w:color w:val="000000"/>
        </w:rPr>
        <w:t xml:space="preserve"> scan in the arterial phase demonstrates that the stomach (s) and splenic flexure of colon are normal (*)</w:t>
      </w:r>
      <w:r w:rsidR="0061154A">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61154A">
        <w:rPr>
          <w:rFonts w:ascii="Book Antiqua" w:eastAsia="Book Antiqua" w:hAnsi="Book Antiqua" w:cs="Book Antiqua"/>
          <w:color w:val="000000"/>
        </w:rPr>
        <w:t>B:</w:t>
      </w:r>
      <w:r>
        <w:rPr>
          <w:rFonts w:ascii="Book Antiqua" w:eastAsia="Book Antiqua" w:hAnsi="Book Antiqua" w:cs="Book Antiqua"/>
          <w:color w:val="000000"/>
        </w:rPr>
        <w:t xml:space="preserve"> Axial post-contrast CT scan in the arterial phase shows the descending colon entering the peritoneum. The sigmoid colon with the tumor (*) is located on the right side of the ascending colon (a)</w:t>
      </w:r>
      <w:r w:rsidR="0061154A">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61154A">
        <w:rPr>
          <w:rFonts w:ascii="Book Antiqua" w:eastAsia="Book Antiqua" w:hAnsi="Book Antiqua" w:cs="Book Antiqua"/>
          <w:color w:val="000000"/>
        </w:rPr>
        <w:t>C:</w:t>
      </w:r>
      <w:r>
        <w:rPr>
          <w:rFonts w:ascii="Book Antiqua" w:eastAsia="Book Antiqua" w:hAnsi="Book Antiqua" w:cs="Book Antiqua"/>
          <w:color w:val="000000"/>
        </w:rPr>
        <w:t xml:space="preserve"> Axial post-contrast CT scan in the arterial phase shows the descending colon (d) crossing to the right at the level of the L4 vertebra and continuing as the sigmoid colon (s) on the right. The tumor (*) </w:t>
      </w:r>
      <w:proofErr w:type="gramStart"/>
      <w:r>
        <w:rPr>
          <w:rFonts w:ascii="Book Antiqua" w:eastAsia="Book Antiqua" w:hAnsi="Book Antiqua" w:cs="Book Antiqua"/>
          <w:color w:val="000000"/>
        </w:rPr>
        <w:t>is located in</w:t>
      </w:r>
      <w:proofErr w:type="gramEnd"/>
      <w:r>
        <w:rPr>
          <w:rFonts w:ascii="Book Antiqua" w:eastAsia="Book Antiqua" w:hAnsi="Book Antiqua" w:cs="Book Antiqua"/>
          <w:color w:val="000000"/>
        </w:rPr>
        <w:t xml:space="preserve"> a redundant right-sided sigmoid colon. The cecum (c) is displaced toward the left at the level of the L4 transverse process instead of the right pelvic region. The inferior mesenteric artery (arrows) is shown running to the right instead of its normal left-sided course.</w:t>
      </w:r>
    </w:p>
    <w:p w14:paraId="51487594" w14:textId="660804E8" w:rsidR="00C80DE1" w:rsidRDefault="00C80DE1" w:rsidP="00C80DE1">
      <w:pPr>
        <w:spacing w:line="360" w:lineRule="auto"/>
        <w:jc w:val="both"/>
        <w:rPr>
          <w:rFonts w:ascii="Book Antiqua" w:eastAsia="Book Antiqua" w:hAnsi="Book Antiqua" w:cs="Book Antiqua"/>
          <w:color w:val="000000"/>
        </w:rPr>
      </w:pPr>
    </w:p>
    <w:p w14:paraId="5CB12F31" w14:textId="6EDDB046" w:rsidR="00083372" w:rsidRPr="00DA6520" w:rsidRDefault="001F23A5" w:rsidP="00C80DE1">
      <w:pPr>
        <w:spacing w:line="360" w:lineRule="auto"/>
        <w:jc w:val="both"/>
        <w:rPr>
          <w:rFonts w:ascii="Book Antiqua" w:eastAsia="Book Antiqua" w:hAnsi="Book Antiqua" w:cs="Book Antiqua"/>
          <w:color w:val="000000"/>
        </w:rPr>
      </w:pPr>
      <w:r w:rsidRPr="001F23A5">
        <w:lastRenderedPageBreak/>
        <w:t xml:space="preserve"> </w:t>
      </w:r>
      <w:r>
        <w:rPr>
          <w:noProof/>
        </w:rPr>
        <w:drawing>
          <wp:inline distT="0" distB="0" distL="0" distR="0" wp14:anchorId="270D5E59" wp14:editId="50FE6C74">
            <wp:extent cx="5943600" cy="27012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701290"/>
                    </a:xfrm>
                    <a:prstGeom prst="rect">
                      <a:avLst/>
                    </a:prstGeom>
                    <a:noFill/>
                    <a:ln>
                      <a:noFill/>
                    </a:ln>
                  </pic:spPr>
                </pic:pic>
              </a:graphicData>
            </a:graphic>
          </wp:inline>
        </w:drawing>
      </w:r>
    </w:p>
    <w:p w14:paraId="63D38B86" w14:textId="0C3308D8" w:rsidR="00C80DE1" w:rsidRDefault="00C80DE1" w:rsidP="00C80DE1">
      <w:pPr>
        <w:spacing w:line="360" w:lineRule="auto"/>
        <w:jc w:val="both"/>
      </w:pPr>
      <w:r>
        <w:rPr>
          <w:rFonts w:ascii="Book Antiqua" w:eastAsia="Book Antiqua" w:hAnsi="Book Antiqua" w:cs="Book Antiqua"/>
          <w:b/>
          <w:bCs/>
          <w:color w:val="000000"/>
        </w:rPr>
        <w:t xml:space="preserve">Figure 2 A 56-year-old man with right-sided sigmoid colon carcinoma. </w:t>
      </w:r>
      <w:r w:rsidR="00995396">
        <w:rPr>
          <w:rFonts w:ascii="Book Antiqua" w:eastAsia="Book Antiqua" w:hAnsi="Book Antiqua" w:cs="Book Antiqua"/>
          <w:color w:val="000000"/>
        </w:rPr>
        <w:t>A:</w:t>
      </w:r>
      <w:r>
        <w:rPr>
          <w:rFonts w:ascii="Book Antiqua" w:eastAsia="Book Antiqua" w:hAnsi="Book Antiqua" w:cs="Book Antiqua"/>
          <w:color w:val="000000"/>
        </w:rPr>
        <w:t xml:space="preserve"> Coronal post-contrast </w:t>
      </w:r>
      <w:r w:rsidR="004103ED">
        <w:rPr>
          <w:rFonts w:ascii="Book Antiqua" w:eastAsia="Book Antiqua" w:hAnsi="Book Antiqua" w:cs="Book Antiqua"/>
          <w:color w:val="000000"/>
        </w:rPr>
        <w:t>computed tomography (CT)</w:t>
      </w:r>
      <w:r>
        <w:rPr>
          <w:rFonts w:ascii="Book Antiqua" w:eastAsia="Book Antiqua" w:hAnsi="Book Antiqua" w:cs="Book Antiqua"/>
          <w:color w:val="000000"/>
        </w:rPr>
        <w:t xml:space="preserve"> scan in the arterial phase demonstrates that the descending colon (d) crosses to the right and continues as the sigmoid colon (s). The tumor (*) </w:t>
      </w:r>
      <w:proofErr w:type="gramStart"/>
      <w:r>
        <w:rPr>
          <w:rFonts w:ascii="Book Antiqua" w:eastAsia="Book Antiqua" w:hAnsi="Book Antiqua" w:cs="Book Antiqua"/>
          <w:color w:val="000000"/>
        </w:rPr>
        <w:t>is located in</w:t>
      </w:r>
      <w:proofErr w:type="gramEnd"/>
      <w:r>
        <w:rPr>
          <w:rFonts w:ascii="Book Antiqua" w:eastAsia="Book Antiqua" w:hAnsi="Book Antiqua" w:cs="Book Antiqua"/>
          <w:color w:val="000000"/>
        </w:rPr>
        <w:t xml:space="preserve"> a redundant right-sided sigmoid colon occupying the subhepatic region. The ascending colon (a) and the cecum (c) have been displaced</w:t>
      </w:r>
      <w:r w:rsidR="009C29FB">
        <w:rPr>
          <w:rFonts w:ascii="Book Antiqua" w:eastAsia="Book Antiqua" w:hAnsi="Book Antiqua" w:cs="Book Antiqua"/>
          <w:color w:val="000000"/>
        </w:rPr>
        <w:t>; B:</w:t>
      </w:r>
      <w:r>
        <w:rPr>
          <w:rFonts w:ascii="Book Antiqua" w:eastAsia="Book Antiqua" w:hAnsi="Book Antiqua" w:cs="Book Antiqua"/>
          <w:color w:val="000000"/>
        </w:rPr>
        <w:t xml:space="preserve"> Maximum Intensity Projection (MIP) demonstrates that the tumor (*) </w:t>
      </w:r>
      <w:proofErr w:type="gramStart"/>
      <w:r>
        <w:rPr>
          <w:rFonts w:ascii="Book Antiqua" w:eastAsia="Book Antiqua" w:hAnsi="Book Antiqua" w:cs="Book Antiqua"/>
          <w:color w:val="000000"/>
        </w:rPr>
        <w:t>is located in</w:t>
      </w:r>
      <w:proofErr w:type="gramEnd"/>
      <w:r>
        <w:rPr>
          <w:rFonts w:ascii="Book Antiqua" w:eastAsia="Book Antiqua" w:hAnsi="Book Antiqua" w:cs="Book Antiqua"/>
          <w:color w:val="000000"/>
        </w:rPr>
        <w:t xml:space="preserve"> the right abdomen. The inferior mesenteric artery (arrows) is shown running to the right instead of its normal left-sided course</w:t>
      </w:r>
      <w:r w:rsidR="00D708A0">
        <w:rPr>
          <w:rFonts w:ascii="Book Antiqua" w:eastAsia="Book Antiqua" w:hAnsi="Book Antiqua" w:cs="Book Antiqua"/>
          <w:color w:val="000000"/>
        </w:rPr>
        <w:t>; C:</w:t>
      </w:r>
      <w:r>
        <w:rPr>
          <w:rFonts w:ascii="Book Antiqua" w:eastAsia="Book Antiqua" w:hAnsi="Book Antiqua" w:cs="Book Antiqua"/>
          <w:color w:val="000000"/>
        </w:rPr>
        <w:t xml:space="preserve"> Volume Rendering Technique (VRT) demonstrates abnormal positions of both the sigmoid colon and descending colon. The descending colon (d) is shown crossing to the right and continuing as the sigmoid colon (s). The tumor (red part) </w:t>
      </w:r>
      <w:proofErr w:type="gramStart"/>
      <w:r>
        <w:rPr>
          <w:rFonts w:ascii="Book Antiqua" w:eastAsia="Book Antiqua" w:hAnsi="Book Antiqua" w:cs="Book Antiqua"/>
          <w:color w:val="000000"/>
        </w:rPr>
        <w:t>is located in</w:t>
      </w:r>
      <w:proofErr w:type="gramEnd"/>
      <w:r>
        <w:rPr>
          <w:rFonts w:ascii="Book Antiqua" w:eastAsia="Book Antiqua" w:hAnsi="Book Antiqua" w:cs="Book Antiqua"/>
          <w:color w:val="000000"/>
        </w:rPr>
        <w:t xml:space="preserve"> a redundant right-sided sigmoid colon. The ascending colon (a) and cecum (c) have been displaced. The ileocecal junction (blue part) is at the L4 level, indicating that the cecum was undescended during embryogenesis.</w:t>
      </w:r>
      <w:bookmarkEnd w:id="0"/>
    </w:p>
    <w:p w14:paraId="6EF4A114" w14:textId="160B2B7E" w:rsidR="00A77B3E" w:rsidRDefault="00A77B3E" w:rsidP="00C80DE1">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1476" w14:textId="77777777" w:rsidR="00FC6698" w:rsidRDefault="00FC6698" w:rsidP="00872BC1">
      <w:r>
        <w:separator/>
      </w:r>
    </w:p>
  </w:endnote>
  <w:endnote w:type="continuationSeparator" w:id="0">
    <w:p w14:paraId="45A6910C" w14:textId="77777777" w:rsidR="00FC6698" w:rsidRDefault="00FC6698" w:rsidP="0087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C5CF" w14:textId="77777777" w:rsidR="00DF4C1D" w:rsidRPr="00DF4C1D" w:rsidRDefault="00DF4C1D" w:rsidP="00DF4C1D">
    <w:pPr>
      <w:pStyle w:val="a5"/>
      <w:jc w:val="right"/>
      <w:rPr>
        <w:rFonts w:ascii="Book Antiqua" w:hAnsi="Book Antiqua"/>
        <w:sz w:val="24"/>
        <w:szCs w:val="24"/>
      </w:rPr>
    </w:pPr>
    <w:r w:rsidRPr="00DF4C1D">
      <w:rPr>
        <w:rFonts w:ascii="Book Antiqua" w:hAnsi="Book Antiqua"/>
        <w:sz w:val="24"/>
        <w:szCs w:val="24"/>
        <w:lang w:val="zh-CN" w:eastAsia="zh-CN"/>
      </w:rPr>
      <w:t xml:space="preserve"> </w:t>
    </w:r>
    <w:r w:rsidRPr="00DF4C1D">
      <w:rPr>
        <w:rFonts w:ascii="Book Antiqua" w:hAnsi="Book Antiqua"/>
        <w:sz w:val="24"/>
        <w:szCs w:val="24"/>
      </w:rPr>
      <w:fldChar w:fldCharType="begin"/>
    </w:r>
    <w:r w:rsidRPr="00DF4C1D">
      <w:rPr>
        <w:rFonts w:ascii="Book Antiqua" w:hAnsi="Book Antiqua"/>
        <w:sz w:val="24"/>
        <w:szCs w:val="24"/>
      </w:rPr>
      <w:instrText>PAGE  \* Arabic  \* MERGEFORMAT</w:instrText>
    </w:r>
    <w:r w:rsidRPr="00DF4C1D">
      <w:rPr>
        <w:rFonts w:ascii="Book Antiqua" w:hAnsi="Book Antiqua"/>
        <w:sz w:val="24"/>
        <w:szCs w:val="24"/>
      </w:rPr>
      <w:fldChar w:fldCharType="separate"/>
    </w:r>
    <w:r w:rsidRPr="00DF4C1D">
      <w:rPr>
        <w:rFonts w:ascii="Book Antiqua" w:hAnsi="Book Antiqua"/>
        <w:sz w:val="24"/>
        <w:szCs w:val="24"/>
        <w:lang w:val="zh-CN" w:eastAsia="zh-CN"/>
      </w:rPr>
      <w:t>2</w:t>
    </w:r>
    <w:r w:rsidRPr="00DF4C1D">
      <w:rPr>
        <w:rFonts w:ascii="Book Antiqua" w:hAnsi="Book Antiqua"/>
        <w:sz w:val="24"/>
        <w:szCs w:val="24"/>
      </w:rPr>
      <w:fldChar w:fldCharType="end"/>
    </w:r>
    <w:r w:rsidRPr="00DF4C1D">
      <w:rPr>
        <w:rFonts w:ascii="Book Antiqua" w:hAnsi="Book Antiqua"/>
        <w:sz w:val="24"/>
        <w:szCs w:val="24"/>
        <w:lang w:val="zh-CN" w:eastAsia="zh-CN"/>
      </w:rPr>
      <w:t xml:space="preserve"> / </w:t>
    </w:r>
    <w:r w:rsidRPr="00DF4C1D">
      <w:rPr>
        <w:rFonts w:ascii="Book Antiqua" w:hAnsi="Book Antiqua"/>
        <w:sz w:val="24"/>
        <w:szCs w:val="24"/>
      </w:rPr>
      <w:fldChar w:fldCharType="begin"/>
    </w:r>
    <w:r w:rsidRPr="00DF4C1D">
      <w:rPr>
        <w:rFonts w:ascii="Book Antiqua" w:hAnsi="Book Antiqua"/>
        <w:sz w:val="24"/>
        <w:szCs w:val="24"/>
      </w:rPr>
      <w:instrText>NUMPAGES  \* Arabic  \* MERGEFORMAT</w:instrText>
    </w:r>
    <w:r w:rsidRPr="00DF4C1D">
      <w:rPr>
        <w:rFonts w:ascii="Book Antiqua" w:hAnsi="Book Antiqua"/>
        <w:sz w:val="24"/>
        <w:szCs w:val="24"/>
      </w:rPr>
      <w:fldChar w:fldCharType="separate"/>
    </w:r>
    <w:r w:rsidRPr="00DF4C1D">
      <w:rPr>
        <w:rFonts w:ascii="Book Antiqua" w:hAnsi="Book Antiqua"/>
        <w:sz w:val="24"/>
        <w:szCs w:val="24"/>
        <w:lang w:val="zh-CN" w:eastAsia="zh-CN"/>
      </w:rPr>
      <w:t>2</w:t>
    </w:r>
    <w:r w:rsidRPr="00DF4C1D">
      <w:rPr>
        <w:rFonts w:ascii="Book Antiqua" w:hAnsi="Book Antiqua"/>
        <w:sz w:val="24"/>
        <w:szCs w:val="24"/>
      </w:rPr>
      <w:fldChar w:fldCharType="end"/>
    </w:r>
  </w:p>
  <w:p w14:paraId="2F2445E5" w14:textId="77777777" w:rsidR="001E5B7E" w:rsidRDefault="001E5B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A238" w14:textId="77777777" w:rsidR="00FC6698" w:rsidRDefault="00FC6698" w:rsidP="00872BC1">
      <w:r>
        <w:separator/>
      </w:r>
    </w:p>
  </w:footnote>
  <w:footnote w:type="continuationSeparator" w:id="0">
    <w:p w14:paraId="30589CF8" w14:textId="77777777" w:rsidR="00FC6698" w:rsidRDefault="00FC6698" w:rsidP="00872B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E36"/>
    <w:rsid w:val="00035B68"/>
    <w:rsid w:val="0004326A"/>
    <w:rsid w:val="00043565"/>
    <w:rsid w:val="00047BFD"/>
    <w:rsid w:val="000527DE"/>
    <w:rsid w:val="00083372"/>
    <w:rsid w:val="000B2846"/>
    <w:rsid w:val="000D00DC"/>
    <w:rsid w:val="000E13D8"/>
    <w:rsid w:val="000E5040"/>
    <w:rsid w:val="001D5061"/>
    <w:rsid w:val="001E5B7E"/>
    <w:rsid w:val="001F23A5"/>
    <w:rsid w:val="0022732C"/>
    <w:rsid w:val="00257561"/>
    <w:rsid w:val="00372A86"/>
    <w:rsid w:val="003804A8"/>
    <w:rsid w:val="003C7D31"/>
    <w:rsid w:val="004103ED"/>
    <w:rsid w:val="004C256B"/>
    <w:rsid w:val="005200C6"/>
    <w:rsid w:val="00564DB2"/>
    <w:rsid w:val="005D78C5"/>
    <w:rsid w:val="00600FE0"/>
    <w:rsid w:val="0061154A"/>
    <w:rsid w:val="00616288"/>
    <w:rsid w:val="006324EC"/>
    <w:rsid w:val="00693F0D"/>
    <w:rsid w:val="006C0380"/>
    <w:rsid w:val="00705875"/>
    <w:rsid w:val="00705940"/>
    <w:rsid w:val="00746871"/>
    <w:rsid w:val="00746947"/>
    <w:rsid w:val="00771190"/>
    <w:rsid w:val="00774BB4"/>
    <w:rsid w:val="007821DF"/>
    <w:rsid w:val="00790851"/>
    <w:rsid w:val="007B0FEE"/>
    <w:rsid w:val="007D35F6"/>
    <w:rsid w:val="007D7264"/>
    <w:rsid w:val="00805D66"/>
    <w:rsid w:val="0080799C"/>
    <w:rsid w:val="00826185"/>
    <w:rsid w:val="00872BC1"/>
    <w:rsid w:val="008B067C"/>
    <w:rsid w:val="008B6BD4"/>
    <w:rsid w:val="00905840"/>
    <w:rsid w:val="009156AD"/>
    <w:rsid w:val="00927592"/>
    <w:rsid w:val="00976E4D"/>
    <w:rsid w:val="0099178C"/>
    <w:rsid w:val="00995396"/>
    <w:rsid w:val="009A4DFC"/>
    <w:rsid w:val="009B1914"/>
    <w:rsid w:val="009B7326"/>
    <w:rsid w:val="009C29FB"/>
    <w:rsid w:val="009D0FCD"/>
    <w:rsid w:val="009E4112"/>
    <w:rsid w:val="009E6F60"/>
    <w:rsid w:val="00A20780"/>
    <w:rsid w:val="00A25623"/>
    <w:rsid w:val="00A4103F"/>
    <w:rsid w:val="00A53D29"/>
    <w:rsid w:val="00A77B3E"/>
    <w:rsid w:val="00AC0FD0"/>
    <w:rsid w:val="00AD709C"/>
    <w:rsid w:val="00B14D24"/>
    <w:rsid w:val="00B46072"/>
    <w:rsid w:val="00B54B8A"/>
    <w:rsid w:val="00B66AAD"/>
    <w:rsid w:val="00B92DA4"/>
    <w:rsid w:val="00BD0D76"/>
    <w:rsid w:val="00C80DE1"/>
    <w:rsid w:val="00C83D1C"/>
    <w:rsid w:val="00C965AC"/>
    <w:rsid w:val="00CA03AF"/>
    <w:rsid w:val="00CA1B42"/>
    <w:rsid w:val="00CA2A55"/>
    <w:rsid w:val="00D01511"/>
    <w:rsid w:val="00D3411B"/>
    <w:rsid w:val="00D60FC9"/>
    <w:rsid w:val="00D708A0"/>
    <w:rsid w:val="00D808BD"/>
    <w:rsid w:val="00D87E1C"/>
    <w:rsid w:val="00DB6912"/>
    <w:rsid w:val="00DF1E31"/>
    <w:rsid w:val="00DF4C1D"/>
    <w:rsid w:val="00E43B28"/>
    <w:rsid w:val="00EA3E37"/>
    <w:rsid w:val="00EA79D2"/>
    <w:rsid w:val="00EB5E3E"/>
    <w:rsid w:val="00F47096"/>
    <w:rsid w:val="00F65978"/>
    <w:rsid w:val="00F91B33"/>
    <w:rsid w:val="00FA26B7"/>
    <w:rsid w:val="00FC4A73"/>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C516B"/>
  <w15:docId w15:val="{4907E08C-2CDC-4AC0-9C2F-AA48490B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B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2BC1"/>
    <w:rPr>
      <w:sz w:val="18"/>
      <w:szCs w:val="18"/>
    </w:rPr>
  </w:style>
  <w:style w:type="paragraph" w:styleId="a5">
    <w:name w:val="footer"/>
    <w:basedOn w:val="a"/>
    <w:link w:val="a6"/>
    <w:uiPriority w:val="99"/>
    <w:rsid w:val="00872BC1"/>
    <w:pPr>
      <w:tabs>
        <w:tab w:val="center" w:pos="4153"/>
        <w:tab w:val="right" w:pos="8306"/>
      </w:tabs>
      <w:snapToGrid w:val="0"/>
    </w:pPr>
    <w:rPr>
      <w:sz w:val="18"/>
      <w:szCs w:val="18"/>
    </w:rPr>
  </w:style>
  <w:style w:type="character" w:customStyle="1" w:styleId="a6">
    <w:name w:val="页脚 字符"/>
    <w:basedOn w:val="a0"/>
    <w:link w:val="a5"/>
    <w:uiPriority w:val="99"/>
    <w:rsid w:val="00872BC1"/>
    <w:rPr>
      <w:sz w:val="18"/>
      <w:szCs w:val="18"/>
    </w:rPr>
  </w:style>
  <w:style w:type="paragraph" w:styleId="a7">
    <w:name w:val="Revision"/>
    <w:hidden/>
    <w:uiPriority w:val="99"/>
    <w:semiHidden/>
    <w:rsid w:val="00C80DE1"/>
    <w:rPr>
      <w:sz w:val="24"/>
      <w:szCs w:val="24"/>
    </w:rPr>
  </w:style>
  <w:style w:type="character" w:styleId="a8">
    <w:name w:val="annotation reference"/>
    <w:basedOn w:val="a0"/>
    <w:semiHidden/>
    <w:unhideWhenUsed/>
    <w:rsid w:val="00C80DE1"/>
    <w:rPr>
      <w:sz w:val="16"/>
      <w:szCs w:val="16"/>
    </w:rPr>
  </w:style>
  <w:style w:type="paragraph" w:styleId="a9">
    <w:name w:val="annotation text"/>
    <w:basedOn w:val="a"/>
    <w:link w:val="aa"/>
    <w:semiHidden/>
    <w:unhideWhenUsed/>
    <w:rsid w:val="00C80DE1"/>
    <w:rPr>
      <w:sz w:val="20"/>
      <w:szCs w:val="20"/>
    </w:rPr>
  </w:style>
  <w:style w:type="character" w:customStyle="1" w:styleId="aa">
    <w:name w:val="批注文字 字符"/>
    <w:basedOn w:val="a0"/>
    <w:link w:val="a9"/>
    <w:semiHidden/>
    <w:rsid w:val="00C80DE1"/>
  </w:style>
  <w:style w:type="character" w:styleId="ab">
    <w:name w:val="Hyperlink"/>
    <w:basedOn w:val="a0"/>
    <w:unhideWhenUsed/>
    <w:rsid w:val="00C80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creativecommons.org/Licenses/by-nc/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2022-04-21T05:52:00Z</dcterms:created>
  <dcterms:modified xsi:type="dcterms:W3CDTF">2022-04-21T05:52:00Z</dcterms:modified>
</cp:coreProperties>
</file>