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D364"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t xml:space="preserve">Name of Journal: </w:t>
      </w:r>
      <w:r w:rsidRPr="000E4C96">
        <w:rPr>
          <w:rFonts w:ascii="Book Antiqua" w:eastAsia="Book Antiqua" w:hAnsi="Book Antiqua" w:cs="Book Antiqua"/>
          <w:i/>
          <w:color w:val="000000"/>
        </w:rPr>
        <w:t>World Journal of Clinical Cases</w:t>
      </w:r>
    </w:p>
    <w:p w14:paraId="326F86E9"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t xml:space="preserve">Manuscript NO: </w:t>
      </w:r>
      <w:r w:rsidRPr="000E4C96">
        <w:rPr>
          <w:rFonts w:ascii="Book Antiqua" w:eastAsia="Book Antiqua" w:hAnsi="Book Antiqua" w:cs="Book Antiqua"/>
          <w:color w:val="000000"/>
        </w:rPr>
        <w:t>72704</w:t>
      </w:r>
    </w:p>
    <w:p w14:paraId="7B975B7A"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t xml:space="preserve">Manuscript Type: </w:t>
      </w:r>
      <w:r w:rsidRPr="000E4C96">
        <w:rPr>
          <w:rFonts w:ascii="Book Antiqua" w:eastAsia="Book Antiqua" w:hAnsi="Book Antiqua" w:cs="Book Antiqua"/>
          <w:color w:val="000000"/>
        </w:rPr>
        <w:t>LETTER TO THE EDITOR</w:t>
      </w:r>
    </w:p>
    <w:p w14:paraId="789D586B" w14:textId="77777777" w:rsidR="00A77B3E" w:rsidRPr="000E4C96" w:rsidRDefault="00A77B3E" w:rsidP="00E132C8">
      <w:pPr>
        <w:spacing w:line="360" w:lineRule="auto"/>
        <w:jc w:val="both"/>
        <w:rPr>
          <w:rFonts w:ascii="Book Antiqua" w:hAnsi="Book Antiqua"/>
        </w:rPr>
      </w:pPr>
    </w:p>
    <w:p w14:paraId="4755FFE0"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t xml:space="preserve">Improving </w:t>
      </w:r>
      <w:r w:rsidR="00C37339" w:rsidRPr="000E4C96">
        <w:rPr>
          <w:rFonts w:ascii="Book Antiqua" w:eastAsia="Book Antiqua" w:hAnsi="Book Antiqua" w:cs="Book Antiqua"/>
          <w:b/>
          <w:color w:val="000000"/>
        </w:rPr>
        <w:t>outcomes in geriatric surgery</w:t>
      </w:r>
      <w:r w:rsidRPr="000E4C96">
        <w:rPr>
          <w:rFonts w:ascii="Book Antiqua" w:eastAsia="Book Antiqua" w:hAnsi="Book Antiqua" w:cs="Book Antiqua"/>
          <w:b/>
          <w:color w:val="000000"/>
        </w:rPr>
        <w:t>: Is there more to the equation?</w:t>
      </w:r>
    </w:p>
    <w:p w14:paraId="494609B8" w14:textId="77777777" w:rsidR="00A77B3E" w:rsidRPr="000E4C96" w:rsidRDefault="00A77B3E" w:rsidP="00E132C8">
      <w:pPr>
        <w:spacing w:line="360" w:lineRule="auto"/>
        <w:jc w:val="both"/>
        <w:rPr>
          <w:rFonts w:ascii="Book Antiqua" w:hAnsi="Book Antiqua"/>
        </w:rPr>
      </w:pPr>
    </w:p>
    <w:p w14:paraId="1EEFAD6A" w14:textId="77777777" w:rsidR="00A77B3E" w:rsidRPr="000E4C96" w:rsidRDefault="00C37339" w:rsidP="00E132C8">
      <w:pPr>
        <w:spacing w:line="360" w:lineRule="auto"/>
        <w:jc w:val="both"/>
        <w:rPr>
          <w:rFonts w:ascii="Book Antiqua" w:hAnsi="Book Antiqua"/>
        </w:rPr>
      </w:pPr>
      <w:r w:rsidRPr="000E4C96">
        <w:rPr>
          <w:rFonts w:ascii="Book Antiqua" w:eastAsia="Book Antiqua" w:hAnsi="Book Antiqua" w:cs="Book Antiqua"/>
          <w:color w:val="000000"/>
        </w:rPr>
        <w:t xml:space="preserve">Goh </w:t>
      </w:r>
      <w:r w:rsidRPr="000E4C96">
        <w:rPr>
          <w:rFonts w:ascii="Book Antiqua" w:hAnsi="Book Antiqua" w:cs="Book Antiqua"/>
          <w:color w:val="000000"/>
          <w:lang w:eastAsia="zh-CN"/>
        </w:rPr>
        <w:t xml:space="preserve">SSN </w:t>
      </w:r>
      <w:r w:rsidRPr="000E4C96">
        <w:rPr>
          <w:rFonts w:ascii="Book Antiqua" w:hAnsi="Book Antiqua" w:cs="Book Antiqua"/>
          <w:i/>
          <w:color w:val="000000"/>
          <w:lang w:eastAsia="zh-CN"/>
        </w:rPr>
        <w:t>et al</w:t>
      </w:r>
      <w:r w:rsidRPr="000E4C96">
        <w:rPr>
          <w:rFonts w:ascii="Book Antiqua" w:hAnsi="Book Antiqua" w:cs="Book Antiqua"/>
          <w:color w:val="000000"/>
          <w:lang w:eastAsia="zh-CN"/>
        </w:rPr>
        <w:t xml:space="preserve">. </w:t>
      </w:r>
      <w:r w:rsidR="00730064" w:rsidRPr="000E4C96">
        <w:rPr>
          <w:rFonts w:ascii="Book Antiqua" w:eastAsia="Book Antiqua" w:hAnsi="Book Antiqua" w:cs="Book Antiqua"/>
          <w:color w:val="000000"/>
        </w:rPr>
        <w:t xml:space="preserve">Improving </w:t>
      </w:r>
      <w:r w:rsidRPr="000E4C96">
        <w:rPr>
          <w:rFonts w:ascii="Book Antiqua" w:eastAsia="Book Antiqua" w:hAnsi="Book Antiqua" w:cs="Book Antiqua"/>
          <w:color w:val="000000"/>
        </w:rPr>
        <w:t>outcomes in geriatric su</w:t>
      </w:r>
      <w:r w:rsidR="00730064" w:rsidRPr="000E4C96">
        <w:rPr>
          <w:rFonts w:ascii="Book Antiqua" w:eastAsia="Book Antiqua" w:hAnsi="Book Antiqua" w:cs="Book Antiqua"/>
          <w:color w:val="000000"/>
        </w:rPr>
        <w:t>rgery</w:t>
      </w:r>
    </w:p>
    <w:p w14:paraId="6BDC7F9E" w14:textId="77777777" w:rsidR="00A77B3E" w:rsidRPr="000E4C96" w:rsidRDefault="00A77B3E" w:rsidP="00E132C8">
      <w:pPr>
        <w:spacing w:line="360" w:lineRule="auto"/>
        <w:jc w:val="both"/>
        <w:rPr>
          <w:rFonts w:ascii="Book Antiqua" w:hAnsi="Book Antiqua"/>
        </w:rPr>
      </w:pPr>
    </w:p>
    <w:p w14:paraId="0518AE83" w14:textId="77777777" w:rsidR="00A77B3E" w:rsidRPr="000E4C96" w:rsidRDefault="00C37339" w:rsidP="00E132C8">
      <w:pPr>
        <w:spacing w:line="360" w:lineRule="auto"/>
        <w:jc w:val="both"/>
        <w:rPr>
          <w:rFonts w:ascii="Book Antiqua" w:hAnsi="Book Antiqua"/>
        </w:rPr>
      </w:pPr>
      <w:r w:rsidRPr="000E4C96">
        <w:rPr>
          <w:rFonts w:ascii="Book Antiqua" w:eastAsia="Book Antiqua" w:hAnsi="Book Antiqua" w:cs="Book Antiqua"/>
          <w:color w:val="000000"/>
        </w:rPr>
        <w:t>Serene SN</w:t>
      </w:r>
      <w:r w:rsidR="00730064" w:rsidRPr="000E4C96">
        <w:rPr>
          <w:rFonts w:ascii="Book Antiqua" w:eastAsia="Book Antiqua" w:hAnsi="Book Antiqua" w:cs="Book Antiqua"/>
          <w:color w:val="000000"/>
        </w:rPr>
        <w:t xml:space="preserve"> Goh, Clement LK Chia</w:t>
      </w:r>
    </w:p>
    <w:p w14:paraId="1EEB9076" w14:textId="77777777" w:rsidR="00A77B3E" w:rsidRPr="000E4C96" w:rsidRDefault="00A77B3E" w:rsidP="00E132C8">
      <w:pPr>
        <w:spacing w:line="360" w:lineRule="auto"/>
        <w:jc w:val="both"/>
        <w:rPr>
          <w:rFonts w:ascii="Book Antiqua" w:hAnsi="Book Antiqua"/>
        </w:rPr>
      </w:pPr>
    </w:p>
    <w:p w14:paraId="4E11D389" w14:textId="77777777" w:rsidR="00A77B3E" w:rsidRPr="000E4C96" w:rsidRDefault="00C37339" w:rsidP="00E132C8">
      <w:pPr>
        <w:spacing w:line="360" w:lineRule="auto"/>
        <w:jc w:val="both"/>
        <w:rPr>
          <w:rFonts w:ascii="Book Antiqua" w:hAnsi="Book Antiqua"/>
        </w:rPr>
      </w:pPr>
      <w:r w:rsidRPr="000E4C96">
        <w:rPr>
          <w:rFonts w:ascii="Book Antiqua" w:eastAsia="Book Antiqua" w:hAnsi="Book Antiqua" w:cs="Book Antiqua"/>
          <w:b/>
          <w:bCs/>
          <w:color w:val="000000"/>
        </w:rPr>
        <w:t>Serene SN</w:t>
      </w:r>
      <w:r w:rsidR="00730064" w:rsidRPr="000E4C96">
        <w:rPr>
          <w:rFonts w:ascii="Book Antiqua" w:eastAsia="Book Antiqua" w:hAnsi="Book Antiqua" w:cs="Book Antiqua"/>
          <w:b/>
          <w:bCs/>
          <w:color w:val="000000"/>
        </w:rPr>
        <w:t xml:space="preserve"> Goh, </w:t>
      </w:r>
      <w:r w:rsidRPr="000E4C96">
        <w:rPr>
          <w:rFonts w:ascii="Book Antiqua" w:eastAsia="Book Antiqua" w:hAnsi="Book Antiqua" w:cs="Book Antiqua"/>
          <w:b/>
          <w:bCs/>
          <w:color w:val="000000"/>
        </w:rPr>
        <w:t>Clement LK Chia,</w:t>
      </w:r>
      <w:r w:rsidRPr="000E4C96">
        <w:rPr>
          <w:rFonts w:ascii="Book Antiqua" w:hAnsi="Book Antiqua" w:cs="Book Antiqua"/>
          <w:b/>
          <w:bCs/>
          <w:color w:val="000000"/>
          <w:lang w:eastAsia="zh-CN"/>
        </w:rPr>
        <w:t xml:space="preserve"> </w:t>
      </w:r>
      <w:r w:rsidR="00730064" w:rsidRPr="000E4C96">
        <w:rPr>
          <w:rFonts w:ascii="Book Antiqua" w:eastAsia="Book Antiqua" w:hAnsi="Book Antiqua" w:cs="Book Antiqua"/>
          <w:color w:val="000000"/>
        </w:rPr>
        <w:t xml:space="preserve">Department of General Surgery, Khoo Teck Puat Hospital, Singapore 768828, </w:t>
      </w:r>
      <w:bookmarkStart w:id="0" w:name="OLE_LINK275"/>
      <w:bookmarkStart w:id="1" w:name="OLE_LINK276"/>
      <w:r w:rsidR="00730064" w:rsidRPr="000E4C96">
        <w:rPr>
          <w:rFonts w:ascii="Book Antiqua" w:eastAsia="Book Antiqua" w:hAnsi="Book Antiqua" w:cs="Book Antiqua"/>
          <w:color w:val="000000"/>
        </w:rPr>
        <w:t>Singapore</w:t>
      </w:r>
      <w:bookmarkEnd w:id="0"/>
      <w:bookmarkEnd w:id="1"/>
    </w:p>
    <w:p w14:paraId="1CED125A" w14:textId="77777777" w:rsidR="00A77B3E" w:rsidRPr="000E4C96" w:rsidRDefault="00A77B3E" w:rsidP="00E132C8">
      <w:pPr>
        <w:spacing w:line="360" w:lineRule="auto"/>
        <w:jc w:val="both"/>
        <w:rPr>
          <w:rFonts w:ascii="Book Antiqua" w:hAnsi="Book Antiqua"/>
          <w:lang w:eastAsia="zh-CN"/>
        </w:rPr>
      </w:pPr>
    </w:p>
    <w:p w14:paraId="4DE5C988" w14:textId="7C425EFD" w:rsidR="00A77B3E" w:rsidRPr="000E4C96" w:rsidRDefault="00730064" w:rsidP="00E132C8">
      <w:pPr>
        <w:spacing w:line="360" w:lineRule="auto"/>
        <w:jc w:val="both"/>
        <w:rPr>
          <w:rFonts w:ascii="Book Antiqua" w:hAnsi="Book Antiqua"/>
          <w:lang w:eastAsia="zh-CN"/>
        </w:rPr>
      </w:pPr>
      <w:r w:rsidRPr="000E4C96">
        <w:rPr>
          <w:rFonts w:ascii="Book Antiqua" w:eastAsia="Book Antiqua" w:hAnsi="Book Antiqua" w:cs="Book Antiqua"/>
          <w:b/>
          <w:bCs/>
          <w:color w:val="000000"/>
        </w:rPr>
        <w:t xml:space="preserve">Author contributions: </w:t>
      </w:r>
      <w:r w:rsidRPr="000E4C96">
        <w:rPr>
          <w:rFonts w:ascii="Book Antiqua" w:eastAsia="Book Antiqua" w:hAnsi="Book Antiqua" w:cs="Book Antiqua"/>
          <w:color w:val="000000"/>
        </w:rPr>
        <w:t xml:space="preserve">Goh </w:t>
      </w:r>
      <w:r w:rsidR="00C37339" w:rsidRPr="000E4C96">
        <w:rPr>
          <w:rFonts w:ascii="Book Antiqua" w:hAnsi="Book Antiqua" w:cs="Book Antiqua"/>
          <w:caps/>
          <w:color w:val="000000"/>
          <w:lang w:eastAsia="zh-CN"/>
        </w:rPr>
        <w:t>ssn</w:t>
      </w:r>
      <w:r w:rsidR="00C37339" w:rsidRPr="000E4C96">
        <w:rPr>
          <w:rFonts w:ascii="Book Antiqua" w:hAnsi="Book Antiqua" w:cs="Book Antiqua"/>
          <w:color w:val="000000"/>
          <w:lang w:eastAsia="zh-CN"/>
        </w:rPr>
        <w:t xml:space="preserve"> </w:t>
      </w:r>
      <w:r w:rsidRPr="000E4C96">
        <w:rPr>
          <w:rFonts w:ascii="Book Antiqua" w:eastAsia="Book Antiqua" w:hAnsi="Book Antiqua" w:cs="Book Antiqua"/>
          <w:color w:val="000000"/>
        </w:rPr>
        <w:t>conceptualized and wrote the manuscript</w:t>
      </w:r>
      <w:r w:rsidR="00C37339" w:rsidRPr="000E4C96">
        <w:rPr>
          <w:rFonts w:ascii="Book Antiqua" w:hAnsi="Book Antiqua" w:cs="Book Antiqua"/>
          <w:color w:val="000000"/>
          <w:lang w:eastAsia="zh-CN"/>
        </w:rPr>
        <w:t xml:space="preserve">; </w:t>
      </w:r>
      <w:r w:rsidRPr="000E4C96">
        <w:rPr>
          <w:rFonts w:ascii="Book Antiqua" w:eastAsia="Book Antiqua" w:hAnsi="Book Antiqua" w:cs="Book Antiqua"/>
          <w:color w:val="000000"/>
        </w:rPr>
        <w:t xml:space="preserve">Chia </w:t>
      </w:r>
      <w:r w:rsidR="00C37339" w:rsidRPr="000E4C96">
        <w:rPr>
          <w:rFonts w:ascii="Book Antiqua" w:hAnsi="Book Antiqua" w:cs="Book Antiqua"/>
          <w:color w:val="000000"/>
          <w:lang w:eastAsia="zh-CN"/>
        </w:rPr>
        <w:t xml:space="preserve">CLK </w:t>
      </w:r>
      <w:r w:rsidRPr="000E4C96">
        <w:rPr>
          <w:rFonts w:ascii="Book Antiqua" w:eastAsia="Book Antiqua" w:hAnsi="Book Antiqua" w:cs="Book Antiqua"/>
          <w:color w:val="000000"/>
        </w:rPr>
        <w:t>conceptualized, vetted and approved the manuscript.</w:t>
      </w:r>
    </w:p>
    <w:p w14:paraId="03714126" w14:textId="77777777" w:rsidR="00A77B3E" w:rsidRPr="000E4C96" w:rsidRDefault="00A77B3E" w:rsidP="00E132C8">
      <w:pPr>
        <w:spacing w:line="360" w:lineRule="auto"/>
        <w:jc w:val="both"/>
        <w:rPr>
          <w:rFonts w:ascii="Book Antiqua" w:hAnsi="Book Antiqua"/>
        </w:rPr>
      </w:pPr>
    </w:p>
    <w:p w14:paraId="2ADD0102"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bCs/>
          <w:color w:val="000000"/>
        </w:rPr>
        <w:t xml:space="preserve">Corresponding author: Clement LK Chia, FRCS, Assistant Professor, </w:t>
      </w:r>
      <w:r w:rsidRPr="000E4C96">
        <w:rPr>
          <w:rFonts w:ascii="Book Antiqua" w:eastAsia="Book Antiqua" w:hAnsi="Book Antiqua" w:cs="Book Antiqua"/>
          <w:color w:val="000000"/>
        </w:rPr>
        <w:t>Department of General Surgery, Khoo Teck Puat Hospital, 90 Yishun Central, Singapore 768828, Singapore. clemchia84@gmail.com</w:t>
      </w:r>
    </w:p>
    <w:p w14:paraId="7B7C7806" w14:textId="77777777" w:rsidR="00A77B3E" w:rsidRPr="000E4C96" w:rsidRDefault="00A77B3E" w:rsidP="00E132C8">
      <w:pPr>
        <w:spacing w:line="360" w:lineRule="auto"/>
        <w:jc w:val="both"/>
        <w:rPr>
          <w:rFonts w:ascii="Book Antiqua" w:hAnsi="Book Antiqua"/>
        </w:rPr>
      </w:pPr>
    </w:p>
    <w:p w14:paraId="71157743"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bCs/>
          <w:color w:val="000000"/>
        </w:rPr>
        <w:t xml:space="preserve">Received: </w:t>
      </w:r>
      <w:r w:rsidRPr="000E4C96">
        <w:rPr>
          <w:rFonts w:ascii="Book Antiqua" w:eastAsia="Book Antiqua" w:hAnsi="Book Antiqua" w:cs="Book Antiqua"/>
          <w:color w:val="000000"/>
        </w:rPr>
        <w:t>October 25, 2021</w:t>
      </w:r>
    </w:p>
    <w:p w14:paraId="5F8D338F" w14:textId="77777777" w:rsidR="00A77B3E" w:rsidRPr="000E4C96" w:rsidRDefault="00730064" w:rsidP="00E132C8">
      <w:pPr>
        <w:spacing w:line="360" w:lineRule="auto"/>
        <w:jc w:val="both"/>
        <w:rPr>
          <w:rFonts w:ascii="Book Antiqua" w:hAnsi="Book Antiqua"/>
          <w:lang w:eastAsia="zh-CN"/>
        </w:rPr>
      </w:pPr>
      <w:r w:rsidRPr="000E4C96">
        <w:rPr>
          <w:rFonts w:ascii="Book Antiqua" w:eastAsia="Book Antiqua" w:hAnsi="Book Antiqua" w:cs="Book Antiqua"/>
          <w:b/>
          <w:bCs/>
          <w:color w:val="000000"/>
        </w:rPr>
        <w:t xml:space="preserve">Revised: </w:t>
      </w:r>
      <w:r w:rsidR="001762B1" w:rsidRPr="000E4C96">
        <w:rPr>
          <w:rFonts w:ascii="Book Antiqua" w:hAnsi="Book Antiqua" w:cs="Book Antiqua"/>
          <w:bCs/>
          <w:color w:val="000000"/>
          <w:lang w:eastAsia="zh-CN"/>
        </w:rPr>
        <w:t>March 7, 2022</w:t>
      </w:r>
    </w:p>
    <w:p w14:paraId="46FFD648" w14:textId="38DC14E5" w:rsidR="00A77B3E" w:rsidRPr="00CD701E" w:rsidRDefault="00730064" w:rsidP="00E132C8">
      <w:pPr>
        <w:spacing w:line="360" w:lineRule="auto"/>
        <w:jc w:val="both"/>
        <w:rPr>
          <w:rFonts w:ascii="Book Antiqua" w:hAnsi="Book Antiqua"/>
          <w:lang w:eastAsia="zh-CN"/>
        </w:rPr>
      </w:pPr>
      <w:r w:rsidRPr="000E4C96">
        <w:rPr>
          <w:rFonts w:ascii="Book Antiqua" w:eastAsia="Book Antiqua" w:hAnsi="Book Antiqua" w:cs="Book Antiqua"/>
          <w:b/>
          <w:bCs/>
          <w:color w:val="000000"/>
        </w:rPr>
        <w:t xml:space="preserve">Accepted: </w:t>
      </w:r>
      <w:ins w:id="2" w:author="Liansheng Ma" w:date="2022-04-03T08:41:00Z">
        <w:r w:rsidR="006E583B" w:rsidRPr="006E583B">
          <w:rPr>
            <w:rFonts w:ascii="Book Antiqua" w:eastAsia="Book Antiqua" w:hAnsi="Book Antiqua" w:cs="Book Antiqua"/>
            <w:b/>
            <w:bCs/>
            <w:color w:val="000000"/>
          </w:rPr>
          <w:t>April 3, 2022</w:t>
        </w:r>
      </w:ins>
    </w:p>
    <w:p w14:paraId="5FCC601F" w14:textId="30E33466"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bCs/>
          <w:color w:val="000000"/>
        </w:rPr>
        <w:t>Published online:</w:t>
      </w:r>
    </w:p>
    <w:p w14:paraId="31144FDD" w14:textId="6393D107" w:rsidR="00CD701E" w:rsidRDefault="00CD701E" w:rsidP="00E132C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450769D2" w14:textId="1A14F554"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lastRenderedPageBreak/>
        <w:t>Abstract</w:t>
      </w:r>
    </w:p>
    <w:p w14:paraId="48738883" w14:textId="2B85EBD9"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color w:val="000000"/>
        </w:rPr>
        <w:t>The era of geriatric surgery has arrived with increased global life expectancy. The need to optimize outcomes in this group of patients goes beyond traditional outcomes such as postoperative morbidity and mortality indicators. Recognizing risk factors that impact adverse surgical outcomes such as frailty and sarcopenia, individualizing optimization strategies such as prehabilitation and a multidisciplinary geriatric surgical service have been shown to improve postoperative outcomes and help the older surgical patient regain premorbid function and maintain quality of life. There needs to be a concerted effort to increase awareness of this increasingly important topic in practicing surgeons around the world to meet the challenges of the aging population.</w:t>
      </w:r>
    </w:p>
    <w:p w14:paraId="1348E0A9" w14:textId="77777777" w:rsidR="00A77B3E" w:rsidRPr="000E4C96" w:rsidRDefault="00A77B3E" w:rsidP="00E132C8">
      <w:pPr>
        <w:spacing w:line="360" w:lineRule="auto"/>
        <w:jc w:val="both"/>
        <w:rPr>
          <w:rFonts w:ascii="Book Antiqua" w:hAnsi="Book Antiqua"/>
        </w:rPr>
      </w:pPr>
    </w:p>
    <w:p w14:paraId="6DDF696A" w14:textId="387CF2FE"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bCs/>
          <w:color w:val="000000"/>
        </w:rPr>
        <w:t xml:space="preserve">Key Words: </w:t>
      </w:r>
      <w:bookmarkStart w:id="3" w:name="OLE_LINK277"/>
      <w:bookmarkStart w:id="4" w:name="OLE_LINK278"/>
      <w:r w:rsidRPr="000E4C96">
        <w:rPr>
          <w:rFonts w:ascii="Book Antiqua" w:eastAsia="Book Antiqua" w:hAnsi="Book Antiqua" w:cs="Book Antiqua"/>
          <w:color w:val="000000"/>
        </w:rPr>
        <w:t xml:space="preserve">Geriatric </w:t>
      </w:r>
      <w:r w:rsidR="00C37339" w:rsidRPr="000E4C96">
        <w:rPr>
          <w:rFonts w:ascii="Book Antiqua" w:eastAsia="Book Antiqua" w:hAnsi="Book Antiqua" w:cs="Book Antiqua"/>
          <w:color w:val="000000"/>
        </w:rPr>
        <w:t>s</w:t>
      </w:r>
      <w:r w:rsidRPr="000E4C96">
        <w:rPr>
          <w:rFonts w:ascii="Book Antiqua" w:eastAsia="Book Antiqua" w:hAnsi="Book Antiqua" w:cs="Book Antiqua"/>
          <w:color w:val="000000"/>
        </w:rPr>
        <w:t xml:space="preserve">urgery; </w:t>
      </w:r>
      <w:r w:rsidR="00785C51">
        <w:rPr>
          <w:rFonts w:ascii="Book Antiqua" w:eastAsia="Book Antiqua" w:hAnsi="Book Antiqua" w:cs="Book Antiqua"/>
          <w:color w:val="000000"/>
        </w:rPr>
        <w:t xml:space="preserve">Risk factors; Prehabilitation; </w:t>
      </w:r>
      <w:r w:rsidRPr="000E4C96">
        <w:rPr>
          <w:rFonts w:ascii="Book Antiqua" w:eastAsia="Book Antiqua" w:hAnsi="Book Antiqua" w:cs="Book Antiqua"/>
          <w:color w:val="000000"/>
        </w:rPr>
        <w:t xml:space="preserve">Surgical </w:t>
      </w:r>
      <w:r w:rsidR="00C37339" w:rsidRPr="000E4C96">
        <w:rPr>
          <w:rFonts w:ascii="Book Antiqua" w:eastAsia="Book Antiqua" w:hAnsi="Book Antiqua" w:cs="Book Antiqua"/>
          <w:color w:val="000000"/>
        </w:rPr>
        <w:t>ou</w:t>
      </w:r>
      <w:r w:rsidRPr="000E4C96">
        <w:rPr>
          <w:rFonts w:ascii="Book Antiqua" w:eastAsia="Book Antiqua" w:hAnsi="Book Antiqua" w:cs="Book Antiqua"/>
          <w:color w:val="000000"/>
        </w:rPr>
        <w:t>tcomes; Frailty</w:t>
      </w:r>
      <w:bookmarkEnd w:id="3"/>
      <w:bookmarkEnd w:id="4"/>
    </w:p>
    <w:p w14:paraId="2EDC064A" w14:textId="77777777" w:rsidR="00A77B3E" w:rsidRPr="000E4C96" w:rsidRDefault="00A77B3E" w:rsidP="00E132C8">
      <w:pPr>
        <w:spacing w:line="360" w:lineRule="auto"/>
        <w:jc w:val="both"/>
        <w:rPr>
          <w:rFonts w:ascii="Book Antiqua" w:hAnsi="Book Antiqua"/>
        </w:rPr>
      </w:pPr>
    </w:p>
    <w:p w14:paraId="49EA053F"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color w:val="000000"/>
        </w:rPr>
        <w:t>Goh SSN, Chia CL</w:t>
      </w:r>
      <w:r w:rsidR="001762B1" w:rsidRPr="000E4C96">
        <w:rPr>
          <w:rFonts w:ascii="Book Antiqua" w:hAnsi="Book Antiqua" w:cs="Book Antiqua"/>
          <w:color w:val="000000"/>
          <w:lang w:eastAsia="zh-CN"/>
        </w:rPr>
        <w:t>K</w:t>
      </w:r>
      <w:r w:rsidRPr="000E4C96">
        <w:rPr>
          <w:rFonts w:ascii="Book Antiqua" w:eastAsia="Book Antiqua" w:hAnsi="Book Antiqua" w:cs="Book Antiqua"/>
          <w:color w:val="000000"/>
        </w:rPr>
        <w:t xml:space="preserve">. Improving </w:t>
      </w:r>
      <w:r w:rsidR="001762B1" w:rsidRPr="000E4C96">
        <w:rPr>
          <w:rFonts w:ascii="Book Antiqua" w:eastAsia="Book Antiqua" w:hAnsi="Book Antiqua" w:cs="Book Antiqua"/>
          <w:color w:val="000000"/>
        </w:rPr>
        <w:t>outcomes in geriatric surgery</w:t>
      </w:r>
      <w:r w:rsidRPr="000E4C96">
        <w:rPr>
          <w:rFonts w:ascii="Book Antiqua" w:eastAsia="Book Antiqua" w:hAnsi="Book Antiqua" w:cs="Book Antiqua"/>
          <w:color w:val="000000"/>
        </w:rPr>
        <w:t xml:space="preserve">: Is there more to the equation? </w:t>
      </w:r>
      <w:r w:rsidRPr="000E4C96">
        <w:rPr>
          <w:rFonts w:ascii="Book Antiqua" w:eastAsia="Book Antiqua" w:hAnsi="Book Antiqua" w:cs="Book Antiqua"/>
          <w:i/>
          <w:iCs/>
          <w:color w:val="000000"/>
        </w:rPr>
        <w:t>World J Clin Cases</w:t>
      </w:r>
      <w:r w:rsidRPr="000E4C96">
        <w:rPr>
          <w:rFonts w:ascii="Book Antiqua" w:eastAsia="Book Antiqua" w:hAnsi="Book Antiqua" w:cs="Book Antiqua"/>
          <w:color w:val="000000"/>
        </w:rPr>
        <w:t xml:space="preserve"> 2022; In press</w:t>
      </w:r>
    </w:p>
    <w:p w14:paraId="31D81CDA" w14:textId="77777777" w:rsidR="00A77B3E" w:rsidRPr="000E4C96" w:rsidRDefault="00A77B3E" w:rsidP="00E132C8">
      <w:pPr>
        <w:spacing w:line="360" w:lineRule="auto"/>
        <w:jc w:val="both"/>
        <w:rPr>
          <w:rFonts w:ascii="Book Antiqua" w:hAnsi="Book Antiqua"/>
        </w:rPr>
      </w:pPr>
    </w:p>
    <w:p w14:paraId="4AD79E4D" w14:textId="12C7C8DD"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bCs/>
          <w:color w:val="000000"/>
        </w:rPr>
        <w:t xml:space="preserve">Core Tip: </w:t>
      </w:r>
      <w:r w:rsidRPr="000E4C96">
        <w:rPr>
          <w:rFonts w:ascii="Book Antiqua" w:eastAsia="Book Antiqua" w:hAnsi="Book Antiqua" w:cs="Book Antiqua"/>
          <w:color w:val="000000"/>
        </w:rPr>
        <w:t xml:space="preserve">Care for the older surgical patient should not only be focused on traditional outcomes of </w:t>
      </w:r>
      <w:r w:rsidR="001762B1" w:rsidRPr="000E4C96">
        <w:rPr>
          <w:rFonts w:ascii="Book Antiqua" w:hAnsi="Book Antiqua" w:cs="Book Antiqua"/>
          <w:color w:val="000000"/>
          <w:lang w:eastAsia="zh-CN"/>
        </w:rPr>
        <w:t>“</w:t>
      </w:r>
      <w:r w:rsidRPr="000E4C96">
        <w:rPr>
          <w:rFonts w:ascii="Book Antiqua" w:eastAsia="Book Antiqua" w:hAnsi="Book Antiqua" w:cs="Book Antiqua"/>
          <w:color w:val="000000"/>
        </w:rPr>
        <w:t>time to scan, time to surgery or length of stay</w:t>
      </w:r>
      <w:r w:rsidR="00240288" w:rsidRPr="000E4C96">
        <w:rPr>
          <w:rFonts w:ascii="Book Antiqua" w:eastAsia="Book Antiqua" w:hAnsi="Book Antiqua" w:cs="Book Antiqua"/>
          <w:color w:val="000000"/>
        </w:rPr>
        <w:t>.</w:t>
      </w:r>
      <w:r w:rsidR="001762B1" w:rsidRPr="000E4C96">
        <w:rPr>
          <w:rFonts w:ascii="Book Antiqua" w:hAnsi="Book Antiqua" w:cs="Book Antiqua"/>
          <w:color w:val="000000"/>
          <w:lang w:eastAsia="zh-CN"/>
        </w:rPr>
        <w:t>”</w:t>
      </w:r>
      <w:r w:rsidRPr="000E4C96">
        <w:rPr>
          <w:rFonts w:ascii="Book Antiqua" w:eastAsia="Book Antiqua" w:hAnsi="Book Antiqua" w:cs="Book Antiqua"/>
          <w:color w:val="000000"/>
        </w:rPr>
        <w:t xml:space="preserve"> An individuali</w:t>
      </w:r>
      <w:r w:rsidR="00240288" w:rsidRPr="000E4C96">
        <w:rPr>
          <w:rFonts w:ascii="Book Antiqua" w:eastAsia="Book Antiqua" w:hAnsi="Book Antiqua" w:cs="Book Antiqua"/>
          <w:color w:val="000000"/>
        </w:rPr>
        <w:t>z</w:t>
      </w:r>
      <w:r w:rsidRPr="000E4C96">
        <w:rPr>
          <w:rFonts w:ascii="Book Antiqua" w:eastAsia="Book Antiqua" w:hAnsi="Book Antiqua" w:cs="Book Antiqua"/>
          <w:color w:val="000000"/>
        </w:rPr>
        <w:t>ed comprehensive approach taking into consideration premorbid function, comorbidities, personal wishes, quality of life and functional recovery should also be incorporated to ensure that care for this special group of patients is holistic and complete.</w:t>
      </w:r>
    </w:p>
    <w:p w14:paraId="3D825059" w14:textId="22427032" w:rsidR="00CD701E" w:rsidRDefault="00CD701E" w:rsidP="00E132C8">
      <w:pPr>
        <w:spacing w:line="360" w:lineRule="auto"/>
        <w:jc w:val="both"/>
        <w:rPr>
          <w:rFonts w:ascii="Book Antiqua" w:hAnsi="Book Antiqua"/>
        </w:rPr>
      </w:pPr>
      <w:r>
        <w:rPr>
          <w:rFonts w:ascii="Book Antiqua" w:hAnsi="Book Antiqua"/>
        </w:rPr>
        <w:br w:type="page"/>
      </w:r>
    </w:p>
    <w:p w14:paraId="4CE0D846" w14:textId="66D9684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aps/>
          <w:color w:val="000000"/>
          <w:u w:val="single"/>
        </w:rPr>
        <w:lastRenderedPageBreak/>
        <w:t>TO THE EDITOR</w:t>
      </w:r>
    </w:p>
    <w:p w14:paraId="68D5C946" w14:textId="302CA0F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color w:val="000000"/>
        </w:rPr>
        <w:t>The rise in geriatric surgery over the recent decade can be a</w:t>
      </w:r>
      <w:r w:rsidR="00240288" w:rsidRPr="000E4C96">
        <w:rPr>
          <w:rFonts w:ascii="Book Antiqua" w:eastAsia="Book Antiqua" w:hAnsi="Book Antiqua" w:cs="Book Antiqua"/>
          <w:color w:val="000000"/>
        </w:rPr>
        <w:t>ttributed</w:t>
      </w:r>
      <w:r w:rsidRPr="000E4C96">
        <w:rPr>
          <w:rFonts w:ascii="Book Antiqua" w:eastAsia="Book Antiqua" w:hAnsi="Book Antiqua" w:cs="Book Antiqua"/>
          <w:color w:val="000000"/>
        </w:rPr>
        <w:t xml:space="preserve"> to increased life expectancy, advances in surgical and anesthetic techniques coupled with improved socioeconomic conditions. In tandem with </w:t>
      </w:r>
      <w:r w:rsidR="00240288" w:rsidRPr="000E4C96">
        <w:rPr>
          <w:rFonts w:ascii="Book Antiqua" w:eastAsia="Book Antiqua" w:hAnsi="Book Antiqua" w:cs="Book Antiqua"/>
          <w:color w:val="000000"/>
        </w:rPr>
        <w:t xml:space="preserve">the </w:t>
      </w:r>
      <w:r w:rsidRPr="000E4C96">
        <w:rPr>
          <w:rFonts w:ascii="Book Antiqua" w:eastAsia="Book Antiqua" w:hAnsi="Book Antiqua" w:cs="Book Antiqua"/>
          <w:color w:val="000000"/>
        </w:rPr>
        <w:t xml:space="preserve">population aging globally, the elderly </w:t>
      </w:r>
      <w:r w:rsidR="00240288" w:rsidRPr="000E4C96">
        <w:rPr>
          <w:rFonts w:ascii="Book Antiqua" w:eastAsia="Book Antiqua" w:hAnsi="Book Antiqua" w:cs="Book Antiqua"/>
          <w:color w:val="000000"/>
        </w:rPr>
        <w:t>are</w:t>
      </w:r>
      <w:r w:rsidRPr="000E4C96">
        <w:rPr>
          <w:rFonts w:ascii="Book Antiqua" w:eastAsia="Book Antiqua" w:hAnsi="Book Antiqua" w:cs="Book Antiqua"/>
          <w:color w:val="000000"/>
        </w:rPr>
        <w:t xml:space="preserve"> expected to make up almost half of Singapore’s population by 2050.</w:t>
      </w:r>
    </w:p>
    <w:p w14:paraId="6C976615" w14:textId="77777777" w:rsidR="00A77B3E" w:rsidRPr="000E4C96" w:rsidRDefault="00730064" w:rsidP="00E132C8">
      <w:pPr>
        <w:spacing w:line="360" w:lineRule="auto"/>
        <w:ind w:firstLineChars="100" w:firstLine="240"/>
        <w:jc w:val="both"/>
        <w:rPr>
          <w:rFonts w:ascii="Book Antiqua" w:hAnsi="Book Antiqua"/>
        </w:rPr>
      </w:pPr>
      <w:r w:rsidRPr="000E4C96">
        <w:rPr>
          <w:rFonts w:ascii="Book Antiqua" w:eastAsia="Book Antiqua" w:hAnsi="Book Antiqua" w:cs="Book Antiqua"/>
          <w:color w:val="000000"/>
        </w:rPr>
        <w:t>Veering</w:t>
      </w:r>
      <w:r w:rsidR="001762B1" w:rsidRPr="000E4C96">
        <w:rPr>
          <w:rFonts w:ascii="Book Antiqua" w:eastAsia="Book Antiqua" w:hAnsi="Book Antiqua" w:cs="Book Antiqua"/>
          <w:color w:val="000000"/>
          <w:vertAlign w:val="superscript"/>
        </w:rPr>
        <w:t>[1]</w:t>
      </w:r>
      <w:r w:rsidRPr="000E4C96">
        <w:rPr>
          <w:rFonts w:ascii="Book Antiqua" w:eastAsia="Book Antiqua" w:hAnsi="Book Antiqua" w:cs="Book Antiqua"/>
          <w:color w:val="000000"/>
        </w:rPr>
        <w:t xml:space="preserve"> suggested that half of the population over the age of 65 will require some form of surgery at least once in their lives. Hence, the challenge of operating on elderly patients with increased perioperative risks seems an inevitable one. The literature has shown that elderly patients fare worse than their younger counterparts in terms of postoperative complications, morbidity and length of stay after both elective</w:t>
      </w:r>
      <w:r w:rsidRPr="000E4C96">
        <w:rPr>
          <w:rFonts w:ascii="Book Antiqua" w:eastAsia="Book Antiqua" w:hAnsi="Book Antiqua" w:cs="Book Antiqua"/>
          <w:color w:val="000000"/>
          <w:vertAlign w:val="superscript"/>
        </w:rPr>
        <w:t>[2]</w:t>
      </w:r>
      <w:r w:rsidRPr="000E4C96">
        <w:rPr>
          <w:rFonts w:ascii="Book Antiqua" w:eastAsia="Book Antiqua" w:hAnsi="Book Antiqua" w:cs="Book Antiqua"/>
          <w:color w:val="000000"/>
        </w:rPr>
        <w:t xml:space="preserve"> and emergency surgeries</w:t>
      </w:r>
      <w:r w:rsidRPr="000E4C96">
        <w:rPr>
          <w:rFonts w:ascii="Book Antiqua" w:eastAsia="Book Antiqua" w:hAnsi="Book Antiqua" w:cs="Book Antiqua"/>
          <w:color w:val="000000"/>
          <w:vertAlign w:val="superscript"/>
        </w:rPr>
        <w:t>[3,4]</w:t>
      </w:r>
      <w:r w:rsidRPr="000E4C96">
        <w:rPr>
          <w:rFonts w:ascii="Book Antiqua" w:eastAsia="Book Antiqua" w:hAnsi="Book Antiqua" w:cs="Book Antiqua"/>
          <w:color w:val="000000"/>
        </w:rPr>
        <w:t>. Therein explains the growing interest in optimizing postoperative outcomes for the elderly.</w:t>
      </w:r>
    </w:p>
    <w:p w14:paraId="073423CD" w14:textId="03947120" w:rsidR="00A77B3E" w:rsidRPr="000E4C96" w:rsidRDefault="00730064" w:rsidP="00E132C8">
      <w:pPr>
        <w:spacing w:line="360" w:lineRule="auto"/>
        <w:ind w:firstLineChars="100" w:firstLine="240"/>
        <w:jc w:val="both"/>
        <w:rPr>
          <w:rFonts w:ascii="Book Antiqua" w:hAnsi="Book Antiqua"/>
        </w:rPr>
      </w:pPr>
      <w:r w:rsidRPr="000E4C96">
        <w:rPr>
          <w:rFonts w:ascii="Book Antiqua" w:eastAsia="Book Antiqua" w:hAnsi="Book Antiqua" w:cs="Book Antiqua"/>
          <w:color w:val="000000"/>
        </w:rPr>
        <w:t>A myriad of studies has explored modifiable factors that adversely impact outcomes such as frailty and sarcopenia. The subsequent introduction of prehabilitation as a solution to mitigate frailty and sarcopenia was shown to be a protective strategy for postoperative complications in high</w:t>
      </w:r>
      <w:r w:rsidR="00240288" w:rsidRPr="000E4C96">
        <w:rPr>
          <w:rFonts w:ascii="Book Antiqua" w:eastAsia="Book Antiqua" w:hAnsi="Book Antiqua" w:cs="Book Antiqua"/>
          <w:color w:val="000000"/>
        </w:rPr>
        <w:t>-</w:t>
      </w:r>
      <w:r w:rsidRPr="000E4C96">
        <w:rPr>
          <w:rFonts w:ascii="Book Antiqua" w:eastAsia="Book Antiqua" w:hAnsi="Book Antiqua" w:cs="Book Antiqua"/>
          <w:color w:val="000000"/>
        </w:rPr>
        <w:t>risk patients undergoing elective abdominal surgery</w:t>
      </w:r>
      <w:r w:rsidRPr="000E4C96">
        <w:rPr>
          <w:rFonts w:ascii="Book Antiqua" w:eastAsia="Book Antiqua" w:hAnsi="Book Antiqua" w:cs="Book Antiqua"/>
          <w:color w:val="000000"/>
          <w:vertAlign w:val="superscript"/>
        </w:rPr>
        <w:t>[5]</w:t>
      </w:r>
      <w:r w:rsidRPr="000E4C96">
        <w:rPr>
          <w:rFonts w:ascii="Book Antiqua" w:eastAsia="Book Antiqua" w:hAnsi="Book Antiqua" w:cs="Book Antiqua"/>
          <w:color w:val="000000"/>
        </w:rPr>
        <w:t xml:space="preserve">. Multidisciplinary and multimodal programs catered for </w:t>
      </w:r>
      <w:r w:rsidR="00240288" w:rsidRPr="000E4C96">
        <w:rPr>
          <w:rFonts w:ascii="Book Antiqua" w:eastAsia="Book Antiqua" w:hAnsi="Book Antiqua" w:cs="Book Antiqua"/>
          <w:color w:val="000000"/>
        </w:rPr>
        <w:t xml:space="preserve">the </w:t>
      </w:r>
      <w:r w:rsidRPr="000E4C96">
        <w:rPr>
          <w:rFonts w:ascii="Book Antiqua" w:eastAsia="Book Antiqua" w:hAnsi="Book Antiqua" w:cs="Book Antiqua"/>
          <w:color w:val="000000"/>
        </w:rPr>
        <w:t>elderly have also shown a reduction in length of hospital stay in our institute</w:t>
      </w:r>
      <w:r w:rsidRPr="000E4C96">
        <w:rPr>
          <w:rFonts w:ascii="Book Antiqua" w:eastAsia="Book Antiqua" w:hAnsi="Book Antiqua" w:cs="Book Antiqua"/>
          <w:color w:val="000000"/>
          <w:vertAlign w:val="superscript"/>
        </w:rPr>
        <w:t>[6]</w:t>
      </w:r>
      <w:r w:rsidRPr="000E4C96">
        <w:rPr>
          <w:rFonts w:ascii="Book Antiqua" w:eastAsia="Book Antiqua" w:hAnsi="Book Antiqua" w:cs="Book Antiqua"/>
          <w:color w:val="000000"/>
        </w:rPr>
        <w:t xml:space="preserve">. Similarly, a systematic review by Bagnall </w:t>
      </w:r>
      <w:r w:rsidRPr="000E4C96">
        <w:rPr>
          <w:rFonts w:ascii="Book Antiqua" w:eastAsia="Book Antiqua" w:hAnsi="Book Antiqua" w:cs="Book Antiqua"/>
          <w:i/>
          <w:iCs/>
          <w:color w:val="000000"/>
        </w:rPr>
        <w:t>et al</w:t>
      </w:r>
      <w:r w:rsidR="001762B1" w:rsidRPr="000E4C96">
        <w:rPr>
          <w:rFonts w:ascii="Book Antiqua" w:eastAsia="Book Antiqua" w:hAnsi="Book Antiqua" w:cs="Book Antiqua"/>
          <w:color w:val="000000"/>
          <w:vertAlign w:val="superscript"/>
        </w:rPr>
        <w:t>[7]</w:t>
      </w:r>
      <w:r w:rsidRPr="000E4C96">
        <w:rPr>
          <w:rFonts w:ascii="Book Antiqua" w:eastAsia="Book Antiqua" w:hAnsi="Book Antiqua" w:cs="Book Antiqua"/>
          <w:color w:val="000000"/>
        </w:rPr>
        <w:t xml:space="preserve"> demonstrated that elderly patients had fewer complications and shorter hospital stay when managed within an enhanced recovery after surgery program as compared to conventional care. In terms of emergency surgery, the National Emergency Laparotomy Audit has also reported improve</w:t>
      </w:r>
      <w:r w:rsidR="00240288" w:rsidRPr="000E4C96">
        <w:rPr>
          <w:rFonts w:ascii="Book Antiqua" w:eastAsia="Book Antiqua" w:hAnsi="Book Antiqua" w:cs="Book Antiqua"/>
          <w:color w:val="000000"/>
        </w:rPr>
        <w:t>d</w:t>
      </w:r>
      <w:r w:rsidRPr="000E4C96">
        <w:rPr>
          <w:rFonts w:ascii="Book Antiqua" w:eastAsia="Book Antiqua" w:hAnsi="Book Antiqua" w:cs="Book Antiqua"/>
          <w:color w:val="000000"/>
        </w:rPr>
        <w:t xml:space="preserve"> outcomes in </w:t>
      </w:r>
      <w:r w:rsidR="00240288" w:rsidRPr="000E4C96">
        <w:rPr>
          <w:rFonts w:ascii="Book Antiqua" w:eastAsia="Book Antiqua" w:hAnsi="Book Antiqua" w:cs="Book Antiqua"/>
          <w:color w:val="000000"/>
        </w:rPr>
        <w:t xml:space="preserve">the </w:t>
      </w:r>
      <w:r w:rsidRPr="000E4C96">
        <w:rPr>
          <w:rFonts w:ascii="Book Antiqua" w:eastAsia="Book Antiqua" w:hAnsi="Book Antiqua" w:cs="Book Antiqua"/>
          <w:color w:val="000000"/>
        </w:rPr>
        <w:t>elderly secondary to increased perioperative geriatrician input within their laparotomy pathway.</w:t>
      </w:r>
    </w:p>
    <w:p w14:paraId="764E1FCC" w14:textId="7CC49D92" w:rsidR="00A77B3E" w:rsidRPr="000E4C96" w:rsidRDefault="00730064" w:rsidP="00E132C8">
      <w:pPr>
        <w:spacing w:line="360" w:lineRule="auto"/>
        <w:ind w:firstLineChars="100" w:firstLine="240"/>
        <w:jc w:val="both"/>
        <w:rPr>
          <w:rFonts w:ascii="Book Antiqua" w:hAnsi="Book Antiqua"/>
        </w:rPr>
      </w:pPr>
      <w:r w:rsidRPr="000E4C96">
        <w:rPr>
          <w:rFonts w:ascii="Book Antiqua" w:eastAsia="Book Antiqua" w:hAnsi="Book Antiqua" w:cs="Book Antiqua"/>
          <w:color w:val="000000"/>
        </w:rPr>
        <w:t>Last but not least, the adoption of a specialized geriatric surgical service promises to align team members to a common goal, promote productivity</w:t>
      </w:r>
      <w:r w:rsidR="00240288" w:rsidRPr="000E4C96">
        <w:rPr>
          <w:rFonts w:ascii="Book Antiqua" w:eastAsia="Book Antiqua" w:hAnsi="Book Antiqua" w:cs="Book Antiqua"/>
          <w:color w:val="000000"/>
        </w:rPr>
        <w:t xml:space="preserve"> and</w:t>
      </w:r>
      <w:r w:rsidRPr="000E4C96">
        <w:rPr>
          <w:rFonts w:ascii="Book Antiqua" w:eastAsia="Book Antiqua" w:hAnsi="Book Antiqua" w:cs="Book Antiqua"/>
          <w:color w:val="000000"/>
        </w:rPr>
        <w:t xml:space="preserve"> communication and foster ownership to prevent fragmentation of elderly </w:t>
      </w:r>
      <w:proofErr w:type="gramStart"/>
      <w:r w:rsidRPr="000E4C96">
        <w:rPr>
          <w:rFonts w:ascii="Book Antiqua" w:eastAsia="Book Antiqua" w:hAnsi="Book Antiqua" w:cs="Book Antiqua"/>
          <w:color w:val="000000"/>
        </w:rPr>
        <w:t>care</w:t>
      </w:r>
      <w:r w:rsidRPr="000E4C96">
        <w:rPr>
          <w:rFonts w:ascii="Book Antiqua" w:eastAsia="Book Antiqua" w:hAnsi="Book Antiqua" w:cs="Book Antiqua"/>
          <w:color w:val="000000"/>
          <w:vertAlign w:val="superscript"/>
        </w:rPr>
        <w:t>[</w:t>
      </w:r>
      <w:proofErr w:type="gramEnd"/>
      <w:r w:rsidRPr="000E4C96">
        <w:rPr>
          <w:rFonts w:ascii="Book Antiqua" w:eastAsia="Book Antiqua" w:hAnsi="Book Antiqua" w:cs="Book Antiqua"/>
          <w:color w:val="000000"/>
          <w:vertAlign w:val="superscript"/>
        </w:rPr>
        <w:t>8]</w:t>
      </w:r>
      <w:r w:rsidRPr="000E4C96">
        <w:rPr>
          <w:rFonts w:ascii="Book Antiqua" w:eastAsia="Book Antiqua" w:hAnsi="Book Antiqua" w:cs="Book Antiqua"/>
          <w:color w:val="000000"/>
        </w:rPr>
        <w:t xml:space="preserve">. The aforementioned strategies may continue to improve conventional measurable outcomes in elderly patients undergoing surgery. However, it is of essence to understand that the process of </w:t>
      </w:r>
      <w:r w:rsidRPr="000E4C96">
        <w:rPr>
          <w:rFonts w:ascii="Book Antiqua" w:eastAsia="Book Antiqua" w:hAnsi="Book Antiqua" w:cs="Book Antiqua"/>
          <w:color w:val="000000"/>
        </w:rPr>
        <w:lastRenderedPageBreak/>
        <w:t xml:space="preserve">recovery for the elderly commences at the time of diagnosis and does not cease </w:t>
      </w:r>
      <w:r w:rsidR="00240288" w:rsidRPr="000E4C96">
        <w:rPr>
          <w:rFonts w:ascii="Book Antiqua" w:eastAsia="Book Antiqua" w:hAnsi="Book Antiqua" w:cs="Book Antiqua"/>
          <w:color w:val="000000"/>
        </w:rPr>
        <w:t>un</w:t>
      </w:r>
      <w:r w:rsidRPr="000E4C96">
        <w:rPr>
          <w:rFonts w:ascii="Book Antiqua" w:eastAsia="Book Antiqua" w:hAnsi="Book Antiqua" w:cs="Book Antiqua"/>
          <w:color w:val="000000"/>
        </w:rPr>
        <w:t xml:space="preserve">til the patient has regained a functional capacity similar to his or her premorbid </w:t>
      </w:r>
      <w:r w:rsidR="00240288" w:rsidRPr="000E4C96">
        <w:rPr>
          <w:rFonts w:ascii="Book Antiqua" w:eastAsia="Book Antiqua" w:hAnsi="Book Antiqua" w:cs="Book Antiqua"/>
          <w:color w:val="000000"/>
        </w:rPr>
        <w:t xml:space="preserve">state </w:t>
      </w:r>
      <w:r w:rsidRPr="000E4C96">
        <w:rPr>
          <w:rFonts w:ascii="Book Antiqua" w:eastAsia="Book Antiqua" w:hAnsi="Book Antiqua" w:cs="Book Antiqua"/>
          <w:color w:val="000000"/>
        </w:rPr>
        <w:t>and has integrated back to society</w:t>
      </w:r>
      <w:r w:rsidRPr="000E4C96">
        <w:rPr>
          <w:rFonts w:ascii="Book Antiqua" w:eastAsia="Book Antiqua" w:hAnsi="Book Antiqua" w:cs="Book Antiqua"/>
          <w:color w:val="000000"/>
          <w:vertAlign w:val="superscript"/>
        </w:rPr>
        <w:t>[9]</w:t>
      </w:r>
      <w:r w:rsidRPr="000E4C96">
        <w:rPr>
          <w:rFonts w:ascii="Book Antiqua" w:eastAsia="Book Antiqua" w:hAnsi="Book Antiqua" w:cs="Book Antiqua"/>
          <w:color w:val="000000"/>
        </w:rPr>
        <w:t>. Lowered surgical mortality risk itself does not obviate the possibility of postoperative debilitation and loss of independence in the elderly. These intangible factors are important in the equation for geriatric surgery.</w:t>
      </w:r>
    </w:p>
    <w:p w14:paraId="2E26DB62" w14:textId="1DDDDCAF" w:rsidR="00A77B3E" w:rsidRPr="000E4C96" w:rsidRDefault="00730064" w:rsidP="00E132C8">
      <w:pPr>
        <w:spacing w:line="360" w:lineRule="auto"/>
        <w:ind w:firstLineChars="100" w:firstLine="240"/>
        <w:jc w:val="both"/>
        <w:rPr>
          <w:rFonts w:ascii="Book Antiqua" w:hAnsi="Book Antiqua"/>
        </w:rPr>
      </w:pPr>
      <w:r w:rsidRPr="000E4C96">
        <w:rPr>
          <w:rFonts w:ascii="Book Antiqua" w:eastAsia="Book Antiqua" w:hAnsi="Book Antiqua" w:cs="Book Antiqua"/>
          <w:color w:val="000000"/>
        </w:rPr>
        <w:t>The decision to offer major surgery to the elderly should also be individualized to their premorbid function, comorbidities, personal wishes and considerations with regards to postoperative quality of life. Furthermore, multimodal programs such as</w:t>
      </w:r>
      <w:r w:rsidR="000E4C96" w:rsidRPr="000E4C96">
        <w:rPr>
          <w:rFonts w:ascii="Book Antiqua" w:eastAsia="Book Antiqua" w:hAnsi="Book Antiqua" w:cs="Book Antiqua"/>
          <w:color w:val="000000"/>
        </w:rPr>
        <w:t xml:space="preserve"> the</w:t>
      </w:r>
      <w:r w:rsidRPr="000E4C96">
        <w:rPr>
          <w:rFonts w:ascii="Book Antiqua" w:eastAsia="Book Antiqua" w:hAnsi="Book Antiqua" w:cs="Book Antiqua"/>
          <w:color w:val="000000"/>
        </w:rPr>
        <w:t xml:space="preserve"> </w:t>
      </w:r>
      <w:r w:rsidR="00240288" w:rsidRPr="000E4C96">
        <w:rPr>
          <w:rFonts w:ascii="Book Antiqua" w:eastAsia="Book Antiqua" w:hAnsi="Book Antiqua" w:cs="Book Antiqua"/>
          <w:color w:val="000000"/>
        </w:rPr>
        <w:t>National Emergency Laparotomy Audit</w:t>
      </w:r>
      <w:r w:rsidRPr="000E4C96">
        <w:rPr>
          <w:rFonts w:ascii="Book Antiqua" w:eastAsia="Book Antiqua" w:hAnsi="Book Antiqua" w:cs="Book Antiqua"/>
          <w:color w:val="000000"/>
        </w:rPr>
        <w:t xml:space="preserve"> may overemphasize efficiency of processes given the time critical nature of the underlying etiology for emergency laparotomies. However, the geriatric surgical equation in the elderly surpasses the mere equation of “time to scan, time to surgery or length of stay</w:t>
      </w:r>
      <w:r w:rsidR="000E4C96">
        <w:rPr>
          <w:rFonts w:ascii="Book Antiqua" w:eastAsia="Book Antiqua" w:hAnsi="Book Antiqua" w:cs="Book Antiqua"/>
          <w:color w:val="000000"/>
        </w:rPr>
        <w:t>.</w:t>
      </w:r>
      <w:r w:rsidRPr="000E4C96">
        <w:rPr>
          <w:rFonts w:ascii="Book Antiqua" w:eastAsia="Book Antiqua" w:hAnsi="Book Antiqua" w:cs="Book Antiqua"/>
          <w:color w:val="000000"/>
        </w:rPr>
        <w:t>” Reasonable time should be given to address the wishes and concerns of the elderly and their families while deciding on major surgery.</w:t>
      </w:r>
    </w:p>
    <w:p w14:paraId="23BB0543" w14:textId="2753046A" w:rsidR="00A77B3E" w:rsidRPr="000E4C96" w:rsidRDefault="00730064" w:rsidP="00E132C8">
      <w:pPr>
        <w:spacing w:line="360" w:lineRule="auto"/>
        <w:ind w:firstLineChars="100" w:firstLine="240"/>
        <w:jc w:val="both"/>
        <w:rPr>
          <w:rFonts w:ascii="Book Antiqua" w:hAnsi="Book Antiqua"/>
          <w:lang w:eastAsia="zh-CN"/>
        </w:rPr>
      </w:pPr>
      <w:r w:rsidRPr="000E4C96">
        <w:rPr>
          <w:rFonts w:ascii="Book Antiqua" w:eastAsia="Book Antiqua" w:hAnsi="Book Antiqua" w:cs="Book Antiqua"/>
          <w:color w:val="000000"/>
        </w:rPr>
        <w:t>While the growing interest and development in the field of geriatric surgery has been heartening, the greatest challenge remains in the sustainability of these efforts. Moving forward there should be more focus on dedicated geriatric services to facilitate holistic recovery of the elderly post major surgery. Regular audits and cross institutional collaboration are ways to ensure quality care for our elderly patients.</w:t>
      </w:r>
    </w:p>
    <w:p w14:paraId="58C599D4" w14:textId="77777777" w:rsidR="00A77B3E" w:rsidRPr="000E4C96" w:rsidRDefault="00A77B3E" w:rsidP="00E132C8">
      <w:pPr>
        <w:spacing w:line="360" w:lineRule="auto"/>
        <w:jc w:val="both"/>
        <w:rPr>
          <w:rFonts w:ascii="Book Antiqua" w:hAnsi="Book Antiqua"/>
        </w:rPr>
      </w:pPr>
    </w:p>
    <w:p w14:paraId="2FAB4697"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t>REFERENCES</w:t>
      </w:r>
    </w:p>
    <w:p w14:paraId="58BFC9E6" w14:textId="77777777" w:rsidR="001762B1" w:rsidRPr="000E4C96" w:rsidRDefault="001762B1" w:rsidP="00E132C8">
      <w:pPr>
        <w:spacing w:line="360" w:lineRule="auto"/>
        <w:jc w:val="both"/>
        <w:rPr>
          <w:rFonts w:ascii="Book Antiqua" w:eastAsia="宋体" w:hAnsi="Book Antiqua" w:cs="宋体"/>
          <w:lang w:eastAsia="zh-CN"/>
        </w:rPr>
      </w:pPr>
      <w:r w:rsidRPr="000E4C96">
        <w:rPr>
          <w:rFonts w:ascii="Book Antiqua" w:eastAsia="宋体" w:hAnsi="Book Antiqua" w:cs="宋体"/>
          <w:lang w:eastAsia="zh-CN"/>
        </w:rPr>
        <w:t xml:space="preserve">1 </w:t>
      </w:r>
      <w:r w:rsidRPr="000E4C96">
        <w:rPr>
          <w:rFonts w:ascii="Book Antiqua" w:eastAsia="宋体" w:hAnsi="Book Antiqua" w:cs="宋体"/>
          <w:b/>
          <w:bCs/>
          <w:lang w:eastAsia="zh-CN"/>
        </w:rPr>
        <w:t>Veering BT</w:t>
      </w:r>
      <w:r w:rsidRPr="000E4C96">
        <w:rPr>
          <w:rFonts w:ascii="Book Antiqua" w:eastAsia="宋体" w:hAnsi="Book Antiqua" w:cs="宋体"/>
          <w:lang w:eastAsia="zh-CN"/>
        </w:rPr>
        <w:t xml:space="preserve">. Management of </w:t>
      </w:r>
      <w:proofErr w:type="spellStart"/>
      <w:r w:rsidRPr="000E4C96">
        <w:rPr>
          <w:rFonts w:ascii="Book Antiqua" w:eastAsia="宋体" w:hAnsi="Book Antiqua" w:cs="宋体"/>
          <w:lang w:eastAsia="zh-CN"/>
        </w:rPr>
        <w:t>anaesthesia</w:t>
      </w:r>
      <w:proofErr w:type="spellEnd"/>
      <w:r w:rsidRPr="000E4C96">
        <w:rPr>
          <w:rFonts w:ascii="Book Antiqua" w:eastAsia="宋体" w:hAnsi="Book Antiqua" w:cs="宋体"/>
          <w:lang w:eastAsia="zh-CN"/>
        </w:rPr>
        <w:t xml:space="preserve"> in elderly patients. </w:t>
      </w:r>
      <w:proofErr w:type="spellStart"/>
      <w:r w:rsidRPr="000E4C96">
        <w:rPr>
          <w:rFonts w:ascii="Book Antiqua" w:eastAsia="宋体" w:hAnsi="Book Antiqua" w:cs="宋体"/>
          <w:i/>
          <w:iCs/>
          <w:lang w:eastAsia="zh-CN"/>
        </w:rPr>
        <w:t>Curr</w:t>
      </w:r>
      <w:proofErr w:type="spellEnd"/>
      <w:r w:rsidRPr="000E4C96">
        <w:rPr>
          <w:rFonts w:ascii="Book Antiqua" w:eastAsia="宋体" w:hAnsi="Book Antiqua" w:cs="宋体"/>
          <w:i/>
          <w:iCs/>
          <w:lang w:eastAsia="zh-CN"/>
        </w:rPr>
        <w:t xml:space="preserve"> </w:t>
      </w:r>
      <w:proofErr w:type="spellStart"/>
      <w:r w:rsidRPr="000E4C96">
        <w:rPr>
          <w:rFonts w:ascii="Book Antiqua" w:eastAsia="宋体" w:hAnsi="Book Antiqua" w:cs="宋体"/>
          <w:i/>
          <w:iCs/>
          <w:lang w:eastAsia="zh-CN"/>
        </w:rPr>
        <w:t>Opin</w:t>
      </w:r>
      <w:proofErr w:type="spellEnd"/>
      <w:r w:rsidRPr="000E4C96">
        <w:rPr>
          <w:rFonts w:ascii="Book Antiqua" w:eastAsia="宋体" w:hAnsi="Book Antiqua" w:cs="宋体"/>
          <w:i/>
          <w:iCs/>
          <w:lang w:eastAsia="zh-CN"/>
        </w:rPr>
        <w:t xml:space="preserve"> </w:t>
      </w:r>
      <w:proofErr w:type="spellStart"/>
      <w:r w:rsidRPr="000E4C96">
        <w:rPr>
          <w:rFonts w:ascii="Book Antiqua" w:eastAsia="宋体" w:hAnsi="Book Antiqua" w:cs="宋体"/>
          <w:i/>
          <w:iCs/>
          <w:lang w:eastAsia="zh-CN"/>
        </w:rPr>
        <w:t>Anaesthesiol</w:t>
      </w:r>
      <w:proofErr w:type="spellEnd"/>
      <w:r w:rsidRPr="000E4C96">
        <w:rPr>
          <w:rFonts w:ascii="Book Antiqua" w:eastAsia="宋体" w:hAnsi="Book Antiqua" w:cs="宋体"/>
          <w:lang w:eastAsia="zh-CN"/>
        </w:rPr>
        <w:t xml:space="preserve"> 1999; </w:t>
      </w:r>
      <w:r w:rsidRPr="000E4C96">
        <w:rPr>
          <w:rFonts w:ascii="Book Antiqua" w:eastAsia="宋体" w:hAnsi="Book Antiqua" w:cs="宋体"/>
          <w:b/>
          <w:bCs/>
          <w:lang w:eastAsia="zh-CN"/>
        </w:rPr>
        <w:t>12</w:t>
      </w:r>
      <w:r w:rsidRPr="000E4C96">
        <w:rPr>
          <w:rFonts w:ascii="Book Antiqua" w:eastAsia="宋体" w:hAnsi="Book Antiqua" w:cs="宋体"/>
          <w:lang w:eastAsia="zh-CN"/>
        </w:rPr>
        <w:t>: 333-336 [PMID: 17013334 DOI: 10.1097/00001503-199906000-00014]</w:t>
      </w:r>
    </w:p>
    <w:p w14:paraId="50B15B7D" w14:textId="77777777" w:rsidR="001762B1" w:rsidRPr="000E4C96" w:rsidRDefault="001762B1" w:rsidP="00E132C8">
      <w:pPr>
        <w:spacing w:line="360" w:lineRule="auto"/>
        <w:jc w:val="both"/>
        <w:rPr>
          <w:rFonts w:ascii="Book Antiqua" w:eastAsia="宋体" w:hAnsi="Book Antiqua" w:cs="宋体"/>
          <w:lang w:eastAsia="zh-CN"/>
        </w:rPr>
      </w:pPr>
      <w:r w:rsidRPr="000E4C96">
        <w:rPr>
          <w:rFonts w:ascii="Book Antiqua" w:eastAsia="宋体" w:hAnsi="Book Antiqua" w:cs="宋体"/>
          <w:lang w:eastAsia="zh-CN"/>
        </w:rPr>
        <w:t xml:space="preserve">2 </w:t>
      </w:r>
      <w:r w:rsidRPr="000E4C96">
        <w:rPr>
          <w:rFonts w:ascii="Book Antiqua" w:eastAsia="宋体" w:hAnsi="Book Antiqua" w:cs="宋体"/>
          <w:b/>
          <w:bCs/>
          <w:lang w:eastAsia="zh-CN"/>
        </w:rPr>
        <w:t>Wang Z</w:t>
      </w:r>
      <w:r w:rsidRPr="000E4C96">
        <w:rPr>
          <w:rFonts w:ascii="Book Antiqua" w:eastAsia="宋体" w:hAnsi="Book Antiqua" w:cs="宋体"/>
          <w:lang w:eastAsia="zh-CN"/>
        </w:rPr>
        <w:t xml:space="preserve">, Tan KY, Tan P. Functional outcomes in elderly adults who have undergone major colorectal surgery. </w:t>
      </w:r>
      <w:r w:rsidRPr="000E4C96">
        <w:rPr>
          <w:rFonts w:ascii="Book Antiqua" w:eastAsia="宋体" w:hAnsi="Book Antiqua" w:cs="宋体"/>
          <w:i/>
          <w:iCs/>
          <w:lang w:eastAsia="zh-CN"/>
        </w:rPr>
        <w:t xml:space="preserve">J Am </w:t>
      </w:r>
      <w:proofErr w:type="spellStart"/>
      <w:r w:rsidRPr="000E4C96">
        <w:rPr>
          <w:rFonts w:ascii="Book Antiqua" w:eastAsia="宋体" w:hAnsi="Book Antiqua" w:cs="宋体"/>
          <w:i/>
          <w:iCs/>
          <w:lang w:eastAsia="zh-CN"/>
        </w:rPr>
        <w:t>Geriatr</w:t>
      </w:r>
      <w:proofErr w:type="spellEnd"/>
      <w:r w:rsidRPr="000E4C96">
        <w:rPr>
          <w:rFonts w:ascii="Book Antiqua" w:eastAsia="宋体" w:hAnsi="Book Antiqua" w:cs="宋体"/>
          <w:i/>
          <w:iCs/>
          <w:lang w:eastAsia="zh-CN"/>
        </w:rPr>
        <w:t xml:space="preserve"> Soc</w:t>
      </w:r>
      <w:r w:rsidRPr="000E4C96">
        <w:rPr>
          <w:rFonts w:ascii="Book Antiqua" w:eastAsia="宋体" w:hAnsi="Book Antiqua" w:cs="宋体"/>
          <w:lang w:eastAsia="zh-CN"/>
        </w:rPr>
        <w:t xml:space="preserve"> 2013; </w:t>
      </w:r>
      <w:r w:rsidRPr="000E4C96">
        <w:rPr>
          <w:rFonts w:ascii="Book Antiqua" w:eastAsia="宋体" w:hAnsi="Book Antiqua" w:cs="宋体"/>
          <w:b/>
          <w:bCs/>
          <w:lang w:eastAsia="zh-CN"/>
        </w:rPr>
        <w:t>61</w:t>
      </w:r>
      <w:r w:rsidRPr="000E4C96">
        <w:rPr>
          <w:rFonts w:ascii="Book Antiqua" w:eastAsia="宋体" w:hAnsi="Book Antiqua" w:cs="宋体"/>
          <w:lang w:eastAsia="zh-CN"/>
        </w:rPr>
        <w:t>: 2249-2250 [PMID: 24329835 DOI: 10.1111/jgs.12584]</w:t>
      </w:r>
    </w:p>
    <w:p w14:paraId="3F0FA992" w14:textId="77777777" w:rsidR="001762B1" w:rsidRPr="000E4C96" w:rsidRDefault="001762B1" w:rsidP="00E132C8">
      <w:pPr>
        <w:spacing w:line="360" w:lineRule="auto"/>
        <w:jc w:val="both"/>
        <w:rPr>
          <w:rFonts w:ascii="Book Antiqua" w:eastAsia="宋体" w:hAnsi="Book Antiqua" w:cs="宋体"/>
          <w:lang w:eastAsia="zh-CN"/>
        </w:rPr>
      </w:pPr>
      <w:r w:rsidRPr="000E4C96">
        <w:rPr>
          <w:rFonts w:ascii="Book Antiqua" w:eastAsia="宋体" w:hAnsi="Book Antiqua" w:cs="宋体"/>
          <w:lang w:eastAsia="zh-CN"/>
        </w:rPr>
        <w:t xml:space="preserve">3 </w:t>
      </w:r>
      <w:r w:rsidRPr="000E4C96">
        <w:rPr>
          <w:rFonts w:ascii="Book Antiqua" w:eastAsia="宋体" w:hAnsi="Book Antiqua" w:cs="宋体"/>
          <w:b/>
          <w:bCs/>
          <w:lang w:eastAsia="zh-CN"/>
        </w:rPr>
        <w:t>Goh SS</w:t>
      </w:r>
      <w:r w:rsidRPr="000E4C96">
        <w:rPr>
          <w:rFonts w:ascii="Book Antiqua" w:eastAsia="宋体" w:hAnsi="Book Antiqua" w:cs="宋体"/>
          <w:lang w:eastAsia="zh-CN"/>
        </w:rPr>
        <w:t xml:space="preserve">, Ong MW, Lim WW, Hu HH, Wong YC, Naidu K, Goo JT. Emergency Laparotomy Outcomes: Higher First-Year Mortality in the Elderly. </w:t>
      </w:r>
      <w:r w:rsidRPr="000E4C96">
        <w:rPr>
          <w:rFonts w:ascii="Book Antiqua" w:eastAsia="宋体" w:hAnsi="Book Antiqua" w:cs="宋体"/>
          <w:i/>
          <w:iCs/>
          <w:lang w:eastAsia="zh-CN"/>
        </w:rPr>
        <w:t xml:space="preserve">Ann </w:t>
      </w:r>
      <w:proofErr w:type="spellStart"/>
      <w:r w:rsidRPr="000E4C96">
        <w:rPr>
          <w:rFonts w:ascii="Book Antiqua" w:eastAsia="宋体" w:hAnsi="Book Antiqua" w:cs="宋体"/>
          <w:i/>
          <w:iCs/>
          <w:lang w:eastAsia="zh-CN"/>
        </w:rPr>
        <w:t>Acad</w:t>
      </w:r>
      <w:proofErr w:type="spellEnd"/>
      <w:r w:rsidRPr="000E4C96">
        <w:rPr>
          <w:rFonts w:ascii="Book Antiqua" w:eastAsia="宋体" w:hAnsi="Book Antiqua" w:cs="宋体"/>
          <w:i/>
          <w:iCs/>
          <w:lang w:eastAsia="zh-CN"/>
        </w:rPr>
        <w:t xml:space="preserve"> Med </w:t>
      </w:r>
      <w:proofErr w:type="spellStart"/>
      <w:r w:rsidRPr="000E4C96">
        <w:rPr>
          <w:rFonts w:ascii="Book Antiqua" w:eastAsia="宋体" w:hAnsi="Book Antiqua" w:cs="宋体"/>
          <w:i/>
          <w:iCs/>
          <w:lang w:eastAsia="zh-CN"/>
        </w:rPr>
        <w:t>Singap</w:t>
      </w:r>
      <w:proofErr w:type="spellEnd"/>
      <w:r w:rsidRPr="000E4C96">
        <w:rPr>
          <w:rFonts w:ascii="Book Antiqua" w:eastAsia="宋体" w:hAnsi="Book Antiqua" w:cs="宋体"/>
          <w:lang w:eastAsia="zh-CN"/>
        </w:rPr>
        <w:t xml:space="preserve"> 2020; </w:t>
      </w:r>
      <w:r w:rsidRPr="000E4C96">
        <w:rPr>
          <w:rFonts w:ascii="Book Antiqua" w:eastAsia="宋体" w:hAnsi="Book Antiqua" w:cs="宋体"/>
          <w:b/>
          <w:bCs/>
          <w:lang w:eastAsia="zh-CN"/>
        </w:rPr>
        <w:t>49</w:t>
      </w:r>
      <w:r w:rsidRPr="000E4C96">
        <w:rPr>
          <w:rFonts w:ascii="Book Antiqua" w:eastAsia="宋体" w:hAnsi="Book Antiqua" w:cs="宋体"/>
          <w:lang w:eastAsia="zh-CN"/>
        </w:rPr>
        <w:t>: 166-170 [PMID: 32301479 DOI: 10.47102/annals-acadmedsg.19095]</w:t>
      </w:r>
    </w:p>
    <w:p w14:paraId="56E913BD" w14:textId="77777777" w:rsidR="001762B1" w:rsidRPr="000E4C96" w:rsidRDefault="001762B1" w:rsidP="00E132C8">
      <w:pPr>
        <w:spacing w:line="360" w:lineRule="auto"/>
        <w:jc w:val="both"/>
        <w:rPr>
          <w:rFonts w:ascii="Book Antiqua" w:eastAsia="宋体" w:hAnsi="Book Antiqua" w:cs="宋体"/>
          <w:lang w:eastAsia="zh-CN"/>
        </w:rPr>
      </w:pPr>
      <w:r w:rsidRPr="000E4C96">
        <w:rPr>
          <w:rFonts w:ascii="Book Antiqua" w:eastAsia="宋体" w:hAnsi="Book Antiqua" w:cs="宋体"/>
          <w:lang w:eastAsia="zh-CN"/>
        </w:rPr>
        <w:lastRenderedPageBreak/>
        <w:t xml:space="preserve">4 </w:t>
      </w:r>
      <w:r w:rsidRPr="000E4C96">
        <w:rPr>
          <w:rFonts w:ascii="Book Antiqua" w:eastAsia="宋体" w:hAnsi="Book Antiqua" w:cs="宋体"/>
          <w:b/>
          <w:bCs/>
          <w:lang w:eastAsia="zh-CN"/>
        </w:rPr>
        <w:t>Yeo LSH</w:t>
      </w:r>
      <w:r w:rsidRPr="000E4C96">
        <w:rPr>
          <w:rFonts w:ascii="Book Antiqua" w:eastAsia="宋体" w:hAnsi="Book Antiqua" w:cs="宋体"/>
          <w:lang w:eastAsia="zh-CN"/>
        </w:rPr>
        <w:t xml:space="preserve">, Goo TT, Tan KY. Geriatric emergency laparotomy patients in a general hospital in Singapore. </w:t>
      </w:r>
      <w:r w:rsidRPr="000E4C96">
        <w:rPr>
          <w:rFonts w:ascii="Book Antiqua" w:eastAsia="宋体" w:hAnsi="Book Antiqua" w:cs="宋体"/>
          <w:i/>
          <w:iCs/>
          <w:lang w:eastAsia="zh-CN"/>
        </w:rPr>
        <w:t>ANZ J Surg</w:t>
      </w:r>
      <w:r w:rsidRPr="000E4C96">
        <w:rPr>
          <w:rFonts w:ascii="Book Antiqua" w:eastAsia="宋体" w:hAnsi="Book Antiqua" w:cs="宋体"/>
          <w:lang w:eastAsia="zh-CN"/>
        </w:rPr>
        <w:t xml:space="preserve"> 2019; </w:t>
      </w:r>
      <w:r w:rsidRPr="000E4C96">
        <w:rPr>
          <w:rFonts w:ascii="Book Antiqua" w:eastAsia="宋体" w:hAnsi="Book Antiqua" w:cs="宋体"/>
          <w:b/>
          <w:bCs/>
          <w:lang w:eastAsia="zh-CN"/>
        </w:rPr>
        <w:t>89</w:t>
      </w:r>
      <w:r w:rsidRPr="000E4C96">
        <w:rPr>
          <w:rFonts w:ascii="Book Antiqua" w:eastAsia="宋体" w:hAnsi="Book Antiqua" w:cs="宋体"/>
          <w:lang w:eastAsia="zh-CN"/>
        </w:rPr>
        <w:t>: E47 [PMID: 30756499 DOI: 10.1111/ans.14950]</w:t>
      </w:r>
    </w:p>
    <w:p w14:paraId="46A7215C" w14:textId="77777777" w:rsidR="001762B1" w:rsidRPr="000E4C96" w:rsidRDefault="001762B1" w:rsidP="00E132C8">
      <w:pPr>
        <w:spacing w:line="360" w:lineRule="auto"/>
        <w:jc w:val="both"/>
        <w:rPr>
          <w:rFonts w:ascii="Book Antiqua" w:eastAsia="宋体" w:hAnsi="Book Antiqua" w:cs="宋体"/>
          <w:lang w:eastAsia="zh-CN"/>
        </w:rPr>
      </w:pPr>
      <w:r w:rsidRPr="000E4C96">
        <w:rPr>
          <w:rFonts w:ascii="Book Antiqua" w:eastAsia="宋体" w:hAnsi="Book Antiqua" w:cs="宋体"/>
          <w:lang w:eastAsia="zh-CN"/>
        </w:rPr>
        <w:t xml:space="preserve">5 </w:t>
      </w:r>
      <w:proofErr w:type="spellStart"/>
      <w:r w:rsidRPr="000E4C96">
        <w:rPr>
          <w:rFonts w:ascii="Book Antiqua" w:eastAsia="宋体" w:hAnsi="Book Antiqua" w:cs="宋体"/>
          <w:b/>
          <w:bCs/>
          <w:lang w:eastAsia="zh-CN"/>
        </w:rPr>
        <w:t>Souwer</w:t>
      </w:r>
      <w:proofErr w:type="spellEnd"/>
      <w:r w:rsidRPr="000E4C96">
        <w:rPr>
          <w:rFonts w:ascii="Book Antiqua" w:eastAsia="宋体" w:hAnsi="Book Antiqua" w:cs="宋体"/>
          <w:b/>
          <w:bCs/>
          <w:lang w:eastAsia="zh-CN"/>
        </w:rPr>
        <w:t xml:space="preserve"> ETD</w:t>
      </w:r>
      <w:r w:rsidRPr="000E4C96">
        <w:rPr>
          <w:rFonts w:ascii="Book Antiqua" w:eastAsia="宋体" w:hAnsi="Book Antiqua" w:cs="宋体"/>
          <w:lang w:eastAsia="zh-CN"/>
        </w:rPr>
        <w:t xml:space="preserve">, </w:t>
      </w:r>
      <w:proofErr w:type="spellStart"/>
      <w:r w:rsidRPr="000E4C96">
        <w:rPr>
          <w:rFonts w:ascii="Book Antiqua" w:eastAsia="宋体" w:hAnsi="Book Antiqua" w:cs="宋体"/>
          <w:lang w:eastAsia="zh-CN"/>
        </w:rPr>
        <w:t>Bastiaannet</w:t>
      </w:r>
      <w:proofErr w:type="spellEnd"/>
      <w:r w:rsidRPr="000E4C96">
        <w:rPr>
          <w:rFonts w:ascii="Book Antiqua" w:eastAsia="宋体" w:hAnsi="Book Antiqua" w:cs="宋体"/>
          <w:lang w:eastAsia="zh-CN"/>
        </w:rPr>
        <w:t xml:space="preserve"> E, de Bruijn S, </w:t>
      </w:r>
      <w:proofErr w:type="spellStart"/>
      <w:r w:rsidRPr="000E4C96">
        <w:rPr>
          <w:rFonts w:ascii="Book Antiqua" w:eastAsia="宋体" w:hAnsi="Book Antiqua" w:cs="宋体"/>
          <w:lang w:eastAsia="zh-CN"/>
        </w:rPr>
        <w:t>Breugom</w:t>
      </w:r>
      <w:proofErr w:type="spellEnd"/>
      <w:r w:rsidRPr="000E4C96">
        <w:rPr>
          <w:rFonts w:ascii="Book Antiqua" w:eastAsia="宋体" w:hAnsi="Book Antiqua" w:cs="宋体"/>
          <w:lang w:eastAsia="zh-CN"/>
        </w:rPr>
        <w:t xml:space="preserve"> AJ, van den Bos F, </w:t>
      </w:r>
      <w:proofErr w:type="spellStart"/>
      <w:r w:rsidRPr="000E4C96">
        <w:rPr>
          <w:rFonts w:ascii="Book Antiqua" w:eastAsia="宋体" w:hAnsi="Book Antiqua" w:cs="宋体"/>
          <w:lang w:eastAsia="zh-CN"/>
        </w:rPr>
        <w:t>Portielje</w:t>
      </w:r>
      <w:proofErr w:type="spellEnd"/>
      <w:r w:rsidRPr="000E4C96">
        <w:rPr>
          <w:rFonts w:ascii="Book Antiqua" w:eastAsia="宋体" w:hAnsi="Book Antiqua" w:cs="宋体"/>
          <w:lang w:eastAsia="zh-CN"/>
        </w:rPr>
        <w:t xml:space="preserve"> JEA, Dekker JWT. Comprehensive multidisciplinary care program for elderly colorectal cancer patients: "From prehabilitation to independence". </w:t>
      </w:r>
      <w:r w:rsidRPr="000E4C96">
        <w:rPr>
          <w:rFonts w:ascii="Book Antiqua" w:eastAsia="宋体" w:hAnsi="Book Antiqua" w:cs="宋体"/>
          <w:i/>
          <w:iCs/>
          <w:lang w:eastAsia="zh-CN"/>
        </w:rPr>
        <w:t>Eur J Surg Oncol</w:t>
      </w:r>
      <w:r w:rsidRPr="000E4C96">
        <w:rPr>
          <w:rFonts w:ascii="Book Antiqua" w:eastAsia="宋体" w:hAnsi="Book Antiqua" w:cs="宋体"/>
          <w:lang w:eastAsia="zh-CN"/>
        </w:rPr>
        <w:t xml:space="preserve"> 2018; </w:t>
      </w:r>
      <w:r w:rsidRPr="000E4C96">
        <w:rPr>
          <w:rFonts w:ascii="Book Antiqua" w:eastAsia="宋体" w:hAnsi="Book Antiqua" w:cs="宋体"/>
          <w:b/>
          <w:bCs/>
          <w:lang w:eastAsia="zh-CN"/>
        </w:rPr>
        <w:t>44</w:t>
      </w:r>
      <w:r w:rsidRPr="000E4C96">
        <w:rPr>
          <w:rFonts w:ascii="Book Antiqua" w:eastAsia="宋体" w:hAnsi="Book Antiqua" w:cs="宋体"/>
          <w:lang w:eastAsia="zh-CN"/>
        </w:rPr>
        <w:t>: 1894-1900 [PMID: 30266205 DOI: 10.1016/j.ejso.2018.08.028]</w:t>
      </w:r>
    </w:p>
    <w:p w14:paraId="14B7AF40" w14:textId="77777777" w:rsidR="001762B1" w:rsidRPr="000E4C96" w:rsidRDefault="001762B1" w:rsidP="00E132C8">
      <w:pPr>
        <w:spacing w:line="360" w:lineRule="auto"/>
        <w:jc w:val="both"/>
        <w:rPr>
          <w:rFonts w:ascii="Book Antiqua" w:eastAsia="宋体" w:hAnsi="Book Antiqua" w:cs="宋体"/>
          <w:lang w:eastAsia="zh-CN"/>
        </w:rPr>
      </w:pPr>
      <w:r w:rsidRPr="000E4C96">
        <w:rPr>
          <w:rFonts w:ascii="Book Antiqua" w:eastAsia="宋体" w:hAnsi="Book Antiqua" w:cs="宋体"/>
          <w:lang w:eastAsia="zh-CN"/>
        </w:rPr>
        <w:t xml:space="preserve">6 </w:t>
      </w:r>
      <w:r w:rsidRPr="000E4C96">
        <w:rPr>
          <w:rFonts w:ascii="Book Antiqua" w:eastAsia="宋体" w:hAnsi="Book Antiqua" w:cs="宋体"/>
          <w:b/>
          <w:bCs/>
          <w:lang w:eastAsia="zh-CN"/>
        </w:rPr>
        <w:t>Chia CL</w:t>
      </w:r>
      <w:r w:rsidRPr="000E4C96">
        <w:rPr>
          <w:rFonts w:ascii="Book Antiqua" w:eastAsia="宋体" w:hAnsi="Book Antiqua" w:cs="宋体"/>
          <w:lang w:eastAsia="zh-CN"/>
        </w:rPr>
        <w:t xml:space="preserve">, </w:t>
      </w:r>
      <w:proofErr w:type="spellStart"/>
      <w:r w:rsidRPr="000E4C96">
        <w:rPr>
          <w:rFonts w:ascii="Book Antiqua" w:eastAsia="宋体" w:hAnsi="Book Antiqua" w:cs="宋体"/>
          <w:lang w:eastAsia="zh-CN"/>
        </w:rPr>
        <w:t>Mantoo</w:t>
      </w:r>
      <w:proofErr w:type="spellEnd"/>
      <w:r w:rsidRPr="000E4C96">
        <w:rPr>
          <w:rFonts w:ascii="Book Antiqua" w:eastAsia="宋体" w:hAnsi="Book Antiqua" w:cs="宋体"/>
          <w:lang w:eastAsia="zh-CN"/>
        </w:rPr>
        <w:t xml:space="preserve"> SK, Tan KY. 'Start to finish trans-institutional transdisciplinary care': a novel approach improves colorectal surgical results in frail elderly patients. </w:t>
      </w:r>
      <w:r w:rsidRPr="000E4C96">
        <w:rPr>
          <w:rFonts w:ascii="Book Antiqua" w:eastAsia="宋体" w:hAnsi="Book Antiqua" w:cs="宋体"/>
          <w:i/>
          <w:iCs/>
          <w:lang w:eastAsia="zh-CN"/>
        </w:rPr>
        <w:t>Colorectal Dis</w:t>
      </w:r>
      <w:r w:rsidRPr="000E4C96">
        <w:rPr>
          <w:rFonts w:ascii="Book Antiqua" w:eastAsia="宋体" w:hAnsi="Book Antiqua" w:cs="宋体"/>
          <w:lang w:eastAsia="zh-CN"/>
        </w:rPr>
        <w:t xml:space="preserve"> 2016; </w:t>
      </w:r>
      <w:r w:rsidRPr="000E4C96">
        <w:rPr>
          <w:rFonts w:ascii="Book Antiqua" w:eastAsia="宋体" w:hAnsi="Book Antiqua" w:cs="宋体"/>
          <w:b/>
          <w:bCs/>
          <w:lang w:eastAsia="zh-CN"/>
        </w:rPr>
        <w:t>18</w:t>
      </w:r>
      <w:r w:rsidRPr="000E4C96">
        <w:rPr>
          <w:rFonts w:ascii="Book Antiqua" w:eastAsia="宋体" w:hAnsi="Book Antiqua" w:cs="宋体"/>
          <w:lang w:eastAsia="zh-CN"/>
        </w:rPr>
        <w:t>: O43-O50 [PMID: 26500155 DOI: 10.1111/codi.13166]</w:t>
      </w:r>
    </w:p>
    <w:p w14:paraId="65CAE225" w14:textId="77777777" w:rsidR="001762B1" w:rsidRPr="000E4C96" w:rsidRDefault="001762B1" w:rsidP="00E132C8">
      <w:pPr>
        <w:spacing w:line="360" w:lineRule="auto"/>
        <w:jc w:val="both"/>
        <w:rPr>
          <w:rFonts w:ascii="Book Antiqua" w:eastAsia="宋体" w:hAnsi="Book Antiqua" w:cs="宋体"/>
          <w:lang w:eastAsia="zh-CN"/>
        </w:rPr>
      </w:pPr>
      <w:r w:rsidRPr="000E4C96">
        <w:rPr>
          <w:rFonts w:ascii="Book Antiqua" w:eastAsia="宋体" w:hAnsi="Book Antiqua" w:cs="宋体"/>
          <w:lang w:eastAsia="zh-CN"/>
        </w:rPr>
        <w:t xml:space="preserve">7 </w:t>
      </w:r>
      <w:r w:rsidRPr="000E4C96">
        <w:rPr>
          <w:rFonts w:ascii="Book Antiqua" w:eastAsia="宋体" w:hAnsi="Book Antiqua" w:cs="宋体"/>
          <w:b/>
          <w:bCs/>
          <w:lang w:eastAsia="zh-CN"/>
        </w:rPr>
        <w:t>Bagnall NM</w:t>
      </w:r>
      <w:r w:rsidRPr="000E4C96">
        <w:rPr>
          <w:rFonts w:ascii="Book Antiqua" w:eastAsia="宋体" w:hAnsi="Book Antiqua" w:cs="宋体"/>
          <w:lang w:eastAsia="zh-CN"/>
        </w:rPr>
        <w:t xml:space="preserve">, </w:t>
      </w:r>
      <w:proofErr w:type="spellStart"/>
      <w:r w:rsidRPr="000E4C96">
        <w:rPr>
          <w:rFonts w:ascii="Book Antiqua" w:eastAsia="宋体" w:hAnsi="Book Antiqua" w:cs="宋体"/>
          <w:lang w:eastAsia="zh-CN"/>
        </w:rPr>
        <w:t>Malietzis</w:t>
      </w:r>
      <w:proofErr w:type="spellEnd"/>
      <w:r w:rsidRPr="000E4C96">
        <w:rPr>
          <w:rFonts w:ascii="Book Antiqua" w:eastAsia="宋体" w:hAnsi="Book Antiqua" w:cs="宋体"/>
          <w:lang w:eastAsia="zh-CN"/>
        </w:rPr>
        <w:t xml:space="preserve"> G, Kennedy RH, </w:t>
      </w:r>
      <w:proofErr w:type="spellStart"/>
      <w:r w:rsidRPr="000E4C96">
        <w:rPr>
          <w:rFonts w:ascii="Book Antiqua" w:eastAsia="宋体" w:hAnsi="Book Antiqua" w:cs="宋体"/>
          <w:lang w:eastAsia="zh-CN"/>
        </w:rPr>
        <w:t>Athanasiou</w:t>
      </w:r>
      <w:proofErr w:type="spellEnd"/>
      <w:r w:rsidRPr="000E4C96">
        <w:rPr>
          <w:rFonts w:ascii="Book Antiqua" w:eastAsia="宋体" w:hAnsi="Book Antiqua" w:cs="宋体"/>
          <w:lang w:eastAsia="zh-CN"/>
        </w:rPr>
        <w:t xml:space="preserve"> T, </w:t>
      </w:r>
      <w:proofErr w:type="spellStart"/>
      <w:r w:rsidRPr="000E4C96">
        <w:rPr>
          <w:rFonts w:ascii="Book Antiqua" w:eastAsia="宋体" w:hAnsi="Book Antiqua" w:cs="宋体"/>
          <w:lang w:eastAsia="zh-CN"/>
        </w:rPr>
        <w:t>Faiz</w:t>
      </w:r>
      <w:proofErr w:type="spellEnd"/>
      <w:r w:rsidRPr="000E4C96">
        <w:rPr>
          <w:rFonts w:ascii="Book Antiqua" w:eastAsia="宋体" w:hAnsi="Book Antiqua" w:cs="宋体"/>
          <w:lang w:eastAsia="zh-CN"/>
        </w:rPr>
        <w:t xml:space="preserve"> O, Darzi A. A systematic review of enhanced recovery care after colorectal surgery in elderly patients. </w:t>
      </w:r>
      <w:r w:rsidRPr="000E4C96">
        <w:rPr>
          <w:rFonts w:ascii="Book Antiqua" w:eastAsia="宋体" w:hAnsi="Book Antiqua" w:cs="宋体"/>
          <w:i/>
          <w:iCs/>
          <w:lang w:eastAsia="zh-CN"/>
        </w:rPr>
        <w:t>Colorectal Dis</w:t>
      </w:r>
      <w:r w:rsidRPr="000E4C96">
        <w:rPr>
          <w:rFonts w:ascii="Book Antiqua" w:eastAsia="宋体" w:hAnsi="Book Antiqua" w:cs="宋体"/>
          <w:lang w:eastAsia="zh-CN"/>
        </w:rPr>
        <w:t xml:space="preserve"> 2014; </w:t>
      </w:r>
      <w:r w:rsidRPr="000E4C96">
        <w:rPr>
          <w:rFonts w:ascii="Book Antiqua" w:eastAsia="宋体" w:hAnsi="Book Antiqua" w:cs="宋体"/>
          <w:b/>
          <w:bCs/>
          <w:lang w:eastAsia="zh-CN"/>
        </w:rPr>
        <w:t>16</w:t>
      </w:r>
      <w:r w:rsidRPr="000E4C96">
        <w:rPr>
          <w:rFonts w:ascii="Book Antiqua" w:eastAsia="宋体" w:hAnsi="Book Antiqua" w:cs="宋体"/>
          <w:lang w:eastAsia="zh-CN"/>
        </w:rPr>
        <w:t>: 947-956 [PMID: 25039965 DOI: 10.1111/codi.12718]</w:t>
      </w:r>
    </w:p>
    <w:p w14:paraId="3352929D" w14:textId="77777777" w:rsidR="001762B1" w:rsidRPr="000E4C96" w:rsidRDefault="001762B1" w:rsidP="00E132C8">
      <w:pPr>
        <w:spacing w:line="360" w:lineRule="auto"/>
        <w:jc w:val="both"/>
        <w:rPr>
          <w:rFonts w:ascii="Book Antiqua" w:eastAsia="宋体" w:hAnsi="Book Antiqua" w:cs="宋体"/>
          <w:lang w:eastAsia="zh-CN"/>
        </w:rPr>
      </w:pPr>
      <w:r w:rsidRPr="000E4C96">
        <w:rPr>
          <w:rFonts w:ascii="Book Antiqua" w:eastAsia="宋体" w:hAnsi="Book Antiqua" w:cs="宋体"/>
          <w:lang w:eastAsia="zh-CN"/>
        </w:rPr>
        <w:t xml:space="preserve">8 </w:t>
      </w:r>
      <w:r w:rsidRPr="000E4C96">
        <w:rPr>
          <w:rFonts w:ascii="Book Antiqua" w:eastAsia="宋体" w:hAnsi="Book Antiqua" w:cs="宋体"/>
          <w:b/>
          <w:bCs/>
          <w:lang w:eastAsia="zh-CN"/>
        </w:rPr>
        <w:t>Tan KY</w:t>
      </w:r>
      <w:r w:rsidRPr="000E4C96">
        <w:rPr>
          <w:rFonts w:ascii="Book Antiqua" w:eastAsia="宋体" w:hAnsi="Book Antiqua" w:cs="宋体"/>
          <w:lang w:eastAsia="zh-CN"/>
        </w:rPr>
        <w:t xml:space="preserve">, Tan P, Tan L. A collaborative transdisciplinary "geriatric surgery service" ensures consistent successful outcomes in elderly colorectal surgery patients. </w:t>
      </w:r>
      <w:r w:rsidRPr="000E4C96">
        <w:rPr>
          <w:rFonts w:ascii="Book Antiqua" w:eastAsia="宋体" w:hAnsi="Book Antiqua" w:cs="宋体"/>
          <w:i/>
          <w:iCs/>
          <w:lang w:eastAsia="zh-CN"/>
        </w:rPr>
        <w:t>World J Surg</w:t>
      </w:r>
      <w:r w:rsidRPr="000E4C96">
        <w:rPr>
          <w:rFonts w:ascii="Book Antiqua" w:eastAsia="宋体" w:hAnsi="Book Antiqua" w:cs="宋体"/>
          <w:lang w:eastAsia="zh-CN"/>
        </w:rPr>
        <w:t xml:space="preserve"> 2011; </w:t>
      </w:r>
      <w:r w:rsidRPr="000E4C96">
        <w:rPr>
          <w:rFonts w:ascii="Book Antiqua" w:eastAsia="宋体" w:hAnsi="Book Antiqua" w:cs="宋体"/>
          <w:b/>
          <w:bCs/>
          <w:lang w:eastAsia="zh-CN"/>
        </w:rPr>
        <w:t>35</w:t>
      </w:r>
      <w:r w:rsidRPr="000E4C96">
        <w:rPr>
          <w:rFonts w:ascii="Book Antiqua" w:eastAsia="宋体" w:hAnsi="Book Antiqua" w:cs="宋体"/>
          <w:lang w:eastAsia="zh-CN"/>
        </w:rPr>
        <w:t>: 1608-1614 [PMID: 21523500 DOI: 10.1007/s00268-011-1112-9]</w:t>
      </w:r>
    </w:p>
    <w:p w14:paraId="01CF5D77" w14:textId="77777777" w:rsidR="00A77B3E" w:rsidRPr="000E4C96" w:rsidRDefault="001762B1" w:rsidP="00E132C8">
      <w:pPr>
        <w:spacing w:line="360" w:lineRule="auto"/>
        <w:jc w:val="both"/>
        <w:rPr>
          <w:rFonts w:ascii="Book Antiqua" w:eastAsia="宋体" w:hAnsi="Book Antiqua" w:cs="宋体"/>
          <w:lang w:eastAsia="zh-CN"/>
        </w:rPr>
      </w:pPr>
      <w:r w:rsidRPr="000E4C96">
        <w:rPr>
          <w:rFonts w:ascii="Book Antiqua" w:eastAsia="宋体" w:hAnsi="Book Antiqua" w:cs="宋体"/>
          <w:lang w:eastAsia="zh-CN"/>
        </w:rPr>
        <w:t xml:space="preserve">9 </w:t>
      </w:r>
      <w:r w:rsidRPr="000E4C96">
        <w:rPr>
          <w:rFonts w:ascii="Book Antiqua" w:eastAsia="宋体" w:hAnsi="Book Antiqua" w:cs="宋体"/>
          <w:b/>
          <w:bCs/>
          <w:lang w:eastAsia="zh-CN"/>
        </w:rPr>
        <w:t>Tan KY</w:t>
      </w:r>
      <w:r w:rsidRPr="000E4C96">
        <w:rPr>
          <w:rFonts w:ascii="Book Antiqua" w:eastAsia="宋体" w:hAnsi="Book Antiqua" w:cs="宋体"/>
          <w:lang w:eastAsia="zh-CN"/>
        </w:rPr>
        <w:t xml:space="preserve">. Geriatric Surgery Service - Our Journey Piloting in Colorectal Surgery and Future Challenges. </w:t>
      </w:r>
      <w:r w:rsidRPr="000E4C96">
        <w:rPr>
          <w:rFonts w:ascii="Book Antiqua" w:eastAsia="宋体" w:hAnsi="Book Antiqua" w:cs="宋体"/>
          <w:i/>
          <w:iCs/>
          <w:lang w:eastAsia="zh-CN"/>
        </w:rPr>
        <w:t xml:space="preserve">Ann </w:t>
      </w:r>
      <w:proofErr w:type="spellStart"/>
      <w:r w:rsidRPr="000E4C96">
        <w:rPr>
          <w:rFonts w:ascii="Book Antiqua" w:eastAsia="宋体" w:hAnsi="Book Antiqua" w:cs="宋体"/>
          <w:i/>
          <w:iCs/>
          <w:lang w:eastAsia="zh-CN"/>
        </w:rPr>
        <w:t>Acad</w:t>
      </w:r>
      <w:proofErr w:type="spellEnd"/>
      <w:r w:rsidRPr="000E4C96">
        <w:rPr>
          <w:rFonts w:ascii="Book Antiqua" w:eastAsia="宋体" w:hAnsi="Book Antiqua" w:cs="宋体"/>
          <w:i/>
          <w:iCs/>
          <w:lang w:eastAsia="zh-CN"/>
        </w:rPr>
        <w:t xml:space="preserve"> Med </w:t>
      </w:r>
      <w:proofErr w:type="spellStart"/>
      <w:r w:rsidRPr="000E4C96">
        <w:rPr>
          <w:rFonts w:ascii="Book Antiqua" w:eastAsia="宋体" w:hAnsi="Book Antiqua" w:cs="宋体"/>
          <w:i/>
          <w:iCs/>
          <w:lang w:eastAsia="zh-CN"/>
        </w:rPr>
        <w:t>Singap</w:t>
      </w:r>
      <w:proofErr w:type="spellEnd"/>
      <w:r w:rsidRPr="000E4C96">
        <w:rPr>
          <w:rFonts w:ascii="Book Antiqua" w:eastAsia="宋体" w:hAnsi="Book Antiqua" w:cs="宋体"/>
          <w:lang w:eastAsia="zh-CN"/>
        </w:rPr>
        <w:t xml:space="preserve"> 2017; </w:t>
      </w:r>
      <w:r w:rsidRPr="000E4C96">
        <w:rPr>
          <w:rFonts w:ascii="Book Antiqua" w:eastAsia="宋体" w:hAnsi="Book Antiqua" w:cs="宋体"/>
          <w:b/>
          <w:bCs/>
          <w:lang w:eastAsia="zh-CN"/>
        </w:rPr>
        <w:t>46</w:t>
      </w:r>
      <w:r w:rsidRPr="000E4C96">
        <w:rPr>
          <w:rFonts w:ascii="Book Antiqua" w:eastAsia="宋体" w:hAnsi="Book Antiqua" w:cs="宋体"/>
          <w:lang w:eastAsia="zh-CN"/>
        </w:rPr>
        <w:t>: 317-320 [PMID: 28920132]</w:t>
      </w:r>
    </w:p>
    <w:p w14:paraId="0B415C33" w14:textId="3D172C64" w:rsidR="00CD701E" w:rsidRDefault="00CD701E" w:rsidP="00E132C8">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32FD54AD"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lastRenderedPageBreak/>
        <w:t>Footnotes</w:t>
      </w:r>
    </w:p>
    <w:p w14:paraId="3BA634CF"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bCs/>
          <w:color w:val="000000"/>
        </w:rPr>
        <w:t xml:space="preserve">Conflict-of-interest statement: </w:t>
      </w:r>
      <w:r w:rsidR="009D4658" w:rsidRPr="000E4C96">
        <w:rPr>
          <w:rFonts w:ascii="Book Antiqua" w:hAnsi="Book Antiqua" w:cs="Book Antiqua"/>
          <w:color w:val="000000"/>
          <w:lang w:eastAsia="zh-CN"/>
        </w:rPr>
        <w:t>All authors</w:t>
      </w:r>
      <w:r w:rsidRPr="000E4C96">
        <w:rPr>
          <w:rFonts w:ascii="Book Antiqua" w:eastAsia="Book Antiqua" w:hAnsi="Book Antiqua" w:cs="Book Antiqua"/>
          <w:color w:val="000000"/>
        </w:rPr>
        <w:t xml:space="preserve"> declare no conflict</w:t>
      </w:r>
      <w:r w:rsidR="009D4658" w:rsidRPr="000E4C96">
        <w:rPr>
          <w:rFonts w:ascii="Book Antiqua" w:hAnsi="Book Antiqua" w:cs="Book Antiqua"/>
          <w:color w:val="000000"/>
          <w:lang w:eastAsia="zh-CN"/>
        </w:rPr>
        <w:t>s</w:t>
      </w:r>
      <w:r w:rsidRPr="000E4C96">
        <w:rPr>
          <w:rFonts w:ascii="Book Antiqua" w:eastAsia="Book Antiqua" w:hAnsi="Book Antiqua" w:cs="Book Antiqua"/>
          <w:color w:val="000000"/>
        </w:rPr>
        <w:t xml:space="preserve"> of interest.</w:t>
      </w:r>
    </w:p>
    <w:p w14:paraId="7244B95F" w14:textId="77777777" w:rsidR="00A77B3E" w:rsidRPr="000E4C96" w:rsidRDefault="00A77B3E" w:rsidP="00E132C8">
      <w:pPr>
        <w:spacing w:line="360" w:lineRule="auto"/>
        <w:jc w:val="both"/>
        <w:rPr>
          <w:rFonts w:ascii="Book Antiqua" w:hAnsi="Book Antiqua"/>
        </w:rPr>
      </w:pPr>
    </w:p>
    <w:p w14:paraId="518858FD"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bCs/>
          <w:color w:val="000000"/>
        </w:rPr>
        <w:t xml:space="preserve">Open-Access: </w:t>
      </w:r>
      <w:r w:rsidRPr="000E4C9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CAB5E7" w14:textId="77777777" w:rsidR="00A77B3E" w:rsidRPr="000E4C96" w:rsidRDefault="00A77B3E" w:rsidP="00E132C8">
      <w:pPr>
        <w:spacing w:line="360" w:lineRule="auto"/>
        <w:jc w:val="both"/>
        <w:rPr>
          <w:rFonts w:ascii="Book Antiqua" w:hAnsi="Book Antiqua"/>
        </w:rPr>
      </w:pPr>
    </w:p>
    <w:p w14:paraId="59B15082"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t xml:space="preserve">Provenance and peer review: </w:t>
      </w:r>
      <w:r w:rsidRPr="000E4C96">
        <w:rPr>
          <w:rFonts w:ascii="Book Antiqua" w:eastAsia="Book Antiqua" w:hAnsi="Book Antiqua" w:cs="Book Antiqua"/>
          <w:color w:val="000000"/>
        </w:rPr>
        <w:t>Invited article; Externally peer reviewed.</w:t>
      </w:r>
    </w:p>
    <w:p w14:paraId="026A7328"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t xml:space="preserve">Peer-review model: </w:t>
      </w:r>
      <w:r w:rsidRPr="000E4C96">
        <w:rPr>
          <w:rFonts w:ascii="Book Antiqua" w:eastAsia="Book Antiqua" w:hAnsi="Book Antiqua" w:cs="Book Antiqua"/>
          <w:color w:val="000000"/>
        </w:rPr>
        <w:t>Single blind</w:t>
      </w:r>
    </w:p>
    <w:p w14:paraId="48D07689" w14:textId="77777777" w:rsidR="00A77B3E" w:rsidRPr="000E4C96" w:rsidRDefault="00A77B3E" w:rsidP="00E132C8">
      <w:pPr>
        <w:spacing w:line="360" w:lineRule="auto"/>
        <w:jc w:val="both"/>
        <w:rPr>
          <w:rFonts w:ascii="Book Antiqua" w:hAnsi="Book Antiqua"/>
        </w:rPr>
      </w:pPr>
    </w:p>
    <w:p w14:paraId="006037AC"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t xml:space="preserve">Peer-review started: </w:t>
      </w:r>
      <w:r w:rsidRPr="000E4C96">
        <w:rPr>
          <w:rFonts w:ascii="Book Antiqua" w:eastAsia="Book Antiqua" w:hAnsi="Book Antiqua" w:cs="Book Antiqua"/>
          <w:color w:val="000000"/>
        </w:rPr>
        <w:t>October 25, 2021</w:t>
      </w:r>
    </w:p>
    <w:p w14:paraId="06447A0F"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t xml:space="preserve">First decision: </w:t>
      </w:r>
      <w:r w:rsidRPr="000E4C96">
        <w:rPr>
          <w:rFonts w:ascii="Book Antiqua" w:eastAsia="Book Antiqua" w:hAnsi="Book Antiqua" w:cs="Book Antiqua"/>
          <w:color w:val="000000"/>
        </w:rPr>
        <w:t>March 7, 2022</w:t>
      </w:r>
    </w:p>
    <w:p w14:paraId="0C0B4A40" w14:textId="175DF98F"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t>Article in press:</w:t>
      </w:r>
    </w:p>
    <w:p w14:paraId="282C2EF6" w14:textId="77777777" w:rsidR="00A77B3E" w:rsidRPr="000E4C96" w:rsidRDefault="00A77B3E" w:rsidP="00E132C8">
      <w:pPr>
        <w:spacing w:line="360" w:lineRule="auto"/>
        <w:jc w:val="both"/>
        <w:rPr>
          <w:rFonts w:ascii="Book Antiqua" w:hAnsi="Book Antiqua"/>
        </w:rPr>
      </w:pPr>
    </w:p>
    <w:p w14:paraId="42125F62"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t xml:space="preserve">Specialty type: </w:t>
      </w:r>
      <w:r w:rsidRPr="000E4C96">
        <w:rPr>
          <w:rFonts w:ascii="Book Antiqua" w:eastAsia="Book Antiqua" w:hAnsi="Book Antiqua" w:cs="Book Antiqua"/>
          <w:color w:val="000000"/>
        </w:rPr>
        <w:t>Surgery</w:t>
      </w:r>
    </w:p>
    <w:p w14:paraId="55E203C9"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t xml:space="preserve">Country/Territory of origin: </w:t>
      </w:r>
      <w:r w:rsidRPr="000E4C96">
        <w:rPr>
          <w:rFonts w:ascii="Book Antiqua" w:eastAsia="Book Antiqua" w:hAnsi="Book Antiqua" w:cs="Book Antiqua"/>
          <w:color w:val="000000"/>
        </w:rPr>
        <w:t>Singapore</w:t>
      </w:r>
    </w:p>
    <w:p w14:paraId="5AB81B9F"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t>Peer-review report’s scientific quality classification</w:t>
      </w:r>
    </w:p>
    <w:p w14:paraId="6408884A"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color w:val="000000"/>
        </w:rPr>
        <w:t>Grade A (Excellent): 0</w:t>
      </w:r>
    </w:p>
    <w:p w14:paraId="36615D71"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color w:val="000000"/>
        </w:rPr>
        <w:t>Grade B (Very good): 0</w:t>
      </w:r>
    </w:p>
    <w:p w14:paraId="504A9ABB"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color w:val="000000"/>
        </w:rPr>
        <w:t>Grade C (Good): C</w:t>
      </w:r>
    </w:p>
    <w:p w14:paraId="591EDA3D"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color w:val="000000"/>
        </w:rPr>
        <w:t>Grade D (Fair): 0</w:t>
      </w:r>
    </w:p>
    <w:p w14:paraId="0FA73BFE" w14:textId="77777777"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color w:val="000000"/>
        </w:rPr>
        <w:t>Grade E (Poor): 0</w:t>
      </w:r>
    </w:p>
    <w:p w14:paraId="1DB52CFB" w14:textId="77777777" w:rsidR="00A77B3E" w:rsidRPr="000E4C96" w:rsidRDefault="00A77B3E" w:rsidP="00E132C8">
      <w:pPr>
        <w:spacing w:line="360" w:lineRule="auto"/>
        <w:jc w:val="both"/>
        <w:rPr>
          <w:rFonts w:ascii="Book Antiqua" w:hAnsi="Book Antiqua"/>
        </w:rPr>
      </w:pPr>
    </w:p>
    <w:p w14:paraId="4A8B6B61" w14:textId="43DB3454" w:rsidR="00A77B3E" w:rsidRPr="000E4C96" w:rsidRDefault="00730064" w:rsidP="00E132C8">
      <w:pPr>
        <w:spacing w:line="360" w:lineRule="auto"/>
        <w:jc w:val="both"/>
        <w:rPr>
          <w:rFonts w:ascii="Book Antiqua" w:hAnsi="Book Antiqua"/>
        </w:rPr>
      </w:pPr>
      <w:r w:rsidRPr="000E4C96">
        <w:rPr>
          <w:rFonts w:ascii="Book Antiqua" w:eastAsia="Book Antiqua" w:hAnsi="Book Antiqua" w:cs="Book Antiqua"/>
          <w:b/>
          <w:color w:val="000000"/>
        </w:rPr>
        <w:t xml:space="preserve">P-Reviewer: </w:t>
      </w:r>
      <w:r w:rsidRPr="000E4C96">
        <w:rPr>
          <w:rFonts w:ascii="Book Antiqua" w:eastAsia="Book Antiqua" w:hAnsi="Book Antiqua" w:cs="Book Antiqua"/>
          <w:color w:val="000000"/>
        </w:rPr>
        <w:t>Ghannam WM, Egypt</w:t>
      </w:r>
      <w:r w:rsidRPr="000E4C96">
        <w:rPr>
          <w:rFonts w:ascii="Book Antiqua" w:eastAsia="Book Antiqua" w:hAnsi="Book Antiqua" w:cs="Book Antiqua"/>
          <w:b/>
          <w:color w:val="000000"/>
        </w:rPr>
        <w:t xml:space="preserve"> S-Editor: </w:t>
      </w:r>
      <w:r w:rsidR="00147237" w:rsidRPr="000E4C96">
        <w:rPr>
          <w:rFonts w:ascii="Book Antiqua" w:hAnsi="Book Antiqua" w:cs="Book Antiqua"/>
          <w:color w:val="000000"/>
          <w:lang w:eastAsia="zh-CN"/>
        </w:rPr>
        <w:t>Ma YJ</w:t>
      </w:r>
      <w:r w:rsidRPr="000E4C96">
        <w:rPr>
          <w:rFonts w:ascii="Book Antiqua" w:eastAsia="Book Antiqua" w:hAnsi="Book Antiqua" w:cs="Book Antiqua"/>
          <w:b/>
          <w:color w:val="000000"/>
        </w:rPr>
        <w:t xml:space="preserve"> L-Editor: </w:t>
      </w:r>
      <w:r w:rsidR="001C0C8E" w:rsidRPr="000E4C96">
        <w:rPr>
          <w:rFonts w:ascii="Book Antiqua" w:eastAsia="Book Antiqua" w:hAnsi="Book Antiqua" w:cs="Book Antiqua"/>
          <w:bCs/>
          <w:color w:val="000000"/>
        </w:rPr>
        <w:t xml:space="preserve">Filipodia </w:t>
      </w:r>
      <w:r w:rsidRPr="000E4C96">
        <w:rPr>
          <w:rFonts w:ascii="Book Antiqua" w:eastAsia="Book Antiqua" w:hAnsi="Book Antiqua" w:cs="Book Antiqua"/>
          <w:b/>
          <w:color w:val="000000"/>
        </w:rPr>
        <w:t xml:space="preserve">P-Editor: </w:t>
      </w:r>
      <w:r w:rsidR="00CD701E" w:rsidRPr="000E4C96">
        <w:rPr>
          <w:rFonts w:ascii="Book Antiqua" w:hAnsi="Book Antiqua" w:cs="Book Antiqua"/>
          <w:color w:val="000000"/>
          <w:lang w:eastAsia="zh-CN"/>
        </w:rPr>
        <w:t>Ma YJ</w:t>
      </w:r>
    </w:p>
    <w:sectPr w:rsidR="00A77B3E" w:rsidRPr="000E4C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9867" w14:textId="77777777" w:rsidR="00465DD6" w:rsidRDefault="00465DD6" w:rsidP="001762B1">
      <w:r>
        <w:separator/>
      </w:r>
    </w:p>
  </w:endnote>
  <w:endnote w:type="continuationSeparator" w:id="0">
    <w:p w14:paraId="2F468957" w14:textId="77777777" w:rsidR="00465DD6" w:rsidRDefault="00465DD6" w:rsidP="0017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57159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733C45E" w14:textId="77777777" w:rsidR="001762B1" w:rsidRPr="001762B1" w:rsidRDefault="001762B1" w:rsidP="001762B1">
            <w:pPr>
              <w:pStyle w:val="a6"/>
              <w:jc w:val="right"/>
              <w:rPr>
                <w:rFonts w:ascii="Book Antiqua" w:hAnsi="Book Antiqua"/>
                <w:sz w:val="24"/>
                <w:szCs w:val="24"/>
              </w:rPr>
            </w:pPr>
            <w:r w:rsidRPr="001762B1">
              <w:rPr>
                <w:rFonts w:ascii="Book Antiqua" w:hAnsi="Book Antiqua"/>
                <w:sz w:val="24"/>
                <w:szCs w:val="24"/>
                <w:lang w:val="zh-CN" w:eastAsia="zh-CN"/>
              </w:rPr>
              <w:t xml:space="preserve"> </w:t>
            </w:r>
            <w:r w:rsidRPr="00E132C8">
              <w:rPr>
                <w:rFonts w:ascii="Book Antiqua" w:hAnsi="Book Antiqua"/>
                <w:sz w:val="24"/>
                <w:szCs w:val="24"/>
              </w:rPr>
              <w:fldChar w:fldCharType="begin"/>
            </w:r>
            <w:r w:rsidRPr="00E132C8">
              <w:rPr>
                <w:rFonts w:ascii="Book Antiqua" w:hAnsi="Book Antiqua"/>
                <w:sz w:val="24"/>
                <w:szCs w:val="24"/>
              </w:rPr>
              <w:instrText>PAGE</w:instrText>
            </w:r>
            <w:r w:rsidRPr="00E132C8">
              <w:rPr>
                <w:rFonts w:ascii="Book Antiqua" w:hAnsi="Book Antiqua"/>
                <w:sz w:val="24"/>
                <w:szCs w:val="24"/>
              </w:rPr>
              <w:fldChar w:fldCharType="separate"/>
            </w:r>
            <w:r w:rsidR="00572B4B">
              <w:rPr>
                <w:rFonts w:ascii="Book Antiqua" w:hAnsi="Book Antiqua"/>
                <w:noProof/>
                <w:sz w:val="24"/>
                <w:szCs w:val="24"/>
              </w:rPr>
              <w:t>2</w:t>
            </w:r>
            <w:r w:rsidRPr="00E132C8">
              <w:rPr>
                <w:rFonts w:ascii="Book Antiqua" w:hAnsi="Book Antiqua"/>
                <w:sz w:val="24"/>
                <w:szCs w:val="24"/>
              </w:rPr>
              <w:fldChar w:fldCharType="end"/>
            </w:r>
            <w:r w:rsidRPr="00E132C8">
              <w:rPr>
                <w:rFonts w:ascii="Book Antiqua" w:hAnsi="Book Antiqua"/>
                <w:sz w:val="24"/>
                <w:szCs w:val="24"/>
                <w:lang w:val="zh-CN" w:eastAsia="zh-CN"/>
              </w:rPr>
              <w:t xml:space="preserve"> / </w:t>
            </w:r>
            <w:r w:rsidRPr="00E132C8">
              <w:rPr>
                <w:rFonts w:ascii="Book Antiqua" w:hAnsi="Book Antiqua"/>
                <w:sz w:val="24"/>
                <w:szCs w:val="24"/>
              </w:rPr>
              <w:fldChar w:fldCharType="begin"/>
            </w:r>
            <w:r w:rsidRPr="00E132C8">
              <w:rPr>
                <w:rFonts w:ascii="Book Antiqua" w:hAnsi="Book Antiqua"/>
                <w:sz w:val="24"/>
                <w:szCs w:val="24"/>
              </w:rPr>
              <w:instrText>NUMPAGES</w:instrText>
            </w:r>
            <w:r w:rsidRPr="00E132C8">
              <w:rPr>
                <w:rFonts w:ascii="Book Antiqua" w:hAnsi="Book Antiqua"/>
                <w:sz w:val="24"/>
                <w:szCs w:val="24"/>
              </w:rPr>
              <w:fldChar w:fldCharType="separate"/>
            </w:r>
            <w:r w:rsidR="00572B4B">
              <w:rPr>
                <w:rFonts w:ascii="Book Antiqua" w:hAnsi="Book Antiqua"/>
                <w:noProof/>
                <w:sz w:val="24"/>
                <w:szCs w:val="24"/>
              </w:rPr>
              <w:t>6</w:t>
            </w:r>
            <w:r w:rsidRPr="00E132C8">
              <w:rPr>
                <w:rFonts w:ascii="Book Antiqua" w:hAnsi="Book Antiqua"/>
                <w:sz w:val="24"/>
                <w:szCs w:val="24"/>
              </w:rPr>
              <w:fldChar w:fldCharType="end"/>
            </w:r>
          </w:p>
        </w:sdtContent>
      </w:sdt>
    </w:sdtContent>
  </w:sdt>
  <w:p w14:paraId="3800F9F4" w14:textId="77777777" w:rsidR="001762B1" w:rsidRDefault="001762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AC3F" w14:textId="77777777" w:rsidR="00465DD6" w:rsidRDefault="00465DD6" w:rsidP="001762B1">
      <w:r>
        <w:separator/>
      </w:r>
    </w:p>
  </w:footnote>
  <w:footnote w:type="continuationSeparator" w:id="0">
    <w:p w14:paraId="55F356A6" w14:textId="77777777" w:rsidR="00465DD6" w:rsidRDefault="00465DD6" w:rsidP="0017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140E" w14:textId="77777777" w:rsidR="00E132C8" w:rsidRDefault="00E132C8" w:rsidP="00E132C8">
    <w:pPr>
      <w:pStyle w:val="a4"/>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4C96"/>
    <w:rsid w:val="00147237"/>
    <w:rsid w:val="001762B1"/>
    <w:rsid w:val="001C0C8E"/>
    <w:rsid w:val="00240288"/>
    <w:rsid w:val="002519B0"/>
    <w:rsid w:val="003936B0"/>
    <w:rsid w:val="003D0B95"/>
    <w:rsid w:val="00431BCA"/>
    <w:rsid w:val="00465DD6"/>
    <w:rsid w:val="00572B4B"/>
    <w:rsid w:val="00605C24"/>
    <w:rsid w:val="006875DD"/>
    <w:rsid w:val="006E583B"/>
    <w:rsid w:val="00730064"/>
    <w:rsid w:val="00785C51"/>
    <w:rsid w:val="009D4658"/>
    <w:rsid w:val="00A77B3E"/>
    <w:rsid w:val="00B52D6C"/>
    <w:rsid w:val="00B7341E"/>
    <w:rsid w:val="00C37339"/>
    <w:rsid w:val="00C815B7"/>
    <w:rsid w:val="00CA2A55"/>
    <w:rsid w:val="00CD701E"/>
    <w:rsid w:val="00D534C1"/>
    <w:rsid w:val="00E132C8"/>
    <w:rsid w:val="00F11CD6"/>
    <w:rsid w:val="00FE3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5853D"/>
  <w15:docId w15:val="{F63F4BB7-9210-49FA-85F3-DED21228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2B1"/>
    <w:pPr>
      <w:spacing w:before="100" w:beforeAutospacing="1" w:after="100" w:afterAutospacing="1"/>
    </w:pPr>
    <w:rPr>
      <w:rFonts w:ascii="宋体" w:eastAsia="宋体" w:hAnsi="宋体" w:cs="宋体"/>
      <w:lang w:eastAsia="zh-CN"/>
    </w:rPr>
  </w:style>
  <w:style w:type="paragraph" w:styleId="a4">
    <w:name w:val="header"/>
    <w:basedOn w:val="a"/>
    <w:link w:val="a5"/>
    <w:rsid w:val="001762B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762B1"/>
    <w:rPr>
      <w:sz w:val="18"/>
      <w:szCs w:val="18"/>
    </w:rPr>
  </w:style>
  <w:style w:type="paragraph" w:styleId="a6">
    <w:name w:val="footer"/>
    <w:basedOn w:val="a"/>
    <w:link w:val="a7"/>
    <w:uiPriority w:val="99"/>
    <w:rsid w:val="001762B1"/>
    <w:pPr>
      <w:tabs>
        <w:tab w:val="center" w:pos="4153"/>
        <w:tab w:val="right" w:pos="8306"/>
      </w:tabs>
      <w:snapToGrid w:val="0"/>
    </w:pPr>
    <w:rPr>
      <w:sz w:val="18"/>
      <w:szCs w:val="18"/>
    </w:rPr>
  </w:style>
  <w:style w:type="character" w:customStyle="1" w:styleId="a7">
    <w:name w:val="页脚 字符"/>
    <w:basedOn w:val="a0"/>
    <w:link w:val="a6"/>
    <w:uiPriority w:val="99"/>
    <w:rsid w:val="001762B1"/>
    <w:rPr>
      <w:sz w:val="18"/>
      <w:szCs w:val="18"/>
    </w:rPr>
  </w:style>
  <w:style w:type="paragraph" w:styleId="a8">
    <w:name w:val="Revision"/>
    <w:hidden/>
    <w:uiPriority w:val="99"/>
    <w:semiHidden/>
    <w:rsid w:val="00E132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125850">
      <w:bodyDiv w:val="1"/>
      <w:marLeft w:val="0"/>
      <w:marRight w:val="0"/>
      <w:marTop w:val="0"/>
      <w:marBottom w:val="0"/>
      <w:divBdr>
        <w:top w:val="none" w:sz="0" w:space="0" w:color="auto"/>
        <w:left w:val="none" w:sz="0" w:space="0" w:color="auto"/>
        <w:bottom w:val="none" w:sz="0" w:space="0" w:color="auto"/>
        <w:right w:val="none" w:sz="0" w:space="0" w:color="auto"/>
      </w:divBdr>
      <w:divsChild>
        <w:div w:id="12694616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3425-EA6B-4A9E-8ECC-8B23CEFA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2022-04-03T00:42:00Z</dcterms:created>
  <dcterms:modified xsi:type="dcterms:W3CDTF">2022-04-03T00:42:00Z</dcterms:modified>
</cp:coreProperties>
</file>