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429C" w14:textId="35706301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bookmarkStart w:id="0" w:name="OLE_LINK3373"/>
      <w:bookmarkStart w:id="1" w:name="OLE_LINK3374"/>
      <w:bookmarkStart w:id="2" w:name="OLE_LINK3375"/>
      <w:bookmarkStart w:id="3" w:name="OLE_LINK3397"/>
      <w:r w:rsidRPr="00121DE3">
        <w:rPr>
          <w:rFonts w:ascii="Book Antiqua" w:eastAsia="Book Antiqua" w:hAnsi="Book Antiqua" w:cs="Book Antiqua"/>
          <w:b/>
          <w:color w:val="000000"/>
        </w:rPr>
        <w:t>Name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Journal: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color w:val="000000"/>
        </w:rPr>
        <w:t>World</w:t>
      </w:r>
      <w:r w:rsidR="00012A7D" w:rsidRPr="00121DE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color w:val="000000"/>
        </w:rPr>
        <w:t>Journal</w:t>
      </w:r>
      <w:r w:rsidR="00012A7D" w:rsidRPr="00121DE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color w:val="000000"/>
        </w:rPr>
        <w:t>Clinical</w:t>
      </w:r>
      <w:r w:rsidR="00012A7D" w:rsidRPr="00121DE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color w:val="000000"/>
        </w:rPr>
        <w:t>Cases</w:t>
      </w:r>
    </w:p>
    <w:p w14:paraId="5D3D20E1" w14:textId="4981C7D6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Manuscript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NO: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72772</w:t>
      </w:r>
    </w:p>
    <w:p w14:paraId="0D233926" w14:textId="23F328C6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Manuscript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Type: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ORIGINAL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ARTICLE</w:t>
      </w:r>
    </w:p>
    <w:p w14:paraId="1B541F61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544850A" w14:textId="5C63378D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012A7D" w:rsidRPr="00121D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0B077F9" w14:textId="7CB29CA6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Washed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46F8" w:rsidRPr="00121DE3">
        <w:rPr>
          <w:rFonts w:ascii="Book Antiqua" w:eastAsiaTheme="minorEastAsia" w:hAnsi="Book Antiqua" w:cs="Book Antiqua"/>
          <w:b/>
          <w:bCs/>
          <w:color w:val="000000"/>
          <w:lang w:eastAsia="zh-CN"/>
        </w:rPr>
        <w:t>m</w:t>
      </w:r>
      <w:r w:rsidR="00A346F8" w:rsidRPr="00121DE3">
        <w:rPr>
          <w:rFonts w:ascii="Book Antiqua" w:eastAsia="Book Antiqua" w:hAnsi="Book Antiqua" w:cs="Book Antiqua"/>
          <w:b/>
          <w:bCs/>
          <w:color w:val="000000"/>
        </w:rPr>
        <w:t>icrobiota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46F8" w:rsidRPr="00121DE3">
        <w:rPr>
          <w:rFonts w:ascii="Book Antiqua" w:eastAsia="Book Antiqua" w:hAnsi="Book Antiqua" w:cs="Book Antiqua"/>
          <w:b/>
          <w:bCs/>
          <w:color w:val="000000"/>
        </w:rPr>
        <w:t>transplantation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46F8" w:rsidRPr="00121DE3">
        <w:rPr>
          <w:rFonts w:ascii="Book Antiqua" w:eastAsia="Book Antiqua" w:hAnsi="Book Antiqua" w:cs="Book Antiqua"/>
          <w:b/>
          <w:bCs/>
          <w:color w:val="000000"/>
        </w:rPr>
        <w:t>reduces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46F8" w:rsidRPr="00121DE3">
        <w:rPr>
          <w:rFonts w:ascii="Book Antiqua" w:eastAsia="Book Antiqua" w:hAnsi="Book Antiqua" w:cs="Book Antiqua"/>
          <w:b/>
          <w:bCs/>
          <w:color w:val="000000"/>
        </w:rPr>
        <w:t>serum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46F8" w:rsidRPr="00121DE3">
        <w:rPr>
          <w:rFonts w:ascii="Book Antiqua" w:eastAsia="Book Antiqua" w:hAnsi="Book Antiqua" w:cs="Book Antiqua"/>
          <w:b/>
          <w:bCs/>
          <w:color w:val="000000"/>
        </w:rPr>
        <w:t>uric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46F8" w:rsidRPr="00121DE3">
        <w:rPr>
          <w:rFonts w:ascii="Book Antiqua" w:eastAsia="Book Antiqua" w:hAnsi="Book Antiqua" w:cs="Book Antiqua"/>
          <w:b/>
          <w:bCs/>
          <w:color w:val="000000"/>
        </w:rPr>
        <w:t>acid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46F8" w:rsidRPr="00121DE3">
        <w:rPr>
          <w:rFonts w:ascii="Book Antiqua" w:eastAsia="Book Antiqua" w:hAnsi="Book Antiqua" w:cs="Book Antiqua"/>
          <w:b/>
          <w:bCs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46F8" w:rsidRPr="00121DE3">
        <w:rPr>
          <w:rFonts w:ascii="Book Antiqua" w:eastAsia="Book Antiqua" w:hAnsi="Book Antiqua" w:cs="Book Antiqua"/>
          <w:b/>
          <w:bCs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46F8" w:rsidRPr="00121DE3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46F8" w:rsidRPr="00121DE3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346F8" w:rsidRPr="00121DE3">
        <w:rPr>
          <w:rFonts w:ascii="Book Antiqua" w:eastAsia="Book Antiqua" w:hAnsi="Book Antiqua" w:cs="Book Antiqua"/>
          <w:b/>
          <w:bCs/>
          <w:color w:val="000000"/>
        </w:rPr>
        <w:t>hyperuricaemia</w:t>
      </w:r>
      <w:proofErr w:type="spellEnd"/>
    </w:p>
    <w:p w14:paraId="7CF74CCB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3649F092" w14:textId="21BA3F65" w:rsidR="00C075AF" w:rsidRPr="00121DE3" w:rsidRDefault="007B7843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Cai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JR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reduces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levels</w:t>
      </w:r>
    </w:p>
    <w:p w14:paraId="4D9EEF60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655203A6" w14:textId="69FC6344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proofErr w:type="spellStart"/>
      <w:r w:rsidRPr="00121DE3">
        <w:rPr>
          <w:rFonts w:ascii="Book Antiqua" w:eastAsia="Book Antiqua" w:hAnsi="Book Antiqua" w:cs="Book Antiqua"/>
          <w:color w:val="000000"/>
        </w:rPr>
        <w:t>Jin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-Rong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Cai,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Xin-Wen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Chen,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Yu-Jian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Wu,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Zhang,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Li-Hao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Wu</w:t>
      </w:r>
    </w:p>
    <w:p w14:paraId="1662E5FA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6B1D6629" w14:textId="34F06E21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proofErr w:type="spellStart"/>
      <w:r w:rsidRPr="00121DE3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Pr="00121DE3">
        <w:rPr>
          <w:rFonts w:ascii="Book Antiqua" w:eastAsia="Book Antiqua" w:hAnsi="Book Antiqua" w:cs="Book Antiqua"/>
          <w:b/>
          <w:bCs/>
          <w:color w:val="000000"/>
        </w:rPr>
        <w:t>-Rong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Cai,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Xin-Wen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Yu-Jian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Bin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School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Clinical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Medicine,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Pharmaceutical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University,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Guangzhou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510030,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Province,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China</w:t>
      </w:r>
    </w:p>
    <w:p w14:paraId="61E51187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2BDE51C5" w14:textId="3F66770B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Min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Department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Epidemiology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Health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Statistics,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Pharmaceutical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University,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Guangzhou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510220,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Province,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China</w:t>
      </w:r>
    </w:p>
    <w:p w14:paraId="0AF3B15C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41E7D224" w14:textId="6A42E64B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Li-Hao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Department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Gastroenterology,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Affiliated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Hospital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Pharmaceutical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University,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Guangzhou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510030,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Province,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China</w:t>
      </w:r>
    </w:p>
    <w:p w14:paraId="75757FFF" w14:textId="0326CC7A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5FE9287B" w14:textId="0877EEBD" w:rsidR="00301863" w:rsidRPr="00121DE3" w:rsidRDefault="00301863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Li-Hao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Research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Center</w:t>
      </w:r>
      <w:r w:rsidR="00121DE3" w:rsidRPr="00121DE3">
        <w:rPr>
          <w:rFonts w:ascii="Book Antiqua" w:eastAsia="宋体" w:hAnsi="Book Antiqua" w:cs="宋体"/>
          <w:color w:val="000000"/>
          <w:lang w:eastAsia="zh-CN"/>
        </w:rPr>
        <w:t xml:space="preserve">, </w:t>
      </w:r>
      <w:r w:rsidRPr="00121DE3">
        <w:rPr>
          <w:rFonts w:ascii="Book Antiqua" w:eastAsia="Book Antiqua" w:hAnsi="Book Antiqua" w:cs="Book Antiqua"/>
          <w:color w:val="000000"/>
        </w:rPr>
        <w:t>Engineering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Techniques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Microbiota-Targeted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Therapies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Province,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Guangzhou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510030,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Province,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China</w:t>
      </w:r>
    </w:p>
    <w:p w14:paraId="027F122E" w14:textId="77777777" w:rsidR="00301863" w:rsidRPr="00121DE3" w:rsidRDefault="00301863" w:rsidP="00121DE3">
      <w:pPr>
        <w:spacing w:line="360" w:lineRule="auto"/>
        <w:jc w:val="both"/>
        <w:rPr>
          <w:rFonts w:ascii="Book Antiqua" w:hAnsi="Book Antiqua"/>
        </w:rPr>
      </w:pPr>
    </w:p>
    <w:p w14:paraId="37BC606F" w14:textId="29BD923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Cai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JR,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XW,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YJ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jointly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data,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wrote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manuscript,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contributed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equally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article</w:t>
      </w:r>
      <w:r w:rsidR="005347FA" w:rsidRPr="00121DE3">
        <w:rPr>
          <w:rFonts w:ascii="Book Antiqua" w:eastAsia="Book Antiqua" w:hAnsi="Book Antiqua" w:cs="Book Antiqua"/>
          <w:color w:val="000000"/>
        </w:rPr>
        <w:t>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Zhang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provided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lastRenderedPageBreak/>
        <w:t>statistical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advice</w:t>
      </w:r>
      <w:r w:rsidR="005347FA" w:rsidRPr="00121DE3">
        <w:rPr>
          <w:rFonts w:ascii="Book Antiqua" w:eastAsia="Book Antiqua" w:hAnsi="Book Antiqua" w:cs="Book Antiqua"/>
          <w:color w:val="000000"/>
        </w:rPr>
        <w:t>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designed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revised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manuscript</w:t>
      </w:r>
      <w:r w:rsidR="005347FA" w:rsidRPr="00121DE3">
        <w:rPr>
          <w:rFonts w:ascii="Book Antiqua" w:eastAsia="Book Antiqua" w:hAnsi="Book Antiqua" w:cs="Book Antiqua"/>
          <w:color w:val="000000"/>
        </w:rPr>
        <w:t>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5347FA" w:rsidRPr="00121DE3">
        <w:rPr>
          <w:rFonts w:ascii="Book Antiqua" w:eastAsia="Book Antiqua" w:hAnsi="Book Antiqua" w:cs="Book Antiqua"/>
          <w:color w:val="000000"/>
        </w:rPr>
        <w:t>a</w:t>
      </w:r>
      <w:r w:rsidRPr="00121DE3">
        <w:rPr>
          <w:rFonts w:ascii="Book Antiqua" w:eastAsia="Book Antiqua" w:hAnsi="Book Antiqua" w:cs="Book Antiqua"/>
          <w:color w:val="000000"/>
        </w:rPr>
        <w:t>ll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authors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approved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manuscript.</w:t>
      </w:r>
    </w:p>
    <w:p w14:paraId="50CC5379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49AB17EE" w14:textId="788723AD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by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A6EA0" w:rsidRPr="00121DE3">
        <w:rPr>
          <w:rFonts w:ascii="Book Antiqua" w:eastAsia="Book Antiqua" w:hAnsi="Book Antiqua" w:cs="Book Antiqua"/>
          <w:color w:val="000000"/>
        </w:rPr>
        <w:t xml:space="preserve">the </w:t>
      </w:r>
      <w:r w:rsidRPr="00121DE3">
        <w:rPr>
          <w:rFonts w:ascii="Book Antiqua" w:eastAsia="Book Antiqua" w:hAnsi="Book Antiqua" w:cs="Book Antiqua"/>
          <w:color w:val="000000"/>
        </w:rPr>
        <w:t>Innovation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Entrepreneurship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Training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Program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College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Province,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S201910573028.</w:t>
      </w:r>
    </w:p>
    <w:p w14:paraId="43C1F089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023580E7" w14:textId="45C4F838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Li-Hao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Department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Gastroenterology,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Affiliated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Hospital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Pharmaceutical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University,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19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Nonglinxia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Road,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Yuexiu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District,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Guangzhou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510030,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Province,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China.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wulihao888@126.com</w:t>
      </w:r>
    </w:p>
    <w:p w14:paraId="599EDC2F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3E71CEBE" w14:textId="6656F0E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October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27,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2021</w:t>
      </w:r>
    </w:p>
    <w:p w14:paraId="2F152D6F" w14:textId="44C4E42E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January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8,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2022</w:t>
      </w:r>
    </w:p>
    <w:p w14:paraId="5A7CD011" w14:textId="28B8C167" w:rsidR="00C075AF" w:rsidRPr="00F819BD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4" w:author="Liansheng Ma" w:date="2022-02-27T22:43:00Z">
        <w:r w:rsidR="0047139A" w:rsidRPr="0047139A">
          <w:rPr>
            <w:rFonts w:ascii="Book Antiqua" w:eastAsia="Book Antiqua" w:hAnsi="Book Antiqua" w:cs="Book Antiqua"/>
            <w:b/>
            <w:bCs/>
            <w:color w:val="000000"/>
          </w:rPr>
          <w:t>February 27, 2022</w:t>
        </w:r>
      </w:ins>
    </w:p>
    <w:p w14:paraId="014706BA" w14:textId="538DFF78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CD9CC4A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  <w:sectPr w:rsidR="00C075AF" w:rsidRPr="00121DE3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7EE7A2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1891266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BACKGROUND</w:t>
      </w:r>
    </w:p>
    <w:p w14:paraId="22939B70" w14:textId="6C394326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Previous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studies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found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(HUA)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closely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imbalance.</w:t>
      </w:r>
    </w:p>
    <w:p w14:paraId="13BEDD00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1C30FD27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AIM</w:t>
      </w:r>
    </w:p>
    <w:p w14:paraId="1E6C84D5" w14:textId="11B0C0C3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current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investigated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safety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washed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microbiota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transplantation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(WMT)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serum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uric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acid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(SUA)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populations.</w:t>
      </w:r>
    </w:p>
    <w:p w14:paraId="443093AE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169E4BD0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METHODS</w:t>
      </w:r>
    </w:p>
    <w:p w14:paraId="51CF169F" w14:textId="57C1816A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144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received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from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July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April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2020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Affiliated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Hospital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Pharmaceutical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University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selected.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Changes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retrospectively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reviewed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regimens.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measured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last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represented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measured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last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3-6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represented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divided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uric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acid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(NUA)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≥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6D64E1"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≤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pretreatment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levels.</w:t>
      </w:r>
    </w:p>
    <w:p w14:paraId="10A3A41C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70DB918C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RESULTS</w:t>
      </w:r>
    </w:p>
    <w:p w14:paraId="326B9DB9" w14:textId="7370929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(481</w:t>
      </w:r>
      <w:r w:rsidR="00F179C4" w:rsidRPr="00121DE3">
        <w:rPr>
          <w:rFonts w:ascii="Book Antiqua" w:eastAsia="Book Antiqua" w:hAnsi="Book Antiqua" w:cs="Book Antiqua"/>
          <w:color w:val="000000"/>
        </w:rPr>
        <w:t>.00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99.85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546.81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109.64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32,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25/32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returned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10/32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moderately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correlated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r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0.549,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R</w:t>
      </w:r>
      <w:r w:rsidRPr="00121DE3">
        <w:rPr>
          <w:rFonts w:ascii="Book Antiqua" w:eastAsia="Book Antiqua" w:hAnsi="Book Antiqua" w:cs="Book Antiqua"/>
          <w:color w:val="000000"/>
        </w:rPr>
        <w:t>²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0.30</w:t>
      </w:r>
      <w:r w:rsidR="00F179C4" w:rsidRPr="00121DE3">
        <w:rPr>
          <w:rFonts w:ascii="Book Antiqua" w:eastAsia="Book Antiqua" w:hAnsi="Book Antiqua" w:cs="Book Antiqua"/>
          <w:color w:val="000000"/>
        </w:rPr>
        <w:t>0</w:t>
      </w:r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second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(469.74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97.68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540</w:t>
      </w:r>
      <w:r w:rsidR="00F179C4" w:rsidRPr="00121DE3">
        <w:rPr>
          <w:rFonts w:ascii="Book Antiqua" w:eastAsia="Book Antiqua" w:hAnsi="Book Antiqua" w:cs="Book Antiqua"/>
          <w:color w:val="000000"/>
        </w:rPr>
        <w:t>.00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107.16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35,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465.57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88.88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513.19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78.14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21,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second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lastRenderedPageBreak/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third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similar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1/144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developed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4A6EA0" w:rsidRPr="00121DE3">
        <w:rPr>
          <w:rFonts w:ascii="Book Antiqua" w:eastAsia="Book Antiqua" w:hAnsi="Book Antiqua" w:cs="Book Antiqua"/>
          <w:color w:val="000000"/>
        </w:rPr>
        <w:t>diarrhea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WMT.</w:t>
      </w:r>
    </w:p>
    <w:p w14:paraId="658E9167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296D1C66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CONCLUSION</w:t>
      </w:r>
    </w:p>
    <w:p w14:paraId="59E731D2" w14:textId="7B3E7550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obvious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NUA.</w:t>
      </w:r>
    </w:p>
    <w:p w14:paraId="156F2B0B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64D31218" w14:textId="5EB2BBF3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Washed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microbiota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transplantation;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Safety;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Retrospective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</w:p>
    <w:p w14:paraId="106A1F67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52436F7C" w14:textId="501768F0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Cai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JR,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XW,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YJ,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Zhang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LH.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37102E" w:rsidRPr="00121DE3">
        <w:rPr>
          <w:rFonts w:ascii="Book Antiqua" w:eastAsia="Book Antiqua" w:hAnsi="Book Antiqua" w:cs="Book Antiqua"/>
          <w:color w:val="000000"/>
        </w:rPr>
        <w:t>W</w:t>
      </w:r>
      <w:r w:rsidR="00A21AC5" w:rsidRPr="00121DE3">
        <w:rPr>
          <w:rFonts w:ascii="Book Antiqua" w:eastAsia="Book Antiqua" w:hAnsi="Book Antiqua" w:cs="Book Antiqua"/>
          <w:color w:val="000000"/>
        </w:rPr>
        <w:t>ashed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A21AC5" w:rsidRPr="00121DE3">
        <w:rPr>
          <w:rFonts w:ascii="Book Antiqua" w:eastAsia="Book Antiqua" w:hAnsi="Book Antiqua" w:cs="Book Antiqua"/>
          <w:color w:val="000000"/>
        </w:rPr>
        <w:t>microbiota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A21AC5" w:rsidRPr="00121DE3">
        <w:rPr>
          <w:rFonts w:ascii="Book Antiqua" w:eastAsia="Book Antiqua" w:hAnsi="Book Antiqua" w:cs="Book Antiqua"/>
          <w:color w:val="000000"/>
        </w:rPr>
        <w:t>transplantation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A21AC5" w:rsidRPr="00121DE3">
        <w:rPr>
          <w:rFonts w:ascii="Book Antiqua" w:eastAsia="Book Antiqua" w:hAnsi="Book Antiqua" w:cs="Book Antiqua"/>
          <w:color w:val="000000"/>
        </w:rPr>
        <w:t>reduces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A21AC5" w:rsidRPr="00121DE3">
        <w:rPr>
          <w:rFonts w:ascii="Book Antiqua" w:eastAsia="Book Antiqua" w:hAnsi="Book Antiqua" w:cs="Book Antiqua"/>
          <w:color w:val="000000"/>
        </w:rPr>
        <w:t>serum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A21AC5" w:rsidRPr="00121DE3">
        <w:rPr>
          <w:rFonts w:ascii="Book Antiqua" w:eastAsia="Book Antiqua" w:hAnsi="Book Antiqua" w:cs="Book Antiqua"/>
          <w:color w:val="000000"/>
        </w:rPr>
        <w:t>uric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A21AC5" w:rsidRPr="00121DE3">
        <w:rPr>
          <w:rFonts w:ascii="Book Antiqua" w:eastAsia="Book Antiqua" w:hAnsi="Book Antiqua" w:cs="Book Antiqua"/>
          <w:color w:val="000000"/>
        </w:rPr>
        <w:t>acid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A21AC5"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A21AC5"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A21AC5"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A21AC5"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1AC5"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J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2022;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press</w:t>
      </w:r>
    </w:p>
    <w:p w14:paraId="0018C350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510990AE" w14:textId="0DE06A7B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demonstrate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washed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microbiota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transplantation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(WMT)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lower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serum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uric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acid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(SUA)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obvious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people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uric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acid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levels.</w:t>
      </w:r>
    </w:p>
    <w:p w14:paraId="77003B06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5EE55E86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0681293" w14:textId="00C7434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Nutrition-related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diseases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caused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changes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people</w:t>
      </w:r>
      <w:r w:rsidR="001576EE" w:rsidRPr="00121DE3">
        <w:rPr>
          <w:rFonts w:ascii="Book Antiqua" w:eastAsia="Book Antiqua" w:hAnsi="Book Antiqua" w:cs="Book Antiqua"/>
          <w:color w:val="000000"/>
        </w:rPr>
        <w:t>’</w:t>
      </w:r>
      <w:r w:rsidRPr="00121DE3">
        <w:rPr>
          <w:rFonts w:ascii="Book Antiqua" w:eastAsia="Book Antiqua" w:hAnsi="Book Antiqua" w:cs="Book Antiqua"/>
          <w:color w:val="000000"/>
        </w:rPr>
        <w:t>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diet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gradually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increasing,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(HUA)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gradually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developed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global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public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health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problem.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common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disease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China.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prevalence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Chinese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population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13</w:t>
      </w:r>
      <w:proofErr w:type="gramStart"/>
      <w:r w:rsidR="001576EE" w:rsidRPr="00121DE3">
        <w:rPr>
          <w:rFonts w:ascii="Book Antiqua" w:eastAsia="Book Antiqua" w:hAnsi="Book Antiqua" w:cs="Book Antiqua"/>
          <w:color w:val="000000"/>
        </w:rPr>
        <w:t>%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metabolic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syndrome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obesity,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insulin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resistance,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diabetes,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coronary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artery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disease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hypertension,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also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pathological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state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causes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uric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acid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(UA)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crystal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deposition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bones,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joints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kidneys,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gout,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urolithiasis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nephropathy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121DE3">
        <w:rPr>
          <w:rFonts w:ascii="Book Antiqua" w:eastAsia="Book Antiqua" w:hAnsi="Book Antiqua" w:cs="Book Antiqua"/>
          <w:color w:val="000000"/>
        </w:rPr>
        <w:t>.</w:t>
      </w:r>
    </w:p>
    <w:p w14:paraId="539D475A" w14:textId="330148EA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traditional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methods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include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maintaining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healthy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lifestyle,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UA-lowering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drugs,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alkalizing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urine,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traditional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Chinese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medicine.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Existing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drugs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lastRenderedPageBreak/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include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xanthine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oxidase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inhibitors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(alopurinol)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inhibit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production,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benzbromarone,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promotes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excretion,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enzymes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promote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decomposition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However,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drugs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adverse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reactions,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gastrointestinal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discomfort,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diarrhoea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rash,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some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tolerance.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also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need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take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drugs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regularly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time,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causes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long-term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burden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their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families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because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existing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UA-lowering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drugs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associated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withdrawal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rebound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phenomenon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Due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limitations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drug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use,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therapeutic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approaches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needed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HUA.</w:t>
      </w:r>
    </w:p>
    <w:p w14:paraId="53C71924" w14:textId="272CC5F0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functional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status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kidneys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critical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metabolism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daily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production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excretion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human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body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600-700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mg.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Approximately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two-thirds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amount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excreted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kidneys,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one-third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excreted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through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intestines.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pathway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compensates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damage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becomes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pathway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urate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elimination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imbalance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between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probiotics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pathogenic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bacteria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expression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tight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junction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proteins,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increases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permeability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mucosa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barrier,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leads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gut-derived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lipopolysaccharide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(LPS)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translocation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causes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kidney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damage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blood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circulation.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changes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induce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excretion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disorder,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excretion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increase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serum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(SUA)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levels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also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regulates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adenosine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triphosphate</w:t>
      </w:r>
      <w:r w:rsidRPr="00121DE3">
        <w:rPr>
          <w:rFonts w:ascii="Book Antiqua" w:eastAsia="Book Antiqua" w:hAnsi="Book Antiqua" w:cs="Book Antiqua"/>
          <w:color w:val="000000"/>
        </w:rPr>
        <w:t>-binding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cassette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superfamily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member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(ABCG2),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solute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carrier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family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member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9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(SLC2A9)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other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transporters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epithelium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121DE3">
        <w:rPr>
          <w:rFonts w:ascii="Book Antiqua" w:eastAsia="Book Antiqua" w:hAnsi="Book Antiqua" w:cs="Book Antiqua"/>
          <w:color w:val="000000"/>
        </w:rPr>
        <w:t>.</w:t>
      </w:r>
    </w:p>
    <w:p w14:paraId="181C64EE" w14:textId="2BEFF0CA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121DE3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microbiota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transplantation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(FMT)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recently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emerged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strategy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transplantation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functional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healthy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individual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gastrointestinal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establish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new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microbiota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extraintestinal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diseases.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technology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refractory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infection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2013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also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aids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inducing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remission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ulcerative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colitis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improving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hepatic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encephalopathy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insulin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sensitivity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7546B0" w:rsidRPr="00121DE3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Washed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microbiota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transplantation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(WMT),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generation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bacterial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solutions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automatic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purification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systems,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respected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lastRenderedPageBreak/>
        <w:t>clinic.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adverse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events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caused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traditional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suspension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preparations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greatly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improves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efficacy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121DE3">
        <w:rPr>
          <w:rFonts w:ascii="Book Antiqua" w:eastAsia="Book Antiqua" w:hAnsi="Book Antiqua" w:cs="Book Antiqua"/>
          <w:color w:val="000000"/>
        </w:rPr>
        <w:t>.</w:t>
      </w:r>
    </w:p>
    <w:p w14:paraId="1458B2B0" w14:textId="465C4C43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Previous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studies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found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closely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associated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imbalance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17,18]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Manipulation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dysbiosis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probiotics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relieves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fructose-induced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enhances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barrier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function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pilot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study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found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11)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exhibited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28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post-FMT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Our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expanded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sample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size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retrospectively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examine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safety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4A6EA0"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(NUA)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levels.</w:t>
      </w:r>
    </w:p>
    <w:p w14:paraId="29CBD491" w14:textId="77777777" w:rsidR="00C075AF" w:rsidRPr="00121DE3" w:rsidRDefault="00C075AF" w:rsidP="00121DE3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0BA69539" w14:textId="53FCCBB0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012A7D"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12A7D"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0B75752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649D8D53" w14:textId="24D21B33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144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received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from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July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April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2020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Affiliated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Hospital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Pharmaceutical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University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selected.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provided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informed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consent.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received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divided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their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inclusion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criterion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inclusion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criterion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≥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≤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.</w:t>
      </w:r>
    </w:p>
    <w:p w14:paraId="0B438D43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398EEA3A" w14:textId="6E743A85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A6EA0" w:rsidRPr="00121DE3">
        <w:rPr>
          <w:rFonts w:ascii="Book Antiqua" w:eastAsia="Book Antiqua" w:hAnsi="Book Antiqua" w:cs="Book Antiqua"/>
          <w:b/>
          <w:bCs/>
          <w:i/>
          <w:iCs/>
          <w:color w:val="000000"/>
          <w:lang w:eastAsia="zh-CN"/>
        </w:rPr>
        <w:t>e</w:t>
      </w: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xclusion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A6EA0" w:rsidRPr="00121DE3">
        <w:rPr>
          <w:rFonts w:ascii="Book Antiqua" w:eastAsia="Book Antiqua" w:hAnsi="Book Antiqua" w:cs="Book Antiqua"/>
          <w:b/>
          <w:bCs/>
          <w:i/>
          <w:iCs/>
          <w:color w:val="000000"/>
          <w:lang w:eastAsia="zh-CN"/>
        </w:rPr>
        <w:t>c</w:t>
      </w: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riteria</w:t>
      </w:r>
    </w:p>
    <w:p w14:paraId="3ABC9753" w14:textId="0B36103B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included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following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criteria: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color w:val="000000"/>
        </w:rPr>
        <w:t>1)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A</w:t>
      </w:r>
      <w:r w:rsidRPr="00121DE3">
        <w:rPr>
          <w:rFonts w:ascii="Book Antiqua" w:eastAsia="Book Antiqua" w:hAnsi="Book Antiqua" w:cs="Book Antiqua"/>
          <w:color w:val="000000"/>
        </w:rPr>
        <w:t>ged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18-85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years;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color w:val="000000"/>
        </w:rPr>
        <w:t>2)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r</w:t>
      </w:r>
      <w:r w:rsidRPr="00121DE3">
        <w:rPr>
          <w:rFonts w:ascii="Book Antiqua" w:eastAsia="Book Antiqua" w:hAnsi="Book Antiqua" w:cs="Book Antiqua"/>
          <w:color w:val="000000"/>
        </w:rPr>
        <w:t>eceived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color w:val="000000"/>
        </w:rPr>
        <w:t>3)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h</w:t>
      </w:r>
      <w:r w:rsidRPr="00121DE3">
        <w:rPr>
          <w:rFonts w:ascii="Book Antiqua" w:eastAsia="Book Antiqua" w:hAnsi="Book Antiqua" w:cs="Book Antiqua"/>
          <w:color w:val="000000"/>
        </w:rPr>
        <w:t>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(Figure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following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exclusion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criteria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used: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color w:val="000000"/>
        </w:rPr>
        <w:t>1)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G</w:t>
      </w:r>
      <w:r w:rsidRPr="00121DE3">
        <w:rPr>
          <w:rFonts w:ascii="Book Antiqua" w:eastAsia="Book Antiqua" w:hAnsi="Book Antiqua" w:cs="Book Antiqua"/>
          <w:color w:val="000000"/>
        </w:rPr>
        <w:t>astrointestinal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infection,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cardiopulmonary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failure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serious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liver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kidney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diseases;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color w:val="000000"/>
        </w:rPr>
        <w:t>2)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pregnancy;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color w:val="000000"/>
        </w:rPr>
        <w:t>3)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malignant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color w:val="000000"/>
        </w:rPr>
        <w:t>4</w:t>
      </w:r>
      <w:r w:rsidR="007546B0" w:rsidRPr="00121DE3">
        <w:rPr>
          <w:rFonts w:ascii="Book Antiqua" w:eastAsia="Book Antiqua" w:hAnsi="Book Antiqua" w:cs="Book Antiqua"/>
          <w:color w:val="000000"/>
        </w:rPr>
        <w:t>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rejection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transendoscopic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enteral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tubing;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546B0"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color w:val="000000"/>
        </w:rPr>
        <w:t>5)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rejection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failure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complete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follow-ups;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21456D"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color w:val="000000"/>
        </w:rPr>
        <w:t>6)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high-purine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diet.</w:t>
      </w:r>
    </w:p>
    <w:p w14:paraId="70062656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36F9B39E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WMT</w:t>
      </w:r>
    </w:p>
    <w:p w14:paraId="246C9056" w14:textId="2431A616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lastRenderedPageBreak/>
        <w:t>All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Mixed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multi-donor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faeces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</w:t>
      </w:r>
      <w:r w:rsidR="004A6EA0" w:rsidRPr="00121DE3">
        <w:rPr>
          <w:rFonts w:ascii="Book Antiqua" w:eastAsia="Book Antiqua" w:hAnsi="Book Antiqua" w:cs="Book Antiqua"/>
          <w:color w:val="000000"/>
          <w:lang w:eastAsia="zh-CN"/>
        </w:rPr>
        <w:t>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source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bacterial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suspension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H</w:t>
      </w:r>
      <w:r w:rsidRPr="00121DE3">
        <w:rPr>
          <w:rFonts w:ascii="Book Antiqua" w:eastAsia="Book Antiqua" w:hAnsi="Book Antiqua" w:cs="Book Antiqua"/>
          <w:color w:val="000000"/>
        </w:rPr>
        <w:t>ealthy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young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men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aged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18</w:t>
      </w:r>
      <w:r w:rsidR="000955B3" w:rsidRPr="00121DE3">
        <w:rPr>
          <w:rFonts w:ascii="Book Antiqua" w:eastAsia="Book Antiqua" w:hAnsi="Book Antiqua" w:cs="Book Antiqua"/>
          <w:color w:val="000000"/>
        </w:rPr>
        <w:t>-</w:t>
      </w:r>
      <w:r w:rsidRPr="00121DE3">
        <w:rPr>
          <w:rFonts w:ascii="Book Antiqua" w:eastAsia="Book Antiqua" w:hAnsi="Book Antiqua" w:cs="Book Antiqua"/>
          <w:color w:val="000000"/>
        </w:rPr>
        <w:t>25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years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was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one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of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requirements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donors.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donors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underwent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health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examinations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exclude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metabolic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diseases,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genetic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diseases,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infectious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diseases,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digestive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diseases,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malignant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other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associated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diseases.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donors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take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antibiotics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drugs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affected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alimentary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canal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dynamics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and/or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caused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gut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microecological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disorders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previous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Utilizing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automatic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purification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system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GenFMTer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Medical,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Nanjing,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0955B3" w:rsidRPr="00121DE3">
        <w:rPr>
          <w:rFonts w:ascii="Book Antiqua" w:eastAsia="Book Antiqua" w:hAnsi="Book Antiqua" w:cs="Book Antiqua"/>
          <w:color w:val="000000"/>
        </w:rPr>
        <w:t>Jiangsu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0955B3" w:rsidRPr="00121DE3">
        <w:rPr>
          <w:rFonts w:ascii="Book Antiqua" w:eastAsia="Book Antiqua" w:hAnsi="Book Antiqua" w:cs="Book Antiqua"/>
          <w:color w:val="000000"/>
        </w:rPr>
        <w:t>Province,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China),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bacterial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solution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(200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mL)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isolated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injected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sick</w:t>
      </w:r>
      <w:r w:rsidR="00A354F3" w:rsidRPr="00121DE3">
        <w:rPr>
          <w:rFonts w:ascii="Book Antiqua" w:eastAsia="Book Antiqua" w:hAnsi="Book Antiqua" w:cs="Book Antiqua"/>
          <w:color w:val="000000"/>
        </w:rPr>
        <w:t>’</w:t>
      </w:r>
      <w:r w:rsidRPr="00121DE3">
        <w:rPr>
          <w:rFonts w:ascii="Book Antiqua" w:eastAsia="Book Antiqua" w:hAnsi="Book Antiqua" w:cs="Book Antiqua"/>
          <w:color w:val="000000"/>
        </w:rPr>
        <w:t>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gut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through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lower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middle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alimentary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canal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min.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Two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transplantation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routes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available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use.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route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middle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alimentary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canal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route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transendoscopic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enteral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tubing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placed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jejunum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under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gastroscopy,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proton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pump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inhibitors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administered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intravenously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injection.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procedure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performed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lower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inactivation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bacteria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moving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through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stomach.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Metoclopramide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hydrochloride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(10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mg)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injected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intramuscularly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like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abdominal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distension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vomiting,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resulted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from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stimulus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digestive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fresh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liquid.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sick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</w:t>
      </w:r>
      <w:r w:rsidR="004A6EA0" w:rsidRPr="00121DE3">
        <w:rPr>
          <w:rFonts w:ascii="Book Antiqua" w:eastAsia="Book Antiqua" w:hAnsi="Book Antiqua" w:cs="Book Antiqua"/>
          <w:color w:val="000000"/>
          <w:lang w:eastAsia="zh-CN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placed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sitting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position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during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injection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fresh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liquid.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injection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procedure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slow,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needed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least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fresh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liquid.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injection,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sustained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standing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not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less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than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other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method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lower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alimentary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canal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route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transendoscopic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enteral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tubing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placed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caecum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by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means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enteroscopy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During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injection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fresh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liquid,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sick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placed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right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sided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position,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process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lasted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min.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Completed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procedure,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sick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right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sided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position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least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administered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daily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Four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administered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month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month,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second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month,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third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month,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sixth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month.</w:t>
      </w:r>
    </w:p>
    <w:p w14:paraId="73EA0835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7449D8B4" w14:textId="1FBD6A64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73A7A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</w:p>
    <w:p w14:paraId="500B708B" w14:textId="73362233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lastRenderedPageBreak/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outcome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changes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measured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last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represented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measured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last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3-6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secondary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outcomes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included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occurrence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adverse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events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(AEs)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accordance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National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Cancer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Institute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Common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Terminology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Criteria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Adverse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Events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version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5.0,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graded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classified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relationship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between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possibly,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probably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definitely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related.</w:t>
      </w:r>
    </w:p>
    <w:p w14:paraId="61E967C6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523F0A9E" w14:textId="5D90923F" w:rsidR="00C075AF" w:rsidRPr="00121DE3" w:rsidRDefault="00D73A7A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  <w:lang w:eastAsia="zh-CN"/>
        </w:rPr>
        <w:t xml:space="preserve">Statistical </w:t>
      </w: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B77CDC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nalysis</w:t>
      </w:r>
    </w:p>
    <w:p w14:paraId="57873A9F" w14:textId="5A2266C7" w:rsidR="00C075AF" w:rsidRPr="00121DE3" w:rsidRDefault="00336B6D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Statistical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product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service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solutions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version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26.0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used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data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analyses.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Categorical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data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are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expressed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frequency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percentage,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numerical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data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are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expressed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mean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242ED9" w:rsidRPr="00121DE3">
        <w:rPr>
          <w:rFonts w:ascii="Book Antiqua" w:eastAsia="Book Antiqua" w:hAnsi="Book Antiqua" w:cs="Book Antiqua"/>
          <w:color w:val="000000"/>
        </w:rPr>
        <w:t>SD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deviation.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If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distribution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observed,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Student’s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i/>
          <w:iCs/>
          <w:color w:val="000000"/>
        </w:rPr>
        <w:t>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test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used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comparison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between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groups.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Otherwise,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Wilcoxon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signed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rank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test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used.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Differences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defined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statistically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significant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when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B77CDC" w:rsidRPr="00121DE3">
        <w:rPr>
          <w:rFonts w:ascii="Book Antiqua" w:eastAsia="Book Antiqua" w:hAnsi="Book Antiqua" w:cs="Book Antiqua"/>
          <w:color w:val="000000"/>
        </w:rPr>
        <w:t>0.05.</w:t>
      </w:r>
    </w:p>
    <w:p w14:paraId="79E0BCD3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3DB8ED67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A7860E8" w14:textId="7D6314DD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Baseline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73A7A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data of the patients</w:t>
      </w:r>
    </w:p>
    <w:p w14:paraId="772A91F9" w14:textId="28318E6C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Most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due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received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2).</w:t>
      </w:r>
    </w:p>
    <w:p w14:paraId="372EFAAA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20531351" w14:textId="445C3735" w:rsidR="00C075AF" w:rsidRPr="00121DE3" w:rsidRDefault="00B77CDC" w:rsidP="00121DE3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E62EC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short-term and mid-term effects of </w:t>
      </w:r>
      <w:r w:rsidR="00956151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WMT</w:t>
      </w:r>
      <w:r w:rsidR="004E62EC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on </w:t>
      </w:r>
      <w:r w:rsidR="00956151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SUA</w:t>
      </w:r>
      <w:r w:rsidR="004E62EC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levels</w:t>
      </w:r>
    </w:p>
    <w:p w14:paraId="2E18CFD0" w14:textId="276F666D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lower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(481.00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99.85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546.81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109.64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32,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</w:t>
      </w:r>
      <w:r w:rsidR="008409EF" w:rsidRPr="00121DE3">
        <w:rPr>
          <w:rFonts w:ascii="Book Antiqua" w:eastAsia="Book Antiqua" w:hAnsi="Book Antiqua" w:cs="Book Antiqua"/>
          <w:color w:val="000000"/>
        </w:rPr>
        <w:t>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Figure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DE1595" w:rsidRPr="00121DE3">
        <w:rPr>
          <w:rFonts w:ascii="Book Antiqua" w:eastAsia="Book Antiqua" w:hAnsi="Book Antiqua" w:cs="Book Antiqua"/>
          <w:color w:val="000000"/>
        </w:rPr>
        <w:t>2</w:t>
      </w:r>
      <w:r w:rsidR="000E08B9" w:rsidRPr="00121DE3">
        <w:rPr>
          <w:rFonts w:ascii="Book Antiqua" w:eastAsia="Book Antiqua" w:hAnsi="Book Antiqua" w:cs="Book Antiqua"/>
          <w:color w:val="000000"/>
        </w:rPr>
        <w:t>A</w:t>
      </w:r>
      <w:r w:rsidRPr="00121DE3">
        <w:rPr>
          <w:rFonts w:ascii="Book Antiqua" w:eastAsia="Book Antiqua" w:hAnsi="Book Antiqua" w:cs="Book Antiqua"/>
          <w:color w:val="000000"/>
        </w:rPr>
        <w:t>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lower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statistically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significant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(483</w:t>
      </w:r>
      <w:r w:rsidR="00986147" w:rsidRPr="00121DE3">
        <w:rPr>
          <w:rFonts w:ascii="Book Antiqua" w:eastAsia="Book Antiqua" w:hAnsi="Book Antiqua" w:cs="Book Antiqua"/>
          <w:color w:val="000000"/>
        </w:rPr>
        <w:t>.00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101.21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504</w:t>
      </w:r>
      <w:r w:rsidR="00986147" w:rsidRPr="00121DE3">
        <w:rPr>
          <w:rFonts w:ascii="Book Antiqua" w:eastAsia="Book Antiqua" w:hAnsi="Book Antiqua" w:cs="Book Antiqua"/>
          <w:color w:val="000000"/>
        </w:rPr>
        <w:t>.00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100.3</w:t>
      </w:r>
      <w:r w:rsidR="00986147" w:rsidRPr="00121DE3">
        <w:rPr>
          <w:rFonts w:ascii="Book Antiqua" w:eastAsia="Book Antiqua" w:hAnsi="Book Antiqua" w:cs="Book Antiqua"/>
          <w:color w:val="000000"/>
        </w:rPr>
        <w:t>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9,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986147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Figure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DE1595" w:rsidRPr="00121DE3">
        <w:rPr>
          <w:rFonts w:ascii="Book Antiqua" w:eastAsia="Book Antiqua" w:hAnsi="Book Antiqua" w:cs="Book Antiqua"/>
          <w:color w:val="000000"/>
        </w:rPr>
        <w:t>2</w:t>
      </w:r>
      <w:r w:rsidR="000E08B9" w:rsidRPr="00121DE3">
        <w:rPr>
          <w:rFonts w:ascii="Book Antiqua" w:eastAsia="Book Antiqua" w:hAnsi="Book Antiqua" w:cs="Book Antiqua"/>
          <w:color w:val="000000"/>
        </w:rPr>
        <w:t>A</w:t>
      </w:r>
      <w:r w:rsidRPr="00121DE3">
        <w:rPr>
          <w:rFonts w:ascii="Book Antiqua" w:eastAsia="Book Antiqua" w:hAnsi="Book Antiqua" w:cs="Book Antiqua"/>
          <w:color w:val="000000"/>
        </w:rPr>
        <w:t>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compared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lastRenderedPageBreak/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statistically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significant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(485.88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107.80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528.12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111.89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8,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Figure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DE1595" w:rsidRPr="00121DE3">
        <w:rPr>
          <w:rFonts w:ascii="Book Antiqua" w:eastAsia="Book Antiqua" w:hAnsi="Book Antiqua" w:cs="Book Antiqua"/>
          <w:color w:val="000000"/>
        </w:rPr>
        <w:t>2</w:t>
      </w:r>
      <w:r w:rsidR="000E08B9" w:rsidRPr="00121DE3">
        <w:rPr>
          <w:rFonts w:ascii="Book Antiqua" w:eastAsia="Book Antiqua" w:hAnsi="Book Antiqua" w:cs="Book Antiqua"/>
          <w:color w:val="000000"/>
        </w:rPr>
        <w:t>A</w:t>
      </w:r>
      <w:r w:rsidRPr="00121DE3">
        <w:rPr>
          <w:rFonts w:ascii="Book Antiqua" w:eastAsia="Book Antiqua" w:hAnsi="Book Antiqua" w:cs="Book Antiqua"/>
          <w:color w:val="000000"/>
        </w:rPr>
        <w:t>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similar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Figure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0E08B9" w:rsidRPr="00121DE3">
        <w:rPr>
          <w:rFonts w:ascii="Book Antiqua" w:eastAsia="Book Antiqua" w:hAnsi="Book Antiqua" w:cs="Book Antiqua"/>
          <w:color w:val="000000"/>
        </w:rPr>
        <w:t>2B</w:t>
      </w:r>
      <w:r w:rsidRPr="00121DE3">
        <w:rPr>
          <w:rFonts w:ascii="Book Antiqua" w:eastAsia="Book Antiqua" w:hAnsi="Book Antiqua" w:cs="Book Antiqua"/>
          <w:color w:val="000000"/>
        </w:rPr>
        <w:t>).</w:t>
      </w:r>
    </w:p>
    <w:p w14:paraId="08E919AF" w14:textId="0E476EBB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25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(78.12%),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returned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(31.25%).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55.56%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(5/9)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22.22%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(2/9)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returned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(Figure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0E08B9" w:rsidRPr="00121DE3">
        <w:rPr>
          <w:rFonts w:ascii="Book Antiqua" w:eastAsia="Book Antiqua" w:hAnsi="Book Antiqua" w:cs="Book Antiqua"/>
          <w:color w:val="000000"/>
        </w:rPr>
        <w:t>3</w:t>
      </w:r>
      <w:r w:rsidRPr="00121DE3">
        <w:rPr>
          <w:rFonts w:ascii="Book Antiqua" w:eastAsia="Book Antiqua" w:hAnsi="Book Antiqua" w:cs="Book Antiqua"/>
          <w:color w:val="000000"/>
        </w:rPr>
        <w:t>).</w:t>
      </w:r>
    </w:p>
    <w:p w14:paraId="718B0E1C" w14:textId="77777777" w:rsidR="00C075AF" w:rsidRPr="00121DE3" w:rsidRDefault="00C075AF" w:rsidP="00121DE3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7EA94992" w14:textId="48A3F3EC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Correlation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76B4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analysis between the short-term </w:t>
      </w:r>
      <w:r w:rsidR="00956151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SUA</w:t>
      </w:r>
      <w:r w:rsidR="00976B4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reduction level after </w:t>
      </w:r>
      <w:r w:rsidR="00956151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WMT</w:t>
      </w:r>
      <w:r w:rsidR="00976B4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treatment and </w:t>
      </w:r>
      <w:r w:rsidR="00956151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SUA</w:t>
      </w:r>
      <w:r w:rsidR="00976B4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before treatment</w:t>
      </w:r>
    </w:p>
    <w:p w14:paraId="3F785A8E" w14:textId="1669C610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relationship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between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showed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E5FAD"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0.549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R</w:t>
      </w:r>
      <w:r w:rsidRPr="00121DE3">
        <w:rPr>
          <w:rFonts w:ascii="Book Antiqua" w:eastAsia="Book Antiqua" w:hAnsi="Book Antiqua" w:cs="Book Antiqua"/>
          <w:color w:val="000000"/>
        </w:rPr>
        <w:t>²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7E5FAD"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0.3</w:t>
      </w:r>
      <w:r w:rsidR="00985539" w:rsidRPr="00121DE3">
        <w:rPr>
          <w:rFonts w:ascii="Book Antiqua" w:eastAsia="Book Antiqua" w:hAnsi="Book Antiqua" w:cs="Book Antiqua"/>
          <w:color w:val="000000"/>
        </w:rPr>
        <w:t>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suggested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moderately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correlated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(Figure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0E08B9" w:rsidRPr="00121DE3">
        <w:rPr>
          <w:rFonts w:ascii="Book Antiqua" w:eastAsia="Book Antiqua" w:hAnsi="Book Antiqua" w:cs="Book Antiqua"/>
          <w:color w:val="000000"/>
        </w:rPr>
        <w:t>4</w:t>
      </w:r>
      <w:r w:rsidRPr="00121DE3">
        <w:rPr>
          <w:rFonts w:ascii="Book Antiqua" w:eastAsia="Book Antiqua" w:hAnsi="Book Antiqua" w:cs="Book Antiqua"/>
          <w:color w:val="000000"/>
        </w:rPr>
        <w:t>).</w:t>
      </w:r>
    </w:p>
    <w:p w14:paraId="0736BE73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5A34F27B" w14:textId="307D92BE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76B4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effects of the course of </w:t>
      </w:r>
      <w:r w:rsidR="00956151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WMT</w:t>
      </w:r>
      <w:r w:rsidR="00976B4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on </w:t>
      </w:r>
      <w:r w:rsidR="00956151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SUA</w:t>
      </w:r>
      <w:r w:rsidR="00976B4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levels</w:t>
      </w:r>
    </w:p>
    <w:p w14:paraId="3C473512" w14:textId="00B1AA73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compared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(469.74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97.68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540</w:t>
      </w:r>
      <w:r w:rsidR="00986147" w:rsidRPr="00121DE3">
        <w:rPr>
          <w:rFonts w:ascii="Book Antiqua" w:eastAsia="Book Antiqua" w:hAnsi="Book Antiqua" w:cs="Book Antiqua"/>
          <w:color w:val="000000"/>
        </w:rPr>
        <w:t>.00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107.16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35,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Figure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0E08B9" w:rsidRPr="00121DE3">
        <w:rPr>
          <w:rFonts w:ascii="Book Antiqua" w:eastAsia="Book Antiqua" w:hAnsi="Book Antiqua" w:cs="Book Antiqua"/>
          <w:color w:val="000000"/>
        </w:rPr>
        <w:t>5A</w:t>
      </w:r>
      <w:r w:rsidRPr="00121DE3">
        <w:rPr>
          <w:rFonts w:ascii="Book Antiqua" w:eastAsia="Book Antiqua" w:hAnsi="Book Antiqua" w:cs="Book Antiqua"/>
          <w:color w:val="000000"/>
        </w:rPr>
        <w:t>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lower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second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(465.57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88.88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513.19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78.14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21,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Figure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0E08B9" w:rsidRPr="00121DE3">
        <w:rPr>
          <w:rFonts w:ascii="Book Antiqua" w:eastAsia="Book Antiqua" w:hAnsi="Book Antiqua" w:cs="Book Antiqua"/>
          <w:color w:val="000000"/>
        </w:rPr>
        <w:t>5A</w:t>
      </w:r>
      <w:r w:rsidRPr="00121DE3">
        <w:rPr>
          <w:rFonts w:ascii="Book Antiqua" w:eastAsia="Book Antiqua" w:hAnsi="Book Antiqua" w:cs="Book Antiqua"/>
          <w:color w:val="000000"/>
        </w:rPr>
        <w:t>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third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compared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statistically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significant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(417.36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92.84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526.73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111.3</w:t>
      </w:r>
      <w:r w:rsidR="00986147" w:rsidRPr="00121DE3">
        <w:rPr>
          <w:rFonts w:ascii="Book Antiqua" w:eastAsia="Book Antiqua" w:hAnsi="Book Antiqua" w:cs="Book Antiqua"/>
          <w:color w:val="000000"/>
        </w:rPr>
        <w:t>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11,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Figure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0E08B9" w:rsidRPr="00121DE3">
        <w:rPr>
          <w:rFonts w:ascii="Book Antiqua" w:eastAsia="Book Antiqua" w:hAnsi="Book Antiqua" w:cs="Book Antiqua"/>
          <w:color w:val="000000"/>
        </w:rPr>
        <w:t>5A</w:t>
      </w:r>
      <w:r w:rsidRPr="00121DE3">
        <w:rPr>
          <w:rFonts w:ascii="Book Antiqua" w:eastAsia="Book Antiqua" w:hAnsi="Book Antiqua" w:cs="Book Antiqua"/>
          <w:color w:val="000000"/>
        </w:rPr>
        <w:t>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100)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receiving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similar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Figure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0E08B9" w:rsidRPr="00121DE3">
        <w:rPr>
          <w:rFonts w:ascii="Book Antiqua" w:eastAsia="Book Antiqua" w:hAnsi="Book Antiqua" w:cs="Book Antiqua"/>
          <w:color w:val="000000"/>
        </w:rPr>
        <w:t>5B</w:t>
      </w:r>
      <w:r w:rsidRPr="00121DE3">
        <w:rPr>
          <w:rFonts w:ascii="Book Antiqua" w:eastAsia="Book Antiqua" w:hAnsi="Book Antiqua" w:cs="Book Antiqua"/>
          <w:color w:val="000000"/>
        </w:rPr>
        <w:t>).</w:t>
      </w:r>
    </w:p>
    <w:p w14:paraId="12CBCBF5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2F5C365E" w14:textId="1195C849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76B4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of the short-term and mid-term effects of </w:t>
      </w:r>
      <w:r w:rsidR="00956151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WMT</w:t>
      </w:r>
      <w:r w:rsidR="00976B4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on serum creatinine levels</w:t>
      </w:r>
    </w:p>
    <w:p w14:paraId="7F9E8F1C" w14:textId="35AEFC38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lastRenderedPageBreak/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serum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creatinine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similar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those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both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5).</w:t>
      </w:r>
    </w:p>
    <w:p w14:paraId="00E512A5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6F0905F3" w14:textId="0527638B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t</w:t>
      </w:r>
      <w:r w:rsidR="003803DC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he safety of </w:t>
      </w:r>
      <w:r w:rsidR="00956151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WMT</w:t>
      </w:r>
    </w:p>
    <w:p w14:paraId="48363C74" w14:textId="5278E6E6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No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serious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adverse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reactions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occurred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during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144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developed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956151" w:rsidRPr="00121DE3">
        <w:rPr>
          <w:rFonts w:ascii="Book Antiqua" w:eastAsia="Book Antiqua" w:hAnsi="Book Antiqua" w:cs="Book Antiqua"/>
          <w:color w:val="000000"/>
        </w:rPr>
        <w:t>diarrhea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during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second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gradually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returned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classified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possibly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WMT.</w:t>
      </w:r>
    </w:p>
    <w:p w14:paraId="63BA1936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75661C1C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95142CC" w14:textId="518DE734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closely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imbalance.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bacterial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disorder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observed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manifested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increase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aerobes,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number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121DE3">
        <w:rPr>
          <w:rFonts w:ascii="Book Antiqua" w:eastAsia="Book Antiqua" w:hAnsi="Book Antiqua" w:cs="Book Antiqua"/>
          <w:i/>
          <w:iCs/>
          <w:color w:val="000000"/>
        </w:rPr>
        <w:t>Bifidobacteria</w:t>
      </w:r>
      <w:proofErr w:type="spell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composition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also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changed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animal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models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caused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high-fat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diet,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high-glucose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diet,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high-fructose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diet,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high-oxalic-acid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diet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18,21,22]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Liu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012A7D" w:rsidRPr="00121DE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transplanted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rats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recipient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rats.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diversity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richness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recipient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rats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changed,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recipient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rats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also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increased.</w:t>
      </w:r>
    </w:p>
    <w:p w14:paraId="6D7C8A36" w14:textId="4189CB2C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Previous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studies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shown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probiotics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effectively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HUA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24,25]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However,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demonstrated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symbiotic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probiotic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interventions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intervention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meta-analysis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showed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significantly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intervention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compared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control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group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121DE3">
        <w:rPr>
          <w:rFonts w:ascii="Book Antiqua" w:eastAsia="Book Antiqua" w:hAnsi="Book Antiqua" w:cs="Book Antiqua"/>
          <w:color w:val="000000"/>
        </w:rPr>
        <w:t>.</w:t>
      </w:r>
    </w:p>
    <w:p w14:paraId="5DCF2E5B" w14:textId="01B016CF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studies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clarified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differences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between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healthy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individuals,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controversy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over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role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probiotics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remains.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significantly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improves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bacterial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disorders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currently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recognized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effective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method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restore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microecological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balance.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pilot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study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found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11)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28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post-FMT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However,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examine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lastRenderedPageBreak/>
        <w:t>short-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relatively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small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sample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size.</w:t>
      </w:r>
    </w:p>
    <w:p w14:paraId="703232E5" w14:textId="2E3904D9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our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25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(78.12%)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returned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(31.25%).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mechanism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involve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two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pathways,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promotion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decomposition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excretion.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degrade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allantoin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also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affect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metabolism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regulating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ABCG2,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SLC2A9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other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transporters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epithelium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Some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scholars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="00012A7D" w:rsidRPr="00121DE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hypothesised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E767F6" w:rsidRPr="00121DE3">
        <w:rPr>
          <w:rFonts w:ascii="Book Antiqua" w:eastAsia="Book Antiqua" w:hAnsi="Book Antiqua" w:cs="Book Antiqua"/>
          <w:color w:val="000000"/>
        </w:rPr>
        <w:t>“</w:t>
      </w:r>
      <w:r w:rsidRPr="00121DE3">
        <w:rPr>
          <w:rFonts w:ascii="Book Antiqua" w:eastAsia="Book Antiqua" w:hAnsi="Book Antiqua" w:cs="Book Antiqua"/>
          <w:color w:val="000000"/>
        </w:rPr>
        <w:t>metabolic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endotoxemia</w:t>
      </w:r>
      <w:r w:rsidR="00E767F6" w:rsidRPr="00121DE3">
        <w:rPr>
          <w:rFonts w:ascii="Book Antiqua" w:eastAsia="Book Antiqua" w:hAnsi="Book Antiqua" w:cs="Book Antiqua"/>
          <w:color w:val="000000"/>
        </w:rPr>
        <w:t>”</w:t>
      </w:r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wherein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changes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structure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increase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permeability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cause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microbial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metabolites,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endotoxins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LPS,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increase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host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circulatory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system.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LPS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forms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immune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complex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receptor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CD14,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recognized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Toll-like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receptor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surface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immune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cells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causes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kidney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damage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through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blood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circulation.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subsequently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excretion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disorders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excretion,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increase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767F6"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767F6" w:rsidRPr="00121DE3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fructose-induced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isolated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012A7D" w:rsidRPr="00121D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brevis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DM9218.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results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showed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DM9218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hepatic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xanthine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oxidase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activity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liver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LPS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fructose-fed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mice.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Diamine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oxidase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endotoxin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clinical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0.05)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Because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our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retrospective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further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studies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needed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explore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mechanism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some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high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result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flora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imbalance,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obvious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interfered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other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factors,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high-purine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diet.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Therefore,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should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clarify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role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results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from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causes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further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studies.</w:t>
      </w:r>
    </w:p>
    <w:p w14:paraId="50D7733A" w14:textId="26402AB6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observation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point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compared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those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observation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point.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However,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there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was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no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significant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difference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It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associated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small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sample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included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observation.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Alternatively,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lastRenderedPageBreak/>
        <w:t>effect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Follow-up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studies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should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further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expand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sample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size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extend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follow-up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time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clarify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long-term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treatment.</w:t>
      </w:r>
    </w:p>
    <w:p w14:paraId="746C519B" w14:textId="7966F3FB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number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evaluation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long-term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(Table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Therefore,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further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populations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number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two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indicated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second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played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significant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impact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three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compared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statistically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significant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finding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small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sample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size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suggest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third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cannot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Follow-up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researches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larger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sample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capacity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needed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elucidate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on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SUA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宋体" w:hAnsi="Book Antiqua" w:cs="Book Antiqua"/>
          <w:color w:val="000000"/>
          <w:lang w:eastAsia="zh-CN"/>
        </w:rPr>
        <w:t>level</w:t>
      </w:r>
      <w:r w:rsidR="00012A7D" w:rsidRPr="00121DE3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third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Because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limited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number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complete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each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difficult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further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analyse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relationship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between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number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Future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research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should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investigate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optimal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HUA.</w:t>
      </w:r>
    </w:p>
    <w:p w14:paraId="7A83A9D5" w14:textId="1E32AF3B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similar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statistically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significant.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finding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suggests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does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interfere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metabolism.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results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also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provide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evidence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support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safety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from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perspective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metabolism.</w:t>
      </w:r>
    </w:p>
    <w:p w14:paraId="28173A67" w14:textId="656FA85D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safety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noteworthy.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developed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615DCE" w:rsidRPr="00121DE3">
        <w:rPr>
          <w:rFonts w:ascii="Book Antiqua" w:eastAsia="Book Antiqua" w:hAnsi="Book Antiqua" w:cs="Book Antiqua"/>
          <w:color w:val="000000"/>
        </w:rPr>
        <w:t>diarrhea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during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second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gradually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returned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systematic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review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FMT-related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reported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129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studies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worldwide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from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2020,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results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showed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incidence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FMT-related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19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%</w:t>
      </w:r>
      <w:r w:rsidRPr="00121DE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21DE3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121DE3">
        <w:rPr>
          <w:rFonts w:ascii="Book Antiqua" w:eastAsia="Book Antiqua" w:hAnsi="Book Antiqua" w:cs="Book Antiqua"/>
          <w:color w:val="000000"/>
        </w:rPr>
        <w:t>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low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number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adverse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reactions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current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instead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small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sample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size.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Due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follow-up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lastRenderedPageBreak/>
        <w:t>time,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current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clarify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long-term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safety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HUA.</w:t>
      </w:r>
    </w:p>
    <w:p w14:paraId="1E285C29" w14:textId="2C9AE99E" w:rsidR="00C075AF" w:rsidRPr="00121DE3" w:rsidRDefault="00B77CDC" w:rsidP="00121DE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current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also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following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limitations: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(1)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4C2AB3" w:rsidRPr="00121DE3">
        <w:rPr>
          <w:rFonts w:ascii="Book Antiqua" w:eastAsia="Book Antiqua" w:hAnsi="Book Antiqua" w:cs="Book Antiqua"/>
          <w:color w:val="000000"/>
        </w:rPr>
        <w:t>N</w:t>
      </w:r>
      <w:r w:rsidRPr="00121DE3">
        <w:rPr>
          <w:rFonts w:ascii="Book Antiqua" w:eastAsia="Book Antiqua" w:hAnsi="Book Antiqua" w:cs="Book Antiqua"/>
          <w:color w:val="000000"/>
        </w:rPr>
        <w:t>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analysis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improvement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gout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flares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people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(2)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placebo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control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UA-lowering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drug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(3)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design,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regional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genetic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background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bias.</w:t>
      </w:r>
    </w:p>
    <w:p w14:paraId="0D64431A" w14:textId="77777777" w:rsidR="00C075AF" w:rsidRPr="00121DE3" w:rsidRDefault="00C075AF" w:rsidP="00121DE3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5A6EE461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B3C5652" w14:textId="17E36B16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obvious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NUA.</w:t>
      </w:r>
    </w:p>
    <w:p w14:paraId="04C87603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19640C10" w14:textId="4DA6CFA3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012A7D"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E2F736B" w14:textId="0ECB79DA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2A7D" w:rsidRPr="00121D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D6B8CC9" w14:textId="2952F822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proofErr w:type="spellStart"/>
      <w:r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(HUA)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pathogenesis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closely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associated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intestinal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bacteria.</w:t>
      </w:r>
    </w:p>
    <w:p w14:paraId="5204EEB5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224680FA" w14:textId="51EAB7B4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2A7D" w:rsidRPr="00121D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5CECDE4" w14:textId="62C64B1F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Current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failed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obtained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satisfactory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clinical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results.</w:t>
      </w:r>
    </w:p>
    <w:p w14:paraId="69BD59D9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202CD89D" w14:textId="72A04E3E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2A7D" w:rsidRPr="00121D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37EBF65" w14:textId="18E1105C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bookmarkStart w:id="5" w:name="OLE_LINK1"/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investigate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safety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washed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microbiota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transplantation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(WMT)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serum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uric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acid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(SUA)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populations.</w:t>
      </w:r>
    </w:p>
    <w:bookmarkEnd w:id="5"/>
    <w:p w14:paraId="60818704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64259212" w14:textId="04965B6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2A7D" w:rsidRPr="00121D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061B2C7" w14:textId="53A7EB96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144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received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from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July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April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2020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Affiliated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Hospital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Pharmaceutical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University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selected.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changes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retrospectively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reviewed.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According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pretreatment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divided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uric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lastRenderedPageBreak/>
        <w:t>acid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(NUA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≥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CF243C"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≤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6D380E" w:rsidRPr="00121DE3">
        <w:rPr>
          <w:rFonts w:ascii="Book Antiqua" w:eastAsia="Book Antiqua" w:hAnsi="Book Antiqua" w:cs="Book Antiqua"/>
          <w:color w:val="000000"/>
        </w:rPr>
        <w:t>Statistical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6D380E" w:rsidRPr="00121DE3">
        <w:rPr>
          <w:rFonts w:ascii="Book Antiqua" w:eastAsia="Book Antiqua" w:hAnsi="Book Antiqua" w:cs="Book Antiqua"/>
          <w:color w:val="000000"/>
        </w:rPr>
        <w:t>product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6D380E"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6D380E" w:rsidRPr="00121DE3">
        <w:rPr>
          <w:rFonts w:ascii="Book Antiqua" w:eastAsia="Book Antiqua" w:hAnsi="Book Antiqua" w:cs="Book Antiqua"/>
          <w:color w:val="000000"/>
        </w:rPr>
        <w:t>service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6D380E" w:rsidRPr="00121DE3">
        <w:rPr>
          <w:rFonts w:ascii="Book Antiqua" w:eastAsia="Book Antiqua" w:hAnsi="Book Antiqua" w:cs="Book Antiqua"/>
          <w:color w:val="000000"/>
        </w:rPr>
        <w:t>solutions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26.0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analyse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data.</w:t>
      </w:r>
    </w:p>
    <w:p w14:paraId="0F1447E6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18170099" w14:textId="352D2DFA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2A7D" w:rsidRPr="00121D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57EB058" w14:textId="72E011DA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(481</w:t>
      </w:r>
      <w:r w:rsidR="00986147" w:rsidRPr="00121DE3">
        <w:rPr>
          <w:rFonts w:ascii="Book Antiqua" w:eastAsia="Book Antiqua" w:hAnsi="Book Antiqua" w:cs="Book Antiqua"/>
          <w:color w:val="000000"/>
        </w:rPr>
        <w:t>.00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99.85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546.81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109.64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32,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25/32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returned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normal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10/32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reduction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moderately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correlated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0.549,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R</w:t>
      </w:r>
      <w:r w:rsidRPr="00121DE3">
        <w:rPr>
          <w:rFonts w:ascii="Book Antiqua" w:eastAsia="Book Antiqua" w:hAnsi="Book Antiqua" w:cs="Book Antiqua"/>
          <w:color w:val="000000"/>
        </w:rPr>
        <w:t>²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0.3</w:t>
      </w:r>
      <w:r w:rsidR="00985539" w:rsidRPr="00121DE3">
        <w:rPr>
          <w:rFonts w:ascii="Book Antiqua" w:eastAsia="Book Antiqua" w:hAnsi="Book Antiqua" w:cs="Book Antiqua"/>
          <w:color w:val="000000"/>
        </w:rPr>
        <w:t>00</w:t>
      </w:r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average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decreased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second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(469.74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97.68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540</w:t>
      </w:r>
      <w:r w:rsidR="00D5706A" w:rsidRPr="00121DE3">
        <w:rPr>
          <w:rFonts w:ascii="Book Antiqua" w:eastAsia="Book Antiqua" w:hAnsi="Book Antiqua" w:cs="Book Antiqua"/>
          <w:color w:val="000000"/>
        </w:rPr>
        <w:t>.00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107.16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35,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465.57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88.88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513.19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±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78.14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21,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&lt;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second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third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similar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those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&gt;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0.05).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1/144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developed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diarrhoea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WMT.</w:t>
      </w:r>
    </w:p>
    <w:p w14:paraId="283FF3BE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38767659" w14:textId="4D140EBB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2A7D" w:rsidRPr="00121D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3A70242" w14:textId="2C86D98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lower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obvious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NUA.</w:t>
      </w:r>
    </w:p>
    <w:p w14:paraId="290E7439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2A8D64CF" w14:textId="488B686E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12A7D" w:rsidRPr="00121D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D611239" w14:textId="61AD3B8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may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novel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HUA.</w:t>
      </w:r>
    </w:p>
    <w:p w14:paraId="6004D0F3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33D0D59E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D9FD1FB" w14:textId="3DB765D7" w:rsidR="00C075AF" w:rsidRPr="00121DE3" w:rsidRDefault="00B77CDC" w:rsidP="00121DE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21DE3">
        <w:rPr>
          <w:rFonts w:ascii="Book Antiqua" w:eastAsia="Book Antiqua" w:hAnsi="Book Antiqua" w:cs="Book Antiqua"/>
          <w:color w:val="000000"/>
        </w:rPr>
        <w:t>We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thank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information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department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medical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records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room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Affiliated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Hospital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Pharmaceutical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University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their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help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collection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21DE3">
        <w:rPr>
          <w:rFonts w:ascii="Book Antiqua" w:eastAsia="Book Antiqua" w:hAnsi="Book Antiqua" w:cs="Book Antiqua"/>
          <w:color w:val="000000"/>
        </w:rPr>
        <w:t>patients</w:t>
      </w:r>
      <w:proofErr w:type="gram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626D84" w:rsidRPr="00121DE3">
        <w:rPr>
          <w:rFonts w:ascii="Book Antiqua" w:eastAsia="Book Antiqua" w:hAnsi="Book Antiqua" w:cs="Book Antiqua"/>
          <w:color w:val="000000"/>
        </w:rPr>
        <w:t xml:space="preserve">follow-up </w:t>
      </w:r>
      <w:r w:rsidRPr="00121DE3">
        <w:rPr>
          <w:rFonts w:ascii="Book Antiqua" w:eastAsia="Book Antiqua" w:hAnsi="Book Antiqua" w:cs="Book Antiqua"/>
          <w:color w:val="000000"/>
        </w:rPr>
        <w:t>from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bottom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our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heart.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626D84" w:rsidRPr="00121DE3">
        <w:rPr>
          <w:rFonts w:ascii="Book Antiqua" w:eastAsia="Book Antiqua" w:hAnsi="Book Antiqua" w:cs="Book Antiqua"/>
          <w:color w:val="000000"/>
        </w:rPr>
        <w:t>We honestly acknowledge Zheng</w:t>
      </w:r>
      <w:r w:rsidR="0097363B" w:rsidRPr="00121DE3">
        <w:rPr>
          <w:rFonts w:ascii="Book Antiqua" w:eastAsia="Book Antiqua" w:hAnsi="Book Antiqua" w:cs="Book Antiqua"/>
          <w:color w:val="000000"/>
        </w:rPr>
        <w:t xml:space="preserve"> YM</w:t>
      </w:r>
      <w:r w:rsidR="00626D84" w:rsidRPr="00121DE3">
        <w:rPr>
          <w:rFonts w:ascii="Book Antiqua" w:eastAsia="Book Antiqua" w:hAnsi="Book Antiqua" w:cs="Book Antiqua"/>
          <w:color w:val="000000"/>
        </w:rPr>
        <w:t xml:space="preserve"> at the First Affiliated Hospital of Guangdong Pharmaceutical University for her guidance during the submission process. We truly thank Fu</w:t>
      </w:r>
      <w:r w:rsidR="0097363B" w:rsidRPr="00121DE3">
        <w:rPr>
          <w:rFonts w:ascii="Book Antiqua" w:eastAsia="Book Antiqua" w:hAnsi="Book Antiqua" w:cs="Book Antiqua"/>
          <w:color w:val="000000"/>
        </w:rPr>
        <w:t xml:space="preserve"> SL</w:t>
      </w:r>
      <w:r w:rsidR="00626D84" w:rsidRPr="00121DE3">
        <w:rPr>
          <w:rFonts w:ascii="Book Antiqua" w:eastAsia="Book Antiqua" w:hAnsi="Book Antiqua" w:cs="Book Antiqua"/>
          <w:color w:val="000000"/>
        </w:rPr>
        <w:t>, Wang</w:t>
      </w:r>
      <w:r w:rsidR="0097363B" w:rsidRPr="00121DE3">
        <w:rPr>
          <w:rFonts w:ascii="Book Antiqua" w:eastAsia="Book Antiqua" w:hAnsi="Book Antiqua" w:cs="Book Antiqua"/>
          <w:color w:val="000000"/>
        </w:rPr>
        <w:t xml:space="preserve"> XH</w:t>
      </w:r>
      <w:r w:rsidR="00626D84" w:rsidRPr="00121DE3">
        <w:rPr>
          <w:rFonts w:ascii="Book Antiqua" w:eastAsia="Book Antiqua" w:hAnsi="Book Antiqua" w:cs="Book Antiqua"/>
          <w:color w:val="000000"/>
        </w:rPr>
        <w:t>, Zhu</w:t>
      </w:r>
      <w:r w:rsidR="0097363B" w:rsidRPr="00121DE3">
        <w:rPr>
          <w:rFonts w:ascii="Book Antiqua" w:eastAsia="Book Antiqua" w:hAnsi="Book Antiqua" w:cs="Book Antiqua"/>
          <w:color w:val="000000"/>
        </w:rPr>
        <w:t xml:space="preserve"> JW</w:t>
      </w:r>
      <w:r w:rsidR="00106D0D" w:rsidRPr="00121DE3">
        <w:rPr>
          <w:rFonts w:ascii="Book Antiqua" w:eastAsia="Book Antiqua" w:hAnsi="Book Antiqua" w:cs="Book Antiqua"/>
          <w:color w:val="000000"/>
        </w:rPr>
        <w:t xml:space="preserve"> and </w:t>
      </w:r>
      <w:r w:rsidR="00626D84" w:rsidRPr="00121DE3">
        <w:rPr>
          <w:rFonts w:ascii="Book Antiqua" w:eastAsia="Book Antiqua" w:hAnsi="Book Antiqua" w:cs="Book Antiqua"/>
          <w:color w:val="000000"/>
        </w:rPr>
        <w:t>Guo</w:t>
      </w:r>
      <w:r w:rsidR="0097363B" w:rsidRPr="00121DE3">
        <w:rPr>
          <w:rFonts w:ascii="Book Antiqua" w:eastAsia="Book Antiqua" w:hAnsi="Book Antiqua" w:cs="Book Antiqua"/>
          <w:color w:val="000000"/>
        </w:rPr>
        <w:t xml:space="preserve"> JD</w:t>
      </w:r>
      <w:r w:rsidR="00626D84" w:rsidRPr="00121DE3">
        <w:rPr>
          <w:rFonts w:ascii="Book Antiqua" w:eastAsia="Book Antiqua" w:hAnsi="Book Antiqua" w:cs="Book Antiqua"/>
          <w:color w:val="000000"/>
        </w:rPr>
        <w:t xml:space="preserve"> at the Inner Mongolia </w:t>
      </w:r>
      <w:proofErr w:type="spellStart"/>
      <w:r w:rsidR="00626D84" w:rsidRPr="00121DE3">
        <w:rPr>
          <w:rFonts w:ascii="Book Antiqua" w:eastAsia="Book Antiqua" w:hAnsi="Book Antiqua" w:cs="Book Antiqua"/>
          <w:color w:val="000000"/>
        </w:rPr>
        <w:t>Ewenki</w:t>
      </w:r>
      <w:proofErr w:type="spellEnd"/>
      <w:r w:rsidR="00626D84" w:rsidRPr="00121DE3">
        <w:rPr>
          <w:rFonts w:ascii="Book Antiqua" w:eastAsia="Book Antiqua" w:hAnsi="Book Antiqua" w:cs="Book Antiqua"/>
          <w:color w:val="000000"/>
        </w:rPr>
        <w:t xml:space="preserve"> Autonomous Banner People</w:t>
      </w:r>
      <w:r w:rsidR="0097363B" w:rsidRPr="00121DE3">
        <w:rPr>
          <w:rFonts w:ascii="Book Antiqua" w:eastAsia="Book Antiqua" w:hAnsi="Book Antiqua" w:cs="Book Antiqua"/>
          <w:color w:val="000000"/>
        </w:rPr>
        <w:t>’</w:t>
      </w:r>
      <w:r w:rsidR="00626D84" w:rsidRPr="00121DE3">
        <w:rPr>
          <w:rFonts w:ascii="Book Antiqua" w:eastAsia="Book Antiqua" w:hAnsi="Book Antiqua" w:cs="Book Antiqua"/>
          <w:color w:val="000000"/>
        </w:rPr>
        <w:t>s Hospital</w:t>
      </w:r>
      <w:r w:rsidR="00626D84" w:rsidRPr="00121DE3">
        <w:rPr>
          <w:rFonts w:ascii="Book Antiqua" w:eastAsiaTheme="minorEastAsia" w:hAnsi="Book Antiqua" w:cs="Book Antiqua"/>
          <w:color w:val="000000"/>
          <w:lang w:eastAsia="zh-CN"/>
        </w:rPr>
        <w:t xml:space="preserve"> </w:t>
      </w:r>
      <w:r w:rsidR="00626D84" w:rsidRPr="00121DE3">
        <w:rPr>
          <w:rFonts w:ascii="Book Antiqua" w:eastAsia="Book Antiqua" w:hAnsi="Book Antiqua" w:cs="Book Antiqua"/>
          <w:color w:val="000000"/>
        </w:rPr>
        <w:t xml:space="preserve">for their </w:t>
      </w:r>
      <w:r w:rsidR="00626D84" w:rsidRPr="00121DE3">
        <w:rPr>
          <w:rFonts w:ascii="Book Antiqua" w:eastAsia="Book Antiqua" w:hAnsi="Book Antiqua" w:cs="Book Antiqua"/>
          <w:color w:val="000000"/>
        </w:rPr>
        <w:lastRenderedPageBreak/>
        <w:t xml:space="preserve">help on </w:t>
      </w:r>
      <w:proofErr w:type="gramStart"/>
      <w:r w:rsidR="00626D84" w:rsidRPr="00121DE3">
        <w:rPr>
          <w:rFonts w:ascii="Book Antiqua" w:eastAsia="Book Antiqua" w:hAnsi="Book Antiqua" w:cs="Book Antiqua"/>
          <w:color w:val="000000"/>
        </w:rPr>
        <w:t>patient</w:t>
      </w:r>
      <w:r w:rsidR="00BB7855" w:rsidRPr="00121DE3">
        <w:rPr>
          <w:rFonts w:ascii="Book Antiqua" w:eastAsia="Book Antiqua" w:hAnsi="Book Antiqua" w:cs="Book Antiqua"/>
          <w:color w:val="000000"/>
        </w:rPr>
        <w:t>s</w:t>
      </w:r>
      <w:proofErr w:type="gramEnd"/>
      <w:r w:rsidR="00626D84" w:rsidRPr="00121DE3">
        <w:rPr>
          <w:rFonts w:ascii="Book Antiqua" w:eastAsia="Book Antiqua" w:hAnsi="Book Antiqua" w:cs="Book Antiqua"/>
          <w:color w:val="000000"/>
        </w:rPr>
        <w:t xml:space="preserve"> follow-up. </w:t>
      </w:r>
      <w:r w:rsidRPr="00121DE3">
        <w:rPr>
          <w:rFonts w:ascii="Book Antiqua" w:eastAsia="Book Antiqua" w:hAnsi="Book Antiqua" w:cs="Book Antiqua"/>
          <w:color w:val="000000"/>
        </w:rPr>
        <w:t>We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also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sincerely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thank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their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enthusiastic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participation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our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study.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</w:p>
    <w:p w14:paraId="2747843E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7DA91450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REFERENCES</w:t>
      </w:r>
    </w:p>
    <w:p w14:paraId="07E77789" w14:textId="27718E68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bookmarkStart w:id="6" w:name="_Hlk94176164"/>
      <w:bookmarkStart w:id="7" w:name="OLE_LINK3369"/>
      <w:bookmarkStart w:id="8" w:name="OLE_LINK3370"/>
      <w:r w:rsidRPr="00121DE3">
        <w:rPr>
          <w:rFonts w:ascii="Book Antiqua" w:hAnsi="Book Antiqua"/>
        </w:rPr>
        <w:t>1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Wu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J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Qiu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Cheng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XQ,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Zeng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XJ,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YC,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Guo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XZ,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Cheng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Q,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Q,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CL,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GJ.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Hyperuricemia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clustering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cardiovascular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risk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factors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Chinese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adult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population.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Sci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Rep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2017;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7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5456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28710367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10.1038/s41598-017-05751-w]</w:t>
      </w:r>
    </w:p>
    <w:p w14:paraId="55E17FFC" w14:textId="40E8B508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Joosten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LAB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Crişan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TO,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Bjornstad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Johnson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RJ.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Asymptomatic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hyperuricaemia</w:t>
      </w:r>
      <w:proofErr w:type="spellEnd"/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silent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activator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innate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immune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system.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Nat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Rev</w:t>
      </w:r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Rheumatol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2020;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16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75-86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31822862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10.1038/s41584-019-0334-3]</w:t>
      </w:r>
    </w:p>
    <w:p w14:paraId="46F7CFBF" w14:textId="4151A6A8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3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Yamanaka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H</w:t>
      </w:r>
      <w:r w:rsidRPr="00121DE3">
        <w:rPr>
          <w:rFonts w:ascii="Book Antiqua" w:hAnsi="Book Antiqua"/>
        </w:rPr>
        <w:t>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Japanese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Society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Gout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Nucleic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Acid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Metabolism.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Japanese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guideline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for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management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hyperuricemia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gout: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second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edition.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Nucleosides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Nucleotides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Nucleic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Acids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2011;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30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1018-1029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22132951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10.1080/15257770.2011.596496]</w:t>
      </w:r>
    </w:p>
    <w:p w14:paraId="2BE9AD20" w14:textId="7EB6DCF4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4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Pisaniello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HL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Fisher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MC,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Farquhar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Vargas-Santos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AB,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Hill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CL,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Stamp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LK,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Gaffo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AL.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Efficacy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safety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gout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flare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prophylaxis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therapy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use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people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with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chronic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kidney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disease: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Gout,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Hyperuricemia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Crystal-Associated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Disease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Network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(G-CAN)-initiated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literature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review.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Arthritis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Res</w:t>
      </w:r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Ther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2021;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23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130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33910619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10.1186/s13075-021-02416-y]</w:t>
      </w:r>
    </w:p>
    <w:p w14:paraId="3EA37D31" w14:textId="7B76E16F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5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Strilchuk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L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Fogacci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Cicero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AF.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Safety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tolerability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available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urate-lowering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drugs: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critical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review.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Expert</w:t>
      </w:r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Opin</w:t>
      </w:r>
      <w:proofErr w:type="spellEnd"/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Drug</w:t>
      </w:r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Saf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2019;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18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261-271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30915866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10.1080/14740338.2019.1594771]</w:t>
      </w:r>
    </w:p>
    <w:p w14:paraId="21068F1A" w14:textId="1693771C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6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Dalbeth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N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Choi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HK,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Joosten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LAB,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Khanna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PP,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Matsuo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Perez-Ruiz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Stamp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LK.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Gout.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Nat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Rev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Dis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Primers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2019;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5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69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31558729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10.1038/s41572-019-0115-y]</w:t>
      </w:r>
    </w:p>
    <w:p w14:paraId="13ACAB2B" w14:textId="485860C8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7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Anhê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FF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Roy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Pilon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Dudonné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Matamoros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Varin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TV,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Garofalo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Moine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Q,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Desjardins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Levy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Marette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polyphenol-rich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cranberry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extract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protects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from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diet-induced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obesity,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insulin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resistance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intestinal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inflammation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association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with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lastRenderedPageBreak/>
        <w:t>increased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Akkermansia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spp.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population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gut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microbiota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mice.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Gut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2015;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64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872-883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25080446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10.1136/gutjnl-2014-307142]</w:t>
      </w:r>
    </w:p>
    <w:p w14:paraId="622F587A" w14:textId="60E9C3EA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8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Xu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D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Lv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Q,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Cui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Zhao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Xing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Hyperuricemia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associated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with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impaired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intestinal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permeability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mice.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Am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J</w:t>
      </w:r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Physiol</w:t>
      </w:r>
      <w:proofErr w:type="spellEnd"/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Gastrointest</w:t>
      </w:r>
      <w:proofErr w:type="spellEnd"/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Liver</w:t>
      </w:r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Physiol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2019;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317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G484-G492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31369290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10.1152/ajpgi.00151.2019]</w:t>
      </w:r>
    </w:p>
    <w:p w14:paraId="4D622194" w14:textId="680A715A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9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Hosomi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A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Nakanishi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Fujita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Tamai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Extra-renal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elimination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uric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acid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via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intestinal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efflux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transporter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BCRP/ABCG2.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PLoS</w:t>
      </w:r>
      <w:proofErr w:type="spellEnd"/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One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2012;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7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e30456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22348008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10.1371/journal.pone.0030456]</w:t>
      </w:r>
    </w:p>
    <w:p w14:paraId="48AEFBC3" w14:textId="58F4A2EA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10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DeBosch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BJ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Kluth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Fujiwara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Schürmann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Moley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K.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Early-onset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metabolic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syndrome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lacking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intestinal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uric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acid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transporter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SLC2A9.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Nat</w:t>
      </w:r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Commun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2014;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5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4642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25100214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10.1038/ncomms5642]</w:t>
      </w:r>
    </w:p>
    <w:p w14:paraId="7BFD4F3D" w14:textId="1ADDF0D1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11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Surawicz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CM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Brandt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LJ,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Binion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DG,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Ananthakrishnan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Curry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SR,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Gilligan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McFarland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LV,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Mellow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Zuckerbraun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BS.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Guidelines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for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diagnosis,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treatment,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prevention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Clostridium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difficile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infections.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Am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J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Gastroenterol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2013;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108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478-98;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quiz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499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23439232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10.1038/ajg.2013.4]</w:t>
      </w:r>
    </w:p>
    <w:p w14:paraId="3FD5CA7A" w14:textId="1509028C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12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Lima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SF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Gogokhia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Viladomiu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Chou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Putzel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Jin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WB,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Pires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Guo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CJ,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Gerardin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Crawford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CV,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Jacob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V,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Scherl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Brown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SE,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Hambor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Longman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RS.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Transferable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Immunoglobulin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A-Coated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Odoribacter</w:t>
      </w:r>
      <w:proofErr w:type="spellEnd"/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splanchnicus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Responders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Fecal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Microbiota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Transplantation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for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Ulcerative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Colitis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Limits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Colonic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Inflammation.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Gastroenterology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2022;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162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166-178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34606847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10.1053/j.gastro.2021.09.061]</w:t>
      </w:r>
    </w:p>
    <w:p w14:paraId="07C572C8" w14:textId="23E210A0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13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Bloom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PP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Tapper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EB,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Young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VB,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Lok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AS.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Microbiome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therapeutics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for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hepatic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encephalopathy.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J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Hepatol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2021;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75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1452-1464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34453966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10.1016/j.jhep.2021.08.004]</w:t>
      </w:r>
    </w:p>
    <w:p w14:paraId="3CD10892" w14:textId="3DF17CB5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14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Mocanu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V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Deehan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EC,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Kao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DH,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Hotte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N,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Karmali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Birch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DW,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Samarasinghe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KK,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Walter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Madsen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KL.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Fecal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transplantation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fiber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supplementation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patients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with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severe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obesity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metabolic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syndrome: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randomized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double-blind,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placebo-controlled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phase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trial.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Nat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Med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2021;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27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1272-1279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34226737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10.1038/s41591-021-01399-2]</w:t>
      </w:r>
    </w:p>
    <w:p w14:paraId="3A429F6F" w14:textId="650A4EC8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lastRenderedPageBreak/>
        <w:t>15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Zhang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T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Zhao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Shen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Q,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Chen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Marcella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Cui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Cheng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Washed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microbiota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transplantation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vs.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manual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fecal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microbiota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transplantation: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clinical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findings,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animal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studies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vitro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screening.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Protein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Cell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2020;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11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251-266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31919742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10.1007/s13238-019-00684-8]</w:t>
      </w:r>
    </w:p>
    <w:p w14:paraId="28EB295C" w14:textId="7F3E71CC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proofErr w:type="gramStart"/>
      <w:r w:rsidRPr="00121DE3">
        <w:rPr>
          <w:rFonts w:ascii="Book Antiqua" w:hAnsi="Book Antiqua"/>
        </w:rPr>
        <w:t>16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.</w:t>
      </w:r>
      <w:proofErr w:type="gram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Nanjing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consensus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methodology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washed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microbiota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transplantation.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Chin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Med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J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(</w:t>
      </w:r>
      <w:proofErr w:type="spellStart"/>
      <w:r w:rsidRPr="00121DE3">
        <w:rPr>
          <w:rFonts w:ascii="Book Antiqua" w:hAnsi="Book Antiqua"/>
          <w:i/>
          <w:iCs/>
        </w:rPr>
        <w:t>Engl</w:t>
      </w:r>
      <w:proofErr w:type="spellEnd"/>
      <w:r w:rsidRPr="00121DE3">
        <w:rPr>
          <w:rFonts w:ascii="Book Antiqua" w:hAnsi="Book Antiqua"/>
          <w:i/>
          <w:iCs/>
        </w:rPr>
        <w:t>)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2020;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133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2330-2332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32701590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10.1097/CM9.0000000000000954]</w:t>
      </w:r>
    </w:p>
    <w:p w14:paraId="609E8590" w14:textId="482B608E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17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Ren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KY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Yong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CM,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YC,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Cao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Wei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LZ.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Analysis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intestinal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flora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patients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with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hyperuricemia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Qindao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District.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Zhongguo</w:t>
      </w:r>
      <w:proofErr w:type="spellEnd"/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Yishi</w:t>
      </w:r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Zazhi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2014;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16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1649-1651+1656</w:t>
      </w:r>
    </w:p>
    <w:p w14:paraId="3C76C8AB" w14:textId="56D9D808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18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Yu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Y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Q,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Wen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Alterations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Gut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Microbiome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Associated</w:t>
      </w:r>
      <w:r w:rsidR="00012A7D" w:rsidRPr="00121DE3">
        <w:rPr>
          <w:rFonts w:ascii="Book Antiqua" w:hAnsi="Book Antiqua"/>
        </w:rPr>
        <w:t xml:space="preserve"> </w:t>
      </w:r>
      <w:proofErr w:type="gramStart"/>
      <w:r w:rsidRPr="00121DE3">
        <w:rPr>
          <w:rFonts w:ascii="Book Antiqua" w:hAnsi="Book Antiqua"/>
        </w:rPr>
        <w:t>With</w:t>
      </w:r>
      <w:proofErr w:type="gram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Treatment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Hyperuricaemia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Male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Rats.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Front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Microbiol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2018;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9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2233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30283432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10.3389/fmicb.2018.02233]</w:t>
      </w:r>
    </w:p>
    <w:p w14:paraId="33FD1C6B" w14:textId="73E58F89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19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Wang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H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Mei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Deng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Wei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Zhou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Zheng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Yuan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Lactobacillus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brevis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DM9218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ameliorates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fructose-induced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hyperuricemia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through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inosine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degradation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manipulation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intestinal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dysbiosis.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Nutrition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2019;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62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63-73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30852460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10.1016/j.nut.2018.11.018]</w:t>
      </w:r>
    </w:p>
    <w:p w14:paraId="1037F59D" w14:textId="442724AC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20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Xie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WR,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XY,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Deng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Zheng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YM,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Cai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JY,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Kong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LP,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Xia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XX.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Effects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washed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microbiota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transplantation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serum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uric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acid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levels,</w:t>
      </w:r>
      <w:r w:rsidR="00012A7D" w:rsidRPr="00121DE3">
        <w:rPr>
          <w:rFonts w:ascii="Book Antiqua" w:hAnsi="Book Antiqua"/>
        </w:rPr>
        <w:t xml:space="preserve"> </w:t>
      </w:r>
      <w:proofErr w:type="gramStart"/>
      <w:r w:rsidRPr="00121DE3">
        <w:rPr>
          <w:rFonts w:ascii="Book Antiqua" w:hAnsi="Book Antiqua"/>
        </w:rPr>
        <w:t>symptoms</w:t>
      </w:r>
      <w:proofErr w:type="gram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intestinal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barrier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function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patients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with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acute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recurrent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gout: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pilot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study.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Dig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Dis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2021;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press</w:t>
      </w:r>
    </w:p>
    <w:p w14:paraId="4DD6391D" w14:textId="16BCD1DC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21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Silva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JCP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Mota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Martins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FO,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Nogueira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Gonçalves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Carneiro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Pinto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Duarte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Barros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AS,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Jones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JG,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Gil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AM.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Intestinal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Metabolic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Profiling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with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High-Glucose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High-Fructose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Diets.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J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Proteome</w:t>
      </w:r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Res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2018;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17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2880-2891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29923728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10.1021/acs.jproteome.8b00354]</w:t>
      </w:r>
    </w:p>
    <w:p w14:paraId="2E59E667" w14:textId="7F637D67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22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García-Arroyo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FE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Gonzaga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Muñoz-Jiménez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Blas-Marron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MG,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Silverio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Tapia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Soto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V,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Ranganathan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N,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Ranganathan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Vyas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U,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Irvin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Ir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Robertson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CE,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Frank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DN,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Johnson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RJ,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Sánchez-Lozada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LG.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Probiotic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supplements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prevented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oxonic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acid-induced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hyperuricemia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renal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damage.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PLoS</w:t>
      </w:r>
      <w:proofErr w:type="spellEnd"/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One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2018;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13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e0202901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30142173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10.1371/journal.pone.0202901]</w:t>
      </w:r>
    </w:p>
    <w:p w14:paraId="49E8C13A" w14:textId="1C0B2DA8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lastRenderedPageBreak/>
        <w:t>23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Liu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X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Lv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Q,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Gao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Zhao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Xu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Xing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altered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gut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microbiota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high-purine-induced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hyperuricemia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rats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correlation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with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hyperuricemia.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PeerJ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2020;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8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e8664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32185104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10.7717/peerj.8664]</w:t>
      </w:r>
    </w:p>
    <w:p w14:paraId="0149B6AD" w14:textId="3B435BD7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24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Yamanaka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H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Taniguchi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Tsuboi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Kano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Asami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Y.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Hypouricaemic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effects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yoghurt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containing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Lactobacillus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gasseri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PA-3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patients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with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hyperuricaemia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and/or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gout: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randomised</w:t>
      </w:r>
      <w:proofErr w:type="spellEnd"/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double-blind,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placebo-controlled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study.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Mod</w:t>
      </w:r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Rheumatol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2019;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29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146-150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29446654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10.1080/14397595.2018.1442183]</w:t>
      </w:r>
    </w:p>
    <w:p w14:paraId="03F1ADD8" w14:textId="220F67D5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25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Szulińska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M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Łoniewski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van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Hemert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Sobieska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Bogdański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Dose-Dependent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Effects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Multispecies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Probiotic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Supplementation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Lipopolysaccharide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(LPS)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Level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Cardiometabolic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Profile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Obese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Postmenopausal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Women: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12-Week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Randomized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Clinical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Trial.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Nutrients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2018;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10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29914095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10.3390/nu10060773]</w:t>
      </w:r>
    </w:p>
    <w:p w14:paraId="69A6E446" w14:textId="14720E79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26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Haghighat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N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Mohammadshahi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Shayanpour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Haghighizadeh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MH.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Effect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Synbiotic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Probiotic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Supplementation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Serum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Levels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Endothelial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Cell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Adhesion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Molecules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Hemodialysis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Patients:</w:t>
      </w:r>
      <w:r w:rsidR="00012A7D" w:rsidRPr="00121DE3">
        <w:rPr>
          <w:rFonts w:ascii="Book Antiqua" w:hAnsi="Book Antiqua"/>
        </w:rPr>
        <w:t xml:space="preserve"> </w:t>
      </w:r>
      <w:proofErr w:type="gramStart"/>
      <w:r w:rsidRPr="00121DE3">
        <w:rPr>
          <w:rFonts w:ascii="Book Antiqua" w:hAnsi="Book Antiqua"/>
        </w:rPr>
        <w:t>a</w:t>
      </w:r>
      <w:proofErr w:type="gram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Randomized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Control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Study.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Probiotics</w:t>
      </w:r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Antimicrob</w:t>
      </w:r>
      <w:proofErr w:type="spellEnd"/>
      <w:r w:rsidR="00012A7D" w:rsidRPr="00121DE3">
        <w:rPr>
          <w:rFonts w:ascii="Book Antiqua" w:hAnsi="Book Antiqua"/>
          <w:i/>
          <w:iCs/>
        </w:rPr>
        <w:t xml:space="preserve"> </w:t>
      </w:r>
      <w:r w:rsidRPr="00121DE3">
        <w:rPr>
          <w:rFonts w:ascii="Book Antiqua" w:hAnsi="Book Antiqua"/>
          <w:i/>
          <w:iCs/>
        </w:rPr>
        <w:t>Proteins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2019;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11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1210-1218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30293208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10.1007/s12602-018-9477-9]</w:t>
      </w:r>
    </w:p>
    <w:p w14:paraId="42904E98" w14:textId="4A31C07F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27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  <w:b/>
          <w:bCs/>
        </w:rPr>
        <w:t>Firouzi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S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Haghighatdoost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effects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prebiotic,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probiotic,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synbiotic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supplementation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blood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parameters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renal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function: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systematic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review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meta-analysis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clinical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trials.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Nutrition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2018;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51-52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104-113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29626749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10.1016/j.nut.2018.01.007]</w:t>
      </w:r>
    </w:p>
    <w:p w14:paraId="3523ECCB" w14:textId="7066FC35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28</w:t>
      </w:r>
      <w:r w:rsidR="00012A7D" w:rsidRPr="00121DE3">
        <w:rPr>
          <w:rFonts w:ascii="Book Antiqua" w:hAnsi="Book Antiqua"/>
        </w:rPr>
        <w:t xml:space="preserve"> </w:t>
      </w:r>
      <w:r w:rsidR="00615DCE" w:rsidRPr="00121DE3">
        <w:rPr>
          <w:rFonts w:ascii="Book Antiqua" w:hAnsi="Book Antiqua"/>
          <w:b/>
          <w:bCs/>
        </w:rPr>
        <w:t>Sorensen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LB</w:t>
      </w:r>
      <w:r w:rsidRPr="00121DE3">
        <w:rPr>
          <w:rFonts w:ascii="Book Antiqua" w:hAnsi="Book Antiqua"/>
        </w:rPr>
        <w:t>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Degradation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uric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acid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man.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Metabolism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1959;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8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687-703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13832881]</w:t>
      </w:r>
    </w:p>
    <w:p w14:paraId="3E3FFDD7" w14:textId="720E84E6" w:rsidR="00575E57" w:rsidRPr="00121DE3" w:rsidRDefault="00575E57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</w:rPr>
        <w:t>29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Marcella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C</w:t>
      </w:r>
      <w:r w:rsidRPr="00121DE3">
        <w:rPr>
          <w:rFonts w:ascii="Book Antiqua" w:hAnsi="Book Antiqua"/>
        </w:rPr>
        <w:t>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Cui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Kelly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CR,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Ianiro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G,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Cammarota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G,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Zhang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Systematic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review: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global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incidence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faecal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microbiota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transplantation-related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adverse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events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from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2000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to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2020.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i/>
          <w:iCs/>
        </w:rPr>
        <w:t>Aliment</w:t>
      </w:r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Pharmacol</w:t>
      </w:r>
      <w:proofErr w:type="spellEnd"/>
      <w:r w:rsidR="00012A7D" w:rsidRPr="00121DE3">
        <w:rPr>
          <w:rFonts w:ascii="Book Antiqua" w:hAnsi="Book Antiqua"/>
          <w:i/>
          <w:iCs/>
        </w:rPr>
        <w:t xml:space="preserve"> </w:t>
      </w:r>
      <w:proofErr w:type="spellStart"/>
      <w:r w:rsidRPr="00121DE3">
        <w:rPr>
          <w:rFonts w:ascii="Book Antiqua" w:hAnsi="Book Antiqua"/>
          <w:i/>
          <w:iCs/>
        </w:rPr>
        <w:t>Ther</w:t>
      </w:r>
      <w:proofErr w:type="spellEnd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2021;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  <w:b/>
          <w:bCs/>
        </w:rPr>
        <w:t>53</w:t>
      </w:r>
      <w:r w:rsidRPr="00121DE3">
        <w:rPr>
          <w:rFonts w:ascii="Book Antiqua" w:hAnsi="Book Antiqua"/>
        </w:rPr>
        <w:t>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33-42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[PMID:</w:t>
      </w:r>
      <w:r w:rsidR="00012A7D" w:rsidRPr="00121DE3">
        <w:rPr>
          <w:rFonts w:ascii="Book Antiqua" w:hAnsi="Book Antiqua"/>
        </w:rPr>
        <w:t xml:space="preserve"> </w:t>
      </w:r>
      <w:bookmarkStart w:id="9" w:name="OLE_LINK3371"/>
      <w:bookmarkStart w:id="10" w:name="OLE_LINK3372"/>
      <w:r w:rsidRPr="00121DE3">
        <w:rPr>
          <w:rFonts w:ascii="Book Antiqua" w:hAnsi="Book Antiqua"/>
        </w:rPr>
        <w:t>33159374</w:t>
      </w:r>
      <w:bookmarkEnd w:id="9"/>
      <w:bookmarkEnd w:id="10"/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DOI: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10.1111/apt.</w:t>
      </w:r>
      <w:r w:rsidR="00737423" w:rsidRPr="00121DE3">
        <w:rPr>
          <w:rFonts w:ascii="Book Antiqua" w:hAnsi="Book Antiqua"/>
        </w:rPr>
        <w:t>16148</w:t>
      </w:r>
      <w:r w:rsidRPr="00121DE3">
        <w:rPr>
          <w:rFonts w:ascii="Book Antiqua" w:hAnsi="Book Antiqua"/>
        </w:rPr>
        <w:t>]</w:t>
      </w:r>
      <w:bookmarkEnd w:id="6"/>
    </w:p>
    <w:bookmarkEnd w:id="7"/>
    <w:bookmarkEnd w:id="8"/>
    <w:p w14:paraId="2F256691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  <w:sectPr w:rsidR="00C075AF" w:rsidRPr="00121D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DC86CB" w14:textId="7777777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F2BE37A" w14:textId="79DD74EA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7FF2" w:rsidRPr="00121DE3">
        <w:rPr>
          <w:rFonts w:ascii="Book Antiqua" w:hAnsi="Book Antiqua"/>
        </w:rPr>
        <w:t>This</w:t>
      </w:r>
      <w:r w:rsidR="00012A7D" w:rsidRPr="00121DE3">
        <w:rPr>
          <w:rFonts w:ascii="Book Antiqua" w:hAnsi="Book Antiqua"/>
        </w:rPr>
        <w:t xml:space="preserve"> </w:t>
      </w:r>
      <w:r w:rsidR="00AC7FF2" w:rsidRPr="00121DE3">
        <w:rPr>
          <w:rFonts w:ascii="Book Antiqua" w:hAnsi="Book Antiqua"/>
        </w:rPr>
        <w:t>study</w:t>
      </w:r>
      <w:r w:rsidR="00012A7D" w:rsidRPr="00121DE3">
        <w:rPr>
          <w:rFonts w:ascii="Book Antiqua" w:hAnsi="Book Antiqua"/>
        </w:rPr>
        <w:t xml:space="preserve"> </w:t>
      </w:r>
      <w:r w:rsidR="00AC7FF2" w:rsidRPr="00121DE3">
        <w:rPr>
          <w:rFonts w:ascii="Book Antiqua" w:hAnsi="Book Antiqua"/>
        </w:rPr>
        <w:t>was</w:t>
      </w:r>
      <w:r w:rsidR="00012A7D" w:rsidRPr="00121DE3">
        <w:rPr>
          <w:rFonts w:ascii="Book Antiqua" w:hAnsi="Book Antiqua"/>
        </w:rPr>
        <w:t xml:space="preserve"> </w:t>
      </w:r>
      <w:r w:rsidR="00AC7FF2" w:rsidRPr="00121DE3">
        <w:rPr>
          <w:rFonts w:ascii="Book Antiqua" w:hAnsi="Book Antiqua"/>
        </w:rPr>
        <w:t>reviewed</w:t>
      </w:r>
      <w:r w:rsidR="00012A7D" w:rsidRPr="00121DE3">
        <w:rPr>
          <w:rFonts w:ascii="Book Antiqua" w:hAnsi="Book Antiqua"/>
        </w:rPr>
        <w:t xml:space="preserve"> </w:t>
      </w:r>
      <w:r w:rsidR="00AC7FF2" w:rsidRPr="00121DE3">
        <w:rPr>
          <w:rFonts w:ascii="Book Antiqua" w:hAnsi="Book Antiqua"/>
        </w:rPr>
        <w:t>and</w:t>
      </w:r>
      <w:r w:rsidR="00012A7D" w:rsidRPr="00121DE3">
        <w:rPr>
          <w:rFonts w:ascii="Book Antiqua" w:hAnsi="Book Antiqua"/>
        </w:rPr>
        <w:t xml:space="preserve"> </w:t>
      </w:r>
      <w:r w:rsidR="00AC7FF2" w:rsidRPr="00121DE3">
        <w:rPr>
          <w:rFonts w:ascii="Book Antiqua" w:hAnsi="Book Antiqua"/>
        </w:rPr>
        <w:t>approved</w:t>
      </w:r>
      <w:r w:rsidR="00012A7D" w:rsidRPr="00121DE3">
        <w:rPr>
          <w:rFonts w:ascii="Book Antiqua" w:hAnsi="Book Antiqua"/>
        </w:rPr>
        <w:t xml:space="preserve"> </w:t>
      </w:r>
      <w:r w:rsidR="00AC7FF2" w:rsidRPr="00121DE3">
        <w:rPr>
          <w:rFonts w:ascii="Book Antiqua" w:hAnsi="Book Antiqua"/>
        </w:rPr>
        <w:t>by</w:t>
      </w:r>
      <w:r w:rsidR="00012A7D" w:rsidRPr="00121DE3">
        <w:rPr>
          <w:rFonts w:ascii="Book Antiqua" w:hAnsi="Book Antiqua"/>
        </w:rPr>
        <w:t xml:space="preserve"> </w:t>
      </w:r>
      <w:r w:rsidR="00AC7FF2" w:rsidRPr="00121DE3">
        <w:rPr>
          <w:rFonts w:ascii="Book Antiqua" w:hAnsi="Book Antiqua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Ethics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Committee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Guangdong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Pharmaceutical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University</w:t>
      </w:r>
      <w:r w:rsidR="00AC7FF2" w:rsidRPr="00121DE3">
        <w:rPr>
          <w:rFonts w:ascii="Book Antiqua" w:eastAsia="Book Antiqua" w:hAnsi="Book Antiqua" w:cs="Book Antiqua"/>
          <w:color w:val="000000"/>
        </w:rPr>
        <w:t>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68</w:t>
      </w:r>
      <w:r w:rsidR="00AC7FF2" w:rsidRPr="00121DE3">
        <w:rPr>
          <w:rFonts w:ascii="Book Antiqua" w:eastAsia="Book Antiqua" w:hAnsi="Book Antiqua" w:cs="Book Antiqua"/>
          <w:color w:val="000000"/>
        </w:rPr>
        <w:t>.</w:t>
      </w:r>
    </w:p>
    <w:p w14:paraId="61C28EF8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42B66025" w14:textId="43361C99" w:rsidR="001A70E4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A70E4" w:rsidRPr="00121DE3">
        <w:rPr>
          <w:rFonts w:ascii="Book Antiqua" w:eastAsia="Book Antiqua" w:hAnsi="Book Antiqua" w:cs="Book Antiqua"/>
          <w:color w:val="000000"/>
        </w:rPr>
        <w:t>All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1A70E4" w:rsidRPr="00121DE3">
        <w:rPr>
          <w:rFonts w:ascii="Book Antiqua" w:eastAsia="Book Antiqua" w:hAnsi="Book Antiqua" w:cs="Book Antiqua"/>
          <w:color w:val="000000"/>
        </w:rPr>
        <w:t>participants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1A70E4" w:rsidRPr="00121DE3">
        <w:rPr>
          <w:rFonts w:ascii="Book Antiqua" w:eastAsia="Book Antiqua" w:hAnsi="Book Antiqua" w:cs="Book Antiqua"/>
          <w:color w:val="000000"/>
        </w:rPr>
        <w:t>signed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1A70E4" w:rsidRPr="00121DE3">
        <w:rPr>
          <w:rFonts w:ascii="Book Antiqua" w:eastAsia="Book Antiqua" w:hAnsi="Book Antiqua" w:cs="Book Antiqua"/>
          <w:color w:val="000000"/>
        </w:rPr>
        <w:t>written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1A70E4" w:rsidRPr="00121DE3">
        <w:rPr>
          <w:rFonts w:ascii="Book Antiqua" w:eastAsia="Book Antiqua" w:hAnsi="Book Antiqua" w:cs="Book Antiqua"/>
          <w:color w:val="000000"/>
        </w:rPr>
        <w:t>informed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1A70E4" w:rsidRPr="00121DE3">
        <w:rPr>
          <w:rFonts w:ascii="Book Antiqua" w:eastAsia="Book Antiqua" w:hAnsi="Book Antiqua" w:cs="Book Antiqua"/>
          <w:color w:val="000000"/>
        </w:rPr>
        <w:t>consent.</w:t>
      </w:r>
    </w:p>
    <w:p w14:paraId="3FE0D1EF" w14:textId="69934A13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2EE2A5E7" w14:textId="0D1922C1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have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financial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relationships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disclose.</w:t>
      </w:r>
    </w:p>
    <w:p w14:paraId="48034DDC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41CEBA94" w14:textId="2F99F4AD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additional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data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available.</w:t>
      </w:r>
    </w:p>
    <w:p w14:paraId="32D88872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37F75E99" w14:textId="2422F279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article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open-access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article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that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was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selected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in-house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editor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fully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peer-reviewed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external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reviewers.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distributed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accordance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with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Creative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Commons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Attribution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(CC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BY-NC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4.0)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license,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which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permits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others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distribute,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remix,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adapt,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build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upon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work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non-commercially,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license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their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derivative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works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different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terms,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provided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original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work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properly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cited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non-commercial.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See: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7F4DD9D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77E69531" w14:textId="7F7E82C8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Provenance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peer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review: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Unsolicited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article;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Externally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peer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reviewed.</w:t>
      </w:r>
    </w:p>
    <w:p w14:paraId="63F66BBD" w14:textId="30C3988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Peer-review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model: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Single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blind</w:t>
      </w:r>
    </w:p>
    <w:p w14:paraId="7F902412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57C4D4C0" w14:textId="79AEFE40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Peer-review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started: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October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27,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2021</w:t>
      </w:r>
    </w:p>
    <w:p w14:paraId="3522C0AA" w14:textId="07D84D6A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First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decision: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December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27,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2021</w:t>
      </w:r>
    </w:p>
    <w:p w14:paraId="1145F75A" w14:textId="098E8540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Article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press: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42EF703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58C6F439" w14:textId="3DDB8163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Specialty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type: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Gastroenterology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DF324C" w:rsidRPr="00121DE3">
        <w:rPr>
          <w:rFonts w:ascii="Book Antiqua" w:eastAsia="Book Antiqua" w:hAnsi="Book Antiqua" w:cs="Book Antiqua"/>
          <w:color w:val="000000"/>
        </w:rPr>
        <w:t>h</w:t>
      </w:r>
      <w:r w:rsidRPr="00121DE3">
        <w:rPr>
          <w:rFonts w:ascii="Book Antiqua" w:eastAsia="Book Antiqua" w:hAnsi="Book Antiqua" w:cs="Book Antiqua"/>
          <w:color w:val="000000"/>
        </w:rPr>
        <w:t>epatology</w:t>
      </w:r>
    </w:p>
    <w:p w14:paraId="63940925" w14:textId="05FEF48B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Country/Territory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origin: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China</w:t>
      </w:r>
    </w:p>
    <w:p w14:paraId="412FB37F" w14:textId="120EDA4A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Peer-review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report’s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scientific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quality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E05EDEB" w14:textId="2C4EE257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Grade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(Excellent):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</w:t>
      </w:r>
    </w:p>
    <w:p w14:paraId="248547F5" w14:textId="5BDAC061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(Very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good):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</w:t>
      </w:r>
    </w:p>
    <w:p w14:paraId="282657F3" w14:textId="5DF36981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Grade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(Good):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</w:t>
      </w:r>
    </w:p>
    <w:p w14:paraId="6208C5DD" w14:textId="10B7A87A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Grade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(Fair):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</w:t>
      </w:r>
    </w:p>
    <w:p w14:paraId="059B9F28" w14:textId="771835F5" w:rsidR="00C075AF" w:rsidRPr="00121DE3" w:rsidRDefault="00B77CDC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eastAsia="Book Antiqua" w:hAnsi="Book Antiqua" w:cs="Book Antiqua"/>
          <w:color w:val="000000"/>
        </w:rPr>
        <w:t>Grade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(Poor):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0</w:t>
      </w:r>
    </w:p>
    <w:p w14:paraId="3E357C47" w14:textId="77777777" w:rsidR="00C075AF" w:rsidRPr="00121DE3" w:rsidRDefault="00C075AF" w:rsidP="00121DE3">
      <w:pPr>
        <w:spacing w:line="360" w:lineRule="auto"/>
        <w:jc w:val="both"/>
        <w:rPr>
          <w:rFonts w:ascii="Book Antiqua" w:hAnsi="Book Antiqua"/>
        </w:rPr>
      </w:pPr>
    </w:p>
    <w:p w14:paraId="7FCBFAF9" w14:textId="6872F48D" w:rsidR="00C075AF" w:rsidRDefault="00B77CDC" w:rsidP="00121DE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t>P-Reviewer: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Innocenti</w:t>
      </w:r>
      <w:proofErr w:type="spellEnd"/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T,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AB62B4" w:rsidRPr="00AB62B4">
        <w:rPr>
          <w:rFonts w:ascii="Book Antiqua" w:eastAsia="Book Antiqua" w:hAnsi="Book Antiqua" w:cs="Book Antiqua"/>
          <w:color w:val="000000"/>
        </w:rPr>
        <w:t>Italy</w:t>
      </w:r>
      <w:r w:rsidR="00AB62B4">
        <w:rPr>
          <w:rFonts w:ascii="Book Antiqua" w:eastAsia="Book Antiqua" w:hAnsi="Book Antiqua" w:cs="Book Antiqua"/>
          <w:color w:val="000000"/>
        </w:rPr>
        <w:t xml:space="preserve">; </w:t>
      </w:r>
      <w:r w:rsidRPr="00121DE3">
        <w:rPr>
          <w:rFonts w:ascii="Book Antiqua" w:eastAsia="Book Antiqua" w:hAnsi="Book Antiqua" w:cs="Book Antiqua"/>
          <w:color w:val="000000"/>
        </w:rPr>
        <w:t>Patel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VJ,</w:t>
      </w:r>
      <w:r w:rsidR="00AB62B4">
        <w:rPr>
          <w:rFonts w:ascii="Book Antiqua" w:eastAsia="Book Antiqua" w:hAnsi="Book Antiqua" w:cs="Book Antiqua"/>
          <w:color w:val="000000"/>
        </w:rPr>
        <w:t xml:space="preserve"> </w:t>
      </w:r>
      <w:r w:rsidR="00AB62B4" w:rsidRPr="00AB62B4">
        <w:rPr>
          <w:rFonts w:ascii="Book Antiqua" w:eastAsia="Book Antiqua" w:hAnsi="Book Antiqua" w:cs="Book Antiqua"/>
          <w:color w:val="000000"/>
        </w:rPr>
        <w:t>India</w:t>
      </w:r>
      <w:r w:rsidR="00AB62B4">
        <w:rPr>
          <w:rFonts w:ascii="Book Antiqua" w:eastAsia="Book Antiqua" w:hAnsi="Book Antiqua" w:cs="Book Antiqua"/>
          <w:color w:val="000000"/>
        </w:rPr>
        <w:t>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Rothschild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</w:t>
      </w:r>
      <w:r w:rsidR="00AB62B4">
        <w:rPr>
          <w:rFonts w:ascii="Book Antiqua" w:eastAsia="Book Antiqua" w:hAnsi="Book Antiqua" w:cs="Book Antiqua"/>
          <w:color w:val="000000"/>
        </w:rPr>
        <w:t xml:space="preserve">, </w:t>
      </w:r>
      <w:r w:rsidR="00AB62B4" w:rsidRPr="00AB62B4">
        <w:rPr>
          <w:rFonts w:ascii="Book Antiqua" w:eastAsia="Book Antiqua" w:hAnsi="Book Antiqua" w:cs="Book Antiqua"/>
          <w:color w:val="000000"/>
        </w:rPr>
        <w:t>United States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S-Editor: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Guo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XR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L-Editor: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430CC" w:rsidRPr="00121DE3">
        <w:rPr>
          <w:rFonts w:ascii="Book Antiqua" w:eastAsia="Book Antiqua" w:hAnsi="Book Antiqua" w:cs="Book Antiqua"/>
          <w:bCs/>
          <w:color w:val="000000"/>
        </w:rPr>
        <w:t>A</w:t>
      </w:r>
      <w:r w:rsidR="00E430CC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P-Editor: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A1916" w:rsidRPr="00121DE3">
        <w:rPr>
          <w:rFonts w:ascii="Book Antiqua" w:eastAsia="Book Antiqua" w:hAnsi="Book Antiqua" w:cs="Book Antiqua"/>
          <w:color w:val="000000"/>
        </w:rPr>
        <w:t>Guo XR</w:t>
      </w:r>
    </w:p>
    <w:p w14:paraId="24ED72DB" w14:textId="44760C8B" w:rsidR="00045CA7" w:rsidRPr="00121DE3" w:rsidRDefault="00045CA7" w:rsidP="00121DE3">
      <w:pPr>
        <w:spacing w:line="360" w:lineRule="auto"/>
        <w:jc w:val="both"/>
        <w:rPr>
          <w:rFonts w:ascii="Book Antiqua" w:hAnsi="Book Antiqua"/>
        </w:rPr>
        <w:sectPr w:rsidR="00045CA7" w:rsidRPr="00121D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5C04D7" w14:textId="6E9572F8" w:rsidR="00C075AF" w:rsidRPr="00121DE3" w:rsidRDefault="00B77CDC" w:rsidP="00121DE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21DE3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12A7D" w:rsidRPr="00121D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color w:val="000000"/>
        </w:rPr>
        <w:t>Legends</w:t>
      </w:r>
    </w:p>
    <w:p w14:paraId="2AC17EAC" w14:textId="3942234F" w:rsidR="004820F4" w:rsidRPr="00121DE3" w:rsidRDefault="00CF5F54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  <w:noProof/>
        </w:rPr>
        <w:drawing>
          <wp:inline distT="0" distB="0" distL="0" distR="0" wp14:anchorId="2277541D" wp14:editId="6A52F0CB">
            <wp:extent cx="3050740" cy="28098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44" cy="28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44E07" w14:textId="13ADEB27" w:rsidR="002459D2" w:rsidRPr="00121DE3" w:rsidRDefault="00CF5F54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  <w:noProof/>
        </w:rPr>
        <w:drawing>
          <wp:inline distT="0" distB="0" distL="0" distR="0" wp14:anchorId="5787C621" wp14:editId="4D6B64BB">
            <wp:extent cx="2995361" cy="330993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756" cy="331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37EDE" w14:textId="239F66A1" w:rsidR="00615DCE" w:rsidRPr="00121DE3" w:rsidRDefault="002459D2" w:rsidP="00121DE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1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chart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inclusion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846BF" w:rsidRPr="00121DE3">
        <w:rPr>
          <w:rFonts w:ascii="Book Antiqua" w:eastAsia="Book Antiqua" w:hAnsi="Book Antiqua" w:cs="Book Antiqua"/>
          <w:b/>
          <w:bCs/>
          <w:color w:val="000000"/>
        </w:rPr>
        <w:t>w</w:t>
      </w:r>
      <w:r w:rsidR="001D5305" w:rsidRPr="00121DE3">
        <w:rPr>
          <w:rFonts w:ascii="Book Antiqua" w:eastAsia="Book Antiqua" w:hAnsi="Book Antiqua" w:cs="Book Antiqua"/>
          <w:b/>
          <w:bCs/>
          <w:color w:val="000000"/>
        </w:rPr>
        <w:t xml:space="preserve">ashed </w:t>
      </w:r>
      <w:r w:rsidR="001D5305" w:rsidRPr="00121DE3">
        <w:rPr>
          <w:rFonts w:ascii="Book Antiqua" w:eastAsiaTheme="minorEastAsia" w:hAnsi="Book Antiqua" w:cs="Book Antiqua"/>
          <w:b/>
          <w:bCs/>
          <w:color w:val="000000"/>
          <w:lang w:eastAsia="zh-CN"/>
        </w:rPr>
        <w:t>m</w:t>
      </w:r>
      <w:r w:rsidR="001D5305" w:rsidRPr="00121DE3">
        <w:rPr>
          <w:rFonts w:ascii="Book Antiqua" w:eastAsia="Book Antiqua" w:hAnsi="Book Antiqua" w:cs="Book Antiqua"/>
          <w:b/>
          <w:bCs/>
          <w:color w:val="000000"/>
        </w:rPr>
        <w:t>icrobiota transplantation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D5305" w:rsidRPr="00121DE3">
        <w:rPr>
          <w:rFonts w:ascii="Book Antiqua" w:eastAsia="Book Antiqua" w:hAnsi="Book Antiqua" w:cs="Book Antiqua"/>
          <w:b/>
          <w:bCs/>
          <w:color w:val="000000"/>
        </w:rPr>
        <w:t>serum uric acid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levels.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Flow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chart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inclusion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analysis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mid-term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1D5305" w:rsidRPr="00121DE3">
        <w:rPr>
          <w:rFonts w:ascii="Book Antiqua" w:eastAsia="Book Antiqua" w:hAnsi="Book Antiqua" w:cs="Book Antiqua"/>
          <w:color w:val="000000"/>
        </w:rPr>
        <w:t>washed microbiota transplantation (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1D5305" w:rsidRPr="00121DE3">
        <w:rPr>
          <w:rFonts w:ascii="Book Antiqua" w:eastAsia="Book Antiqua" w:hAnsi="Book Antiqua" w:cs="Book Antiqua"/>
          <w:color w:val="000000"/>
        </w:rPr>
        <w:t>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1F6629" w:rsidRPr="00121DE3">
        <w:rPr>
          <w:rFonts w:ascii="Book Antiqua" w:eastAsia="Book Antiqua" w:hAnsi="Book Antiqua" w:cs="Book Antiqua"/>
          <w:color w:val="000000"/>
        </w:rPr>
        <w:t>serum uric acid (SUA)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levels;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B: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Flow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chart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patient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inclusion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for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analysis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effects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course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of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WMT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on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SUA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levels.</w:t>
      </w:r>
      <w:r w:rsidR="00012A7D" w:rsidRPr="00121DE3">
        <w:rPr>
          <w:rFonts w:ascii="Book Antiqua" w:eastAsia="Book Antiqua" w:hAnsi="Book Antiqua" w:cs="Book Antiqua"/>
          <w:color w:val="000000"/>
        </w:rPr>
        <w:t xml:space="preserve"> </w:t>
      </w:r>
      <w:r w:rsidR="00051E02" w:rsidRPr="00121DE3">
        <w:rPr>
          <w:rFonts w:ascii="Book Antiqua" w:eastAsia="Book Antiqua" w:hAnsi="Book Antiqua" w:cs="Book Antiqua"/>
          <w:color w:val="000000"/>
        </w:rPr>
        <w:t xml:space="preserve">HUA: </w:t>
      </w:r>
      <w:proofErr w:type="spellStart"/>
      <w:r w:rsidR="00051E02"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="00051E02" w:rsidRPr="00121DE3">
        <w:rPr>
          <w:rFonts w:ascii="Book Antiqua" w:eastAsia="Book Antiqua" w:hAnsi="Book Antiqua" w:cs="Book Antiqua"/>
          <w:color w:val="000000"/>
        </w:rPr>
        <w:t xml:space="preserve">; </w:t>
      </w:r>
      <w:r w:rsidR="0011162A" w:rsidRPr="00121DE3">
        <w:rPr>
          <w:rFonts w:ascii="Book Antiqua" w:eastAsia="Book Antiqua" w:hAnsi="Book Antiqua" w:cs="Book Antiqua"/>
          <w:color w:val="000000"/>
        </w:rPr>
        <w:t>NUA: Normal uric acid</w:t>
      </w:r>
      <w:r w:rsidR="001D0D40" w:rsidRPr="00121DE3">
        <w:rPr>
          <w:rFonts w:ascii="Book Antiqua" w:eastAsia="Book Antiqua" w:hAnsi="Book Antiqua" w:cs="Book Antiqua"/>
          <w:color w:val="000000"/>
        </w:rPr>
        <w:t>;</w:t>
      </w:r>
      <w:r w:rsidR="0011162A" w:rsidRPr="00121DE3">
        <w:rPr>
          <w:rFonts w:ascii="Book Antiqua" w:eastAsia="Book Antiqua" w:hAnsi="Book Antiqua" w:cs="Book Antiqua"/>
          <w:color w:val="000000"/>
        </w:rPr>
        <w:t xml:space="preserve"> SUA: Serum uric acid; WMT: Washed microbiota transplantation</w:t>
      </w:r>
      <w:r w:rsidR="001D0D40" w:rsidRPr="00121DE3">
        <w:rPr>
          <w:rFonts w:ascii="Book Antiqua" w:eastAsia="Book Antiqua" w:hAnsi="Book Antiqua" w:cs="Book Antiqua"/>
          <w:color w:val="000000"/>
        </w:rPr>
        <w:t>.</w:t>
      </w:r>
    </w:p>
    <w:p w14:paraId="365CBDAA" w14:textId="5943D01B" w:rsidR="00B14823" w:rsidRPr="00121DE3" w:rsidRDefault="00B14823" w:rsidP="00121DE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B14823" w:rsidRPr="00121D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110633" w14:textId="03734EA2" w:rsidR="002459D2" w:rsidRPr="00121DE3" w:rsidRDefault="00CF5F54" w:rsidP="00121DE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21DE3">
        <w:rPr>
          <w:rFonts w:ascii="Book Antiqua" w:eastAsia="Book Antiqua" w:hAnsi="Book Antiqua" w:cs="Book Antiqua"/>
          <w:noProof/>
          <w:color w:val="000000"/>
        </w:rPr>
        <w:lastRenderedPageBreak/>
        <w:drawing>
          <wp:inline distT="0" distB="0" distL="0" distR="0" wp14:anchorId="20A3D6B8" wp14:editId="4B4B689D">
            <wp:extent cx="5943600" cy="201612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F7E8D" w14:textId="77777777" w:rsidR="003B4A70" w:rsidRPr="00121DE3" w:rsidRDefault="00B77CDC" w:rsidP="00121DE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3B4A70" w:rsidRPr="00121D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>2</w:t>
      </w:r>
      <w:r w:rsidR="00D5706A" w:rsidRPr="00121DE3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</w:t>
      </w:r>
      <w:r w:rsidR="0003723E" w:rsidRPr="00121DE3">
        <w:rPr>
          <w:rFonts w:ascii="Book Antiqua" w:eastAsia="Book Antiqua" w:hAnsi="Book Antiqua" w:cs="Book Antiqua"/>
          <w:b/>
          <w:bCs/>
          <w:color w:val="000000"/>
        </w:rPr>
        <w:t>Changes in short-</w:t>
      </w:r>
      <w:r w:rsidR="000E08B9" w:rsidRPr="00121DE3">
        <w:rPr>
          <w:rFonts w:ascii="Book Antiqua" w:eastAsia="Book Antiqua" w:hAnsi="Book Antiqua" w:cs="Book Antiqua"/>
          <w:b/>
          <w:bCs/>
          <w:color w:val="000000"/>
        </w:rPr>
        <w:t xml:space="preserve">term (within 3 </w:t>
      </w:r>
      <w:proofErr w:type="spellStart"/>
      <w:r w:rsidR="000E08B9" w:rsidRPr="00121DE3">
        <w:rPr>
          <w:rFonts w:ascii="Book Antiqua" w:eastAsia="Book Antiqua" w:hAnsi="Book Antiqua" w:cs="Book Antiqua"/>
          <w:b/>
          <w:bCs/>
          <w:color w:val="000000"/>
        </w:rPr>
        <w:t>mo</w:t>
      </w:r>
      <w:proofErr w:type="spellEnd"/>
      <w:r w:rsidR="000E08B9" w:rsidRPr="00121DE3">
        <w:rPr>
          <w:rFonts w:ascii="Book Antiqua" w:eastAsia="Book Antiqua" w:hAnsi="Book Antiqua" w:cs="Book Antiqua"/>
          <w:b/>
          <w:bCs/>
          <w:color w:val="000000"/>
        </w:rPr>
        <w:t>)</w:t>
      </w:r>
      <w:r w:rsidR="0003723E" w:rsidRPr="00121DE3">
        <w:rPr>
          <w:rFonts w:ascii="Book Antiqua" w:eastAsia="Book Antiqua" w:hAnsi="Book Antiqua" w:cs="Book Antiqua"/>
          <w:b/>
          <w:bCs/>
          <w:color w:val="000000"/>
        </w:rPr>
        <w:t xml:space="preserve"> and mid-term</w:t>
      </w:r>
      <w:r w:rsidR="000E08B9" w:rsidRPr="00121DE3">
        <w:rPr>
          <w:rFonts w:ascii="Book Antiqua" w:eastAsia="Book Antiqua" w:hAnsi="Book Antiqua" w:cs="Book Antiqua"/>
          <w:b/>
          <w:bCs/>
          <w:color w:val="000000"/>
        </w:rPr>
        <w:t xml:space="preserve"> (within 6 </w:t>
      </w:r>
      <w:proofErr w:type="spellStart"/>
      <w:r w:rsidR="000E08B9" w:rsidRPr="00121DE3">
        <w:rPr>
          <w:rFonts w:ascii="Book Antiqua" w:eastAsia="Book Antiqua" w:hAnsi="Book Antiqua" w:cs="Book Antiqua"/>
          <w:b/>
          <w:bCs/>
          <w:color w:val="000000"/>
        </w:rPr>
        <w:t>mo</w:t>
      </w:r>
      <w:proofErr w:type="spellEnd"/>
      <w:r w:rsidR="000E08B9" w:rsidRPr="00121DE3">
        <w:rPr>
          <w:rFonts w:ascii="Book Antiqua" w:eastAsia="Book Antiqua" w:hAnsi="Book Antiqua" w:cs="Book Antiqua"/>
          <w:b/>
          <w:bCs/>
          <w:color w:val="000000"/>
        </w:rPr>
        <w:t>)</w:t>
      </w:r>
      <w:r w:rsidR="0003723E" w:rsidRPr="00121DE3">
        <w:rPr>
          <w:rFonts w:ascii="Book Antiqua" w:eastAsia="Book Antiqua" w:hAnsi="Book Antiqua" w:cs="Book Antiqua"/>
          <w:b/>
          <w:bCs/>
          <w:color w:val="000000"/>
        </w:rPr>
        <w:t xml:space="preserve"> serum uric acid levels</w:t>
      </w:r>
      <w:r w:rsidR="000E08B9" w:rsidRPr="00121DE3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="000E08B9" w:rsidRPr="00121DE3">
        <w:rPr>
          <w:rFonts w:ascii="Book Antiqua" w:eastAsia="Book Antiqua" w:hAnsi="Book Antiqua" w:cs="Book Antiqua"/>
          <w:color w:val="000000"/>
        </w:rPr>
        <w:t>A:</w:t>
      </w:r>
      <w:r w:rsidR="000E08B9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E08B9"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="000E08B9" w:rsidRPr="00121DE3">
        <w:rPr>
          <w:rFonts w:ascii="Book Antiqua" w:eastAsia="Book Antiqua" w:hAnsi="Book Antiqua" w:cs="Book Antiqua"/>
          <w:color w:val="000000"/>
        </w:rPr>
        <w:t xml:space="preserve"> group (</w:t>
      </w:r>
      <w:r w:rsidR="000E08B9"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0E08B9" w:rsidRPr="00121DE3">
        <w:rPr>
          <w:rFonts w:ascii="Book Antiqua" w:eastAsia="Book Antiqua" w:hAnsi="Book Antiqua" w:cs="Book Antiqua"/>
          <w:color w:val="000000"/>
        </w:rPr>
        <w:t xml:space="preserve"> = 32) before and after </w:t>
      </w:r>
      <w:r w:rsidR="0064176B" w:rsidRPr="00121DE3">
        <w:rPr>
          <w:rFonts w:ascii="Book Antiqua" w:eastAsia="Book Antiqua" w:hAnsi="Book Antiqua" w:cs="Book Antiqua"/>
          <w:color w:val="000000"/>
        </w:rPr>
        <w:t>washed microbiota transplantation (</w:t>
      </w:r>
      <w:r w:rsidR="000E08B9" w:rsidRPr="00121DE3">
        <w:rPr>
          <w:rFonts w:ascii="Book Antiqua" w:eastAsia="Book Antiqua" w:hAnsi="Book Antiqua" w:cs="Book Antiqua"/>
          <w:color w:val="000000"/>
        </w:rPr>
        <w:t>WMT</w:t>
      </w:r>
      <w:r w:rsidR="0064176B" w:rsidRPr="00121DE3">
        <w:rPr>
          <w:rFonts w:ascii="Book Antiqua" w:eastAsia="Book Antiqua" w:hAnsi="Book Antiqua" w:cs="Book Antiqua"/>
          <w:color w:val="000000"/>
        </w:rPr>
        <w:t>)</w:t>
      </w:r>
      <w:r w:rsidR="000E08B9" w:rsidRPr="00121DE3">
        <w:rPr>
          <w:rFonts w:ascii="Book Antiqua" w:eastAsia="Book Antiqua" w:hAnsi="Book Antiqua" w:cs="Book Antiqua"/>
          <w:color w:val="000000"/>
        </w:rPr>
        <w:t xml:space="preserve"> treatment. </w:t>
      </w:r>
      <w:r w:rsidR="00741B63" w:rsidRPr="00121DE3">
        <w:rPr>
          <w:rFonts w:ascii="Book Antiqua" w:eastAsia="Book Antiqua" w:hAnsi="Book Antiqua" w:cs="Book Antiqua"/>
          <w:color w:val="000000"/>
        </w:rPr>
        <w:t xml:space="preserve">Short-term after treatment and before treatment: 481.00 ± 99.85 </w:t>
      </w:r>
      <w:r w:rsidR="00741B63"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41B63" w:rsidRPr="00121DE3">
        <w:rPr>
          <w:rFonts w:ascii="Book Antiqua" w:eastAsia="Book Antiqua" w:hAnsi="Book Antiqua" w:cs="Book Antiqua"/>
          <w:color w:val="000000"/>
        </w:rPr>
        <w:t xml:space="preserve"> 546.81 ± 109.64 </w:t>
      </w:r>
      <w:proofErr w:type="spellStart"/>
      <w:r w:rsidR="00741B63"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="00741B63" w:rsidRPr="00121DE3">
        <w:rPr>
          <w:rFonts w:ascii="Book Antiqua" w:eastAsia="Book Antiqua" w:hAnsi="Book Antiqua" w:cs="Book Antiqua"/>
          <w:color w:val="000000"/>
        </w:rPr>
        <w:t xml:space="preserve">, </w:t>
      </w:r>
      <w:r w:rsidR="00741B63" w:rsidRPr="00121DE3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="00741B63" w:rsidRPr="00121DE3">
        <w:rPr>
          <w:rFonts w:ascii="Book Antiqua" w:eastAsia="Book Antiqua" w:hAnsi="Book Antiqua" w:cs="Book Antiqua"/>
          <w:color w:val="000000"/>
        </w:rPr>
        <w:t xml:space="preserve">0.001. Mid-term after treatment and before treatment: 483.00 ± 101.21 </w:t>
      </w:r>
      <w:r w:rsidR="00741B63" w:rsidRPr="00121DE3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="00741B63" w:rsidRPr="00121DE3">
        <w:rPr>
          <w:rFonts w:ascii="Book Antiqua" w:eastAsia="Book Antiqua" w:hAnsi="Book Antiqua" w:cs="Book Antiqua"/>
          <w:color w:val="000000"/>
        </w:rPr>
        <w:t xml:space="preserve">504.00 ± 100.30, </w:t>
      </w:r>
      <w:r w:rsidR="00741B63" w:rsidRPr="00121DE3">
        <w:rPr>
          <w:rFonts w:ascii="Book Antiqua" w:eastAsia="Book Antiqua" w:hAnsi="Book Antiqua" w:cs="Book Antiqua"/>
          <w:i/>
          <w:iCs/>
          <w:color w:val="000000"/>
        </w:rPr>
        <w:t xml:space="preserve">P = </w:t>
      </w:r>
      <w:r w:rsidR="00741B63" w:rsidRPr="00121DE3">
        <w:rPr>
          <w:rFonts w:ascii="Book Antiqua" w:eastAsia="Book Antiqua" w:hAnsi="Book Antiqua" w:cs="Book Antiqua"/>
          <w:color w:val="000000"/>
        </w:rPr>
        <w:t xml:space="preserve">0.596. Short-term after treatment and mid-term after treatment: 485.88 ± 107.80 </w:t>
      </w:r>
      <w:r w:rsidR="00741B63"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41B63" w:rsidRPr="00121DE3">
        <w:rPr>
          <w:rFonts w:ascii="Book Antiqua" w:eastAsia="Book Antiqua" w:hAnsi="Book Antiqua" w:cs="Book Antiqua"/>
          <w:color w:val="000000"/>
        </w:rPr>
        <w:t xml:space="preserve"> 528.12 ± 111.89, </w:t>
      </w:r>
      <w:r w:rsidR="00741B63" w:rsidRPr="00121DE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741B63" w:rsidRPr="00121DE3">
        <w:rPr>
          <w:rFonts w:ascii="Book Antiqua" w:eastAsia="Book Antiqua" w:hAnsi="Book Antiqua" w:cs="Book Antiqua"/>
          <w:color w:val="000000"/>
        </w:rPr>
        <w:t>= 0.276</w:t>
      </w:r>
      <w:r w:rsidR="00FA7F5F" w:rsidRPr="00121DE3">
        <w:rPr>
          <w:rFonts w:ascii="Book Antiqua" w:eastAsia="宋体" w:hAnsi="Book Antiqua" w:cs="宋体"/>
          <w:color w:val="000000"/>
          <w:lang w:eastAsia="zh-CN"/>
        </w:rPr>
        <w:t xml:space="preserve">; B: </w:t>
      </w:r>
      <w:r w:rsidR="0064176B" w:rsidRPr="00121DE3">
        <w:rPr>
          <w:rFonts w:ascii="Book Antiqua" w:eastAsia="Book Antiqua" w:hAnsi="Book Antiqua" w:cs="Book Antiqua"/>
          <w:color w:val="000000"/>
        </w:rPr>
        <w:t>Normal uric acid group (</w:t>
      </w:r>
      <w:r w:rsidR="0064176B" w:rsidRPr="00121DE3"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r w:rsidR="0064176B" w:rsidRPr="00121DE3">
        <w:rPr>
          <w:rFonts w:ascii="Book Antiqua" w:eastAsia="Book Antiqua" w:hAnsi="Book Antiqua" w:cs="Book Antiqua"/>
          <w:color w:val="000000"/>
        </w:rPr>
        <w:t xml:space="preserve">= 100) before and after WMT treatment. Short-term after treatment and before treatment: 326.62 ± 63.30 </w:t>
      </w:r>
      <w:r w:rsidR="0064176B"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4176B" w:rsidRPr="00121DE3">
        <w:rPr>
          <w:rFonts w:ascii="Book Antiqua" w:eastAsia="Book Antiqua" w:hAnsi="Book Antiqua" w:cs="Book Antiqua"/>
          <w:color w:val="000000"/>
        </w:rPr>
        <w:t xml:space="preserve"> 322.80 ± 52.00 </w:t>
      </w:r>
      <w:proofErr w:type="spellStart"/>
      <w:r w:rsidR="0064176B" w:rsidRPr="00121DE3">
        <w:rPr>
          <w:rFonts w:ascii="Book Antiqua" w:eastAsia="Book Antiqua" w:hAnsi="Book Antiqua" w:cs="Book Antiqua"/>
          <w:color w:val="000000"/>
        </w:rPr>
        <w:t>μM</w:t>
      </w:r>
      <w:proofErr w:type="spellEnd"/>
      <w:r w:rsidR="0064176B" w:rsidRPr="00121DE3">
        <w:rPr>
          <w:rFonts w:ascii="Book Antiqua" w:eastAsia="Book Antiqua" w:hAnsi="Book Antiqua" w:cs="Book Antiqua"/>
          <w:color w:val="000000"/>
        </w:rPr>
        <w:t xml:space="preserve">, </w:t>
      </w:r>
      <w:r w:rsidR="0064176B" w:rsidRPr="00121DE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64176B" w:rsidRPr="00121DE3">
        <w:rPr>
          <w:rFonts w:ascii="Book Antiqua" w:eastAsia="Book Antiqua" w:hAnsi="Book Antiqua" w:cs="Book Antiqua"/>
          <w:color w:val="000000"/>
        </w:rPr>
        <w:t xml:space="preserve">= 0.500. Mid-term after treatment and before treatment: 325.50 ± 101.03 </w:t>
      </w:r>
      <w:r w:rsidR="0064176B" w:rsidRPr="00121DE3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="0064176B" w:rsidRPr="00121DE3">
        <w:rPr>
          <w:rFonts w:ascii="Book Antiqua" w:eastAsia="Book Antiqua" w:hAnsi="Book Antiqua" w:cs="Book Antiqua"/>
          <w:color w:val="000000"/>
        </w:rPr>
        <w:t xml:space="preserve">308.30 ± 70.28, </w:t>
      </w:r>
      <w:r w:rsidR="0064176B" w:rsidRPr="00121DE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64176B" w:rsidRPr="00121DE3">
        <w:rPr>
          <w:rFonts w:ascii="Book Antiqua" w:eastAsia="Book Antiqua" w:hAnsi="Book Antiqua" w:cs="Book Antiqua"/>
          <w:color w:val="000000"/>
        </w:rPr>
        <w:t xml:space="preserve">= 0.350. Short-term after treatment and mid-term after treatment: 325.50 ± 101.03 </w:t>
      </w:r>
      <w:r w:rsidR="0064176B" w:rsidRPr="00121D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4176B" w:rsidRPr="00121DE3">
        <w:rPr>
          <w:rFonts w:ascii="Book Antiqua" w:eastAsia="Book Antiqua" w:hAnsi="Book Antiqua" w:cs="Book Antiqua"/>
          <w:color w:val="000000"/>
        </w:rPr>
        <w:t xml:space="preserve"> 309.10 ± 68.32, </w:t>
      </w:r>
      <w:r w:rsidR="0064176B" w:rsidRPr="00121DE3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64176B" w:rsidRPr="00121DE3">
        <w:rPr>
          <w:rFonts w:ascii="Book Antiqua" w:eastAsia="Book Antiqua" w:hAnsi="Book Antiqua" w:cs="Book Antiqua"/>
          <w:color w:val="000000"/>
        </w:rPr>
        <w:t>= 0.301.</w:t>
      </w:r>
    </w:p>
    <w:p w14:paraId="52C4533F" w14:textId="6AE50663" w:rsidR="00FC3B16" w:rsidRPr="00121DE3" w:rsidRDefault="00CF5F54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  <w:noProof/>
        </w:rPr>
        <w:lastRenderedPageBreak/>
        <w:drawing>
          <wp:inline distT="0" distB="0" distL="0" distR="0" wp14:anchorId="0DE71DE1" wp14:editId="49E83C0D">
            <wp:extent cx="5943600" cy="188404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4E567" w14:textId="76C01B4E" w:rsidR="007E6EB5" w:rsidRPr="00121DE3" w:rsidRDefault="007E6EB5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  <w:b/>
          <w:bCs/>
        </w:rPr>
        <w:t>Figure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="003B4A70" w:rsidRPr="00121DE3">
        <w:rPr>
          <w:rFonts w:ascii="Book Antiqua" w:hAnsi="Book Antiqua"/>
          <w:b/>
          <w:bCs/>
        </w:rPr>
        <w:t>3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The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number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of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cases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serum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uric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acid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level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reduction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after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="002846BF" w:rsidRPr="00121DE3">
        <w:rPr>
          <w:rFonts w:ascii="Book Antiqua" w:eastAsia="Book Antiqua" w:hAnsi="Book Antiqua" w:cs="Book Antiqua"/>
          <w:b/>
          <w:bCs/>
          <w:color w:val="000000"/>
        </w:rPr>
        <w:t xml:space="preserve">washed </w:t>
      </w:r>
      <w:r w:rsidR="002846BF" w:rsidRPr="00121DE3">
        <w:rPr>
          <w:rFonts w:ascii="Book Antiqua" w:eastAsiaTheme="minorEastAsia" w:hAnsi="Book Antiqua" w:cs="Book Antiqua"/>
          <w:b/>
          <w:bCs/>
          <w:color w:val="000000"/>
          <w:lang w:eastAsia="zh-CN"/>
        </w:rPr>
        <w:t>m</w:t>
      </w:r>
      <w:r w:rsidR="002846BF" w:rsidRPr="00121DE3">
        <w:rPr>
          <w:rFonts w:ascii="Book Antiqua" w:eastAsia="Book Antiqua" w:hAnsi="Book Antiqua" w:cs="Book Antiqua"/>
          <w:b/>
          <w:bCs/>
          <w:color w:val="000000"/>
        </w:rPr>
        <w:t>icrobiota transplantation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treatment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in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the</w:t>
      </w:r>
      <w:r w:rsidR="00012A7D" w:rsidRPr="00121DE3">
        <w:rPr>
          <w:rFonts w:ascii="Book Antiqua" w:hAnsi="Book Antiqua"/>
          <w:b/>
          <w:bCs/>
        </w:rPr>
        <w:t xml:space="preserve"> </w:t>
      </w:r>
      <w:proofErr w:type="spellStart"/>
      <w:r w:rsidR="002846BF" w:rsidRPr="00121DE3">
        <w:rPr>
          <w:rFonts w:ascii="Book Antiqua" w:eastAsia="Book Antiqua" w:hAnsi="Book Antiqua" w:cs="Book Antiqua"/>
          <w:b/>
          <w:bCs/>
          <w:color w:val="000000"/>
        </w:rPr>
        <w:t>hyperuricaemia</w:t>
      </w:r>
      <w:proofErr w:type="spellEnd"/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  <w:b/>
          <w:bCs/>
        </w:rPr>
        <w:t>group.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A: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number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cases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with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short-term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(within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3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mo</w:t>
      </w:r>
      <w:proofErr w:type="spellEnd"/>
      <w:r w:rsidRPr="00121DE3">
        <w:rPr>
          <w:rFonts w:ascii="Book Antiqua" w:hAnsi="Book Antiqua"/>
        </w:rPr>
        <w:t>)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serum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uric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acid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level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reduction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after</w:t>
      </w:r>
      <w:r w:rsidR="00012A7D" w:rsidRPr="00121DE3">
        <w:rPr>
          <w:rFonts w:ascii="Book Antiqua" w:hAnsi="Book Antiqua"/>
        </w:rPr>
        <w:t xml:space="preserve"> </w:t>
      </w:r>
      <w:r w:rsidR="000F2CDE" w:rsidRPr="00121DE3">
        <w:rPr>
          <w:rFonts w:ascii="Book Antiqua" w:eastAsia="Book Antiqua" w:hAnsi="Book Antiqua" w:cs="Book Antiqua"/>
          <w:color w:val="000000"/>
        </w:rPr>
        <w:t xml:space="preserve">washed </w:t>
      </w:r>
      <w:r w:rsidR="000F2CDE" w:rsidRPr="00121DE3">
        <w:rPr>
          <w:rFonts w:ascii="Book Antiqua" w:eastAsiaTheme="minorEastAsia" w:hAnsi="Book Antiqua" w:cs="Book Antiqua"/>
          <w:color w:val="000000"/>
          <w:lang w:eastAsia="zh-CN"/>
        </w:rPr>
        <w:t>m</w:t>
      </w:r>
      <w:r w:rsidR="000F2CDE" w:rsidRPr="00121DE3">
        <w:rPr>
          <w:rFonts w:ascii="Book Antiqua" w:eastAsia="Book Antiqua" w:hAnsi="Book Antiqua" w:cs="Book Antiqua"/>
          <w:color w:val="000000"/>
        </w:rPr>
        <w:t>icrobiota transplantation</w:t>
      </w:r>
      <w:r w:rsidR="000F2CDE" w:rsidRPr="00121DE3">
        <w:rPr>
          <w:rFonts w:ascii="Book Antiqua" w:hAnsi="Book Antiqua"/>
        </w:rPr>
        <w:t xml:space="preserve"> (</w:t>
      </w:r>
      <w:r w:rsidRPr="00121DE3">
        <w:rPr>
          <w:rFonts w:ascii="Book Antiqua" w:hAnsi="Book Antiqua"/>
        </w:rPr>
        <w:t>WMT</w:t>
      </w:r>
      <w:r w:rsidR="000F2CDE" w:rsidRPr="00121DE3">
        <w:rPr>
          <w:rFonts w:ascii="Book Antiqua" w:hAnsi="Book Antiqua"/>
        </w:rPr>
        <w:t>)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treatment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="00F516AB"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="00C67333" w:rsidRPr="00121DE3">
        <w:rPr>
          <w:rFonts w:ascii="Book Antiqua" w:eastAsia="Book Antiqua" w:hAnsi="Book Antiqua" w:cs="Book Antiqua"/>
          <w:color w:val="000000"/>
        </w:rPr>
        <w:t xml:space="preserve"> (HUA)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group;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B:</w:t>
      </w:r>
      <w:r w:rsidR="00012A7D" w:rsidRPr="00121DE3">
        <w:rPr>
          <w:rFonts w:ascii="Book Antiqua" w:hAnsi="Book Antiqua"/>
          <w:b/>
          <w:bCs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number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of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cases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with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mid-term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(within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6</w:t>
      </w:r>
      <w:r w:rsidR="00012A7D" w:rsidRPr="00121DE3">
        <w:rPr>
          <w:rFonts w:ascii="Book Antiqua" w:hAnsi="Book Antiqua"/>
        </w:rPr>
        <w:t xml:space="preserve"> </w:t>
      </w:r>
      <w:proofErr w:type="spellStart"/>
      <w:r w:rsidRPr="00121DE3">
        <w:rPr>
          <w:rFonts w:ascii="Book Antiqua" w:hAnsi="Book Antiqua"/>
        </w:rPr>
        <w:t>mo</w:t>
      </w:r>
      <w:proofErr w:type="spellEnd"/>
      <w:r w:rsidRPr="00121DE3">
        <w:rPr>
          <w:rFonts w:ascii="Book Antiqua" w:hAnsi="Book Antiqua"/>
        </w:rPr>
        <w:t>)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serum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uric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acid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level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reduction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after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WMT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treatment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in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the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HUA</w:t>
      </w:r>
      <w:r w:rsidR="00012A7D" w:rsidRPr="00121DE3">
        <w:rPr>
          <w:rFonts w:ascii="Book Antiqua" w:hAnsi="Book Antiqua"/>
        </w:rPr>
        <w:t xml:space="preserve"> </w:t>
      </w:r>
      <w:r w:rsidRPr="00121DE3">
        <w:rPr>
          <w:rFonts w:ascii="Book Antiqua" w:hAnsi="Book Antiqua"/>
        </w:rPr>
        <w:t>group.</w:t>
      </w:r>
      <w:r w:rsidR="00012A7D" w:rsidRPr="00121DE3">
        <w:rPr>
          <w:rFonts w:ascii="Book Antiqua" w:hAnsi="Book Antiqua"/>
        </w:rPr>
        <w:t xml:space="preserve"> </w:t>
      </w:r>
    </w:p>
    <w:p w14:paraId="7551B5A3" w14:textId="3B9D36D6" w:rsidR="00EB5FE9" w:rsidRPr="00121DE3" w:rsidRDefault="00CF5F54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/>
          <w:noProof/>
        </w:rPr>
        <w:drawing>
          <wp:inline distT="0" distB="0" distL="0" distR="0" wp14:anchorId="7C85ABCE" wp14:editId="504BEBCA">
            <wp:extent cx="3452813" cy="2596934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268" cy="260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BC372" w14:textId="77777777" w:rsidR="005A40D7" w:rsidRPr="00121DE3" w:rsidRDefault="00B77CDC" w:rsidP="00121DE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74FE6" w:rsidRPr="00121DE3">
        <w:rPr>
          <w:rFonts w:ascii="Book Antiqua" w:eastAsia="Book Antiqua" w:hAnsi="Book Antiqua" w:cs="Book Antiqua"/>
          <w:b/>
          <w:bCs/>
          <w:color w:val="000000"/>
        </w:rPr>
        <w:t>4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linear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relationship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short-term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(within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3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mo</w:t>
      </w:r>
      <w:proofErr w:type="spellEnd"/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)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uric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acid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reduction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41E4A" w:rsidRPr="00121DE3">
        <w:rPr>
          <w:rFonts w:ascii="Book Antiqua" w:eastAsia="Book Antiqua" w:hAnsi="Book Antiqua" w:cs="Book Antiqua"/>
          <w:b/>
          <w:bCs/>
          <w:color w:val="000000"/>
        </w:rPr>
        <w:t xml:space="preserve">washed </w:t>
      </w:r>
      <w:r w:rsidR="00241E4A" w:rsidRPr="00121DE3">
        <w:rPr>
          <w:rFonts w:ascii="Book Antiqua" w:eastAsiaTheme="minorEastAsia" w:hAnsi="Book Antiqua" w:cs="Book Antiqua"/>
          <w:b/>
          <w:bCs/>
          <w:color w:val="000000"/>
          <w:lang w:eastAsia="zh-CN"/>
        </w:rPr>
        <w:t>m</w:t>
      </w:r>
      <w:r w:rsidR="00241E4A" w:rsidRPr="00121DE3">
        <w:rPr>
          <w:rFonts w:ascii="Book Antiqua" w:eastAsia="Book Antiqua" w:hAnsi="Book Antiqua" w:cs="Book Antiqua"/>
          <w:b/>
          <w:bCs/>
          <w:color w:val="000000"/>
        </w:rPr>
        <w:t>icrobiota transplantation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serum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uric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acid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level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before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in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41E4A" w:rsidRPr="00121DE3">
        <w:rPr>
          <w:rFonts w:ascii="Book Antiqua" w:eastAsia="Book Antiqua" w:hAnsi="Book Antiqua" w:cs="Book Antiqua"/>
          <w:b/>
          <w:bCs/>
          <w:color w:val="000000"/>
        </w:rPr>
        <w:t>hyperuricaemia</w:t>
      </w:r>
      <w:proofErr w:type="spellEnd"/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group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(</w:t>
      </w:r>
      <w:r w:rsidR="00061244" w:rsidRPr="00121DE3">
        <w:rPr>
          <w:rFonts w:ascii="Book Antiqua" w:eastAsia="Book Antiqua" w:hAnsi="Book Antiqua" w:cs="Book Antiqua"/>
          <w:b/>
          <w:bCs/>
          <w:i/>
          <w:iCs/>
          <w:color w:val="000000"/>
        </w:rPr>
        <w:t>n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=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1244" w:rsidRPr="00121DE3">
        <w:rPr>
          <w:rFonts w:ascii="Book Antiqua" w:eastAsia="Book Antiqua" w:hAnsi="Book Antiqua" w:cs="Book Antiqua"/>
          <w:b/>
          <w:bCs/>
          <w:color w:val="000000"/>
        </w:rPr>
        <w:t>32).</w:t>
      </w:r>
      <w:r w:rsidR="00012A7D"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7BCF3B5" w14:textId="00EE7E9B" w:rsidR="005A40D7" w:rsidRPr="00121DE3" w:rsidRDefault="005A40D7" w:rsidP="00121DE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5A40D7" w:rsidRPr="00121D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7B44E2" w14:textId="47E4D1F1" w:rsidR="00061244" w:rsidRPr="00121DE3" w:rsidRDefault="00CF5F54" w:rsidP="00121DE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21DE3">
        <w:rPr>
          <w:rFonts w:ascii="Book Antiqua" w:eastAsia="Book Antiqua" w:hAnsi="Book Antiqua" w:cs="Book Antiqua"/>
          <w:noProof/>
          <w:color w:val="000000"/>
        </w:rPr>
        <w:lastRenderedPageBreak/>
        <w:drawing>
          <wp:inline distT="0" distB="0" distL="0" distR="0" wp14:anchorId="1734DE08" wp14:editId="6296D895">
            <wp:extent cx="5943600" cy="190436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4517C" w14:textId="338FE7AC" w:rsidR="005A40D7" w:rsidRPr="00121DE3" w:rsidRDefault="005A40D7" w:rsidP="00121DE3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121DE3">
        <w:rPr>
          <w:rFonts w:ascii="Book Antiqua" w:eastAsia="Book Antiqua" w:hAnsi="Book Antiqua" w:cs="Book Antiqua"/>
          <w:b/>
          <w:bCs/>
          <w:color w:val="000000"/>
        </w:rPr>
        <w:t xml:space="preserve">Figure 5 Changes in the serum uric acid level before and after different courses of washed </w:t>
      </w:r>
      <w:r w:rsidRPr="00121DE3">
        <w:rPr>
          <w:rFonts w:ascii="Book Antiqua" w:eastAsiaTheme="minorEastAsia" w:hAnsi="Book Antiqua" w:cs="Book Antiqua"/>
          <w:b/>
          <w:bCs/>
          <w:color w:val="000000"/>
          <w:lang w:eastAsia="zh-CN"/>
        </w:rPr>
        <w:t>m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 xml:space="preserve">icrobiota transplantation. </w:t>
      </w:r>
      <w:r w:rsidRPr="00121DE3">
        <w:rPr>
          <w:rFonts w:ascii="Book Antiqua" w:eastAsia="Book Antiqua" w:hAnsi="Book Antiqua" w:cs="Book Antiqua"/>
          <w:color w:val="000000"/>
        </w:rPr>
        <w:t>A: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21DE3">
        <w:rPr>
          <w:rFonts w:ascii="Book Antiqua" w:eastAsia="Book Antiqua" w:hAnsi="Book Antiqua" w:cs="Book Antiqua"/>
          <w:color w:val="000000"/>
        </w:rPr>
        <w:t>Hyperuricaemia</w:t>
      </w:r>
      <w:proofErr w:type="spellEnd"/>
      <w:r w:rsidRPr="00121DE3">
        <w:rPr>
          <w:rFonts w:ascii="Book Antiqua" w:eastAsia="Book Antiqua" w:hAnsi="Book Antiqua" w:cs="Book Antiqua"/>
          <w:color w:val="000000"/>
        </w:rPr>
        <w:t xml:space="preserve"> group 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121DE3">
        <w:rPr>
          <w:rFonts w:ascii="Book Antiqua" w:eastAsia="Book Antiqua" w:hAnsi="Book Antiqua" w:cs="Book Antiqua"/>
          <w:color w:val="000000"/>
        </w:rPr>
        <w:t xml:space="preserve"> = 44). After the first course of </w:t>
      </w:r>
      <w:bookmarkStart w:id="11" w:name="OLE_LINK3395"/>
      <w:bookmarkStart w:id="12" w:name="OLE_LINK3396"/>
      <w:r w:rsidRPr="00121DE3">
        <w:rPr>
          <w:rFonts w:ascii="Book Antiqua" w:eastAsia="Book Antiqua" w:hAnsi="Book Antiqua" w:cs="Book Antiqua"/>
          <w:color w:val="000000"/>
        </w:rPr>
        <w:t xml:space="preserve">washed </w:t>
      </w:r>
      <w:r w:rsidRPr="00121DE3">
        <w:rPr>
          <w:rFonts w:ascii="Book Antiqua" w:eastAsiaTheme="minorEastAsia" w:hAnsi="Book Antiqua" w:cs="Book Antiqua"/>
          <w:color w:val="000000"/>
          <w:lang w:eastAsia="zh-CN"/>
        </w:rPr>
        <w:t>m</w:t>
      </w:r>
      <w:r w:rsidRPr="00121DE3">
        <w:rPr>
          <w:rFonts w:ascii="Book Antiqua" w:eastAsia="Book Antiqua" w:hAnsi="Book Antiqua" w:cs="Book Antiqua"/>
          <w:color w:val="000000"/>
        </w:rPr>
        <w:t>icrobiota transplantation</w:t>
      </w:r>
      <w:bookmarkEnd w:id="11"/>
      <w:bookmarkEnd w:id="12"/>
      <w:r w:rsidRPr="00121DE3">
        <w:rPr>
          <w:rFonts w:ascii="Book Antiqua" w:eastAsia="Book Antiqua" w:hAnsi="Book Antiqua" w:cs="Book Antiqua"/>
          <w:color w:val="000000"/>
        </w:rPr>
        <w:t xml:space="preserve"> (WMT) and before treatment: 469.74 ± 97.68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Pr="00121DE3">
        <w:rPr>
          <w:rFonts w:ascii="Book Antiqua" w:eastAsia="Book Antiqua" w:hAnsi="Book Antiqua" w:cs="Book Antiqua"/>
          <w:color w:val="000000"/>
        </w:rPr>
        <w:t xml:space="preserve">540.00 ± 107.16,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121DE3">
        <w:rPr>
          <w:rFonts w:ascii="Book Antiqua" w:eastAsia="Book Antiqua" w:hAnsi="Book Antiqua" w:cs="Book Antiqua"/>
          <w:color w:val="000000"/>
        </w:rPr>
        <w:t xml:space="preserve"> = 0.001. After the second course of WMT and before treatment: 465.57 ± 88.88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Pr="00121DE3">
        <w:rPr>
          <w:rFonts w:ascii="Book Antiqua" w:eastAsia="Book Antiqua" w:hAnsi="Book Antiqua" w:cs="Book Antiqua"/>
          <w:color w:val="000000"/>
        </w:rPr>
        <w:t xml:space="preserve">513.19 ± 78.14,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121DE3">
        <w:rPr>
          <w:rFonts w:ascii="Book Antiqua" w:eastAsia="Book Antiqua" w:hAnsi="Book Antiqua" w:cs="Book Antiqua"/>
          <w:color w:val="000000"/>
        </w:rPr>
        <w:t xml:space="preserve"> = 0.026. After the third course of WMT and before treatment: 417.36 ± 92.84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Pr="00121DE3">
        <w:rPr>
          <w:rFonts w:ascii="Book Antiqua" w:eastAsia="Book Antiqua" w:hAnsi="Book Antiqua" w:cs="Book Antiqua"/>
          <w:color w:val="000000"/>
        </w:rPr>
        <w:t xml:space="preserve">526.73 ± 111.30,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121DE3">
        <w:rPr>
          <w:rFonts w:ascii="Book Antiqua" w:eastAsia="Book Antiqua" w:hAnsi="Book Antiqua" w:cs="Book Antiqua"/>
          <w:color w:val="000000"/>
        </w:rPr>
        <w:t xml:space="preserve"> = 0.101; B: Normal uric acid</w:t>
      </w:r>
      <w:r w:rsidRPr="00121D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21DE3">
        <w:rPr>
          <w:rFonts w:ascii="Book Antiqua" w:eastAsia="Book Antiqua" w:hAnsi="Book Antiqua" w:cs="Book Antiqua"/>
          <w:color w:val="000000"/>
        </w:rPr>
        <w:t>group (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n</w:t>
      </w:r>
      <w:r w:rsidRPr="00121DE3">
        <w:rPr>
          <w:rFonts w:ascii="Book Antiqua" w:eastAsia="Book Antiqua" w:hAnsi="Book Antiqua" w:cs="Book Antiqua"/>
          <w:color w:val="000000"/>
        </w:rPr>
        <w:t xml:space="preserve"> = 100). After the first course of WMT and before treatment: 328.86 ± 71.91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Pr="00121DE3">
        <w:rPr>
          <w:rFonts w:ascii="Book Antiqua" w:eastAsia="Book Antiqua" w:hAnsi="Book Antiqua" w:cs="Book Antiqua"/>
          <w:color w:val="000000"/>
        </w:rPr>
        <w:t xml:space="preserve">320.55 ± 52.73,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121DE3">
        <w:rPr>
          <w:rFonts w:ascii="Book Antiqua" w:eastAsia="Book Antiqua" w:hAnsi="Book Antiqua" w:cs="Book Antiqua"/>
          <w:color w:val="000000"/>
        </w:rPr>
        <w:t xml:space="preserve"> = 0.184. After the second course of WMT and before treatment: 323.18 ± 68.06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Pr="00121DE3">
        <w:rPr>
          <w:rFonts w:ascii="Book Antiqua" w:eastAsia="Book Antiqua" w:hAnsi="Book Antiqua" w:cs="Book Antiqua"/>
          <w:color w:val="000000"/>
        </w:rPr>
        <w:t xml:space="preserve">317.29 ± 57.44,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121DE3">
        <w:rPr>
          <w:rFonts w:ascii="Book Antiqua" w:eastAsia="Book Antiqua" w:hAnsi="Book Antiqua" w:cs="Book Antiqua"/>
          <w:color w:val="000000"/>
        </w:rPr>
        <w:t xml:space="preserve"> = 0.442. After the third course of WMT and before treatment: 328.59 ± 73.52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 xml:space="preserve">vs </w:t>
      </w:r>
      <w:r w:rsidRPr="00121DE3">
        <w:rPr>
          <w:rFonts w:ascii="Book Antiqua" w:eastAsia="Book Antiqua" w:hAnsi="Book Antiqua" w:cs="Book Antiqua"/>
          <w:color w:val="000000"/>
        </w:rPr>
        <w:t xml:space="preserve">333 ± 55.49, </w:t>
      </w:r>
      <w:r w:rsidRPr="00121DE3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121DE3">
        <w:rPr>
          <w:rFonts w:ascii="Book Antiqua" w:eastAsia="Book Antiqua" w:hAnsi="Book Antiqua" w:cs="Book Antiqua"/>
          <w:color w:val="000000"/>
        </w:rPr>
        <w:t xml:space="preserve"> = 0.628.</w:t>
      </w:r>
      <w:r w:rsidR="00956151" w:rsidRPr="00121DE3">
        <w:rPr>
          <w:rFonts w:ascii="Book Antiqua" w:eastAsia="Book Antiqua" w:hAnsi="Book Antiqua" w:cs="Book Antiqua"/>
          <w:color w:val="000000"/>
        </w:rPr>
        <w:t xml:space="preserve"> WMT: Washed </w:t>
      </w:r>
      <w:r w:rsidR="00956151" w:rsidRPr="00121DE3">
        <w:rPr>
          <w:rFonts w:ascii="Book Antiqua" w:eastAsiaTheme="minorEastAsia" w:hAnsi="Book Antiqua" w:cs="Book Antiqua"/>
          <w:color w:val="000000"/>
          <w:lang w:eastAsia="zh-CN"/>
        </w:rPr>
        <w:t>m</w:t>
      </w:r>
      <w:r w:rsidR="00956151" w:rsidRPr="00121DE3">
        <w:rPr>
          <w:rFonts w:ascii="Book Antiqua" w:eastAsia="Book Antiqua" w:hAnsi="Book Antiqua" w:cs="Book Antiqua"/>
          <w:color w:val="000000"/>
        </w:rPr>
        <w:t>icrobiota transplantation.</w:t>
      </w:r>
    </w:p>
    <w:p w14:paraId="3A74AC16" w14:textId="47EAB5A1" w:rsidR="00F76532" w:rsidRPr="00121DE3" w:rsidRDefault="00F76532" w:rsidP="00121DE3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  <w:sectPr w:rsidR="00F76532" w:rsidRPr="00121D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250A28" w14:textId="6E2EEAFA" w:rsidR="00542DC0" w:rsidRPr="00121DE3" w:rsidRDefault="00542DC0" w:rsidP="00121DE3">
      <w:pPr>
        <w:spacing w:line="360" w:lineRule="auto"/>
        <w:jc w:val="both"/>
        <w:rPr>
          <w:rFonts w:ascii="Book Antiqua" w:eastAsiaTheme="minorEastAsia" w:hAnsi="Book Antiqua" w:cs="Book Antiqua"/>
          <w:b/>
          <w:lang w:eastAsia="zh-CN"/>
        </w:rPr>
      </w:pPr>
      <w:r w:rsidRPr="00121DE3">
        <w:rPr>
          <w:rFonts w:ascii="Book Antiqua" w:hAnsi="Book Antiqua" w:cs="Book Antiqua"/>
          <w:b/>
        </w:rPr>
        <w:lastRenderedPageBreak/>
        <w:t>Table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1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Main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diagnosis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of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144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patients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receiving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  <w:lang w:eastAsia="zh-CN"/>
        </w:rPr>
        <w:t>w</w:t>
      </w:r>
      <w:r w:rsidRPr="00121DE3">
        <w:rPr>
          <w:rFonts w:ascii="Book Antiqua" w:eastAsia="Calibri" w:hAnsi="Book Antiqua" w:cs="Book Antiqua"/>
          <w:b/>
        </w:rPr>
        <w:t>ashed</w:t>
      </w:r>
      <w:r w:rsidR="00012A7D" w:rsidRPr="00121DE3">
        <w:rPr>
          <w:rFonts w:ascii="Book Antiqua" w:eastAsia="Calibri" w:hAnsi="Book Antiqua" w:cs="Book Antiqua"/>
          <w:b/>
        </w:rPr>
        <w:t xml:space="preserve"> </w:t>
      </w:r>
      <w:r w:rsidRPr="00121DE3">
        <w:rPr>
          <w:rFonts w:ascii="Book Antiqua" w:eastAsia="Calibri" w:hAnsi="Book Antiqua" w:cs="Book Antiqua"/>
          <w:b/>
        </w:rPr>
        <w:t>microbiota</w:t>
      </w:r>
      <w:r w:rsidR="00012A7D" w:rsidRPr="00121DE3">
        <w:rPr>
          <w:rFonts w:ascii="Book Antiqua" w:eastAsia="Calibri" w:hAnsi="Book Antiqua" w:cs="Book Antiqua"/>
          <w:b/>
        </w:rPr>
        <w:t xml:space="preserve"> </w:t>
      </w:r>
      <w:r w:rsidRPr="00121DE3">
        <w:rPr>
          <w:rFonts w:ascii="Book Antiqua" w:eastAsia="Calibri" w:hAnsi="Book Antiqua" w:cs="Book Antiqua"/>
          <w:b/>
        </w:rPr>
        <w:t>transplantation</w:t>
      </w:r>
    </w:p>
    <w:tbl>
      <w:tblPr>
        <w:tblW w:w="90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8"/>
        <w:gridCol w:w="2517"/>
      </w:tblGrid>
      <w:tr w:rsidR="00A30046" w:rsidRPr="00121DE3" w14:paraId="48CD11C7" w14:textId="77777777" w:rsidTr="00720570">
        <w:trPr>
          <w:trHeight w:val="1"/>
        </w:trPr>
        <w:tc>
          <w:tcPr>
            <w:tcW w:w="65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37845" w14:textId="212E4ADE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  <w:b/>
              </w:rPr>
            </w:pPr>
            <w:r w:rsidRPr="00121DE3">
              <w:rPr>
                <w:rFonts w:ascii="Book Antiqua" w:hAnsi="Book Antiqua" w:cs="Book Antiqua"/>
                <w:b/>
              </w:rPr>
              <w:t>Main</w:t>
            </w:r>
            <w:r w:rsidR="00012A7D" w:rsidRPr="00121DE3">
              <w:rPr>
                <w:rFonts w:ascii="Book Antiqua" w:hAnsi="Book Antiqua" w:cs="Book Antiqua"/>
                <w:b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</w:rPr>
              <w:t>diagnosis</w:t>
            </w:r>
          </w:p>
        </w:tc>
        <w:tc>
          <w:tcPr>
            <w:tcW w:w="25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9E3CE" w14:textId="3EE4DFE8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</w:rPr>
            </w:pPr>
            <w:r w:rsidRPr="00121DE3">
              <w:rPr>
                <w:rFonts w:ascii="Book Antiqua" w:hAnsi="Book Antiqua" w:cs="Book Antiqua"/>
                <w:b/>
                <w:i/>
                <w:iCs/>
              </w:rPr>
              <w:t>n</w:t>
            </w:r>
            <w:r w:rsidR="00012A7D" w:rsidRPr="00121DE3">
              <w:rPr>
                <w:rFonts w:ascii="Book Antiqua" w:hAnsi="Book Antiqua" w:cs="Book Antiqua"/>
                <w:b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</w:rPr>
              <w:t>(%)</w:t>
            </w:r>
          </w:p>
        </w:tc>
      </w:tr>
      <w:tr w:rsidR="00A30046" w:rsidRPr="00121DE3" w14:paraId="14CB5E19" w14:textId="77777777" w:rsidTr="00720570">
        <w:trPr>
          <w:trHeight w:val="1"/>
        </w:trPr>
        <w:tc>
          <w:tcPr>
            <w:tcW w:w="650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FE0EC" w14:textId="02135E5F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Irritable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bowel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syndrome</w:t>
            </w:r>
          </w:p>
        </w:tc>
        <w:tc>
          <w:tcPr>
            <w:tcW w:w="251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4B194" w14:textId="026F63D5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32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(22.22)</w:t>
            </w:r>
          </w:p>
        </w:tc>
      </w:tr>
      <w:tr w:rsidR="00A30046" w:rsidRPr="00121DE3" w14:paraId="0A094117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5939C" w14:textId="1A1B3E7D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Functional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constipation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CC027" w14:textId="005BC40B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22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(15.28)</w:t>
            </w:r>
          </w:p>
        </w:tc>
      </w:tr>
      <w:tr w:rsidR="00A30046" w:rsidRPr="00121DE3" w14:paraId="59F01494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2BDF7" w14:textId="534AE834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Ulcerative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colitis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E5F76" w14:textId="4FD5F40D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14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(9.72)</w:t>
            </w:r>
          </w:p>
        </w:tc>
      </w:tr>
      <w:tr w:rsidR="00A30046" w:rsidRPr="00121DE3" w14:paraId="3E1EFBE1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2629B" w14:textId="196CD7B5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Gastroesophageal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reflux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disease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DC346" w14:textId="1B90A4CC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14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(9.72)</w:t>
            </w:r>
          </w:p>
        </w:tc>
      </w:tr>
      <w:tr w:rsidR="00A30046" w:rsidRPr="00121DE3" w14:paraId="1C519584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1AB86" w14:textId="2AD9BA85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Nonalcoholic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fatty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liver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disease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E03C7" w14:textId="791C654E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11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(7.64)</w:t>
            </w:r>
          </w:p>
        </w:tc>
      </w:tr>
      <w:tr w:rsidR="00A30046" w:rsidRPr="00121DE3" w14:paraId="05BDE1B2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1ACD8" w14:textId="028965C0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Childhood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autism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07D4F" w14:textId="6A375D1D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9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(6.25)</w:t>
            </w:r>
          </w:p>
        </w:tc>
      </w:tr>
      <w:tr w:rsidR="00A30046" w:rsidRPr="00121DE3" w14:paraId="13E2716B" w14:textId="77777777" w:rsidTr="00720570">
        <w:trPr>
          <w:trHeight w:val="508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83065" w14:textId="275752FF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Functional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enteropathy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57E83" w14:textId="15C43E6F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5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(3.47)</w:t>
            </w:r>
          </w:p>
        </w:tc>
      </w:tr>
      <w:tr w:rsidR="00A30046" w:rsidRPr="00121DE3" w14:paraId="76D82677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5CAEB" w14:textId="18F97940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Functional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="00E45920" w:rsidRPr="00121DE3">
              <w:rPr>
                <w:rFonts w:ascii="Book Antiqua" w:hAnsi="Book Antiqua" w:cs="Book Antiqua"/>
              </w:rPr>
              <w:t>diarrhea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68A4A" w14:textId="5104E270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5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(3.47)</w:t>
            </w:r>
          </w:p>
        </w:tc>
      </w:tr>
      <w:tr w:rsidR="00A30046" w:rsidRPr="00121DE3" w14:paraId="17A204E4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893FF" w14:textId="77777777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Gout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285B6" w14:textId="316F4F68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5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(3.47)</w:t>
            </w:r>
          </w:p>
        </w:tc>
      </w:tr>
      <w:tr w:rsidR="00A30046" w:rsidRPr="00121DE3" w14:paraId="7E4C7081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26782" w14:textId="21C57340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Cirrhosis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after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hepatitis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9C769" w14:textId="5C36AFAF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3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(2.08)</w:t>
            </w:r>
          </w:p>
        </w:tc>
      </w:tr>
      <w:tr w:rsidR="00A30046" w:rsidRPr="00121DE3" w14:paraId="7B87FCD2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4F7CD" w14:textId="7A1433FA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Functional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abdominal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pain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syndrome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365E3" w14:textId="4B19F7B8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3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(2.08)</w:t>
            </w:r>
          </w:p>
        </w:tc>
      </w:tr>
      <w:tr w:rsidR="00A30046" w:rsidRPr="00121DE3" w14:paraId="3C3CC7DF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B00AC" w14:textId="64B33536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Radiation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colitis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58E0A" w14:textId="78133BA3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2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(1.39)</w:t>
            </w:r>
          </w:p>
        </w:tc>
      </w:tr>
      <w:tr w:rsidR="00A30046" w:rsidRPr="00121DE3" w14:paraId="5D0CC07A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C837E" w14:textId="57C2D84C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Chronic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viral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hepatitis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B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D2534" w14:textId="760BE755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2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(1.39)</w:t>
            </w:r>
          </w:p>
        </w:tc>
      </w:tr>
      <w:tr w:rsidR="00A30046" w:rsidRPr="00121DE3" w14:paraId="2484E9A1" w14:textId="77777777" w:rsidTr="00720570">
        <w:trPr>
          <w:trHeight w:val="1"/>
        </w:trPr>
        <w:tc>
          <w:tcPr>
            <w:tcW w:w="65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0FDF5" w14:textId="77777777" w:rsidR="00A30046" w:rsidRPr="00121DE3" w:rsidRDefault="00A30046" w:rsidP="00121DE3">
            <w:pPr>
              <w:spacing w:line="360" w:lineRule="auto"/>
              <w:ind w:firstLine="420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Other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B8096" w14:textId="17D0DA00" w:rsidR="00A30046" w:rsidRPr="00121DE3" w:rsidRDefault="00A30046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16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(11.11)</w:t>
            </w:r>
          </w:p>
        </w:tc>
      </w:tr>
    </w:tbl>
    <w:p w14:paraId="04C1F605" w14:textId="77777777" w:rsidR="00542DC0" w:rsidRPr="00121DE3" w:rsidRDefault="00542DC0" w:rsidP="00121DE3">
      <w:pPr>
        <w:spacing w:line="360" w:lineRule="auto"/>
        <w:jc w:val="both"/>
        <w:rPr>
          <w:rFonts w:ascii="Book Antiqua" w:eastAsiaTheme="minorEastAsia" w:hAnsi="Book Antiqua"/>
        </w:rPr>
        <w:sectPr w:rsidR="00542DC0" w:rsidRPr="00121DE3" w:rsidSect="00542DC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32242AB" w14:textId="7301DAB8" w:rsidR="00542DC0" w:rsidRPr="00121DE3" w:rsidRDefault="00542DC0" w:rsidP="00121DE3">
      <w:pPr>
        <w:spacing w:line="360" w:lineRule="auto"/>
        <w:jc w:val="both"/>
        <w:rPr>
          <w:rFonts w:ascii="Book Antiqua" w:hAnsi="Book Antiqua" w:cs="Book Antiqua"/>
          <w:b/>
        </w:rPr>
      </w:pPr>
      <w:r w:rsidRPr="00121DE3">
        <w:rPr>
          <w:rFonts w:ascii="Book Antiqua" w:hAnsi="Book Antiqua" w:cs="Book Antiqua"/>
          <w:b/>
        </w:rPr>
        <w:lastRenderedPageBreak/>
        <w:t>Table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2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Short-term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(within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3</w:t>
      </w:r>
      <w:r w:rsidR="00012A7D" w:rsidRPr="00121DE3">
        <w:rPr>
          <w:rFonts w:ascii="Book Antiqua" w:hAnsi="Book Antiqua" w:cs="Book Antiqua"/>
          <w:b/>
        </w:rPr>
        <w:t xml:space="preserve"> </w:t>
      </w:r>
      <w:proofErr w:type="spellStart"/>
      <w:r w:rsidRPr="00121DE3">
        <w:rPr>
          <w:rFonts w:ascii="Book Antiqua" w:hAnsi="Book Antiqua" w:cs="Book Antiqua"/>
          <w:b/>
        </w:rPr>
        <w:t>mo</w:t>
      </w:r>
      <w:proofErr w:type="spellEnd"/>
      <w:r w:rsidRPr="00121DE3">
        <w:rPr>
          <w:rFonts w:ascii="Book Antiqua" w:hAnsi="Book Antiqua" w:cs="Book Antiqua"/>
          <w:b/>
        </w:rPr>
        <w:t>)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and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mid-term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(</w:t>
      </w:r>
      <w:r w:rsidR="006D483B" w:rsidRPr="00121DE3">
        <w:rPr>
          <w:rFonts w:ascii="Book Antiqua" w:hAnsi="Book Antiqua" w:cs="Book Antiqua"/>
          <w:b/>
        </w:rPr>
        <w:t xml:space="preserve">within </w:t>
      </w:r>
      <w:r w:rsidR="001F7C2F" w:rsidRPr="00121DE3">
        <w:rPr>
          <w:rFonts w:ascii="Book Antiqua" w:hAnsi="Book Antiqua" w:cs="Book Antiqua"/>
          <w:b/>
        </w:rPr>
        <w:t>3-6</w:t>
      </w:r>
      <w:r w:rsidR="00012A7D" w:rsidRPr="00121DE3">
        <w:rPr>
          <w:rFonts w:ascii="Book Antiqua" w:hAnsi="Book Antiqua" w:cs="Book Antiqua"/>
          <w:b/>
        </w:rPr>
        <w:t xml:space="preserve"> </w:t>
      </w:r>
      <w:proofErr w:type="spellStart"/>
      <w:r w:rsidR="001F7C2F" w:rsidRPr="00121DE3">
        <w:rPr>
          <w:rFonts w:ascii="Book Antiqua" w:hAnsi="Book Antiqua" w:cs="Book Antiqua"/>
          <w:b/>
        </w:rPr>
        <w:t>mo</w:t>
      </w:r>
      <w:proofErr w:type="spellEnd"/>
      <w:r w:rsidR="001F7C2F" w:rsidRPr="00121DE3">
        <w:rPr>
          <w:rFonts w:ascii="Book Antiqua" w:hAnsi="Book Antiqua" w:cs="Book Antiqua"/>
          <w:b/>
        </w:rPr>
        <w:t>)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="00665C6B" w:rsidRPr="00121DE3">
        <w:rPr>
          <w:rFonts w:ascii="Book Antiqua" w:hAnsi="Book Antiqua" w:cs="Book Antiqua"/>
          <w:b/>
          <w:lang w:eastAsia="zh-CN"/>
        </w:rPr>
        <w:t>w</w:t>
      </w:r>
      <w:r w:rsidR="00665C6B" w:rsidRPr="00121DE3">
        <w:rPr>
          <w:rFonts w:ascii="Book Antiqua" w:eastAsia="Calibri" w:hAnsi="Book Antiqua" w:cs="Book Antiqua"/>
          <w:b/>
        </w:rPr>
        <w:t>ashed microbiota transplantation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treatment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courses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in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the</w:t>
      </w:r>
      <w:r w:rsidR="00012A7D" w:rsidRPr="00121DE3">
        <w:rPr>
          <w:rFonts w:ascii="Book Antiqua" w:hAnsi="Book Antiqua" w:cs="Book Antiqua"/>
          <w:b/>
        </w:rPr>
        <w:t xml:space="preserve"> </w:t>
      </w:r>
      <w:proofErr w:type="spellStart"/>
      <w:r w:rsidR="00665C6B" w:rsidRPr="00121DE3">
        <w:rPr>
          <w:rFonts w:ascii="Book Antiqua" w:eastAsia="Book Antiqua" w:hAnsi="Book Antiqua" w:cs="Book Antiqua"/>
          <w:b/>
          <w:color w:val="000000"/>
        </w:rPr>
        <w:t>hyperuricaemia</w:t>
      </w:r>
      <w:proofErr w:type="spellEnd"/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group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and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="00665C6B" w:rsidRPr="00121DE3">
        <w:rPr>
          <w:rFonts w:ascii="Book Antiqua" w:eastAsia="Book Antiqua" w:hAnsi="Book Antiqua" w:cs="Book Antiqua"/>
          <w:b/>
          <w:color w:val="000000"/>
        </w:rPr>
        <w:t>normal uric acid</w:t>
      </w:r>
      <w:r w:rsidR="00012A7D" w:rsidRPr="00121DE3">
        <w:rPr>
          <w:rFonts w:ascii="Book Antiqua" w:hAnsi="Book Antiqua" w:cs="Book Antiqua"/>
          <w:b/>
        </w:rPr>
        <w:t xml:space="preserve"> </w:t>
      </w:r>
      <w:r w:rsidRPr="00121DE3">
        <w:rPr>
          <w:rFonts w:ascii="Book Antiqua" w:hAnsi="Book Antiqua" w:cs="Book Antiqua"/>
          <w:b/>
        </w:rPr>
        <w:t>group</w:t>
      </w:r>
      <w:r w:rsidR="00012A7D" w:rsidRPr="00121DE3">
        <w:rPr>
          <w:rFonts w:ascii="Book Antiqua" w:hAnsi="Book Antiqua" w:cs="Book Antiqua"/>
          <w:b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1"/>
        <w:gridCol w:w="2175"/>
        <w:gridCol w:w="773"/>
        <w:gridCol w:w="1592"/>
        <w:gridCol w:w="1778"/>
        <w:gridCol w:w="1738"/>
        <w:gridCol w:w="1700"/>
      </w:tblGrid>
      <w:tr w:rsidR="0044666E" w:rsidRPr="00121DE3" w14:paraId="186358BB" w14:textId="77777777" w:rsidTr="00542DC0">
        <w:trPr>
          <w:trHeight w:val="589"/>
        </w:trPr>
        <w:tc>
          <w:tcPr>
            <w:tcW w:w="20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644FC6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</w:rPr>
            </w:pPr>
            <w:r w:rsidRPr="00121DE3">
              <w:rPr>
                <w:rFonts w:ascii="Book Antiqua" w:hAnsi="Book Antiqua" w:cs="Book Antiqua"/>
                <w:b/>
              </w:rPr>
              <w:t>Time</w:t>
            </w:r>
          </w:p>
        </w:tc>
        <w:tc>
          <w:tcPr>
            <w:tcW w:w="217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551481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</w:rPr>
            </w:pPr>
            <w:r w:rsidRPr="00121DE3">
              <w:rPr>
                <w:rFonts w:ascii="Book Antiqua" w:hAnsi="Book Antiqua" w:cs="Book Antiqua"/>
                <w:b/>
              </w:rPr>
              <w:t>Group</w:t>
            </w: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06DD5" w14:textId="17341C93" w:rsidR="00542DC0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i/>
                <w:iCs/>
              </w:rPr>
            </w:pPr>
            <w:r w:rsidRPr="00121DE3">
              <w:rPr>
                <w:rFonts w:ascii="Book Antiqua" w:hAnsi="Book Antiqua" w:cs="Book Antiqua"/>
                <w:b/>
                <w:i/>
                <w:iCs/>
              </w:rPr>
              <w:t>n</w:t>
            </w:r>
          </w:p>
        </w:tc>
        <w:tc>
          <w:tcPr>
            <w:tcW w:w="159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825D77" w14:textId="598E8E7F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</w:rPr>
            </w:pPr>
            <w:r w:rsidRPr="00121DE3">
              <w:rPr>
                <w:rFonts w:ascii="Book Antiqua" w:hAnsi="Book Antiqua" w:cs="Book Antiqua"/>
                <w:b/>
              </w:rPr>
              <w:t>1</w:t>
            </w:r>
            <w:r w:rsidR="00012A7D" w:rsidRPr="00121DE3">
              <w:rPr>
                <w:rFonts w:ascii="Book Antiqua" w:hAnsi="Book Antiqua" w:cs="Book Antiqua"/>
                <w:b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</w:rPr>
              <w:t>course</w:t>
            </w:r>
          </w:p>
        </w:tc>
        <w:tc>
          <w:tcPr>
            <w:tcW w:w="17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489D4F" w14:textId="365A5C2E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</w:rPr>
            </w:pPr>
            <w:r w:rsidRPr="00121DE3">
              <w:rPr>
                <w:rFonts w:ascii="Book Antiqua" w:hAnsi="Book Antiqua" w:cs="Book Antiqua"/>
                <w:b/>
              </w:rPr>
              <w:t>2</w:t>
            </w:r>
            <w:r w:rsidR="00012A7D" w:rsidRPr="00121DE3">
              <w:rPr>
                <w:rFonts w:ascii="Book Antiqua" w:hAnsi="Book Antiqua" w:cs="Book Antiqua"/>
                <w:b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</w:rPr>
              <w:t>courses</w:t>
            </w:r>
          </w:p>
        </w:tc>
        <w:tc>
          <w:tcPr>
            <w:tcW w:w="17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C7BBF1" w14:textId="6289211F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</w:rPr>
            </w:pPr>
            <w:r w:rsidRPr="00121DE3">
              <w:rPr>
                <w:rFonts w:ascii="Book Antiqua" w:hAnsi="Book Antiqua" w:cs="Book Antiqua"/>
                <w:b/>
              </w:rPr>
              <w:t>3</w:t>
            </w:r>
            <w:r w:rsidR="00012A7D" w:rsidRPr="00121DE3">
              <w:rPr>
                <w:rFonts w:ascii="Book Antiqua" w:hAnsi="Book Antiqua" w:cs="Book Antiqua"/>
                <w:b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</w:rPr>
              <w:t>courses</w:t>
            </w: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81B0AA" w14:textId="477B1302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</w:rPr>
            </w:pPr>
            <w:r w:rsidRPr="00121DE3">
              <w:rPr>
                <w:rFonts w:ascii="Book Antiqua" w:hAnsi="Book Antiqua" w:cs="Book Antiqua"/>
                <w:b/>
              </w:rPr>
              <w:t>4</w:t>
            </w:r>
            <w:r w:rsidR="00012A7D" w:rsidRPr="00121DE3">
              <w:rPr>
                <w:rFonts w:ascii="Book Antiqua" w:hAnsi="Book Antiqua" w:cs="Book Antiqua"/>
                <w:b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</w:rPr>
              <w:t>courses</w:t>
            </w:r>
          </w:p>
        </w:tc>
      </w:tr>
      <w:tr w:rsidR="0044666E" w:rsidRPr="00121DE3" w14:paraId="66D3E206" w14:textId="77777777" w:rsidTr="00542DC0">
        <w:trPr>
          <w:trHeight w:val="610"/>
        </w:trPr>
        <w:tc>
          <w:tcPr>
            <w:tcW w:w="203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4FC8CA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Cs/>
              </w:rPr>
            </w:pPr>
            <w:r w:rsidRPr="00121DE3">
              <w:rPr>
                <w:rFonts w:ascii="Book Antiqua" w:hAnsi="Book Antiqua" w:cs="Book Antiqua"/>
                <w:bCs/>
              </w:rPr>
              <w:t>Short-term</w:t>
            </w:r>
          </w:p>
        </w:tc>
        <w:tc>
          <w:tcPr>
            <w:tcW w:w="21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D6B278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896B34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59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E279EA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6BDF8C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7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6BDA06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97DBB1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44666E" w:rsidRPr="00121DE3" w14:paraId="431D7372" w14:textId="77777777" w:rsidTr="00542DC0">
        <w:trPr>
          <w:trHeight w:val="6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930061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28146" w14:textId="0C5E838A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HUA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group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A633D1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32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1ECD84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BF0CB4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21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5747BB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67B1D1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-</w:t>
            </w:r>
          </w:p>
        </w:tc>
      </w:tr>
      <w:tr w:rsidR="0044666E" w:rsidRPr="00121DE3" w14:paraId="77D95C1E" w14:textId="77777777" w:rsidTr="00542DC0">
        <w:trPr>
          <w:trHeight w:val="61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2B20E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D5B488" w14:textId="275F2A46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NUA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group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7B7907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74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F0784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02419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51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E5C86B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469BF1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</w:rPr>
              <w:t>-</w:t>
            </w:r>
          </w:p>
        </w:tc>
      </w:tr>
      <w:tr w:rsidR="0044666E" w:rsidRPr="00121DE3" w14:paraId="4F14BAAF" w14:textId="77777777" w:rsidTr="00542DC0">
        <w:trPr>
          <w:trHeight w:val="60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AFD67E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Cs/>
              </w:rPr>
            </w:pPr>
            <w:r w:rsidRPr="00121DE3">
              <w:rPr>
                <w:rFonts w:ascii="Book Antiqua" w:eastAsia="Calibri" w:hAnsi="Book Antiqua" w:cs="Book Antiqua"/>
                <w:bCs/>
              </w:rPr>
              <w:t>Mid-term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C499AF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48965B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BCFB59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35A74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B1D4CE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3DB34E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44666E" w:rsidRPr="00121DE3" w14:paraId="7AD9B9F5" w14:textId="77777777" w:rsidTr="00542DC0">
        <w:trPr>
          <w:trHeight w:val="610"/>
        </w:trPr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4AB572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1FC980" w14:textId="6775A8EE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HUA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group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8233B4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65223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9E912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BF4801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A40ED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2</w:t>
            </w:r>
          </w:p>
        </w:tc>
      </w:tr>
      <w:tr w:rsidR="0044666E" w:rsidRPr="00121DE3" w14:paraId="619DA0F3" w14:textId="77777777" w:rsidTr="00542DC0">
        <w:trPr>
          <w:trHeight w:val="610"/>
        </w:trPr>
        <w:tc>
          <w:tcPr>
            <w:tcW w:w="20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BFE17F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3A716C" w14:textId="0B9483F0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NUA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group</w:t>
            </w: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1DFD1E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8473A3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552B46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-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A0E53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B43D3A" w14:textId="77777777" w:rsidR="00542DC0" w:rsidRPr="00121DE3" w:rsidRDefault="00542DC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5</w:t>
            </w:r>
          </w:p>
        </w:tc>
      </w:tr>
    </w:tbl>
    <w:p w14:paraId="4C51C9CD" w14:textId="33947E73" w:rsidR="001F7C2F" w:rsidRPr="00121DE3" w:rsidRDefault="00542DC0" w:rsidP="00121DE3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121DE3">
        <w:rPr>
          <w:rFonts w:ascii="Book Antiqua" w:hAnsi="Book Antiqua" w:cs="Book Antiqua"/>
          <w:lang w:eastAsia="zh-CN"/>
        </w:rPr>
        <w:t>HUA: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proofErr w:type="spellStart"/>
      <w:r w:rsidRPr="00121DE3">
        <w:rPr>
          <w:rFonts w:ascii="Book Antiqua" w:hAnsi="Book Antiqua" w:cs="Book Antiqua"/>
          <w:lang w:eastAsia="zh-CN"/>
        </w:rPr>
        <w:t>H</w:t>
      </w:r>
      <w:r w:rsidRPr="00121DE3">
        <w:rPr>
          <w:rFonts w:ascii="Book Antiqua" w:eastAsia="Calibri" w:hAnsi="Book Antiqua" w:cs="Book Antiqua"/>
        </w:rPr>
        <w:t>yperuric</w:t>
      </w:r>
      <w:r w:rsidRPr="00121DE3">
        <w:rPr>
          <w:rFonts w:ascii="Book Antiqua" w:hAnsi="Book Antiqua" w:cs="Book Antiqua"/>
          <w:lang w:eastAsia="zh-CN"/>
        </w:rPr>
        <w:t>a</w:t>
      </w:r>
      <w:r w:rsidRPr="00121DE3">
        <w:rPr>
          <w:rFonts w:ascii="Book Antiqua" w:eastAsia="Calibri" w:hAnsi="Book Antiqua" w:cs="Book Antiqua"/>
        </w:rPr>
        <w:t>emia</w:t>
      </w:r>
      <w:proofErr w:type="spellEnd"/>
      <w:r w:rsidRPr="00121DE3">
        <w:rPr>
          <w:rFonts w:ascii="Book Antiqua" w:hAnsi="Book Antiqua" w:cs="Book Antiqua"/>
          <w:lang w:eastAsia="zh-CN"/>
        </w:rPr>
        <w:t>;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NUA: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Normal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uric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acid</w:t>
      </w:r>
      <w:r w:rsidR="001F7C2F" w:rsidRPr="00121DE3">
        <w:rPr>
          <w:rFonts w:ascii="Book Antiqua" w:hAnsi="Book Antiqua" w:cs="Book Antiqua"/>
          <w:lang w:eastAsia="zh-CN"/>
        </w:rPr>
        <w:t>.</w:t>
      </w:r>
    </w:p>
    <w:p w14:paraId="4538FC62" w14:textId="38AC7D5A" w:rsidR="00935DB1" w:rsidRPr="00121DE3" w:rsidRDefault="00935DB1" w:rsidP="00121DE3">
      <w:pPr>
        <w:spacing w:line="360" w:lineRule="auto"/>
        <w:jc w:val="both"/>
        <w:rPr>
          <w:rFonts w:ascii="Book Antiqua" w:hAnsi="Book Antiqua" w:cs="Book Antiqua"/>
          <w:lang w:eastAsia="zh-CN"/>
        </w:rPr>
        <w:sectPr w:rsidR="00935DB1" w:rsidRPr="00121DE3" w:rsidSect="00542DC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4E9A183" w14:textId="3393882D" w:rsidR="001F7C2F" w:rsidRPr="00121DE3" w:rsidRDefault="001F7C2F" w:rsidP="00121DE3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121DE3">
        <w:rPr>
          <w:rFonts w:ascii="Book Antiqua" w:eastAsia="Calibri" w:hAnsi="Book Antiqua" w:cs="Book Antiqua"/>
          <w:b/>
          <w:bCs/>
        </w:rPr>
        <w:lastRenderedPageBreak/>
        <w:t>Table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hAnsi="Book Antiqua" w:cs="Book Antiqua"/>
          <w:b/>
          <w:bCs/>
          <w:lang w:eastAsia="zh-CN"/>
        </w:rPr>
        <w:t>3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Changes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in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short-</w:t>
      </w:r>
      <w:r w:rsidR="00BF61A7" w:rsidRPr="00121DE3">
        <w:rPr>
          <w:rFonts w:ascii="Book Antiqua" w:eastAsia="Calibri" w:hAnsi="Book Antiqua" w:cs="Book Antiqua"/>
          <w:b/>
          <w:bCs/>
        </w:rPr>
        <w:t>term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="00BF61A7" w:rsidRPr="00121DE3">
        <w:rPr>
          <w:rFonts w:ascii="Book Antiqua" w:eastAsia="Calibri" w:hAnsi="Book Antiqua" w:cs="Book Antiqua"/>
          <w:b/>
          <w:bCs/>
        </w:rPr>
        <w:t>(within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="00BF61A7" w:rsidRPr="00121DE3">
        <w:rPr>
          <w:rFonts w:ascii="Book Antiqua" w:eastAsia="Calibri" w:hAnsi="Book Antiqua" w:cs="Book Antiqua"/>
          <w:b/>
          <w:bCs/>
        </w:rPr>
        <w:t>3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proofErr w:type="spellStart"/>
      <w:r w:rsidR="00BF61A7" w:rsidRPr="00121DE3">
        <w:rPr>
          <w:rFonts w:ascii="Book Antiqua" w:eastAsia="Calibri" w:hAnsi="Book Antiqua" w:cs="Book Antiqua"/>
          <w:b/>
          <w:bCs/>
        </w:rPr>
        <w:t>mo</w:t>
      </w:r>
      <w:proofErr w:type="spellEnd"/>
      <w:r w:rsidR="00BF61A7" w:rsidRPr="00121DE3">
        <w:rPr>
          <w:rFonts w:ascii="Book Antiqua" w:eastAsia="Calibri" w:hAnsi="Book Antiqua" w:cs="Book Antiqua"/>
          <w:b/>
          <w:bCs/>
        </w:rPr>
        <w:t>)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and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mid-term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="00BF61A7" w:rsidRPr="00121DE3">
        <w:rPr>
          <w:rFonts w:ascii="Book Antiqua" w:eastAsia="Calibri" w:hAnsi="Book Antiqua" w:cs="Book Antiqua"/>
          <w:b/>
          <w:bCs/>
        </w:rPr>
        <w:t>(within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="00BF61A7" w:rsidRPr="00121DE3">
        <w:rPr>
          <w:rFonts w:ascii="Book Antiqua" w:eastAsia="Calibri" w:hAnsi="Book Antiqua" w:cs="Book Antiqua"/>
          <w:b/>
          <w:bCs/>
        </w:rPr>
        <w:t>3-6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proofErr w:type="spellStart"/>
      <w:r w:rsidR="00BF61A7" w:rsidRPr="00121DE3">
        <w:rPr>
          <w:rFonts w:ascii="Book Antiqua" w:eastAsia="Calibri" w:hAnsi="Book Antiqua" w:cs="Book Antiqua"/>
          <w:b/>
          <w:bCs/>
        </w:rPr>
        <w:t>mo</w:t>
      </w:r>
      <w:proofErr w:type="spellEnd"/>
      <w:r w:rsidR="00BF61A7" w:rsidRPr="00121DE3">
        <w:rPr>
          <w:rFonts w:ascii="Book Antiqua" w:eastAsia="Calibri" w:hAnsi="Book Antiqua" w:cs="Book Antiqua"/>
          <w:b/>
          <w:bCs/>
        </w:rPr>
        <w:t>)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="00665C6B" w:rsidRPr="00121DE3">
        <w:rPr>
          <w:rFonts w:ascii="Book Antiqua" w:hAnsi="Book Antiqua" w:cs="Book Antiqua"/>
          <w:b/>
          <w:bCs/>
          <w:lang w:eastAsia="zh-CN"/>
        </w:rPr>
        <w:t>serum uric acid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levels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before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and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after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="00665C6B" w:rsidRPr="00121DE3">
        <w:rPr>
          <w:rFonts w:ascii="Book Antiqua" w:hAnsi="Book Antiqua" w:cs="Book Antiqua"/>
          <w:b/>
          <w:bCs/>
          <w:lang w:eastAsia="zh-CN"/>
        </w:rPr>
        <w:t>w</w:t>
      </w:r>
      <w:r w:rsidR="00665C6B" w:rsidRPr="00121DE3">
        <w:rPr>
          <w:rFonts w:ascii="Book Antiqua" w:eastAsia="Calibri" w:hAnsi="Book Antiqua" w:cs="Book Antiqua"/>
          <w:b/>
          <w:bCs/>
        </w:rPr>
        <w:t>ashed microbiota transplantation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treatment</w:t>
      </w:r>
    </w:p>
    <w:tbl>
      <w:tblPr>
        <w:tblW w:w="13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0"/>
        <w:gridCol w:w="1292"/>
        <w:gridCol w:w="1665"/>
        <w:gridCol w:w="832"/>
        <w:gridCol w:w="1768"/>
        <w:gridCol w:w="1665"/>
        <w:gridCol w:w="936"/>
        <w:gridCol w:w="1769"/>
        <w:gridCol w:w="1872"/>
        <w:gridCol w:w="936"/>
      </w:tblGrid>
      <w:tr w:rsidR="00665C6B" w:rsidRPr="00121DE3" w14:paraId="2B47C909" w14:textId="77777777" w:rsidTr="00665C6B">
        <w:trPr>
          <w:trHeight w:val="409"/>
        </w:trPr>
        <w:tc>
          <w:tcPr>
            <w:tcW w:w="118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5DE82" w14:textId="7777777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Group</w:t>
            </w:r>
          </w:p>
        </w:tc>
        <w:tc>
          <w:tcPr>
            <w:tcW w:w="295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95D261" w14:textId="568DA938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SUA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levels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</w:rPr>
              <w:t>(</w:t>
            </w:r>
            <w:proofErr w:type="spellStart"/>
            <w:r w:rsidRPr="00121DE3">
              <w:rPr>
                <w:rFonts w:ascii="Book Antiqua" w:hAnsi="Book Antiqua" w:cs="Book Antiqua"/>
                <w:b/>
                <w:bCs/>
              </w:rPr>
              <w:t>μM</w:t>
            </w:r>
            <w:proofErr w:type="spellEnd"/>
            <w:r w:rsidRPr="00121DE3">
              <w:rPr>
                <w:rFonts w:ascii="Book Antiqua" w:hAnsi="Book Antiqua" w:cs="Book Antiqua"/>
                <w:b/>
                <w:bCs/>
              </w:rPr>
              <w:t>)</w:t>
            </w:r>
          </w:p>
        </w:tc>
        <w:tc>
          <w:tcPr>
            <w:tcW w:w="832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B4B313" w14:textId="3A5FFADC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eastAsia="Calibri" w:hAnsi="Book Antiqua" w:cs="Book Antiqua"/>
                <w:b/>
                <w:bCs/>
                <w:i/>
                <w:iCs/>
              </w:rPr>
              <w:t>P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value</w:t>
            </w:r>
          </w:p>
        </w:tc>
        <w:tc>
          <w:tcPr>
            <w:tcW w:w="343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469F97" w14:textId="08D02BAA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SUA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levels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</w:rPr>
              <w:t>(</w:t>
            </w:r>
            <w:proofErr w:type="spellStart"/>
            <w:r w:rsidRPr="00121DE3">
              <w:rPr>
                <w:rFonts w:ascii="Book Antiqua" w:hAnsi="Book Antiqua" w:cs="Book Antiqua"/>
                <w:b/>
                <w:bCs/>
              </w:rPr>
              <w:t>μM</w:t>
            </w:r>
            <w:proofErr w:type="spellEnd"/>
            <w:r w:rsidRPr="00121DE3">
              <w:rPr>
                <w:rFonts w:ascii="Book Antiqua" w:hAnsi="Book Antiqua" w:cs="Book Antiqua"/>
                <w:b/>
                <w:bCs/>
              </w:rPr>
              <w:t>)</w:t>
            </w:r>
          </w:p>
        </w:tc>
        <w:tc>
          <w:tcPr>
            <w:tcW w:w="936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654CD4" w14:textId="55AFEA7D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eastAsia="Calibri" w:hAnsi="Book Antiqua" w:cs="Book Antiqua"/>
                <w:b/>
                <w:bCs/>
                <w:i/>
                <w:iCs/>
              </w:rPr>
              <w:t>P</w:t>
            </w:r>
            <w:r w:rsidR="00012A7D" w:rsidRPr="00121DE3">
              <w:rPr>
                <w:rFonts w:ascii="Book Antiqua" w:hAnsi="Book Antiqua" w:cs="Book Antiqua"/>
                <w:b/>
                <w:bCs/>
                <w:i/>
                <w:i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value</w:t>
            </w:r>
          </w:p>
        </w:tc>
        <w:tc>
          <w:tcPr>
            <w:tcW w:w="36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414D36" w14:textId="77D4BDB1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SUA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levels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</w:rPr>
              <w:t>(</w:t>
            </w:r>
            <w:proofErr w:type="spellStart"/>
            <w:r w:rsidRPr="00121DE3">
              <w:rPr>
                <w:rFonts w:ascii="Book Antiqua" w:hAnsi="Book Antiqua" w:cs="Book Antiqua"/>
                <w:b/>
                <w:bCs/>
              </w:rPr>
              <w:t>μM</w:t>
            </w:r>
            <w:proofErr w:type="spellEnd"/>
            <w:r w:rsidRPr="00121DE3">
              <w:rPr>
                <w:rFonts w:ascii="Book Antiqua" w:hAnsi="Book Antiqua" w:cs="Book Antiqua"/>
                <w:b/>
                <w:bCs/>
              </w:rPr>
              <w:t>)</w:t>
            </w:r>
          </w:p>
        </w:tc>
        <w:tc>
          <w:tcPr>
            <w:tcW w:w="936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3BF58C" w14:textId="7CD7B1B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eastAsia="Calibri" w:hAnsi="Book Antiqua" w:cs="Book Antiqua"/>
                <w:b/>
                <w:bCs/>
                <w:i/>
                <w:iCs/>
              </w:rPr>
              <w:t>P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value</w:t>
            </w:r>
          </w:p>
        </w:tc>
      </w:tr>
      <w:tr w:rsidR="00665C6B" w:rsidRPr="00121DE3" w14:paraId="7D9E8D86" w14:textId="77777777" w:rsidTr="00665C6B">
        <w:trPr>
          <w:trHeight w:val="798"/>
        </w:trPr>
        <w:tc>
          <w:tcPr>
            <w:tcW w:w="1180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F83B8D" w14:textId="7777777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29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1195E4" w14:textId="2EA7FE7B" w:rsidR="001F7C2F" w:rsidRPr="00121DE3" w:rsidRDefault="00E4592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Before </w:t>
            </w:r>
            <w:r w:rsidR="001F7C2F" w:rsidRPr="00121DE3">
              <w:rPr>
                <w:rFonts w:ascii="Book Antiqua" w:hAnsi="Book Antiqua" w:cs="Book Antiqua"/>
                <w:b/>
                <w:bCs/>
                <w:lang w:eastAsia="zh-CN"/>
              </w:rPr>
              <w:t>treatment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B04DD5" w14:textId="44A03C18" w:rsidR="001F7C2F" w:rsidRPr="00121DE3" w:rsidRDefault="00E45920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S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>hort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-term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="001F7C2F" w:rsidRPr="00121DE3">
              <w:rPr>
                <w:rFonts w:ascii="Book Antiqua" w:hAnsi="Book Antiqua" w:cs="Book Antiqua"/>
                <w:b/>
                <w:bCs/>
                <w:lang w:eastAsia="zh-CN"/>
              </w:rPr>
              <w:t>effect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after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treatment</w:t>
            </w:r>
          </w:p>
        </w:tc>
        <w:tc>
          <w:tcPr>
            <w:tcW w:w="832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A69D8C" w14:textId="7777777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F6F468" w14:textId="51D5549F" w:rsidR="001F7C2F" w:rsidRPr="00121DE3" w:rsidRDefault="00E4592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Before </w:t>
            </w:r>
            <w:r w:rsidR="001F7C2F" w:rsidRPr="00121DE3">
              <w:rPr>
                <w:rFonts w:ascii="Book Antiqua" w:hAnsi="Book Antiqua" w:cs="Book Antiqua"/>
                <w:b/>
                <w:bCs/>
                <w:lang w:eastAsia="zh-CN"/>
              </w:rPr>
              <w:t>treatment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0AE684" w14:textId="001C42D7" w:rsidR="001F7C2F" w:rsidRPr="00121DE3" w:rsidRDefault="00E4592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Mid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-term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="001F7C2F" w:rsidRPr="00121DE3">
              <w:rPr>
                <w:rFonts w:ascii="Book Antiqua" w:hAnsi="Book Antiqua" w:cs="Book Antiqua"/>
                <w:b/>
                <w:bCs/>
                <w:lang w:eastAsia="zh-CN"/>
              </w:rPr>
              <w:t>effect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after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treatment</w:t>
            </w:r>
          </w:p>
        </w:tc>
        <w:tc>
          <w:tcPr>
            <w:tcW w:w="936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3A1A4B" w14:textId="7777777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76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0F5589" w14:textId="53BF53A4" w:rsidR="001F7C2F" w:rsidRPr="00121DE3" w:rsidRDefault="00E4592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S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>hort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-term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="001F7C2F" w:rsidRPr="00121DE3">
              <w:rPr>
                <w:rFonts w:ascii="Book Antiqua" w:hAnsi="Book Antiqua" w:cs="Book Antiqua"/>
                <w:b/>
                <w:bCs/>
                <w:lang w:eastAsia="zh-CN"/>
              </w:rPr>
              <w:t>effect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after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treatment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13BA3" w14:textId="6DF8A0A1" w:rsidR="001F7C2F" w:rsidRPr="00121DE3" w:rsidRDefault="00E45920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Mid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-term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="001F7C2F" w:rsidRPr="00121DE3">
              <w:rPr>
                <w:rFonts w:ascii="Book Antiqua" w:hAnsi="Book Antiqua" w:cs="Book Antiqua"/>
                <w:b/>
                <w:bCs/>
                <w:lang w:eastAsia="zh-CN"/>
              </w:rPr>
              <w:t>effect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after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="001F7C2F" w:rsidRPr="00121DE3">
              <w:rPr>
                <w:rFonts w:ascii="Book Antiqua" w:eastAsia="Calibri" w:hAnsi="Book Antiqua" w:cs="Book Antiqua"/>
                <w:b/>
                <w:bCs/>
              </w:rPr>
              <w:t>treatment</w:t>
            </w:r>
          </w:p>
        </w:tc>
        <w:tc>
          <w:tcPr>
            <w:tcW w:w="936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69D85F" w14:textId="7777777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665C6B" w:rsidRPr="00121DE3" w14:paraId="2983E2BB" w14:textId="77777777" w:rsidTr="00665C6B">
        <w:trPr>
          <w:trHeight w:val="1186"/>
        </w:trPr>
        <w:tc>
          <w:tcPr>
            <w:tcW w:w="11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A845CA" w14:textId="6ACB4272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HUA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group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E22E65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E22E65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44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29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65C100" w14:textId="21BFB524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546.81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109.64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32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C3468F" w14:textId="0D376F55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481</w:t>
            </w:r>
            <w:r w:rsidR="00072DE3" w:rsidRPr="00121DE3">
              <w:rPr>
                <w:rFonts w:ascii="Book Antiqua" w:eastAsia="Calibri" w:hAnsi="Book Antiqua" w:cs="Book Antiqua"/>
              </w:rPr>
              <w:t>.00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99.85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32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6A4B5" w14:textId="7777777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0.001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3F1B68" w14:textId="4D4A9CD0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504</w:t>
            </w:r>
            <w:r w:rsidR="00072DE3" w:rsidRPr="00121DE3">
              <w:rPr>
                <w:rFonts w:ascii="Book Antiqua" w:eastAsia="Calibri" w:hAnsi="Book Antiqua" w:cs="Book Antiqua"/>
              </w:rPr>
              <w:t>.0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100.3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9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632E7C" w14:textId="7E2A9FCA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483</w:t>
            </w:r>
            <w:r w:rsidR="00072DE3" w:rsidRPr="00121DE3">
              <w:rPr>
                <w:rFonts w:ascii="Book Antiqua" w:eastAsia="Calibri" w:hAnsi="Book Antiqua" w:cs="Book Antiqua"/>
              </w:rPr>
              <w:t>.00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101.21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9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B0257" w14:textId="7777777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0.596</w:t>
            </w:r>
          </w:p>
        </w:tc>
        <w:tc>
          <w:tcPr>
            <w:tcW w:w="176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D06A96" w14:textId="3C5AC766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528.12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111.89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8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B755CD" w14:textId="13615E8E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485.88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107.8</w:t>
            </w:r>
            <w:r w:rsidR="00072DE3" w:rsidRPr="00121DE3">
              <w:rPr>
                <w:rFonts w:ascii="Book Antiqua" w:eastAsia="Calibri" w:hAnsi="Book Antiqua" w:cs="Book Antiqua"/>
              </w:rPr>
              <w:t>0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8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63A37E" w14:textId="7777777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0.276</w:t>
            </w:r>
          </w:p>
        </w:tc>
      </w:tr>
      <w:tr w:rsidR="00665C6B" w:rsidRPr="00121DE3" w14:paraId="416C8539" w14:textId="77777777" w:rsidTr="00665C6B">
        <w:trPr>
          <w:trHeight w:val="1186"/>
        </w:trPr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9DDE20" w14:textId="10001A80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NUA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group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E22E65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E22E65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100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8035AE" w14:textId="5D573990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322.8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52</w:t>
            </w:r>
            <w:r w:rsidR="00072DE3" w:rsidRPr="00121DE3">
              <w:rPr>
                <w:rFonts w:ascii="Book Antiqua" w:eastAsia="Calibri" w:hAnsi="Book Antiqua" w:cs="Book Antiqua"/>
              </w:rPr>
              <w:t>.0</w:t>
            </w:r>
            <w:r w:rsidR="00E22E65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74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B57431" w14:textId="22B6D890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326.62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63.3</w:t>
            </w:r>
            <w:r w:rsidR="00072DE3" w:rsidRPr="00121DE3">
              <w:rPr>
                <w:rFonts w:ascii="Book Antiqua" w:eastAsia="Calibri" w:hAnsi="Book Antiqua" w:cs="Book Antiqua"/>
              </w:rPr>
              <w:t>0</w:t>
            </w:r>
            <w:r w:rsidR="00E22E65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74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3728FC" w14:textId="7777777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0.500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E6ECE" w14:textId="575D820D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308.3</w:t>
            </w:r>
            <w:r w:rsidR="00072DE3" w:rsidRPr="00121DE3">
              <w:rPr>
                <w:rFonts w:ascii="Book Antiqua" w:eastAsia="Calibri" w:hAnsi="Book Antiqua" w:cs="Book Antiqua"/>
              </w:rPr>
              <w:t>0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70.28</w:t>
            </w:r>
            <w:r w:rsidR="00E22E65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20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71CA1A" w14:textId="4440F807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325.5</w:t>
            </w:r>
            <w:r w:rsidR="00072DE3" w:rsidRPr="00121DE3">
              <w:rPr>
                <w:rFonts w:ascii="Book Antiqua" w:eastAsia="Calibri" w:hAnsi="Book Antiqua" w:cs="Book Antiqua"/>
              </w:rPr>
              <w:t>0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101.03</w:t>
            </w:r>
            <w:r w:rsidR="00E22E65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20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6317FE" w14:textId="7777777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0.350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9849BF" w14:textId="0B77F0E6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309.1</w:t>
            </w:r>
            <w:r w:rsidR="00072DE3" w:rsidRPr="00121DE3">
              <w:rPr>
                <w:rFonts w:ascii="Book Antiqua" w:eastAsia="Calibri" w:hAnsi="Book Antiqua" w:cs="Book Antiqua"/>
              </w:rPr>
              <w:t>0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68.32</w:t>
            </w:r>
            <w:r w:rsidR="00E22E65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20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5E888B" w14:textId="19752D81" w:rsidR="001F7C2F" w:rsidRPr="00121DE3" w:rsidRDefault="001F7C2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325.5</w:t>
            </w:r>
            <w:r w:rsidR="00072DE3" w:rsidRPr="00121DE3">
              <w:rPr>
                <w:rFonts w:ascii="Book Antiqua" w:eastAsia="Calibri" w:hAnsi="Book Antiqua" w:cs="Book Antiqua"/>
              </w:rPr>
              <w:t>0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101.03</w:t>
            </w:r>
            <w:r w:rsidR="00E22E65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20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A8F930" w14:textId="77777777" w:rsidR="001F7C2F" w:rsidRPr="00121DE3" w:rsidRDefault="001F7C2F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0.301</w:t>
            </w:r>
          </w:p>
        </w:tc>
      </w:tr>
    </w:tbl>
    <w:p w14:paraId="5C44AAB3" w14:textId="3C188161" w:rsidR="000C599E" w:rsidRPr="00121DE3" w:rsidRDefault="001F7C2F" w:rsidP="00121DE3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121DE3">
        <w:rPr>
          <w:rFonts w:ascii="Book Antiqua" w:hAnsi="Book Antiqua" w:cs="Book Antiqua"/>
          <w:lang w:eastAsia="zh-CN"/>
        </w:rPr>
        <w:t>SUA: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Serum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uric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acid;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HUA: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proofErr w:type="spellStart"/>
      <w:r w:rsidRPr="00121DE3">
        <w:rPr>
          <w:rFonts w:ascii="Book Antiqua" w:hAnsi="Book Antiqua" w:cs="Book Antiqua"/>
          <w:lang w:eastAsia="zh-CN"/>
        </w:rPr>
        <w:t>H</w:t>
      </w:r>
      <w:r w:rsidRPr="00121DE3">
        <w:rPr>
          <w:rFonts w:ascii="Book Antiqua" w:eastAsia="Calibri" w:hAnsi="Book Antiqua" w:cs="Book Antiqua"/>
        </w:rPr>
        <w:t>yperuric</w:t>
      </w:r>
      <w:r w:rsidRPr="00121DE3">
        <w:rPr>
          <w:rFonts w:ascii="Book Antiqua" w:hAnsi="Book Antiqua" w:cs="Book Antiqua"/>
          <w:lang w:eastAsia="zh-CN"/>
        </w:rPr>
        <w:t>a</w:t>
      </w:r>
      <w:r w:rsidRPr="00121DE3">
        <w:rPr>
          <w:rFonts w:ascii="Book Antiqua" w:eastAsia="Calibri" w:hAnsi="Book Antiqua" w:cs="Book Antiqua"/>
        </w:rPr>
        <w:t>emia</w:t>
      </w:r>
      <w:proofErr w:type="spellEnd"/>
      <w:r w:rsidRPr="00121DE3">
        <w:rPr>
          <w:rFonts w:ascii="Book Antiqua" w:hAnsi="Book Antiqua" w:cs="Book Antiqua"/>
          <w:lang w:eastAsia="zh-CN"/>
        </w:rPr>
        <w:t>;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NUA: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Normal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uric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acid.</w:t>
      </w:r>
    </w:p>
    <w:p w14:paraId="49FD2EA4" w14:textId="1DA19E5A" w:rsidR="00E45920" w:rsidRPr="00121DE3" w:rsidRDefault="00E45920" w:rsidP="00121DE3">
      <w:pPr>
        <w:spacing w:line="360" w:lineRule="auto"/>
        <w:jc w:val="both"/>
        <w:rPr>
          <w:rFonts w:ascii="Book Antiqua" w:hAnsi="Book Antiqua" w:cs="Book Antiqua"/>
          <w:lang w:eastAsia="zh-CN"/>
        </w:rPr>
        <w:sectPr w:rsidR="00E45920" w:rsidRPr="00121DE3" w:rsidSect="00665C6B">
          <w:pgSz w:w="16840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7FB7D04" w14:textId="34A341BE" w:rsidR="000C599E" w:rsidRPr="00121DE3" w:rsidRDefault="000C599E" w:rsidP="00121DE3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121DE3">
        <w:rPr>
          <w:rFonts w:ascii="Book Antiqua" w:eastAsia="Calibri" w:hAnsi="Book Antiqua" w:cs="Book Antiqua"/>
          <w:b/>
          <w:bCs/>
        </w:rPr>
        <w:lastRenderedPageBreak/>
        <w:t>Table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hAnsi="Book Antiqua" w:cs="Book Antiqua"/>
          <w:b/>
          <w:bCs/>
          <w:lang w:eastAsia="zh-CN"/>
        </w:rPr>
        <w:t>4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Changes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in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="00665C6B" w:rsidRPr="00121DE3">
        <w:rPr>
          <w:rFonts w:ascii="Book Antiqua" w:hAnsi="Book Antiqua" w:cs="Book Antiqua"/>
          <w:b/>
          <w:bCs/>
          <w:lang w:eastAsia="zh-CN"/>
        </w:rPr>
        <w:t>serum uric acid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before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and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after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treatment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in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patients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receiving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different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courses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of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bookmarkStart w:id="13" w:name="OLE_LINK3398"/>
      <w:bookmarkStart w:id="14" w:name="OLE_LINK3399"/>
      <w:r w:rsidR="00665C6B" w:rsidRPr="00121DE3">
        <w:rPr>
          <w:rFonts w:ascii="Book Antiqua" w:hAnsi="Book Antiqua" w:cs="Book Antiqua"/>
          <w:b/>
          <w:bCs/>
          <w:lang w:eastAsia="zh-CN"/>
        </w:rPr>
        <w:t>w</w:t>
      </w:r>
      <w:r w:rsidR="00665C6B" w:rsidRPr="00121DE3">
        <w:rPr>
          <w:rFonts w:ascii="Book Antiqua" w:eastAsia="Calibri" w:hAnsi="Book Antiqua" w:cs="Book Antiqua"/>
          <w:b/>
          <w:bCs/>
        </w:rPr>
        <w:t>ashed microbiota transplantation</w:t>
      </w:r>
    </w:p>
    <w:tbl>
      <w:tblPr>
        <w:tblW w:w="139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1738"/>
        <w:gridCol w:w="1746"/>
        <w:gridCol w:w="711"/>
        <w:gridCol w:w="1738"/>
        <w:gridCol w:w="1748"/>
        <w:gridCol w:w="711"/>
        <w:gridCol w:w="1738"/>
        <w:gridCol w:w="1750"/>
        <w:gridCol w:w="712"/>
      </w:tblGrid>
      <w:tr w:rsidR="001A008B" w:rsidRPr="00121DE3" w14:paraId="78AAC22D" w14:textId="77777777" w:rsidTr="003C3DB2">
        <w:trPr>
          <w:trHeight w:val="143"/>
        </w:trPr>
        <w:tc>
          <w:tcPr>
            <w:tcW w:w="1315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End w:id="13"/>
          <w:bookmarkEnd w:id="14"/>
          <w:p w14:paraId="65F7F338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Group</w:t>
            </w:r>
          </w:p>
        </w:tc>
        <w:tc>
          <w:tcPr>
            <w:tcW w:w="348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A9357" w14:textId="24EB51F6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SUA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levels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</w:rPr>
              <w:t>(</w:t>
            </w:r>
            <w:proofErr w:type="spellStart"/>
            <w:r w:rsidRPr="00121DE3">
              <w:rPr>
                <w:rFonts w:ascii="Book Antiqua" w:hAnsi="Book Antiqua" w:cs="Book Antiqua"/>
                <w:b/>
                <w:bCs/>
              </w:rPr>
              <w:t>μM</w:t>
            </w:r>
            <w:proofErr w:type="spellEnd"/>
            <w:r w:rsidRPr="00121DE3">
              <w:rPr>
                <w:rFonts w:ascii="Book Antiqua" w:hAnsi="Book Antiqua" w:cs="Book Antiqua"/>
                <w:b/>
                <w:bCs/>
              </w:rPr>
              <w:t>)</w:t>
            </w:r>
          </w:p>
        </w:tc>
        <w:tc>
          <w:tcPr>
            <w:tcW w:w="711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3754F" w14:textId="7F576B0A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eastAsia="Calibri" w:hAnsi="Book Antiqua" w:cs="Book Antiqua"/>
                <w:b/>
                <w:bCs/>
                <w:i/>
                <w:iCs/>
              </w:rPr>
              <w:t>P</w:t>
            </w:r>
            <w:r w:rsidR="00012A7D" w:rsidRPr="00121DE3">
              <w:rPr>
                <w:rFonts w:ascii="Book Antiqua" w:hAnsi="Book Antiqua" w:cs="Book Antiqua"/>
                <w:b/>
                <w:bCs/>
                <w:i/>
                <w:i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value</w:t>
            </w:r>
          </w:p>
        </w:tc>
        <w:tc>
          <w:tcPr>
            <w:tcW w:w="348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27FF2F" w14:textId="6255CD04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SUA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levels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</w:rPr>
              <w:t>(</w:t>
            </w:r>
            <w:proofErr w:type="spellStart"/>
            <w:r w:rsidRPr="00121DE3">
              <w:rPr>
                <w:rFonts w:ascii="Book Antiqua" w:hAnsi="Book Antiqua" w:cs="Book Antiqua"/>
                <w:b/>
                <w:bCs/>
              </w:rPr>
              <w:t>μM</w:t>
            </w:r>
            <w:proofErr w:type="spellEnd"/>
            <w:r w:rsidRPr="00121DE3">
              <w:rPr>
                <w:rFonts w:ascii="Book Antiqua" w:hAnsi="Book Antiqua" w:cs="Book Antiqua"/>
                <w:b/>
                <w:bCs/>
              </w:rPr>
              <w:t>)</w:t>
            </w:r>
          </w:p>
        </w:tc>
        <w:tc>
          <w:tcPr>
            <w:tcW w:w="711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75A3B6" w14:textId="734A36CC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eastAsia="Calibri" w:hAnsi="Book Antiqua" w:cs="Book Antiqua"/>
                <w:b/>
                <w:bCs/>
                <w:i/>
                <w:iCs/>
              </w:rPr>
              <w:t>P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value</w:t>
            </w:r>
          </w:p>
        </w:tc>
        <w:tc>
          <w:tcPr>
            <w:tcW w:w="348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165DDA" w14:textId="7C61293B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  <w:b/>
                <w:bCs/>
              </w:rPr>
            </w:pPr>
            <w:r w:rsidRPr="00121DE3">
              <w:rPr>
                <w:rFonts w:ascii="Book Antiqua" w:eastAsia="Calibri" w:hAnsi="Book Antiqua" w:cs="Book Antiqua"/>
                <w:b/>
                <w:bCs/>
                <w:lang w:eastAsia="zh-CN"/>
              </w:rPr>
              <w:t>SUA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  <w:b/>
                <w:bCs/>
                <w:lang w:eastAsia="zh-CN"/>
              </w:rPr>
              <w:t>levels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>(</w:t>
            </w:r>
            <w:proofErr w:type="spellStart"/>
            <w:r w:rsidRPr="00121DE3">
              <w:rPr>
                <w:rFonts w:ascii="Book Antiqua" w:eastAsia="Calibri" w:hAnsi="Book Antiqua" w:cs="Book Antiqua"/>
                <w:b/>
                <w:bCs/>
              </w:rPr>
              <w:t>μM</w:t>
            </w:r>
            <w:proofErr w:type="spellEnd"/>
            <w:r w:rsidRPr="00121DE3">
              <w:rPr>
                <w:rFonts w:ascii="Book Antiqua" w:eastAsia="Calibri" w:hAnsi="Book Antiqua" w:cs="Book Antiqua"/>
                <w:b/>
                <w:bCs/>
              </w:rPr>
              <w:t>)</w:t>
            </w:r>
          </w:p>
        </w:tc>
        <w:tc>
          <w:tcPr>
            <w:tcW w:w="712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1B3AC7" w14:textId="2BF26AD3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eastAsia="Calibri" w:hAnsi="Book Antiqua" w:cs="Book Antiqua"/>
                <w:b/>
                <w:bCs/>
                <w:i/>
                <w:iCs/>
              </w:rPr>
              <w:t>P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value</w:t>
            </w:r>
          </w:p>
        </w:tc>
      </w:tr>
      <w:tr w:rsidR="003C3DB2" w:rsidRPr="00121DE3" w14:paraId="46C35B66" w14:textId="77777777" w:rsidTr="003C3DB2">
        <w:trPr>
          <w:trHeight w:val="223"/>
        </w:trPr>
        <w:tc>
          <w:tcPr>
            <w:tcW w:w="1315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E8290A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7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7B45AA" w14:textId="2CF6EC8F" w:rsidR="000C599E" w:rsidRPr="00121DE3" w:rsidRDefault="0034789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B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>efore treatment</w:t>
            </w:r>
          </w:p>
        </w:tc>
        <w:tc>
          <w:tcPr>
            <w:tcW w:w="17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2C6D37" w14:textId="4DF4808F" w:rsidR="000C599E" w:rsidRPr="00121DE3" w:rsidRDefault="0034789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A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 xml:space="preserve">fter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first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 xml:space="preserve"> course of </w:t>
            </w:r>
            <w:r w:rsidR="006874F5" w:rsidRPr="00121DE3">
              <w:rPr>
                <w:rFonts w:ascii="Book Antiqua" w:eastAsia="Calibri" w:hAnsi="Book Antiqua" w:cs="Book Antiqua"/>
                <w:b/>
                <w:bCs/>
              </w:rPr>
              <w:t>WMT</w:t>
            </w:r>
          </w:p>
        </w:tc>
        <w:tc>
          <w:tcPr>
            <w:tcW w:w="711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66A462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17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BD0F6F" w14:textId="15AF4CF6" w:rsidR="000C599E" w:rsidRPr="00121DE3" w:rsidRDefault="0034789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B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>efore treatment</w:t>
            </w:r>
          </w:p>
        </w:tc>
        <w:tc>
          <w:tcPr>
            <w:tcW w:w="174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05C1E9" w14:textId="37F4C6AA" w:rsidR="000C599E" w:rsidRPr="00121DE3" w:rsidRDefault="0034789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A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>fter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second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 xml:space="preserve"> course of </w:t>
            </w:r>
            <w:r w:rsidR="006874F5" w:rsidRPr="00121DE3">
              <w:rPr>
                <w:rFonts w:ascii="Book Antiqua" w:eastAsia="Calibri" w:hAnsi="Book Antiqua" w:cs="Book Antiqua"/>
                <w:b/>
                <w:bCs/>
              </w:rPr>
              <w:t>WMT</w:t>
            </w:r>
          </w:p>
        </w:tc>
        <w:tc>
          <w:tcPr>
            <w:tcW w:w="711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ECBE0B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  <w:tc>
          <w:tcPr>
            <w:tcW w:w="17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4380E4" w14:textId="22E02099" w:rsidR="000C599E" w:rsidRPr="00121DE3" w:rsidRDefault="0034789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B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>efore treatment</w:t>
            </w:r>
          </w:p>
        </w:tc>
        <w:tc>
          <w:tcPr>
            <w:tcW w:w="17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B47CF3" w14:textId="447643FF" w:rsidR="000C599E" w:rsidRPr="00121DE3" w:rsidRDefault="0034789F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A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 xml:space="preserve">fter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third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 xml:space="preserve"> course of </w:t>
            </w:r>
            <w:r w:rsidR="006874F5" w:rsidRPr="00121DE3">
              <w:rPr>
                <w:rFonts w:ascii="Book Antiqua" w:eastAsia="Calibri" w:hAnsi="Book Antiqua" w:cs="Book Antiqua"/>
                <w:b/>
                <w:bCs/>
              </w:rPr>
              <w:t>WMT</w:t>
            </w:r>
          </w:p>
        </w:tc>
        <w:tc>
          <w:tcPr>
            <w:tcW w:w="712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2A531D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</w:p>
        </w:tc>
      </w:tr>
      <w:tr w:rsidR="003C3DB2" w:rsidRPr="00121DE3" w14:paraId="04EFAD33" w14:textId="77777777" w:rsidTr="003C3DB2">
        <w:trPr>
          <w:trHeight w:val="244"/>
        </w:trPr>
        <w:tc>
          <w:tcPr>
            <w:tcW w:w="131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96260E" w14:textId="5E8BF7FB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HUA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group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44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7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3EC44C" w14:textId="7AF76292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540</w:t>
            </w:r>
            <w:r w:rsidR="00072DE3" w:rsidRPr="00121DE3">
              <w:rPr>
                <w:rFonts w:ascii="Book Antiqua" w:eastAsia="Calibri" w:hAnsi="Book Antiqua" w:cs="Book Antiqua"/>
              </w:rPr>
              <w:t>.00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107.16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35)</w:t>
            </w:r>
          </w:p>
        </w:tc>
        <w:tc>
          <w:tcPr>
            <w:tcW w:w="174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BC9D0A" w14:textId="5AE78B28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469.74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97.68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35)</w:t>
            </w:r>
          </w:p>
        </w:tc>
        <w:tc>
          <w:tcPr>
            <w:tcW w:w="71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E1415B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0.001</w:t>
            </w:r>
          </w:p>
        </w:tc>
        <w:tc>
          <w:tcPr>
            <w:tcW w:w="17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325F34" w14:textId="48FE9700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513.19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78.14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21)</w:t>
            </w:r>
          </w:p>
        </w:tc>
        <w:tc>
          <w:tcPr>
            <w:tcW w:w="174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E08989" w14:textId="72E07371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465.57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88.88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21)</w:t>
            </w:r>
          </w:p>
        </w:tc>
        <w:tc>
          <w:tcPr>
            <w:tcW w:w="71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09361F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0.026</w:t>
            </w:r>
          </w:p>
        </w:tc>
        <w:tc>
          <w:tcPr>
            <w:tcW w:w="173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D8A8B9" w14:textId="07911834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526.73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111.30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11)</w:t>
            </w:r>
          </w:p>
        </w:tc>
        <w:tc>
          <w:tcPr>
            <w:tcW w:w="175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E3BD70" w14:textId="1FB0CD86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417.36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92.84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11)</w:t>
            </w:r>
          </w:p>
        </w:tc>
        <w:tc>
          <w:tcPr>
            <w:tcW w:w="71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E75D35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0.101</w:t>
            </w:r>
          </w:p>
        </w:tc>
      </w:tr>
      <w:tr w:rsidR="003C3DB2" w:rsidRPr="00121DE3" w14:paraId="5D38BD38" w14:textId="77777777" w:rsidTr="003C3DB2">
        <w:trPr>
          <w:trHeight w:val="235"/>
        </w:trPr>
        <w:tc>
          <w:tcPr>
            <w:tcW w:w="13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D42310" w14:textId="1CA6285B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NUA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group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100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521D17" w14:textId="5234E0B8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320.55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±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52.73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77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FBB2E9" w14:textId="3B591644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328.86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71.91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77)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0B3CE1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0.184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CE049D" w14:textId="6C3E4290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317.29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57.44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51)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B35788" w14:textId="3B2903BC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323.18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68.06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51)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31B3C8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0.442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9D01A1" w14:textId="0FE7BC66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333</w:t>
            </w:r>
            <w:r w:rsidR="00072DE3" w:rsidRPr="00121DE3">
              <w:rPr>
                <w:rFonts w:ascii="Book Antiqua" w:eastAsia="Calibri" w:hAnsi="Book Antiqua" w:cs="Book Antiqua"/>
              </w:rPr>
              <w:t>.00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55.49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27)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949364" w14:textId="4BE0979C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328.59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73.52</w:t>
            </w:r>
            <w:r w:rsidR="00012A7D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Pr="00121DE3">
              <w:rPr>
                <w:rFonts w:ascii="Book Antiqua" w:eastAsia="Calibri" w:hAnsi="Book Antiqua" w:cs="Book Antiqua"/>
              </w:rPr>
              <w:t>=27)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E75872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0.628</w:t>
            </w:r>
          </w:p>
        </w:tc>
      </w:tr>
    </w:tbl>
    <w:p w14:paraId="5A6E18FE" w14:textId="57420341" w:rsidR="000C599E" w:rsidRPr="00121DE3" w:rsidRDefault="000C599E" w:rsidP="00121DE3">
      <w:pPr>
        <w:spacing w:line="360" w:lineRule="auto"/>
        <w:jc w:val="both"/>
        <w:rPr>
          <w:rFonts w:ascii="Book Antiqua" w:eastAsia="微软雅黑" w:hAnsi="Book Antiqua" w:cs="微软雅黑"/>
          <w:b/>
          <w:bCs/>
          <w:lang w:eastAsia="zh-CN"/>
        </w:rPr>
      </w:pPr>
      <w:r w:rsidRPr="00121DE3">
        <w:rPr>
          <w:rFonts w:ascii="Book Antiqua" w:hAnsi="Book Antiqua" w:cs="Book Antiqua"/>
          <w:lang w:eastAsia="zh-CN"/>
        </w:rPr>
        <w:t>HUA: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proofErr w:type="spellStart"/>
      <w:r w:rsidRPr="00121DE3">
        <w:rPr>
          <w:rFonts w:ascii="Book Antiqua" w:hAnsi="Book Antiqua" w:cs="Book Antiqua"/>
          <w:lang w:eastAsia="zh-CN"/>
        </w:rPr>
        <w:t>H</w:t>
      </w:r>
      <w:r w:rsidRPr="00121DE3">
        <w:rPr>
          <w:rFonts w:ascii="Book Antiqua" w:eastAsia="Calibri" w:hAnsi="Book Antiqua" w:cs="Book Antiqua"/>
        </w:rPr>
        <w:t>yperuric</w:t>
      </w:r>
      <w:r w:rsidRPr="00121DE3">
        <w:rPr>
          <w:rFonts w:ascii="Book Antiqua" w:hAnsi="Book Antiqua" w:cs="Book Antiqua"/>
          <w:lang w:eastAsia="zh-CN"/>
        </w:rPr>
        <w:t>a</w:t>
      </w:r>
      <w:r w:rsidRPr="00121DE3">
        <w:rPr>
          <w:rFonts w:ascii="Book Antiqua" w:eastAsia="Calibri" w:hAnsi="Book Antiqua" w:cs="Book Antiqua"/>
        </w:rPr>
        <w:t>emia</w:t>
      </w:r>
      <w:proofErr w:type="spellEnd"/>
      <w:r w:rsidRPr="00121DE3">
        <w:rPr>
          <w:rFonts w:ascii="Book Antiqua" w:hAnsi="Book Antiqua" w:cs="Book Antiqua"/>
          <w:lang w:eastAsia="zh-CN"/>
        </w:rPr>
        <w:t>;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NUA: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Normal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uric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acid</w:t>
      </w:r>
      <w:r w:rsidR="006874F5" w:rsidRPr="00121DE3">
        <w:rPr>
          <w:rFonts w:ascii="Book Antiqua" w:hAnsi="Book Antiqua" w:cs="Book Antiqua"/>
          <w:lang w:eastAsia="zh-CN"/>
        </w:rPr>
        <w:t>; WMT: W</w:t>
      </w:r>
      <w:r w:rsidR="006874F5" w:rsidRPr="00121DE3">
        <w:rPr>
          <w:rFonts w:ascii="Book Antiqua" w:eastAsia="Calibri" w:hAnsi="Book Antiqua" w:cs="Book Antiqua"/>
        </w:rPr>
        <w:t>ashed microbiota transplantation.</w:t>
      </w:r>
    </w:p>
    <w:p w14:paraId="4889E445" w14:textId="3BCD9F89" w:rsidR="00935DB1" w:rsidRPr="00121DE3" w:rsidRDefault="00935DB1" w:rsidP="00121DE3">
      <w:pPr>
        <w:spacing w:line="360" w:lineRule="auto"/>
        <w:jc w:val="both"/>
        <w:rPr>
          <w:rFonts w:ascii="Book Antiqua" w:hAnsi="Book Antiqua" w:cs="Book Antiqua"/>
          <w:lang w:eastAsia="zh-CN"/>
        </w:rPr>
        <w:sectPr w:rsidR="00935DB1" w:rsidRPr="00121DE3" w:rsidSect="003C3DB2">
          <w:pgSz w:w="16840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06E0F40" w14:textId="6FB687F0" w:rsidR="000C599E" w:rsidRPr="00121DE3" w:rsidRDefault="000C599E" w:rsidP="00121DE3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</w:p>
    <w:p w14:paraId="094BC61F" w14:textId="43005558" w:rsidR="000C599E" w:rsidRPr="00121DE3" w:rsidRDefault="000C599E" w:rsidP="00121DE3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121DE3">
        <w:rPr>
          <w:rFonts w:ascii="Book Antiqua" w:hAnsi="Book Antiqua" w:cs="Book Antiqua"/>
          <w:b/>
          <w:bCs/>
          <w:lang w:eastAsia="zh-CN"/>
        </w:rPr>
        <w:t>Table</w:t>
      </w:r>
      <w:r w:rsidR="00012A7D" w:rsidRPr="00121DE3">
        <w:rPr>
          <w:rFonts w:ascii="Book Antiqua" w:hAnsi="Book Antiqua" w:cs="Book Antiqua"/>
          <w:b/>
          <w:bCs/>
          <w:lang w:eastAsia="zh-CN"/>
        </w:rPr>
        <w:t xml:space="preserve"> </w:t>
      </w:r>
      <w:r w:rsidRPr="00121DE3">
        <w:rPr>
          <w:rFonts w:ascii="Book Antiqua" w:hAnsi="Book Antiqua" w:cs="Book Antiqua"/>
          <w:b/>
          <w:bCs/>
          <w:lang w:eastAsia="zh-CN"/>
        </w:rPr>
        <w:t>5</w:t>
      </w:r>
      <w:r w:rsidR="00012A7D" w:rsidRPr="00121DE3">
        <w:rPr>
          <w:rFonts w:ascii="Book Antiqua" w:hAnsi="Book Antiqua" w:cs="Book Antiqua"/>
          <w:b/>
          <w:bCs/>
          <w:lang w:eastAsia="zh-CN"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Changes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in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short-</w:t>
      </w:r>
      <w:r w:rsidR="00BC344A" w:rsidRPr="00121DE3">
        <w:rPr>
          <w:rFonts w:ascii="Book Antiqua" w:eastAsia="Calibri" w:hAnsi="Book Antiqua" w:cs="Book Antiqua"/>
          <w:b/>
          <w:bCs/>
        </w:rPr>
        <w:t>term</w:t>
      </w:r>
      <w:r w:rsidR="00935DB1" w:rsidRPr="00121DE3">
        <w:rPr>
          <w:rFonts w:ascii="Book Antiqua" w:eastAsia="Calibri" w:hAnsi="Book Antiqua" w:cs="Book Antiqua"/>
          <w:b/>
          <w:bCs/>
        </w:rPr>
        <w:t xml:space="preserve"> </w:t>
      </w:r>
      <w:r w:rsidR="00BC344A" w:rsidRPr="00121DE3">
        <w:rPr>
          <w:rFonts w:ascii="Book Antiqua" w:eastAsia="Calibri" w:hAnsi="Book Antiqua" w:cs="Book Antiqua"/>
          <w:b/>
          <w:bCs/>
        </w:rPr>
        <w:t>(within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="00BC344A" w:rsidRPr="00121DE3">
        <w:rPr>
          <w:rFonts w:ascii="Book Antiqua" w:eastAsia="Calibri" w:hAnsi="Book Antiqua" w:cs="Book Antiqua"/>
          <w:b/>
          <w:bCs/>
        </w:rPr>
        <w:t>3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proofErr w:type="spellStart"/>
      <w:r w:rsidR="00BC344A" w:rsidRPr="00121DE3">
        <w:rPr>
          <w:rFonts w:ascii="Book Antiqua" w:eastAsia="Calibri" w:hAnsi="Book Antiqua" w:cs="Book Antiqua"/>
          <w:b/>
          <w:bCs/>
        </w:rPr>
        <w:t>mo</w:t>
      </w:r>
      <w:proofErr w:type="spellEnd"/>
      <w:r w:rsidR="00BC344A" w:rsidRPr="00121DE3">
        <w:rPr>
          <w:rFonts w:ascii="Book Antiqua" w:eastAsia="Calibri" w:hAnsi="Book Antiqua" w:cs="Book Antiqua"/>
          <w:b/>
          <w:bCs/>
        </w:rPr>
        <w:t>)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and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mid-term</w:t>
      </w:r>
      <w:r w:rsidR="00935DB1" w:rsidRPr="00121DE3">
        <w:rPr>
          <w:rFonts w:ascii="Book Antiqua" w:eastAsia="Calibri" w:hAnsi="Book Antiqua" w:cs="Book Antiqua"/>
          <w:b/>
          <w:bCs/>
        </w:rPr>
        <w:t xml:space="preserve"> </w:t>
      </w:r>
      <w:r w:rsidR="00BC344A" w:rsidRPr="00121DE3">
        <w:rPr>
          <w:rFonts w:ascii="Book Antiqua" w:eastAsia="Calibri" w:hAnsi="Book Antiqua" w:cs="Book Antiqua"/>
          <w:b/>
          <w:bCs/>
        </w:rPr>
        <w:t>(within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="00BC344A" w:rsidRPr="00121DE3">
        <w:rPr>
          <w:rFonts w:ascii="Book Antiqua" w:eastAsia="Calibri" w:hAnsi="Book Antiqua" w:cs="Book Antiqua"/>
          <w:b/>
          <w:bCs/>
        </w:rPr>
        <w:t>3-6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proofErr w:type="spellStart"/>
      <w:r w:rsidR="00BC344A" w:rsidRPr="00121DE3">
        <w:rPr>
          <w:rFonts w:ascii="Book Antiqua" w:eastAsia="Calibri" w:hAnsi="Book Antiqua" w:cs="Book Antiqua"/>
          <w:b/>
          <w:bCs/>
        </w:rPr>
        <w:t>mo</w:t>
      </w:r>
      <w:proofErr w:type="spellEnd"/>
      <w:r w:rsidR="00BC344A" w:rsidRPr="00121DE3">
        <w:rPr>
          <w:rFonts w:ascii="Book Antiqua" w:eastAsia="Calibri" w:hAnsi="Book Antiqua" w:cs="Book Antiqua"/>
          <w:b/>
          <w:bCs/>
        </w:rPr>
        <w:t>)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hAnsi="Book Antiqua" w:cs="Book Antiqua"/>
          <w:b/>
          <w:bCs/>
          <w:lang w:eastAsia="zh-CN"/>
        </w:rPr>
        <w:t>serum</w:t>
      </w:r>
      <w:r w:rsidR="00012A7D" w:rsidRPr="00121DE3">
        <w:rPr>
          <w:rFonts w:ascii="Book Antiqua" w:hAnsi="Book Antiqua" w:cs="Book Antiqua"/>
          <w:b/>
          <w:bCs/>
          <w:lang w:eastAsia="zh-CN"/>
        </w:rPr>
        <w:t xml:space="preserve"> </w:t>
      </w:r>
      <w:r w:rsidRPr="00121DE3">
        <w:rPr>
          <w:rFonts w:ascii="Book Antiqua" w:hAnsi="Book Antiqua" w:cs="Book Antiqua"/>
          <w:b/>
          <w:bCs/>
          <w:lang w:eastAsia="zh-CN"/>
        </w:rPr>
        <w:t>creatinine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levels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before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and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Pr="00121DE3">
        <w:rPr>
          <w:rFonts w:ascii="Book Antiqua" w:eastAsia="Calibri" w:hAnsi="Book Antiqua" w:cs="Book Antiqua"/>
          <w:b/>
          <w:bCs/>
        </w:rPr>
        <w:t>after</w:t>
      </w:r>
      <w:r w:rsidR="00012A7D" w:rsidRPr="00121DE3">
        <w:rPr>
          <w:rFonts w:ascii="Book Antiqua" w:eastAsia="Calibri" w:hAnsi="Book Antiqua" w:cs="Book Antiqua"/>
          <w:b/>
          <w:bCs/>
        </w:rPr>
        <w:t xml:space="preserve"> </w:t>
      </w:r>
      <w:r w:rsidR="003C3DB2" w:rsidRPr="00121DE3">
        <w:rPr>
          <w:rFonts w:ascii="Book Antiqua" w:hAnsi="Book Antiqua" w:cs="Book Antiqua"/>
          <w:b/>
          <w:bCs/>
          <w:lang w:eastAsia="zh-CN"/>
        </w:rPr>
        <w:t>w</w:t>
      </w:r>
      <w:r w:rsidR="003C3DB2" w:rsidRPr="00121DE3">
        <w:rPr>
          <w:rFonts w:ascii="Book Antiqua" w:eastAsia="Calibri" w:hAnsi="Book Antiqua" w:cs="Book Antiqua"/>
          <w:b/>
          <w:bCs/>
        </w:rPr>
        <w:t xml:space="preserve">ashed microbiota transplantation </w:t>
      </w:r>
      <w:r w:rsidRPr="00121DE3">
        <w:rPr>
          <w:rFonts w:ascii="Book Antiqua" w:eastAsia="Calibri" w:hAnsi="Book Antiqua" w:cs="Book Antiqua"/>
          <w:b/>
          <w:bCs/>
        </w:rPr>
        <w:t>treatment</w:t>
      </w:r>
    </w:p>
    <w:tbl>
      <w:tblPr>
        <w:tblW w:w="14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6"/>
        <w:gridCol w:w="2163"/>
        <w:gridCol w:w="2683"/>
        <w:gridCol w:w="1431"/>
        <w:gridCol w:w="2145"/>
        <w:gridCol w:w="2773"/>
        <w:gridCol w:w="1876"/>
      </w:tblGrid>
      <w:tr w:rsidR="000C599E" w:rsidRPr="00121DE3" w14:paraId="4115C0B6" w14:textId="77777777" w:rsidTr="003C3DB2">
        <w:trPr>
          <w:trHeight w:val="442"/>
        </w:trPr>
        <w:tc>
          <w:tcPr>
            <w:tcW w:w="1486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FC4BC2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Group</w:t>
            </w:r>
          </w:p>
        </w:tc>
        <w:tc>
          <w:tcPr>
            <w:tcW w:w="48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F329AA" w14:textId="28327C69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SCR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levels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(</w:t>
            </w:r>
            <w:proofErr w:type="spellStart"/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μM</w:t>
            </w:r>
            <w:proofErr w:type="spellEnd"/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)</w:t>
            </w:r>
          </w:p>
        </w:tc>
        <w:tc>
          <w:tcPr>
            <w:tcW w:w="143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9256F2" w14:textId="072DA869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eastAsia="Calibri" w:hAnsi="Book Antiqua" w:cs="Book Antiqua"/>
                <w:b/>
                <w:bCs/>
                <w:i/>
                <w:iCs/>
              </w:rPr>
              <w:t>P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value</w:t>
            </w:r>
          </w:p>
        </w:tc>
        <w:tc>
          <w:tcPr>
            <w:tcW w:w="491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1E42E1" w14:textId="40915960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SCR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levels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(</w:t>
            </w:r>
            <w:proofErr w:type="spellStart"/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μM</w:t>
            </w:r>
            <w:proofErr w:type="spellEnd"/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)</w:t>
            </w:r>
          </w:p>
        </w:tc>
        <w:tc>
          <w:tcPr>
            <w:tcW w:w="1876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F877B8" w14:textId="64958480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eastAsia="zh-CN"/>
              </w:rPr>
            </w:pPr>
            <w:r w:rsidRPr="00121DE3">
              <w:rPr>
                <w:rFonts w:ascii="Book Antiqua" w:eastAsia="Calibri" w:hAnsi="Book Antiqua" w:cs="Book Antiqua"/>
                <w:b/>
                <w:bCs/>
                <w:i/>
                <w:iCs/>
              </w:rPr>
              <w:t>P</w:t>
            </w:r>
            <w:r w:rsidR="00012A7D" w:rsidRPr="00121DE3">
              <w:rPr>
                <w:rFonts w:ascii="Book Antiqua" w:hAnsi="Book Antiqua" w:cs="Book Antiqua"/>
                <w:b/>
                <w:bCs/>
                <w:i/>
                <w:iCs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value</w:t>
            </w:r>
          </w:p>
        </w:tc>
      </w:tr>
      <w:tr w:rsidR="000C599E" w:rsidRPr="00121DE3" w14:paraId="333F5EE2" w14:textId="77777777" w:rsidTr="003C3DB2">
        <w:trPr>
          <w:trHeight w:val="859"/>
        </w:trPr>
        <w:tc>
          <w:tcPr>
            <w:tcW w:w="1486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8ECB1F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16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136FA1" w14:textId="11341AF4" w:rsidR="000C599E" w:rsidRPr="00121DE3" w:rsidRDefault="00351B2B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Before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="000C599E" w:rsidRPr="00121DE3">
              <w:rPr>
                <w:rFonts w:ascii="Book Antiqua" w:hAnsi="Book Antiqua" w:cs="Book Antiqua"/>
                <w:b/>
                <w:bCs/>
                <w:lang w:eastAsia="zh-CN"/>
              </w:rPr>
              <w:t>treatment</w:t>
            </w:r>
          </w:p>
        </w:tc>
        <w:tc>
          <w:tcPr>
            <w:tcW w:w="26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AE47A2" w14:textId="2AB393E0" w:rsidR="000C599E" w:rsidRPr="00121DE3" w:rsidRDefault="00351B2B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S</w:t>
            </w:r>
            <w:r w:rsidR="000C599E" w:rsidRPr="00121DE3">
              <w:rPr>
                <w:rFonts w:ascii="Book Antiqua" w:eastAsia="Calibri" w:hAnsi="Book Antiqua" w:cs="Book Antiqua"/>
                <w:b/>
                <w:bCs/>
              </w:rPr>
              <w:t>hort-term</w:t>
            </w:r>
            <w:r w:rsidR="00012A7D"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 w:rsidR="000C599E" w:rsidRPr="00121DE3">
              <w:rPr>
                <w:rFonts w:ascii="Book Antiqua" w:hAnsi="Book Antiqua" w:cs="Book Antiqua"/>
                <w:b/>
                <w:bCs/>
                <w:lang w:eastAsia="zh-CN"/>
              </w:rPr>
              <w:t>effect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="000C599E" w:rsidRPr="00121DE3">
              <w:rPr>
                <w:rFonts w:ascii="Book Antiqua" w:eastAsia="Calibri" w:hAnsi="Book Antiqua" w:cs="Book Antiqua"/>
                <w:b/>
                <w:bCs/>
              </w:rPr>
              <w:t>after</w:t>
            </w:r>
            <w:r w:rsidR="00012A7D" w:rsidRPr="00121DE3">
              <w:rPr>
                <w:rFonts w:ascii="Book Antiqua" w:eastAsia="Calibri" w:hAnsi="Book Antiqua" w:cs="Book Antiqua"/>
                <w:b/>
                <w:bCs/>
              </w:rPr>
              <w:t xml:space="preserve"> </w:t>
            </w:r>
            <w:r w:rsidR="000C599E" w:rsidRPr="00121DE3">
              <w:rPr>
                <w:rFonts w:ascii="Book Antiqua" w:eastAsia="Calibri" w:hAnsi="Book Antiqua" w:cs="Book Antiqua"/>
                <w:b/>
                <w:bCs/>
              </w:rPr>
              <w:t>treatment</w:t>
            </w:r>
          </w:p>
        </w:tc>
        <w:tc>
          <w:tcPr>
            <w:tcW w:w="1431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FEEB04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8AD822" w14:textId="19C6F64F" w:rsidR="000C599E" w:rsidRPr="00121DE3" w:rsidRDefault="00351B2B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Before treatment</w:t>
            </w:r>
          </w:p>
        </w:tc>
        <w:tc>
          <w:tcPr>
            <w:tcW w:w="277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928ED5" w14:textId="188161AA" w:rsidR="000C599E" w:rsidRPr="00121DE3" w:rsidRDefault="00351B2B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>Mid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>-term</w:t>
            </w:r>
            <w:r w:rsidRPr="00121DE3">
              <w:rPr>
                <w:rFonts w:ascii="Book Antiqua" w:hAnsi="Book Antiqua" w:cs="Book Antiqua"/>
                <w:b/>
                <w:bCs/>
                <w:lang w:eastAsia="zh-CN"/>
              </w:rPr>
              <w:t xml:space="preserve"> effect</w:t>
            </w:r>
            <w:r w:rsidRPr="00121DE3">
              <w:rPr>
                <w:rFonts w:ascii="Book Antiqua" w:eastAsia="Calibri" w:hAnsi="Book Antiqua" w:cs="Book Antiqua"/>
                <w:b/>
                <w:bCs/>
              </w:rPr>
              <w:t xml:space="preserve"> after treatment</w:t>
            </w:r>
          </w:p>
        </w:tc>
        <w:tc>
          <w:tcPr>
            <w:tcW w:w="1876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7E4C3C" w14:textId="418B0F65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</w:p>
        </w:tc>
      </w:tr>
      <w:tr w:rsidR="000C599E" w:rsidRPr="00121DE3" w14:paraId="27BA7686" w14:textId="77777777" w:rsidTr="003C3DB2">
        <w:trPr>
          <w:trHeight w:val="1276"/>
        </w:trPr>
        <w:tc>
          <w:tcPr>
            <w:tcW w:w="148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27C9B6" w14:textId="30C0EFA2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HUA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group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44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16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880D9E" w14:textId="285B21DF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73</w:t>
            </w:r>
            <w:r w:rsidR="00072DE3" w:rsidRPr="00121DE3">
              <w:rPr>
                <w:rFonts w:ascii="Book Antiqua" w:hAnsi="Book Antiqua" w:cs="Book Antiqua"/>
                <w:lang w:eastAsia="zh-CN"/>
              </w:rPr>
              <w:t>.00</w:t>
            </w:r>
            <w:r w:rsidR="00012A7D" w:rsidRPr="00121DE3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±</w:t>
            </w:r>
            <w:r w:rsidR="00012A7D" w:rsidRPr="00121DE3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20.17</w:t>
            </w:r>
            <w:r w:rsidR="00381C2C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29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68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2951D4" w14:textId="0FBD6373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72.07</w:t>
            </w:r>
            <w:r w:rsidR="00012A7D" w:rsidRPr="00121DE3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17.27</w:t>
            </w:r>
            <w:r w:rsidR="00381C2C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29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43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34D862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0.575</w:t>
            </w:r>
          </w:p>
        </w:tc>
        <w:tc>
          <w:tcPr>
            <w:tcW w:w="214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AA5FF0" w14:textId="73B7CBD4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68.44</w:t>
            </w:r>
            <w:r w:rsidR="00012A7D" w:rsidRPr="00121DE3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14.67</w:t>
            </w:r>
            <w:r w:rsidR="00381C2C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9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77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A622FD" w14:textId="6C92A986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67.78</w:t>
            </w:r>
            <w:r w:rsidR="00012A7D" w:rsidRPr="00121DE3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13.03</w:t>
            </w:r>
            <w:r w:rsidR="00381C2C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9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8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993608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0.798</w:t>
            </w:r>
          </w:p>
        </w:tc>
      </w:tr>
      <w:tr w:rsidR="000C599E" w:rsidRPr="00121DE3" w14:paraId="36B5AAF5" w14:textId="77777777" w:rsidTr="003C3DB2">
        <w:trPr>
          <w:trHeight w:val="1276"/>
        </w:trPr>
        <w:tc>
          <w:tcPr>
            <w:tcW w:w="148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61AD33" w14:textId="39F58AB9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</w:rPr>
            </w:pPr>
            <w:r w:rsidRPr="00121DE3">
              <w:rPr>
                <w:rFonts w:ascii="Book Antiqua" w:eastAsia="Calibri" w:hAnsi="Book Antiqua" w:cs="Book Antiqua"/>
              </w:rPr>
              <w:t>NUA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group</w:t>
            </w:r>
            <w:r w:rsidR="00012A7D" w:rsidRPr="00121DE3">
              <w:rPr>
                <w:rFonts w:ascii="Book Antiqua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100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DE6C01" w14:textId="1D3E1D7C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64.85</w:t>
            </w:r>
            <w:r w:rsidR="00012A7D" w:rsidRPr="00121DE3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13.74</w:t>
            </w:r>
            <w:r w:rsidR="00381C2C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73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F6220B" w14:textId="6FF26C07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64.67</w:t>
            </w:r>
            <w:r w:rsidR="00012A7D" w:rsidRPr="00121DE3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13.22</w:t>
            </w:r>
            <w:r w:rsidR="00381C2C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7</w:t>
            </w:r>
            <w:r w:rsidRPr="00121DE3">
              <w:rPr>
                <w:rFonts w:ascii="Book Antiqua" w:hAnsi="Book Antiqua" w:cs="Book Antiqua"/>
                <w:lang w:eastAsia="zh-CN"/>
              </w:rPr>
              <w:t>3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84B93F" w14:textId="77777777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0.791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FAA576" w14:textId="2C64A4E9" w:rsidR="000C599E" w:rsidRPr="00121DE3" w:rsidRDefault="000C599E" w:rsidP="00121DE3">
            <w:pPr>
              <w:spacing w:line="360" w:lineRule="auto"/>
              <w:jc w:val="both"/>
              <w:rPr>
                <w:rFonts w:ascii="Book Antiqua" w:eastAsia="Calibri" w:hAnsi="Book Antiqua" w:cs="Book Antiqua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66.3</w:t>
            </w:r>
            <w:r w:rsidR="00012A7D" w:rsidRPr="00121DE3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14.6</w:t>
            </w:r>
            <w:r w:rsidR="00381C2C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20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E14AE6" w14:textId="4B2F2BF9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66.1</w:t>
            </w:r>
            <w:r w:rsidR="00072DE3" w:rsidRPr="00121DE3">
              <w:rPr>
                <w:rFonts w:ascii="Book Antiqua" w:hAnsi="Book Antiqua" w:cs="Book Antiqua"/>
                <w:lang w:eastAsia="zh-CN"/>
              </w:rPr>
              <w:t>0</w:t>
            </w:r>
            <w:r w:rsidR="00012A7D" w:rsidRPr="00121DE3">
              <w:rPr>
                <w:rFonts w:ascii="Book Antiqu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±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hAnsi="Book Antiqua" w:cs="Book Antiqua"/>
                <w:lang w:eastAsia="zh-CN"/>
              </w:rPr>
              <w:t>14.02</w:t>
            </w:r>
            <w:r w:rsidR="00381C2C" w:rsidRPr="00121DE3">
              <w:rPr>
                <w:rFonts w:ascii="Book Antiqua" w:eastAsiaTheme="minorEastAsia" w:hAnsi="Book Antiqua" w:cs="Book Antiqua"/>
                <w:lang w:eastAsia="zh-CN"/>
              </w:rPr>
              <w:t xml:space="preserve"> </w:t>
            </w:r>
            <w:r w:rsidRPr="00121DE3">
              <w:rPr>
                <w:rFonts w:ascii="Book Antiqua" w:hAnsi="Book Antiqua" w:cs="Book Antiqua"/>
              </w:rPr>
              <w:t>(</w:t>
            </w:r>
            <w:r w:rsidRPr="00121DE3">
              <w:rPr>
                <w:rFonts w:ascii="Book Antiqua" w:eastAsia="Calibri" w:hAnsi="Book Antiqua" w:cs="Book Antiqua"/>
                <w:i/>
                <w:iCs/>
              </w:rPr>
              <w:t>n</w:t>
            </w:r>
            <w:r w:rsidR="00012A7D" w:rsidRPr="00121DE3">
              <w:rPr>
                <w:rFonts w:ascii="Book Antiqua" w:eastAsia="Calibri" w:hAnsi="Book Antiqua" w:cs="Book Antiqua"/>
                <w:i/>
                <w:iCs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=</w:t>
            </w:r>
            <w:r w:rsidR="00012A7D" w:rsidRPr="00121DE3">
              <w:rPr>
                <w:rFonts w:ascii="Book Antiqua" w:eastAsia="Calibri" w:hAnsi="Book Antiqua" w:cs="Book Antiqua"/>
              </w:rPr>
              <w:t xml:space="preserve"> </w:t>
            </w:r>
            <w:r w:rsidRPr="00121DE3">
              <w:rPr>
                <w:rFonts w:ascii="Book Antiqua" w:eastAsia="Calibri" w:hAnsi="Book Antiqua" w:cs="Book Antiqua"/>
              </w:rPr>
              <w:t>20</w:t>
            </w:r>
            <w:r w:rsidRPr="00121DE3">
              <w:rPr>
                <w:rFonts w:ascii="Book Antiqua" w:hAnsi="Book Antiqua" w:cs="Book Antiqua"/>
              </w:rPr>
              <w:t>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0317D1" w14:textId="0E10D937" w:rsidR="000C599E" w:rsidRPr="00121DE3" w:rsidRDefault="000C599E" w:rsidP="00121DE3">
            <w:pPr>
              <w:spacing w:line="360" w:lineRule="auto"/>
              <w:jc w:val="both"/>
              <w:rPr>
                <w:rFonts w:ascii="Book Antiqua" w:hAnsi="Book Antiqua" w:cs="Book Antiqua"/>
                <w:lang w:eastAsia="zh-CN"/>
              </w:rPr>
            </w:pPr>
            <w:r w:rsidRPr="00121DE3">
              <w:rPr>
                <w:rFonts w:ascii="Book Antiqua" w:hAnsi="Book Antiqua" w:cs="Book Antiqua"/>
                <w:lang w:eastAsia="zh-CN"/>
              </w:rPr>
              <w:t>0.89</w:t>
            </w:r>
            <w:r w:rsidR="001E0FBA" w:rsidRPr="00121DE3">
              <w:rPr>
                <w:rFonts w:ascii="Book Antiqua" w:hAnsi="Book Antiqua" w:cs="Book Antiqua"/>
                <w:lang w:eastAsia="zh-CN"/>
              </w:rPr>
              <w:t>0</w:t>
            </w:r>
          </w:p>
        </w:tc>
      </w:tr>
    </w:tbl>
    <w:p w14:paraId="7D2B3619" w14:textId="049C8CAA" w:rsidR="00542DC0" w:rsidRPr="00121DE3" w:rsidRDefault="000C599E" w:rsidP="00121DE3">
      <w:pPr>
        <w:spacing w:line="360" w:lineRule="auto"/>
        <w:jc w:val="both"/>
        <w:rPr>
          <w:rFonts w:ascii="Book Antiqua" w:hAnsi="Book Antiqua"/>
        </w:rPr>
      </w:pPr>
      <w:r w:rsidRPr="00121DE3">
        <w:rPr>
          <w:rFonts w:ascii="Book Antiqua" w:hAnsi="Book Antiqua" w:cs="Book Antiqua"/>
          <w:lang w:eastAsia="zh-CN"/>
        </w:rPr>
        <w:t>HUA: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proofErr w:type="spellStart"/>
      <w:r w:rsidRPr="00121DE3">
        <w:rPr>
          <w:rFonts w:ascii="Book Antiqua" w:hAnsi="Book Antiqua" w:cs="Book Antiqua"/>
          <w:lang w:eastAsia="zh-CN"/>
        </w:rPr>
        <w:t>H</w:t>
      </w:r>
      <w:r w:rsidRPr="00121DE3">
        <w:rPr>
          <w:rFonts w:ascii="Book Antiqua" w:eastAsia="Calibri" w:hAnsi="Book Antiqua" w:cs="Book Antiqua"/>
        </w:rPr>
        <w:t>yperuric</w:t>
      </w:r>
      <w:r w:rsidRPr="00121DE3">
        <w:rPr>
          <w:rFonts w:ascii="Book Antiqua" w:hAnsi="Book Antiqua" w:cs="Book Antiqua"/>
          <w:lang w:eastAsia="zh-CN"/>
        </w:rPr>
        <w:t>a</w:t>
      </w:r>
      <w:r w:rsidRPr="00121DE3">
        <w:rPr>
          <w:rFonts w:ascii="Book Antiqua" w:eastAsia="Calibri" w:hAnsi="Book Antiqua" w:cs="Book Antiqua"/>
        </w:rPr>
        <w:t>emia</w:t>
      </w:r>
      <w:proofErr w:type="spellEnd"/>
      <w:r w:rsidRPr="00121DE3">
        <w:rPr>
          <w:rFonts w:ascii="Book Antiqua" w:hAnsi="Book Antiqua" w:cs="Book Antiqua"/>
          <w:lang w:eastAsia="zh-CN"/>
        </w:rPr>
        <w:t>;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NUA: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Normal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uric</w:t>
      </w:r>
      <w:r w:rsidR="00012A7D" w:rsidRPr="00121DE3">
        <w:rPr>
          <w:rFonts w:ascii="Book Antiqua" w:hAnsi="Book Antiqua" w:cs="Book Antiqua"/>
          <w:lang w:eastAsia="zh-CN"/>
        </w:rPr>
        <w:t xml:space="preserve"> </w:t>
      </w:r>
      <w:r w:rsidRPr="00121DE3">
        <w:rPr>
          <w:rFonts w:ascii="Book Antiqua" w:hAnsi="Book Antiqua" w:cs="Book Antiqua"/>
          <w:lang w:eastAsia="zh-CN"/>
        </w:rPr>
        <w:t>acid.</w:t>
      </w:r>
      <w:bookmarkEnd w:id="0"/>
      <w:bookmarkEnd w:id="1"/>
      <w:bookmarkEnd w:id="2"/>
      <w:bookmarkEnd w:id="3"/>
    </w:p>
    <w:sectPr w:rsidR="00542DC0" w:rsidRPr="00121DE3" w:rsidSect="003C3DB2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17A8" w14:textId="77777777" w:rsidR="00883B48" w:rsidRDefault="00883B48" w:rsidP="00033FE2">
      <w:r>
        <w:separator/>
      </w:r>
    </w:p>
  </w:endnote>
  <w:endnote w:type="continuationSeparator" w:id="0">
    <w:p w14:paraId="0CE35DC1" w14:textId="77777777" w:rsidR="00883B48" w:rsidRDefault="00883B48" w:rsidP="0003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3A99" w14:textId="301E6ED3" w:rsidR="00033FE2" w:rsidRPr="00033FE2" w:rsidRDefault="00012A7D" w:rsidP="00033FE2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color w:val="4F81BD" w:themeColor="accent1"/>
        <w:lang w:val="zh-CN" w:eastAsia="zh-CN"/>
      </w:rPr>
      <w:t xml:space="preserve"> </w:t>
    </w:r>
    <w:r w:rsidR="00033FE2" w:rsidRPr="00033FE2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033FE2" w:rsidRPr="00033FE2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033FE2" w:rsidRPr="00033FE2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033FE2" w:rsidRPr="00033FE2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="00033FE2" w:rsidRPr="00033FE2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="00033FE2" w:rsidRPr="00033FE2">
      <w:rPr>
        <w:rFonts w:ascii="Book Antiqua" w:hAnsi="Book Antiqua"/>
        <w:color w:val="000000" w:themeColor="text1"/>
        <w:sz w:val="24"/>
        <w:szCs w:val="24"/>
        <w:lang w:val="zh-CN" w:eastAsia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="00033FE2" w:rsidRPr="00033FE2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033FE2" w:rsidRPr="00033FE2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="00033FE2" w:rsidRPr="00033FE2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033FE2" w:rsidRPr="00033FE2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="00033FE2" w:rsidRPr="00033FE2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47ED2905" w14:textId="77777777" w:rsidR="00033FE2" w:rsidRDefault="00033F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14FD" w14:textId="77777777" w:rsidR="00883B48" w:rsidRDefault="00883B48" w:rsidP="00033FE2">
      <w:r>
        <w:separator/>
      </w:r>
    </w:p>
  </w:footnote>
  <w:footnote w:type="continuationSeparator" w:id="0">
    <w:p w14:paraId="0EF1FAE2" w14:textId="77777777" w:rsidR="00883B48" w:rsidRDefault="00883B48" w:rsidP="00033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46E45"/>
    <w:multiLevelType w:val="multilevel"/>
    <w:tmpl w:val="2EE8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56A"/>
    <w:rsid w:val="00012A7D"/>
    <w:rsid w:val="00025E64"/>
    <w:rsid w:val="00033FE2"/>
    <w:rsid w:val="0003723E"/>
    <w:rsid w:val="00045CA7"/>
    <w:rsid w:val="00051E02"/>
    <w:rsid w:val="0005506B"/>
    <w:rsid w:val="00060C3B"/>
    <w:rsid w:val="00061244"/>
    <w:rsid w:val="000709E6"/>
    <w:rsid w:val="00072DE3"/>
    <w:rsid w:val="00082717"/>
    <w:rsid w:val="000955B3"/>
    <w:rsid w:val="0009799B"/>
    <w:rsid w:val="000A110D"/>
    <w:rsid w:val="000C599E"/>
    <w:rsid w:val="000E08B9"/>
    <w:rsid w:val="000E3A60"/>
    <w:rsid w:val="000F2CDE"/>
    <w:rsid w:val="000F345B"/>
    <w:rsid w:val="00106D0D"/>
    <w:rsid w:val="0011162A"/>
    <w:rsid w:val="00115DFB"/>
    <w:rsid w:val="00121DE3"/>
    <w:rsid w:val="00124F53"/>
    <w:rsid w:val="001576EE"/>
    <w:rsid w:val="001A008B"/>
    <w:rsid w:val="001A01E2"/>
    <w:rsid w:val="001A47EA"/>
    <w:rsid w:val="001A601C"/>
    <w:rsid w:val="001A70E4"/>
    <w:rsid w:val="001B7DB1"/>
    <w:rsid w:val="001D0D40"/>
    <w:rsid w:val="001D5305"/>
    <w:rsid w:val="001E0FBA"/>
    <w:rsid w:val="001F6629"/>
    <w:rsid w:val="001F7C2F"/>
    <w:rsid w:val="00211CBB"/>
    <w:rsid w:val="0021456D"/>
    <w:rsid w:val="00231519"/>
    <w:rsid w:val="00241E4A"/>
    <w:rsid w:val="00242ED9"/>
    <w:rsid w:val="002459D2"/>
    <w:rsid w:val="00275B8C"/>
    <w:rsid w:val="002846BF"/>
    <w:rsid w:val="002B1039"/>
    <w:rsid w:val="002F4568"/>
    <w:rsid w:val="00301863"/>
    <w:rsid w:val="00303BD1"/>
    <w:rsid w:val="003052AE"/>
    <w:rsid w:val="00313A5F"/>
    <w:rsid w:val="00330BDE"/>
    <w:rsid w:val="00336B6D"/>
    <w:rsid w:val="003442E0"/>
    <w:rsid w:val="0034789F"/>
    <w:rsid w:val="00351B2B"/>
    <w:rsid w:val="0037102E"/>
    <w:rsid w:val="003803DC"/>
    <w:rsid w:val="00381C2C"/>
    <w:rsid w:val="003B0121"/>
    <w:rsid w:val="003B2C2E"/>
    <w:rsid w:val="003B4A70"/>
    <w:rsid w:val="003C3DB2"/>
    <w:rsid w:val="003D78F9"/>
    <w:rsid w:val="003E09F5"/>
    <w:rsid w:val="00412DB2"/>
    <w:rsid w:val="00426A41"/>
    <w:rsid w:val="0044666E"/>
    <w:rsid w:val="0047139A"/>
    <w:rsid w:val="004820F4"/>
    <w:rsid w:val="004A6EA0"/>
    <w:rsid w:val="004B41FD"/>
    <w:rsid w:val="004C2AB3"/>
    <w:rsid w:val="004E62EC"/>
    <w:rsid w:val="004F22EB"/>
    <w:rsid w:val="0053411D"/>
    <w:rsid w:val="005347FA"/>
    <w:rsid w:val="00536D80"/>
    <w:rsid w:val="00542DC0"/>
    <w:rsid w:val="0056427B"/>
    <w:rsid w:val="00574308"/>
    <w:rsid w:val="00575E57"/>
    <w:rsid w:val="00594E0C"/>
    <w:rsid w:val="005A40D7"/>
    <w:rsid w:val="005D4896"/>
    <w:rsid w:val="005E255C"/>
    <w:rsid w:val="00615DCE"/>
    <w:rsid w:val="006230D1"/>
    <w:rsid w:val="00626D84"/>
    <w:rsid w:val="0064176B"/>
    <w:rsid w:val="00665846"/>
    <w:rsid w:val="00665C6B"/>
    <w:rsid w:val="00687053"/>
    <w:rsid w:val="006874F5"/>
    <w:rsid w:val="006A7D3A"/>
    <w:rsid w:val="006B5F1F"/>
    <w:rsid w:val="006D380E"/>
    <w:rsid w:val="006D483B"/>
    <w:rsid w:val="006D64E1"/>
    <w:rsid w:val="00720570"/>
    <w:rsid w:val="00725EE9"/>
    <w:rsid w:val="00737423"/>
    <w:rsid w:val="00741B63"/>
    <w:rsid w:val="007546B0"/>
    <w:rsid w:val="007677EB"/>
    <w:rsid w:val="007731DB"/>
    <w:rsid w:val="007B77C5"/>
    <w:rsid w:val="007B7843"/>
    <w:rsid w:val="007C7564"/>
    <w:rsid w:val="007D2500"/>
    <w:rsid w:val="007E5FAD"/>
    <w:rsid w:val="007E6EB5"/>
    <w:rsid w:val="007F7268"/>
    <w:rsid w:val="00816751"/>
    <w:rsid w:val="00834F06"/>
    <w:rsid w:val="008409EF"/>
    <w:rsid w:val="00843D38"/>
    <w:rsid w:val="0087151F"/>
    <w:rsid w:val="00883B48"/>
    <w:rsid w:val="008B4928"/>
    <w:rsid w:val="008D7E78"/>
    <w:rsid w:val="008E5A48"/>
    <w:rsid w:val="009003A0"/>
    <w:rsid w:val="0090785B"/>
    <w:rsid w:val="00930C04"/>
    <w:rsid w:val="00930F69"/>
    <w:rsid w:val="00935DB1"/>
    <w:rsid w:val="0093741A"/>
    <w:rsid w:val="00937EBC"/>
    <w:rsid w:val="00937ED3"/>
    <w:rsid w:val="00953B01"/>
    <w:rsid w:val="00956151"/>
    <w:rsid w:val="0097363B"/>
    <w:rsid w:val="009756C2"/>
    <w:rsid w:val="00976B4D"/>
    <w:rsid w:val="00985539"/>
    <w:rsid w:val="00986147"/>
    <w:rsid w:val="009967DD"/>
    <w:rsid w:val="00997107"/>
    <w:rsid w:val="009C5E54"/>
    <w:rsid w:val="009D70EE"/>
    <w:rsid w:val="00A044E9"/>
    <w:rsid w:val="00A21AC5"/>
    <w:rsid w:val="00A30046"/>
    <w:rsid w:val="00A346F8"/>
    <w:rsid w:val="00A354F3"/>
    <w:rsid w:val="00A42180"/>
    <w:rsid w:val="00A56447"/>
    <w:rsid w:val="00A77B3E"/>
    <w:rsid w:val="00AB2872"/>
    <w:rsid w:val="00AB62B4"/>
    <w:rsid w:val="00AC7FF2"/>
    <w:rsid w:val="00AE0BC9"/>
    <w:rsid w:val="00AE4066"/>
    <w:rsid w:val="00B02B14"/>
    <w:rsid w:val="00B1004D"/>
    <w:rsid w:val="00B14823"/>
    <w:rsid w:val="00B15C2F"/>
    <w:rsid w:val="00B308A8"/>
    <w:rsid w:val="00B34F50"/>
    <w:rsid w:val="00B67C24"/>
    <w:rsid w:val="00B708BA"/>
    <w:rsid w:val="00B75038"/>
    <w:rsid w:val="00B77CDC"/>
    <w:rsid w:val="00BA2832"/>
    <w:rsid w:val="00BB75D7"/>
    <w:rsid w:val="00BB7855"/>
    <w:rsid w:val="00BC344A"/>
    <w:rsid w:val="00BC379B"/>
    <w:rsid w:val="00BD3C35"/>
    <w:rsid w:val="00BE072E"/>
    <w:rsid w:val="00BE4309"/>
    <w:rsid w:val="00BF46A4"/>
    <w:rsid w:val="00BF61A7"/>
    <w:rsid w:val="00C075AF"/>
    <w:rsid w:val="00C67333"/>
    <w:rsid w:val="00C74FE6"/>
    <w:rsid w:val="00CA2A55"/>
    <w:rsid w:val="00CA59A6"/>
    <w:rsid w:val="00CC64EE"/>
    <w:rsid w:val="00CD77FD"/>
    <w:rsid w:val="00CF243C"/>
    <w:rsid w:val="00CF5F54"/>
    <w:rsid w:val="00CF702C"/>
    <w:rsid w:val="00D27077"/>
    <w:rsid w:val="00D32836"/>
    <w:rsid w:val="00D40245"/>
    <w:rsid w:val="00D5706A"/>
    <w:rsid w:val="00D600E5"/>
    <w:rsid w:val="00D603E5"/>
    <w:rsid w:val="00D72B9E"/>
    <w:rsid w:val="00D73A7A"/>
    <w:rsid w:val="00D91C08"/>
    <w:rsid w:val="00D9637E"/>
    <w:rsid w:val="00DB6E98"/>
    <w:rsid w:val="00DC4EC1"/>
    <w:rsid w:val="00DE1595"/>
    <w:rsid w:val="00DF324C"/>
    <w:rsid w:val="00DF4A43"/>
    <w:rsid w:val="00E20A93"/>
    <w:rsid w:val="00E22E65"/>
    <w:rsid w:val="00E32FD2"/>
    <w:rsid w:val="00E430CC"/>
    <w:rsid w:val="00E45920"/>
    <w:rsid w:val="00E72080"/>
    <w:rsid w:val="00E767F6"/>
    <w:rsid w:val="00EA1916"/>
    <w:rsid w:val="00EB5FE9"/>
    <w:rsid w:val="00ED084B"/>
    <w:rsid w:val="00ED6A5E"/>
    <w:rsid w:val="00F179C4"/>
    <w:rsid w:val="00F24034"/>
    <w:rsid w:val="00F240A7"/>
    <w:rsid w:val="00F2522E"/>
    <w:rsid w:val="00F3220F"/>
    <w:rsid w:val="00F34218"/>
    <w:rsid w:val="00F42D8E"/>
    <w:rsid w:val="00F516AB"/>
    <w:rsid w:val="00F5653A"/>
    <w:rsid w:val="00F618CE"/>
    <w:rsid w:val="00F650CC"/>
    <w:rsid w:val="00F76532"/>
    <w:rsid w:val="00F819BD"/>
    <w:rsid w:val="00F82D38"/>
    <w:rsid w:val="00FA7F5F"/>
    <w:rsid w:val="00FB7EE9"/>
    <w:rsid w:val="00FC3B16"/>
    <w:rsid w:val="00FC4D0D"/>
    <w:rsid w:val="00FC537B"/>
    <w:rsid w:val="46B317C9"/>
    <w:rsid w:val="583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AFA9FA"/>
  <w15:docId w15:val="{5B0DC95F-D885-49E9-8EC3-43F72E8E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3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33FE2"/>
    <w:rPr>
      <w:rFonts w:eastAsia="Times New Roman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rsid w:val="00033F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3FE2"/>
    <w:rPr>
      <w:rFonts w:eastAsia="Times New Roman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sid w:val="00061244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a8">
    <w:name w:val="annotation reference"/>
    <w:basedOn w:val="a0"/>
    <w:rsid w:val="00CF702C"/>
    <w:rPr>
      <w:sz w:val="21"/>
      <w:szCs w:val="21"/>
    </w:rPr>
  </w:style>
  <w:style w:type="paragraph" w:styleId="a9">
    <w:name w:val="annotation text"/>
    <w:basedOn w:val="a"/>
    <w:link w:val="aa"/>
    <w:rsid w:val="00CF702C"/>
  </w:style>
  <w:style w:type="character" w:customStyle="1" w:styleId="aa">
    <w:name w:val="批注文字 字符"/>
    <w:basedOn w:val="a0"/>
    <w:link w:val="a9"/>
    <w:rsid w:val="00CF702C"/>
    <w:rPr>
      <w:rFonts w:eastAsia="Times New Roman"/>
      <w:sz w:val="24"/>
      <w:szCs w:val="24"/>
      <w:lang w:eastAsia="en-US"/>
    </w:rPr>
  </w:style>
  <w:style w:type="paragraph" w:styleId="ab">
    <w:name w:val="annotation subject"/>
    <w:basedOn w:val="a9"/>
    <w:next w:val="a9"/>
    <w:link w:val="ac"/>
    <w:rsid w:val="00CF702C"/>
    <w:rPr>
      <w:b/>
      <w:bCs/>
    </w:rPr>
  </w:style>
  <w:style w:type="character" w:customStyle="1" w:styleId="ac">
    <w:name w:val="批注主题 字符"/>
    <w:basedOn w:val="aa"/>
    <w:link w:val="ab"/>
    <w:rsid w:val="00CF702C"/>
    <w:rPr>
      <w:rFonts w:eastAsia="Times New Roman"/>
      <w:b/>
      <w:bCs/>
      <w:sz w:val="24"/>
      <w:szCs w:val="24"/>
      <w:lang w:eastAsia="en-US"/>
    </w:rPr>
  </w:style>
  <w:style w:type="paragraph" w:styleId="ad">
    <w:name w:val="Revision"/>
    <w:hidden/>
    <w:uiPriority w:val="99"/>
    <w:semiHidden/>
    <w:rsid w:val="004A6EA0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AC724502-D37C-479B-929F-5C6E88E35B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6013</Words>
  <Characters>34280</Characters>
  <Application>Microsoft Office Word</Application>
  <DocSecurity>0</DocSecurity>
  <Lines>285</Lines>
  <Paragraphs>80</Paragraphs>
  <ScaleCrop>false</ScaleCrop>
  <Company/>
  <LinksUpToDate>false</LinksUpToDate>
  <CharactersWithSpaces>40213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Liansheng Ma</cp:lastModifiedBy>
  <cp:revision>2</cp:revision>
  <dcterms:created xsi:type="dcterms:W3CDTF">2022-02-27T14:46:00Z</dcterms:created>
  <dcterms:modified xsi:type="dcterms:W3CDTF">2022-02-27T14:46:00Z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A7D6F790EE2F4FAFB846E49721C89ADD</vt:lpwstr>
  </property>
</Properties>
</file>