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2173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color w:val="000000"/>
        </w:rPr>
        <w:t>Name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of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Journal: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i/>
          <w:color w:val="000000"/>
        </w:rPr>
        <w:t>World</w:t>
      </w:r>
      <w:r w:rsidR="000147C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i/>
          <w:color w:val="000000"/>
        </w:rPr>
        <w:t>Journal</w:t>
      </w:r>
      <w:r w:rsidR="000147C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i/>
          <w:color w:val="000000"/>
        </w:rPr>
        <w:t>of</w:t>
      </w:r>
      <w:r w:rsidR="000147C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i/>
          <w:color w:val="000000"/>
        </w:rPr>
        <w:t>Clinical</w:t>
      </w:r>
      <w:r w:rsidR="000147C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i/>
          <w:color w:val="000000"/>
        </w:rPr>
        <w:t>Cases</w:t>
      </w:r>
    </w:p>
    <w:p w14:paraId="01E6FF4A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color w:val="000000"/>
        </w:rPr>
        <w:t>Manuscript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NO: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72779</w:t>
      </w:r>
    </w:p>
    <w:p w14:paraId="15DC6A70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color w:val="000000"/>
        </w:rPr>
        <w:t>Manuscript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Type: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OPINION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REVIEW</w:t>
      </w:r>
    </w:p>
    <w:p w14:paraId="43EC1924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538D4B60" w14:textId="77777777" w:rsidR="00A77B3E" w:rsidRPr="00541C80" w:rsidRDefault="00D82A6A" w:rsidP="00541C8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b/>
          <w:bCs/>
          <w:color w:val="000000"/>
          <w:shd w:val="clear" w:color="auto" w:fill="FFFFFF"/>
          <w:lang w:eastAsia="zh-CN"/>
        </w:rPr>
        <w:t>E</w:t>
      </w:r>
      <w:r w:rsidR="008E037C" w:rsidRPr="00541C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merging</w:t>
      </w:r>
      <w:r w:rsidR="000147C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8E037C" w:rsidRPr="00541C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role</w:t>
      </w:r>
      <w:r w:rsidR="000147C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8E037C" w:rsidRPr="00541C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8E037C" w:rsidRPr="00541C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biosimilars</w:t>
      </w:r>
      <w:r w:rsidR="000147C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8E037C" w:rsidRPr="00541C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8E037C" w:rsidRPr="00541C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8E037C" w:rsidRPr="00541C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clinical</w:t>
      </w:r>
      <w:r w:rsidR="000147C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8E037C" w:rsidRPr="00541C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care</w:t>
      </w:r>
      <w:r w:rsidR="000147C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8E037C" w:rsidRPr="00541C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8E037C" w:rsidRPr="00541C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inflammatory</w:t>
      </w:r>
      <w:r w:rsidR="000147C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8E037C" w:rsidRPr="00541C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bowel</w:t>
      </w:r>
      <w:r w:rsidR="000147C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8E037C" w:rsidRPr="00541C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disease</w:t>
      </w:r>
      <w:r w:rsidR="000147C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8E037C" w:rsidRPr="00541C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patients</w:t>
      </w:r>
    </w:p>
    <w:p w14:paraId="6E917EC9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5EB9C7D9" w14:textId="77777777" w:rsidR="00A77B3E" w:rsidRPr="00541C80" w:rsidRDefault="00F10A31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color w:val="000000"/>
        </w:rPr>
        <w:t>Najeeb</w:t>
      </w:r>
      <w:r w:rsidR="000147C7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541C80">
        <w:rPr>
          <w:rFonts w:ascii="Book Antiqua" w:hAnsi="Book Antiqua" w:cs="Book Antiqua"/>
          <w:bCs/>
          <w:color w:val="000000"/>
          <w:shd w:val="clear" w:color="auto" w:fill="FFFFFF"/>
          <w:lang w:eastAsia="zh-CN"/>
        </w:rPr>
        <w:t>H</w:t>
      </w:r>
      <w:r w:rsidR="000147C7">
        <w:rPr>
          <w:rFonts w:ascii="Book Antiqua" w:hAnsi="Book Antiqua" w:cs="Book Antiqua"/>
          <w:bCs/>
          <w:color w:val="000000"/>
          <w:shd w:val="clear" w:color="auto" w:fill="FFFFFF"/>
          <w:lang w:eastAsia="zh-CN"/>
        </w:rPr>
        <w:t xml:space="preserve"> </w:t>
      </w:r>
      <w:r w:rsidRPr="00541C80">
        <w:rPr>
          <w:rFonts w:ascii="Book Antiqua" w:hAnsi="Book Antiqua" w:cs="Book Antiqua"/>
          <w:bCs/>
          <w:i/>
          <w:color w:val="000000"/>
          <w:shd w:val="clear" w:color="auto" w:fill="FFFFFF"/>
          <w:lang w:eastAsia="zh-CN"/>
        </w:rPr>
        <w:t>et</w:t>
      </w:r>
      <w:r w:rsidR="000147C7">
        <w:rPr>
          <w:rFonts w:ascii="Book Antiqua" w:hAnsi="Book Antiqua" w:cs="Book Antiqua"/>
          <w:bCs/>
          <w:i/>
          <w:color w:val="000000"/>
          <w:shd w:val="clear" w:color="auto" w:fill="FFFFFF"/>
          <w:lang w:eastAsia="zh-CN"/>
        </w:rPr>
        <w:t xml:space="preserve"> </w:t>
      </w:r>
      <w:r w:rsidRPr="00541C80">
        <w:rPr>
          <w:rFonts w:ascii="Book Antiqua" w:hAnsi="Book Antiqua" w:cs="Book Antiqua"/>
          <w:bCs/>
          <w:i/>
          <w:color w:val="000000"/>
          <w:shd w:val="clear" w:color="auto" w:fill="FFFFFF"/>
          <w:lang w:eastAsia="zh-CN"/>
        </w:rPr>
        <w:t>al</w:t>
      </w:r>
      <w:r w:rsidRPr="00541C80">
        <w:rPr>
          <w:rFonts w:ascii="Book Antiqua" w:hAnsi="Book Antiqua" w:cs="Book Antiqua"/>
          <w:bCs/>
          <w:color w:val="000000"/>
          <w:shd w:val="clear" w:color="auto" w:fill="FFFFFF"/>
          <w:lang w:eastAsia="zh-CN"/>
        </w:rPr>
        <w:t>.</w:t>
      </w:r>
      <w:r w:rsidR="000147C7">
        <w:rPr>
          <w:rFonts w:ascii="Book Antiqua" w:hAnsi="Book Antiqua" w:cs="Book Antiqua"/>
          <w:bCs/>
          <w:color w:val="000000"/>
          <w:shd w:val="clear" w:color="auto" w:fill="FFFFFF"/>
          <w:lang w:eastAsia="zh-CN"/>
        </w:rPr>
        <w:t xml:space="preserve"> </w:t>
      </w:r>
      <w:r w:rsidR="008E037C" w:rsidRPr="00541C80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Role</w:t>
      </w:r>
      <w:r w:rsidR="000147C7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="008E037C" w:rsidRPr="00541C80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="008E037C" w:rsidRPr="00541C80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biosimilars</w:t>
      </w:r>
      <w:r w:rsidR="000147C7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="008E037C" w:rsidRPr="00541C80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="008E037C" w:rsidRPr="00541C80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IBD</w:t>
      </w:r>
    </w:p>
    <w:p w14:paraId="1834C027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3ABC565C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proofErr w:type="spellStart"/>
      <w:r w:rsidRPr="00541C80">
        <w:rPr>
          <w:rFonts w:ascii="Book Antiqua" w:eastAsia="Book Antiqua" w:hAnsi="Book Antiqua" w:cs="Book Antiqua"/>
          <w:color w:val="000000"/>
        </w:rPr>
        <w:t>Hala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Najeeb,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Farah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Yasmin,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Salim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1C80">
        <w:rPr>
          <w:rFonts w:ascii="Book Antiqua" w:eastAsia="Book Antiqua" w:hAnsi="Book Antiqua" w:cs="Book Antiqua"/>
          <w:color w:val="000000"/>
        </w:rPr>
        <w:t>Surani</w:t>
      </w:r>
      <w:proofErr w:type="spellEnd"/>
    </w:p>
    <w:p w14:paraId="6649D81E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39F4E8CA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proofErr w:type="spellStart"/>
      <w:r w:rsidRPr="00541C80">
        <w:rPr>
          <w:rFonts w:ascii="Book Antiqua" w:eastAsia="Book Antiqua" w:hAnsi="Book Antiqua" w:cs="Book Antiqua"/>
          <w:b/>
          <w:bCs/>
          <w:color w:val="000000"/>
        </w:rPr>
        <w:t>Hala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olor w:val="000000"/>
        </w:rPr>
        <w:t>Najeeb,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0A31" w:rsidRPr="00541C80">
        <w:rPr>
          <w:rFonts w:ascii="Book Antiqua" w:eastAsia="Book Antiqua" w:hAnsi="Book Antiqua" w:cs="Book Antiqua"/>
          <w:b/>
          <w:bCs/>
          <w:color w:val="000000"/>
        </w:rPr>
        <w:t>Farah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0A31" w:rsidRPr="00541C80">
        <w:rPr>
          <w:rFonts w:ascii="Book Antiqua" w:eastAsia="Book Antiqua" w:hAnsi="Book Antiqua" w:cs="Book Antiqua"/>
          <w:b/>
          <w:bCs/>
          <w:color w:val="000000"/>
        </w:rPr>
        <w:t>Yasmin,</w:t>
      </w:r>
      <w:r w:rsidR="000147C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F10A31" w:rsidRPr="00541C80">
        <w:rPr>
          <w:rFonts w:ascii="Book Antiqua" w:eastAsia="Book Antiqua" w:hAnsi="Book Antiqua" w:cs="Book Antiqua"/>
          <w:color w:val="000000"/>
        </w:rPr>
        <w:t>Department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10A31"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10A31" w:rsidRPr="00541C80">
        <w:rPr>
          <w:rFonts w:ascii="Book Antiqua" w:eastAsia="Book Antiqua" w:hAnsi="Book Antiqua" w:cs="Book Antiqua"/>
          <w:color w:val="000000"/>
        </w:rPr>
        <w:t>Internal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10A31" w:rsidRPr="00541C80">
        <w:rPr>
          <w:rFonts w:ascii="Book Antiqua" w:eastAsia="Book Antiqua" w:hAnsi="Book Antiqua" w:cs="Book Antiqua"/>
          <w:color w:val="000000"/>
        </w:rPr>
        <w:t>Medicine</w:t>
      </w:r>
      <w:r w:rsidRPr="00541C80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Dow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University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Health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Sciences,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Karachi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74200,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Pakistan</w:t>
      </w:r>
    </w:p>
    <w:p w14:paraId="03936AD3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4975C12C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1C80">
        <w:rPr>
          <w:rFonts w:ascii="Book Antiqua" w:eastAsia="Book Antiqua" w:hAnsi="Book Antiqua" w:cs="Book Antiqua"/>
          <w:b/>
          <w:bCs/>
          <w:color w:val="000000"/>
        </w:rPr>
        <w:t>Surani</w:t>
      </w:r>
      <w:proofErr w:type="spellEnd"/>
      <w:r w:rsidRPr="00541C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Department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Medicine,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Texas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A&amp;M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University,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College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Station,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TX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77843,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United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States</w:t>
      </w:r>
    </w:p>
    <w:p w14:paraId="45808861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6EFCD172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1C80">
        <w:rPr>
          <w:rFonts w:ascii="Book Antiqua" w:eastAsia="Book Antiqua" w:hAnsi="Book Antiqua" w:cs="Book Antiqua"/>
          <w:b/>
          <w:bCs/>
          <w:color w:val="000000"/>
        </w:rPr>
        <w:t>Surani</w:t>
      </w:r>
      <w:proofErr w:type="spellEnd"/>
      <w:r w:rsidRPr="00541C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Department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Anesthesiology,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Mayo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Clinic,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Rochester,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55905,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United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States</w:t>
      </w:r>
    </w:p>
    <w:p w14:paraId="73FBE4F1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218AEC5C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Najeeb</w:t>
      </w:r>
      <w:r w:rsidR="000147C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541C80">
        <w:rPr>
          <w:rFonts w:ascii="Book Antiqua" w:hAnsi="Book Antiqua" w:cs="Book Antiqua"/>
          <w:color w:val="000000"/>
          <w:shd w:val="clear" w:color="auto" w:fill="FFFFFF"/>
          <w:lang w:eastAsia="zh-CN"/>
        </w:rPr>
        <w:t>H</w:t>
      </w:r>
      <w:r w:rsidR="000147C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541C80">
        <w:rPr>
          <w:rFonts w:ascii="Book Antiqua" w:hAnsi="Book Antiqua" w:cs="Book Antiqua"/>
          <w:color w:val="000000"/>
          <w:shd w:val="clear" w:color="auto" w:fill="FFFFFF"/>
          <w:lang w:eastAsia="zh-CN"/>
        </w:rPr>
        <w:t>and</w:t>
      </w:r>
      <w:r w:rsidR="000147C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Yasmin</w:t>
      </w:r>
      <w:r w:rsidR="000147C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541C80">
        <w:rPr>
          <w:rFonts w:ascii="Book Antiqua" w:hAnsi="Book Antiqua" w:cs="Book Antiqua"/>
          <w:color w:val="000000"/>
          <w:shd w:val="clear" w:color="auto" w:fill="FFFFFF"/>
          <w:lang w:eastAsia="zh-CN"/>
        </w:rPr>
        <w:t>F</w:t>
      </w:r>
      <w:r w:rsidR="000147C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541C80">
        <w:rPr>
          <w:rFonts w:ascii="Book Antiqua" w:hAnsi="Book Antiqua" w:cs="Book Antiqua"/>
          <w:color w:val="000000"/>
          <w:shd w:val="clear" w:color="auto" w:fill="FFFFFF"/>
          <w:lang w:eastAsia="zh-CN"/>
        </w:rPr>
        <w:t>contributed</w:t>
      </w:r>
      <w:r w:rsidR="000147C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541C80">
        <w:rPr>
          <w:rFonts w:ascii="Book Antiqua" w:hAnsi="Book Antiqua" w:cs="Book Antiqua"/>
          <w:color w:val="000000"/>
          <w:shd w:val="clear" w:color="auto" w:fill="FFFFFF"/>
          <w:lang w:eastAsia="zh-CN"/>
        </w:rPr>
        <w:t>to</w:t>
      </w:r>
      <w:r w:rsidR="000147C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541C80">
        <w:rPr>
          <w:rFonts w:ascii="Book Antiqua" w:hAnsi="Book Antiqua" w:cs="Book Antiqua"/>
          <w:color w:val="000000"/>
          <w:shd w:val="clear" w:color="auto" w:fill="FFFFFF"/>
          <w:lang w:eastAsia="zh-CN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conception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study,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primary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drafting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work,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final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approval,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agreeing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accuracy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work</w:t>
      </w:r>
      <w:r w:rsidRPr="00541C80">
        <w:rPr>
          <w:rFonts w:ascii="Book Antiqua" w:hAnsi="Book Antiqua" w:cs="Book Antiqua"/>
          <w:color w:val="000000"/>
          <w:lang w:eastAsia="zh-CN"/>
        </w:rPr>
        <w:t>;</w:t>
      </w:r>
      <w:r w:rsidR="000147C7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541C80">
        <w:rPr>
          <w:rFonts w:ascii="Book Antiqua" w:eastAsia="Book Antiqua" w:hAnsi="Book Antiqua" w:cs="Book Antiqua"/>
          <w:color w:val="000000"/>
        </w:rPr>
        <w:t>Surani</w:t>
      </w:r>
      <w:proofErr w:type="spellEnd"/>
      <w:r w:rsidR="000147C7">
        <w:rPr>
          <w:rFonts w:ascii="Book Antiqua" w:hAnsi="Book Antiqua" w:cs="Book Antiqua"/>
          <w:color w:val="000000"/>
          <w:lang w:eastAsia="zh-CN"/>
        </w:rPr>
        <w:t xml:space="preserve"> </w:t>
      </w:r>
      <w:r w:rsidRPr="00541C80">
        <w:rPr>
          <w:rFonts w:ascii="Book Antiqua" w:hAnsi="Book Antiqua" w:cs="Book Antiqua"/>
          <w:color w:val="000000"/>
          <w:lang w:eastAsia="zh-CN"/>
        </w:rPr>
        <w:t>S</w:t>
      </w:r>
      <w:r w:rsidR="000147C7">
        <w:rPr>
          <w:rFonts w:ascii="Book Antiqua" w:hAnsi="Book Antiqua" w:cs="Book Antiqua"/>
          <w:color w:val="000000"/>
          <w:lang w:eastAsia="zh-CN"/>
        </w:rPr>
        <w:t xml:space="preserve"> </w:t>
      </w:r>
      <w:r w:rsidRPr="00541C80">
        <w:rPr>
          <w:rFonts w:ascii="Book Antiqua" w:hAnsi="Book Antiqua" w:cs="Book Antiqua"/>
          <w:color w:val="000000"/>
          <w:shd w:val="clear" w:color="auto" w:fill="FFFFFF"/>
          <w:lang w:eastAsia="zh-CN"/>
        </w:rPr>
        <w:t>contributed</w:t>
      </w:r>
      <w:r w:rsidR="000147C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541C80">
        <w:rPr>
          <w:rFonts w:ascii="Book Antiqua" w:hAnsi="Book Antiqua" w:cs="Book Antiqua"/>
          <w:color w:val="000000"/>
          <w:shd w:val="clear" w:color="auto" w:fill="FFFFFF"/>
          <w:lang w:eastAsia="zh-CN"/>
        </w:rPr>
        <w:t>to</w:t>
      </w:r>
      <w:r w:rsidR="000147C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541C80">
        <w:rPr>
          <w:rFonts w:ascii="Book Antiqua" w:hAnsi="Book Antiqua" w:cs="Book Antiqua"/>
          <w:color w:val="000000"/>
          <w:shd w:val="clear" w:color="auto" w:fill="FFFFFF"/>
          <w:lang w:eastAsia="zh-CN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supervision,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critical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revision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work,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final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approval,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review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accuracy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work.</w:t>
      </w:r>
    </w:p>
    <w:p w14:paraId="699A542B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609BF226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1C80">
        <w:rPr>
          <w:rFonts w:ascii="Book Antiqua" w:eastAsia="Book Antiqua" w:hAnsi="Book Antiqua" w:cs="Book Antiqua"/>
          <w:b/>
          <w:bCs/>
          <w:color w:val="000000"/>
        </w:rPr>
        <w:t>Surani</w:t>
      </w:r>
      <w:proofErr w:type="spellEnd"/>
      <w:r w:rsidRPr="00541C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olor w:val="000000"/>
        </w:rPr>
        <w:t>FCCP,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Department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Medicine,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Texas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A&amp;M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University,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400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Bizzell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College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Station,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TX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77843,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United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States.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srsurani@hotmail.com</w:t>
      </w:r>
    </w:p>
    <w:p w14:paraId="59A597A9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40B811E6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October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27,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2021</w:t>
      </w:r>
    </w:p>
    <w:p w14:paraId="709386C8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January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2022</w:t>
      </w:r>
    </w:p>
    <w:p w14:paraId="66A6ABE0" w14:textId="0C2AD958" w:rsidR="00A77B3E" w:rsidRPr="0052321F" w:rsidRDefault="008E037C" w:rsidP="00541C80">
      <w:pPr>
        <w:spacing w:line="360" w:lineRule="auto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27T01:28:00Z">
        <w:r w:rsidR="004A36F2" w:rsidRPr="004A36F2">
          <w:rPr>
            <w:rFonts w:ascii="Book Antiqua" w:eastAsia="Book Antiqua" w:hAnsi="Book Antiqua" w:cs="Book Antiqua"/>
            <w:b/>
            <w:bCs/>
            <w:color w:val="000000"/>
          </w:rPr>
          <w:t>March 27, 2022</w:t>
        </w:r>
      </w:ins>
    </w:p>
    <w:p w14:paraId="231CAF15" w14:textId="1CB7973B" w:rsidR="00A77B3E" w:rsidRPr="00541C80" w:rsidRDefault="008E037C" w:rsidP="00541C80">
      <w:pPr>
        <w:spacing w:line="360" w:lineRule="auto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E757207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  <w:sectPr w:rsidR="00A77B3E" w:rsidRPr="00541C8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A42F44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7B60A70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increasing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incidence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9F6E7F" w:rsidRPr="00541C80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9F6E7F" w:rsidRPr="00541C80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9F6E7F" w:rsidRPr="00541C80">
        <w:rPr>
          <w:rFonts w:ascii="Book Antiqua" w:eastAsia="Book Antiqua" w:hAnsi="Book Antiqua" w:cs="Book Antiqua"/>
          <w:color w:val="000000"/>
        </w:rPr>
        <w:t>disease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(IBD)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globally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redirected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healthcare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system's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focus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towards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safe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affordable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pharmacological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interventions.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inception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anti-</w:t>
      </w:r>
      <w:r w:rsidRPr="00541C80">
        <w:rPr>
          <w:rFonts w:ascii="Book Antiqua" w:hAnsi="Book Antiqua" w:cs="Book Antiqua"/>
          <w:color w:val="000000"/>
          <w:lang w:eastAsia="zh-CN"/>
        </w:rPr>
        <w:t>t</w:t>
      </w:r>
      <w:r w:rsidRPr="00541C80">
        <w:rPr>
          <w:rFonts w:ascii="Book Antiqua" w:eastAsia="Book Antiqua" w:hAnsi="Book Antiqua" w:cs="Book Antiqua"/>
          <w:color w:val="000000"/>
        </w:rPr>
        <w:t>umor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necrosis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factor</w:t>
      </w:r>
      <w:r w:rsidRPr="00541C80">
        <w:rPr>
          <w:rFonts w:ascii="Book Antiqua" w:hAnsi="Book Antiqua" w:cs="Book Antiqua"/>
          <w:color w:val="000000"/>
          <w:lang w:eastAsia="zh-CN"/>
        </w:rPr>
        <w:t>-</w:t>
      </w:r>
      <w:r w:rsidRPr="00541C80">
        <w:rPr>
          <w:rFonts w:ascii="Book Antiqua" w:eastAsia="Book Antiqua" w:hAnsi="Book Antiqua" w:cs="Book Antiqua"/>
          <w:color w:val="000000"/>
        </w:rPr>
        <w:t>α</w:t>
      </w:r>
      <w:r w:rsidR="000147C7">
        <w:rPr>
          <w:rFonts w:ascii="Book Antiqua" w:hAnsi="Book Antiqua" w:cs="Book Antiqua"/>
          <w:color w:val="000000"/>
          <w:lang w:eastAsia="zh-CN"/>
        </w:rPr>
        <w:t xml:space="preserve"> </w:t>
      </w:r>
      <w:r w:rsidRPr="00541C80">
        <w:rPr>
          <w:rFonts w:ascii="Book Antiqua" w:hAnsi="Book Antiqua" w:cs="Book Antiqua"/>
          <w:color w:val="000000"/>
          <w:lang w:eastAsia="zh-CN"/>
        </w:rPr>
        <w:t>(</w:t>
      </w:r>
      <w:r w:rsidRPr="00541C80">
        <w:rPr>
          <w:rFonts w:ascii="Book Antiqua" w:eastAsia="Book Antiqua" w:hAnsi="Book Antiqua" w:cs="Book Antiqua"/>
          <w:color w:val="000000"/>
        </w:rPr>
        <w:t>TNF-α</w:t>
      </w:r>
      <w:r w:rsidRPr="00541C80">
        <w:rPr>
          <w:rFonts w:ascii="Book Antiqua" w:hAnsi="Book Antiqua" w:cs="Book Antiqua"/>
          <w:color w:val="000000"/>
          <w:lang w:eastAsia="zh-CN"/>
        </w:rPr>
        <w:t>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resulted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trend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shift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surgical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interventions.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However,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anti-TNF-α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drugs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expire,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biological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copies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many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products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pipeline.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most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commonly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used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IBD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been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infliximab,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followed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Adalimumab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which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been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major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countries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across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world.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Although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basis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similarity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their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reference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product,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lack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real-world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evidence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safety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9F6E7F" w:rsidRPr="00541C80">
        <w:rPr>
          <w:rFonts w:ascii="Book Antiqua" w:eastAsia="Book Antiqua" w:hAnsi="Book Antiqua" w:cs="Book Antiqua"/>
          <w:color w:val="000000"/>
        </w:rPr>
        <w:t>ulcerative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9F6E7F" w:rsidRPr="00541C80">
        <w:rPr>
          <w:rFonts w:ascii="Book Antiqua" w:eastAsia="Book Antiqua" w:hAnsi="Book Antiqua" w:cs="Book Antiqua"/>
          <w:color w:val="000000"/>
        </w:rPr>
        <w:t>colitis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eastAsia="Book Antiqua" w:hAnsi="Book Antiqua" w:cs="Book Antiqua"/>
          <w:color w:val="000000"/>
        </w:rPr>
        <w:t>Crohn’s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hAnsi="Book Antiqua" w:cs="Book Antiqua"/>
          <w:color w:val="000000"/>
          <w:lang w:eastAsia="zh-CN"/>
        </w:rPr>
        <w:t>d</w:t>
      </w:r>
      <w:r w:rsidR="00F7031E" w:rsidRPr="00541C80">
        <w:rPr>
          <w:rFonts w:ascii="Book Antiqua" w:eastAsia="Book Antiqua" w:hAnsi="Book Antiqua" w:cs="Book Antiqua"/>
          <w:color w:val="000000"/>
        </w:rPr>
        <w:t>isease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contributed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physicians’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hesitancy.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However,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expected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reduce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treatment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costs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provide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economic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benefits.</w:t>
      </w:r>
    </w:p>
    <w:p w14:paraId="0DBB3026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6132E3E4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eastAsia="Book Antiqua" w:hAnsi="Book Antiqua" w:cs="Book Antiqua"/>
          <w:color w:val="000000"/>
        </w:rPr>
        <w:t>disease</w:t>
      </w:r>
      <w:r w:rsidRPr="00541C80">
        <w:rPr>
          <w:rFonts w:ascii="Book Antiqua" w:eastAsia="Book Antiqua" w:hAnsi="Book Antiqua" w:cs="Book Antiqua"/>
          <w:color w:val="000000"/>
        </w:rPr>
        <w:t>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hAnsi="Book Antiqua" w:cs="Book Antiqua"/>
          <w:color w:val="000000"/>
          <w:lang w:eastAsia="zh-CN"/>
        </w:rPr>
        <w:t>A</w:t>
      </w:r>
      <w:r w:rsidRPr="00541C80">
        <w:rPr>
          <w:rFonts w:ascii="Book Antiqua" w:eastAsia="Book Antiqua" w:hAnsi="Book Antiqua" w:cs="Book Antiqua"/>
          <w:color w:val="000000"/>
        </w:rPr>
        <w:t>nti-tumor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necrosis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factor;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Infliximab;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9F6E7F" w:rsidRPr="00541C80">
        <w:rPr>
          <w:rFonts w:ascii="Book Antiqua" w:eastAsia="Book Antiqua" w:hAnsi="Book Antiqua" w:cs="Book Antiqua"/>
          <w:color w:val="000000"/>
        </w:rPr>
        <w:t>Adalimumab</w:t>
      </w:r>
      <w:r w:rsidR="009F6E7F" w:rsidRPr="00541C80">
        <w:rPr>
          <w:rFonts w:ascii="Book Antiqua" w:hAnsi="Book Antiqua" w:cs="Book Antiqua"/>
          <w:color w:val="000000"/>
          <w:lang w:eastAsia="zh-CN"/>
        </w:rPr>
        <w:t>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9F6E7F" w:rsidRPr="00541C80">
        <w:rPr>
          <w:rFonts w:ascii="Book Antiqua" w:eastAsia="Book Antiqua" w:hAnsi="Book Antiqua" w:cs="Book Antiqua"/>
          <w:color w:val="000000"/>
        </w:rPr>
        <w:t>Ulcerative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hAnsi="Book Antiqua" w:cs="Book Antiqua"/>
          <w:color w:val="000000"/>
          <w:lang w:eastAsia="zh-CN"/>
        </w:rPr>
        <w:t>c</w:t>
      </w:r>
      <w:r w:rsidR="009F6E7F" w:rsidRPr="00541C80">
        <w:rPr>
          <w:rFonts w:ascii="Book Antiqua" w:eastAsia="Book Antiqua" w:hAnsi="Book Antiqua" w:cs="Book Antiqua"/>
          <w:color w:val="000000"/>
        </w:rPr>
        <w:t>olitis</w:t>
      </w:r>
      <w:r w:rsidR="009F6E7F" w:rsidRPr="00541C80">
        <w:rPr>
          <w:rFonts w:ascii="Book Antiqua" w:hAnsi="Book Antiqua" w:cs="Book Antiqua"/>
          <w:color w:val="000000"/>
          <w:lang w:eastAsia="zh-CN"/>
        </w:rPr>
        <w:t>;</w:t>
      </w:r>
      <w:r w:rsidR="000147C7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541C80">
        <w:rPr>
          <w:rFonts w:ascii="Book Antiqua" w:eastAsia="Book Antiqua" w:hAnsi="Book Antiqua" w:cs="Book Antiqua"/>
          <w:color w:val="000000"/>
        </w:rPr>
        <w:t>Chrons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disease</w:t>
      </w:r>
    </w:p>
    <w:p w14:paraId="785D839B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368ED316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color w:val="000000"/>
        </w:rPr>
        <w:t>Najeeb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Yasmin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1C80">
        <w:rPr>
          <w:rFonts w:ascii="Book Antiqua" w:eastAsia="Book Antiqua" w:hAnsi="Book Antiqua" w:cs="Book Antiqua"/>
          <w:color w:val="000000"/>
        </w:rPr>
        <w:t>Surani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D82A6A">
        <w:rPr>
          <w:rFonts w:ascii="Book Antiqua" w:hAnsi="Book Antiqua" w:cs="Book Antiqua" w:hint="eastAsia"/>
          <w:color w:val="000000"/>
          <w:lang w:eastAsia="zh-CN"/>
        </w:rPr>
        <w:t>E</w:t>
      </w:r>
      <w:r w:rsidRPr="00541C80">
        <w:rPr>
          <w:rFonts w:ascii="Book Antiqua" w:eastAsia="Book Antiqua" w:hAnsi="Book Antiqua" w:cs="Book Antiqua"/>
          <w:color w:val="000000"/>
        </w:rPr>
        <w:t>merging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role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clinical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disease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2022;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press</w:t>
      </w:r>
    </w:p>
    <w:p w14:paraId="2044BD8C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08287370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limited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evidence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safety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other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Infliximab.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review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explores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role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era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9F6E7F" w:rsidRPr="00541C80">
        <w:rPr>
          <w:rFonts w:ascii="Book Antiqua" w:eastAsia="Book Antiqua" w:hAnsi="Book Antiqua" w:cs="Book Antiqua"/>
          <w:color w:val="000000"/>
        </w:rPr>
        <w:t>anti-</w:t>
      </w:r>
      <w:r w:rsidR="009F6E7F" w:rsidRPr="00541C80">
        <w:rPr>
          <w:rFonts w:ascii="Book Antiqua" w:hAnsi="Book Antiqua" w:cs="Book Antiqua"/>
          <w:color w:val="000000"/>
          <w:lang w:eastAsia="zh-CN"/>
        </w:rPr>
        <w:t>t</w:t>
      </w:r>
      <w:r w:rsidR="009F6E7F" w:rsidRPr="00541C80">
        <w:rPr>
          <w:rFonts w:ascii="Book Antiqua" w:eastAsia="Book Antiqua" w:hAnsi="Book Antiqua" w:cs="Book Antiqua"/>
          <w:color w:val="000000"/>
        </w:rPr>
        <w:t>umor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9F6E7F" w:rsidRPr="00541C80">
        <w:rPr>
          <w:rFonts w:ascii="Book Antiqua" w:eastAsia="Book Antiqua" w:hAnsi="Book Antiqua" w:cs="Book Antiqua"/>
          <w:color w:val="000000"/>
        </w:rPr>
        <w:t>necrosis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9F6E7F" w:rsidRPr="00541C80">
        <w:rPr>
          <w:rFonts w:ascii="Book Antiqua" w:eastAsia="Book Antiqua" w:hAnsi="Book Antiqua" w:cs="Book Antiqua"/>
          <w:color w:val="000000"/>
        </w:rPr>
        <w:t>factor</w:t>
      </w:r>
      <w:r w:rsidR="009F6E7F" w:rsidRPr="00541C80">
        <w:rPr>
          <w:rFonts w:ascii="Book Antiqua" w:hAnsi="Book Antiqua" w:cs="Book Antiqua"/>
          <w:color w:val="000000"/>
          <w:lang w:eastAsia="zh-CN"/>
        </w:rPr>
        <w:t>-</w:t>
      </w:r>
      <w:r w:rsidR="009F6E7F" w:rsidRPr="00541C80">
        <w:rPr>
          <w:rFonts w:ascii="Book Antiqua" w:eastAsia="Book Antiqua" w:hAnsi="Book Antiqua" w:cs="Book Antiqua"/>
          <w:color w:val="000000"/>
        </w:rPr>
        <w:t>α</w:t>
      </w:r>
      <w:r w:rsidR="000147C7">
        <w:rPr>
          <w:rFonts w:ascii="Book Antiqua" w:hAnsi="Book Antiqua" w:cs="Book Antiqua"/>
          <w:color w:val="000000"/>
          <w:lang w:eastAsia="zh-CN"/>
        </w:rPr>
        <w:t xml:space="preserve"> </w:t>
      </w:r>
      <w:r w:rsidR="00F7031E" w:rsidRPr="00541C80">
        <w:rPr>
          <w:rFonts w:ascii="Book Antiqua" w:eastAsia="Book Antiqua" w:hAnsi="Book Antiqua" w:cs="Book Antiqua"/>
          <w:color w:val="000000"/>
        </w:rPr>
        <w:t>drug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hAnsi="Book Antiqua" w:cs="Book Antiqua"/>
          <w:color w:val="000000"/>
          <w:lang w:eastAsia="zh-CN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treatment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option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9F6E7F" w:rsidRPr="00541C80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9F6E7F" w:rsidRPr="00541C80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9F6E7F" w:rsidRPr="00541C80">
        <w:rPr>
          <w:rFonts w:ascii="Book Antiqua" w:eastAsia="Book Antiqua" w:hAnsi="Book Antiqua" w:cs="Book Antiqua"/>
          <w:color w:val="000000"/>
        </w:rPr>
        <w:t>disease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eastAsia="Book Antiqua" w:hAnsi="Book Antiqua" w:cs="Book Antiqua"/>
          <w:color w:val="000000"/>
        </w:rPr>
        <w:t>Food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eastAsia="Book Antiqua" w:hAnsi="Book Antiqua" w:cs="Book Antiqua"/>
          <w:color w:val="000000"/>
        </w:rPr>
        <w:t>Drug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eastAsia="Book Antiqua" w:hAnsi="Book Antiqua" w:cs="Book Antiqua"/>
          <w:color w:val="000000"/>
        </w:rPr>
        <w:t>Administration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eastAsia="Book Antiqua" w:hAnsi="Book Antiqua" w:cs="Book Antiqua"/>
          <w:color w:val="000000"/>
        </w:rPr>
        <w:t>European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eastAsia="Book Antiqua" w:hAnsi="Book Antiqua" w:cs="Book Antiqua"/>
          <w:color w:val="000000"/>
        </w:rPr>
        <w:t>Medicines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eastAsia="Book Antiqua" w:hAnsi="Book Antiqua" w:cs="Book Antiqua"/>
          <w:color w:val="000000"/>
        </w:rPr>
        <w:t>Agency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based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their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similarity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functionality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reference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product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raised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concerns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regarding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efficacy.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Many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remain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hesitant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recommending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viable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treatment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option,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despite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promise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reducing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long-term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costs.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originates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lack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clinical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trials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Although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serious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adverse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events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been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reported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conclusions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cannot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drawn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without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sufficient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empirical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evidence.</w:t>
      </w:r>
    </w:p>
    <w:p w14:paraId="12E13F6B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664ABA65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BDD9C51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idiopathic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Disease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(IBD)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phenotypically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presents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eastAsia="Book Antiqua" w:hAnsi="Book Antiqua" w:cs="Book Antiqua"/>
          <w:color w:val="000000"/>
        </w:rPr>
        <w:t>ulcerative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eastAsia="Book Antiqua" w:hAnsi="Book Antiqua" w:cs="Book Antiqua"/>
          <w:color w:val="000000"/>
        </w:rPr>
        <w:t>colitis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(UC)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Crohn’s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F7031E" w:rsidRPr="00541C80">
        <w:rPr>
          <w:rFonts w:ascii="Book Antiqua" w:hAnsi="Book Antiqua" w:cs="Book Antiqua"/>
          <w:color w:val="000000"/>
          <w:lang w:eastAsia="zh-CN"/>
        </w:rPr>
        <w:t>d</w:t>
      </w:r>
      <w:r w:rsidRPr="00541C80">
        <w:rPr>
          <w:rFonts w:ascii="Book Antiqua" w:eastAsia="Book Antiqua" w:hAnsi="Book Antiqua" w:cs="Book Antiqua"/>
          <w:color w:val="000000"/>
        </w:rPr>
        <w:t>isease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(CD).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Unlike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UC,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which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exclusively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affects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colon's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mucosal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layer,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damages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all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layers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gastrointestinal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tract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Clinical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presentations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that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common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both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subtypes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include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diarrhea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abdominal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pain.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Rectal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bleeding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perianal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bleeding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caused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excessive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chronic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inflammation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dysregulated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immune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system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compromised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intestinal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barrier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allows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infiltration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leukocytes,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release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pro-inflammatory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cytokines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interleukins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(IL)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T-regulatory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cells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Th17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cells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which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exaggerate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inflammation.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Contributing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factors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IL-6,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IL-17,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interferon-gamma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IFN-γ)</w:t>
      </w:r>
      <w:r w:rsidRPr="00541C80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free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oxidative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radicals,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tumor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necrosis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factor</w:t>
      </w:r>
      <w:r w:rsidR="00541C80" w:rsidRPr="00541C80">
        <w:rPr>
          <w:rFonts w:ascii="Book Antiqua" w:eastAsia="Book Antiqua" w:hAnsi="Book Antiqua" w:cs="Book Antiqua"/>
          <w:color w:val="000000"/>
        </w:rPr>
        <w:t>-α</w:t>
      </w:r>
      <w:r w:rsidR="000147C7">
        <w:rPr>
          <w:rFonts w:ascii="Book Antiqua" w:hAnsi="Book Antiqua" w:cs="Book Antiqua"/>
          <w:color w:val="000000"/>
          <w:lang w:eastAsia="zh-CN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(TNF-α</w:t>
      </w:r>
      <w:r w:rsidR="00541C80" w:rsidRPr="00541C80">
        <w:rPr>
          <w:rFonts w:ascii="Book Antiqua" w:hAnsi="Book Antiqua" w:cs="Book Antiqua"/>
          <w:color w:val="000000"/>
          <w:lang w:eastAsia="zh-CN"/>
        </w:rPr>
        <w:t>)</w:t>
      </w:r>
      <w:r w:rsidRPr="00541C80">
        <w:rPr>
          <w:rFonts w:ascii="Book Antiqua" w:eastAsia="Book Antiqua" w:hAnsi="Book Antiqua" w:cs="Book Antiqua"/>
          <w:color w:val="000000"/>
        </w:rPr>
        <w:t>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high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serum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levels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biopsy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specimens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TNF-α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definitive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markers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colitis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Increased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exposure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leukocytes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lumen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antigens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exasperates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tissue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injury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Although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etiology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IBD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remains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unclear,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normal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gut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flora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increasingly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suspected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affected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environmental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genetic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factors,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triggering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immune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response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41C80">
        <w:rPr>
          <w:rFonts w:ascii="Book Antiqua" w:eastAsia="Book Antiqua" w:hAnsi="Book Antiqua" w:cs="Book Antiqua"/>
          <w:color w:val="000000"/>
        </w:rPr>
        <w:t>.</w:t>
      </w:r>
    </w:p>
    <w:p w14:paraId="5FC2B148" w14:textId="77777777" w:rsidR="00A77B3E" w:rsidRPr="00541C80" w:rsidRDefault="008E037C" w:rsidP="00541C8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incurable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IBD,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often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regarded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‘disease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west,’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shows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increase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incidence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prevalence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developing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countries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Asia,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Africa,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Europe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541C80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due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recent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industrialization.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review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reported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67%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increase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IBD-related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deaths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until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2017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541C80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advocating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alternate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treatment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choices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that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improve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quality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life.</w:t>
      </w:r>
    </w:p>
    <w:p w14:paraId="4B17F989" w14:textId="77777777" w:rsidR="00A77B3E" w:rsidRPr="00D43839" w:rsidRDefault="008E037C" w:rsidP="00541C8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color w:val="000000"/>
        </w:rPr>
        <w:t>Conventional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treatment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IBD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aims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reduce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</w:t>
      </w:r>
      <w:r w:rsidR="00D43839">
        <w:rPr>
          <w:rFonts w:ascii="Book Antiqua" w:eastAsia="Book Antiqua" w:hAnsi="Book Antiqua" w:cs="Book Antiqua"/>
          <w:color w:val="000000"/>
        </w:rPr>
        <w:t>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D43839">
        <w:rPr>
          <w:rFonts w:ascii="Book Antiqua" w:eastAsia="Book Antiqua" w:hAnsi="Book Antiqua" w:cs="Book Antiqua"/>
          <w:color w:val="000000"/>
        </w:rPr>
        <w:t>mechanisms,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D43839">
        <w:rPr>
          <w:rFonts w:ascii="Book Antiqua" w:eastAsia="Book Antiqua" w:hAnsi="Book Antiqua" w:cs="Book Antiqua"/>
          <w:color w:val="000000"/>
        </w:rPr>
        <w:t>maintain</w:t>
      </w:r>
      <w:r w:rsidR="000147C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remissions,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relieve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symptoms.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541C80">
        <w:rPr>
          <w:rFonts w:ascii="Book Antiqua" w:hAnsi="Book Antiqua" w:cs="Book Antiqua" w:hint="eastAsia"/>
          <w:color w:val="000000"/>
          <w:lang w:eastAsia="zh-CN"/>
        </w:rPr>
        <w:t>Five</w:t>
      </w:r>
      <w:r w:rsidRPr="00541C80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1C80">
        <w:rPr>
          <w:rFonts w:ascii="Book Antiqua" w:eastAsia="Book Antiqua" w:hAnsi="Book Antiqua" w:cs="Book Antiqua"/>
          <w:color w:val="000000"/>
        </w:rPr>
        <w:t>aminosalicylates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1C80">
        <w:rPr>
          <w:rFonts w:ascii="Book Antiqua" w:eastAsia="Book Antiqua" w:hAnsi="Book Antiqua" w:cs="Book Antiqua"/>
          <w:color w:val="000000"/>
        </w:rPr>
        <w:t>Sulfazialine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first-line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treatments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suffering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UC.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However,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1C80">
        <w:rPr>
          <w:rFonts w:ascii="Book Antiqua" w:eastAsia="Book Antiqua" w:hAnsi="Book Antiqua" w:cs="Book Antiqua"/>
          <w:color w:val="000000"/>
        </w:rPr>
        <w:t>Sulfazialine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not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well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tolerated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allergic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patients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routine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corticosteroids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Azathioprine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Mesalamine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aims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maintain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remission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rates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Long-term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complications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associated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steroid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therapy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include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hyperglycemia,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diabetes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mellitus,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aseptic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joint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necrosis.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Moderate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severe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receiving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steroid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therapy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often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develop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steroid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resistance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steroid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dependence,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which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lastRenderedPageBreak/>
        <w:t>increases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risk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sepsis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high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rates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mortality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relapsed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remission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rates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become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major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attraction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researchers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worldwide.</w:t>
      </w:r>
    </w:p>
    <w:p w14:paraId="71CCE990" w14:textId="77777777" w:rsidR="00A77B3E" w:rsidRPr="00541C80" w:rsidRDefault="008E037C" w:rsidP="00541C8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color w:val="000000"/>
        </w:rPr>
        <w:t>Newer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treatments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focus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anti-TNF-α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antibody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cA2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regime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reduce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major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stimulus.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biologics,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commonly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used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IBD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infliximab,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adalimumab,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etanercept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anti-TNF-α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antibody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cA2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regime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expanded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include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anti-adhesion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agents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(natalizumab,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vedolizumab)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antibodies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that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inhibit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12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23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41C80">
        <w:rPr>
          <w:rFonts w:ascii="Book Antiqua" w:eastAsia="Book Antiqua" w:hAnsi="Book Antiqua" w:cs="Book Antiqua"/>
          <w:color w:val="000000"/>
        </w:rPr>
        <w:t>ustekinumab</w:t>
      </w:r>
      <w:proofErr w:type="spellEnd"/>
      <w:proofErr w:type="gramStart"/>
      <w:r w:rsidRPr="00541C80">
        <w:rPr>
          <w:rFonts w:ascii="Book Antiqua" w:eastAsia="Book Antiqua" w:hAnsi="Book Antiqua" w:cs="Book Antiqua"/>
          <w:color w:val="000000"/>
        </w:rPr>
        <w:t>)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IBD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emerged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burden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healthcare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system;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pharmacological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interventions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such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anti-TNF-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α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emerged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industry’s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prime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focus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compared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surgical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procedures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Consequently,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global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pharmaceutical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market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succeeded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producing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therapeutic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drugs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despite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costs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involved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However,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biologics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expired,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production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complex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drugs,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named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began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early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2000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s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541C80">
        <w:rPr>
          <w:rFonts w:ascii="Book Antiqua" w:eastAsia="Book Antiqua" w:hAnsi="Book Antiqua" w:cs="Book Antiqua"/>
          <w:color w:val="000000"/>
        </w:rPr>
        <w:t>.</w:t>
      </w:r>
    </w:p>
    <w:p w14:paraId="5D292F9F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1014DFC6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emergence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</w:t>
      </w:r>
      <w:r w:rsidR="00F7031E"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similars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F7031E"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F7031E"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F7031E"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era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F7031E"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F7031E"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anti-TNF-alpha</w:t>
      </w:r>
    </w:p>
    <w:p w14:paraId="0BD96FD2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biological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copy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D82A6A" w:rsidRPr="00541C80">
        <w:rPr>
          <w:rFonts w:ascii="Book Antiqua" w:eastAsia="Book Antiqua" w:hAnsi="Book Antiqua" w:cs="Book Antiqua"/>
          <w:color w:val="000000"/>
        </w:rPr>
        <w:t>Food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D82A6A"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D82A6A" w:rsidRPr="00541C80">
        <w:rPr>
          <w:rFonts w:ascii="Book Antiqua" w:eastAsia="Book Antiqua" w:hAnsi="Book Antiqua" w:cs="Book Antiqua"/>
          <w:color w:val="000000"/>
        </w:rPr>
        <w:t>Drug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D82A6A" w:rsidRPr="00541C80">
        <w:rPr>
          <w:rFonts w:ascii="Book Antiqua" w:eastAsia="Book Antiqua" w:hAnsi="Book Antiqua" w:cs="Book Antiqua"/>
          <w:color w:val="000000"/>
        </w:rPr>
        <w:t>Administration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D82A6A">
        <w:rPr>
          <w:rFonts w:ascii="Book Antiqua" w:hAnsi="Book Antiqua" w:cs="Book Antiqua" w:hint="eastAsia"/>
          <w:color w:val="000000"/>
          <w:lang w:eastAsia="zh-CN"/>
        </w:rPr>
        <w:t>(</w:t>
      </w:r>
      <w:r w:rsidR="00F7031E" w:rsidRPr="00541C80">
        <w:rPr>
          <w:rFonts w:ascii="Book Antiqua" w:eastAsia="Book Antiqua" w:hAnsi="Book Antiqua" w:cs="Book Antiqua"/>
          <w:color w:val="000000"/>
        </w:rPr>
        <w:t>FDA</w:t>
      </w:r>
      <w:r w:rsidR="00D82A6A">
        <w:rPr>
          <w:rFonts w:ascii="Book Antiqua" w:hAnsi="Book Antiqua" w:cs="Book Antiqua" w:hint="eastAsia"/>
          <w:color w:val="000000"/>
          <w:lang w:eastAsia="zh-CN"/>
        </w:rPr>
        <w:t>)</w:t>
      </w:r>
      <w:r w:rsidRPr="00541C80">
        <w:rPr>
          <w:rFonts w:ascii="Book Antiqua" w:eastAsia="Book Antiqua" w:hAnsi="Book Antiqua" w:cs="Book Antiqua"/>
          <w:color w:val="000000"/>
        </w:rPr>
        <w:t>-approved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originator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drug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that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produces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clinical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differences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compared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reference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product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(RP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)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such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monoclonal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antibodies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complex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quaternary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structure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that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prone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post-translational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modification,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result,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may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slightly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differ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reference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drug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European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Medicines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Agency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(EMA)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laid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down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rigorous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but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accelerated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pathway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2005;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Biologics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Price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Competition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Innovation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Act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(BPCIA)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2009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adopted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framework,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followed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FDA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2012.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introduce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competition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market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providing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cost-effective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solutions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industry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regulatory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explains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expedited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approval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43839" w:rsidRPr="00D43839">
        <w:rPr>
          <w:rFonts w:ascii="Book Antiqua" w:eastAsia="Book Antiqua" w:hAnsi="Book Antiqua" w:cs="Book Antiqua"/>
          <w:color w:val="000000"/>
          <w:shd w:val="clear" w:color="auto" w:fill="FFFFFF"/>
        </w:rPr>
        <w:t>extrapolation</w:t>
      </w:r>
      <w:r w:rsidR="00D4383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47C7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indications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originator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it;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result,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saving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cost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funding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carry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rigorous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FA38A4E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2FFDA2F6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landscape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biosimilars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settings</w:t>
      </w:r>
    </w:p>
    <w:p w14:paraId="30617BEE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Given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anti-TNF-α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monoclonal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antibodies,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approval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RP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infliximab;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CELLTRION,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Inc,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Incheon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South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Korea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D4383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-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P13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[14]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EMA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licensed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CT-P13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2013,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FDA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infliximab-</w:t>
      </w:r>
      <w:proofErr w:type="spellStart"/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dyyb</w:t>
      </w:r>
      <w:proofErr w:type="spellEnd"/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until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2016.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Regulatory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approval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(RCTs)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[12,15]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similarities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pharmacodynamics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pharmacokinetics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43839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RP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rheumatoid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arthritis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(RA)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(PLANETRA)</w:t>
      </w:r>
      <w:r w:rsidR="00A63A8C"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[12]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ankylosing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spondylitis</w:t>
      </w:r>
      <w:r w:rsidR="000147C7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A63A8C"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(AS)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63A8C"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(PLANETAS)</w:t>
      </w:r>
      <w:r w:rsidR="00A63A8C"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[15]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CT-P13</w:t>
      </w:r>
      <w:r w:rsidR="00E0723F">
        <w:rPr>
          <w:rFonts w:ascii="Book Antiqua" w:hAnsi="Book Antiqua" w:cs="Book Antiqua"/>
          <w:color w:val="000000"/>
          <w:shd w:val="clear" w:color="auto" w:fill="FFFFFF"/>
          <w:lang w:eastAsia="zh-CN"/>
        </w:rPr>
        <w:t>’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approval.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Simple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extrapolation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approval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UC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63A8C" w:rsidRPr="00A63A8C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A63A8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tates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63A8C" w:rsidRPr="00A63A8C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63A8C" w:rsidRPr="00A63A8C">
        <w:rPr>
          <w:rFonts w:ascii="Book Antiqua" w:eastAsia="Book Antiqua" w:hAnsi="Book Antiqua" w:cs="Book Antiqua"/>
          <w:color w:val="000000"/>
          <w:shd w:val="clear" w:color="auto" w:fill="FFFFFF"/>
        </w:rPr>
        <w:t>Kingdom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Europe,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Korea,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Australia,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Canada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6DC14A8" w14:textId="77777777" w:rsidR="00A77B3E" w:rsidRPr="00541C80" w:rsidRDefault="008E037C" w:rsidP="00541C8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Infliximab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SB2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Flixabi</w:t>
      </w:r>
      <w:proofErr w:type="spellEnd"/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Renflexis</w:t>
      </w:r>
      <w:proofErr w:type="spellEnd"/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approval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7031E"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EMA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2016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FDA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2017,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PF-06438179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41C80">
        <w:rPr>
          <w:rFonts w:ascii="Book Antiqua" w:eastAsia="Book Antiqua" w:hAnsi="Book Antiqua" w:cs="Book Antiqua"/>
          <w:color w:val="000000"/>
        </w:rPr>
        <w:t>Zessly</w:t>
      </w:r>
      <w:proofErr w:type="spellEnd"/>
      <w:r w:rsidRPr="00541C80">
        <w:rPr>
          <w:rFonts w:ascii="Book Antiqua" w:eastAsia="Book Antiqua" w:hAnsi="Book Antiqua" w:cs="Book Antiqua"/>
          <w:color w:val="000000"/>
        </w:rPr>
        <w:t>)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licensed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Europe.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India’s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ministry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BOW015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41C80">
        <w:rPr>
          <w:rFonts w:ascii="Book Antiqua" w:eastAsia="Book Antiqua" w:hAnsi="Book Antiqua" w:cs="Book Antiqua"/>
          <w:color w:val="000000"/>
        </w:rPr>
        <w:t>Infimab</w:t>
      </w:r>
      <w:proofErr w:type="spellEnd"/>
      <w:r w:rsidRPr="00541C80">
        <w:rPr>
          <w:rFonts w:ascii="Book Antiqua" w:eastAsia="Book Antiqua" w:hAnsi="Book Antiqua" w:cs="Book Antiqua"/>
          <w:color w:val="000000"/>
        </w:rPr>
        <w:t>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treatment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IBD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2014</w:t>
      </w:r>
      <w:r w:rsidR="00A63A8C" w:rsidRPr="00541C80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541C80">
        <w:rPr>
          <w:rFonts w:ascii="Book Antiqua" w:eastAsia="Book Antiqua" w:hAnsi="Book Antiqua" w:cs="Book Antiqua"/>
          <w:color w:val="000000"/>
        </w:rPr>
        <w:t>;</w:t>
      </w:r>
      <w:r w:rsidR="000147C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while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NI-071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STI-002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completed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phase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III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trials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China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Japan,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maintaining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safety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efficacy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D43839">
        <w:rPr>
          <w:rFonts w:ascii="Book Antiqua" w:hAnsi="Book Antiqua" w:cs="Book Antiqua" w:hint="eastAsia"/>
          <w:color w:val="000000"/>
          <w:lang w:eastAsia="zh-CN"/>
        </w:rPr>
        <w:t>RP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54-wk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study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period.</w:t>
      </w:r>
    </w:p>
    <w:p w14:paraId="64113789" w14:textId="77777777" w:rsidR="00A77B3E" w:rsidRPr="00541C80" w:rsidRDefault="008E037C" w:rsidP="00541C8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color w:val="000000"/>
        </w:rPr>
        <w:t>Another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anti-TNF-α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IgG1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monoclonal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antibody,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Adalimumab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(ADA)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originator,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expiry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their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2016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AF5C41" w:rsidRPr="00AF5C41">
        <w:rPr>
          <w:rFonts w:ascii="Book Antiqua" w:eastAsia="Book Antiqua" w:hAnsi="Book Antiqua" w:cs="Book Antiqua"/>
          <w:color w:val="000000"/>
        </w:rPr>
        <w:t>United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AF5C41" w:rsidRPr="00AF5C41">
        <w:rPr>
          <w:rFonts w:ascii="Book Antiqua" w:eastAsia="Book Antiqua" w:hAnsi="Book Antiqua" w:cs="Book Antiqua"/>
          <w:color w:val="000000"/>
        </w:rPr>
        <w:t>States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2018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Europe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Since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then,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ADA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been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introduced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clinical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setting.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first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ADA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gain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ABP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501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41C80">
        <w:rPr>
          <w:rFonts w:ascii="Book Antiqua" w:eastAsia="Book Antiqua" w:hAnsi="Book Antiqua" w:cs="Book Antiqua"/>
          <w:color w:val="000000"/>
        </w:rPr>
        <w:t>Amigen</w:t>
      </w:r>
      <w:proofErr w:type="spellEnd"/>
      <w:r w:rsidRPr="00541C80">
        <w:rPr>
          <w:rFonts w:ascii="Book Antiqua" w:eastAsia="Book Antiqua" w:hAnsi="Book Antiqua" w:cs="Book Antiqua"/>
          <w:color w:val="000000"/>
        </w:rPr>
        <w:t>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FDA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2016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EMA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2017.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52</w:t>
      </w:r>
      <w:r w:rsidR="00AF5C41">
        <w:rPr>
          <w:rFonts w:ascii="Book Antiqua" w:hAnsi="Book Antiqua" w:cs="Book Antiqua" w:hint="eastAsia"/>
          <w:color w:val="000000"/>
          <w:lang w:eastAsia="zh-CN"/>
        </w:rPr>
        <w:t>-</w:t>
      </w:r>
      <w:r w:rsidRPr="00541C80">
        <w:rPr>
          <w:rFonts w:ascii="Book Antiqua" w:eastAsia="Book Antiqua" w:hAnsi="Book Antiqua" w:cs="Book Antiqua"/>
          <w:color w:val="000000"/>
        </w:rPr>
        <w:t>wk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clinical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trial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ABP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501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moderate-to-severe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patients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psoriasis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patients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concluded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that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were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significant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differences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between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efficacy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(PASI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scores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ACR20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Levels).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SB5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41C80">
        <w:rPr>
          <w:rFonts w:ascii="Book Antiqua" w:eastAsia="Book Antiqua" w:hAnsi="Book Antiqua" w:cs="Book Antiqua"/>
          <w:color w:val="000000"/>
        </w:rPr>
        <w:t>Imraldi</w:t>
      </w:r>
      <w:proofErr w:type="spellEnd"/>
      <w:r w:rsidRPr="00541C80">
        <w:rPr>
          <w:rFonts w:ascii="Book Antiqua" w:eastAsia="Book Antiqua" w:hAnsi="Book Antiqua" w:cs="Book Antiqua"/>
          <w:color w:val="000000"/>
        </w:rPr>
        <w:t>),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product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ADA,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EMA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2017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exhibited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pharmacokinetics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response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rates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(72%)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24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1C8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trial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541C80">
        <w:rPr>
          <w:rFonts w:ascii="Book Antiqua" w:eastAsia="Book Antiqua" w:hAnsi="Book Antiqua" w:cs="Book Antiqua"/>
          <w:color w:val="000000"/>
        </w:rPr>
        <w:t>.</w:t>
      </w:r>
    </w:p>
    <w:p w14:paraId="038C800E" w14:textId="77777777" w:rsidR="00A77B3E" w:rsidRPr="00AF5C41" w:rsidRDefault="008E037C" w:rsidP="00541C8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Table</w:t>
      </w:r>
      <w:r w:rsidR="000147C7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1</w:t>
      </w:r>
      <w:r w:rsidR="000147C7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summarizes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list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biosimilars,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originator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products,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country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approval.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note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products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VOLTAIRE</w:t>
      </w:r>
      <w:r w:rsidRPr="00AF5C41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541C80">
        <w:rPr>
          <w:rFonts w:ascii="Book Antiqua" w:eastAsia="Book Antiqua" w:hAnsi="Book Antiqua" w:cs="Book Antiqua"/>
          <w:color w:val="000000"/>
        </w:rPr>
        <w:t>-PK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695501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[23]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originator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ADA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serves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example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volunteers.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EMA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infliximab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541C80">
        <w:rPr>
          <w:rFonts w:ascii="Book Antiqua" w:eastAsia="Book Antiqua" w:hAnsi="Book Antiqua" w:cs="Book Antiqua"/>
          <w:color w:val="000000"/>
        </w:rPr>
        <w:t>CT-P13,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SB2,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PF-06438179/GP1111)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adalimumab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(ABP501,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SB5,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FKB327,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GP2017,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MSB11022)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RP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and,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subtypes.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F5C41"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 w:rsidR="00AF5C4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nited</w:t>
      </w:r>
      <w:r w:rsidR="000147C7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AF5C4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States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infliximab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(CT-P13,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SB2)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adalimumab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(ABP501,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SB5,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GP2017)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FDA-licensed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24]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Nonetheless,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snapshot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2020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trend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approvals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 w:rsidR="00AF5C4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nited</w:t>
      </w:r>
      <w:r w:rsidR="000147C7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AF5C4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States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showing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F5C41"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 w:rsidR="00AF5C4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nited</w:t>
      </w:r>
      <w:r w:rsidR="000147C7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AF5C4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States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government’s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encourage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cost-</w:t>
      </w:r>
      <w:proofErr w:type="gramStart"/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25]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019412C" w14:textId="77777777" w:rsidR="00A77B3E" w:rsidRPr="00541C80" w:rsidRDefault="008E037C" w:rsidP="00541C8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Introducing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competition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market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reportedly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listed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prices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originator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products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AF5C4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m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arket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26]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product’s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introduction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market,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UK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France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saw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sales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originator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infliximab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27]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stochastic-cost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Netherlands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predicted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UC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patients'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hospitalization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charges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originator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product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prices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24]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3E615A5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4CD91A8E" w14:textId="00B525F5" w:rsidR="00A77B3E" w:rsidRPr="0052321F" w:rsidRDefault="008E037C" w:rsidP="00541C80">
      <w:pPr>
        <w:spacing w:line="360" w:lineRule="auto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Real-world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evidence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stance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healthcare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professionals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biosimilars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</w:p>
    <w:p w14:paraId="3FDC9B98" w14:textId="77777777" w:rsidR="00A77B3E" w:rsidRPr="00AF5C41" w:rsidRDefault="008E037C" w:rsidP="00541C80">
      <w:pPr>
        <w:spacing w:line="360" w:lineRule="auto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color w:val="000000"/>
        </w:rPr>
        <w:t>Despite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case-by-case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consideration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each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before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approval,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extrapolation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raised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concerns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about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safety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amongst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clinicians.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cohort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described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acceptance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rates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among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gastroenterologists;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80%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physicians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prescribed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first-line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originator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treatment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over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another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study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that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assessed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physicians’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willingness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switch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infliximab,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72.8%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refrained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prescribing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23.7%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prescribed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biologics,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only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60%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switched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originator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treatment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541C80">
        <w:rPr>
          <w:rFonts w:ascii="Book Antiqua" w:eastAsia="Book Antiqua" w:hAnsi="Book Antiqua" w:cs="Book Antiqua"/>
          <w:color w:val="000000"/>
        </w:rPr>
        <w:t>.</w:t>
      </w:r>
    </w:p>
    <w:p w14:paraId="0D49E02D" w14:textId="77777777" w:rsidR="00A77B3E" w:rsidRPr="00AF5C41" w:rsidRDefault="008E037C" w:rsidP="00541C8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European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Crohn's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Coli</w:t>
      </w:r>
      <w:r w:rsidR="00AF5C41">
        <w:rPr>
          <w:rFonts w:ascii="Book Antiqua" w:eastAsia="Book Antiqua" w:hAnsi="Book Antiqua" w:cs="Book Antiqua"/>
          <w:color w:val="000000"/>
        </w:rPr>
        <w:t>tis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F5C41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AF5C41">
        <w:rPr>
          <w:rFonts w:ascii="Book Antiqua" w:hAnsi="Book Antiqua" w:cs="Book Antiqua" w:hint="eastAsia"/>
          <w:color w:val="000000"/>
          <w:lang w:eastAsia="zh-CN"/>
        </w:rPr>
        <w:t>(</w:t>
      </w:r>
      <w:r w:rsidR="00AF5C41">
        <w:rPr>
          <w:rFonts w:ascii="Book Antiqua" w:eastAsia="Book Antiqua" w:hAnsi="Book Antiqua" w:cs="Book Antiqua"/>
          <w:color w:val="000000"/>
        </w:rPr>
        <w:t>ECCO</w:t>
      </w:r>
      <w:r w:rsidR="00AF5C41">
        <w:rPr>
          <w:rFonts w:ascii="Book Antiqua" w:hAnsi="Book Antiqua" w:cs="Book Antiqua" w:hint="eastAsia"/>
          <w:color w:val="000000"/>
          <w:lang w:eastAsia="zh-CN"/>
        </w:rPr>
        <w:t>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IBD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societies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raised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caution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against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drugs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IBD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position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paper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Spanish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Agency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Medicines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Medical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Devices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expressed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disagreement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EMA’s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Reluctance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prescribe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lies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process,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which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does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not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require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large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clinical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trials.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Additionally,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lack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real-world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lastRenderedPageBreak/>
        <w:t>evidence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each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product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consequences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AF5C41">
        <w:rPr>
          <w:rFonts w:ascii="Book Antiqua" w:hAnsi="Book Antiqua" w:cs="Book Antiqua"/>
          <w:color w:val="000000"/>
          <w:lang w:eastAsia="zh-CN"/>
        </w:rPr>
        <w:t>“</w:t>
      </w:r>
      <w:r w:rsidR="00AF5C41">
        <w:rPr>
          <w:rFonts w:ascii="Book Antiqua" w:eastAsia="Book Antiqua" w:hAnsi="Book Antiqua" w:cs="Book Antiqua"/>
          <w:color w:val="000000"/>
        </w:rPr>
        <w:t>switching</w:t>
      </w:r>
      <w:r w:rsidR="00AF5C41">
        <w:rPr>
          <w:rFonts w:ascii="Book Antiqua" w:hAnsi="Book Antiqua" w:cs="Book Antiqua"/>
          <w:color w:val="000000"/>
          <w:lang w:eastAsia="zh-CN"/>
        </w:rPr>
        <w:t>”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unclear.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European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region,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physician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determines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switching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one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medicine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another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required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based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clinical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effects'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similarity.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Contrary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practices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Europe,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interchangeability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carried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out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between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biologics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pharmacy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level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</w:t>
      </w:r>
      <w:r w:rsidR="00AF5C41">
        <w:rPr>
          <w:rFonts w:ascii="Book Antiqua" w:hAnsi="Book Antiqua" w:cs="Book Antiqua" w:hint="eastAsia"/>
          <w:color w:val="000000"/>
          <w:lang w:eastAsia="zh-CN"/>
        </w:rPr>
        <w:t>nited</w:t>
      </w:r>
      <w:r w:rsidR="000147C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</w:t>
      </w:r>
      <w:r w:rsidR="00AF5C41">
        <w:rPr>
          <w:rFonts w:ascii="Book Antiqua" w:hAnsi="Book Antiqua" w:cs="Book Antiqua" w:hint="eastAsia"/>
          <w:color w:val="000000"/>
          <w:lang w:eastAsia="zh-CN"/>
        </w:rPr>
        <w:t>tates</w:t>
      </w:r>
      <w:r w:rsidRPr="00541C80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without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healthcare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worker’s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expert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opinion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541C80">
        <w:rPr>
          <w:rFonts w:ascii="Book Antiqua" w:eastAsia="Book Antiqua" w:hAnsi="Book Antiqua" w:cs="Book Antiqua"/>
          <w:color w:val="000000"/>
        </w:rPr>
        <w:t>.</w:t>
      </w:r>
    </w:p>
    <w:p w14:paraId="6629DC89" w14:textId="77777777" w:rsidR="00A77B3E" w:rsidRPr="00541C80" w:rsidRDefault="008E037C" w:rsidP="00AF5C4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NOR-SWITCH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trial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PROSIT-BIO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observational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cohorts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support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switch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Infliximab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CT-P131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IBD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patients;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1C80">
        <w:rPr>
          <w:rFonts w:ascii="Book Antiqua" w:eastAsia="Book Antiqua" w:hAnsi="Book Antiqua" w:cs="Book Antiqua"/>
          <w:color w:val="000000"/>
        </w:rPr>
        <w:t>Massimi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F5C41" w:rsidRPr="00541C80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prospective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study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2021,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verified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safe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switch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Infliximab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SB2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product.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F5C4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in</w:t>
      </w:r>
      <w:r w:rsidR="000147C7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="00AF5C41"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2017</w:t>
      </w:r>
      <w:r w:rsidR="000147C7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11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observational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CT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-P131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Infliximab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originator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33]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network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meta-analysis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concluded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CT-P131’s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pharmacodynamics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excellent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maintenance.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physicians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confident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prescribing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infliximab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biosimilars,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anti-TNF-</w:t>
      </w:r>
      <w:r w:rsidRPr="00541C80">
        <w:rPr>
          <w:rFonts w:ascii="Book Antiqua" w:eastAsia="Book Antiqua" w:hAnsi="Book Antiqua" w:cs="Book Antiqua"/>
          <w:color w:val="000000"/>
        </w:rPr>
        <w:t>α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treatments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EFE6AD4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315538E8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Market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sales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biosimilars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worldwide</w:t>
      </w:r>
    </w:p>
    <w:p w14:paraId="2D74F9B8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2021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concluded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Europe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dominated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market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share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50%,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forecasted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top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charts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until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2030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[35]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sales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staggered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achieve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9%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projected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$1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billion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cost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savings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36]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definitive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standards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approval,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profitability,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risks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switching,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 w:rsidR="00AF5C4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nited</w:t>
      </w:r>
      <w:r w:rsidR="000147C7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AF5C4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tates</w:t>
      </w:r>
      <w:r w:rsidR="00AF5C41">
        <w:rPr>
          <w:rFonts w:ascii="Book Antiqua" w:hAnsi="Book Antiqua" w:cs="Book Antiqua"/>
          <w:color w:val="000000"/>
          <w:shd w:val="clear" w:color="auto" w:fill="FFFFFF"/>
          <w:lang w:eastAsia="zh-CN"/>
        </w:rPr>
        <w:t>’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market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stagnant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37]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B9CCEB9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49B388F7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Future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challenges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0147C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recommendations</w:t>
      </w:r>
    </w:p>
    <w:p w14:paraId="079A4C04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empirical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real-world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concern.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enrolled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42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UC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C-reactive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protein,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erythrocyte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sedimentation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rate,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albumin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38]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sizes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draw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conclusion.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Non-medical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switching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biologics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may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ensue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failure,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namely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0F0">
        <w:rPr>
          <w:rFonts w:ascii="Book Antiqua" w:hAnsi="Book Antiqua" w:cs="Book Antiqua"/>
          <w:color w:val="000000"/>
          <w:shd w:val="clear" w:color="auto" w:fill="FFFFFF"/>
          <w:lang w:eastAsia="zh-CN"/>
        </w:rPr>
        <w:t>“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nocebo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4A30F0">
        <w:rPr>
          <w:rFonts w:ascii="Book Antiqua" w:hAnsi="Book Antiqua" w:cs="Book Antiqua"/>
          <w:color w:val="000000"/>
          <w:shd w:val="clear" w:color="auto" w:fill="FFFFFF"/>
          <w:lang w:eastAsia="zh-CN"/>
        </w:rPr>
        <w:t>”</w:t>
      </w:r>
      <w:r w:rsidR="004A30F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case,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arise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individuals’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unidentical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molecules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biosimilars.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38%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switched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originator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biosimilars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unaware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switch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39]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consultation,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verbal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consent,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patient-doctor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communication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minimize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nocebo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0147C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[40]</w:t>
      </w:r>
      <w:r w:rsidRPr="00541C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562F897" w14:textId="77777777" w:rsidR="00A77B3E" w:rsidRPr="004A30F0" w:rsidRDefault="008E037C" w:rsidP="00541C8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color w:val="000000"/>
        </w:rPr>
        <w:t>Double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switch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originator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one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another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recently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emerged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new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concern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safety,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efficacy,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cost-effectiveness.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expiring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multiple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under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review,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such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queries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bound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emerge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more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frequently,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requiring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regulatory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bodies</w:t>
      </w:r>
      <w:r w:rsidR="004A30F0">
        <w:rPr>
          <w:rFonts w:ascii="Book Antiqua" w:hAnsi="Book Antiqua" w:cs="Book Antiqua"/>
          <w:color w:val="000000"/>
          <w:lang w:eastAsia="zh-CN"/>
        </w:rPr>
        <w:t>’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guidelines.</w:t>
      </w:r>
    </w:p>
    <w:p w14:paraId="00E7891C" w14:textId="77777777" w:rsidR="00A77B3E" w:rsidRPr="004A30F0" w:rsidRDefault="008E037C" w:rsidP="00541C8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practice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tendering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regulates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cost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availability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pharmaceuticals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hospital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level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across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Europe.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While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awarding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grants,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tendering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bodies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account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biologics</w:t>
      </w:r>
      <w:r w:rsidR="00AF5C41">
        <w:rPr>
          <w:rFonts w:ascii="Book Antiqua" w:hAnsi="Book Antiqua" w:cs="Book Antiqua"/>
          <w:color w:val="000000"/>
          <w:lang w:eastAsia="zh-CN"/>
        </w:rPr>
        <w:t>’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cost,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efficacy,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safety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541C80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Tenders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may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focus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immediate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cost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reduction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biologics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decrease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suppliers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market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competition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541C80">
        <w:rPr>
          <w:rFonts w:ascii="Book Antiqua" w:eastAsia="Book Antiqua" w:hAnsi="Book Antiqua" w:cs="Book Antiqua"/>
          <w:color w:val="000000"/>
        </w:rPr>
        <w:t>.</w:t>
      </w:r>
    </w:p>
    <w:p w14:paraId="4D8398E4" w14:textId="77777777" w:rsidR="00A77B3E" w:rsidRPr="00541C80" w:rsidRDefault="008E037C" w:rsidP="004A30F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color w:val="000000"/>
        </w:rPr>
        <w:t>It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imperative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understand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prospect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IBD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who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experience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secondary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loss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response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anti-TNF</w:t>
      </w:r>
      <w:r w:rsidR="004A30F0" w:rsidRPr="00541C80">
        <w:rPr>
          <w:rFonts w:ascii="Book Antiqua" w:hAnsi="Book Antiqua" w:cs="Book Antiqua"/>
          <w:color w:val="000000"/>
          <w:lang w:eastAsia="zh-CN"/>
        </w:rPr>
        <w:t>-</w:t>
      </w:r>
      <w:r w:rsidR="004A30F0" w:rsidRPr="00541C80">
        <w:rPr>
          <w:rFonts w:ascii="Book Antiqua" w:eastAsia="Book Antiqua" w:hAnsi="Book Antiqua" w:cs="Book Antiqua"/>
          <w:color w:val="000000"/>
        </w:rPr>
        <w:t>α</w:t>
      </w:r>
      <w:r w:rsidR="000147C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biologic.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only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one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study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measuring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cross-reactivity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anti-infliximab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antibodies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infliximab-</w:t>
      </w:r>
      <w:proofErr w:type="spellStart"/>
      <w:r w:rsidRPr="00541C80">
        <w:rPr>
          <w:rFonts w:ascii="Book Antiqua" w:eastAsia="Book Antiqua" w:hAnsi="Book Antiqua" w:cs="Book Antiqua"/>
          <w:color w:val="000000"/>
        </w:rPr>
        <w:t>dyyb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IBD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treatment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such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individuals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becomes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challenge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41C80">
        <w:rPr>
          <w:rFonts w:ascii="Book Antiqua" w:eastAsia="Book Antiqua" w:hAnsi="Book Antiqua" w:cs="Book Antiqua"/>
          <w:color w:val="000000"/>
        </w:rPr>
        <w:t>.</w:t>
      </w:r>
    </w:p>
    <w:p w14:paraId="4C8D32A1" w14:textId="77777777" w:rsidR="00A77B3E" w:rsidRPr="004A30F0" w:rsidRDefault="008E037C" w:rsidP="00541C80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color w:val="000000"/>
        </w:rPr>
        <w:t>Though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estimated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reduce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costs,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extent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savings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insurance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costs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unclear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4A30F0" w:rsidRPr="00541C80">
        <w:rPr>
          <w:rFonts w:ascii="Book Antiqua" w:eastAsia="Book Antiqua" w:hAnsi="Book Antiqua" w:cs="Book Antiqua"/>
          <w:color w:val="000000"/>
        </w:rPr>
        <w:t>Non-medical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switching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concerning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insurance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companies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government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policies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might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favor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adopting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entirely,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even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not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required.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New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data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upcoming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studies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necessary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bridge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knowledge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gap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healthcare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professionals.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Overcoming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physicians’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hesitancy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prescribe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required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increase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public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health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literacy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while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communicating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evidence-based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risks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biologics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Pr="00541C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1C80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541C80">
        <w:rPr>
          <w:rFonts w:ascii="Book Antiqua" w:eastAsia="Book Antiqua" w:hAnsi="Book Antiqua" w:cs="Book Antiqua"/>
          <w:color w:val="000000"/>
        </w:rPr>
        <w:t>.</w:t>
      </w:r>
    </w:p>
    <w:p w14:paraId="5FDC1A96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19F4CD01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F69510A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introduction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4A30F0" w:rsidRPr="00541C80">
        <w:rPr>
          <w:rFonts w:ascii="Book Antiqua" w:eastAsia="Book Antiqua" w:hAnsi="Book Antiqua" w:cs="Book Antiqua"/>
          <w:color w:val="000000"/>
        </w:rPr>
        <w:t>biosimilar</w:t>
      </w:r>
      <w:r w:rsidR="004A30F0">
        <w:rPr>
          <w:rFonts w:ascii="Book Antiqua" w:hAnsi="Book Antiqua" w:cs="Book Antiqua" w:hint="eastAsia"/>
          <w:color w:val="000000"/>
          <w:lang w:eastAsia="zh-CN"/>
        </w:rPr>
        <w:t>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expected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reduce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economic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burden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healthcare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system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while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allowing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repurposing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funds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towards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life-saving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drugs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lastRenderedPageBreak/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procedures.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Based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available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literature,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safe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efficacious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alternatives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anti-TNF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biologic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drugs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Disease.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important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that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clinicians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should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familiar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process,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cost,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safety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profile,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clinical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efficacy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help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provide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best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cost-effective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their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patients.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varying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trends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research,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approvals,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marketing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sales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point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towards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becoming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standard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treatment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option,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regulatory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bodies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playing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essential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role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deciding.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Phase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III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IV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clinical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trials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products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real-world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comparison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originator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required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improve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advocacy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education.</w:t>
      </w:r>
    </w:p>
    <w:p w14:paraId="6656D6E1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2C7E654F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color w:val="000000"/>
        </w:rPr>
        <w:t>REFERENCES</w:t>
      </w:r>
    </w:p>
    <w:p w14:paraId="08014CF0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Kwon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Cho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ML.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Immunological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pathogenesis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Intest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2018;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26-42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29422795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10.5217/ir.2018.16.1.26]</w:t>
      </w:r>
    </w:p>
    <w:p w14:paraId="34F1405F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GBD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2017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Inflammatory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145575">
        <w:rPr>
          <w:rFonts w:ascii="Book Antiqua" w:eastAsia="Book Antiqua" w:hAnsi="Book Antiqua" w:cs="Book Antiqua"/>
          <w:b/>
          <w:bCs/>
          <w:color w:val="000000"/>
        </w:rPr>
        <w:t>Collaborators.</w:t>
      </w:r>
      <w:r w:rsidRPr="00145575">
        <w:rPr>
          <w:rFonts w:ascii="Book Antiqua" w:eastAsia="Book Antiqua" w:hAnsi="Book Antiqua" w:cs="Book Antiqua"/>
          <w:color w:val="000000"/>
        </w:rPr>
        <w:t>.</w:t>
      </w:r>
      <w:proofErr w:type="gram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global,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regional,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national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burden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195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countries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territories,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1990-2017: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systematic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analysis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Global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Burden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Study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2017.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2020;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17-30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31648971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10.1016/S2468-1253(19)30333-4]</w:t>
      </w:r>
    </w:p>
    <w:p w14:paraId="263F444C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3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Ramos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GP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Papadakis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KA.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Mechanisms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2019;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155-165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30611442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10.1016/j.mayocp.2018.09.013]</w:t>
      </w:r>
    </w:p>
    <w:p w14:paraId="642BCB88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4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M'Koma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145575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expanding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global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health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problem.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Insights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2013;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33-47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24833941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10.4137/CGast.S12731]</w:t>
      </w:r>
    </w:p>
    <w:p w14:paraId="7F2C1BE2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5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Irving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PM.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Optimization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conventional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therapy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patients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IBD.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2011;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646-656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21970871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10.1038/nrgastro.2011.172]</w:t>
      </w:r>
    </w:p>
    <w:p w14:paraId="5A36BA7D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6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Pithadia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Jain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Treatment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(IBD).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2011;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629-642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21857074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10.1016/s1734-1140(11)70575-8]</w:t>
      </w:r>
    </w:p>
    <w:p w14:paraId="009D4453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7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Perše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Unkovič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Role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TNF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Pathogenesis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</w:t>
      </w:r>
      <w:r w:rsidR="00D82A6A">
        <w:rPr>
          <w:rFonts w:ascii="Book Antiqua" w:eastAsia="Book Antiqua" w:hAnsi="Book Antiqua" w:cs="Book Antiqua"/>
          <w:color w:val="000000"/>
        </w:rPr>
        <w:t>e.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D82A6A" w:rsidRPr="00D82A6A">
        <w:rPr>
          <w:rFonts w:ascii="Book Antiqua" w:eastAsia="Book Antiqua" w:hAnsi="Book Antiqua" w:cs="Book Antiqua"/>
          <w:i/>
          <w:color w:val="000000"/>
        </w:rPr>
        <w:t>Biol</w:t>
      </w:r>
      <w:r w:rsidR="000147C7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D82A6A" w:rsidRPr="00D82A6A">
        <w:rPr>
          <w:rFonts w:ascii="Book Antiqua" w:eastAsia="Book Antiqua" w:hAnsi="Book Antiqua" w:cs="Book Antiqua"/>
          <w:i/>
          <w:color w:val="000000"/>
        </w:rPr>
        <w:t>Ther</w:t>
      </w:r>
      <w:proofErr w:type="spellEnd"/>
      <w:r w:rsidR="000147C7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D82A6A" w:rsidRPr="00D82A6A">
        <w:rPr>
          <w:rFonts w:ascii="Book Antiqua" w:eastAsia="Book Antiqua" w:hAnsi="Book Antiqua" w:cs="Book Antiqua"/>
          <w:i/>
          <w:color w:val="000000"/>
        </w:rPr>
        <w:t>Inflamm</w:t>
      </w:r>
      <w:proofErr w:type="spellEnd"/>
      <w:r w:rsidR="000147C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82A6A" w:rsidRPr="00D82A6A">
        <w:rPr>
          <w:rFonts w:ascii="Book Antiqua" w:eastAsia="Book Antiqua" w:hAnsi="Book Antiqua" w:cs="Book Antiqua"/>
          <w:i/>
          <w:color w:val="000000"/>
        </w:rPr>
        <w:t>Bowel</w:t>
      </w:r>
      <w:r w:rsidR="000147C7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82A6A" w:rsidRPr="00D82A6A">
        <w:rPr>
          <w:rFonts w:ascii="Book Antiqua" w:eastAsia="Book Antiqua" w:hAnsi="Book Antiqua" w:cs="Book Antiqua"/>
          <w:i/>
          <w:color w:val="000000"/>
        </w:rPr>
        <w:t>Dis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2019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[DOI:10.5772/intechopen.84375]</w:t>
      </w:r>
    </w:p>
    <w:p w14:paraId="2C52E1BF" w14:textId="770BCB19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lastRenderedPageBreak/>
        <w:t>8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D82A6A" w:rsidRPr="00D82A6A">
        <w:rPr>
          <w:rFonts w:ascii="Book Antiqua" w:eastAsia="Book Antiqua" w:hAnsi="Book Antiqua" w:cs="Book Antiqua"/>
          <w:b/>
          <w:color w:val="000000"/>
        </w:rPr>
        <w:t>Food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82A6A" w:rsidRPr="00D82A6A">
        <w:rPr>
          <w:rFonts w:ascii="Book Antiqua" w:eastAsia="Book Antiqua" w:hAnsi="Book Antiqua" w:cs="Book Antiqua"/>
          <w:b/>
          <w:color w:val="000000"/>
        </w:rPr>
        <w:t>and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82A6A" w:rsidRPr="00D82A6A">
        <w:rPr>
          <w:rFonts w:ascii="Book Antiqua" w:eastAsia="Book Antiqua" w:hAnsi="Book Antiqua" w:cs="Book Antiqua"/>
          <w:b/>
          <w:color w:val="000000"/>
        </w:rPr>
        <w:t>Drug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82A6A" w:rsidRPr="00D82A6A">
        <w:rPr>
          <w:rFonts w:ascii="Book Antiqua" w:eastAsia="Book Antiqua" w:hAnsi="Book Antiqua" w:cs="Book Antiqua"/>
          <w:b/>
          <w:color w:val="000000"/>
        </w:rPr>
        <w:t>Administration</w:t>
      </w:r>
      <w:r w:rsidR="00D82A6A">
        <w:rPr>
          <w:rFonts w:ascii="Book Antiqua" w:hAnsi="Book Antiqua" w:cs="Book Antiqua" w:hint="eastAsia"/>
          <w:color w:val="000000"/>
          <w:lang w:eastAsia="zh-CN"/>
        </w:rPr>
        <w:t>.</w:t>
      </w:r>
      <w:r w:rsidR="000147C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82A6A">
        <w:rPr>
          <w:rFonts w:ascii="Book Antiqua" w:eastAsia="Book Antiqua" w:hAnsi="Book Antiqua" w:cs="Book Antiqua"/>
          <w:color w:val="000000"/>
        </w:rPr>
        <w:t>Biosimilars</w:t>
      </w:r>
      <w:r w:rsidR="00D82A6A">
        <w:rPr>
          <w:rFonts w:ascii="Book Antiqua" w:hAnsi="Book Antiqua" w:cs="Book Antiqua" w:hint="eastAsia"/>
          <w:color w:val="000000"/>
          <w:lang w:eastAsia="zh-CN"/>
        </w:rPr>
        <w:t>.</w:t>
      </w:r>
      <w:r w:rsidR="000147C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817B5">
        <w:rPr>
          <w:rFonts w:ascii="Book Antiqua" w:eastAsia="Book Antiqua" w:hAnsi="Book Antiqua" w:cs="Book Antiqua"/>
          <w:color w:val="000000"/>
        </w:rPr>
        <w:t>[cited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03B80">
        <w:rPr>
          <w:rFonts w:ascii="Book Antiqua" w:eastAsia="Book Antiqua" w:hAnsi="Book Antiqua" w:cs="Book Antiqua"/>
          <w:color w:val="000000"/>
        </w:rPr>
        <w:t>26</w:t>
      </w:r>
      <w:r w:rsidR="00103B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817B5">
        <w:rPr>
          <w:rFonts w:ascii="Book Antiqua" w:eastAsia="Book Antiqua" w:hAnsi="Book Antiqua" w:cs="Book Antiqua"/>
          <w:color w:val="000000"/>
        </w:rPr>
        <w:t>Sep</w:t>
      </w:r>
      <w:r w:rsidR="00103B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03B80">
        <w:rPr>
          <w:rFonts w:ascii="Book Antiqua" w:eastAsia="Book Antiqua" w:hAnsi="Book Antiqua" w:cs="Book Antiqua"/>
          <w:color w:val="000000"/>
        </w:rPr>
        <w:t>2021</w:t>
      </w:r>
      <w:r w:rsidR="007817B5">
        <w:rPr>
          <w:rFonts w:ascii="Book Antiqua" w:eastAsia="Book Antiqua" w:hAnsi="Book Antiqua" w:cs="Book Antiqua"/>
          <w:color w:val="000000"/>
        </w:rPr>
        <w:t>]</w:t>
      </w:r>
      <w:r w:rsidR="007817B5">
        <w:rPr>
          <w:rFonts w:ascii="Book Antiqua" w:hAnsi="Book Antiqua" w:cs="Book Antiqua" w:hint="eastAsia"/>
          <w:color w:val="000000"/>
          <w:lang w:eastAsia="zh-CN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7817B5">
        <w:rPr>
          <w:rFonts w:ascii="Book Antiqua" w:eastAsia="Book Antiqua" w:hAnsi="Book Antiqua" w:cs="Book Antiqua"/>
          <w:color w:val="000000"/>
        </w:rPr>
        <w:t>Available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7817B5">
        <w:rPr>
          <w:rFonts w:ascii="Book Antiqua" w:eastAsia="Book Antiqua" w:hAnsi="Book Antiqua" w:cs="Book Antiqua"/>
          <w:color w:val="000000"/>
        </w:rPr>
        <w:t>from: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7817B5">
        <w:rPr>
          <w:rFonts w:ascii="Book Antiqua" w:eastAsia="Book Antiqua" w:hAnsi="Book Antiqua" w:cs="Book Antiqua"/>
          <w:color w:val="000000"/>
        </w:rPr>
        <w:t>https://www.fda.gov/drugs/therapeutic-biologics-applications-bla/biosimilars</w:t>
      </w:r>
    </w:p>
    <w:p w14:paraId="02AB1BB5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9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der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Valk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Mangen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Leenders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Dijkstra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van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Bodegraven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Fidder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HH,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Jong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Pierik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van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Woude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Romberg-Camps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Clemens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CH,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Jansen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Mahmmod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van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Meeberg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PC,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van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Meulen</w:t>
      </w:r>
      <w:proofErr w:type="spellEnd"/>
      <w:r w:rsidRPr="00145575">
        <w:rPr>
          <w:rFonts w:ascii="Book Antiqua" w:eastAsia="Book Antiqua" w:hAnsi="Book Antiqua" w:cs="Book Antiqua"/>
          <w:color w:val="000000"/>
        </w:rPr>
        <w:t>-de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Jong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Ponsioen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Bolwerk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Vermeijden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Siersema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PD,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van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Oijen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MG,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Oldenburg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study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group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Dutch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Initiative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Crohn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Colitis.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Healthcare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costs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have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shifted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hospitalisation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surgery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towards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anti-TNFα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therapy: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results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study.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2014;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72-79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23135759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10.1136/gutjnl-2012-303376]</w:t>
      </w:r>
    </w:p>
    <w:p w14:paraId="79529A06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10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Rawla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Sunkara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Raj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JP.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Role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biologics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current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trends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future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perspectives.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2018;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215-226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29844695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10.2147/JIR.S165330]</w:t>
      </w:r>
    </w:p>
    <w:p w14:paraId="70EBC144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11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Gomollón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45575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ready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prime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time?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2015;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290-295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26039720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10.1097/MOG.0000000000000184]</w:t>
      </w:r>
    </w:p>
    <w:p w14:paraId="1F624837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12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Yoo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DH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Hrycaj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Miranda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Ramiterre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Piotrowski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Shevchuk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Kovalenko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V,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Prodanovic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Abello-Banfi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Gutierrez-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Ureña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Morales-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Olazabal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Tee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Jimenez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Zamani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Lee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Kim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H,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Park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Müller-Ladner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U.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double-blind,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parallel-group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study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demonstrate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equivalence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efficacy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safety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CT-P13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compared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innovator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infliximab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when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coadministered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methotrexate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patients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active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rheumatoid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arthritis: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PLANETRA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study.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Rheum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2013;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1613-1620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23687260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10.1136/annrheumdis-2012-203090]</w:t>
      </w:r>
    </w:p>
    <w:p w14:paraId="187918DC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13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Rudrapatna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VA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Velayos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Treatment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2019;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84-91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31435122]</w:t>
      </w:r>
    </w:p>
    <w:p w14:paraId="78BB7035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14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Ben-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Horin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Vande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Casteele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Schreiber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Lakatos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PL.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Facts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Fears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Extrapolation.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2016;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1685-1696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27215364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10.1016/j.cgh.2016.05.023]</w:t>
      </w:r>
    </w:p>
    <w:p w14:paraId="49CC9B9D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lastRenderedPageBreak/>
        <w:t>15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Hrycaj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Jeka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Kovalenko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V,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Lysenko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Miranda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Mikazane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H,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Gutierrez-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Ureña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Lim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Lee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YA,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Lee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Kim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H,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DH,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Braun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double-blind,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parallel-group,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prospective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study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comparing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pharmacokinetics,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safety,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efficacy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CT-P13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innovator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infliximab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patients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ankylosing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spondylitis: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PLANETAS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study.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Rheum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2013;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1605-1612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23687259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10.1136/annrheumdis-2012-203091]</w:t>
      </w:r>
    </w:p>
    <w:p w14:paraId="497AA156" w14:textId="4D7ADB74" w:rsidR="00145575" w:rsidRPr="00145575" w:rsidRDefault="007817B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16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infliximab.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[cited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03B80" w:rsidRPr="00145575">
        <w:rPr>
          <w:rFonts w:ascii="Book Antiqua" w:eastAsia="Book Antiqua" w:hAnsi="Book Antiqua" w:cs="Book Antiqua"/>
          <w:color w:val="000000"/>
        </w:rPr>
        <w:t>27</w:t>
      </w:r>
      <w:r w:rsidR="00103B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Sep</w:t>
      </w:r>
      <w:r w:rsidR="00103B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03B80" w:rsidRPr="00145575">
        <w:rPr>
          <w:rFonts w:ascii="Book Antiqua" w:eastAsia="Book Antiqua" w:hAnsi="Book Antiqua" w:cs="Book Antiqua"/>
          <w:color w:val="000000"/>
        </w:rPr>
        <w:t>2021</w:t>
      </w:r>
      <w:r w:rsidR="00145575" w:rsidRPr="00145575">
        <w:rPr>
          <w:rFonts w:ascii="Book Antiqua" w:eastAsia="Book Antiqua" w:hAnsi="Book Antiqua" w:cs="Book Antiqua"/>
          <w:color w:val="000000"/>
        </w:rPr>
        <w:t>]</w:t>
      </w:r>
      <w:r w:rsidR="00A07D33">
        <w:rPr>
          <w:rFonts w:ascii="Book Antiqua" w:hAnsi="Book Antiqua" w:cs="Book Antiqua" w:hint="eastAsia"/>
          <w:color w:val="000000"/>
          <w:lang w:eastAsia="zh-CN"/>
        </w:rPr>
        <w:t>.</w:t>
      </w:r>
      <w:r w:rsidR="000147C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Available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from: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https://www.gabionline.net/biosimilars/general/Biosimilars-of-infliximab</w:t>
      </w:r>
    </w:p>
    <w:p w14:paraId="008C4F24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17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Matsuno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Matsubara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randomized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double-blind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parallel-group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phase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III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study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compare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efficacy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safety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NI-071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infliximab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reference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product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Japanese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patients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active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rheumatoid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arthritis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refractory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methotrexate.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Mod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2019;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919-927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30289287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10.1080/14397595.2018.1533063]</w:t>
      </w:r>
    </w:p>
    <w:p w14:paraId="21C4C4F6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18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Durez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Malghem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Nzeusseu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Toukap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Depresseux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Lauwerys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Westhovens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Luyten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FP,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Corluy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Houssiau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Verschueren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Treatment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early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rheumatoid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arthritis: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randomized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magnetic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resonance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imaging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study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comparing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effects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methotrexate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alone,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methotrexate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combination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infliximab,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methotrexate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combination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intravenous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pulse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methylprednisolone.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Rheum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2007;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3919-3927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18050189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10.1002/art.23055]</w:t>
      </w:r>
    </w:p>
    <w:p w14:paraId="14C4E3A5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19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Simoens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45575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medicines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cost-effectiveness.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Clinicoecon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Outcomes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2011;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29-36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21935330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10.2147/CEOR.S12494]</w:t>
      </w:r>
    </w:p>
    <w:p w14:paraId="605DDA7D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20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Cingolani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Barberio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Zingone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Ferronato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Bertani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Costa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Bodini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Demarzo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MG,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Melatti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Gubbiotti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Massimi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Casadei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D'Incà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Savarino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EV.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Adalimumab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ABP501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SB5,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equally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effective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safe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adalimumab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originator.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2021;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10368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33990652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10.1038/s41598-021-89790-4]</w:t>
      </w:r>
    </w:p>
    <w:p w14:paraId="0B93CFAF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21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Papp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Bachelez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H,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Costanzo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Foley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Gooderham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Kaur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Philipp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Spelman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Zhang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Strober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Clinical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similarity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ABP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501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compared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adalimumab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after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single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transition: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long-term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results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randomized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controlled,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lastRenderedPageBreak/>
        <w:t>double-blind,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52-week,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phase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III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trial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patients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moderate-to-severe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plaque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psoriasis.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Br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2017;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177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1562-1574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28755394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10.1111/bjd.15857]</w:t>
      </w:r>
    </w:p>
    <w:p w14:paraId="40931556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22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Weinblatt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Baranauskaite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Niebrzydowski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Dokoupilova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Zielinska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Jaworski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Racewicz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Pileckyte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Jedrychowicz-Rosiak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K,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Cheong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Ghil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Phase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III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Randomized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Study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SB5,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Adalimumab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Versus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Reference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Adalimumab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Patients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Moderate-to-Severe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Rheumatoid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Arthritis.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2018;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40-48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28950421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10.1002/art.40336]</w:t>
      </w:r>
    </w:p>
    <w:p w14:paraId="65A656E3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23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Wynne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Altendorfer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Sonderegger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Gheyle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Ellis-Pegler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Buschke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Lang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Assudani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Athalye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Czeloth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Bioequivalence,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safety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immunogenicity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695501,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adalimumab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candidate,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compared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reference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biologic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randomized,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double-blind,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active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comparator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phase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clinical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study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(VOLTAIRE®-PK)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healthy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subjects.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2016;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1361-1370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27813422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10.1080/13543784.2016.1255724]</w:t>
      </w:r>
    </w:p>
    <w:p w14:paraId="396029B7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24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Solitano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D'Amico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Fiorino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Peyrin-Biroulet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Danese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switching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evidence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clinical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practice.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2020;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1019-1028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32954893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10.1080/1744666X.2021.1826311]</w:t>
      </w:r>
    </w:p>
    <w:p w14:paraId="392D36DC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25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Gherghescu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Delgado-Charro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MB.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Landscape: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Overview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Regulatory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Approvals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EMA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FDA.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Pharmaceutics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2020;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13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33396369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10.3390/pharmaceutics13010048]</w:t>
      </w:r>
    </w:p>
    <w:p w14:paraId="169E668C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26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A07D33">
        <w:rPr>
          <w:rFonts w:ascii="Book Antiqua" w:eastAsia="Book Antiqua" w:hAnsi="Book Antiqua" w:cs="Book Antiqua"/>
          <w:bCs/>
          <w:color w:val="000000"/>
        </w:rPr>
        <w:t>The</w:t>
      </w:r>
      <w:r w:rsidR="000147C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07D33">
        <w:rPr>
          <w:rFonts w:ascii="Book Antiqua" w:eastAsia="Book Antiqua" w:hAnsi="Book Antiqua" w:cs="Book Antiqua"/>
          <w:bCs/>
          <w:color w:val="000000"/>
        </w:rPr>
        <w:t>impact</w:t>
      </w:r>
      <w:r w:rsidR="000147C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07D33">
        <w:rPr>
          <w:rFonts w:ascii="Book Antiqua" w:eastAsia="Book Antiqua" w:hAnsi="Book Antiqua" w:cs="Book Antiqua"/>
          <w:bCs/>
          <w:color w:val="000000"/>
        </w:rPr>
        <w:t>of</w:t>
      </w:r>
      <w:r w:rsidR="000147C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07D33">
        <w:rPr>
          <w:rFonts w:ascii="Book Antiqua" w:eastAsia="Book Antiqua" w:hAnsi="Book Antiqua" w:cs="Book Antiqua"/>
          <w:bCs/>
          <w:color w:val="000000"/>
        </w:rPr>
        <w:t>biosimilar</w:t>
      </w:r>
      <w:r w:rsidR="000147C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07D33">
        <w:rPr>
          <w:rFonts w:ascii="Book Antiqua" w:eastAsia="Book Antiqua" w:hAnsi="Book Antiqua" w:cs="Book Antiqua"/>
          <w:bCs/>
          <w:color w:val="000000"/>
        </w:rPr>
        <w:t>competition</w:t>
      </w:r>
      <w:r w:rsidR="000147C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07D33">
        <w:rPr>
          <w:rFonts w:ascii="Book Antiqua" w:eastAsia="Book Antiqua" w:hAnsi="Book Antiqua" w:cs="Book Antiqua"/>
          <w:bCs/>
          <w:color w:val="000000"/>
        </w:rPr>
        <w:t>on</w:t>
      </w:r>
      <w:r w:rsidR="000147C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07D33">
        <w:rPr>
          <w:rFonts w:ascii="Book Antiqua" w:eastAsia="Book Antiqua" w:hAnsi="Book Antiqua" w:cs="Book Antiqua"/>
          <w:bCs/>
          <w:color w:val="000000"/>
        </w:rPr>
        <w:t>price,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volume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market</w:t>
      </w:r>
      <w:r w:rsidR="00A07D33">
        <w:rPr>
          <w:rFonts w:ascii="Book Antiqua" w:hAnsi="Book Antiqua" w:cs="Book Antiqua" w:hint="eastAsia"/>
          <w:color w:val="000000"/>
          <w:lang w:eastAsia="zh-CN"/>
        </w:rPr>
        <w:t>.</w:t>
      </w:r>
      <w:r w:rsidR="000147C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2017</w:t>
      </w:r>
      <w:r w:rsidR="000147C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[cited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2021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Sep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27]</w:t>
      </w:r>
      <w:r w:rsidR="00A07D33">
        <w:rPr>
          <w:rFonts w:ascii="Book Antiqua" w:hAnsi="Book Antiqua" w:cs="Book Antiqua" w:hint="eastAsia"/>
          <w:color w:val="000000"/>
          <w:lang w:eastAsia="zh-CN"/>
        </w:rPr>
        <w:t>.</w:t>
      </w:r>
      <w:r w:rsidR="000147C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07D33">
        <w:rPr>
          <w:rFonts w:ascii="Book Antiqua" w:hAnsi="Book Antiqua" w:cs="Book Antiqua" w:hint="eastAsia"/>
          <w:color w:val="000000"/>
          <w:lang w:eastAsia="zh-CN"/>
        </w:rPr>
        <w:t>In:</w:t>
      </w:r>
      <w:r w:rsidR="000147C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07D33" w:rsidRPr="00145575">
        <w:rPr>
          <w:rFonts w:ascii="Book Antiqua" w:eastAsia="Book Antiqua" w:hAnsi="Book Antiqua" w:cs="Book Antiqua"/>
          <w:color w:val="000000"/>
        </w:rPr>
        <w:t>Entrepreneurship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A07D33"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A07D33" w:rsidRPr="00145575">
        <w:rPr>
          <w:rFonts w:ascii="Book Antiqua" w:eastAsia="Book Antiqua" w:hAnsi="Book Antiqua" w:cs="Book Antiqua"/>
          <w:color w:val="000000"/>
        </w:rPr>
        <w:t>SMEs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A07D33" w:rsidRPr="00145575">
        <w:rPr>
          <w:rFonts w:ascii="Book Antiqua" w:eastAsia="Book Antiqua" w:hAnsi="Book Antiqua" w:cs="Book Antiqua"/>
          <w:color w:val="000000"/>
        </w:rPr>
        <w:t>[Internet]</w:t>
      </w:r>
      <w:r w:rsidR="00A07D33">
        <w:rPr>
          <w:rFonts w:ascii="Book Antiqua" w:hAnsi="Book Antiqua" w:cs="Book Antiqua" w:hint="eastAsia"/>
          <w:color w:val="000000"/>
          <w:lang w:eastAsia="zh-CN"/>
        </w:rPr>
        <w:t>.</w:t>
      </w:r>
      <w:r w:rsidR="000147C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Available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from: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https://ec.europa.eu/growth/content/impact-biosimilar-competition-price-volume-and-market-share-update-2017_en</w:t>
      </w:r>
    </w:p>
    <w:p w14:paraId="55D0CD6B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27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Kwon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HY,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Godman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Moorkens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Simoens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Bae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Uptake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Infliximab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UK,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France,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Japan,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Korea: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Budget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Savings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Market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Expansion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Across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Countries?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2020;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970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32733238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10.3389/fphar.2020.00970]</w:t>
      </w:r>
    </w:p>
    <w:p w14:paraId="4665636D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lastRenderedPageBreak/>
        <w:t>28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Gascue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Ribero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Van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Nuys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K.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Uptake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Infliximab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Among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Medicare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Population.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2020;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180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1255-1256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32702080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10.1001/jamainternmed.2020.3188]</w:t>
      </w:r>
    </w:p>
    <w:p w14:paraId="3AA43978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29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Danese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Fiorino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Raine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Ferrante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Kemp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K,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Kierkus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Lakatos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Mantzaris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van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Woude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Panes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Peyrin-Biroulet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ECCO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Position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Statement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Use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Disease-An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Update.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2017;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26-34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27927718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ecco-jcc</w:t>
      </w:r>
      <w:proofErr w:type="spellEnd"/>
      <w:r w:rsidRPr="00145575">
        <w:rPr>
          <w:rFonts w:ascii="Book Antiqua" w:eastAsia="Book Antiqua" w:hAnsi="Book Antiqua" w:cs="Book Antiqua"/>
          <w:color w:val="000000"/>
        </w:rPr>
        <w:t>/jjw198]</w:t>
      </w:r>
    </w:p>
    <w:p w14:paraId="493D8783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30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Argüelles-Arias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Barreiro-de-Acosta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Carballo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Hinojosa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Tejerina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Joint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position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statement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“Sociedad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Española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Patología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Digestiva</w:t>
      </w:r>
      <w:proofErr w:type="spellEnd"/>
      <w:r w:rsidRPr="00145575">
        <w:rPr>
          <w:rFonts w:ascii="Book Antiqua" w:eastAsia="Book Antiqua" w:hAnsi="Book Antiqua" w:cs="Book Antiqua"/>
          <w:color w:val="000000"/>
        </w:rPr>
        <w:t>”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(Spanish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Society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Gastroenterology)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“Sociedad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Española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Farmacología</w:t>
      </w:r>
      <w:proofErr w:type="spellEnd"/>
      <w:r w:rsidRPr="00145575">
        <w:rPr>
          <w:rFonts w:ascii="Book Antiqua" w:eastAsia="Book Antiqua" w:hAnsi="Book Antiqua" w:cs="Book Antiqua"/>
          <w:color w:val="000000"/>
        </w:rPr>
        <w:t>”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(Spanish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Society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Pharmacology)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therapy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Enferm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2013;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37-43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23548008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10.4321/s1130-01082013000100006]</w:t>
      </w:r>
    </w:p>
    <w:p w14:paraId="58847B0A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31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Gecse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KB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Lakatos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PL.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Monoclonal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Antibodies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Current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Comfort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Future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Prospects.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2016;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1413-1420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27638739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10.1007/s40265-016-0638-4]</w:t>
      </w:r>
    </w:p>
    <w:p w14:paraId="6D710F4A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32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Jørgensen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KK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Olsen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IC,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Goll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Lorentzen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Bolstad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Haavardsholm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Lundin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KEA,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Mørk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Jahnsen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Kvien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TK;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NOR-SWITCH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study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group.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Switching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originator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infliximab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CT-P13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compared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maintained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treatment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originator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infliximab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(NOR-SWITCH):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52-week,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double-blind,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non-inferiority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trial.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2017;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389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2304-2316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28502609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10.1016/S0140-6736(17)30068-5]</w:t>
      </w:r>
    </w:p>
    <w:p w14:paraId="25646FDD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33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Komaki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Yamada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Komaki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Micic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Ido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Sakuraba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Systematic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review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meta-analysis: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efficacy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safety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CT-P13,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of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necrosis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factor-α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agent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(infliximab),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2017;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1043-1057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28239873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10.1111/apt.13990]</w:t>
      </w:r>
    </w:p>
    <w:p w14:paraId="19242D01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34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Massimi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Barberio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Bertani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Costa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Ferronato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Facchin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Cardin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Cingolani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Casadei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D'Incà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Zingone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Savarino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EV.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Switching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Infliximab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Originator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SB2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Diseases: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Multicentric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lastRenderedPageBreak/>
        <w:t>Prospective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Real-Life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Study.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Therap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2021;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17562848211023384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34249147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10.1177/17562848211023384]</w:t>
      </w:r>
    </w:p>
    <w:p w14:paraId="1BDF504A" w14:textId="7A38D98C" w:rsidR="00145575" w:rsidRPr="00145575" w:rsidRDefault="00A07D33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35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Market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Size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Surpass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US</w:t>
      </w:r>
      <w:r w:rsidR="000147C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$</w:t>
      </w:r>
      <w:r w:rsidR="00145575" w:rsidRPr="00145575">
        <w:rPr>
          <w:rFonts w:ascii="Book Antiqua" w:eastAsia="Book Antiqua" w:hAnsi="Book Antiqua" w:cs="Book Antiqua"/>
          <w:color w:val="000000"/>
        </w:rPr>
        <w:t>66.2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Billion</w:t>
      </w:r>
      <w:r w:rsidR="00E714DC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E714DC">
        <w:rPr>
          <w:rFonts w:ascii="Book Antiqua" w:eastAsia="Book Antiqua" w:hAnsi="Book Antiqua" w:cs="Book Antiqua"/>
          <w:color w:val="000000"/>
        </w:rPr>
        <w:t>202</w:t>
      </w:r>
      <w:r w:rsidR="00E714DC">
        <w:rPr>
          <w:rFonts w:ascii="Book Antiqua" w:hAnsi="Book Antiqua" w:cs="Book Antiqua" w:hint="eastAsia"/>
          <w:color w:val="000000"/>
          <w:lang w:eastAsia="zh-CN"/>
        </w:rPr>
        <w:t>1</w:t>
      </w:r>
      <w:r w:rsidR="00E714DC" w:rsidRPr="00697DFB">
        <w:rPr>
          <w:rFonts w:ascii="Book Antiqua" w:eastAsia="Book Antiqua" w:hAnsi="Book Antiqua" w:cs="Book Antiqua"/>
          <w:color w:val="000000"/>
        </w:rPr>
        <w:t xml:space="preserve"> [</w:t>
      </w:r>
      <w:r w:rsidR="00E714DC">
        <w:rPr>
          <w:rFonts w:ascii="Book Antiqua" w:eastAsia="Book Antiqua" w:hAnsi="Book Antiqua" w:cs="Book Antiqua"/>
          <w:color w:val="000000"/>
        </w:rPr>
        <w:t xml:space="preserve">cited 2022 </w:t>
      </w:r>
      <w:r w:rsidR="00E714DC">
        <w:rPr>
          <w:rFonts w:ascii="Book Antiqua" w:hAnsi="Book Antiqua" w:cs="Book Antiqua" w:hint="eastAsia"/>
          <w:color w:val="000000"/>
          <w:lang w:eastAsia="zh-CN"/>
        </w:rPr>
        <w:t>Mar</w:t>
      </w:r>
      <w:r w:rsidR="00E714DC">
        <w:rPr>
          <w:rFonts w:ascii="Book Antiqua" w:eastAsia="Book Antiqua" w:hAnsi="Book Antiqua" w:cs="Book Antiqua"/>
          <w:color w:val="000000"/>
        </w:rPr>
        <w:t xml:space="preserve"> 1</w:t>
      </w:r>
      <w:r w:rsidR="00E714DC">
        <w:rPr>
          <w:rFonts w:ascii="Book Antiqua" w:hAnsi="Book Antiqua" w:cs="Book Antiqua" w:hint="eastAsia"/>
          <w:color w:val="000000"/>
          <w:lang w:eastAsia="zh-CN"/>
        </w:rPr>
        <w:t xml:space="preserve">6]. In: </w:t>
      </w:r>
      <w:r w:rsidR="00E714DC">
        <w:rPr>
          <w:rFonts w:ascii="Book Antiqua" w:eastAsia="Book Antiqua" w:hAnsi="Book Antiqua" w:cs="Book Antiqua"/>
          <w:color w:val="000000"/>
        </w:rPr>
        <w:t>Precedence Research in Globe News Wire</w:t>
      </w:r>
      <w:r w:rsidR="00E714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[Internet].</w:t>
      </w:r>
      <w:r w:rsidR="00430B9D">
        <w:rPr>
          <w:rFonts w:ascii="Book Antiqua" w:eastAsia="Book Antiqua" w:hAnsi="Book Antiqua" w:cs="Book Antiqua"/>
          <w:color w:val="000000"/>
        </w:rPr>
        <w:t xml:space="preserve"> </w:t>
      </w:r>
      <w:r w:rsidR="00E714DC" w:rsidRPr="00145575">
        <w:rPr>
          <w:rFonts w:ascii="Book Antiqua" w:eastAsia="Book Antiqua" w:hAnsi="Book Antiqua" w:cs="Book Antiqua"/>
          <w:color w:val="000000"/>
        </w:rPr>
        <w:t>Available</w:t>
      </w:r>
      <w:r w:rsidR="00E714DC">
        <w:rPr>
          <w:rFonts w:ascii="Book Antiqua" w:eastAsia="Book Antiqua" w:hAnsi="Book Antiqua" w:cs="Book Antiqua"/>
          <w:color w:val="000000"/>
        </w:rPr>
        <w:t xml:space="preserve"> </w:t>
      </w:r>
      <w:r w:rsidR="00E714DC" w:rsidRPr="00145575">
        <w:rPr>
          <w:rFonts w:ascii="Book Antiqua" w:eastAsia="Book Antiqua" w:hAnsi="Book Antiqua" w:cs="Book Antiqua"/>
          <w:color w:val="000000"/>
        </w:rPr>
        <w:t>from:</w:t>
      </w:r>
      <w:r w:rsidR="00E714DC">
        <w:rPr>
          <w:rFonts w:ascii="Book Antiqua" w:eastAsia="Book Antiqua" w:hAnsi="Book Antiqua" w:cs="Book Antiqua"/>
          <w:color w:val="000000"/>
        </w:rPr>
        <w:t xml:space="preserve"> </w:t>
      </w:r>
      <w:r w:rsidR="00E714DC" w:rsidRPr="00E714DC">
        <w:rPr>
          <w:rFonts w:ascii="Book Antiqua" w:eastAsia="Book Antiqua" w:hAnsi="Book Antiqua" w:cs="Book Antiqua"/>
          <w:color w:val="000000"/>
        </w:rPr>
        <w:t>htt</w:t>
      </w:r>
      <w:r w:rsidR="00E714DC">
        <w:rPr>
          <w:rFonts w:ascii="Book Antiqua" w:eastAsia="Book Antiqua" w:hAnsi="Book Antiqua" w:cs="Book Antiqua"/>
          <w:color w:val="000000"/>
        </w:rPr>
        <w:t>ps://www.globenewswire.com/news</w:t>
      </w:r>
      <w:r w:rsidR="00E714DC">
        <w:rPr>
          <w:rFonts w:ascii="Book Antiqua" w:hAnsi="Book Antiqua" w:cs="Book Antiqua" w:hint="eastAsia"/>
          <w:color w:val="000000"/>
          <w:lang w:eastAsia="zh-CN"/>
        </w:rPr>
        <w:t>-</w:t>
      </w:r>
      <w:r w:rsidR="00E714DC" w:rsidRPr="00E714DC">
        <w:rPr>
          <w:rFonts w:ascii="Book Antiqua" w:eastAsia="Book Antiqua" w:hAnsi="Book Antiqua" w:cs="Book Antiqua"/>
          <w:color w:val="000000"/>
        </w:rPr>
        <w:t>release/2021/11/18/2337625/0/en/Biosimilars</w:t>
      </w:r>
      <w:r w:rsidR="00E714DC">
        <w:rPr>
          <w:rFonts w:ascii="Book Antiqua" w:eastAsia="Book Antiqua" w:hAnsi="Book Antiqua" w:cs="Book Antiqua"/>
          <w:color w:val="000000"/>
        </w:rPr>
        <w:t>-Market-Size-to-Surpass-US-66-2</w:t>
      </w:r>
      <w:r w:rsidR="00E714DC">
        <w:rPr>
          <w:rFonts w:ascii="Book Antiqua" w:hAnsi="Book Antiqua" w:cs="Book Antiqua" w:hint="eastAsia"/>
          <w:color w:val="000000"/>
          <w:lang w:eastAsia="zh-CN"/>
        </w:rPr>
        <w:t>-</w:t>
      </w:r>
      <w:r w:rsidR="00E714DC" w:rsidRPr="00E714DC">
        <w:rPr>
          <w:rFonts w:ascii="Book Antiqua" w:eastAsia="Book Antiqua" w:hAnsi="Book Antiqua" w:cs="Book Antiqua"/>
          <w:color w:val="000000"/>
        </w:rPr>
        <w:t>Billion-by-2030.html.</w:t>
      </w:r>
    </w:p>
    <w:p w14:paraId="6117E0F3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36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Yazdany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45575">
        <w:rPr>
          <w:rFonts w:ascii="Book Antiqua" w:eastAsia="Book Antiqua" w:hAnsi="Book Antiqua" w:cs="Book Antiqua"/>
          <w:color w:val="000000"/>
        </w:rPr>
        <w:t>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Failure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Launch: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Sales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Continue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Fall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Flat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United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States.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2020;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870-873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31922346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10.1002/art.41203]</w:t>
      </w:r>
    </w:p>
    <w:p w14:paraId="6C1DC1B6" w14:textId="7D41CB93" w:rsidR="00145575" w:rsidRDefault="00145575" w:rsidP="0014557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45575">
        <w:rPr>
          <w:rFonts w:ascii="Book Antiqua" w:eastAsia="Book Antiqua" w:hAnsi="Book Antiqua" w:cs="Book Antiqua"/>
          <w:color w:val="000000"/>
        </w:rPr>
        <w:t>37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697DFB">
        <w:rPr>
          <w:rFonts w:ascii="Book Antiqua" w:eastAsia="Book Antiqua" w:hAnsi="Book Antiqua" w:cs="Book Antiqua"/>
          <w:bCs/>
          <w:color w:val="000000"/>
        </w:rPr>
        <w:t>Global</w:t>
      </w:r>
      <w:r w:rsidR="000147C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97DFB">
        <w:rPr>
          <w:rFonts w:ascii="Book Antiqua" w:eastAsia="Book Antiqua" w:hAnsi="Book Antiqua" w:cs="Book Antiqua"/>
          <w:bCs/>
          <w:color w:val="000000"/>
        </w:rPr>
        <w:t>Biosimilars</w:t>
      </w:r>
      <w:r w:rsidR="000147C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97DFB">
        <w:rPr>
          <w:rFonts w:ascii="Book Antiqua" w:eastAsia="Book Antiqua" w:hAnsi="Book Antiqua" w:cs="Book Antiqua"/>
          <w:bCs/>
          <w:color w:val="000000"/>
        </w:rPr>
        <w:t>Market</w:t>
      </w:r>
      <w:r w:rsidR="00697DFB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="000147C7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697DFB">
        <w:rPr>
          <w:rFonts w:ascii="Book Antiqua" w:eastAsia="Book Antiqua" w:hAnsi="Book Antiqua" w:cs="Book Antiqua"/>
          <w:bCs/>
          <w:color w:val="000000"/>
        </w:rPr>
        <w:t>2021</w:t>
      </w:r>
      <w:r w:rsidR="000147C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97DFB" w:rsidRPr="00697DFB">
        <w:rPr>
          <w:rFonts w:ascii="Book Antiqua" w:eastAsia="Book Antiqua" w:hAnsi="Book Antiqua" w:cs="Book Antiqua"/>
          <w:color w:val="000000"/>
        </w:rPr>
        <w:t>[</w:t>
      </w:r>
      <w:r w:rsidR="00697DFB">
        <w:rPr>
          <w:rFonts w:ascii="Book Antiqua" w:eastAsia="Book Antiqua" w:hAnsi="Book Antiqua" w:cs="Book Antiqua"/>
          <w:color w:val="000000"/>
        </w:rPr>
        <w:t>cited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697DFB">
        <w:rPr>
          <w:rFonts w:ascii="Book Antiqua" w:eastAsia="Book Antiqua" w:hAnsi="Book Antiqua" w:cs="Book Antiqua"/>
          <w:color w:val="000000"/>
        </w:rPr>
        <w:t>2022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697DFB">
        <w:rPr>
          <w:rFonts w:ascii="Book Antiqua" w:eastAsia="Book Antiqua" w:hAnsi="Book Antiqua" w:cs="Book Antiqua"/>
          <w:color w:val="000000"/>
        </w:rPr>
        <w:t>Jan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697DFB">
        <w:rPr>
          <w:rFonts w:ascii="Book Antiqua" w:eastAsia="Book Antiqua" w:hAnsi="Book Antiqua" w:cs="Book Antiqua"/>
          <w:color w:val="000000"/>
        </w:rPr>
        <w:t>19</w:t>
      </w:r>
      <w:r w:rsidR="00697DFB">
        <w:rPr>
          <w:rFonts w:ascii="Book Antiqua" w:hAnsi="Book Antiqua" w:cs="Book Antiqua" w:hint="eastAsia"/>
          <w:color w:val="000000"/>
          <w:lang w:eastAsia="zh-CN"/>
        </w:rPr>
        <w:t>]</w:t>
      </w:r>
      <w:r w:rsidR="00652617">
        <w:rPr>
          <w:rFonts w:ascii="Book Antiqua" w:hAnsi="Book Antiqua" w:cs="Book Antiqua" w:hint="eastAsia"/>
          <w:color w:val="000000"/>
          <w:lang w:eastAsia="zh-CN"/>
        </w:rPr>
        <w:t>.</w:t>
      </w:r>
      <w:r w:rsidR="000147C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97DFB">
        <w:rPr>
          <w:rFonts w:ascii="Book Antiqua" w:hAnsi="Book Antiqua" w:cs="Book Antiqua" w:hint="eastAsia"/>
          <w:color w:val="000000"/>
          <w:lang w:eastAsia="zh-CN"/>
        </w:rPr>
        <w:t>In:</w:t>
      </w:r>
      <w:r w:rsidR="000147C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Growth-Mordor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Intelligence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[Internet].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Available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from: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697DFB">
        <w:rPr>
          <w:rFonts w:ascii="Book Antiqua" w:eastAsia="Book Antiqua" w:hAnsi="Book Antiqua" w:cs="Book Antiqua"/>
          <w:color w:val="000000"/>
        </w:rPr>
        <w:t>https://www.mordorintelligence.com/industry-reports/global-biosimilars-market-industry</w:t>
      </w:r>
    </w:p>
    <w:p w14:paraId="4C9D517C" w14:textId="77777777" w:rsidR="00145575" w:rsidRPr="000147C7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38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0147C7">
        <w:rPr>
          <w:rFonts w:ascii="Book Antiqua" w:hAnsi="Book Antiqua" w:cs="Book Antiqua" w:hint="eastAsia"/>
          <w:b/>
          <w:bCs/>
          <w:color w:val="000000"/>
          <w:lang w:eastAsia="zh-CN"/>
        </w:rPr>
        <w:t>V</w:t>
      </w:r>
      <w:r w:rsidR="000147C7" w:rsidRPr="000147C7">
        <w:rPr>
          <w:rFonts w:ascii="Book Antiqua" w:eastAsia="Book Antiqua" w:hAnsi="Book Antiqua" w:cs="Book Antiqua"/>
          <w:b/>
          <w:bCs/>
          <w:color w:val="000000"/>
        </w:rPr>
        <w:t>an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147C7" w:rsidRPr="000147C7">
        <w:rPr>
          <w:rFonts w:ascii="Book Antiqua" w:eastAsia="Book Antiqua" w:hAnsi="Book Antiqua" w:cs="Book Antiqua"/>
          <w:b/>
          <w:bCs/>
          <w:color w:val="000000"/>
        </w:rPr>
        <w:t>Hoeve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147C7" w:rsidRPr="000147C7">
        <w:rPr>
          <w:rFonts w:ascii="Book Antiqua" w:eastAsia="Book Antiqua" w:hAnsi="Book Antiqua" w:cs="Book Antiqua"/>
          <w:b/>
          <w:bCs/>
          <w:color w:val="000000"/>
        </w:rPr>
        <w:t>K,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147C7" w:rsidRPr="000147C7">
        <w:rPr>
          <w:rFonts w:ascii="Book Antiqua" w:eastAsia="Book Antiqua" w:hAnsi="Book Antiqua" w:cs="Book Antiqua"/>
          <w:bCs/>
          <w:color w:val="000000"/>
        </w:rPr>
        <w:t>Dreesen</w:t>
      </w:r>
      <w:proofErr w:type="spellEnd"/>
      <w:r w:rsidR="000147C7" w:rsidRPr="000147C7">
        <w:rPr>
          <w:rFonts w:ascii="Book Antiqua" w:eastAsia="Book Antiqua" w:hAnsi="Book Antiqua" w:cs="Book Antiqua"/>
          <w:bCs/>
          <w:color w:val="000000"/>
        </w:rPr>
        <w:t xml:space="preserve"> E, Hoffman I, Van </w:t>
      </w:r>
      <w:proofErr w:type="spellStart"/>
      <w:r w:rsidR="000147C7" w:rsidRPr="000147C7">
        <w:rPr>
          <w:rFonts w:ascii="Book Antiqua" w:eastAsia="Book Antiqua" w:hAnsi="Book Antiqua" w:cs="Book Antiqua"/>
          <w:bCs/>
          <w:color w:val="000000"/>
        </w:rPr>
        <w:t>Assche</w:t>
      </w:r>
      <w:proofErr w:type="spellEnd"/>
      <w:r w:rsidR="000147C7" w:rsidRPr="000147C7">
        <w:rPr>
          <w:rFonts w:ascii="Book Antiqua" w:eastAsia="Book Antiqua" w:hAnsi="Book Antiqua" w:cs="Book Antiqua"/>
          <w:bCs/>
          <w:color w:val="000000"/>
        </w:rPr>
        <w:t xml:space="preserve"> G, Ferrante M, Gils A, </w:t>
      </w:r>
      <w:proofErr w:type="spellStart"/>
      <w:r w:rsidR="000147C7" w:rsidRPr="000147C7">
        <w:rPr>
          <w:rFonts w:ascii="Book Antiqua" w:eastAsia="Book Antiqua" w:hAnsi="Book Antiqua" w:cs="Book Antiqua"/>
          <w:bCs/>
          <w:color w:val="000000"/>
        </w:rPr>
        <w:t>Vermeire</w:t>
      </w:r>
      <w:proofErr w:type="spellEnd"/>
      <w:r w:rsidR="000147C7" w:rsidRPr="000147C7">
        <w:rPr>
          <w:rFonts w:ascii="Book Antiqua" w:eastAsia="Book Antiqua" w:hAnsi="Book Antiqua" w:cs="Book Antiqua"/>
          <w:bCs/>
          <w:color w:val="000000"/>
        </w:rPr>
        <w:t xml:space="preserve"> S. Efficacy, Pharmacokinetics, and Immunogenicity is Not Affected by Switching From Infliximab Originator to a Biosimilar in Pediatric Patients With Inflammatory Bowel Disease. </w:t>
      </w:r>
      <w:proofErr w:type="spellStart"/>
      <w:r w:rsidR="000147C7" w:rsidRPr="000147C7">
        <w:rPr>
          <w:rFonts w:ascii="Book Antiqua" w:eastAsia="Book Antiqua" w:hAnsi="Book Antiqua" w:cs="Book Antiqua"/>
          <w:bCs/>
          <w:i/>
          <w:iCs/>
          <w:color w:val="000000"/>
        </w:rPr>
        <w:t>Ther</w:t>
      </w:r>
      <w:proofErr w:type="spellEnd"/>
      <w:r w:rsidR="000147C7" w:rsidRPr="000147C7">
        <w:rPr>
          <w:rFonts w:ascii="Book Antiqua" w:eastAsia="Book Antiqua" w:hAnsi="Book Antiqua" w:cs="Book Antiqua"/>
          <w:bCs/>
          <w:i/>
          <w:iCs/>
          <w:color w:val="000000"/>
        </w:rPr>
        <w:t xml:space="preserve"> Drug </w:t>
      </w:r>
      <w:proofErr w:type="spellStart"/>
      <w:r w:rsidR="000147C7" w:rsidRPr="000147C7">
        <w:rPr>
          <w:rFonts w:ascii="Book Antiqua" w:eastAsia="Book Antiqua" w:hAnsi="Book Antiqua" w:cs="Book Antiqua"/>
          <w:bCs/>
          <w:i/>
          <w:iCs/>
          <w:color w:val="000000"/>
        </w:rPr>
        <w:t>Monit</w:t>
      </w:r>
      <w:proofErr w:type="spellEnd"/>
      <w:r w:rsidR="000147C7" w:rsidRPr="000147C7">
        <w:rPr>
          <w:rFonts w:ascii="Book Antiqua" w:eastAsia="Book Antiqua" w:hAnsi="Book Antiqua" w:cs="Book Antiqua"/>
          <w:bCs/>
          <w:color w:val="000000"/>
        </w:rPr>
        <w:t xml:space="preserve"> 2019;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147C7" w:rsidRPr="000147C7">
        <w:rPr>
          <w:rFonts w:ascii="Book Antiqua" w:eastAsia="Book Antiqua" w:hAnsi="Book Antiqua" w:cs="Book Antiqua"/>
          <w:b/>
          <w:bCs/>
          <w:color w:val="000000"/>
        </w:rPr>
        <w:t>41: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147C7" w:rsidRPr="000147C7">
        <w:rPr>
          <w:rFonts w:ascii="Book Antiqua" w:eastAsia="Book Antiqua" w:hAnsi="Book Antiqua" w:cs="Book Antiqua"/>
          <w:bCs/>
          <w:color w:val="000000"/>
        </w:rPr>
        <w:t>317-324 [PMID: 30633088 DOI: 10.1097/FTD.0000000000000601]</w:t>
      </w:r>
    </w:p>
    <w:p w14:paraId="4A4BF151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39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Fleischmann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Jairath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V,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Mysler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Nicholls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Declerck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Nonmedical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Switching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45575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Originators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Biosimilars: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Nocebo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Effect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Explain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Treatment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Failures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Adverse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Events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Rheumatology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Gastroenterology?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2020;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35-64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31950442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10.1007/s40744-019-00190-7]</w:t>
      </w:r>
    </w:p>
    <w:p w14:paraId="5E758026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40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Boone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NW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Liu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Romberg-Camps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Duijsens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Houwen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van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Kuy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PHM,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Janknegt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Peeters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Landewé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RBM,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Winkens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van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Bodegraven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AA.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nocebo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effect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challenges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non-medical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infliximab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switch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practice.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2018;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655-661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29368188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10.1007/s00228-018-2418-4]</w:t>
      </w:r>
    </w:p>
    <w:p w14:paraId="5CC215D5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41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Trystram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Abitbol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V,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Tannoury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Lecomte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M,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Assaraf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J,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Malamut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G,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Gagnière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Barré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Sobhani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Chaussade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color w:val="000000"/>
        </w:rPr>
        <w:t>Amiot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Outcomes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after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double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switching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from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originator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Infliximab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CT-P13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SB2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patients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lastRenderedPageBreak/>
        <w:t>inflammatory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bowel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disease: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12-month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prospective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cohort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study.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2021;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887-899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33647174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10.1111/apt.16312]</w:t>
      </w:r>
    </w:p>
    <w:p w14:paraId="1CCC7907" w14:textId="77777777" w:rsidR="00145575" w:rsidRPr="00145575" w:rsidRDefault="00145575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45575">
        <w:rPr>
          <w:rFonts w:ascii="Book Antiqua" w:eastAsia="Book Antiqua" w:hAnsi="Book Antiqua" w:cs="Book Antiqua"/>
          <w:color w:val="000000"/>
        </w:rPr>
        <w:t>42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45575">
        <w:rPr>
          <w:rFonts w:ascii="Book Antiqua" w:eastAsia="Book Antiqua" w:hAnsi="Book Antiqua" w:cs="Book Antiqua"/>
          <w:b/>
          <w:bCs/>
          <w:color w:val="000000"/>
        </w:rPr>
        <w:t>Simoens</w:t>
      </w:r>
      <w:proofErr w:type="spellEnd"/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45575">
        <w:rPr>
          <w:rFonts w:ascii="Book Antiqua" w:eastAsia="Book Antiqua" w:hAnsi="Book Antiqua" w:cs="Book Antiqua"/>
          <w:color w:val="000000"/>
        </w:rPr>
        <w:t>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Cheung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Tendering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biosimilars: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what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role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for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value-added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services?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Mark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0147C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i/>
          <w:iCs/>
          <w:color w:val="000000"/>
        </w:rPr>
        <w:t>Policy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2020;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45575">
        <w:rPr>
          <w:rFonts w:ascii="Book Antiqua" w:eastAsia="Book Antiqua" w:hAnsi="Book Antiqua" w:cs="Book Antiqua"/>
          <w:color w:val="000000"/>
        </w:rPr>
        <w:t>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1705120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[PMID: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32002174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DOI: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145575">
        <w:rPr>
          <w:rFonts w:ascii="Book Antiqua" w:eastAsia="Book Antiqua" w:hAnsi="Book Antiqua" w:cs="Book Antiqua"/>
          <w:color w:val="000000"/>
        </w:rPr>
        <w:t>10.1080/20016689.2019.1705120]</w:t>
      </w:r>
    </w:p>
    <w:p w14:paraId="6B4BC38D" w14:textId="387B2CBB" w:rsidR="00145575" w:rsidRDefault="00697DFB" w:rsidP="001455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1455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color w:val="000000"/>
        </w:rPr>
        <w:t>43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Survey: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European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Union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Needs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Fine-tune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Its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Biosimilars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145575" w:rsidRPr="00145575">
        <w:rPr>
          <w:rFonts w:ascii="Book Antiqua" w:eastAsia="Book Antiqua" w:hAnsi="Book Antiqua" w:cs="Book Antiqua"/>
          <w:color w:val="000000"/>
        </w:rPr>
        <w:t>Procurement.</w:t>
      </w:r>
      <w:r w:rsidR="00430B9D">
        <w:rPr>
          <w:rFonts w:ascii="Book Antiqua" w:eastAsia="Book Antiqua" w:hAnsi="Book Antiqua" w:cs="Book Antiqua"/>
          <w:color w:val="000000"/>
        </w:rPr>
        <w:t xml:space="preserve"> </w:t>
      </w:r>
      <w:r w:rsidR="00E714DC">
        <w:rPr>
          <w:rFonts w:ascii="Book Antiqua" w:eastAsia="Book Antiqua" w:hAnsi="Book Antiqua" w:cs="Book Antiqua"/>
          <w:color w:val="000000"/>
        </w:rPr>
        <w:t>202</w:t>
      </w:r>
      <w:r w:rsidR="00E714DC">
        <w:rPr>
          <w:rFonts w:ascii="Book Antiqua" w:hAnsi="Book Antiqua" w:cs="Book Antiqua" w:hint="eastAsia"/>
          <w:color w:val="000000"/>
          <w:lang w:eastAsia="zh-CN"/>
        </w:rPr>
        <w:t>1</w:t>
      </w:r>
      <w:r w:rsidR="00E714DC" w:rsidRPr="00697DFB">
        <w:rPr>
          <w:rFonts w:ascii="Book Antiqua" w:eastAsia="Book Antiqua" w:hAnsi="Book Antiqua" w:cs="Book Antiqua"/>
          <w:color w:val="000000"/>
        </w:rPr>
        <w:t xml:space="preserve"> [</w:t>
      </w:r>
      <w:r w:rsidR="00E714DC">
        <w:rPr>
          <w:rFonts w:ascii="Book Antiqua" w:eastAsia="Book Antiqua" w:hAnsi="Book Antiqua" w:cs="Book Antiqua"/>
          <w:color w:val="000000"/>
        </w:rPr>
        <w:t xml:space="preserve">cited 2022 </w:t>
      </w:r>
      <w:r w:rsidR="00E714DC">
        <w:rPr>
          <w:rFonts w:ascii="Book Antiqua" w:hAnsi="Book Antiqua" w:cs="Book Antiqua" w:hint="eastAsia"/>
          <w:color w:val="000000"/>
          <w:lang w:eastAsia="zh-CN"/>
        </w:rPr>
        <w:t>Mar</w:t>
      </w:r>
      <w:r w:rsidR="00E714DC">
        <w:rPr>
          <w:rFonts w:ascii="Book Antiqua" w:eastAsia="Book Antiqua" w:hAnsi="Book Antiqua" w:cs="Book Antiqua"/>
          <w:color w:val="000000"/>
        </w:rPr>
        <w:t xml:space="preserve"> 1</w:t>
      </w:r>
      <w:r w:rsidR="00E714DC">
        <w:rPr>
          <w:rFonts w:ascii="Book Antiqua" w:hAnsi="Book Antiqua" w:cs="Book Antiqua" w:hint="eastAsia"/>
          <w:color w:val="000000"/>
          <w:lang w:eastAsia="zh-CN"/>
        </w:rPr>
        <w:t xml:space="preserve">6]. In: </w:t>
      </w:r>
      <w:r w:rsidR="00430B9D">
        <w:rPr>
          <w:rFonts w:ascii="Book Antiqua" w:eastAsia="Book Antiqua" w:hAnsi="Book Antiqua" w:cs="Book Antiqua"/>
          <w:color w:val="000000"/>
        </w:rPr>
        <w:t>AJMC Center of Biosimilars</w:t>
      </w:r>
      <w:r w:rsidR="00E714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714DC" w:rsidRPr="00145575">
        <w:rPr>
          <w:rFonts w:ascii="Book Antiqua" w:eastAsia="Book Antiqua" w:hAnsi="Book Antiqua" w:cs="Book Antiqua"/>
          <w:color w:val="000000"/>
        </w:rPr>
        <w:t>[Internet]</w:t>
      </w:r>
      <w:r w:rsidR="00E714DC">
        <w:rPr>
          <w:rFonts w:ascii="Book Antiqua" w:eastAsia="Book Antiqua" w:hAnsi="Book Antiqua" w:cs="Book Antiqua"/>
          <w:color w:val="000000"/>
        </w:rPr>
        <w:t>.</w:t>
      </w:r>
      <w:r w:rsidR="00E714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714DC" w:rsidRPr="00145575">
        <w:rPr>
          <w:rFonts w:ascii="Book Antiqua" w:eastAsia="Book Antiqua" w:hAnsi="Book Antiqua" w:cs="Book Antiqua"/>
          <w:color w:val="000000"/>
        </w:rPr>
        <w:t>Available</w:t>
      </w:r>
      <w:r w:rsidR="00E714DC">
        <w:rPr>
          <w:rFonts w:ascii="Book Antiqua" w:eastAsia="Book Antiqua" w:hAnsi="Book Antiqua" w:cs="Book Antiqua"/>
          <w:color w:val="000000"/>
        </w:rPr>
        <w:t xml:space="preserve"> </w:t>
      </w:r>
      <w:r w:rsidR="00E714DC" w:rsidRPr="00145575">
        <w:rPr>
          <w:rFonts w:ascii="Book Antiqua" w:eastAsia="Book Antiqua" w:hAnsi="Book Antiqua" w:cs="Book Antiqua"/>
          <w:color w:val="000000"/>
        </w:rPr>
        <w:t>from:</w:t>
      </w:r>
      <w:r w:rsidR="00E714DC">
        <w:rPr>
          <w:rFonts w:ascii="Book Antiqua" w:eastAsia="Book Antiqua" w:hAnsi="Book Antiqua" w:cs="Book Antiqua"/>
          <w:color w:val="000000"/>
        </w:rPr>
        <w:t xml:space="preserve"> </w:t>
      </w:r>
      <w:r w:rsidR="00E714DC" w:rsidRPr="00E714DC">
        <w:rPr>
          <w:rFonts w:ascii="Book Antiqua" w:eastAsia="Book Antiqua" w:hAnsi="Book Antiqua" w:cs="Book Antiqua"/>
          <w:color w:val="000000"/>
        </w:rPr>
        <w:t>https://www.centerforbiosimilars.com/view/survey-european-union-needs-to-fine-tune-its</w:t>
      </w:r>
      <w:r w:rsidR="00345B5F">
        <w:rPr>
          <w:rFonts w:ascii="Book Antiqua" w:eastAsia="Book Antiqua" w:hAnsi="Book Antiqua" w:cs="Book Antiqua"/>
          <w:color w:val="000000"/>
        </w:rPr>
        <w:t>-biosimilars-procurement-proces</w:t>
      </w:r>
      <w:r w:rsidR="00345B5F">
        <w:rPr>
          <w:rFonts w:ascii="Book Antiqua" w:hAnsi="Book Antiqua" w:cs="Book Antiqua" w:hint="eastAsia"/>
          <w:color w:val="000000"/>
          <w:lang w:eastAsia="zh-CN"/>
        </w:rPr>
        <w:t>s</w:t>
      </w:r>
      <w:r w:rsidR="00E714DC" w:rsidRPr="00E714DC">
        <w:rPr>
          <w:rFonts w:ascii="Book Antiqua" w:eastAsia="Book Antiqua" w:hAnsi="Book Antiqua" w:cs="Book Antiqua"/>
          <w:color w:val="000000"/>
        </w:rPr>
        <w:t>.</w:t>
      </w:r>
      <w:r w:rsidR="00430B9D">
        <w:rPr>
          <w:rFonts w:ascii="Book Antiqua" w:eastAsia="Book Antiqua" w:hAnsi="Book Antiqua" w:cs="Book Antiqua"/>
          <w:color w:val="000000"/>
        </w:rPr>
        <w:t xml:space="preserve"> </w:t>
      </w:r>
    </w:p>
    <w:p w14:paraId="5499F966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2019D97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135D" w:rsidRPr="00B6578C">
        <w:rPr>
          <w:rFonts w:ascii="Book Antiqua" w:hAnsi="Book Antiqua"/>
          <w:lang w:val="en-IE"/>
        </w:rPr>
        <w:t>The</w:t>
      </w:r>
      <w:r w:rsidR="000147C7">
        <w:rPr>
          <w:rFonts w:ascii="Book Antiqua" w:hAnsi="Book Antiqua"/>
          <w:lang w:val="en-IE"/>
        </w:rPr>
        <w:t xml:space="preserve"> </w:t>
      </w:r>
      <w:r w:rsidR="004C135D" w:rsidRPr="00B6578C">
        <w:rPr>
          <w:rFonts w:ascii="Book Antiqua" w:hAnsi="Book Antiqua"/>
          <w:lang w:val="en-IE"/>
        </w:rPr>
        <w:t>authors</w:t>
      </w:r>
      <w:r w:rsidR="000147C7">
        <w:rPr>
          <w:rFonts w:ascii="Book Antiqua" w:hAnsi="Book Antiqua"/>
          <w:lang w:val="en-IE"/>
        </w:rPr>
        <w:t xml:space="preserve"> </w:t>
      </w:r>
      <w:r w:rsidR="004C135D" w:rsidRPr="00B6578C">
        <w:rPr>
          <w:rFonts w:ascii="Book Antiqua" w:hAnsi="Book Antiqua"/>
          <w:lang w:val="en-IE"/>
        </w:rPr>
        <w:t>declare</w:t>
      </w:r>
      <w:r w:rsidR="000147C7">
        <w:rPr>
          <w:rFonts w:ascii="Book Antiqua" w:hAnsi="Book Antiqua"/>
          <w:lang w:val="en-IE"/>
        </w:rPr>
        <w:t xml:space="preserve"> </w:t>
      </w:r>
      <w:r w:rsidR="004C135D" w:rsidRPr="00B6578C">
        <w:rPr>
          <w:rFonts w:ascii="Book Antiqua" w:hAnsi="Book Antiqua"/>
          <w:lang w:val="en-IE"/>
        </w:rPr>
        <w:t>that</w:t>
      </w:r>
      <w:r w:rsidR="000147C7">
        <w:rPr>
          <w:rFonts w:ascii="Book Antiqua" w:hAnsi="Book Antiqua"/>
          <w:lang w:val="en-IE"/>
        </w:rPr>
        <w:t xml:space="preserve"> </w:t>
      </w:r>
      <w:r w:rsidR="004C135D" w:rsidRPr="00B6578C">
        <w:rPr>
          <w:rFonts w:ascii="Book Antiqua" w:hAnsi="Book Antiqua"/>
          <w:lang w:val="en-IE"/>
        </w:rPr>
        <w:t>they</w:t>
      </w:r>
      <w:r w:rsidR="000147C7">
        <w:rPr>
          <w:rFonts w:ascii="Book Antiqua" w:hAnsi="Book Antiqua"/>
          <w:lang w:val="en-IE"/>
        </w:rPr>
        <w:t xml:space="preserve"> </w:t>
      </w:r>
      <w:r w:rsidR="004C135D" w:rsidRPr="00B6578C">
        <w:rPr>
          <w:rFonts w:ascii="Book Antiqua" w:hAnsi="Book Antiqua"/>
          <w:lang w:val="en-IE"/>
        </w:rPr>
        <w:t>have</w:t>
      </w:r>
      <w:r w:rsidR="000147C7">
        <w:rPr>
          <w:rFonts w:ascii="Book Antiqua" w:hAnsi="Book Antiqua"/>
          <w:lang w:val="en-IE"/>
        </w:rPr>
        <w:t xml:space="preserve"> </w:t>
      </w:r>
      <w:r w:rsidR="004C135D" w:rsidRPr="00B6578C">
        <w:rPr>
          <w:rFonts w:ascii="Book Antiqua" w:hAnsi="Book Antiqua"/>
          <w:lang w:val="en-IE"/>
        </w:rPr>
        <w:t>no</w:t>
      </w:r>
      <w:r w:rsidR="000147C7">
        <w:rPr>
          <w:rFonts w:ascii="Book Antiqua" w:hAnsi="Book Antiqua"/>
          <w:lang w:val="en-IE"/>
        </w:rPr>
        <w:t xml:space="preserve"> </w:t>
      </w:r>
      <w:r w:rsidR="004C135D" w:rsidRPr="00B6578C">
        <w:rPr>
          <w:rFonts w:ascii="Book Antiqua" w:hAnsi="Book Antiqua"/>
          <w:lang w:val="en-IE"/>
        </w:rPr>
        <w:t>conflict</w:t>
      </w:r>
      <w:r w:rsidR="000147C7">
        <w:rPr>
          <w:rFonts w:ascii="Book Antiqua" w:hAnsi="Book Antiqua"/>
          <w:lang w:val="en-IE"/>
        </w:rPr>
        <w:t xml:space="preserve"> </w:t>
      </w:r>
      <w:r w:rsidR="004C135D" w:rsidRPr="00B6578C">
        <w:rPr>
          <w:rFonts w:ascii="Book Antiqua" w:hAnsi="Book Antiqua"/>
          <w:lang w:val="en-IE"/>
        </w:rPr>
        <w:t>of</w:t>
      </w:r>
      <w:r w:rsidR="000147C7">
        <w:rPr>
          <w:rFonts w:ascii="Book Antiqua" w:hAnsi="Book Antiqua"/>
          <w:lang w:val="en-IE"/>
        </w:rPr>
        <w:t xml:space="preserve"> </w:t>
      </w:r>
      <w:r w:rsidR="004C135D" w:rsidRPr="00B6578C">
        <w:rPr>
          <w:rFonts w:ascii="Book Antiqua" w:hAnsi="Book Antiqua"/>
          <w:lang w:val="en-IE"/>
        </w:rPr>
        <w:t>interest.</w:t>
      </w:r>
    </w:p>
    <w:p w14:paraId="0307740A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4FFB505D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147C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article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open-access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article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that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was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selected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in-house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editor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fully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peer-reviewed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external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reviewers.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distributed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accordance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with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Creative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Commons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Attribution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1C8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(CC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BY-NC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4.0)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license,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which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permits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others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to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distribute,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remix,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adapt,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build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upon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work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non-commercially,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license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their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derivative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works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different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terms,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provided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original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work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properly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cited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the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use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non-commercial.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See: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746EA7B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769E7AB3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color w:val="000000"/>
        </w:rPr>
        <w:t>Provenance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and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peer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review: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Invited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article;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Externally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peer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reviewed.</w:t>
      </w:r>
    </w:p>
    <w:p w14:paraId="38D61558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color w:val="000000"/>
        </w:rPr>
        <w:t>Peer-review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model: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Single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blind</w:t>
      </w:r>
    </w:p>
    <w:p w14:paraId="07FDB59A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2B2C8640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color w:val="000000"/>
        </w:rPr>
        <w:t>Peer-review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started: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October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27,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2021</w:t>
      </w:r>
    </w:p>
    <w:p w14:paraId="66270CA8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color w:val="000000"/>
        </w:rPr>
        <w:t>First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decision: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December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12,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2021</w:t>
      </w:r>
    </w:p>
    <w:p w14:paraId="031D66D8" w14:textId="27E6E153" w:rsidR="00A77B3E" w:rsidRPr="00541C80" w:rsidRDefault="008E037C" w:rsidP="00541C80">
      <w:pPr>
        <w:spacing w:line="360" w:lineRule="auto"/>
        <w:jc w:val="both"/>
        <w:rPr>
          <w:rFonts w:ascii="Book Antiqua" w:hAnsi="Book Antiqua"/>
          <w:lang w:eastAsia="zh-CN"/>
        </w:rPr>
      </w:pPr>
      <w:r w:rsidRPr="00541C80">
        <w:rPr>
          <w:rFonts w:ascii="Book Antiqua" w:eastAsia="Book Antiqua" w:hAnsi="Book Antiqua" w:cs="Book Antiqua"/>
          <w:b/>
          <w:color w:val="000000"/>
        </w:rPr>
        <w:t>Article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in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press: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9FF2FD5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6DDABD2B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color w:val="000000"/>
        </w:rPr>
        <w:t>Specialty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type: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Gastroenterology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and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="00541C80" w:rsidRPr="00541C80">
        <w:rPr>
          <w:rFonts w:ascii="Book Antiqua" w:hAnsi="Book Antiqua" w:cs="Book Antiqua"/>
          <w:color w:val="000000"/>
          <w:lang w:eastAsia="zh-CN"/>
        </w:rPr>
        <w:t>h</w:t>
      </w:r>
      <w:r w:rsidRPr="00541C80">
        <w:rPr>
          <w:rFonts w:ascii="Book Antiqua" w:eastAsia="Book Antiqua" w:hAnsi="Book Antiqua" w:cs="Book Antiqua"/>
          <w:color w:val="000000"/>
        </w:rPr>
        <w:t>epatology</w:t>
      </w:r>
    </w:p>
    <w:p w14:paraId="7B9813B4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color w:val="000000"/>
        </w:rPr>
        <w:t>Country/Territory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of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origin: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United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States</w:t>
      </w:r>
    </w:p>
    <w:p w14:paraId="1438CE9D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b/>
          <w:color w:val="000000"/>
        </w:rPr>
        <w:t>Peer-review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report’s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scientific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quality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25B1801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color w:val="000000"/>
        </w:rPr>
        <w:t>Grade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(Excellent):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0</w:t>
      </w:r>
    </w:p>
    <w:p w14:paraId="5BB4B654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color w:val="000000"/>
        </w:rPr>
        <w:t>Grade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(Very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good):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</w:t>
      </w:r>
    </w:p>
    <w:p w14:paraId="3EC397CC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color w:val="000000"/>
        </w:rPr>
        <w:t>Grade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(Good):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</w:t>
      </w:r>
    </w:p>
    <w:p w14:paraId="70A33A6F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color w:val="000000"/>
        </w:rPr>
        <w:t>Grade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(Fair):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D</w:t>
      </w:r>
    </w:p>
    <w:p w14:paraId="41059F8C" w14:textId="77777777" w:rsidR="00A77B3E" w:rsidRPr="00541C80" w:rsidRDefault="008E037C" w:rsidP="00541C80">
      <w:pPr>
        <w:spacing w:line="360" w:lineRule="auto"/>
        <w:jc w:val="both"/>
        <w:rPr>
          <w:rFonts w:ascii="Book Antiqua" w:hAnsi="Book Antiqua"/>
        </w:rPr>
      </w:pPr>
      <w:r w:rsidRPr="00541C80">
        <w:rPr>
          <w:rFonts w:ascii="Book Antiqua" w:eastAsia="Book Antiqua" w:hAnsi="Book Antiqua" w:cs="Book Antiqua"/>
          <w:color w:val="000000"/>
        </w:rPr>
        <w:t>Grade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(Poor):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0</w:t>
      </w:r>
    </w:p>
    <w:p w14:paraId="0FC69501" w14:textId="77777777" w:rsidR="00A77B3E" w:rsidRPr="00541C80" w:rsidRDefault="00A77B3E" w:rsidP="00541C80">
      <w:pPr>
        <w:spacing w:line="360" w:lineRule="auto"/>
        <w:jc w:val="both"/>
        <w:rPr>
          <w:rFonts w:ascii="Book Antiqua" w:hAnsi="Book Antiqua"/>
        </w:rPr>
      </w:pPr>
    </w:p>
    <w:p w14:paraId="504F045B" w14:textId="1973D909" w:rsidR="00F10A31" w:rsidRDefault="008E037C" w:rsidP="00541C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41C80">
        <w:rPr>
          <w:rFonts w:ascii="Book Antiqua" w:eastAsia="Book Antiqua" w:hAnsi="Book Antiqua" w:cs="Book Antiqua"/>
          <w:b/>
          <w:color w:val="000000"/>
        </w:rPr>
        <w:t>P-Reviewer: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Hasan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A,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Egypt;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Lakatos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PL,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Canada;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Yang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BL,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China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S-Editor: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Chen</w:t>
      </w:r>
      <w:r w:rsidR="000147C7">
        <w:rPr>
          <w:rFonts w:ascii="Book Antiqua" w:eastAsia="Book Antiqua" w:hAnsi="Book Antiqua" w:cs="Book Antiqua"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color w:val="000000"/>
        </w:rPr>
        <w:t>YL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L-Editor: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0A31" w:rsidRPr="00541C80">
        <w:rPr>
          <w:rFonts w:ascii="Book Antiqua" w:hAnsi="Book Antiqua" w:cs="Book Antiqua"/>
          <w:color w:val="000000"/>
          <w:lang w:eastAsia="zh-CN"/>
        </w:rPr>
        <w:t>A</w:t>
      </w:r>
      <w:r w:rsidR="000147C7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41C80">
        <w:rPr>
          <w:rFonts w:ascii="Book Antiqua" w:eastAsia="Book Antiqua" w:hAnsi="Book Antiqua" w:cs="Book Antiqua"/>
          <w:b/>
          <w:color w:val="000000"/>
        </w:rPr>
        <w:t>P-Editor: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321F" w:rsidRPr="00541C80">
        <w:rPr>
          <w:rFonts w:ascii="Book Antiqua" w:eastAsia="Book Antiqua" w:hAnsi="Book Antiqua" w:cs="Book Antiqua"/>
          <w:color w:val="000000"/>
        </w:rPr>
        <w:t>Chen</w:t>
      </w:r>
      <w:r w:rsidR="0052321F">
        <w:rPr>
          <w:rFonts w:ascii="Book Antiqua" w:eastAsia="Book Antiqua" w:hAnsi="Book Antiqua" w:cs="Book Antiqua"/>
          <w:color w:val="000000"/>
        </w:rPr>
        <w:t xml:space="preserve"> </w:t>
      </w:r>
      <w:r w:rsidR="0052321F" w:rsidRPr="00541C80">
        <w:rPr>
          <w:rFonts w:ascii="Book Antiqua" w:eastAsia="Book Antiqua" w:hAnsi="Book Antiqua" w:cs="Book Antiqua"/>
          <w:color w:val="000000"/>
        </w:rPr>
        <w:t>YL</w:t>
      </w:r>
    </w:p>
    <w:p w14:paraId="0266EB5B" w14:textId="77777777" w:rsidR="00541C80" w:rsidRPr="00541C80" w:rsidRDefault="00541C80" w:rsidP="00541C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541C80" w:rsidRPr="00541C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5FC2CC" w14:textId="77777777" w:rsidR="00F10A31" w:rsidRPr="006D696E" w:rsidRDefault="00F10A31" w:rsidP="006D696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D696E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0147C7">
        <w:rPr>
          <w:rFonts w:ascii="Book Antiqua" w:hAnsi="Book Antiqua"/>
          <w:lang w:val="en-GB"/>
        </w:rPr>
        <w:t xml:space="preserve"> </w:t>
      </w:r>
      <w:r w:rsidR="006D696E" w:rsidRPr="00B51FB0">
        <w:rPr>
          <w:rFonts w:ascii="Book Antiqua" w:hAnsi="Book Antiqua"/>
          <w:b/>
        </w:rPr>
        <w:t>1</w:t>
      </w:r>
      <w:r w:rsidR="000147C7">
        <w:rPr>
          <w:rFonts w:ascii="Book Antiqua" w:hAnsi="Book Antiqua"/>
          <w:lang w:val="en-GB"/>
        </w:rPr>
        <w:t xml:space="preserve"> </w:t>
      </w:r>
      <w:r w:rsidRPr="006D696E">
        <w:rPr>
          <w:rFonts w:ascii="Book Antiqua" w:eastAsia="Book Antiqua" w:hAnsi="Book Antiqua" w:cs="Book Antiqua"/>
          <w:b/>
          <w:color w:val="000000"/>
        </w:rPr>
        <w:t>Summary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96E">
        <w:rPr>
          <w:rFonts w:ascii="Book Antiqua" w:eastAsia="Book Antiqua" w:hAnsi="Book Antiqua" w:cs="Book Antiqua"/>
          <w:b/>
          <w:color w:val="000000"/>
        </w:rPr>
        <w:t>of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96E">
        <w:rPr>
          <w:rFonts w:ascii="Book Antiqua" w:eastAsia="Book Antiqua" w:hAnsi="Book Antiqua" w:cs="Book Antiqua"/>
          <w:b/>
          <w:color w:val="000000"/>
        </w:rPr>
        <w:t>originator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96E">
        <w:rPr>
          <w:rFonts w:ascii="Book Antiqua" w:eastAsia="Book Antiqua" w:hAnsi="Book Antiqua" w:cs="Book Antiqua"/>
          <w:b/>
          <w:color w:val="000000"/>
        </w:rPr>
        <w:t>biologic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96E">
        <w:rPr>
          <w:rFonts w:ascii="Book Antiqua" w:eastAsia="Book Antiqua" w:hAnsi="Book Antiqua" w:cs="Book Antiqua"/>
          <w:b/>
          <w:color w:val="000000"/>
        </w:rPr>
        <w:t>products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96E">
        <w:rPr>
          <w:rFonts w:ascii="Book Antiqua" w:eastAsia="Book Antiqua" w:hAnsi="Book Antiqua" w:cs="Book Antiqua"/>
          <w:b/>
          <w:color w:val="000000"/>
        </w:rPr>
        <w:t>of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96E" w:rsidRPr="006D696E">
        <w:rPr>
          <w:rFonts w:ascii="Book Antiqua" w:eastAsia="Book Antiqua" w:hAnsi="Book Antiqua" w:cs="Book Antiqua"/>
          <w:b/>
          <w:color w:val="000000"/>
        </w:rPr>
        <w:t>tumor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96E" w:rsidRPr="006D696E">
        <w:rPr>
          <w:rFonts w:ascii="Book Antiqua" w:eastAsia="Book Antiqua" w:hAnsi="Book Antiqua" w:cs="Book Antiqua"/>
          <w:b/>
          <w:color w:val="000000"/>
        </w:rPr>
        <w:t>necrosis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96E" w:rsidRPr="006D696E">
        <w:rPr>
          <w:rFonts w:ascii="Book Antiqua" w:eastAsia="Book Antiqua" w:hAnsi="Book Antiqua" w:cs="Book Antiqua"/>
          <w:b/>
          <w:color w:val="000000"/>
        </w:rPr>
        <w:t>factor-α</w:t>
      </w:r>
      <w:r w:rsidR="000147C7">
        <w:rPr>
          <w:rFonts w:ascii="Book Antiqua" w:eastAsia="Book Antiqua" w:hAnsi="Book Antiqua" w:cs="Book Antiqua" w:hint="eastAsia"/>
          <w:b/>
          <w:color w:val="000000"/>
        </w:rPr>
        <w:t xml:space="preserve"> </w:t>
      </w:r>
      <w:r w:rsidRPr="006D696E">
        <w:rPr>
          <w:rFonts w:ascii="Book Antiqua" w:eastAsia="Book Antiqua" w:hAnsi="Book Antiqua" w:cs="Book Antiqua"/>
          <w:b/>
          <w:color w:val="000000"/>
        </w:rPr>
        <w:t>inhibitors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96E">
        <w:rPr>
          <w:rFonts w:ascii="Book Antiqua" w:eastAsia="Book Antiqua" w:hAnsi="Book Antiqua" w:cs="Book Antiqua"/>
          <w:b/>
          <w:color w:val="000000"/>
        </w:rPr>
        <w:t>and</w:t>
      </w:r>
      <w:r w:rsidR="000147C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D696E">
        <w:rPr>
          <w:rFonts w:ascii="Book Antiqua" w:eastAsia="Book Antiqua" w:hAnsi="Book Antiqua" w:cs="Book Antiqua"/>
          <w:b/>
          <w:color w:val="000000"/>
        </w:rPr>
        <w:t>biosimilars</w:t>
      </w:r>
    </w:p>
    <w:tbl>
      <w:tblPr>
        <w:tblStyle w:val="PlainTable21"/>
        <w:tblW w:w="902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2603"/>
        <w:gridCol w:w="1661"/>
        <w:gridCol w:w="2767"/>
      </w:tblGrid>
      <w:tr w:rsidR="00F10A31" w:rsidRPr="00541C80" w14:paraId="5B9E1186" w14:textId="77777777" w:rsidTr="00A92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11C0E38E" w14:textId="77777777" w:rsidR="00F10A31" w:rsidRPr="00541C80" w:rsidRDefault="00A92573" w:rsidP="00541C80">
            <w:pPr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 w:rsidRPr="004B3657">
              <w:rPr>
                <w:rFonts w:ascii="Book Antiqua" w:hAnsi="Book Antiqua" w:cs="Times New Roman"/>
              </w:rPr>
              <w:t>Product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14:paraId="2FE68818" w14:textId="77777777" w:rsidR="00F10A31" w:rsidRPr="00541C80" w:rsidRDefault="00F10A31" w:rsidP="00541C8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Biosimilar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39FFBB77" w14:textId="3A5A441D" w:rsidR="00F10A31" w:rsidRPr="00541C80" w:rsidRDefault="00F10A31" w:rsidP="006D696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Country/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y</w:t>
            </w:r>
            <w:r w:rsidR="00180920">
              <w:rPr>
                <w:rFonts w:ascii="Book Antiqua" w:hAnsi="Book Antiqua" w:cs="Times New Roman" w:hint="eastAsia"/>
                <w:lang w:eastAsia="zh-CN"/>
              </w:rPr>
              <w:t>ea</w:t>
            </w:r>
            <w:r w:rsidRPr="00541C80">
              <w:rPr>
                <w:rFonts w:ascii="Book Antiqua" w:hAnsi="Book Antiqua" w:cs="Times New Roman"/>
              </w:rPr>
              <w:t>r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14:paraId="22C7874B" w14:textId="77777777" w:rsidR="00F10A31" w:rsidRPr="00541C80" w:rsidRDefault="00F10A31" w:rsidP="00541C8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Status</w:t>
            </w:r>
          </w:p>
        </w:tc>
      </w:tr>
      <w:tr w:rsidR="00F10A31" w:rsidRPr="00541C80" w14:paraId="1075E934" w14:textId="77777777" w:rsidTr="00A92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 w:val="restar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5A13343E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541C80">
              <w:rPr>
                <w:rFonts w:ascii="Book Antiqua" w:hAnsi="Book Antiqua" w:cs="Times New Roman"/>
                <w:b w:val="0"/>
                <w:bCs w:val="0"/>
              </w:rPr>
              <w:t>Infliximab</w:t>
            </w:r>
            <w:r w:rsidR="000147C7">
              <w:rPr>
                <w:rFonts w:ascii="Book Antiqua" w:hAnsi="Book Antiqua" w:cs="Times New Roman"/>
                <w:b w:val="0"/>
                <w:bCs w:val="0"/>
              </w:rPr>
              <w:t xml:space="preserve"> </w:t>
            </w:r>
            <w:r w:rsidRPr="00541C80">
              <w:rPr>
                <w:rFonts w:ascii="Book Antiqua" w:hAnsi="Book Antiqua" w:cs="Times New Roman"/>
                <w:b w:val="0"/>
                <w:bCs w:val="0"/>
              </w:rPr>
              <w:t>(Remicade,</w:t>
            </w:r>
            <w:r w:rsidR="000147C7">
              <w:rPr>
                <w:rFonts w:ascii="Book Antiqua" w:hAnsi="Book Antiqua" w:cs="Times New Roman"/>
                <w:b w:val="0"/>
                <w:bCs w:val="0"/>
              </w:rPr>
              <w:t xml:space="preserve"> </w:t>
            </w:r>
            <w:r w:rsidRPr="00541C80">
              <w:rPr>
                <w:rFonts w:ascii="Book Antiqua" w:hAnsi="Book Antiqua" w:cs="Times New Roman"/>
                <w:b w:val="0"/>
                <w:bCs w:val="0"/>
              </w:rPr>
              <w:t>Janssen)</w:t>
            </w:r>
          </w:p>
        </w:tc>
        <w:tc>
          <w:tcPr>
            <w:tcW w:w="2603" w:type="dxa"/>
            <w:tcBorders>
              <w:top w:val="single" w:sz="4" w:space="0" w:color="auto"/>
              <w:bottom w:val="none" w:sz="0" w:space="0" w:color="auto"/>
            </w:tcBorders>
          </w:tcPr>
          <w:p w14:paraId="2DC82450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CT-P13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(</w:t>
            </w:r>
            <w:proofErr w:type="spellStart"/>
            <w:r w:rsidRPr="00541C80">
              <w:rPr>
                <w:rFonts w:ascii="Book Antiqua" w:hAnsi="Book Antiqua" w:cs="Times New Roman"/>
              </w:rPr>
              <w:t>Inflectra</w:t>
            </w:r>
            <w:proofErr w:type="spellEnd"/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or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41C80">
              <w:rPr>
                <w:rFonts w:ascii="Book Antiqua" w:hAnsi="Book Antiqua" w:cs="Times New Roman"/>
              </w:rPr>
              <w:t>Remsima</w:t>
            </w:r>
            <w:proofErr w:type="spellEnd"/>
            <w:r w:rsidRPr="00541C80">
              <w:rPr>
                <w:rFonts w:ascii="Book Antiqua" w:hAnsi="Book Antiqua" w:cs="Times New Roman"/>
              </w:rPr>
              <w:t>,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41C80">
              <w:rPr>
                <w:rFonts w:ascii="Book Antiqua" w:hAnsi="Book Antiqua" w:cs="Times New Roman"/>
              </w:rPr>
              <w:t>Celltrion</w:t>
            </w:r>
            <w:proofErr w:type="spellEnd"/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Healthcare)</w:t>
            </w:r>
          </w:p>
        </w:tc>
        <w:tc>
          <w:tcPr>
            <w:tcW w:w="1656" w:type="dxa"/>
            <w:tcBorders>
              <w:top w:val="single" w:sz="4" w:space="0" w:color="auto"/>
              <w:bottom w:val="none" w:sz="0" w:space="0" w:color="auto"/>
            </w:tcBorders>
          </w:tcPr>
          <w:p w14:paraId="7225D937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USA,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EU,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Japan</w:t>
            </w:r>
          </w:p>
        </w:tc>
        <w:tc>
          <w:tcPr>
            <w:tcW w:w="2770" w:type="dxa"/>
            <w:tcBorders>
              <w:top w:val="single" w:sz="4" w:space="0" w:color="auto"/>
              <w:bottom w:val="none" w:sz="0" w:space="0" w:color="auto"/>
            </w:tcBorders>
          </w:tcPr>
          <w:p w14:paraId="310B101D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Approved</w:t>
            </w:r>
          </w:p>
        </w:tc>
      </w:tr>
      <w:tr w:rsidR="00F10A31" w:rsidRPr="00541C80" w14:paraId="3B62D764" w14:textId="77777777" w:rsidTr="00A92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vAlign w:val="center"/>
          </w:tcPr>
          <w:p w14:paraId="16801A01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</w:tc>
        <w:tc>
          <w:tcPr>
            <w:tcW w:w="2603" w:type="dxa"/>
          </w:tcPr>
          <w:p w14:paraId="4B724EFC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SB2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(</w:t>
            </w:r>
            <w:proofErr w:type="spellStart"/>
            <w:r w:rsidRPr="00541C80">
              <w:rPr>
                <w:rFonts w:ascii="Book Antiqua" w:hAnsi="Book Antiqua" w:cs="Times New Roman"/>
              </w:rPr>
              <w:t>Flixabi</w:t>
            </w:r>
            <w:proofErr w:type="spellEnd"/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or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541C80">
              <w:rPr>
                <w:rFonts w:ascii="Book Antiqua" w:hAnsi="Book Antiqua" w:cs="Times New Roman"/>
              </w:rPr>
              <w:t>Renflexis</w:t>
            </w:r>
            <w:proofErr w:type="spellEnd"/>
            <w:r w:rsidRPr="00541C80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656" w:type="dxa"/>
          </w:tcPr>
          <w:p w14:paraId="7B4D0358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EU,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Korea,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Australia,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USA</w:t>
            </w:r>
          </w:p>
        </w:tc>
        <w:tc>
          <w:tcPr>
            <w:tcW w:w="2770" w:type="dxa"/>
          </w:tcPr>
          <w:p w14:paraId="54863317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Approved</w:t>
            </w:r>
          </w:p>
        </w:tc>
      </w:tr>
      <w:tr w:rsidR="00F10A31" w:rsidRPr="00541C80" w14:paraId="7F4CD50D" w14:textId="77777777" w:rsidTr="00A92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EDEF98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</w:tc>
        <w:tc>
          <w:tcPr>
            <w:tcW w:w="2603" w:type="dxa"/>
            <w:tcBorders>
              <w:top w:val="none" w:sz="0" w:space="0" w:color="auto"/>
              <w:bottom w:val="none" w:sz="0" w:space="0" w:color="auto"/>
            </w:tcBorders>
          </w:tcPr>
          <w:p w14:paraId="180D7303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PF-06438179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or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GP1111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(</w:t>
            </w:r>
            <w:proofErr w:type="spellStart"/>
            <w:r w:rsidRPr="00541C80">
              <w:rPr>
                <w:rFonts w:ascii="Book Antiqua" w:hAnsi="Book Antiqua" w:cs="Times New Roman"/>
              </w:rPr>
              <w:t>Zessly</w:t>
            </w:r>
            <w:proofErr w:type="spellEnd"/>
            <w:r w:rsidRPr="00541C80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656" w:type="dxa"/>
            <w:tcBorders>
              <w:top w:val="none" w:sz="0" w:space="0" w:color="auto"/>
              <w:bottom w:val="none" w:sz="0" w:space="0" w:color="auto"/>
            </w:tcBorders>
          </w:tcPr>
          <w:p w14:paraId="5701F6EE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EU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2019</w:t>
            </w:r>
          </w:p>
        </w:tc>
        <w:tc>
          <w:tcPr>
            <w:tcW w:w="2770" w:type="dxa"/>
            <w:tcBorders>
              <w:top w:val="none" w:sz="0" w:space="0" w:color="auto"/>
              <w:bottom w:val="none" w:sz="0" w:space="0" w:color="auto"/>
            </w:tcBorders>
          </w:tcPr>
          <w:p w14:paraId="016AF530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lang w:eastAsia="zh-CN"/>
              </w:rPr>
            </w:pPr>
            <w:r w:rsidRPr="00541C80">
              <w:rPr>
                <w:rFonts w:ascii="Book Antiqua" w:hAnsi="Book Antiqua" w:cs="Times New Roman"/>
              </w:rPr>
              <w:t>Approved</w:t>
            </w:r>
          </w:p>
        </w:tc>
      </w:tr>
      <w:tr w:rsidR="00F10A31" w:rsidRPr="00541C80" w14:paraId="3CC46831" w14:textId="77777777" w:rsidTr="00A92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vAlign w:val="center"/>
          </w:tcPr>
          <w:p w14:paraId="419650C8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</w:tc>
        <w:tc>
          <w:tcPr>
            <w:tcW w:w="2603" w:type="dxa"/>
          </w:tcPr>
          <w:p w14:paraId="3EA5CDD1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BOW015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(</w:t>
            </w:r>
            <w:proofErr w:type="spellStart"/>
            <w:r w:rsidRPr="00541C80">
              <w:rPr>
                <w:rFonts w:ascii="Book Antiqua" w:hAnsi="Book Antiqua" w:cs="Times New Roman"/>
              </w:rPr>
              <w:t>Infimab</w:t>
            </w:r>
            <w:proofErr w:type="spellEnd"/>
            <w:r w:rsidRPr="00541C80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656" w:type="dxa"/>
          </w:tcPr>
          <w:p w14:paraId="79D59780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lang w:eastAsia="zh-CN"/>
              </w:rPr>
            </w:pPr>
            <w:r w:rsidRPr="00541C80">
              <w:rPr>
                <w:rFonts w:ascii="Book Antiqua" w:hAnsi="Book Antiqua" w:cs="Times New Roman"/>
              </w:rPr>
              <w:t>India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-</w:t>
            </w:r>
            <w:r w:rsidR="006D696E">
              <w:rPr>
                <w:rFonts w:ascii="Book Antiqua" w:hAnsi="Book Antiqua" w:cs="Times New Roman"/>
              </w:rPr>
              <w:t>2014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,</w:t>
            </w:r>
            <w:r w:rsidR="000147C7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USA,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Canada,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Europe,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Thailand</w:t>
            </w:r>
          </w:p>
        </w:tc>
        <w:tc>
          <w:tcPr>
            <w:tcW w:w="2770" w:type="dxa"/>
          </w:tcPr>
          <w:p w14:paraId="1221FBC5" w14:textId="77777777" w:rsidR="00F10A31" w:rsidRPr="00541C80" w:rsidRDefault="006D696E" w:rsidP="006D696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Approved;</w:t>
            </w:r>
            <w:r w:rsidR="000147C7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>
              <w:rPr>
                <w:rFonts w:ascii="Book Antiqua" w:hAnsi="Book Antiqua" w:cs="Times New Roman" w:hint="eastAsia"/>
                <w:lang w:eastAsia="zh-CN"/>
              </w:rPr>
              <w:t>p</w:t>
            </w:r>
            <w:r w:rsidR="00F10A31" w:rsidRPr="00541C80">
              <w:rPr>
                <w:rFonts w:ascii="Book Antiqua" w:hAnsi="Book Antiqua" w:cs="Times New Roman"/>
              </w:rPr>
              <w:t>ending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="00F10A31" w:rsidRPr="00541C80">
              <w:rPr>
                <w:rFonts w:ascii="Book Antiqua" w:hAnsi="Book Antiqua" w:cs="Times New Roman"/>
              </w:rPr>
              <w:t>market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="00F10A31" w:rsidRPr="00541C80">
              <w:rPr>
                <w:rFonts w:ascii="Book Antiqua" w:hAnsi="Book Antiqua" w:cs="Times New Roman"/>
              </w:rPr>
              <w:t>approval</w:t>
            </w:r>
          </w:p>
        </w:tc>
      </w:tr>
      <w:tr w:rsidR="00F10A31" w:rsidRPr="00541C80" w14:paraId="6EDEE100" w14:textId="77777777" w:rsidTr="00A92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DDFF69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03" w:type="dxa"/>
            <w:tcBorders>
              <w:top w:val="none" w:sz="0" w:space="0" w:color="auto"/>
              <w:bottom w:val="none" w:sz="0" w:space="0" w:color="auto"/>
            </w:tcBorders>
          </w:tcPr>
          <w:p w14:paraId="409C304B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CMAB008</w:t>
            </w:r>
          </w:p>
        </w:tc>
        <w:tc>
          <w:tcPr>
            <w:tcW w:w="1656" w:type="dxa"/>
            <w:tcBorders>
              <w:top w:val="none" w:sz="0" w:space="0" w:color="auto"/>
              <w:bottom w:val="none" w:sz="0" w:space="0" w:color="auto"/>
            </w:tcBorders>
          </w:tcPr>
          <w:p w14:paraId="42F57C38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China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2020</w:t>
            </w:r>
          </w:p>
        </w:tc>
        <w:tc>
          <w:tcPr>
            <w:tcW w:w="2770" w:type="dxa"/>
            <w:tcBorders>
              <w:top w:val="none" w:sz="0" w:space="0" w:color="auto"/>
              <w:bottom w:val="none" w:sz="0" w:space="0" w:color="auto"/>
            </w:tcBorders>
          </w:tcPr>
          <w:p w14:paraId="5EAB5B6A" w14:textId="77777777" w:rsidR="00F10A31" w:rsidRPr="00541C80" w:rsidRDefault="00F10A31" w:rsidP="006D696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Under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r</w:t>
            </w:r>
            <w:r w:rsidRPr="00541C80">
              <w:rPr>
                <w:rFonts w:ascii="Book Antiqua" w:hAnsi="Book Antiqua" w:cs="Times New Roman"/>
              </w:rPr>
              <w:t>eview/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s</w:t>
            </w:r>
            <w:r w:rsidRPr="00541C80">
              <w:rPr>
                <w:rFonts w:ascii="Book Antiqua" w:hAnsi="Book Antiqua" w:cs="Times New Roman"/>
              </w:rPr>
              <w:t>ubmitted</w:t>
            </w:r>
          </w:p>
        </w:tc>
      </w:tr>
      <w:tr w:rsidR="00F10A31" w:rsidRPr="00541C80" w14:paraId="1B75D475" w14:textId="77777777" w:rsidTr="00A92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vAlign w:val="center"/>
          </w:tcPr>
          <w:p w14:paraId="776AA1A0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03" w:type="dxa"/>
          </w:tcPr>
          <w:p w14:paraId="50C7753B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proofErr w:type="spellStart"/>
            <w:r w:rsidRPr="00541C80">
              <w:rPr>
                <w:rFonts w:ascii="Book Antiqua" w:hAnsi="Book Antiqua" w:cs="Times New Roman"/>
              </w:rPr>
              <w:t>Baimaibo</w:t>
            </w:r>
            <w:proofErr w:type="spellEnd"/>
          </w:p>
        </w:tc>
        <w:tc>
          <w:tcPr>
            <w:tcW w:w="1656" w:type="dxa"/>
          </w:tcPr>
          <w:p w14:paraId="0EE926E3" w14:textId="77777777" w:rsidR="00F10A31" w:rsidRPr="00541C80" w:rsidRDefault="00F10A31" w:rsidP="006D696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Chin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a</w:t>
            </w:r>
            <w:r w:rsidR="00541C80">
              <w:rPr>
                <w:rFonts w:ascii="Book Antiqua" w:hAnsi="Book Antiqua" w:cs="Times New Roman"/>
              </w:rPr>
              <w:t>-</w:t>
            </w:r>
            <w:r w:rsidRPr="00541C80">
              <w:rPr>
                <w:rFonts w:ascii="Book Antiqua" w:hAnsi="Book Antiqua" w:cs="Times New Roman"/>
              </w:rPr>
              <w:t>2019</w:t>
            </w:r>
          </w:p>
        </w:tc>
        <w:tc>
          <w:tcPr>
            <w:tcW w:w="2770" w:type="dxa"/>
          </w:tcPr>
          <w:p w14:paraId="21858CC3" w14:textId="77777777" w:rsidR="00F10A31" w:rsidRPr="00541C80" w:rsidRDefault="00F10A31" w:rsidP="006D696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Under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r</w:t>
            </w:r>
            <w:r w:rsidRPr="00541C80">
              <w:rPr>
                <w:rFonts w:ascii="Book Antiqua" w:hAnsi="Book Antiqua" w:cs="Times New Roman"/>
              </w:rPr>
              <w:t>eview/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s</w:t>
            </w:r>
            <w:r w:rsidRPr="00541C80">
              <w:rPr>
                <w:rFonts w:ascii="Book Antiqua" w:hAnsi="Book Antiqua" w:cs="Times New Roman"/>
              </w:rPr>
              <w:t>ubmitted</w:t>
            </w:r>
          </w:p>
        </w:tc>
      </w:tr>
      <w:tr w:rsidR="00F10A31" w:rsidRPr="00541C80" w14:paraId="51463AD6" w14:textId="77777777" w:rsidTr="00A92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644826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03" w:type="dxa"/>
            <w:tcBorders>
              <w:top w:val="none" w:sz="0" w:space="0" w:color="auto"/>
              <w:bottom w:val="none" w:sz="0" w:space="0" w:color="auto"/>
            </w:tcBorders>
          </w:tcPr>
          <w:p w14:paraId="2C30A3C3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NI-071</w:t>
            </w:r>
          </w:p>
        </w:tc>
        <w:tc>
          <w:tcPr>
            <w:tcW w:w="1656" w:type="dxa"/>
            <w:tcBorders>
              <w:top w:val="none" w:sz="0" w:space="0" w:color="auto"/>
              <w:bottom w:val="none" w:sz="0" w:space="0" w:color="auto"/>
            </w:tcBorders>
          </w:tcPr>
          <w:p w14:paraId="61072E07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Japan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2019</w:t>
            </w:r>
          </w:p>
        </w:tc>
        <w:tc>
          <w:tcPr>
            <w:tcW w:w="2770" w:type="dxa"/>
            <w:tcBorders>
              <w:top w:val="none" w:sz="0" w:space="0" w:color="auto"/>
              <w:bottom w:val="none" w:sz="0" w:space="0" w:color="auto"/>
            </w:tcBorders>
          </w:tcPr>
          <w:p w14:paraId="6B7DB99A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Ongoing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Phase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III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trial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completed</w:t>
            </w:r>
          </w:p>
        </w:tc>
      </w:tr>
      <w:tr w:rsidR="00F10A31" w:rsidRPr="00541C80" w14:paraId="12ADAA0F" w14:textId="77777777" w:rsidTr="00A92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vAlign w:val="center"/>
          </w:tcPr>
          <w:p w14:paraId="0E4C012E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03" w:type="dxa"/>
          </w:tcPr>
          <w:p w14:paraId="14D60899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STI-002</w:t>
            </w:r>
          </w:p>
        </w:tc>
        <w:tc>
          <w:tcPr>
            <w:tcW w:w="1656" w:type="dxa"/>
          </w:tcPr>
          <w:p w14:paraId="7214829C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China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2016</w:t>
            </w:r>
          </w:p>
        </w:tc>
        <w:tc>
          <w:tcPr>
            <w:tcW w:w="2770" w:type="dxa"/>
          </w:tcPr>
          <w:p w14:paraId="17E3A13F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Ongoing</w:t>
            </w:r>
            <w:r w:rsidR="00541C80">
              <w:rPr>
                <w:rFonts w:ascii="Book Antiqua" w:hAnsi="Book Antiqua" w:cs="Times New Roman"/>
              </w:rPr>
              <w:t>-</w:t>
            </w:r>
            <w:r w:rsidRPr="00541C80">
              <w:rPr>
                <w:rFonts w:ascii="Book Antiqua" w:hAnsi="Book Antiqua" w:cs="Times New Roman"/>
              </w:rPr>
              <w:t>Phase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III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trial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completed</w:t>
            </w:r>
          </w:p>
        </w:tc>
      </w:tr>
      <w:tr w:rsidR="00F10A31" w:rsidRPr="00541C80" w14:paraId="4326F540" w14:textId="77777777" w:rsidTr="00A92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61AF75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541C80">
              <w:rPr>
                <w:rFonts w:ascii="Book Antiqua" w:hAnsi="Book Antiqua" w:cs="Times New Roman"/>
                <w:b w:val="0"/>
                <w:bCs w:val="0"/>
              </w:rPr>
              <w:t>Adalimumab</w:t>
            </w:r>
            <w:r w:rsidR="000147C7">
              <w:rPr>
                <w:rFonts w:ascii="Book Antiqua" w:hAnsi="Book Antiqua" w:cs="Times New Roman"/>
                <w:b w:val="0"/>
                <w:bCs w:val="0"/>
              </w:rPr>
              <w:t xml:space="preserve"> </w:t>
            </w:r>
            <w:r w:rsidRPr="00541C80">
              <w:rPr>
                <w:rFonts w:ascii="Book Antiqua" w:hAnsi="Book Antiqua" w:cs="Times New Roman"/>
                <w:b w:val="0"/>
                <w:bCs w:val="0"/>
              </w:rPr>
              <w:t>(Humira,</w:t>
            </w:r>
            <w:r w:rsidR="000147C7">
              <w:rPr>
                <w:rFonts w:ascii="Book Antiqua" w:hAnsi="Book Antiqua" w:cs="Times New Roman"/>
                <w:b w:val="0"/>
                <w:bCs w:val="0"/>
              </w:rPr>
              <w:t xml:space="preserve"> </w:t>
            </w:r>
            <w:r w:rsidRPr="00541C80">
              <w:rPr>
                <w:rFonts w:ascii="Book Antiqua" w:hAnsi="Book Antiqua" w:cs="Times New Roman"/>
                <w:b w:val="0"/>
                <w:bCs w:val="0"/>
              </w:rPr>
              <w:t>AbbVie)</w:t>
            </w:r>
          </w:p>
        </w:tc>
        <w:tc>
          <w:tcPr>
            <w:tcW w:w="2603" w:type="dxa"/>
            <w:tcBorders>
              <w:top w:val="none" w:sz="0" w:space="0" w:color="auto"/>
              <w:bottom w:val="none" w:sz="0" w:space="0" w:color="auto"/>
            </w:tcBorders>
          </w:tcPr>
          <w:p w14:paraId="5D94E335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ABP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501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(Amgen)</w:t>
            </w:r>
          </w:p>
        </w:tc>
        <w:tc>
          <w:tcPr>
            <w:tcW w:w="1656" w:type="dxa"/>
            <w:tcBorders>
              <w:top w:val="none" w:sz="0" w:space="0" w:color="auto"/>
              <w:bottom w:val="none" w:sz="0" w:space="0" w:color="auto"/>
            </w:tcBorders>
          </w:tcPr>
          <w:p w14:paraId="33DD61F0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USA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-</w:t>
            </w:r>
            <w:r w:rsidR="00A92573">
              <w:rPr>
                <w:rFonts w:ascii="Book Antiqua" w:hAnsi="Book Antiqua" w:cs="Times New Roman"/>
              </w:rPr>
              <w:t>2016</w:t>
            </w:r>
            <w:r w:rsidR="00A92573">
              <w:rPr>
                <w:rFonts w:ascii="Book Antiqua" w:hAnsi="Book Antiqua" w:cs="Times New Roman" w:hint="eastAsia"/>
                <w:lang w:eastAsia="zh-CN"/>
              </w:rPr>
              <w:t>,</w:t>
            </w:r>
            <w:r w:rsidR="000147C7">
              <w:rPr>
                <w:rFonts w:ascii="Book Antiqua" w:hAnsi="Book Antiqua" w:cs="Times New Roman" w:hint="eastAsia"/>
                <w:lang w:eastAsia="zh-C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Europe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2017</w:t>
            </w:r>
          </w:p>
        </w:tc>
        <w:tc>
          <w:tcPr>
            <w:tcW w:w="2770" w:type="dxa"/>
            <w:tcBorders>
              <w:top w:val="none" w:sz="0" w:space="0" w:color="auto"/>
              <w:bottom w:val="none" w:sz="0" w:space="0" w:color="auto"/>
            </w:tcBorders>
          </w:tcPr>
          <w:p w14:paraId="4F030D6D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Approved</w:t>
            </w:r>
          </w:p>
        </w:tc>
      </w:tr>
      <w:tr w:rsidR="00F10A31" w:rsidRPr="00541C80" w14:paraId="638215B1" w14:textId="77777777" w:rsidTr="00A92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</w:tcPr>
          <w:p w14:paraId="489B6C3F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</w:tc>
        <w:tc>
          <w:tcPr>
            <w:tcW w:w="2603" w:type="dxa"/>
          </w:tcPr>
          <w:p w14:paraId="0D94781E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SB5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(</w:t>
            </w:r>
            <w:proofErr w:type="spellStart"/>
            <w:r w:rsidRPr="00541C80">
              <w:rPr>
                <w:rFonts w:ascii="Book Antiqua" w:hAnsi="Book Antiqua" w:cs="Times New Roman"/>
              </w:rPr>
              <w:t>Imraldi</w:t>
            </w:r>
            <w:proofErr w:type="spellEnd"/>
            <w:r w:rsidRPr="00541C80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656" w:type="dxa"/>
          </w:tcPr>
          <w:p w14:paraId="13D0D877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Europe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2017</w:t>
            </w:r>
          </w:p>
        </w:tc>
        <w:tc>
          <w:tcPr>
            <w:tcW w:w="2770" w:type="dxa"/>
          </w:tcPr>
          <w:p w14:paraId="4E0CFE3C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Approved</w:t>
            </w:r>
          </w:p>
        </w:tc>
      </w:tr>
      <w:tr w:rsidR="00F10A31" w:rsidRPr="00541C80" w14:paraId="180764D4" w14:textId="77777777" w:rsidTr="00A92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10871599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</w:tc>
        <w:tc>
          <w:tcPr>
            <w:tcW w:w="2603" w:type="dxa"/>
            <w:tcBorders>
              <w:top w:val="none" w:sz="0" w:space="0" w:color="auto"/>
              <w:bottom w:val="none" w:sz="0" w:space="0" w:color="auto"/>
            </w:tcBorders>
          </w:tcPr>
          <w:p w14:paraId="29545072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ZRC-3197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(</w:t>
            </w:r>
            <w:proofErr w:type="spellStart"/>
            <w:r w:rsidRPr="00541C80">
              <w:rPr>
                <w:rFonts w:ascii="Book Antiqua" w:hAnsi="Book Antiqua" w:cs="Times New Roman"/>
              </w:rPr>
              <w:t>Exemptia</w:t>
            </w:r>
            <w:proofErr w:type="spellEnd"/>
            <w:r w:rsidRPr="00541C80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656" w:type="dxa"/>
            <w:tcBorders>
              <w:top w:val="none" w:sz="0" w:space="0" w:color="auto"/>
              <w:bottom w:val="none" w:sz="0" w:space="0" w:color="auto"/>
            </w:tcBorders>
          </w:tcPr>
          <w:p w14:paraId="229EF24B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India</w:t>
            </w:r>
            <w:r w:rsidR="00541C80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2014</w:t>
            </w:r>
          </w:p>
        </w:tc>
        <w:tc>
          <w:tcPr>
            <w:tcW w:w="2770" w:type="dxa"/>
            <w:tcBorders>
              <w:top w:val="none" w:sz="0" w:space="0" w:color="auto"/>
              <w:bottom w:val="none" w:sz="0" w:space="0" w:color="auto"/>
            </w:tcBorders>
          </w:tcPr>
          <w:p w14:paraId="46C1E8A9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Approved</w:t>
            </w:r>
          </w:p>
        </w:tc>
      </w:tr>
      <w:tr w:rsidR="00F10A31" w:rsidRPr="00541C80" w14:paraId="6E353BD3" w14:textId="77777777" w:rsidTr="00A92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</w:tcPr>
          <w:p w14:paraId="6EB3CCCA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</w:tc>
        <w:tc>
          <w:tcPr>
            <w:tcW w:w="2603" w:type="dxa"/>
          </w:tcPr>
          <w:p w14:paraId="02C44EEF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BI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695501</w:t>
            </w:r>
          </w:p>
        </w:tc>
        <w:tc>
          <w:tcPr>
            <w:tcW w:w="1656" w:type="dxa"/>
          </w:tcPr>
          <w:p w14:paraId="4014C984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USA</w:t>
            </w:r>
            <w:r w:rsidR="00541C80">
              <w:rPr>
                <w:rFonts w:ascii="Book Antiqua" w:hAnsi="Book Antiqua" w:cs="Times New Roman"/>
              </w:rPr>
              <w:t>-</w:t>
            </w:r>
            <w:r w:rsidRPr="00541C80">
              <w:rPr>
                <w:rFonts w:ascii="Book Antiqua" w:hAnsi="Book Antiqua" w:cs="Times New Roman"/>
              </w:rPr>
              <w:t>2017</w:t>
            </w:r>
          </w:p>
        </w:tc>
        <w:tc>
          <w:tcPr>
            <w:tcW w:w="2770" w:type="dxa"/>
          </w:tcPr>
          <w:p w14:paraId="7883AA9D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Approved</w:t>
            </w:r>
          </w:p>
        </w:tc>
      </w:tr>
      <w:tr w:rsidR="00F10A31" w:rsidRPr="00541C80" w14:paraId="2EC0D62B" w14:textId="77777777" w:rsidTr="00A92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0B44F1FC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</w:tc>
        <w:tc>
          <w:tcPr>
            <w:tcW w:w="2603" w:type="dxa"/>
            <w:tcBorders>
              <w:top w:val="none" w:sz="0" w:space="0" w:color="auto"/>
              <w:bottom w:val="none" w:sz="0" w:space="0" w:color="auto"/>
            </w:tcBorders>
          </w:tcPr>
          <w:p w14:paraId="6F040C69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GP2017</w:t>
            </w:r>
          </w:p>
        </w:tc>
        <w:tc>
          <w:tcPr>
            <w:tcW w:w="1656" w:type="dxa"/>
            <w:tcBorders>
              <w:top w:val="none" w:sz="0" w:space="0" w:color="auto"/>
              <w:bottom w:val="none" w:sz="0" w:space="0" w:color="auto"/>
            </w:tcBorders>
          </w:tcPr>
          <w:p w14:paraId="095D1D5F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Europe</w:t>
            </w:r>
            <w:r w:rsidR="00541C80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2017</w:t>
            </w:r>
          </w:p>
        </w:tc>
        <w:tc>
          <w:tcPr>
            <w:tcW w:w="2770" w:type="dxa"/>
            <w:tcBorders>
              <w:top w:val="none" w:sz="0" w:space="0" w:color="auto"/>
              <w:bottom w:val="none" w:sz="0" w:space="0" w:color="auto"/>
            </w:tcBorders>
          </w:tcPr>
          <w:p w14:paraId="543C777D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Approved</w:t>
            </w:r>
          </w:p>
        </w:tc>
      </w:tr>
      <w:tr w:rsidR="00F10A31" w:rsidRPr="00541C80" w14:paraId="61DA65DD" w14:textId="77777777" w:rsidTr="00A92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</w:tcPr>
          <w:p w14:paraId="36E50EB5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</w:tc>
        <w:tc>
          <w:tcPr>
            <w:tcW w:w="2603" w:type="dxa"/>
          </w:tcPr>
          <w:p w14:paraId="0C71FC7D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FKB327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(</w:t>
            </w:r>
            <w:proofErr w:type="spellStart"/>
            <w:r w:rsidRPr="00541C80">
              <w:rPr>
                <w:rFonts w:ascii="Book Antiqua" w:hAnsi="Book Antiqua" w:cs="Times New Roman"/>
              </w:rPr>
              <w:t>Huilo</w:t>
            </w:r>
            <w:proofErr w:type="spellEnd"/>
            <w:r w:rsidRPr="00541C80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656" w:type="dxa"/>
          </w:tcPr>
          <w:p w14:paraId="0BF00CDF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Europe</w:t>
            </w:r>
            <w:r w:rsidR="00541C80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2019</w:t>
            </w:r>
          </w:p>
        </w:tc>
        <w:tc>
          <w:tcPr>
            <w:tcW w:w="2770" w:type="dxa"/>
          </w:tcPr>
          <w:p w14:paraId="132A891A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lang w:eastAsia="zh-CN"/>
              </w:rPr>
            </w:pPr>
            <w:r w:rsidRPr="00541C80">
              <w:rPr>
                <w:rFonts w:ascii="Book Antiqua" w:hAnsi="Book Antiqua" w:cs="Times New Roman"/>
              </w:rPr>
              <w:t>Approved</w:t>
            </w:r>
          </w:p>
        </w:tc>
      </w:tr>
      <w:tr w:rsidR="00F10A31" w:rsidRPr="00541C80" w14:paraId="0E3DEC93" w14:textId="77777777" w:rsidTr="00A92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1282AAB3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</w:tc>
        <w:tc>
          <w:tcPr>
            <w:tcW w:w="2603" w:type="dxa"/>
            <w:tcBorders>
              <w:top w:val="none" w:sz="0" w:space="0" w:color="auto"/>
              <w:bottom w:val="none" w:sz="0" w:space="0" w:color="auto"/>
            </w:tcBorders>
          </w:tcPr>
          <w:p w14:paraId="39DB5F95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PF-06410293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(</w:t>
            </w:r>
            <w:proofErr w:type="spellStart"/>
            <w:r w:rsidRPr="00541C80">
              <w:rPr>
                <w:rFonts w:ascii="Book Antiqua" w:hAnsi="Book Antiqua" w:cs="Times New Roman"/>
              </w:rPr>
              <w:t>Amsparity</w:t>
            </w:r>
            <w:proofErr w:type="spellEnd"/>
            <w:r w:rsidRPr="00541C80">
              <w:rPr>
                <w:rFonts w:ascii="Book Antiqua" w:hAnsi="Book Antiqua" w:cs="Times New Roman"/>
              </w:rPr>
              <w:t>/</w:t>
            </w:r>
            <w:proofErr w:type="spellStart"/>
            <w:r w:rsidRPr="00541C80">
              <w:rPr>
                <w:rFonts w:ascii="Book Antiqua" w:hAnsi="Book Antiqua" w:cs="Times New Roman"/>
              </w:rPr>
              <w:t>Abrilada</w:t>
            </w:r>
            <w:proofErr w:type="spellEnd"/>
            <w:r w:rsidRPr="00541C80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656" w:type="dxa"/>
            <w:tcBorders>
              <w:top w:val="none" w:sz="0" w:space="0" w:color="auto"/>
              <w:bottom w:val="none" w:sz="0" w:space="0" w:color="auto"/>
            </w:tcBorders>
          </w:tcPr>
          <w:p w14:paraId="2FEEA6B4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Europe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and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USA</w:t>
            </w:r>
            <w:r w:rsidR="00541C80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2020</w:t>
            </w:r>
          </w:p>
        </w:tc>
        <w:tc>
          <w:tcPr>
            <w:tcW w:w="2770" w:type="dxa"/>
            <w:tcBorders>
              <w:top w:val="none" w:sz="0" w:space="0" w:color="auto"/>
              <w:bottom w:val="none" w:sz="0" w:space="0" w:color="auto"/>
            </w:tcBorders>
          </w:tcPr>
          <w:p w14:paraId="717E1D7B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Approved</w:t>
            </w:r>
          </w:p>
        </w:tc>
      </w:tr>
      <w:tr w:rsidR="00F10A31" w:rsidRPr="00541C80" w14:paraId="564A8311" w14:textId="77777777" w:rsidTr="00A92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</w:tcPr>
          <w:p w14:paraId="78A984A9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</w:tc>
        <w:tc>
          <w:tcPr>
            <w:tcW w:w="2603" w:type="dxa"/>
          </w:tcPr>
          <w:p w14:paraId="1A534F9E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LBAL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(Adalimumab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BS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MA)</w:t>
            </w:r>
          </w:p>
        </w:tc>
        <w:tc>
          <w:tcPr>
            <w:tcW w:w="1656" w:type="dxa"/>
          </w:tcPr>
          <w:p w14:paraId="09221C92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Japan</w:t>
            </w:r>
            <w:r w:rsidR="00541C80">
              <w:rPr>
                <w:rFonts w:ascii="Book Antiqua" w:hAnsi="Book Antiqua" w:cs="Times New Roman"/>
              </w:rPr>
              <w:t>-</w:t>
            </w:r>
            <w:r w:rsidRPr="00541C80">
              <w:rPr>
                <w:rFonts w:ascii="Book Antiqua" w:hAnsi="Book Antiqua" w:cs="Times New Roman"/>
              </w:rPr>
              <w:t>2021</w:t>
            </w:r>
          </w:p>
        </w:tc>
        <w:tc>
          <w:tcPr>
            <w:tcW w:w="2770" w:type="dxa"/>
          </w:tcPr>
          <w:p w14:paraId="7CAEBB0B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Approved</w:t>
            </w:r>
          </w:p>
        </w:tc>
      </w:tr>
      <w:tr w:rsidR="00F10A31" w:rsidRPr="00541C80" w14:paraId="77992160" w14:textId="77777777" w:rsidTr="00A92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0392F693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</w:tc>
        <w:tc>
          <w:tcPr>
            <w:tcW w:w="2603" w:type="dxa"/>
            <w:tcBorders>
              <w:top w:val="none" w:sz="0" w:space="0" w:color="auto"/>
              <w:bottom w:val="none" w:sz="0" w:space="0" w:color="auto"/>
            </w:tcBorders>
          </w:tcPr>
          <w:p w14:paraId="380A1F3F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CHS-1420</w:t>
            </w:r>
          </w:p>
        </w:tc>
        <w:tc>
          <w:tcPr>
            <w:tcW w:w="1656" w:type="dxa"/>
            <w:tcBorders>
              <w:top w:val="none" w:sz="0" w:space="0" w:color="auto"/>
              <w:bottom w:val="none" w:sz="0" w:space="0" w:color="auto"/>
            </w:tcBorders>
          </w:tcPr>
          <w:p w14:paraId="775D966A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USA</w:t>
            </w:r>
            <w:r w:rsidR="00541C80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2021</w:t>
            </w:r>
          </w:p>
        </w:tc>
        <w:tc>
          <w:tcPr>
            <w:tcW w:w="2770" w:type="dxa"/>
            <w:tcBorders>
              <w:top w:val="none" w:sz="0" w:space="0" w:color="auto"/>
              <w:bottom w:val="none" w:sz="0" w:space="0" w:color="auto"/>
            </w:tcBorders>
          </w:tcPr>
          <w:p w14:paraId="5C605B3D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Ongoing</w:t>
            </w:r>
            <w:r w:rsidR="00541C80">
              <w:rPr>
                <w:rFonts w:ascii="Book Antiqua" w:hAnsi="Book Antiqua" w:cs="Times New Roman"/>
              </w:rPr>
              <w:t>-</w:t>
            </w:r>
            <w:r w:rsidRPr="00541C80">
              <w:rPr>
                <w:rFonts w:ascii="Book Antiqua" w:hAnsi="Book Antiqua" w:cs="Times New Roman"/>
              </w:rPr>
              <w:t>Phase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III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trial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completed</w:t>
            </w:r>
          </w:p>
        </w:tc>
      </w:tr>
      <w:tr w:rsidR="00F10A31" w:rsidRPr="00541C80" w14:paraId="44D8B509" w14:textId="77777777" w:rsidTr="00A92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</w:tcPr>
          <w:p w14:paraId="48A2677F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</w:tc>
        <w:tc>
          <w:tcPr>
            <w:tcW w:w="2603" w:type="dxa"/>
          </w:tcPr>
          <w:p w14:paraId="19694449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ONS-3010</w:t>
            </w:r>
          </w:p>
        </w:tc>
        <w:tc>
          <w:tcPr>
            <w:tcW w:w="1656" w:type="dxa"/>
          </w:tcPr>
          <w:p w14:paraId="766D737E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Europe</w:t>
            </w:r>
            <w:r w:rsidR="00541C80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2018</w:t>
            </w:r>
          </w:p>
        </w:tc>
        <w:tc>
          <w:tcPr>
            <w:tcW w:w="2770" w:type="dxa"/>
          </w:tcPr>
          <w:p w14:paraId="5FF493D8" w14:textId="77777777" w:rsidR="00F10A31" w:rsidRPr="00541C80" w:rsidRDefault="00F10A31" w:rsidP="006D696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Ongoing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Phase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III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trial</w:t>
            </w:r>
          </w:p>
        </w:tc>
      </w:tr>
      <w:tr w:rsidR="00F10A31" w:rsidRPr="00541C80" w14:paraId="096F4003" w14:textId="77777777" w:rsidTr="00A92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48A605DE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</w:p>
        </w:tc>
        <w:tc>
          <w:tcPr>
            <w:tcW w:w="2603" w:type="dxa"/>
            <w:tcBorders>
              <w:top w:val="none" w:sz="0" w:space="0" w:color="auto"/>
              <w:bottom w:val="none" w:sz="0" w:space="0" w:color="auto"/>
            </w:tcBorders>
          </w:tcPr>
          <w:p w14:paraId="243BE932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BOW050</w:t>
            </w:r>
          </w:p>
        </w:tc>
        <w:tc>
          <w:tcPr>
            <w:tcW w:w="1656" w:type="dxa"/>
            <w:tcBorders>
              <w:top w:val="none" w:sz="0" w:space="0" w:color="auto"/>
              <w:bottom w:val="none" w:sz="0" w:space="0" w:color="auto"/>
            </w:tcBorders>
          </w:tcPr>
          <w:p w14:paraId="296DEAF2" w14:textId="77777777" w:rsidR="00F10A31" w:rsidRPr="00541C80" w:rsidRDefault="00F10A31" w:rsidP="006D696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Europe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2017</w:t>
            </w:r>
          </w:p>
        </w:tc>
        <w:tc>
          <w:tcPr>
            <w:tcW w:w="2770" w:type="dxa"/>
            <w:tcBorders>
              <w:top w:val="none" w:sz="0" w:space="0" w:color="auto"/>
              <w:bottom w:val="none" w:sz="0" w:space="0" w:color="auto"/>
            </w:tcBorders>
          </w:tcPr>
          <w:p w14:paraId="78DB2033" w14:textId="77777777" w:rsidR="00F10A31" w:rsidRPr="00541C80" w:rsidRDefault="00F10A31" w:rsidP="006D696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Under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r</w:t>
            </w:r>
            <w:r w:rsidRPr="00541C80">
              <w:rPr>
                <w:rFonts w:ascii="Book Antiqua" w:hAnsi="Book Antiqua" w:cs="Times New Roman"/>
              </w:rPr>
              <w:t>eview</w:t>
            </w:r>
          </w:p>
        </w:tc>
      </w:tr>
      <w:tr w:rsidR="00F10A31" w:rsidRPr="00541C80" w14:paraId="30C77305" w14:textId="77777777" w:rsidTr="00A92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</w:tcPr>
          <w:p w14:paraId="0BF773C2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03" w:type="dxa"/>
          </w:tcPr>
          <w:p w14:paraId="2F208396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MSB11022</w:t>
            </w:r>
          </w:p>
        </w:tc>
        <w:tc>
          <w:tcPr>
            <w:tcW w:w="1656" w:type="dxa"/>
          </w:tcPr>
          <w:p w14:paraId="0D64EE7B" w14:textId="77777777" w:rsidR="00F10A31" w:rsidRPr="00541C80" w:rsidRDefault="00F10A31" w:rsidP="006D696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Europe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2019</w:t>
            </w:r>
          </w:p>
        </w:tc>
        <w:tc>
          <w:tcPr>
            <w:tcW w:w="2770" w:type="dxa"/>
          </w:tcPr>
          <w:p w14:paraId="741DA81E" w14:textId="77777777" w:rsidR="00F10A31" w:rsidRPr="00541C80" w:rsidRDefault="00F10A31" w:rsidP="006D696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Under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r</w:t>
            </w:r>
            <w:r w:rsidRPr="00541C80">
              <w:rPr>
                <w:rFonts w:ascii="Book Antiqua" w:hAnsi="Book Antiqua" w:cs="Times New Roman"/>
              </w:rPr>
              <w:t>eview</w:t>
            </w:r>
          </w:p>
        </w:tc>
      </w:tr>
      <w:tr w:rsidR="00F10A31" w:rsidRPr="00541C80" w14:paraId="1316C04D" w14:textId="77777777" w:rsidTr="00A92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6E9464D9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03" w:type="dxa"/>
            <w:tcBorders>
              <w:top w:val="none" w:sz="0" w:space="0" w:color="auto"/>
              <w:bottom w:val="none" w:sz="0" w:space="0" w:color="auto"/>
            </w:tcBorders>
          </w:tcPr>
          <w:p w14:paraId="4DEDD776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M923</w:t>
            </w:r>
          </w:p>
        </w:tc>
        <w:tc>
          <w:tcPr>
            <w:tcW w:w="1656" w:type="dxa"/>
            <w:tcBorders>
              <w:top w:val="none" w:sz="0" w:space="0" w:color="auto"/>
              <w:bottom w:val="none" w:sz="0" w:space="0" w:color="auto"/>
            </w:tcBorders>
          </w:tcPr>
          <w:p w14:paraId="386FA2CF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770" w:type="dxa"/>
            <w:tcBorders>
              <w:top w:val="none" w:sz="0" w:space="0" w:color="auto"/>
              <w:bottom w:val="none" w:sz="0" w:space="0" w:color="auto"/>
            </w:tcBorders>
          </w:tcPr>
          <w:p w14:paraId="2DC5A9FB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Discontinued</w:t>
            </w:r>
          </w:p>
        </w:tc>
      </w:tr>
      <w:tr w:rsidR="00F10A31" w:rsidRPr="00541C80" w14:paraId="2FA7C538" w14:textId="77777777" w:rsidTr="00A92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 w:val="restart"/>
          </w:tcPr>
          <w:p w14:paraId="6ADC13B3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541C80">
              <w:rPr>
                <w:rFonts w:ascii="Book Antiqua" w:hAnsi="Book Antiqua" w:cs="Times New Roman"/>
                <w:b w:val="0"/>
                <w:bCs w:val="0"/>
              </w:rPr>
              <w:t>Golimumab</w:t>
            </w:r>
          </w:p>
        </w:tc>
        <w:tc>
          <w:tcPr>
            <w:tcW w:w="2603" w:type="dxa"/>
          </w:tcPr>
          <w:p w14:paraId="17ECB00B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BOW100</w:t>
            </w:r>
          </w:p>
        </w:tc>
        <w:tc>
          <w:tcPr>
            <w:tcW w:w="1656" w:type="dxa"/>
          </w:tcPr>
          <w:p w14:paraId="6E2A4CC4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770" w:type="dxa"/>
          </w:tcPr>
          <w:p w14:paraId="67CFF2F0" w14:textId="77777777" w:rsidR="00F10A31" w:rsidRPr="00541C80" w:rsidRDefault="00F10A31" w:rsidP="006D696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Under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r</w:t>
            </w:r>
            <w:r w:rsidRPr="00541C80">
              <w:rPr>
                <w:rFonts w:ascii="Book Antiqua" w:hAnsi="Book Antiqua" w:cs="Times New Roman"/>
              </w:rPr>
              <w:t>eview</w:t>
            </w:r>
          </w:p>
        </w:tc>
      </w:tr>
      <w:tr w:rsidR="00F10A31" w:rsidRPr="00541C80" w14:paraId="0512C9C4" w14:textId="77777777" w:rsidTr="00A92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5245BBA0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03" w:type="dxa"/>
            <w:tcBorders>
              <w:top w:val="none" w:sz="0" w:space="0" w:color="auto"/>
              <w:bottom w:val="none" w:sz="0" w:space="0" w:color="auto"/>
            </w:tcBorders>
          </w:tcPr>
          <w:p w14:paraId="583BD180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BAT2506</w:t>
            </w:r>
          </w:p>
        </w:tc>
        <w:tc>
          <w:tcPr>
            <w:tcW w:w="1656" w:type="dxa"/>
            <w:tcBorders>
              <w:top w:val="none" w:sz="0" w:space="0" w:color="auto"/>
              <w:bottom w:val="none" w:sz="0" w:space="0" w:color="auto"/>
            </w:tcBorders>
          </w:tcPr>
          <w:p w14:paraId="09E0F651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Europe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and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USA</w:t>
            </w:r>
          </w:p>
        </w:tc>
        <w:tc>
          <w:tcPr>
            <w:tcW w:w="2770" w:type="dxa"/>
            <w:tcBorders>
              <w:top w:val="none" w:sz="0" w:space="0" w:color="auto"/>
              <w:bottom w:val="none" w:sz="0" w:space="0" w:color="auto"/>
            </w:tcBorders>
          </w:tcPr>
          <w:p w14:paraId="16563A99" w14:textId="77777777" w:rsidR="00F10A31" w:rsidRPr="00541C80" w:rsidRDefault="00F10A31" w:rsidP="006D696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Ongoing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-</w:t>
            </w:r>
            <w:r w:rsidRPr="00541C80">
              <w:rPr>
                <w:rFonts w:ascii="Book Antiqua" w:hAnsi="Book Antiqua" w:cs="Times New Roman"/>
              </w:rPr>
              <w:t>Phase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III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Pr="00541C80">
              <w:rPr>
                <w:rFonts w:ascii="Book Antiqua" w:hAnsi="Book Antiqua" w:cs="Times New Roman"/>
              </w:rPr>
              <w:t>trial</w:t>
            </w:r>
          </w:p>
        </w:tc>
      </w:tr>
      <w:tr w:rsidR="00F10A31" w:rsidRPr="00541C80" w14:paraId="7F65EE8A" w14:textId="77777777" w:rsidTr="00A9257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</w:tcPr>
          <w:p w14:paraId="3CD310F0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541C80">
              <w:rPr>
                <w:rFonts w:ascii="Book Antiqua" w:hAnsi="Book Antiqua" w:cs="Times New Roman"/>
                <w:b w:val="0"/>
                <w:bCs w:val="0"/>
              </w:rPr>
              <w:t>Certolizumab</w:t>
            </w:r>
          </w:p>
        </w:tc>
        <w:tc>
          <w:tcPr>
            <w:tcW w:w="2603" w:type="dxa"/>
          </w:tcPr>
          <w:p w14:paraId="083D8B87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PF688</w:t>
            </w:r>
          </w:p>
        </w:tc>
        <w:tc>
          <w:tcPr>
            <w:tcW w:w="1656" w:type="dxa"/>
          </w:tcPr>
          <w:p w14:paraId="3C1E6055" w14:textId="77777777" w:rsidR="00F10A31" w:rsidRPr="00541C80" w:rsidRDefault="00F10A31" w:rsidP="00541C8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USA</w:t>
            </w:r>
          </w:p>
        </w:tc>
        <w:tc>
          <w:tcPr>
            <w:tcW w:w="2770" w:type="dxa"/>
          </w:tcPr>
          <w:p w14:paraId="74626FBF" w14:textId="77777777" w:rsidR="00F10A31" w:rsidRPr="00541C80" w:rsidRDefault="00F10A31" w:rsidP="006D696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Under</w:t>
            </w:r>
            <w:r w:rsidR="000147C7">
              <w:rPr>
                <w:rFonts w:ascii="Book Antiqua" w:hAnsi="Book Antiqua" w:cs="Times New Roman"/>
              </w:rPr>
              <w:t xml:space="preserve"> </w:t>
            </w:r>
            <w:r w:rsidR="006D696E">
              <w:rPr>
                <w:rFonts w:ascii="Book Antiqua" w:hAnsi="Book Antiqua" w:cs="Times New Roman" w:hint="eastAsia"/>
                <w:lang w:eastAsia="zh-CN"/>
              </w:rPr>
              <w:t>r</w:t>
            </w:r>
            <w:r w:rsidRPr="00541C80">
              <w:rPr>
                <w:rFonts w:ascii="Book Antiqua" w:hAnsi="Book Antiqua" w:cs="Times New Roman"/>
              </w:rPr>
              <w:t>eview</w:t>
            </w:r>
          </w:p>
        </w:tc>
      </w:tr>
      <w:tr w:rsidR="00F10A31" w:rsidRPr="00541C80" w14:paraId="2AE1796C" w14:textId="77777777" w:rsidTr="00A92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7" w:type="dxa"/>
            <w:tcBorders>
              <w:top w:val="none" w:sz="0" w:space="0" w:color="auto"/>
              <w:bottom w:val="single" w:sz="4" w:space="0" w:color="auto"/>
            </w:tcBorders>
          </w:tcPr>
          <w:p w14:paraId="047D2397" w14:textId="77777777" w:rsidR="00F10A31" w:rsidRPr="00541C80" w:rsidRDefault="00F10A31" w:rsidP="00541C80">
            <w:pPr>
              <w:spacing w:line="360" w:lineRule="auto"/>
              <w:jc w:val="both"/>
              <w:rPr>
                <w:rFonts w:ascii="Book Antiqua" w:hAnsi="Book Antiqua" w:cs="Times New Roman"/>
                <w:b w:val="0"/>
                <w:bCs w:val="0"/>
              </w:rPr>
            </w:pPr>
            <w:r w:rsidRPr="00541C80">
              <w:rPr>
                <w:rFonts w:ascii="Book Antiqua" w:hAnsi="Book Antiqua" w:cs="Times New Roman"/>
                <w:b w:val="0"/>
                <w:bCs w:val="0"/>
              </w:rPr>
              <w:t>Pegol</w:t>
            </w:r>
          </w:p>
        </w:tc>
        <w:tc>
          <w:tcPr>
            <w:tcW w:w="2603" w:type="dxa"/>
            <w:tcBorders>
              <w:top w:val="none" w:sz="0" w:space="0" w:color="auto"/>
              <w:bottom w:val="single" w:sz="4" w:space="0" w:color="auto"/>
            </w:tcBorders>
          </w:tcPr>
          <w:p w14:paraId="4FCB0A48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proofErr w:type="spellStart"/>
            <w:r w:rsidRPr="00541C80">
              <w:rPr>
                <w:rFonts w:ascii="Book Antiqua" w:hAnsi="Book Antiqua" w:cs="Times New Roman"/>
              </w:rPr>
              <w:t>Xcimzane</w:t>
            </w:r>
            <w:proofErr w:type="spellEnd"/>
          </w:p>
        </w:tc>
        <w:tc>
          <w:tcPr>
            <w:tcW w:w="1656" w:type="dxa"/>
            <w:tcBorders>
              <w:top w:val="none" w:sz="0" w:space="0" w:color="auto"/>
              <w:bottom w:val="single" w:sz="4" w:space="0" w:color="auto"/>
            </w:tcBorders>
          </w:tcPr>
          <w:p w14:paraId="3B564F5D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2770" w:type="dxa"/>
            <w:tcBorders>
              <w:top w:val="none" w:sz="0" w:space="0" w:color="auto"/>
              <w:bottom w:val="single" w:sz="4" w:space="0" w:color="auto"/>
            </w:tcBorders>
          </w:tcPr>
          <w:p w14:paraId="792F6924" w14:textId="77777777" w:rsidR="00F10A31" w:rsidRPr="00541C80" w:rsidRDefault="00F10A31" w:rsidP="00541C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41C80">
              <w:rPr>
                <w:rFonts w:ascii="Book Antiqua" w:hAnsi="Book Antiqua" w:cs="Times New Roman"/>
              </w:rPr>
              <w:t>Ongoing</w:t>
            </w:r>
          </w:p>
        </w:tc>
      </w:tr>
    </w:tbl>
    <w:p w14:paraId="26FBFB14" w14:textId="3F39A2B8" w:rsidR="00F10A31" w:rsidRPr="00541C80" w:rsidRDefault="00A92573" w:rsidP="00541C8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lang w:eastAsia="zh-CN"/>
        </w:rPr>
        <w:t>EU:</w:t>
      </w:r>
      <w:r w:rsidR="000147C7">
        <w:rPr>
          <w:rFonts w:ascii="Book Antiqua" w:hAnsi="Book Antiqua" w:hint="eastAsia"/>
          <w:lang w:eastAsia="zh-CN"/>
        </w:rPr>
        <w:t xml:space="preserve"> </w:t>
      </w:r>
      <w:r w:rsidRPr="00A92573">
        <w:rPr>
          <w:rFonts w:ascii="Book Antiqua" w:hAnsi="Book Antiqua"/>
          <w:lang w:eastAsia="zh-CN"/>
        </w:rPr>
        <w:t>European</w:t>
      </w:r>
      <w:r w:rsidR="000147C7">
        <w:rPr>
          <w:rFonts w:ascii="Book Antiqua" w:hAnsi="Book Antiqua"/>
          <w:lang w:eastAsia="zh-CN"/>
        </w:rPr>
        <w:t xml:space="preserve"> </w:t>
      </w:r>
      <w:r w:rsidRPr="00A92573">
        <w:rPr>
          <w:rFonts w:ascii="Book Antiqua" w:hAnsi="Book Antiqua"/>
          <w:lang w:eastAsia="zh-CN"/>
        </w:rPr>
        <w:t>Union</w:t>
      </w:r>
      <w:r>
        <w:rPr>
          <w:rFonts w:ascii="Book Antiqua" w:hAnsi="Book Antiqua" w:hint="eastAsia"/>
          <w:lang w:eastAsia="zh-CN"/>
        </w:rPr>
        <w:t>;</w:t>
      </w:r>
      <w:r w:rsidR="000147C7">
        <w:rPr>
          <w:rFonts w:ascii="Book Antiqua" w:hAnsi="Book Antiqua" w:hint="eastAsia"/>
          <w:lang w:eastAsia="zh-CN"/>
        </w:rPr>
        <w:t xml:space="preserve"> </w:t>
      </w:r>
      <w:r w:rsidRPr="00541C80">
        <w:rPr>
          <w:rFonts w:ascii="Book Antiqua" w:hAnsi="Book Antiqua"/>
        </w:rPr>
        <w:t>USA</w:t>
      </w:r>
      <w:r>
        <w:rPr>
          <w:rFonts w:ascii="Book Antiqua" w:hAnsi="Book Antiqua" w:hint="eastAsia"/>
          <w:lang w:eastAsia="zh-CN"/>
        </w:rPr>
        <w:t>:</w:t>
      </w:r>
      <w:r w:rsidR="000147C7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United</w:t>
      </w:r>
      <w:r w:rsidR="000147C7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St</w:t>
      </w:r>
      <w:r w:rsidR="00893DF0">
        <w:rPr>
          <w:rFonts w:ascii="Book Antiqua" w:hAnsi="Book Antiqua"/>
          <w:lang w:eastAsia="zh-CN"/>
        </w:rPr>
        <w:t>a</w:t>
      </w:r>
      <w:r>
        <w:rPr>
          <w:rFonts w:ascii="Book Antiqua" w:hAnsi="Book Antiqua" w:hint="eastAsia"/>
          <w:lang w:eastAsia="zh-CN"/>
        </w:rPr>
        <w:t>tes.</w:t>
      </w:r>
    </w:p>
    <w:sectPr w:rsidR="00F10A31" w:rsidRPr="0054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0B3F" w14:textId="77777777" w:rsidR="00255AA6" w:rsidRDefault="00255AA6" w:rsidP="00F7031E">
      <w:r>
        <w:separator/>
      </w:r>
    </w:p>
  </w:endnote>
  <w:endnote w:type="continuationSeparator" w:id="0">
    <w:p w14:paraId="4070DAF9" w14:textId="77777777" w:rsidR="00255AA6" w:rsidRDefault="00255AA6" w:rsidP="00F7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8814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60D9E6" w14:textId="77777777" w:rsidR="000147C7" w:rsidRDefault="000147C7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800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5800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941D55" w14:textId="77777777" w:rsidR="000147C7" w:rsidRDefault="000147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3E99" w14:textId="77777777" w:rsidR="00255AA6" w:rsidRDefault="00255AA6" w:rsidP="00F7031E">
      <w:r>
        <w:separator/>
      </w:r>
    </w:p>
  </w:footnote>
  <w:footnote w:type="continuationSeparator" w:id="0">
    <w:p w14:paraId="28060653" w14:textId="77777777" w:rsidR="00255AA6" w:rsidRDefault="00255AA6" w:rsidP="00F7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D24"/>
    <w:multiLevelType w:val="hybridMultilevel"/>
    <w:tmpl w:val="A03CB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7C7"/>
    <w:rsid w:val="0004111B"/>
    <w:rsid w:val="000C6A5B"/>
    <w:rsid w:val="00103B80"/>
    <w:rsid w:val="00145575"/>
    <w:rsid w:val="00180920"/>
    <w:rsid w:val="00255AA6"/>
    <w:rsid w:val="00345B5F"/>
    <w:rsid w:val="00402E14"/>
    <w:rsid w:val="00430B9D"/>
    <w:rsid w:val="004A30F0"/>
    <w:rsid w:val="004A36F2"/>
    <w:rsid w:val="004C135D"/>
    <w:rsid w:val="0052321F"/>
    <w:rsid w:val="00541C80"/>
    <w:rsid w:val="00652617"/>
    <w:rsid w:val="00697DFB"/>
    <w:rsid w:val="006D696E"/>
    <w:rsid w:val="007817B5"/>
    <w:rsid w:val="007D529A"/>
    <w:rsid w:val="00893DF0"/>
    <w:rsid w:val="008E037C"/>
    <w:rsid w:val="008F4FC1"/>
    <w:rsid w:val="00967F06"/>
    <w:rsid w:val="00976755"/>
    <w:rsid w:val="00986FD4"/>
    <w:rsid w:val="009C201B"/>
    <w:rsid w:val="009F6E7F"/>
    <w:rsid w:val="00A07D33"/>
    <w:rsid w:val="00A63A8C"/>
    <w:rsid w:val="00A77B3E"/>
    <w:rsid w:val="00A92573"/>
    <w:rsid w:val="00AF5C41"/>
    <w:rsid w:val="00B36047"/>
    <w:rsid w:val="00B51FB0"/>
    <w:rsid w:val="00C16917"/>
    <w:rsid w:val="00CA2A55"/>
    <w:rsid w:val="00D149BA"/>
    <w:rsid w:val="00D43839"/>
    <w:rsid w:val="00D81CC2"/>
    <w:rsid w:val="00D82A6A"/>
    <w:rsid w:val="00DA5800"/>
    <w:rsid w:val="00DD5B48"/>
    <w:rsid w:val="00DF67C6"/>
    <w:rsid w:val="00E0723F"/>
    <w:rsid w:val="00E714DC"/>
    <w:rsid w:val="00F10A31"/>
    <w:rsid w:val="00F621D3"/>
    <w:rsid w:val="00F7031E"/>
    <w:rsid w:val="00F8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D47E81"/>
  <w15:docId w15:val="{ED49B21A-2B1B-483B-9FA5-B49D82F2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21">
    <w:name w:val="Plain Table 21"/>
    <w:basedOn w:val="a1"/>
    <w:uiPriority w:val="42"/>
    <w:rsid w:val="00F10A31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caption"/>
    <w:basedOn w:val="a"/>
    <w:next w:val="a"/>
    <w:uiPriority w:val="35"/>
    <w:unhideWhenUsed/>
    <w:qFormat/>
    <w:rsid w:val="00F10A31"/>
    <w:pPr>
      <w:spacing w:after="200"/>
    </w:pPr>
    <w:rPr>
      <w:rFonts w:asciiTheme="minorHAnsi" w:hAnsiTheme="minorHAnsi" w:cstheme="minorBidi"/>
      <w:i/>
      <w:iCs/>
      <w:color w:val="1F497D" w:themeColor="text2"/>
      <w:sz w:val="18"/>
      <w:szCs w:val="18"/>
      <w:lang w:val="en-GB"/>
    </w:rPr>
  </w:style>
  <w:style w:type="paragraph" w:styleId="a4">
    <w:name w:val="header"/>
    <w:basedOn w:val="a"/>
    <w:link w:val="a5"/>
    <w:rsid w:val="00F70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7031E"/>
    <w:rPr>
      <w:sz w:val="18"/>
      <w:szCs w:val="18"/>
    </w:rPr>
  </w:style>
  <w:style w:type="paragraph" w:styleId="a6">
    <w:name w:val="footer"/>
    <w:basedOn w:val="a"/>
    <w:link w:val="a7"/>
    <w:uiPriority w:val="99"/>
    <w:rsid w:val="00F703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031E"/>
    <w:rPr>
      <w:sz w:val="18"/>
      <w:szCs w:val="18"/>
    </w:rPr>
  </w:style>
  <w:style w:type="character" w:styleId="a8">
    <w:name w:val="Hyperlink"/>
    <w:basedOn w:val="a0"/>
    <w:rsid w:val="00697DFB"/>
    <w:rPr>
      <w:color w:val="0000FF" w:themeColor="hyperlink"/>
      <w:u w:val="single"/>
    </w:rPr>
  </w:style>
  <w:style w:type="character" w:styleId="a9">
    <w:name w:val="annotation reference"/>
    <w:basedOn w:val="a0"/>
    <w:rsid w:val="000147C7"/>
    <w:rPr>
      <w:sz w:val="21"/>
      <w:szCs w:val="21"/>
    </w:rPr>
  </w:style>
  <w:style w:type="paragraph" w:styleId="aa">
    <w:name w:val="annotation text"/>
    <w:basedOn w:val="a"/>
    <w:link w:val="ab"/>
    <w:rsid w:val="000147C7"/>
  </w:style>
  <w:style w:type="character" w:customStyle="1" w:styleId="ab">
    <w:name w:val="批注文字 字符"/>
    <w:basedOn w:val="a0"/>
    <w:link w:val="aa"/>
    <w:rsid w:val="000147C7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0147C7"/>
    <w:rPr>
      <w:b/>
      <w:bCs/>
    </w:rPr>
  </w:style>
  <w:style w:type="character" w:customStyle="1" w:styleId="ad">
    <w:name w:val="批注主题 字符"/>
    <w:basedOn w:val="ab"/>
    <w:link w:val="ac"/>
    <w:rsid w:val="000147C7"/>
    <w:rPr>
      <w:b/>
      <w:bCs/>
      <w:sz w:val="24"/>
      <w:szCs w:val="24"/>
    </w:rPr>
  </w:style>
  <w:style w:type="paragraph" w:styleId="ae">
    <w:name w:val="Balloon Text"/>
    <w:basedOn w:val="a"/>
    <w:link w:val="af"/>
    <w:rsid w:val="000147C7"/>
    <w:rPr>
      <w:sz w:val="18"/>
      <w:szCs w:val="18"/>
    </w:rPr>
  </w:style>
  <w:style w:type="character" w:customStyle="1" w:styleId="af">
    <w:name w:val="批注框文本 字符"/>
    <w:basedOn w:val="a0"/>
    <w:link w:val="ae"/>
    <w:rsid w:val="000147C7"/>
    <w:rPr>
      <w:sz w:val="18"/>
      <w:szCs w:val="18"/>
    </w:rPr>
  </w:style>
  <w:style w:type="paragraph" w:styleId="af0">
    <w:name w:val="Revision"/>
    <w:hidden/>
    <w:uiPriority w:val="99"/>
    <w:semiHidden/>
    <w:rsid w:val="00430B9D"/>
    <w:rPr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430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2022-03-26T17:29:00Z</dcterms:created>
  <dcterms:modified xsi:type="dcterms:W3CDTF">2022-03-26T17:29:00Z</dcterms:modified>
</cp:coreProperties>
</file>