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8377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color w:val="000000"/>
        </w:rPr>
        <w:t>Name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Journal: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color w:val="000000"/>
        </w:rPr>
        <w:t>World</w:t>
      </w:r>
      <w:r w:rsidR="00210509" w:rsidRPr="005A19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color w:val="000000"/>
        </w:rPr>
        <w:t>Journal</w:t>
      </w:r>
      <w:r w:rsidR="00210509" w:rsidRPr="005A19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color w:val="000000"/>
        </w:rPr>
        <w:t>Methodology</w:t>
      </w:r>
    </w:p>
    <w:p w14:paraId="20D46372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color w:val="000000"/>
        </w:rPr>
        <w:t>Manuscript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NO: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72795</w:t>
      </w:r>
    </w:p>
    <w:p w14:paraId="0EF7BF98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color w:val="000000"/>
        </w:rPr>
        <w:t>Manuscript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Type: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META-ANALYSIS</w:t>
      </w:r>
    </w:p>
    <w:p w14:paraId="517DE004" w14:textId="77777777" w:rsidR="00A77B3E" w:rsidRPr="005A198B" w:rsidRDefault="00A77B3E" w:rsidP="005A198B">
      <w:pPr>
        <w:spacing w:line="360" w:lineRule="auto"/>
        <w:jc w:val="both"/>
        <w:rPr>
          <w:rFonts w:ascii="Book Antiqua" w:hAnsi="Book Antiqua"/>
        </w:rPr>
      </w:pPr>
    </w:p>
    <w:p w14:paraId="6507E353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proofErr w:type="spellStart"/>
      <w:r w:rsidRPr="005A198B">
        <w:rPr>
          <w:rFonts w:ascii="Book Antiqua" w:eastAsia="Book Antiqua" w:hAnsi="Book Antiqua" w:cs="Book Antiqua"/>
          <w:b/>
          <w:color w:val="000000"/>
        </w:rPr>
        <w:t>Microvessel</w:t>
      </w:r>
      <w:proofErr w:type="spellEnd"/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density in differentiated thyroid carcinoma</w:t>
      </w:r>
      <w:r w:rsidRPr="005A198B">
        <w:rPr>
          <w:rFonts w:ascii="Book Antiqua" w:eastAsia="Book Antiqua" w:hAnsi="Book Antiqua" w:cs="Book Antiqua"/>
          <w:b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10509" w:rsidRPr="005A198B">
        <w:rPr>
          <w:rFonts w:ascii="Book Antiqua" w:hAnsi="Book Antiqua" w:cs="Book Antiqua"/>
          <w:b/>
          <w:color w:val="000000"/>
          <w:lang w:eastAsia="zh-CN"/>
        </w:rPr>
        <w:t>A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systematic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review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meta-analysis</w:t>
      </w:r>
    </w:p>
    <w:p w14:paraId="7AA8DA3D" w14:textId="77777777" w:rsidR="00A77B3E" w:rsidRPr="005A198B" w:rsidRDefault="00A77B3E" w:rsidP="005A198B">
      <w:pPr>
        <w:spacing w:line="360" w:lineRule="auto"/>
        <w:jc w:val="both"/>
        <w:rPr>
          <w:rFonts w:ascii="Book Antiqua" w:hAnsi="Book Antiqua"/>
        </w:rPr>
      </w:pPr>
    </w:p>
    <w:p w14:paraId="3AC9565D" w14:textId="29F99C95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proofErr w:type="spellStart"/>
      <w:r w:rsidRPr="005A198B">
        <w:rPr>
          <w:rFonts w:ascii="Book Antiqua" w:eastAsia="Book Antiqua" w:hAnsi="Book Antiqua" w:cs="Book Antiqua"/>
          <w:color w:val="000000"/>
        </w:rPr>
        <w:t>Perivoliotis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153A61" w:rsidRPr="005A198B">
        <w:rPr>
          <w:rFonts w:ascii="Book Antiqua" w:hAnsi="Book Antiqua" w:cs="Book Antiqua"/>
          <w:color w:val="000000"/>
          <w:lang w:eastAsia="zh-CN"/>
        </w:rPr>
        <w:t xml:space="preserve">K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5D2A" w:rsidRPr="005A198B">
        <w:rPr>
          <w:rFonts w:ascii="Book Antiqua" w:eastAsia="Book Antiqua" w:hAnsi="Book Antiqua" w:cs="Book Antiqua"/>
          <w:color w:val="000000"/>
        </w:rPr>
        <w:t>M</w:t>
      </w:r>
      <w:r w:rsidR="009C1B2E" w:rsidRPr="005A198B">
        <w:rPr>
          <w:rFonts w:ascii="Book Antiqua" w:eastAsia="Book Antiqua" w:hAnsi="Book Antiqua" w:cs="Book Antiqua"/>
          <w:color w:val="000000"/>
        </w:rPr>
        <w:t>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>DTC</w:t>
      </w:r>
    </w:p>
    <w:p w14:paraId="5902FF88" w14:textId="77777777" w:rsidR="00A77B3E" w:rsidRPr="005A198B" w:rsidRDefault="00A77B3E" w:rsidP="005A198B">
      <w:pPr>
        <w:spacing w:line="360" w:lineRule="auto"/>
        <w:jc w:val="both"/>
        <w:rPr>
          <w:rFonts w:ascii="Book Antiqua" w:hAnsi="Book Antiqua"/>
        </w:rPr>
      </w:pPr>
    </w:p>
    <w:p w14:paraId="6311E4C3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Konstantinos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Perivoliotis</w:t>
      </w:r>
      <w:proofErr w:type="spellEnd"/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Athina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Samara,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Prodromos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Koutoukoglou</w:t>
      </w:r>
      <w:proofErr w:type="spellEnd"/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Panagiotis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Ntellas</w:t>
      </w:r>
      <w:proofErr w:type="spellEnd"/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Katerina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Dadouli</w:t>
      </w:r>
      <w:proofErr w:type="spellEnd"/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Sotirios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Sotiriou</w:t>
      </w:r>
      <w:proofErr w:type="spellEnd"/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Maria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Ioannou</w:t>
      </w:r>
      <w:proofErr w:type="spellEnd"/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Konstantinos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Tepetes</w:t>
      </w:r>
      <w:proofErr w:type="spellEnd"/>
    </w:p>
    <w:p w14:paraId="4081FD4F" w14:textId="77777777" w:rsidR="00A77B3E" w:rsidRPr="005A198B" w:rsidRDefault="00A77B3E" w:rsidP="005A198B">
      <w:pPr>
        <w:spacing w:line="360" w:lineRule="auto"/>
        <w:jc w:val="both"/>
        <w:rPr>
          <w:rFonts w:ascii="Book Antiqua" w:hAnsi="Book Antiqua"/>
        </w:rPr>
      </w:pPr>
    </w:p>
    <w:p w14:paraId="55DF8BD3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bCs/>
          <w:color w:val="000000"/>
        </w:rPr>
        <w:t>Konstantinos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Perivoliotis</w:t>
      </w:r>
      <w:proofErr w:type="spellEnd"/>
      <w:r w:rsidRPr="005A198B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Athina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Samara,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334FB" w:rsidRPr="005A198B">
        <w:rPr>
          <w:rFonts w:ascii="Book Antiqua" w:eastAsia="Book Antiqua" w:hAnsi="Book Antiqua" w:cs="Book Antiqua"/>
          <w:b/>
          <w:bCs/>
          <w:color w:val="000000"/>
        </w:rPr>
        <w:t xml:space="preserve">Konstantinos </w:t>
      </w:r>
      <w:proofErr w:type="spellStart"/>
      <w:r w:rsidR="00C334FB" w:rsidRPr="005A198B">
        <w:rPr>
          <w:rFonts w:ascii="Book Antiqua" w:eastAsia="Book Antiqua" w:hAnsi="Book Antiqua" w:cs="Book Antiqua"/>
          <w:b/>
          <w:bCs/>
          <w:color w:val="000000"/>
        </w:rPr>
        <w:t>Tepetes</w:t>
      </w:r>
      <w:proofErr w:type="spellEnd"/>
      <w:r w:rsidR="00C334FB" w:rsidRPr="005A198B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153A61" w:rsidRPr="005A198B">
        <w:rPr>
          <w:rFonts w:ascii="Book Antiqua" w:eastAsia="Book Antiqua" w:hAnsi="Book Antiqua" w:cs="Book Antiqua"/>
          <w:color w:val="000000"/>
        </w:rPr>
        <w:t xml:space="preserve">Department </w:t>
      </w:r>
      <w:r w:rsidR="00153A61" w:rsidRPr="005A198B">
        <w:rPr>
          <w:rFonts w:ascii="Book Antiqua" w:hAnsi="Book Antiqua" w:cs="Book Antiqua"/>
          <w:color w:val="000000"/>
          <w:lang w:eastAsia="zh-CN"/>
        </w:rPr>
        <w:t xml:space="preserve">of </w:t>
      </w:r>
      <w:r w:rsidRPr="005A198B">
        <w:rPr>
          <w:rFonts w:ascii="Book Antiqua" w:eastAsia="Book Antiqua" w:hAnsi="Book Antiqua" w:cs="Book Antiqua"/>
          <w:color w:val="000000"/>
        </w:rPr>
        <w:t>Surgery,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University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Hospital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Larissa,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Larissa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41110,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Greece</w:t>
      </w:r>
    </w:p>
    <w:p w14:paraId="7C040C78" w14:textId="77777777" w:rsidR="00A77B3E" w:rsidRPr="005A198B" w:rsidRDefault="00A77B3E" w:rsidP="005A198B">
      <w:pPr>
        <w:spacing w:line="360" w:lineRule="auto"/>
        <w:jc w:val="both"/>
        <w:rPr>
          <w:rFonts w:ascii="Book Antiqua" w:hAnsi="Book Antiqua"/>
        </w:rPr>
      </w:pPr>
    </w:p>
    <w:p w14:paraId="425F4A3C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Prodromos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Koutoukoglou</w:t>
      </w:r>
      <w:proofErr w:type="spellEnd"/>
      <w:r w:rsidRPr="005A198B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Katerina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Dadouli</w:t>
      </w:r>
      <w:proofErr w:type="spellEnd"/>
      <w:r w:rsidRPr="005A198B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Postgraduate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Research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Methodology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Biomedicine,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Biostatistics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Clinical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Bioinformatics,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University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Thessaly,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Larissa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41110,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Greece</w:t>
      </w:r>
    </w:p>
    <w:p w14:paraId="5CAFB656" w14:textId="77777777" w:rsidR="00A77B3E" w:rsidRPr="005A198B" w:rsidRDefault="00A77B3E" w:rsidP="005A198B">
      <w:pPr>
        <w:spacing w:line="360" w:lineRule="auto"/>
        <w:jc w:val="both"/>
        <w:rPr>
          <w:rFonts w:ascii="Book Antiqua" w:hAnsi="Book Antiqua"/>
        </w:rPr>
      </w:pPr>
    </w:p>
    <w:p w14:paraId="5BF2F993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bCs/>
          <w:color w:val="000000"/>
        </w:rPr>
        <w:t>Panagiotis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Ntellas</w:t>
      </w:r>
      <w:proofErr w:type="spellEnd"/>
      <w:r w:rsidRPr="005A198B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334FB" w:rsidRPr="005A198B">
        <w:rPr>
          <w:rFonts w:ascii="Book Antiqua" w:eastAsia="Book Antiqua" w:hAnsi="Book Antiqua" w:cs="Book Antiqua"/>
          <w:b/>
          <w:bCs/>
          <w:color w:val="000000"/>
        </w:rPr>
        <w:t xml:space="preserve">Maria </w:t>
      </w:r>
      <w:proofErr w:type="spellStart"/>
      <w:r w:rsidR="00C334FB" w:rsidRPr="005A198B">
        <w:rPr>
          <w:rFonts w:ascii="Book Antiqua" w:eastAsia="Book Antiqua" w:hAnsi="Book Antiqua" w:cs="Book Antiqua"/>
          <w:b/>
          <w:bCs/>
          <w:color w:val="000000"/>
        </w:rPr>
        <w:t>Ioannou</w:t>
      </w:r>
      <w:proofErr w:type="spellEnd"/>
      <w:r w:rsidR="00C334FB" w:rsidRPr="005A198B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5A198B">
        <w:rPr>
          <w:rFonts w:ascii="Book Antiqua" w:eastAsia="Book Antiqua" w:hAnsi="Book Antiqua" w:cs="Book Antiqua"/>
          <w:color w:val="000000"/>
        </w:rPr>
        <w:t>Department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Pathology,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University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Thessaly,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Larissa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41100,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Greece</w:t>
      </w:r>
    </w:p>
    <w:p w14:paraId="135D71AB" w14:textId="77777777" w:rsidR="00A77B3E" w:rsidRPr="005A198B" w:rsidRDefault="00A77B3E" w:rsidP="005A198B">
      <w:pPr>
        <w:spacing w:line="360" w:lineRule="auto"/>
        <w:jc w:val="both"/>
        <w:rPr>
          <w:rFonts w:ascii="Book Antiqua" w:hAnsi="Book Antiqua"/>
        </w:rPr>
      </w:pPr>
    </w:p>
    <w:p w14:paraId="02DE6ADE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Sotirios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Sotiriou</w:t>
      </w:r>
      <w:proofErr w:type="spellEnd"/>
      <w:r w:rsidRPr="005A198B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3A61" w:rsidRPr="005A198B">
        <w:rPr>
          <w:rFonts w:ascii="Book Antiqua" w:eastAsia="Book Antiqua" w:hAnsi="Book Antiqua" w:cs="Book Antiqua"/>
          <w:color w:val="000000"/>
        </w:rPr>
        <w:t xml:space="preserve">Department of </w:t>
      </w:r>
      <w:r w:rsidRPr="005A198B">
        <w:rPr>
          <w:rFonts w:ascii="Book Antiqua" w:eastAsia="Book Antiqua" w:hAnsi="Book Antiqua" w:cs="Book Antiqua"/>
          <w:color w:val="000000"/>
        </w:rPr>
        <w:t>Embryology,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University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Thessaly,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Larissa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41100,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Greece</w:t>
      </w:r>
    </w:p>
    <w:p w14:paraId="29B66D8A" w14:textId="77777777" w:rsidR="00C334FB" w:rsidRPr="005A198B" w:rsidRDefault="00C334FB" w:rsidP="005A198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6950506" w14:textId="6BB7BC26" w:rsidR="00A77B3E" w:rsidRPr="005A198B" w:rsidRDefault="00B93EFE" w:rsidP="005A198B">
      <w:pPr>
        <w:spacing w:line="360" w:lineRule="auto"/>
        <w:jc w:val="both"/>
        <w:rPr>
          <w:rFonts w:ascii="Book Antiqua" w:hAnsi="Book Antiqua"/>
          <w:lang w:eastAsia="zh-CN"/>
        </w:rPr>
      </w:pPr>
      <w:r w:rsidRPr="005A198B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334FB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Perivoliotis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Ntellas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</w:t>
      </w:r>
      <w:r w:rsidR="009C1B2E" w:rsidRPr="005A198B">
        <w:rPr>
          <w:rFonts w:ascii="Book Antiqua" w:eastAsia="Book Antiqua" w:hAnsi="Book Antiqua" w:cs="Book Antiqua"/>
          <w:color w:val="000000"/>
        </w:rPr>
        <w:t>,</w:t>
      </w:r>
      <w:r w:rsidR="00C334FB" w:rsidRPr="005A198B">
        <w:rPr>
          <w:rFonts w:ascii="Book Antiqua" w:hAnsi="Book Antiqua" w:cs="Book Antiqua"/>
          <w:color w:val="000000"/>
          <w:lang w:eastAsia="zh-CN"/>
        </w:rPr>
        <w:t xml:space="preserve"> 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Samara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AA</w:t>
      </w:r>
      <w:r w:rsidR="009C1B2E" w:rsidRPr="005A198B">
        <w:rPr>
          <w:rFonts w:ascii="Book Antiqua" w:hAnsi="Book Antiqua" w:cs="Book Antiqua"/>
          <w:color w:val="000000"/>
          <w:lang w:eastAsia="zh-CN"/>
        </w:rPr>
        <w:t xml:space="preserve"> performed</w:t>
      </w:r>
      <w:r w:rsidR="00C334FB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r w:rsidR="00F04F77" w:rsidRPr="005A198B">
        <w:rPr>
          <w:rFonts w:ascii="Book Antiqua" w:hAnsi="Book Antiqua" w:cs="Book Antiqua"/>
          <w:color w:val="000000"/>
          <w:lang w:eastAsia="zh-CN"/>
        </w:rPr>
        <w:t>s</w:t>
      </w:r>
      <w:r w:rsidR="00C334FB" w:rsidRPr="005A198B">
        <w:rPr>
          <w:rFonts w:ascii="Book Antiqua" w:eastAsia="Book Antiqua" w:hAnsi="Book Antiqua" w:cs="Book Antiqua"/>
          <w:color w:val="000000"/>
        </w:rPr>
        <w:t>tudy conception and design</w:t>
      </w:r>
      <w:r w:rsidR="00C334FB" w:rsidRPr="005A198B">
        <w:rPr>
          <w:rFonts w:ascii="Book Antiqua" w:hAnsi="Book Antiqua" w:cs="Book Antiqua"/>
          <w:color w:val="000000"/>
          <w:lang w:eastAsia="zh-CN"/>
        </w:rPr>
        <w:t xml:space="preserve">; </w:t>
      </w:r>
      <w:proofErr w:type="spellStart"/>
      <w:r w:rsidR="00C334FB" w:rsidRPr="005A198B">
        <w:rPr>
          <w:rFonts w:ascii="Book Antiqua" w:eastAsia="Book Antiqua" w:hAnsi="Book Antiqua" w:cs="Book Antiqua"/>
          <w:color w:val="000000"/>
        </w:rPr>
        <w:t>Dadouli</w:t>
      </w:r>
      <w:proofErr w:type="spellEnd"/>
      <w:r w:rsidR="00C334FB" w:rsidRPr="005A198B">
        <w:rPr>
          <w:rFonts w:ascii="Book Antiqua" w:eastAsia="Book Antiqua" w:hAnsi="Book Antiqua" w:cs="Book Antiqua"/>
          <w:color w:val="000000"/>
        </w:rPr>
        <w:t xml:space="preserve"> K</w:t>
      </w:r>
      <w:r w:rsidR="00C334FB" w:rsidRPr="005A198B">
        <w:rPr>
          <w:rFonts w:ascii="Book Antiqua" w:hAnsi="Book Antiqua" w:cs="Book Antiqua"/>
          <w:color w:val="000000"/>
          <w:lang w:eastAsia="zh-CN"/>
        </w:rPr>
        <w:t xml:space="preserve"> and </w:t>
      </w:r>
      <w:proofErr w:type="spellStart"/>
      <w:r w:rsidR="00C334FB" w:rsidRPr="005A198B">
        <w:rPr>
          <w:rFonts w:ascii="Book Antiqua" w:eastAsia="Book Antiqua" w:hAnsi="Book Antiqua" w:cs="Book Antiqua"/>
          <w:color w:val="000000"/>
        </w:rPr>
        <w:t>Koutoukoglou</w:t>
      </w:r>
      <w:proofErr w:type="spellEnd"/>
      <w:r w:rsidR="00C334FB" w:rsidRPr="005A198B">
        <w:rPr>
          <w:rFonts w:ascii="Book Antiqua" w:eastAsia="Book Antiqua" w:hAnsi="Book Antiqua" w:cs="Book Antiqua"/>
          <w:color w:val="000000"/>
        </w:rPr>
        <w:t xml:space="preserve"> P</w:t>
      </w:r>
      <w:r w:rsidR="00C334FB" w:rsidRPr="005A198B">
        <w:rPr>
          <w:rFonts w:ascii="Book Antiqua" w:hAnsi="Book Antiqua"/>
          <w:lang w:eastAsia="zh-CN"/>
        </w:rPr>
        <w:t xml:space="preserve"> </w:t>
      </w:r>
      <w:r w:rsidR="009C1B2E" w:rsidRPr="005A198B">
        <w:rPr>
          <w:rFonts w:ascii="Book Antiqua" w:hAnsi="Book Antiqua" w:cs="Book Antiqua"/>
          <w:color w:val="000000"/>
          <w:lang w:eastAsia="zh-CN"/>
        </w:rPr>
        <w:t>a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cquired </w:t>
      </w:r>
      <w:r w:rsidR="00F04F77" w:rsidRPr="005A198B">
        <w:rPr>
          <w:rFonts w:ascii="Book Antiqua" w:hAnsi="Book Antiqua" w:cs="Book Antiqua"/>
          <w:color w:val="000000"/>
          <w:lang w:eastAsia="zh-CN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data</w:t>
      </w:r>
      <w:r w:rsidR="00F04F77" w:rsidRPr="005A198B">
        <w:rPr>
          <w:rFonts w:ascii="Book Antiqua" w:hAnsi="Book Antiqua" w:cs="Book Antiqua"/>
          <w:color w:val="000000"/>
          <w:lang w:eastAsia="zh-CN"/>
        </w:rPr>
        <w:t>;</w:t>
      </w:r>
      <w:r w:rsidR="00F04F77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04F77" w:rsidRPr="005A198B">
        <w:rPr>
          <w:rFonts w:ascii="Book Antiqua" w:eastAsia="Book Antiqua" w:hAnsi="Book Antiqua" w:cs="Book Antiqua"/>
          <w:color w:val="000000"/>
        </w:rPr>
        <w:t>Perivoliotis</w:t>
      </w:r>
      <w:proofErr w:type="spellEnd"/>
      <w:r w:rsidR="00F04F77" w:rsidRPr="005A198B">
        <w:rPr>
          <w:rFonts w:ascii="Book Antiqua" w:eastAsia="Book Antiqua" w:hAnsi="Book Antiqua" w:cs="Book Antiqua"/>
          <w:color w:val="000000"/>
        </w:rPr>
        <w:t xml:space="preserve"> K</w:t>
      </w:r>
      <w:r w:rsidR="00F04F77" w:rsidRPr="005A198B">
        <w:rPr>
          <w:rFonts w:ascii="Book Antiqua" w:hAnsi="Book Antiqua" w:cs="Book Antiqua"/>
          <w:color w:val="000000"/>
          <w:lang w:eastAsia="zh-CN"/>
        </w:rPr>
        <w:t xml:space="preserve"> and</w:t>
      </w:r>
      <w:r w:rsidR="00F04F77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04F77" w:rsidRPr="005A198B">
        <w:rPr>
          <w:rFonts w:ascii="Book Antiqua" w:eastAsia="Book Antiqua" w:hAnsi="Book Antiqua" w:cs="Book Antiqua"/>
          <w:color w:val="000000"/>
        </w:rPr>
        <w:t>Ntellas</w:t>
      </w:r>
      <w:proofErr w:type="spellEnd"/>
      <w:r w:rsidR="00F04F77" w:rsidRPr="005A198B">
        <w:rPr>
          <w:rFonts w:ascii="Book Antiqua" w:eastAsia="Book Antiqua" w:hAnsi="Book Antiqua" w:cs="Book Antiqua"/>
          <w:color w:val="000000"/>
        </w:rPr>
        <w:t xml:space="preserve"> P</w:t>
      </w:r>
      <w:r w:rsidR="00F04F77" w:rsidRPr="005A198B">
        <w:rPr>
          <w:rFonts w:ascii="Book Antiqua" w:hAnsi="Book Antiqua"/>
          <w:lang w:eastAsia="zh-CN"/>
        </w:rPr>
        <w:t xml:space="preserve"> </w:t>
      </w:r>
      <w:r w:rsidR="009C1B2E" w:rsidRPr="005A198B">
        <w:rPr>
          <w:rFonts w:ascii="Book Antiqua" w:hAnsi="Book Antiqua" w:cs="Book Antiqua"/>
          <w:color w:val="000000"/>
          <w:lang w:eastAsia="zh-CN"/>
        </w:rPr>
        <w:t>a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nalyzed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interpret</w:t>
      </w:r>
      <w:r w:rsidR="00F04F77" w:rsidRPr="005A198B">
        <w:rPr>
          <w:rFonts w:ascii="Book Antiqua" w:hAnsi="Book Antiqua" w:cs="Book Antiqua"/>
          <w:color w:val="000000"/>
          <w:lang w:eastAsia="zh-CN"/>
        </w:rPr>
        <w:t>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F04F77" w:rsidRPr="005A198B">
        <w:rPr>
          <w:rFonts w:ascii="Book Antiqua" w:hAnsi="Book Antiqua" w:cs="Book Antiqua"/>
          <w:color w:val="000000"/>
          <w:lang w:eastAsia="zh-CN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data</w:t>
      </w:r>
      <w:r w:rsidR="00F04F77" w:rsidRPr="005A198B">
        <w:rPr>
          <w:rFonts w:ascii="Book Antiqua" w:hAnsi="Book Antiqua" w:cs="Book Antiqua"/>
          <w:color w:val="000000"/>
          <w:lang w:eastAsia="zh-CN"/>
        </w:rPr>
        <w:t>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208A" w:rsidRPr="005A198B">
        <w:rPr>
          <w:rFonts w:ascii="Book Antiqua" w:eastAsia="Book Antiqua" w:hAnsi="Book Antiqua" w:cs="Book Antiqua"/>
          <w:color w:val="000000"/>
        </w:rPr>
        <w:t>Perivoliotis</w:t>
      </w:r>
      <w:proofErr w:type="spellEnd"/>
      <w:r w:rsidR="0018208A" w:rsidRPr="005A198B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="0018208A" w:rsidRPr="005A198B">
        <w:rPr>
          <w:rFonts w:ascii="Book Antiqua" w:eastAsia="Book Antiqua" w:hAnsi="Book Antiqua" w:cs="Book Antiqua"/>
          <w:color w:val="000000"/>
        </w:rPr>
        <w:t>Ntellas</w:t>
      </w:r>
      <w:proofErr w:type="spellEnd"/>
      <w:r w:rsidR="0018208A" w:rsidRPr="005A198B">
        <w:rPr>
          <w:rFonts w:ascii="Book Antiqua" w:eastAsia="Book Antiqua" w:hAnsi="Book Antiqua" w:cs="Book Antiqua"/>
          <w:color w:val="000000"/>
        </w:rPr>
        <w:t xml:space="preserve"> P</w:t>
      </w:r>
      <w:r w:rsidR="009C1B2E" w:rsidRPr="005A198B">
        <w:rPr>
          <w:rFonts w:ascii="Book Antiqua" w:eastAsia="Book Antiqua" w:hAnsi="Book Antiqua" w:cs="Book Antiqua"/>
          <w:color w:val="000000"/>
        </w:rPr>
        <w:t>,</w:t>
      </w:r>
      <w:r w:rsidR="0018208A" w:rsidRPr="005A198B">
        <w:rPr>
          <w:rFonts w:ascii="Book Antiqua" w:hAnsi="Book Antiqua" w:cs="Book Antiqua"/>
          <w:color w:val="000000"/>
          <w:lang w:eastAsia="zh-CN"/>
        </w:rPr>
        <w:t xml:space="preserve"> and </w:t>
      </w:r>
      <w:r w:rsidR="0018208A" w:rsidRPr="005A198B">
        <w:rPr>
          <w:rFonts w:ascii="Book Antiqua" w:eastAsia="Book Antiqua" w:hAnsi="Book Antiqua" w:cs="Book Antiqua"/>
          <w:color w:val="000000"/>
        </w:rPr>
        <w:t xml:space="preserve">Samara </w:t>
      </w:r>
      <w:r w:rsidR="0018208A" w:rsidRPr="005A198B">
        <w:rPr>
          <w:rFonts w:ascii="Book Antiqua" w:eastAsia="Book Antiqua" w:hAnsi="Book Antiqua" w:cs="Book Antiqua"/>
          <w:color w:val="000000"/>
        </w:rPr>
        <w:lastRenderedPageBreak/>
        <w:t>AA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18208A" w:rsidRPr="005A198B">
        <w:rPr>
          <w:rFonts w:ascii="Book Antiqua" w:hAnsi="Book Antiqua" w:cs="Book Antiqua"/>
          <w:color w:val="000000"/>
          <w:lang w:eastAsia="zh-CN"/>
        </w:rPr>
        <w:t>d</w:t>
      </w:r>
      <w:r w:rsidR="0018208A" w:rsidRPr="005A198B">
        <w:rPr>
          <w:rFonts w:ascii="Book Antiqua" w:eastAsia="Book Antiqua" w:hAnsi="Book Antiqua" w:cs="Book Antiqua"/>
          <w:color w:val="000000"/>
        </w:rPr>
        <w:t>raft</w:t>
      </w:r>
      <w:r w:rsidR="0018208A" w:rsidRPr="005A198B">
        <w:rPr>
          <w:rFonts w:ascii="Book Antiqua" w:hAnsi="Book Antiqua" w:cs="Book Antiqua"/>
          <w:color w:val="000000"/>
          <w:lang w:eastAsia="zh-CN"/>
        </w:rPr>
        <w:t>ed</w:t>
      </w:r>
      <w:r w:rsidR="0018208A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the </w:t>
      </w:r>
      <w:r w:rsidR="0018208A" w:rsidRPr="005A198B">
        <w:rPr>
          <w:rFonts w:ascii="Book Antiqua" w:eastAsia="Book Antiqua" w:hAnsi="Book Antiqua" w:cs="Book Antiqua"/>
          <w:color w:val="000000"/>
        </w:rPr>
        <w:t>manuscript</w:t>
      </w:r>
      <w:r w:rsidR="0018208A" w:rsidRPr="005A198B">
        <w:rPr>
          <w:rFonts w:ascii="Book Antiqua" w:hAnsi="Book Antiqua" w:cs="Book Antiqua"/>
          <w:color w:val="000000"/>
          <w:lang w:eastAsia="zh-CN"/>
        </w:rPr>
        <w:t xml:space="preserve">; </w:t>
      </w:r>
      <w:proofErr w:type="spellStart"/>
      <w:r w:rsidR="0018208A" w:rsidRPr="005A198B">
        <w:rPr>
          <w:rFonts w:ascii="Book Antiqua" w:eastAsia="Book Antiqua" w:hAnsi="Book Antiqua" w:cs="Book Antiqua"/>
          <w:color w:val="000000"/>
        </w:rPr>
        <w:t>Ioannou</w:t>
      </w:r>
      <w:proofErr w:type="spellEnd"/>
      <w:r w:rsidR="0018208A" w:rsidRPr="005A198B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="0018208A" w:rsidRPr="005A198B">
        <w:rPr>
          <w:rFonts w:ascii="Book Antiqua" w:eastAsia="Book Antiqua" w:hAnsi="Book Antiqua" w:cs="Book Antiqua"/>
          <w:color w:val="000000"/>
        </w:rPr>
        <w:t>Tepetes</w:t>
      </w:r>
      <w:proofErr w:type="spellEnd"/>
      <w:r w:rsidR="0018208A" w:rsidRPr="005A198B">
        <w:rPr>
          <w:rFonts w:ascii="Book Antiqua" w:eastAsia="Book Antiqua" w:hAnsi="Book Antiqua" w:cs="Book Antiqua"/>
          <w:color w:val="000000"/>
        </w:rPr>
        <w:t xml:space="preserve"> K</w:t>
      </w:r>
      <w:r w:rsidR="009C1B2E" w:rsidRPr="005A198B">
        <w:rPr>
          <w:rFonts w:ascii="Book Antiqua" w:eastAsia="Book Antiqua" w:hAnsi="Book Antiqua" w:cs="Book Antiqua"/>
          <w:color w:val="000000"/>
        </w:rPr>
        <w:t>,</w:t>
      </w:r>
      <w:r w:rsidR="0018208A" w:rsidRPr="005A198B">
        <w:rPr>
          <w:rFonts w:ascii="Book Antiqua" w:hAnsi="Book Antiqua" w:cs="Book Antiqua"/>
          <w:color w:val="000000"/>
          <w:lang w:eastAsia="zh-CN"/>
        </w:rPr>
        <w:t xml:space="preserve"> and</w:t>
      </w:r>
      <w:r w:rsidR="0018208A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208A" w:rsidRPr="005A198B">
        <w:rPr>
          <w:rFonts w:ascii="Book Antiqua" w:eastAsia="Book Antiqua" w:hAnsi="Book Antiqua" w:cs="Book Antiqua"/>
          <w:color w:val="000000"/>
        </w:rPr>
        <w:t>Sotiriou</w:t>
      </w:r>
      <w:proofErr w:type="spellEnd"/>
      <w:r w:rsidR="0018208A" w:rsidRPr="005A198B">
        <w:rPr>
          <w:rFonts w:ascii="Book Antiqua" w:eastAsia="Book Antiqua" w:hAnsi="Book Antiqua" w:cs="Book Antiqua"/>
          <w:color w:val="000000"/>
        </w:rPr>
        <w:t xml:space="preserve"> S</w:t>
      </w:r>
      <w:r w:rsidR="009C1B2E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r w:rsidR="0018208A" w:rsidRPr="005A198B">
        <w:rPr>
          <w:rFonts w:ascii="Book Antiqua" w:hAnsi="Book Antiqua" w:cs="Book Antiqua"/>
          <w:color w:val="000000"/>
          <w:lang w:eastAsia="zh-CN"/>
        </w:rPr>
        <w:t>c</w:t>
      </w:r>
      <w:r w:rsidR="0018208A" w:rsidRPr="005A198B">
        <w:rPr>
          <w:rFonts w:ascii="Book Antiqua" w:eastAsia="Book Antiqua" w:hAnsi="Book Antiqua" w:cs="Book Antiqua"/>
          <w:color w:val="000000"/>
        </w:rPr>
        <w:t>ritical</w:t>
      </w:r>
      <w:r w:rsidR="009C1B2E" w:rsidRPr="005A198B">
        <w:rPr>
          <w:rFonts w:ascii="Book Antiqua" w:eastAsia="Book Antiqua" w:hAnsi="Book Antiqua" w:cs="Book Antiqua"/>
          <w:color w:val="000000"/>
        </w:rPr>
        <w:t>ly</w:t>
      </w:r>
      <w:r w:rsidR="0018208A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>revised the manuscript</w:t>
      </w:r>
      <w:r w:rsidR="0018208A" w:rsidRPr="005A198B">
        <w:rPr>
          <w:rFonts w:ascii="Book Antiqua" w:hAnsi="Book Antiqua" w:cs="Book Antiqua"/>
          <w:color w:val="000000"/>
          <w:lang w:eastAsia="zh-CN"/>
        </w:rPr>
        <w:t>; a</w:t>
      </w:r>
      <w:r w:rsidRPr="005A198B">
        <w:rPr>
          <w:rFonts w:ascii="Book Antiqua" w:eastAsia="Book Antiqua" w:hAnsi="Book Antiqua" w:cs="Book Antiqua"/>
          <w:color w:val="000000"/>
        </w:rPr>
        <w:t>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authors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approved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final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version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present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manuscript.</w:t>
      </w:r>
    </w:p>
    <w:p w14:paraId="2DEEA95F" w14:textId="77777777" w:rsidR="00A77B3E" w:rsidRPr="005A198B" w:rsidRDefault="00A77B3E" w:rsidP="005A198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7E47475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Athina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Samara,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Department</w:t>
      </w:r>
      <w:r w:rsidR="0018208A" w:rsidRPr="005A198B">
        <w:rPr>
          <w:rFonts w:ascii="Book Antiqua" w:hAnsi="Book Antiqua" w:cs="Book Antiqua"/>
          <w:color w:val="000000"/>
          <w:lang w:eastAsia="zh-CN"/>
        </w:rPr>
        <w:t xml:space="preserve"> of </w:t>
      </w:r>
      <w:r w:rsidR="0018208A" w:rsidRPr="005A198B">
        <w:rPr>
          <w:rFonts w:ascii="Book Antiqua" w:eastAsia="Book Antiqua" w:hAnsi="Book Antiqua" w:cs="Book Antiqua"/>
          <w:color w:val="000000"/>
        </w:rPr>
        <w:t>Surgery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University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Hospital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Larissa,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Mezourlo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Hill,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Larissa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41110,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Greece.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at.samara93@gmail.com</w:t>
      </w:r>
    </w:p>
    <w:p w14:paraId="52548944" w14:textId="77777777" w:rsidR="00A77B3E" w:rsidRPr="005A198B" w:rsidRDefault="00A77B3E" w:rsidP="005A198B">
      <w:pPr>
        <w:spacing w:line="360" w:lineRule="auto"/>
        <w:jc w:val="both"/>
        <w:rPr>
          <w:rFonts w:ascii="Book Antiqua" w:hAnsi="Book Antiqua"/>
        </w:rPr>
      </w:pPr>
    </w:p>
    <w:p w14:paraId="1022CA9A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October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28,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2021</w:t>
      </w:r>
    </w:p>
    <w:p w14:paraId="21C321B5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8208A" w:rsidRPr="005A198B">
        <w:rPr>
          <w:rFonts w:ascii="Book Antiqua" w:eastAsia="Book Antiqua" w:hAnsi="Book Antiqua" w:cs="Book Antiqua"/>
          <w:bCs/>
          <w:color w:val="000000"/>
        </w:rPr>
        <w:t xml:space="preserve">December </w:t>
      </w:r>
      <w:r w:rsidR="0018208A" w:rsidRPr="005A198B">
        <w:rPr>
          <w:rFonts w:ascii="Book Antiqua" w:hAnsi="Book Antiqua" w:cs="Book Antiqua"/>
          <w:bCs/>
          <w:color w:val="000000"/>
          <w:lang w:eastAsia="zh-CN"/>
        </w:rPr>
        <w:t>30</w:t>
      </w:r>
      <w:r w:rsidR="0018208A" w:rsidRPr="005A198B">
        <w:rPr>
          <w:rFonts w:ascii="Book Antiqua" w:eastAsia="Book Antiqua" w:hAnsi="Book Antiqua" w:cs="Book Antiqua"/>
          <w:bCs/>
          <w:color w:val="000000"/>
        </w:rPr>
        <w:t>, 2021</w:t>
      </w:r>
    </w:p>
    <w:p w14:paraId="55F0D33A" w14:textId="052FDF93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9-05T16:05:00Z">
        <w:r w:rsidR="00D231C4">
          <w:rPr>
            <w:rFonts w:ascii="Segoe UI" w:hAnsi="Segoe UI" w:cs="Segoe UI"/>
            <w:b/>
            <w:bCs/>
            <w:color w:val="2A2B2E"/>
            <w:sz w:val="23"/>
            <w:szCs w:val="23"/>
            <w:shd w:val="clear" w:color="auto" w:fill="FFFFFF"/>
          </w:rPr>
          <w:t>July</w:t>
        </w:r>
      </w:ins>
      <w:ins w:id="1" w:author="Liansheng" w:date="2022-09-05T16:04:00Z">
        <w:r w:rsidR="00D231C4">
          <w:rPr>
            <w:rFonts w:ascii="Book Antiqua" w:eastAsia="Book Antiqua" w:hAnsi="Book Antiqua" w:cs="Book Antiqua"/>
            <w:b/>
            <w:bCs/>
            <w:color w:val="000000"/>
          </w:rPr>
          <w:t xml:space="preserve"> 18, 2022</w:t>
        </w:r>
      </w:ins>
    </w:p>
    <w:p w14:paraId="12E433EF" w14:textId="5E2F024A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F1CECDE" w14:textId="77777777" w:rsidR="0018208A" w:rsidRPr="005A198B" w:rsidRDefault="0018208A" w:rsidP="005A198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3B7B2A0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color w:val="000000"/>
        </w:rPr>
        <w:t>Abstract</w:t>
      </w:r>
    </w:p>
    <w:p w14:paraId="194C83E3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BACKGROUND</w:t>
      </w:r>
    </w:p>
    <w:p w14:paraId="276C5430" w14:textId="06F02B5D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proofErr w:type="spellStart"/>
      <w:r w:rsidRPr="005A198B"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density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(MVD)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proposed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direct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quantification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method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neovascularization.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However,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the </w:t>
      </w:r>
      <w:r w:rsidRPr="005A198B">
        <w:rPr>
          <w:rFonts w:ascii="Book Antiqua" w:eastAsia="Book Antiqua" w:hAnsi="Book Antiqua" w:cs="Book Antiqua"/>
          <w:color w:val="000000"/>
        </w:rPr>
        <w:t>current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literature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regarding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role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differentiated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(DTC)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remains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inconclusive.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</w:p>
    <w:p w14:paraId="01E67C2D" w14:textId="77777777" w:rsidR="00A77B3E" w:rsidRPr="005A198B" w:rsidRDefault="00A77B3E" w:rsidP="005A198B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02366972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AIM</w:t>
      </w:r>
    </w:p>
    <w:p w14:paraId="7C77FC80" w14:textId="77777777" w:rsidR="00A77B3E" w:rsidRPr="005A198B" w:rsidRDefault="0018208A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hAnsi="Book Antiqua" w:cs="Book Antiqua"/>
          <w:color w:val="000000"/>
          <w:lang w:eastAsia="zh-CN"/>
        </w:rPr>
        <w:t>T</w:t>
      </w:r>
      <w:r w:rsidR="00B93EFE" w:rsidRPr="005A198B">
        <w:rPr>
          <w:rFonts w:ascii="Book Antiqua" w:eastAsia="Book Antiqua" w:hAnsi="Book Antiqua" w:cs="Book Antiqua"/>
          <w:color w:val="000000"/>
        </w:rPr>
        <w:t>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appraise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effect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tumoral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patients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DTC.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</w:p>
    <w:p w14:paraId="221EB348" w14:textId="77777777" w:rsidR="00A77B3E" w:rsidRPr="005A198B" w:rsidRDefault="00A77B3E" w:rsidP="005A198B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0ED09C03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METHODS</w:t>
      </w:r>
    </w:p>
    <w:p w14:paraId="73FDE42C" w14:textId="42DCA122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This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meta-analysis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based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PRISMA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guidelines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Cochrane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Handbook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Systematic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Reviews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Interventions.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electronic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databases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Medline,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Web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Science</w:t>
      </w:r>
      <w:r w:rsidR="009C1B2E"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7A36B8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Pr="005A198B">
        <w:rPr>
          <w:rFonts w:ascii="Book Antiqua" w:eastAsia="Book Antiqua" w:hAnsi="Book Antiqua" w:cs="Book Antiqua"/>
          <w:color w:val="000000"/>
        </w:rPr>
        <w:t>Scopus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systematically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screened.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fixed-effects </w:t>
      </w:r>
      <w:r w:rsidRPr="005A198B">
        <w:rPr>
          <w:rFonts w:ascii="Book Antiqua" w:eastAsia="Book Antiqua" w:hAnsi="Book Antiqua" w:cs="Book Antiqua"/>
          <w:color w:val="000000"/>
        </w:rPr>
        <w:t>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random-effects </w:t>
      </w:r>
      <w:r w:rsidRPr="005A198B">
        <w:rPr>
          <w:rFonts w:ascii="Book Antiqua" w:eastAsia="Book Antiqua" w:hAnsi="Book Antiqua" w:cs="Book Antiqua"/>
          <w:color w:val="000000"/>
        </w:rPr>
        <w:t>model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used,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according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Cochran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color w:val="000000"/>
        </w:rPr>
        <w:t>Q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test.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7A36B8" w:rsidRPr="007A36B8">
        <w:rPr>
          <w:rFonts w:ascii="Book Antiqua" w:eastAsia="Book Antiqua" w:hAnsi="Book Antiqua" w:cs="Book Antiqua"/>
          <w:color w:val="000000"/>
        </w:rPr>
        <w:t xml:space="preserve">The data were then extracted and assessed on the basis of the </w:t>
      </w:r>
      <w:r w:rsidR="007A36B8" w:rsidRPr="007A36B8">
        <w:rPr>
          <w:rFonts w:ascii="Book Antiqua" w:eastAsia="Book Antiqua" w:hAnsi="Book Antiqua" w:cs="Book Antiqua"/>
          <w:i/>
          <w:color w:val="000000"/>
        </w:rPr>
        <w:t xml:space="preserve">Reference Citation Analysis </w:t>
      </w:r>
      <w:r w:rsidR="007A36B8" w:rsidRPr="007A36B8">
        <w:rPr>
          <w:rFonts w:ascii="Book Antiqua" w:eastAsia="Book Antiqua" w:hAnsi="Book Antiqua" w:cs="Book Antiqua"/>
          <w:color w:val="000000"/>
        </w:rPr>
        <w:t>(https://www.referencecitationanalysis.com/).</w:t>
      </w:r>
    </w:p>
    <w:p w14:paraId="6E2757F4" w14:textId="77777777" w:rsidR="00A77B3E" w:rsidRPr="005A198B" w:rsidRDefault="00A77B3E" w:rsidP="005A198B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76662219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lastRenderedPageBreak/>
        <w:t>RESULTS</w:t>
      </w:r>
    </w:p>
    <w:p w14:paraId="47372007" w14:textId="0DCA815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total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nine </w:t>
      </w:r>
      <w:r w:rsidRPr="005A198B">
        <w:rPr>
          <w:rFonts w:ascii="Book Antiqua" w:eastAsia="Book Antiqua" w:hAnsi="Book Antiqua" w:cs="Book Antiqua"/>
          <w:color w:val="000000"/>
        </w:rPr>
        <w:t>studies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included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present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study.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Superiority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low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terms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10-year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disease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free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(OR: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0.21,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95%CI: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0.08–0.53)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recorded.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Low</w:t>
      </w:r>
      <w:r w:rsidR="009C1B2E" w:rsidRPr="005A198B">
        <w:rPr>
          <w:rFonts w:ascii="Book Antiqua" w:eastAsia="Book Antiqua" w:hAnsi="Book Antiqua" w:cs="Book Antiqua"/>
          <w:color w:val="000000"/>
        </w:rPr>
        <w:t>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vascularized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lower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recurrence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rate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(OR: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13.66,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95%CI: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3.03–61.48).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Moreover,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relapsing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702792" w:rsidRPr="005A198B">
        <w:rPr>
          <w:rFonts w:ascii="Book Antiqua" w:hAnsi="Book Antiqua" w:cs="Book Antiqua"/>
          <w:color w:val="000000"/>
          <w:lang w:eastAsia="zh-CN"/>
        </w:rPr>
        <w:t>[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weighed mean difference </w:t>
      </w:r>
      <w:r w:rsidR="00702792" w:rsidRPr="005A198B">
        <w:rPr>
          <w:rFonts w:ascii="Book Antiqua" w:hAnsi="Book Antiqua" w:cs="Book Antiqua"/>
          <w:color w:val="000000"/>
          <w:lang w:eastAsia="zh-CN"/>
        </w:rPr>
        <w:t>(</w:t>
      </w:r>
      <w:r w:rsidRPr="005A198B">
        <w:rPr>
          <w:rFonts w:ascii="Book Antiqua" w:eastAsia="Book Antiqua" w:hAnsi="Book Antiqua" w:cs="Book Antiqua"/>
          <w:color w:val="000000"/>
        </w:rPr>
        <w:t>WMD</w:t>
      </w:r>
      <w:r w:rsidR="00702792" w:rsidRPr="005A198B">
        <w:rPr>
          <w:rFonts w:ascii="Book Antiqua" w:hAnsi="Book Antiqua" w:cs="Book Antiqua"/>
          <w:color w:val="000000"/>
          <w:lang w:eastAsia="zh-CN"/>
        </w:rPr>
        <w:t>)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11.92,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95%CI: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6.32–17.52</w:t>
      </w:r>
      <w:r w:rsidR="00702792" w:rsidRPr="005A198B">
        <w:rPr>
          <w:rFonts w:ascii="Book Antiqua" w:hAnsi="Book Antiqua" w:cs="Book Antiqua"/>
          <w:color w:val="000000"/>
          <w:lang w:eastAsia="zh-CN"/>
        </w:rPr>
        <w:t>]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malignancies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regional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lymph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involvement </w:t>
      </w:r>
      <w:r w:rsidRPr="005A198B">
        <w:rPr>
          <w:rFonts w:ascii="Book Antiqua" w:eastAsia="Book Antiqua" w:hAnsi="Book Antiqua" w:cs="Book Antiqua"/>
          <w:color w:val="000000"/>
        </w:rPr>
        <w:t>(WMD: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8.53,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95%CI: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0.04–17.02)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presented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values.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</w:p>
    <w:p w14:paraId="28D48BA1" w14:textId="77777777" w:rsidR="00A77B3E" w:rsidRPr="005A198B" w:rsidRDefault="00A77B3E" w:rsidP="005A198B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7CFD6638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CONCLUSION</w:t>
      </w:r>
    </w:p>
    <w:p w14:paraId="20475E2B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significantly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correlates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outcomes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patients.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However,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considering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several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limitations,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further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prospective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methodological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quality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level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required.</w:t>
      </w:r>
    </w:p>
    <w:p w14:paraId="6CF459C8" w14:textId="77777777" w:rsidR="00A77B3E" w:rsidRPr="005A198B" w:rsidRDefault="00A77B3E" w:rsidP="005A198B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75253667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4045" w:rsidRPr="005A198B">
        <w:rPr>
          <w:rFonts w:ascii="Book Antiqua" w:hAnsi="Book Antiqua" w:cs="Book Antiqua"/>
          <w:color w:val="000000"/>
          <w:lang w:eastAsia="zh-CN"/>
        </w:rPr>
        <w:t>C</w:t>
      </w:r>
      <w:r w:rsidRPr="005A198B">
        <w:rPr>
          <w:rFonts w:ascii="Book Antiqua" w:eastAsia="Book Antiqua" w:hAnsi="Book Antiqua" w:cs="Book Antiqua"/>
          <w:color w:val="000000"/>
        </w:rPr>
        <w:t>ancer;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24045" w:rsidRPr="005A198B">
        <w:rPr>
          <w:rFonts w:ascii="Book Antiqua" w:hAnsi="Book Antiqua" w:cs="Book Antiqua"/>
          <w:color w:val="000000"/>
          <w:lang w:eastAsia="zh-CN"/>
        </w:rPr>
        <w:t>D</w:t>
      </w:r>
      <w:r w:rsidRPr="005A198B">
        <w:rPr>
          <w:rFonts w:ascii="Book Antiqua" w:eastAsia="Book Antiqua" w:hAnsi="Book Antiqua" w:cs="Book Antiqua"/>
          <w:color w:val="000000"/>
        </w:rPr>
        <w:t>ensity;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4045" w:rsidRPr="005A198B">
        <w:rPr>
          <w:rFonts w:ascii="Book Antiqua" w:hAnsi="Book Antiqua" w:cs="Book Antiqua"/>
          <w:color w:val="000000"/>
          <w:lang w:eastAsia="zh-CN"/>
        </w:rPr>
        <w:t>M</w:t>
      </w:r>
      <w:r w:rsidRPr="005A198B">
        <w:rPr>
          <w:rFonts w:ascii="Book Antiqua" w:eastAsia="Book Antiqua" w:hAnsi="Book Antiqua" w:cs="Book Antiqua"/>
          <w:color w:val="000000"/>
        </w:rPr>
        <w:t>icrovessel</w:t>
      </w:r>
      <w:proofErr w:type="spellEnd"/>
      <w:r w:rsidRPr="005A198B">
        <w:rPr>
          <w:rFonts w:ascii="Book Antiqua" w:eastAsia="Book Antiqua" w:hAnsi="Book Antiqua" w:cs="Book Antiqua"/>
          <w:color w:val="000000"/>
        </w:rPr>
        <w:t>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24045" w:rsidRPr="005A198B">
        <w:rPr>
          <w:rFonts w:ascii="Book Antiqua" w:hAnsi="Book Antiqua" w:cs="Book Antiqua"/>
          <w:color w:val="000000"/>
          <w:lang w:eastAsia="zh-CN"/>
        </w:rPr>
        <w:t>T</w:t>
      </w:r>
      <w:r w:rsidRPr="005A198B">
        <w:rPr>
          <w:rFonts w:ascii="Book Antiqua" w:eastAsia="Book Antiqua" w:hAnsi="Book Antiqua" w:cs="Book Antiqua"/>
          <w:color w:val="000000"/>
        </w:rPr>
        <w:t>hyroid;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24045" w:rsidRPr="005A198B">
        <w:rPr>
          <w:rFonts w:ascii="Book Antiqua" w:hAnsi="Book Antiqua" w:cs="Book Antiqua"/>
          <w:color w:val="000000"/>
          <w:lang w:eastAsia="zh-CN"/>
        </w:rPr>
        <w:t>V</w:t>
      </w:r>
      <w:r w:rsidRPr="005A198B">
        <w:rPr>
          <w:rFonts w:ascii="Book Antiqua" w:eastAsia="Book Antiqua" w:hAnsi="Book Antiqua" w:cs="Book Antiqua"/>
          <w:color w:val="000000"/>
        </w:rPr>
        <w:t>ascularization</w:t>
      </w:r>
    </w:p>
    <w:p w14:paraId="2FA50B39" w14:textId="77777777" w:rsidR="00A77B3E" w:rsidRPr="005A198B" w:rsidRDefault="00A77B3E" w:rsidP="005A198B">
      <w:pPr>
        <w:spacing w:line="360" w:lineRule="auto"/>
        <w:jc w:val="both"/>
        <w:rPr>
          <w:rFonts w:ascii="Book Antiqua" w:hAnsi="Book Antiqua"/>
        </w:rPr>
      </w:pPr>
    </w:p>
    <w:p w14:paraId="69AC62A5" w14:textId="6355B21B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proofErr w:type="spellStart"/>
      <w:r w:rsidRPr="005A198B">
        <w:rPr>
          <w:rFonts w:ascii="Book Antiqua" w:eastAsia="Book Antiqua" w:hAnsi="Book Antiqua" w:cs="Book Antiqua"/>
          <w:color w:val="000000"/>
        </w:rPr>
        <w:t>Perivoliotis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Samara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AA,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Koutoukoglou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Ntellas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Dadouli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Sotiriou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Ioannou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Tepetes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02792" w:rsidRPr="005A198B"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702792" w:rsidRPr="005A198B">
        <w:rPr>
          <w:rFonts w:ascii="Book Antiqua" w:eastAsia="Book Antiqua" w:hAnsi="Book Antiqua" w:cs="Book Antiqua"/>
          <w:color w:val="000000"/>
        </w:rPr>
        <w:t xml:space="preserve"> density in differentiated thyroid carcinoma: A systematic review and meta-analysis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Methodol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202</w:t>
      </w:r>
      <w:r w:rsidR="00702792" w:rsidRPr="005A198B">
        <w:rPr>
          <w:rFonts w:ascii="Book Antiqua" w:hAnsi="Book Antiqua" w:cs="Book Antiqua"/>
          <w:color w:val="000000"/>
          <w:lang w:eastAsia="zh-CN"/>
        </w:rPr>
        <w:t>2</w:t>
      </w:r>
      <w:r w:rsidRPr="005A198B">
        <w:rPr>
          <w:rFonts w:ascii="Book Antiqua" w:eastAsia="Book Antiqua" w:hAnsi="Book Antiqua" w:cs="Book Antiqua"/>
          <w:color w:val="000000"/>
        </w:rPr>
        <w:t>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press</w:t>
      </w:r>
    </w:p>
    <w:p w14:paraId="15514516" w14:textId="77777777" w:rsidR="00A77B3E" w:rsidRPr="005A198B" w:rsidRDefault="00A77B3E" w:rsidP="005A198B">
      <w:pPr>
        <w:spacing w:line="360" w:lineRule="auto"/>
        <w:jc w:val="both"/>
        <w:rPr>
          <w:rFonts w:ascii="Book Antiqua" w:hAnsi="Book Antiqua"/>
        </w:rPr>
      </w:pPr>
    </w:p>
    <w:p w14:paraId="69D41B1B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systematic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review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first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meta-analysis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investigating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effect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vascularity,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through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density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(MVD)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assessment,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patients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differentiated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values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associated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inferior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disease-free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outcomes.</w:t>
      </w:r>
    </w:p>
    <w:p w14:paraId="0920CAE8" w14:textId="77777777" w:rsidR="00A77B3E" w:rsidRPr="005A198B" w:rsidRDefault="00A77B3E" w:rsidP="005A198B">
      <w:pPr>
        <w:spacing w:line="360" w:lineRule="auto"/>
        <w:jc w:val="both"/>
        <w:rPr>
          <w:rFonts w:ascii="Book Antiqua" w:hAnsi="Book Antiqua"/>
        </w:rPr>
      </w:pPr>
    </w:p>
    <w:p w14:paraId="4A14CF91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14D7F11" w14:textId="0CC7600A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most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common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endocrine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includes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several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subtypes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different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histologic,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epidemiologic</w:t>
      </w:r>
      <w:r w:rsidR="009C1B2E"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prognostic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characteristics.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Although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display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stable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mortality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rate,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characterized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rising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trend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overall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incidence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nearly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5.5%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annually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1–3]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above-mentioned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increase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primarily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lastRenderedPageBreak/>
        <w:t>attributed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steady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increment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new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papillary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cases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1–3]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translated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average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24045" w:rsidRPr="005A198B">
        <w:rPr>
          <w:rFonts w:ascii="Book Antiqua" w:eastAsia="Book Antiqua" w:hAnsi="Book Antiqua" w:cs="Book Antiqua"/>
          <w:color w:val="000000"/>
        </w:rPr>
        <w:t>56</w:t>
      </w:r>
      <w:r w:rsidRPr="005A198B">
        <w:rPr>
          <w:rFonts w:ascii="Book Antiqua" w:eastAsia="Book Antiqua" w:hAnsi="Book Antiqua" w:cs="Book Antiqua"/>
          <w:color w:val="000000"/>
        </w:rPr>
        <w:t>000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new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cases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24045" w:rsidRPr="005A198B">
        <w:rPr>
          <w:rFonts w:ascii="Book Antiqua" w:eastAsia="Book Antiqua" w:hAnsi="Book Antiqua" w:cs="Book Antiqua"/>
          <w:color w:val="000000"/>
        </w:rPr>
        <w:t>2</w:t>
      </w:r>
      <w:r w:rsidRPr="005A198B">
        <w:rPr>
          <w:rFonts w:ascii="Book Antiqua" w:eastAsia="Book Antiqua" w:hAnsi="Book Antiqua" w:cs="Book Antiqua"/>
          <w:color w:val="000000"/>
        </w:rPr>
        <w:t>000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deaths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year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24045" w:rsidRPr="005A198B">
        <w:rPr>
          <w:rFonts w:ascii="Book Antiqua" w:eastAsia="Book Antiqua" w:hAnsi="Book Antiqua" w:cs="Book Antiqua"/>
          <w:color w:val="000000"/>
        </w:rPr>
        <w:t>United</w:t>
      </w:r>
      <w:r w:rsidR="00B24045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r w:rsidR="00B24045" w:rsidRPr="005A198B">
        <w:rPr>
          <w:rFonts w:ascii="Book Antiqua" w:eastAsia="Book Antiqua" w:hAnsi="Book Antiqua" w:cs="Book Antiqua"/>
          <w:color w:val="000000"/>
        </w:rPr>
        <w:t>States</w:t>
      </w:r>
      <w:r w:rsidR="00B24045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alone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Therefore,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attempt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identify </w:t>
      </w:r>
      <w:r w:rsidRPr="005A198B">
        <w:rPr>
          <w:rFonts w:ascii="Book Antiqua" w:eastAsia="Book Antiqua" w:hAnsi="Book Antiqua" w:cs="Book Antiqua"/>
          <w:color w:val="000000"/>
        </w:rPr>
        <w:t>survival-prognostic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indicators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implemented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specifically,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extrathyroidal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infiltration,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aggressive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histological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pattern,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invasion,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lymph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involvement,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distant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metastases</w:t>
      </w:r>
      <w:r w:rsidR="009C1B2E"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BRAF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mutations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linked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poorer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outcome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Various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other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serological,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genetic,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molecular</w:t>
      </w:r>
      <w:r w:rsidR="009C1B2E"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immunohistochemical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markers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also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considered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5,6,9–11]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</w:p>
    <w:p w14:paraId="42C4B9E6" w14:textId="55BAE1E3" w:rsidR="00A77B3E" w:rsidRPr="005A198B" w:rsidRDefault="00B93EFE" w:rsidP="005A198B">
      <w:pPr>
        <w:spacing w:line="360" w:lineRule="auto"/>
        <w:ind w:firstLine="284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Angiogenesis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represents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pivotal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part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expansion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metastasis </w:t>
      </w:r>
      <w:r w:rsidRPr="005A198B">
        <w:rPr>
          <w:rFonts w:ascii="Book Antiqua" w:eastAsia="Book Antiqua" w:hAnsi="Book Antiqua" w:cs="Book Antiqua"/>
          <w:color w:val="000000"/>
        </w:rPr>
        <w:t>development.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includes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cascade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processes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such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degradation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basal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membrane,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remodeling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extracellular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matrix,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migration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endothelial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cells</w:t>
      </w:r>
      <w:r w:rsidR="009C1B2E"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maturation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newly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formed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capillaries,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which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regulated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several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angiogenic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angioinhibitory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factors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12–14]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Activation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24045" w:rsidRPr="005A198B">
        <w:rPr>
          <w:rFonts w:ascii="Book Antiqua" w:hAnsi="Book Antiqua" w:cs="Book Antiqua"/>
          <w:color w:val="000000"/>
          <w:lang w:eastAsia="zh-CN"/>
        </w:rPr>
        <w:t>“</w:t>
      </w:r>
      <w:r w:rsidRPr="005A198B">
        <w:rPr>
          <w:rFonts w:ascii="Book Antiqua" w:eastAsia="Book Antiqua" w:hAnsi="Book Antiqua" w:cs="Book Antiqua"/>
          <w:color w:val="000000"/>
        </w:rPr>
        <w:t>angiogenic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switch</w:t>
      </w:r>
      <w:r w:rsidR="00B24045" w:rsidRPr="005A198B">
        <w:rPr>
          <w:rFonts w:ascii="Book Antiqua" w:hAnsi="Book Antiqua" w:cs="Book Antiqua"/>
          <w:color w:val="000000"/>
          <w:lang w:eastAsia="zh-CN"/>
        </w:rPr>
        <w:t>”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due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alterations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concentration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agents,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such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endothelial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growth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factor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(VEGF)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thrombospondin-1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(TSP-1),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subsequent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upregulation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color w:val="000000"/>
        </w:rPr>
        <w:t>de</w:t>
      </w:r>
      <w:r w:rsidR="00210509" w:rsidRPr="005A19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color w:val="000000"/>
        </w:rPr>
        <w:t>novo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formation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blood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vessels</w:t>
      </w:r>
      <w:r w:rsidR="009C1B2E"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has </w:t>
      </w:r>
      <w:r w:rsidRPr="005A198B">
        <w:rPr>
          <w:rFonts w:ascii="Book Antiqua" w:eastAsia="Book Antiqua" w:hAnsi="Book Antiqua" w:cs="Book Antiqua"/>
          <w:color w:val="000000"/>
        </w:rPr>
        <w:t>been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associated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outcomes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[15,16]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702792" w:rsidRPr="005A198B">
        <w:rPr>
          <w:rFonts w:ascii="Book Antiqua" w:hAnsi="Book Antiqua"/>
          <w:lang w:eastAsia="zh-CN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density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(MVD)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described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Weidner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E1C9C"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E1C9C" w:rsidRPr="005A198B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proposed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direct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quantification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method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neovascularization.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methodology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assessment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involves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>immunohistochemical staining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for </w:t>
      </w:r>
      <w:r w:rsidRPr="005A198B">
        <w:rPr>
          <w:rFonts w:ascii="Book Antiqua" w:eastAsia="Book Antiqua" w:hAnsi="Book Antiqua" w:cs="Book Antiqua"/>
          <w:color w:val="000000"/>
        </w:rPr>
        <w:t>endothelium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specific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>markers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such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Willebrand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factor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vWF</w:t>
      </w:r>
      <w:proofErr w:type="spellEnd"/>
      <w:r w:rsidRPr="005A198B">
        <w:rPr>
          <w:rFonts w:ascii="Book Antiqua" w:eastAsia="Book Antiqua" w:hAnsi="Book Antiqua" w:cs="Book Antiqua"/>
          <w:color w:val="000000"/>
        </w:rPr>
        <w:t>),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cluster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differentiation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>(</w:t>
      </w:r>
      <w:r w:rsidR="00AE1C9C" w:rsidRPr="005A198B">
        <w:rPr>
          <w:rFonts w:ascii="Book Antiqua" w:eastAsia="Book Antiqua" w:hAnsi="Book Antiqua" w:cs="Book Antiqua"/>
          <w:color w:val="000000"/>
        </w:rPr>
        <w:t>CD</w:t>
      </w:r>
      <w:r w:rsidR="009C1B2E" w:rsidRPr="005A198B">
        <w:rPr>
          <w:rFonts w:ascii="Book Antiqua" w:eastAsia="Book Antiqua" w:hAnsi="Book Antiqua" w:cs="Book Antiqua"/>
          <w:color w:val="000000"/>
        </w:rPr>
        <w:t>)</w:t>
      </w:r>
      <w:r w:rsidRPr="005A198B">
        <w:rPr>
          <w:rFonts w:ascii="Book Antiqua" w:eastAsia="Book Antiqua" w:hAnsi="Book Antiqua" w:cs="Book Antiqua"/>
          <w:color w:val="000000"/>
        </w:rPr>
        <w:t>31</w:t>
      </w:r>
      <w:r w:rsidR="009C1B2E"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CD34</w:t>
      </w:r>
      <w:r w:rsidR="009C1B2E"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labeling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5A198B">
        <w:rPr>
          <w:rFonts w:ascii="Book Antiqua" w:eastAsia="Book Antiqua" w:hAnsi="Book Antiqua" w:cs="Book Antiqua"/>
          <w:color w:val="000000"/>
        </w:rPr>
        <w:t>microvessels</w:t>
      </w:r>
      <w:proofErr w:type="spell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correlation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between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outcome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solid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extensively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validated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19–22]</w:t>
      </w:r>
      <w:r w:rsidRPr="005A198B">
        <w:rPr>
          <w:rFonts w:ascii="Book Antiqua" w:eastAsia="Book Antiqua" w:hAnsi="Book Antiqua" w:cs="Book Antiqua"/>
          <w:color w:val="000000"/>
        </w:rPr>
        <w:t>.</w:t>
      </w:r>
    </w:p>
    <w:p w14:paraId="2F8DD730" w14:textId="7D78B23A" w:rsidR="00A77B3E" w:rsidRPr="005A198B" w:rsidRDefault="009C1B2E" w:rsidP="005A198B">
      <w:pPr>
        <w:spacing w:line="360" w:lineRule="auto"/>
        <w:ind w:firstLine="284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 xml:space="preserve">The current </w:t>
      </w:r>
      <w:r w:rsidR="00B93EFE" w:rsidRPr="005A198B">
        <w:rPr>
          <w:rFonts w:ascii="Book Antiqua" w:eastAsia="Book Antiqua" w:hAnsi="Book Antiqua" w:cs="Book Antiqua"/>
          <w:color w:val="000000"/>
        </w:rPr>
        <w:t>literature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regarding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role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differentiated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carcinoma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(DTC)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remains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inconclusive.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Initial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studies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reported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that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displayed</w:t>
      </w:r>
      <w:r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negative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prognostic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value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terms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survival,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reversibly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associated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differentiation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status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93EFE" w:rsidRPr="005A198B">
        <w:rPr>
          <w:rFonts w:ascii="Book Antiqua" w:eastAsia="Book Antiqua" w:hAnsi="Book Antiqua" w:cs="Book Antiqua"/>
          <w:color w:val="000000"/>
        </w:rPr>
        <w:t>carcinomas</w:t>
      </w:r>
      <w:r w:rsidR="00B93EFE"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3EFE" w:rsidRPr="005A198B">
        <w:rPr>
          <w:rFonts w:ascii="Book Antiqua" w:eastAsia="Book Antiqua" w:hAnsi="Book Antiqua" w:cs="Book Antiqua"/>
          <w:color w:val="000000"/>
          <w:vertAlign w:val="superscript"/>
        </w:rPr>
        <w:t>9,23,24]</w:t>
      </w:r>
      <w:r w:rsidR="00B93EFE"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However,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subsequent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trials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did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not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confirm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prognostic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role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value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even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document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positive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correlation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93EFE" w:rsidRPr="005A198B">
        <w:rPr>
          <w:rFonts w:ascii="Book Antiqua" w:eastAsia="Book Antiqua" w:hAnsi="Book Antiqua" w:cs="Book Antiqua"/>
          <w:color w:val="000000"/>
        </w:rPr>
        <w:t>endpoints</w:t>
      </w:r>
      <w:r w:rsidR="00B93EFE"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3EFE" w:rsidRPr="005A198B">
        <w:rPr>
          <w:rFonts w:ascii="Book Antiqua" w:eastAsia="Book Antiqua" w:hAnsi="Book Antiqua" w:cs="Book Antiqua"/>
          <w:color w:val="000000"/>
          <w:vertAlign w:val="superscript"/>
        </w:rPr>
        <w:t>25,26]</w:t>
      </w:r>
      <w:r w:rsidR="00B93EFE"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Taking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into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consideration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above-mentioned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evidence,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lastRenderedPageBreak/>
        <w:t>systematic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literature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review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meta-analysis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designed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conducted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clarify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effect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tumoral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vascularity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-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through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assessment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-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patients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DTC.</w:t>
      </w:r>
    </w:p>
    <w:p w14:paraId="6F850AC6" w14:textId="77777777" w:rsidR="00A77B3E" w:rsidRPr="005A198B" w:rsidRDefault="00A77B3E" w:rsidP="005A198B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5DFB52ED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210509" w:rsidRPr="005A198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A198B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210509" w:rsidRPr="005A198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A198B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DA937D3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  <w:b/>
        </w:rPr>
      </w:pPr>
      <w:r w:rsidRPr="005A198B">
        <w:rPr>
          <w:rFonts w:ascii="Book Antiqua" w:eastAsia="Book Antiqua" w:hAnsi="Book Antiqua" w:cs="Book Antiqua"/>
          <w:b/>
          <w:i/>
          <w:iCs/>
          <w:color w:val="000000"/>
        </w:rPr>
        <w:t>Study</w:t>
      </w:r>
      <w:r w:rsidR="00210509" w:rsidRPr="005A198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906332" w:rsidRPr="005A198B">
        <w:rPr>
          <w:rFonts w:ascii="Book Antiqua" w:hAnsi="Book Antiqua" w:cs="Book Antiqua"/>
          <w:b/>
          <w:i/>
          <w:iCs/>
          <w:color w:val="000000"/>
          <w:lang w:eastAsia="zh-CN"/>
        </w:rPr>
        <w:t>p</w:t>
      </w:r>
      <w:r w:rsidRPr="005A198B">
        <w:rPr>
          <w:rFonts w:ascii="Book Antiqua" w:eastAsia="Book Antiqua" w:hAnsi="Book Antiqua" w:cs="Book Antiqua"/>
          <w:b/>
          <w:i/>
          <w:iCs/>
          <w:color w:val="000000"/>
        </w:rPr>
        <w:t>rotocol</w:t>
      </w:r>
    </w:p>
    <w:p w14:paraId="2FCF5872" w14:textId="44223891" w:rsidR="00A77B3E" w:rsidRPr="005A198B" w:rsidRDefault="00B93EFE" w:rsidP="005A198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A198B">
        <w:rPr>
          <w:rFonts w:ascii="Book Antiqua" w:eastAsia="Book Antiqua" w:hAnsi="Book Antiqua" w:cs="Book Antiqua"/>
          <w:color w:val="000000"/>
        </w:rPr>
        <w:t>This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review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performed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applying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the </w:t>
      </w:r>
      <w:r w:rsidRPr="005A198B">
        <w:rPr>
          <w:rFonts w:ascii="Book Antiqua" w:eastAsia="Book Antiqua" w:hAnsi="Book Antiqua" w:cs="Book Antiqua"/>
          <w:color w:val="000000"/>
        </w:rPr>
        <w:t>guidelines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proposed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PRISMA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Statement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Cochrane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Handbook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Systematic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Reviews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Interventions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</w:p>
    <w:p w14:paraId="4080C922" w14:textId="77777777" w:rsidR="00AE1C9C" w:rsidRPr="005A198B" w:rsidRDefault="00AE1C9C" w:rsidP="005A198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7B0EE47" w14:textId="77777777" w:rsidR="00906332" w:rsidRPr="005A198B" w:rsidRDefault="00906332" w:rsidP="005A198B">
      <w:pPr>
        <w:spacing w:line="360" w:lineRule="auto"/>
        <w:rPr>
          <w:rFonts w:ascii="Book Antiqua" w:hAnsi="Book Antiqua"/>
          <w:b/>
          <w:i/>
          <w:lang w:eastAsia="zh-CN"/>
        </w:rPr>
      </w:pPr>
      <w:r w:rsidRPr="005A198B">
        <w:rPr>
          <w:rFonts w:ascii="Book Antiqua" w:hAnsi="Book Antiqua"/>
          <w:b/>
          <w:i/>
        </w:rPr>
        <w:t>Endpoints</w:t>
      </w:r>
    </w:p>
    <w:p w14:paraId="49B1D3DD" w14:textId="06EF4DD3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primary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endpoint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present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meta-analysis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pooled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odds ratio </w:t>
      </w:r>
      <w:r w:rsidRPr="005A198B">
        <w:rPr>
          <w:rFonts w:ascii="Book Antiqua" w:eastAsia="Book Antiqua" w:hAnsi="Book Antiqua" w:cs="Book Antiqua"/>
          <w:color w:val="000000"/>
        </w:rPr>
        <w:t>(OR)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>disease</w:t>
      </w:r>
      <w:r w:rsidRPr="005A198B">
        <w:rPr>
          <w:rFonts w:ascii="Book Antiqua" w:eastAsia="Book Antiqua" w:hAnsi="Book Antiqua" w:cs="Book Antiqua"/>
          <w:color w:val="000000"/>
        </w:rPr>
        <w:t>-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free survival </w:t>
      </w:r>
      <w:r w:rsidRPr="005A198B">
        <w:rPr>
          <w:rFonts w:ascii="Book Antiqua" w:eastAsia="Book Antiqua" w:hAnsi="Book Antiqua" w:cs="Book Antiqua"/>
          <w:color w:val="000000"/>
        </w:rPr>
        <w:t>(DFS)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between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low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measurements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patients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DTC</w:t>
      </w:r>
      <w:r w:rsidR="00041F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FAA">
        <w:rPr>
          <w:rFonts w:ascii="Book Antiqua" w:eastAsia="Book Antiqua" w:hAnsi="Book Antiqua" w:cs="Book Antiqua"/>
          <w:color w:val="000000"/>
          <w:vertAlign w:val="superscript"/>
        </w:rPr>
        <w:t>28-29]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906332" w:rsidRPr="005A198B">
        <w:rPr>
          <w:rFonts w:ascii="Book Antiqua" w:hAnsi="Book Antiqua"/>
          <w:lang w:eastAsia="zh-CN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Secondary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endpoints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included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hazard ratio </w:t>
      </w:r>
      <w:r w:rsidRPr="005A198B">
        <w:rPr>
          <w:rFonts w:ascii="Book Antiqua" w:eastAsia="Book Antiqua" w:hAnsi="Book Antiqua" w:cs="Book Antiqua"/>
          <w:color w:val="000000"/>
        </w:rPr>
        <w:t>(HR)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DFS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overall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(OS)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DFS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specific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time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endpoints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years).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Moreover,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effect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on </w:t>
      </w:r>
      <w:r w:rsidRPr="005A198B">
        <w:rPr>
          <w:rFonts w:ascii="Book Antiqua" w:eastAsia="Book Antiqua" w:hAnsi="Book Antiqua" w:cs="Book Antiqua"/>
          <w:color w:val="000000"/>
        </w:rPr>
        <w:t>certain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disease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outcomes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examined,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such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lymph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involvement,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extrathyroidal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infiltration</w:t>
      </w:r>
      <w:r w:rsidR="009C1B2E"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recurrence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rates.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</w:p>
    <w:p w14:paraId="4619965C" w14:textId="77777777" w:rsidR="00906332" w:rsidRPr="005A198B" w:rsidRDefault="00906332" w:rsidP="005A198B">
      <w:pPr>
        <w:spacing w:line="360" w:lineRule="auto"/>
        <w:ind w:firstLine="284"/>
        <w:jc w:val="both"/>
        <w:rPr>
          <w:rFonts w:ascii="Book Antiqua" w:hAnsi="Book Antiqua"/>
          <w:lang w:eastAsia="zh-CN"/>
        </w:rPr>
      </w:pPr>
    </w:p>
    <w:p w14:paraId="5EAA0F6D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  <w:b/>
        </w:rPr>
      </w:pPr>
      <w:r w:rsidRPr="005A198B">
        <w:rPr>
          <w:rFonts w:ascii="Book Antiqua" w:eastAsia="Book Antiqua" w:hAnsi="Book Antiqua" w:cs="Book Antiqua"/>
          <w:b/>
          <w:i/>
          <w:iCs/>
          <w:color w:val="000000"/>
        </w:rPr>
        <w:t>Eligibility</w:t>
      </w:r>
      <w:r w:rsidR="00210509" w:rsidRPr="005A198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906332" w:rsidRPr="005A198B">
        <w:rPr>
          <w:rFonts w:ascii="Book Antiqua" w:hAnsi="Book Antiqua" w:cs="Book Antiqua"/>
          <w:b/>
          <w:i/>
          <w:iCs/>
          <w:color w:val="000000"/>
          <w:lang w:eastAsia="zh-CN"/>
        </w:rPr>
        <w:t>c</w:t>
      </w:r>
      <w:r w:rsidRPr="005A198B">
        <w:rPr>
          <w:rFonts w:ascii="Book Antiqua" w:eastAsia="Book Antiqua" w:hAnsi="Book Antiqua" w:cs="Book Antiqua"/>
          <w:b/>
          <w:i/>
          <w:iCs/>
          <w:color w:val="000000"/>
        </w:rPr>
        <w:t>riteria</w:t>
      </w:r>
    </w:p>
    <w:p w14:paraId="5E7DAF80" w14:textId="2394E3A2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All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prospective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retrospective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that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included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trial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population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diagnosed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DTC,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reported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outcomes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interest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English,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could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retrieved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considered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eligible.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assessment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primary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should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introduced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design.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The exclusion </w:t>
      </w:r>
      <w:r w:rsidRPr="005A198B">
        <w:rPr>
          <w:rFonts w:ascii="Book Antiqua" w:eastAsia="Book Antiqua" w:hAnsi="Book Antiqua" w:cs="Book Antiqua"/>
          <w:color w:val="000000"/>
        </w:rPr>
        <w:t>criteria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meta-analysis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studies: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8A3EB9" w:rsidRPr="005A198B">
        <w:rPr>
          <w:rFonts w:ascii="Book Antiqua" w:hAnsi="Book Antiqua" w:cs="Book Antiqua"/>
          <w:color w:val="000000"/>
          <w:lang w:eastAsia="zh-CN"/>
        </w:rPr>
        <w:t>(</w:t>
      </w:r>
      <w:r w:rsidRPr="005A198B">
        <w:rPr>
          <w:rFonts w:ascii="Book Antiqua" w:eastAsia="Book Antiqua" w:hAnsi="Book Antiqua" w:cs="Book Antiqua"/>
          <w:color w:val="000000"/>
        </w:rPr>
        <w:t>1)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8A3EB9" w:rsidRPr="005A198B">
        <w:rPr>
          <w:rFonts w:ascii="Book Antiqua" w:hAnsi="Book Antiqua" w:cs="Book Antiqua"/>
          <w:color w:val="000000"/>
          <w:lang w:eastAsia="zh-CN"/>
        </w:rPr>
        <w:t>W</w:t>
      </w:r>
      <w:r w:rsidRPr="005A198B">
        <w:rPr>
          <w:rFonts w:ascii="Book Antiqua" w:eastAsia="Book Antiqua" w:hAnsi="Book Antiqua" w:cs="Book Antiqua"/>
          <w:color w:val="000000"/>
        </w:rPr>
        <w:t>ritten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language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other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English</w:t>
      </w:r>
      <w:r w:rsidR="008A3EB9" w:rsidRPr="005A198B">
        <w:rPr>
          <w:rFonts w:ascii="Book Antiqua" w:hAnsi="Book Antiqua" w:cs="Book Antiqua"/>
          <w:color w:val="000000"/>
          <w:lang w:eastAsia="zh-CN"/>
        </w:rPr>
        <w:t>; (2</w:t>
      </w:r>
      <w:r w:rsidR="008A3EB9" w:rsidRPr="005A198B">
        <w:rPr>
          <w:rFonts w:ascii="Book Antiqua" w:eastAsia="Book Antiqua" w:hAnsi="Book Antiqua" w:cs="Book Antiqua"/>
          <w:color w:val="000000"/>
        </w:rPr>
        <w:t>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8A3EB9" w:rsidRPr="005A198B">
        <w:rPr>
          <w:rFonts w:ascii="Book Antiqua" w:hAnsi="Book Antiqua" w:cs="Book Antiqua"/>
          <w:color w:val="000000"/>
          <w:lang w:eastAsia="zh-CN"/>
        </w:rPr>
        <w:t>W</w:t>
      </w:r>
      <w:r w:rsidRPr="005A198B">
        <w:rPr>
          <w:rFonts w:ascii="Book Antiqua" w:eastAsia="Book Antiqua" w:hAnsi="Book Antiqua" w:cs="Book Antiqua"/>
          <w:color w:val="000000"/>
        </w:rPr>
        <w:t>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outcome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interest</w:t>
      </w:r>
      <w:r w:rsidR="008A3EB9" w:rsidRPr="005A198B">
        <w:rPr>
          <w:rFonts w:ascii="Book Antiqua" w:hAnsi="Book Antiqua" w:cs="Book Antiqua"/>
          <w:color w:val="000000"/>
          <w:lang w:eastAsia="zh-CN"/>
        </w:rPr>
        <w:t>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8A3EB9" w:rsidRPr="005A198B">
        <w:rPr>
          <w:rFonts w:ascii="Book Antiqua" w:hAnsi="Book Antiqua" w:cs="Book Antiqua"/>
          <w:color w:val="000000"/>
          <w:lang w:eastAsia="zh-CN"/>
        </w:rPr>
        <w:t>(3</w:t>
      </w:r>
      <w:r w:rsidR="008A3EB9" w:rsidRPr="005A198B">
        <w:rPr>
          <w:rFonts w:ascii="Book Antiqua" w:eastAsia="Book Antiqua" w:hAnsi="Book Antiqua" w:cs="Book Antiqua"/>
          <w:color w:val="000000"/>
        </w:rPr>
        <w:t>)</w:t>
      </w:r>
      <w:r w:rsidR="008A3EB9" w:rsidRPr="005A198B">
        <w:rPr>
          <w:rFonts w:ascii="Book Antiqua" w:hAnsi="Book Antiqua" w:cs="Book Antiqua"/>
          <w:color w:val="000000"/>
          <w:lang w:eastAsia="zh-CN"/>
        </w:rPr>
        <w:t xml:space="preserve"> W</w:t>
      </w:r>
      <w:r w:rsidRPr="005A198B">
        <w:rPr>
          <w:rFonts w:ascii="Book Antiqua" w:eastAsia="Book Antiqua" w:hAnsi="Book Antiqua" w:cs="Book Antiqua"/>
          <w:color w:val="000000"/>
        </w:rPr>
        <w:t>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insufficient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data</w:t>
      </w:r>
      <w:r w:rsidR="008A3EB9" w:rsidRPr="005A198B">
        <w:rPr>
          <w:rFonts w:ascii="Book Antiqua" w:hAnsi="Book Antiqua" w:cs="Book Antiqua"/>
          <w:color w:val="000000"/>
          <w:lang w:eastAsia="zh-CN"/>
        </w:rPr>
        <w:t>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8A3EB9" w:rsidRPr="005A198B">
        <w:rPr>
          <w:rFonts w:ascii="Book Antiqua" w:hAnsi="Book Antiqua" w:cs="Book Antiqua"/>
          <w:color w:val="000000"/>
          <w:lang w:eastAsia="zh-CN"/>
        </w:rPr>
        <w:t>(4</w:t>
      </w:r>
      <w:r w:rsidR="008A3EB9" w:rsidRPr="005A198B">
        <w:rPr>
          <w:rFonts w:ascii="Book Antiqua" w:eastAsia="Book Antiqua" w:hAnsi="Book Antiqua" w:cs="Book Antiqua"/>
          <w:color w:val="000000"/>
        </w:rPr>
        <w:t>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8A3EB9" w:rsidRPr="005A198B">
        <w:rPr>
          <w:rFonts w:ascii="Book Antiqua" w:hAnsi="Book Antiqua" w:cs="Book Antiqua"/>
          <w:color w:val="000000"/>
          <w:lang w:eastAsia="zh-CN"/>
        </w:rPr>
        <w:t>W</w:t>
      </w:r>
      <w:r w:rsidRPr="005A198B">
        <w:rPr>
          <w:rFonts w:ascii="Book Antiqua" w:eastAsia="Book Antiqua" w:hAnsi="Book Antiqua" w:cs="Book Antiqua"/>
          <w:color w:val="000000"/>
        </w:rPr>
        <w:t>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human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subjects</w:t>
      </w:r>
      <w:r w:rsidR="008A3EB9" w:rsidRPr="005A198B">
        <w:rPr>
          <w:rFonts w:ascii="Book Antiqua" w:hAnsi="Book Antiqua" w:cs="Book Antiqua"/>
          <w:color w:val="000000"/>
          <w:lang w:eastAsia="zh-CN"/>
        </w:rPr>
        <w:t>; (5</w:t>
      </w:r>
      <w:r w:rsidR="008A3EB9" w:rsidRPr="005A198B">
        <w:rPr>
          <w:rFonts w:ascii="Book Antiqua" w:eastAsia="Book Antiqua" w:hAnsi="Book Antiqua" w:cs="Book Antiqua"/>
          <w:color w:val="000000"/>
        </w:rPr>
        <w:t>)</w:t>
      </w:r>
      <w:r w:rsidR="008A3EB9" w:rsidRPr="005A198B">
        <w:rPr>
          <w:rFonts w:ascii="Book Antiqua" w:hAnsi="Book Antiqua" w:cs="Book Antiqua"/>
          <w:color w:val="000000"/>
          <w:lang w:eastAsia="zh-CN"/>
        </w:rPr>
        <w:t xml:space="preserve"> I</w:t>
      </w:r>
      <w:r w:rsidRPr="005A198B">
        <w:rPr>
          <w:rFonts w:ascii="Book Antiqua" w:eastAsia="Book Antiqua" w:hAnsi="Book Antiqua" w:cs="Book Antiqua"/>
          <w:color w:val="000000"/>
        </w:rPr>
        <w:t>ncluding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pediatric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population</w:t>
      </w:r>
      <w:r w:rsidR="008A3EB9" w:rsidRPr="005A198B">
        <w:rPr>
          <w:rFonts w:ascii="Book Antiqua" w:hAnsi="Book Antiqua" w:cs="Book Antiqua"/>
          <w:color w:val="000000"/>
          <w:lang w:eastAsia="zh-CN"/>
        </w:rPr>
        <w:t>; (6</w:t>
      </w:r>
      <w:r w:rsidR="008A3EB9" w:rsidRPr="005A198B">
        <w:rPr>
          <w:rFonts w:ascii="Book Antiqua" w:eastAsia="Book Antiqua" w:hAnsi="Book Antiqua" w:cs="Book Antiqua"/>
          <w:color w:val="000000"/>
        </w:rPr>
        <w:t>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Including </w:t>
      </w:r>
      <w:r w:rsidRPr="005A198B">
        <w:rPr>
          <w:rFonts w:ascii="Book Antiqua" w:eastAsia="Book Antiqua" w:hAnsi="Book Antiqua" w:cs="Book Antiqua"/>
          <w:color w:val="000000"/>
        </w:rPr>
        <w:t>undifferentiated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medullary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</w:t>
      </w:r>
      <w:r w:rsidR="008A3EB9" w:rsidRPr="005A198B">
        <w:rPr>
          <w:rFonts w:ascii="Book Antiqua" w:hAnsi="Book Antiqua" w:cs="Book Antiqua"/>
          <w:color w:val="000000"/>
          <w:lang w:eastAsia="zh-CN"/>
        </w:rPr>
        <w:t>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or</w:t>
      </w:r>
      <w:r w:rsidR="008A3EB9" w:rsidRPr="005A198B">
        <w:rPr>
          <w:rFonts w:ascii="Book Antiqua" w:hAnsi="Book Antiqua" w:cs="Book Antiqua"/>
          <w:color w:val="000000"/>
          <w:lang w:eastAsia="zh-CN"/>
        </w:rPr>
        <w:t xml:space="preserve"> (7</w:t>
      </w:r>
      <w:r w:rsidR="008A3EB9" w:rsidRPr="005A198B">
        <w:rPr>
          <w:rFonts w:ascii="Book Antiqua" w:eastAsia="Book Antiqua" w:hAnsi="Book Antiqua" w:cs="Book Antiqua"/>
          <w:color w:val="000000"/>
        </w:rPr>
        <w:t>)</w:t>
      </w:r>
      <w:r w:rsidR="008A3EB9" w:rsidRPr="005A198B">
        <w:rPr>
          <w:rFonts w:ascii="Book Antiqua" w:hAnsi="Book Antiqua" w:cs="Book Antiqua"/>
          <w:color w:val="000000"/>
          <w:lang w:eastAsia="zh-CN"/>
        </w:rPr>
        <w:t xml:space="preserve"> I</w:t>
      </w:r>
      <w:r w:rsidRPr="005A198B">
        <w:rPr>
          <w:rFonts w:ascii="Book Antiqua" w:eastAsia="Book Antiqua" w:hAnsi="Book Antiqua" w:cs="Book Antiqua"/>
          <w:color w:val="000000"/>
        </w:rPr>
        <w:t>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editorials,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letters,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conference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abstracts</w:t>
      </w:r>
      <w:r w:rsidR="009C1B2E" w:rsidRPr="005A198B">
        <w:rPr>
          <w:rFonts w:ascii="Book Antiqua" w:eastAsia="Book Antiqua" w:hAnsi="Book Antiqua" w:cs="Book Antiqua"/>
          <w:color w:val="000000"/>
        </w:rPr>
        <w:t>, 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expert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opinions.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</w:p>
    <w:p w14:paraId="16C2A9A7" w14:textId="77777777" w:rsidR="008A3EB9" w:rsidRPr="005A198B" w:rsidRDefault="008A3EB9" w:rsidP="005A198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4F33193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  <w:b/>
        </w:rPr>
      </w:pPr>
      <w:r w:rsidRPr="005A198B">
        <w:rPr>
          <w:rFonts w:ascii="Book Antiqua" w:eastAsia="Book Antiqua" w:hAnsi="Book Antiqua" w:cs="Book Antiqua"/>
          <w:b/>
          <w:i/>
          <w:iCs/>
          <w:color w:val="000000"/>
        </w:rPr>
        <w:t>Literature</w:t>
      </w:r>
      <w:r w:rsidR="00210509" w:rsidRPr="005A198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8A3EB9" w:rsidRPr="005A198B">
        <w:rPr>
          <w:rFonts w:ascii="Book Antiqua" w:hAnsi="Book Antiqua" w:cs="Book Antiqua"/>
          <w:b/>
          <w:i/>
          <w:iCs/>
          <w:color w:val="000000"/>
          <w:lang w:eastAsia="zh-CN"/>
        </w:rPr>
        <w:t>s</w:t>
      </w:r>
      <w:r w:rsidRPr="005A198B">
        <w:rPr>
          <w:rFonts w:ascii="Book Antiqua" w:eastAsia="Book Antiqua" w:hAnsi="Book Antiqua" w:cs="Book Antiqua"/>
          <w:b/>
          <w:i/>
          <w:iCs/>
          <w:color w:val="000000"/>
        </w:rPr>
        <w:t>earch</w:t>
      </w:r>
    </w:p>
    <w:p w14:paraId="40C1C04D" w14:textId="4C8CFE44" w:rsidR="00A77B3E" w:rsidRPr="005A198B" w:rsidRDefault="00B93EFE" w:rsidP="005A198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A198B">
        <w:rPr>
          <w:rFonts w:ascii="Book Antiqua" w:eastAsia="Book Antiqua" w:hAnsi="Book Antiqua" w:cs="Book Antiqua"/>
          <w:color w:val="000000"/>
        </w:rPr>
        <w:lastRenderedPageBreak/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systematic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literature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search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performed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electronic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scholar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databases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Medline,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Scopus</w:t>
      </w:r>
      <w:r w:rsidR="009C1B2E"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Web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Science.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last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search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date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8A3EB9" w:rsidRPr="005A198B">
        <w:rPr>
          <w:rFonts w:ascii="Book Antiqua" w:eastAsia="Book Antiqua" w:hAnsi="Book Antiqua" w:cs="Book Antiqua"/>
          <w:color w:val="000000"/>
        </w:rPr>
        <w:t>August</w:t>
      </w:r>
      <w:r w:rsidR="008A3EB9" w:rsidRPr="005A198B">
        <w:rPr>
          <w:rFonts w:ascii="Book Antiqua" w:hAnsi="Book Antiqua" w:cs="Book Antiqua"/>
          <w:color w:val="000000"/>
          <w:lang w:eastAsia="zh-CN"/>
        </w:rPr>
        <w:t xml:space="preserve"> 31, </w:t>
      </w:r>
      <w:r w:rsidRPr="005A198B">
        <w:rPr>
          <w:rFonts w:ascii="Book Antiqua" w:eastAsia="Book Antiqua" w:hAnsi="Book Antiqua" w:cs="Book Antiqua"/>
          <w:color w:val="000000"/>
        </w:rPr>
        <w:t>2021.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following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keywords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used: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8A3EB9" w:rsidRPr="005A198B">
        <w:rPr>
          <w:rFonts w:ascii="Book Antiqua" w:hAnsi="Book Antiqua" w:cs="Book Antiqua"/>
          <w:color w:val="000000"/>
          <w:lang w:eastAsia="zh-CN"/>
        </w:rPr>
        <w:t>“T</w:t>
      </w:r>
      <w:r w:rsidRPr="005A198B">
        <w:rPr>
          <w:rFonts w:ascii="Book Antiqua" w:eastAsia="Book Antiqua" w:hAnsi="Book Antiqua" w:cs="Book Antiqua"/>
          <w:color w:val="000000"/>
        </w:rPr>
        <w:t>hyroid</w:t>
      </w:r>
      <w:r w:rsidR="008A3EB9" w:rsidRPr="005A198B">
        <w:rPr>
          <w:rFonts w:ascii="Book Antiqua" w:hAnsi="Book Antiqua" w:cs="Book Antiqua"/>
          <w:color w:val="000000"/>
          <w:lang w:eastAsia="zh-CN"/>
        </w:rPr>
        <w:t>”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8A3EB9" w:rsidRPr="005A198B">
        <w:rPr>
          <w:rFonts w:ascii="Book Antiqua" w:hAnsi="Book Antiqua" w:cs="Book Antiqua"/>
          <w:color w:val="000000"/>
          <w:lang w:eastAsia="zh-CN"/>
        </w:rPr>
        <w:t>“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</w:t>
      </w:r>
      <w:r w:rsidR="00E669D9" w:rsidRPr="005A198B">
        <w:rPr>
          <w:rFonts w:ascii="Book Antiqua" w:eastAsia="Book Antiqua" w:hAnsi="Book Antiqua" w:cs="Book Antiqua"/>
          <w:color w:val="000000"/>
        </w:rPr>
        <w:t>”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8A3EB9" w:rsidRPr="005A198B">
        <w:rPr>
          <w:rFonts w:ascii="Book Antiqua" w:hAnsi="Book Antiqua" w:cs="Book Antiqua"/>
          <w:color w:val="000000"/>
          <w:lang w:eastAsia="zh-CN"/>
        </w:rPr>
        <w:t>“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</w:t>
      </w:r>
      <w:r w:rsidR="00E669D9" w:rsidRPr="005A198B">
        <w:rPr>
          <w:rFonts w:ascii="Book Antiqua" w:eastAsia="Book Antiqua" w:hAnsi="Book Antiqua" w:cs="Book Antiqua"/>
          <w:color w:val="000000"/>
        </w:rPr>
        <w:t>”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8A3EB9" w:rsidRPr="005A198B">
        <w:rPr>
          <w:rFonts w:ascii="Book Antiqua" w:hAnsi="Book Antiqua" w:cs="Book Antiqua"/>
          <w:color w:val="000000"/>
          <w:lang w:eastAsia="zh-CN"/>
        </w:rPr>
        <w:t>“</w:t>
      </w:r>
      <w:r w:rsidRPr="005A198B">
        <w:rPr>
          <w:rFonts w:ascii="Book Antiqua" w:eastAsia="Book Antiqua" w:hAnsi="Book Antiqua" w:cs="Book Antiqua"/>
          <w:color w:val="000000"/>
        </w:rPr>
        <w:t>papillary</w:t>
      </w:r>
      <w:r w:rsidR="00E669D9" w:rsidRPr="005A198B">
        <w:rPr>
          <w:rFonts w:ascii="Book Antiqua" w:eastAsia="Book Antiqua" w:hAnsi="Book Antiqua" w:cs="Book Antiqua"/>
          <w:color w:val="000000"/>
        </w:rPr>
        <w:t>”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8A3EB9" w:rsidRPr="005A198B">
        <w:rPr>
          <w:rFonts w:ascii="Book Antiqua" w:eastAsia="Book Antiqua" w:hAnsi="Book Antiqua" w:cs="Book Antiqua"/>
          <w:color w:val="000000"/>
        </w:rPr>
        <w:t>“</w:t>
      </w:r>
      <w:r w:rsidRPr="005A198B">
        <w:rPr>
          <w:rFonts w:ascii="Book Antiqua" w:eastAsia="Book Antiqua" w:hAnsi="Book Antiqua" w:cs="Book Antiqua"/>
          <w:color w:val="000000"/>
        </w:rPr>
        <w:t>follicular</w:t>
      </w:r>
      <w:r w:rsidR="00E669D9" w:rsidRPr="005A198B">
        <w:rPr>
          <w:rFonts w:ascii="Book Antiqua" w:eastAsia="Book Antiqua" w:hAnsi="Book Antiqua" w:cs="Book Antiqua"/>
          <w:color w:val="000000"/>
        </w:rPr>
        <w:t>”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8A3EB9" w:rsidRPr="005A198B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Hurthle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cell</w:t>
      </w:r>
      <w:r w:rsidR="00E669D9" w:rsidRPr="005A198B">
        <w:rPr>
          <w:rFonts w:ascii="Book Antiqua" w:eastAsia="Book Antiqua" w:hAnsi="Book Antiqua" w:cs="Book Antiqua"/>
          <w:color w:val="000000"/>
        </w:rPr>
        <w:t>”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8A3EB9" w:rsidRPr="005A198B">
        <w:rPr>
          <w:rFonts w:ascii="Book Antiqua" w:eastAsia="Book Antiqua" w:hAnsi="Book Antiqua" w:cs="Book Antiqua"/>
          <w:color w:val="000000"/>
        </w:rPr>
        <w:t>“</w:t>
      </w:r>
      <w:r w:rsidRPr="005A198B">
        <w:rPr>
          <w:rFonts w:ascii="Book Antiqua" w:eastAsia="Book Antiqua" w:hAnsi="Book Antiqua" w:cs="Book Antiqua"/>
          <w:color w:val="000000"/>
        </w:rPr>
        <w:t>well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differentiated</w:t>
      </w:r>
      <w:r w:rsidR="00E669D9" w:rsidRPr="005A198B">
        <w:rPr>
          <w:rFonts w:ascii="Book Antiqua" w:eastAsia="Book Antiqua" w:hAnsi="Book Antiqua" w:cs="Book Antiqua"/>
          <w:color w:val="000000"/>
        </w:rPr>
        <w:t>”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8A3EB9" w:rsidRPr="005A198B">
        <w:rPr>
          <w:rFonts w:ascii="Book Antiqua" w:eastAsia="Book Antiqua" w:hAnsi="Book Antiqua" w:cs="Book Antiqua"/>
          <w:color w:val="000000"/>
        </w:rPr>
        <w:t>“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E669D9" w:rsidRPr="005A198B">
        <w:rPr>
          <w:rFonts w:ascii="Book Antiqua" w:eastAsia="Book Antiqua" w:hAnsi="Book Antiqua" w:cs="Book Antiqua"/>
          <w:color w:val="000000"/>
        </w:rPr>
        <w:t>”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8A3EB9" w:rsidRPr="005A198B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density</w:t>
      </w:r>
      <w:r w:rsidR="00E669D9" w:rsidRPr="005A198B">
        <w:rPr>
          <w:rFonts w:ascii="Book Antiqua" w:eastAsia="Book Antiqua" w:hAnsi="Book Antiqua" w:cs="Book Antiqua"/>
          <w:color w:val="000000"/>
        </w:rPr>
        <w:t>”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E669D9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r w:rsidR="00E669D9" w:rsidRPr="005A198B">
        <w:rPr>
          <w:rFonts w:ascii="Book Antiqua" w:eastAsia="Book Antiqua" w:hAnsi="Book Antiqua" w:cs="Book Antiqua"/>
          <w:color w:val="000000"/>
        </w:rPr>
        <w:t>“</w:t>
      </w:r>
      <w:r w:rsidRPr="005A198B">
        <w:rPr>
          <w:rFonts w:ascii="Book Antiqua" w:eastAsia="Book Antiqua" w:hAnsi="Book Antiqua" w:cs="Book Antiqua"/>
          <w:color w:val="000000"/>
        </w:rPr>
        <w:t>microvascular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density</w:t>
      </w:r>
      <w:r w:rsidR="00E669D9" w:rsidRPr="005A198B">
        <w:rPr>
          <w:rFonts w:ascii="Book Antiqua" w:eastAsia="Book Antiqua" w:hAnsi="Book Antiqua" w:cs="Book Antiqua"/>
          <w:color w:val="000000"/>
        </w:rPr>
        <w:t>”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 and</w:t>
      </w:r>
      <w:r w:rsidR="00E669D9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r w:rsidR="00E669D9" w:rsidRPr="005A198B">
        <w:rPr>
          <w:rFonts w:ascii="Book Antiqua" w:eastAsia="Book Antiqua" w:hAnsi="Book Antiqua" w:cs="Book Antiqua"/>
          <w:color w:val="000000"/>
        </w:rPr>
        <w:t>“</w:t>
      </w:r>
      <w:r w:rsidRPr="005A198B">
        <w:rPr>
          <w:rFonts w:ascii="Book Antiqua" w:eastAsia="Book Antiqua" w:hAnsi="Book Antiqua" w:cs="Book Antiqua"/>
          <w:color w:val="000000"/>
        </w:rPr>
        <w:t>vessel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density</w:t>
      </w:r>
      <w:r w:rsidR="00E669D9" w:rsidRPr="005A198B">
        <w:rPr>
          <w:rFonts w:ascii="Book Antiqua" w:eastAsia="Book Antiqua" w:hAnsi="Book Antiqua" w:cs="Book Antiqua"/>
          <w:color w:val="000000"/>
        </w:rPr>
        <w:t>”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</w:p>
    <w:p w14:paraId="63FB1307" w14:textId="77777777" w:rsidR="008A3EB9" w:rsidRPr="005A198B" w:rsidRDefault="008A3EB9" w:rsidP="005A198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215D134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  <w:b/>
        </w:rPr>
      </w:pPr>
      <w:r w:rsidRPr="005A198B">
        <w:rPr>
          <w:rFonts w:ascii="Book Antiqua" w:eastAsia="Book Antiqua" w:hAnsi="Book Antiqua" w:cs="Book Antiqua"/>
          <w:b/>
          <w:i/>
          <w:iCs/>
          <w:color w:val="000000"/>
        </w:rPr>
        <w:t>Study</w:t>
      </w:r>
      <w:r w:rsidR="00210509" w:rsidRPr="005A198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E669D9" w:rsidRPr="005A198B">
        <w:rPr>
          <w:rFonts w:ascii="Book Antiqua" w:eastAsia="Book Antiqua" w:hAnsi="Book Antiqua" w:cs="Book Antiqua"/>
          <w:b/>
          <w:i/>
          <w:iCs/>
          <w:color w:val="000000"/>
        </w:rPr>
        <w:t>selection and data collection</w:t>
      </w:r>
    </w:p>
    <w:p w14:paraId="5FB9413E" w14:textId="620D8071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first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step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review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removal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duplicate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entries,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followed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screening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titles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abstracts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consistency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eligibility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criteria.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remaining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articles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submitted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full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text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review.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Searching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electronic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databases,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selection,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data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extraction</w:t>
      </w:r>
      <w:r w:rsidR="009C1B2E"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methodological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assessment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performed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blindly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duplicate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two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independent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investigators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5C06CF" w:rsidRPr="005A198B">
        <w:rPr>
          <w:rFonts w:ascii="Book Antiqua" w:eastAsia="Book Antiqua" w:hAnsi="Book Antiqua" w:cs="Book Antiqua"/>
          <w:color w:val="000000"/>
        </w:rPr>
        <w:t>Perivoliotis</w:t>
      </w:r>
      <w:proofErr w:type="spellEnd"/>
      <w:r w:rsidR="005C06CF" w:rsidRPr="005A198B">
        <w:rPr>
          <w:rFonts w:ascii="Book Antiqua" w:eastAsia="Book Antiqua" w:hAnsi="Book Antiqua" w:cs="Book Antiqua"/>
          <w:color w:val="000000"/>
        </w:rPr>
        <w:t xml:space="preserve"> K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C06CF" w:rsidRPr="005A198B">
        <w:rPr>
          <w:rFonts w:ascii="Book Antiqua" w:eastAsia="Book Antiqua" w:hAnsi="Book Antiqua" w:cs="Book Antiqua"/>
          <w:color w:val="000000"/>
        </w:rPr>
        <w:t>Koutoukoglou</w:t>
      </w:r>
      <w:proofErr w:type="spellEnd"/>
      <w:r w:rsidR="005C06CF" w:rsidRPr="005A198B">
        <w:rPr>
          <w:rFonts w:ascii="Book Antiqua" w:eastAsia="Book Antiqua" w:hAnsi="Book Antiqua" w:cs="Book Antiqua"/>
          <w:color w:val="000000"/>
        </w:rPr>
        <w:t xml:space="preserve"> P</w:t>
      </w:r>
      <w:r w:rsidRPr="005A198B">
        <w:rPr>
          <w:rFonts w:ascii="Book Antiqua" w:eastAsia="Book Antiqua" w:hAnsi="Book Antiqua" w:cs="Book Antiqua"/>
          <w:color w:val="000000"/>
        </w:rPr>
        <w:t>).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disagreement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arose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between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 the two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investigators,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mutual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revision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discussion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process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followed.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consensus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achieved,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opinion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third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researcher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considered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5C06CF" w:rsidRPr="005A198B">
        <w:rPr>
          <w:rFonts w:ascii="Book Antiqua" w:eastAsia="Book Antiqua" w:hAnsi="Book Antiqua" w:cs="Book Antiqua"/>
          <w:color w:val="000000"/>
        </w:rPr>
        <w:t>Ntellas</w:t>
      </w:r>
      <w:proofErr w:type="spellEnd"/>
      <w:r w:rsidR="005C06CF" w:rsidRPr="005A198B">
        <w:rPr>
          <w:rFonts w:ascii="Book Antiqua" w:eastAsia="Book Antiqua" w:hAnsi="Book Antiqua" w:cs="Book Antiqua"/>
          <w:color w:val="000000"/>
        </w:rPr>
        <w:t xml:space="preserve"> P</w:t>
      </w:r>
      <w:r w:rsidRPr="005A198B">
        <w:rPr>
          <w:rFonts w:ascii="Book Antiqua" w:eastAsia="Book Antiqua" w:hAnsi="Book Antiqua" w:cs="Book Antiqua"/>
          <w:color w:val="000000"/>
        </w:rPr>
        <w:t>).</w:t>
      </w:r>
      <w:r w:rsidR="005A198B" w:rsidRPr="005A198B">
        <w:rPr>
          <w:rFonts w:ascii="Book Antiqua" w:hAnsi="Book Antiqua"/>
          <w:lang w:eastAsia="zh-CN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methodological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quality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evaluation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performed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basis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Newcastle-Ottawa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Scale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(NOS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)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17C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evaluation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tool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ranks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non-RCT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trials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E64BB9" w:rsidRPr="005A198B">
        <w:rPr>
          <w:rFonts w:ascii="Book Antiqua" w:eastAsia="Book Antiqua" w:hAnsi="Book Antiqua" w:cs="Book Antiqua"/>
          <w:color w:val="000000"/>
        </w:rPr>
        <w:t>based on different domains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such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selection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comparability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groups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confirmation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exposure.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eligible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score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ranging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from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9.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Interrater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agreement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estimated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based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Cohens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color w:val="000000"/>
        </w:rPr>
        <w:t>k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statistic.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</w:p>
    <w:p w14:paraId="6108C8DB" w14:textId="77777777" w:rsidR="005C06CF" w:rsidRPr="005A198B" w:rsidRDefault="005C06CF" w:rsidP="005A198B">
      <w:pPr>
        <w:spacing w:line="360" w:lineRule="auto"/>
        <w:ind w:firstLine="284"/>
        <w:jc w:val="both"/>
        <w:rPr>
          <w:rFonts w:ascii="Book Antiqua" w:hAnsi="Book Antiqua"/>
          <w:lang w:eastAsia="zh-CN"/>
        </w:rPr>
      </w:pPr>
    </w:p>
    <w:p w14:paraId="290E5187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  <w:b/>
        </w:rPr>
      </w:pPr>
      <w:r w:rsidRPr="005A198B">
        <w:rPr>
          <w:rFonts w:ascii="Book Antiqua" w:eastAsia="Book Antiqua" w:hAnsi="Book Antiqua" w:cs="Book Antiqua"/>
          <w:b/>
          <w:i/>
          <w:iCs/>
          <w:color w:val="000000"/>
        </w:rPr>
        <w:t>Statistical</w:t>
      </w:r>
      <w:r w:rsidR="00210509" w:rsidRPr="005A198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D5636" w:rsidRPr="005A198B">
        <w:rPr>
          <w:rFonts w:ascii="Book Antiqua" w:hAnsi="Book Antiqua" w:cs="Book Antiqua"/>
          <w:b/>
          <w:i/>
          <w:iCs/>
          <w:color w:val="000000"/>
          <w:lang w:eastAsia="zh-CN"/>
        </w:rPr>
        <w:t>a</w:t>
      </w:r>
      <w:r w:rsidRPr="005A198B">
        <w:rPr>
          <w:rFonts w:ascii="Book Antiqua" w:eastAsia="Book Antiqua" w:hAnsi="Book Antiqua" w:cs="Book Antiqua"/>
          <w:b/>
          <w:i/>
          <w:iCs/>
          <w:color w:val="000000"/>
        </w:rPr>
        <w:t>nalysis</w:t>
      </w:r>
    </w:p>
    <w:p w14:paraId="17DFFEB2" w14:textId="75B8F16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statistical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software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used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analyses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included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Cochrane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Collaboration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RevMan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version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5.3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IBM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SPSS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version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23.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results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are </w:t>
      </w:r>
      <w:r w:rsidRPr="005A198B">
        <w:rPr>
          <w:rFonts w:ascii="Book Antiqua" w:eastAsia="Book Antiqua" w:hAnsi="Book Antiqua" w:cs="Book Antiqua"/>
          <w:color w:val="000000"/>
        </w:rPr>
        <w:t>presented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corresponding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95%CI.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trials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included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directly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provide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data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concerning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endpoints,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estimated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through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implementation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algorithm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proposed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Parmar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17C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Tierney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utilizing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digitizing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software,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accurate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reconstruction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primary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data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from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Kaplan-Meier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(KM)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curves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performed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,3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Furthermore,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standard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deviation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(SD)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lastRenderedPageBreak/>
        <w:t>continuous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variables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reported,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estimated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from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respective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median,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range</w:t>
      </w:r>
      <w:r w:rsidR="009C1B2E"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interquartile range </w:t>
      </w:r>
      <w:r w:rsidRPr="005A198B">
        <w:rPr>
          <w:rFonts w:ascii="Book Antiqua" w:eastAsia="Book Antiqua" w:hAnsi="Book Antiqua" w:cs="Book Antiqua"/>
          <w:color w:val="000000"/>
        </w:rPr>
        <w:t>(IQR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)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A198B">
        <w:rPr>
          <w:rFonts w:ascii="Book Antiqua" w:eastAsia="Book Antiqua" w:hAnsi="Book Antiqua" w:cs="Book Antiqua"/>
          <w:color w:val="000000"/>
        </w:rPr>
        <w:t>.</w:t>
      </w:r>
    </w:p>
    <w:p w14:paraId="073AB787" w14:textId="5A9B6F8B" w:rsidR="00A77B3E" w:rsidRPr="005A198B" w:rsidRDefault="00B93EFE" w:rsidP="005A198B">
      <w:pPr>
        <w:spacing w:line="360" w:lineRule="auto"/>
        <w:ind w:firstLine="284"/>
        <w:jc w:val="both"/>
        <w:rPr>
          <w:rFonts w:ascii="Book Antiqua" w:hAnsi="Book Antiqua" w:cs="Book Antiqua"/>
          <w:color w:val="000000"/>
          <w:lang w:eastAsia="zh-CN"/>
        </w:rPr>
      </w:pP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statistical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methods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applied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Maentel</w:t>
      </w:r>
      <w:proofErr w:type="spellEnd"/>
      <w:r w:rsidRPr="005A198B">
        <w:rPr>
          <w:rFonts w:ascii="Book Antiqua" w:eastAsia="Book Antiqua" w:hAnsi="Book Antiqua" w:cs="Book Antiqua"/>
          <w:color w:val="000000"/>
        </w:rPr>
        <w:t>-Haenszel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(MH)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inverse variance </w:t>
      </w:r>
      <w:r w:rsidRPr="005A198B">
        <w:rPr>
          <w:rFonts w:ascii="Book Antiqua" w:eastAsia="Book Antiqua" w:hAnsi="Book Antiqua" w:cs="Book Antiqua"/>
          <w:color w:val="000000"/>
        </w:rPr>
        <w:t>(IV),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respectively.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statistically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significant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heterogeneity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present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(Cochran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color w:val="000000"/>
        </w:rPr>
        <w:t>Q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test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color w:val="000000"/>
        </w:rPr>
        <w:t>P</w:t>
      </w:r>
      <w:r w:rsidR="005C06CF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&lt;</w:t>
      </w:r>
      <w:r w:rsidR="005C06CF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0.1),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 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random-effects </w:t>
      </w:r>
      <w:r w:rsidRPr="005A198B">
        <w:rPr>
          <w:rFonts w:ascii="Book Antiqua" w:eastAsia="Book Antiqua" w:hAnsi="Book Antiqua" w:cs="Book Antiqua"/>
          <w:color w:val="000000"/>
        </w:rPr>
        <w:t>(RE)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model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>used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Otherwise,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pooled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result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estimation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based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C1B2E" w:rsidRPr="005A198B">
        <w:rPr>
          <w:rFonts w:ascii="Book Antiqua" w:eastAsia="Book Antiqua" w:hAnsi="Book Antiqua" w:cs="Book Antiqua"/>
          <w:color w:val="000000"/>
        </w:rPr>
        <w:t xml:space="preserve">a fixed-effects </w:t>
      </w:r>
      <w:r w:rsidRPr="005A198B">
        <w:rPr>
          <w:rFonts w:ascii="Book Antiqua" w:eastAsia="Book Antiqua" w:hAnsi="Book Antiqua" w:cs="Book Antiqua"/>
          <w:color w:val="000000"/>
        </w:rPr>
        <w:t>(FE)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model.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Overall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heterogeneity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also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quantified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through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calculation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color w:val="000000"/>
        </w:rPr>
        <w:t>I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Statistical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significance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considered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level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D35C1" w:rsidRPr="005A198B">
        <w:rPr>
          <w:rFonts w:ascii="Book Antiqua" w:eastAsia="Book Antiqua" w:hAnsi="Book Antiqua" w:cs="Book Antiqua"/>
          <w:i/>
          <w:color w:val="000000"/>
        </w:rPr>
        <w:t>P</w:t>
      </w:r>
      <w:r w:rsidR="009D35C1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r w:rsidR="009D35C1" w:rsidRPr="005A198B">
        <w:rPr>
          <w:rFonts w:ascii="Book Antiqua" w:eastAsia="Book Antiqua" w:hAnsi="Book Antiqua" w:cs="Book Antiqua"/>
          <w:color w:val="000000"/>
        </w:rPr>
        <w:t>&lt;</w:t>
      </w:r>
      <w:r w:rsidR="009D35C1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0.05.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 </w:t>
      </w:r>
    </w:p>
    <w:p w14:paraId="729F66BE" w14:textId="77777777" w:rsidR="009D35C1" w:rsidRPr="005A198B" w:rsidRDefault="009D35C1" w:rsidP="005A198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83589C5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  <w:b/>
        </w:rPr>
      </w:pPr>
      <w:r w:rsidRPr="005A198B">
        <w:rPr>
          <w:rFonts w:ascii="Book Antiqua" w:eastAsia="Book Antiqua" w:hAnsi="Book Antiqua" w:cs="Book Antiqua"/>
          <w:b/>
          <w:i/>
          <w:iCs/>
          <w:color w:val="000000"/>
        </w:rPr>
        <w:t>Risk</w:t>
      </w:r>
      <w:r w:rsidR="00210509" w:rsidRPr="005A198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D5636" w:rsidRPr="005A198B">
        <w:rPr>
          <w:rFonts w:ascii="Book Antiqua" w:eastAsia="Book Antiqua" w:hAnsi="Book Antiqua" w:cs="Book Antiqua"/>
          <w:b/>
          <w:i/>
          <w:iCs/>
          <w:color w:val="000000"/>
        </w:rPr>
        <w:t>bias across studies</w:t>
      </w:r>
    </w:p>
    <w:p w14:paraId="68F3496B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Visual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inspection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primary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outcome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funnel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plot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applied,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identify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possible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outliers.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Moreover,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Egger</w:t>
      </w:r>
      <w:r w:rsidR="00FD5636" w:rsidRPr="005A198B">
        <w:rPr>
          <w:rFonts w:ascii="Book Antiqua" w:hAnsi="Book Antiqua" w:cs="Book Antiqua"/>
          <w:color w:val="000000"/>
          <w:lang w:eastAsia="zh-CN"/>
        </w:rPr>
        <w:t>’</w:t>
      </w:r>
      <w:r w:rsidRPr="005A198B">
        <w:rPr>
          <w:rFonts w:ascii="Book Antiqua" w:eastAsia="Book Antiqua" w:hAnsi="Book Antiqua" w:cs="Book Antiqua"/>
          <w:color w:val="000000"/>
        </w:rPr>
        <w:t>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statistical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test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calculated.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</w:p>
    <w:p w14:paraId="58547B91" w14:textId="77777777" w:rsidR="00A77B3E" w:rsidRPr="005A198B" w:rsidRDefault="00A77B3E" w:rsidP="005A198B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3C154085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658F5CD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  <w:b/>
        </w:rPr>
      </w:pPr>
      <w:r w:rsidRPr="005A198B">
        <w:rPr>
          <w:rFonts w:ascii="Book Antiqua" w:eastAsia="Book Antiqua" w:hAnsi="Book Antiqua" w:cs="Book Antiqua"/>
          <w:b/>
          <w:i/>
          <w:iCs/>
          <w:color w:val="000000"/>
        </w:rPr>
        <w:t>Study</w:t>
      </w:r>
      <w:r w:rsidR="00210509" w:rsidRPr="005A198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D5636" w:rsidRPr="005A198B">
        <w:rPr>
          <w:rFonts w:ascii="Book Antiqua" w:eastAsia="Book Antiqua" w:hAnsi="Book Antiqua" w:cs="Book Antiqua"/>
          <w:b/>
          <w:i/>
          <w:iCs/>
          <w:color w:val="000000"/>
        </w:rPr>
        <w:t xml:space="preserve">selection </w:t>
      </w:r>
    </w:p>
    <w:p w14:paraId="6DDA77E3" w14:textId="71ED4A56" w:rsidR="00A77B3E" w:rsidRPr="005A198B" w:rsidRDefault="00B93EFE" w:rsidP="005A198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A198B">
        <w:rPr>
          <w:rFonts w:ascii="Book Antiqua" w:eastAsia="Book Antiqua" w:hAnsi="Book Antiqua" w:cs="Book Antiqua"/>
          <w:color w:val="000000"/>
        </w:rPr>
        <w:t>Application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search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algorithm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resulted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retrieval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2208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citations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(Figure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1).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specifically,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number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identified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through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Medline,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Scopus</w:t>
      </w:r>
      <w:r w:rsidR="00963A61"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Web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Science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992,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517</w:t>
      </w:r>
      <w:r w:rsidR="00963A61"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699,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respectively.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After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removal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507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duplicate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records,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1701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titles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abstracts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reviewed.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phase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963A61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literature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screening,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1626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(125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non-human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studies,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130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reviews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meta-analyses</w:t>
      </w:r>
      <w:r w:rsidR="00963A61"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1371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irrelevant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trials)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excluded.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Full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text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review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applied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75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articles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assess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consistency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inclusion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criteria.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After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exclusion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50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irrelevant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records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16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inadequate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data,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total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63A61" w:rsidRPr="005A198B">
        <w:rPr>
          <w:rFonts w:ascii="Book Antiqua" w:eastAsia="Book Antiqua" w:hAnsi="Book Antiqua" w:cs="Book Antiqua"/>
          <w:color w:val="000000"/>
        </w:rPr>
        <w:t xml:space="preserve">nine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trials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23,25,3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–4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introduced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qualitative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quantitative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synthesis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present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systematic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review.</w:t>
      </w:r>
    </w:p>
    <w:p w14:paraId="71362511" w14:textId="77777777" w:rsidR="009D35C1" w:rsidRPr="005A198B" w:rsidRDefault="009D35C1" w:rsidP="005A198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538E2B4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  <w:b/>
        </w:rPr>
      </w:pPr>
      <w:r w:rsidRPr="005A198B">
        <w:rPr>
          <w:rFonts w:ascii="Book Antiqua" w:eastAsia="Book Antiqua" w:hAnsi="Book Antiqua" w:cs="Book Antiqua"/>
          <w:b/>
          <w:i/>
          <w:iCs/>
          <w:color w:val="000000"/>
        </w:rPr>
        <w:t>Study</w:t>
      </w:r>
      <w:r w:rsidR="00210509" w:rsidRPr="005A198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D5636" w:rsidRPr="005A198B">
        <w:rPr>
          <w:rFonts w:ascii="Book Antiqua" w:eastAsia="Book Antiqua" w:hAnsi="Book Antiqua" w:cs="Book Antiqua"/>
          <w:b/>
          <w:i/>
          <w:iCs/>
          <w:color w:val="000000"/>
        </w:rPr>
        <w:t xml:space="preserve">characteristics </w:t>
      </w:r>
    </w:p>
    <w:p w14:paraId="325DF207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Table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summarizes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characteristics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included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systematic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review.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Concerning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design,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trials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retrospective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single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centered,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publication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years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ranging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from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1998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2017.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total,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738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patients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included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lastRenderedPageBreak/>
        <w:t>meta-analysis.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age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gender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allocation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also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presented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Table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follow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up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extended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from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61.7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180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mo.</w:t>
      </w:r>
    </w:p>
    <w:p w14:paraId="591AB9D4" w14:textId="7E3EB75C" w:rsidR="00A77B3E" w:rsidRPr="005A198B" w:rsidRDefault="00B93EFE" w:rsidP="005A198B">
      <w:pPr>
        <w:spacing w:line="360" w:lineRule="auto"/>
        <w:ind w:firstLine="284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Supplementary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Table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provides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information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regarding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characteristics.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most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frequent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malignancy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963A61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papillary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(PTC)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(708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cases),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followed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by</w:t>
      </w:r>
      <w:r w:rsidR="00963A61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follicular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(FTC)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(27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cases).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Although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data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regarding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stage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TNM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classification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scarce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inconsistent,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respective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allocations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also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displayed.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  </w:t>
      </w:r>
    </w:p>
    <w:p w14:paraId="520E02BB" w14:textId="1BD221CE" w:rsidR="00A77B3E" w:rsidRPr="005A198B" w:rsidRDefault="00B93EFE" w:rsidP="005A198B">
      <w:pPr>
        <w:spacing w:line="360" w:lineRule="auto"/>
        <w:ind w:firstLine="284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Regarding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assessment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method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(Supplementary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Table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2),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majority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963A61" w:rsidRPr="005A198B">
        <w:rPr>
          <w:rFonts w:ascii="Book Antiqua" w:eastAsia="Book Antiqua" w:hAnsi="Book Antiqua" w:cs="Book Antiqua"/>
          <w:color w:val="000000"/>
        </w:rPr>
        <w:t xml:space="preserve">the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articles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23,25,3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,3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="00963A61"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63A61" w:rsidRPr="005A198B">
        <w:rPr>
          <w:rFonts w:ascii="Book Antiqua" w:eastAsia="Book Antiqua" w:hAnsi="Book Antiqua" w:cs="Book Antiqua"/>
          <w:color w:val="000000"/>
        </w:rPr>
        <w:t xml:space="preserve">,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technique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proposed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Weidner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implemented.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remaining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studies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–4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963A61"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63A61" w:rsidRPr="005A198B">
        <w:rPr>
          <w:rFonts w:ascii="Book Antiqua" w:eastAsia="Book Antiqua" w:hAnsi="Book Antiqua" w:cs="Book Antiqua"/>
          <w:color w:val="000000"/>
        </w:rPr>
        <w:t xml:space="preserve">, </w:t>
      </w:r>
      <w:r w:rsidRPr="005A198B">
        <w:rPr>
          <w:rFonts w:ascii="Book Antiqua" w:eastAsia="Book Antiqua" w:hAnsi="Book Antiqua" w:cs="Book Antiqua"/>
          <w:color w:val="000000"/>
        </w:rPr>
        <w:t>variations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hot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spot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method,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such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methodology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described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Bono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963A61"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63A61" w:rsidRPr="005A198B">
        <w:rPr>
          <w:rFonts w:ascii="Book Antiqua" w:eastAsia="Book Antiqua" w:hAnsi="Book Antiqua" w:cs="Book Antiqua"/>
          <w:color w:val="000000"/>
        </w:rPr>
        <w:t xml:space="preserve">,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applied.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antibodies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used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immunochemical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staining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microvessels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included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anti-CD34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[35–39]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anti-CD31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963A61"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63A61" w:rsidRPr="005A198B">
        <w:rPr>
          <w:rFonts w:ascii="Book Antiqua" w:eastAsia="Book Antiqua" w:hAnsi="Book Antiqua" w:cs="Book Antiqua"/>
          <w:color w:val="000000"/>
        </w:rPr>
        <w:t xml:space="preserve">,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963A61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anti-VIII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63A61" w:rsidRPr="005A198B">
        <w:rPr>
          <w:rFonts w:ascii="Book Antiqua" w:eastAsia="Book Antiqua" w:hAnsi="Book Antiqua" w:cs="Book Antiqua"/>
          <w:color w:val="000000"/>
        </w:rPr>
        <w:t>antibodies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23,25]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initial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magnification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applied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spanned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from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4</w:t>
      </w:r>
      <w:r w:rsidR="009B0B11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r w:rsidR="009B0B11" w:rsidRPr="005A198B">
        <w:rPr>
          <w:rFonts w:ascii="Book Antiqua" w:eastAsia="Book Antiqua" w:hAnsi="Book Antiqua" w:cs="Book Antiqua"/>
          <w:color w:val="000000"/>
        </w:rPr>
        <w:t>×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40</w:t>
      </w:r>
      <w:r w:rsidR="009B0B11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r w:rsidR="009B0B11" w:rsidRPr="005A198B">
        <w:rPr>
          <w:rFonts w:ascii="Book Antiqua" w:eastAsia="Book Antiqua" w:hAnsi="Book Antiqua" w:cs="Book Antiqua"/>
          <w:color w:val="000000"/>
        </w:rPr>
        <w:t>×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whereas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final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magnification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included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values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ranging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from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200</w:t>
      </w:r>
      <w:r w:rsidR="009B0B11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r w:rsidR="009B0B11" w:rsidRPr="005A198B">
        <w:rPr>
          <w:rFonts w:ascii="Book Antiqua" w:eastAsia="Book Antiqua" w:hAnsi="Book Antiqua" w:cs="Book Antiqua"/>
          <w:color w:val="000000"/>
        </w:rPr>
        <w:t>×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400</w:t>
      </w:r>
      <w:r w:rsidR="009B0B11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r w:rsidR="009B0B11" w:rsidRPr="005A198B">
        <w:rPr>
          <w:rFonts w:ascii="Book Antiqua" w:eastAsia="Book Antiqua" w:hAnsi="Book Antiqua" w:cs="Book Antiqua"/>
          <w:color w:val="000000"/>
        </w:rPr>
        <w:t>×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number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pathologists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hot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spots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examined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varied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among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studies,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thereby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increasing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methodological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heterogeneity.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Blinding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estimator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applied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four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trials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23,3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Assessment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both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intra-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peri-tumoral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vessels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performed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only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two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studies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25,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Furthermore,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cut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values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included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Supplementary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Table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2.</w:t>
      </w:r>
      <w:r w:rsidR="005A198B" w:rsidRPr="005A198B">
        <w:rPr>
          <w:rFonts w:ascii="Book Antiqua" w:hAnsi="Book Antiqua"/>
          <w:lang w:eastAsia="zh-CN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Overall,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324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total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subtotal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thyroidectomies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71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326FF7" w:rsidRPr="005A198B">
        <w:rPr>
          <w:rFonts w:ascii="Book Antiqua" w:eastAsia="Book Antiqua" w:hAnsi="Book Antiqua" w:cs="Book Antiqua"/>
          <w:color w:val="000000"/>
        </w:rPr>
        <w:t xml:space="preserve">lobectomies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performed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(Supplementary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Table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3).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Lymph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dissection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reported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574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cases.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Data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regarding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adjuvant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chemotherapy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radiotherapy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systematically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provided.</w:t>
      </w:r>
    </w:p>
    <w:p w14:paraId="7E8B907A" w14:textId="77777777" w:rsidR="00FD5636" w:rsidRPr="005A198B" w:rsidRDefault="00FD5636" w:rsidP="005A198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B32A2A3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  <w:b/>
        </w:rPr>
      </w:pPr>
      <w:r w:rsidRPr="005A198B">
        <w:rPr>
          <w:rFonts w:ascii="Book Antiqua" w:eastAsia="Book Antiqua" w:hAnsi="Book Antiqua" w:cs="Book Antiqua"/>
          <w:b/>
          <w:i/>
          <w:iCs/>
          <w:color w:val="000000"/>
        </w:rPr>
        <w:t>Risk</w:t>
      </w:r>
      <w:r w:rsidR="00210509" w:rsidRPr="005A198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D5636" w:rsidRPr="005A198B">
        <w:rPr>
          <w:rFonts w:ascii="Book Antiqua" w:eastAsia="Book Antiqua" w:hAnsi="Book Antiqua" w:cs="Book Antiqua"/>
          <w:b/>
          <w:i/>
          <w:iCs/>
          <w:color w:val="000000"/>
        </w:rPr>
        <w:t xml:space="preserve">bias within studies </w:t>
      </w:r>
    </w:p>
    <w:p w14:paraId="70962D0A" w14:textId="0B08C0B4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Supplementary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Table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4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provides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detailed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report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quality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methodological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evaluation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included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trials.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Although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number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awarded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ranged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from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3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7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majority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trials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received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grade.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satisfying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rate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interrater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agreement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identified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(Cohen</w:t>
      </w:r>
      <w:r w:rsidR="00FD5636" w:rsidRPr="005A198B">
        <w:rPr>
          <w:rFonts w:ascii="Book Antiqua" w:hAnsi="Book Antiqua" w:cs="Book Antiqua"/>
          <w:color w:val="000000"/>
          <w:lang w:eastAsia="zh-CN"/>
        </w:rPr>
        <w:t>’</w:t>
      </w:r>
      <w:r w:rsidRPr="005A198B">
        <w:rPr>
          <w:rFonts w:ascii="Book Antiqua" w:eastAsia="Book Antiqua" w:hAnsi="Book Antiqua" w:cs="Book Antiqua"/>
          <w:color w:val="000000"/>
        </w:rPr>
        <w:t>s</w:t>
      </w:r>
      <w:r w:rsidR="00326FF7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color w:val="000000"/>
        </w:rPr>
        <w:t>k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72.1%,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FD5636" w:rsidRPr="005A198B">
        <w:rPr>
          <w:rFonts w:ascii="Book Antiqua" w:eastAsia="Book Antiqua" w:hAnsi="Book Antiqua" w:cs="Book Antiqua"/>
          <w:i/>
          <w:color w:val="000000"/>
        </w:rPr>
        <w:t>P</w:t>
      </w:r>
      <w:r w:rsidR="00FD5636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&lt;</w:t>
      </w:r>
      <w:r w:rsidR="00FD5636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0.001).</w:t>
      </w:r>
    </w:p>
    <w:p w14:paraId="4C4AD311" w14:textId="77777777" w:rsidR="00FD5636" w:rsidRPr="005A198B" w:rsidRDefault="00FD5636" w:rsidP="005A198B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lang w:eastAsia="zh-CN"/>
        </w:rPr>
      </w:pPr>
    </w:p>
    <w:p w14:paraId="6D900585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  <w:b/>
        </w:rPr>
      </w:pPr>
      <w:r w:rsidRPr="005A198B">
        <w:rPr>
          <w:rFonts w:ascii="Book Antiqua" w:eastAsia="Book Antiqua" w:hAnsi="Book Antiqua" w:cs="Book Antiqua"/>
          <w:b/>
          <w:i/>
          <w:iCs/>
          <w:color w:val="000000"/>
        </w:rPr>
        <w:lastRenderedPageBreak/>
        <w:t>Primary</w:t>
      </w:r>
      <w:r w:rsidR="00210509" w:rsidRPr="005A198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D5636" w:rsidRPr="005A198B">
        <w:rPr>
          <w:rFonts w:ascii="Book Antiqua" w:hAnsi="Book Antiqua" w:cs="Book Antiqua"/>
          <w:b/>
          <w:i/>
          <w:iCs/>
          <w:color w:val="000000"/>
          <w:lang w:eastAsia="zh-CN"/>
        </w:rPr>
        <w:t>e</w:t>
      </w:r>
      <w:r w:rsidRPr="005A198B">
        <w:rPr>
          <w:rFonts w:ascii="Book Antiqua" w:eastAsia="Book Antiqua" w:hAnsi="Book Antiqua" w:cs="Book Antiqua"/>
          <w:b/>
          <w:i/>
          <w:iCs/>
          <w:color w:val="000000"/>
        </w:rPr>
        <w:t>ndpoint</w:t>
      </w:r>
      <w:r w:rsidR="00210509" w:rsidRPr="005A198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4930B10F" w14:textId="7021F44F" w:rsidR="00FD5636" w:rsidRPr="005A198B" w:rsidRDefault="00B93EFE" w:rsidP="005A198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A198B">
        <w:rPr>
          <w:rFonts w:ascii="Book Antiqua" w:eastAsia="Book Antiqua" w:hAnsi="Book Antiqua" w:cs="Book Antiqua"/>
          <w:color w:val="000000"/>
        </w:rPr>
        <w:t>Data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regarding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primary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outcome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extracted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from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326FF7" w:rsidRPr="005A198B">
        <w:rPr>
          <w:rFonts w:ascii="Book Antiqua" w:eastAsia="Book Antiqua" w:hAnsi="Book Antiqua" w:cs="Book Antiqua"/>
          <w:color w:val="000000"/>
        </w:rPr>
        <w:t xml:space="preserve">three </w:t>
      </w:r>
      <w:r w:rsidRPr="005A198B">
        <w:rPr>
          <w:rFonts w:ascii="Book Antiqua" w:eastAsia="Book Antiqua" w:hAnsi="Book Antiqua" w:cs="Book Antiqua"/>
          <w:color w:val="000000"/>
        </w:rPr>
        <w:t>studies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(Figure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2).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Pooled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analysis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these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data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showed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statistically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significant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</w:t>
      </w:r>
      <w:r w:rsidR="00FD5636" w:rsidRPr="005A198B">
        <w:rPr>
          <w:rFonts w:ascii="Book Antiqua" w:eastAsia="Book Antiqua" w:hAnsi="Book Antiqua" w:cs="Book Antiqua"/>
          <w:i/>
          <w:color w:val="000000"/>
        </w:rPr>
        <w:t>P</w:t>
      </w:r>
      <w:r w:rsidR="00FD5636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&lt;</w:t>
      </w:r>
      <w:r w:rsidR="00FD5636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0.001)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DFS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between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low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groups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(OR: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0.21,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95%CI: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0.08–0.53).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Heterogeneity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levels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significant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</w:t>
      </w:r>
      <w:r w:rsidRPr="005A198B">
        <w:rPr>
          <w:rFonts w:ascii="Book Antiqua" w:eastAsia="Book Antiqua" w:hAnsi="Book Antiqua" w:cs="Book Antiqua"/>
          <w:i/>
          <w:color w:val="000000"/>
        </w:rPr>
        <w:t>Q</w:t>
      </w:r>
      <w:r w:rsidR="00FD5636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test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P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=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0.12,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color w:val="000000"/>
        </w:rPr>
        <w:t>I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5A198B">
        <w:rPr>
          <w:rFonts w:ascii="Book Antiqua" w:eastAsia="Book Antiqua" w:hAnsi="Book Antiqua" w:cs="Book Antiqua"/>
          <w:color w:val="000000"/>
        </w:rPr>
        <w:t>=53%)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result,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model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applied.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Due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small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number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reporting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primary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outcome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moderate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heterogeneity,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further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sub-analyses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included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only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sensitivity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analysis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(Supplementary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Figure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1).</w:t>
      </w:r>
    </w:p>
    <w:p w14:paraId="6C055C18" w14:textId="77777777" w:rsidR="00FD5636" w:rsidRPr="005A198B" w:rsidRDefault="00FD5636" w:rsidP="005A198B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lang w:eastAsia="zh-CN"/>
        </w:rPr>
      </w:pPr>
      <w:r w:rsidRPr="005A198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</w:p>
    <w:p w14:paraId="24AB0825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  <w:b/>
        </w:rPr>
      </w:pPr>
      <w:r w:rsidRPr="005A198B">
        <w:rPr>
          <w:rFonts w:ascii="Book Antiqua" w:eastAsia="Book Antiqua" w:hAnsi="Book Antiqua" w:cs="Book Antiqua"/>
          <w:b/>
          <w:i/>
          <w:iCs/>
          <w:color w:val="000000"/>
        </w:rPr>
        <w:t>Secondary</w:t>
      </w:r>
      <w:r w:rsidR="00210509" w:rsidRPr="005A198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D5636" w:rsidRPr="005A198B">
        <w:rPr>
          <w:rFonts w:ascii="Book Antiqua" w:hAnsi="Book Antiqua" w:cs="Book Antiqua"/>
          <w:b/>
          <w:i/>
          <w:iCs/>
          <w:color w:val="000000"/>
          <w:lang w:eastAsia="zh-CN"/>
        </w:rPr>
        <w:t>e</w:t>
      </w:r>
      <w:r w:rsidRPr="005A198B">
        <w:rPr>
          <w:rFonts w:ascii="Book Antiqua" w:eastAsia="Book Antiqua" w:hAnsi="Book Antiqua" w:cs="Book Antiqua"/>
          <w:b/>
          <w:i/>
          <w:iCs/>
          <w:color w:val="000000"/>
        </w:rPr>
        <w:t>ndpoints</w:t>
      </w:r>
      <w:r w:rsidR="00210509" w:rsidRPr="005A198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323F00B6" w14:textId="1486C368" w:rsidR="00A77B3E" w:rsidRPr="005A198B" w:rsidRDefault="00B93EFE" w:rsidP="005A198B">
      <w:pPr>
        <w:spacing w:line="360" w:lineRule="auto"/>
        <w:jc w:val="both"/>
        <w:rPr>
          <w:rFonts w:ascii="Book Antiqua" w:hAnsi="Book Antiqua"/>
          <w:lang w:eastAsia="zh-CN"/>
        </w:rPr>
      </w:pP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accordance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primary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outcome,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statistically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significant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DFS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years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(Figure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identified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P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=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0.004).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Therefore,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overall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</w:t>
      </w:r>
      <w:r w:rsidR="00FD5636" w:rsidRPr="005A198B">
        <w:rPr>
          <w:rFonts w:ascii="Book Antiqua" w:eastAsia="Book Antiqua" w:hAnsi="Book Antiqua" w:cs="Book Antiqua"/>
          <w:i/>
          <w:iCs/>
          <w:color w:val="000000"/>
        </w:rPr>
        <w:t>P</w:t>
      </w:r>
      <w:r w:rsidR="00FD5636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&lt;</w:t>
      </w:r>
      <w:r w:rsidR="00FD5636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0.001)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DFS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favor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low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group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(HR: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6.31,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95%CI: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2.81–14.17).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However,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meta-analysis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raw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data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years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postoperatively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show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significant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difference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terms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(10-year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OS: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OR: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0.78,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95%CI: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0.01–61.19,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P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=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0.91)</w:t>
      </w:r>
      <w:r w:rsidR="005A198B" w:rsidRPr="005A198B">
        <w:rPr>
          <w:rFonts w:ascii="Book Antiqua" w:hAnsi="Book Antiqua" w:cs="Book Antiqua"/>
          <w:color w:val="000000"/>
          <w:lang w:eastAsia="zh-CN"/>
        </w:rPr>
        <w:t>.</w:t>
      </w:r>
      <w:r w:rsidR="005A198B" w:rsidRPr="005A198B">
        <w:rPr>
          <w:rFonts w:ascii="Book Antiqua" w:hAnsi="Book Antiqua"/>
          <w:lang w:eastAsia="zh-CN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total,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(Figure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3)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provided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data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regarding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measurements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between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positive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negative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lymph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nodes.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Although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heterogeneity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</w:t>
      </w:r>
      <w:r w:rsidRPr="005A198B">
        <w:rPr>
          <w:rFonts w:ascii="Book Antiqua" w:eastAsia="Book Antiqua" w:hAnsi="Book Antiqua" w:cs="Book Antiqua"/>
          <w:i/>
          <w:color w:val="000000"/>
        </w:rPr>
        <w:t>Q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test</w:t>
      </w:r>
      <w:r w:rsidR="00FD5636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color w:val="000000"/>
        </w:rPr>
        <w:t>P</w:t>
      </w:r>
      <w:r w:rsidR="00FD5636" w:rsidRPr="005A198B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&lt;</w:t>
      </w:r>
      <w:r w:rsidR="00FD5636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0.001,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color w:val="000000"/>
        </w:rPr>
        <w:t>I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D5636" w:rsidRPr="005A198B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=</w:t>
      </w:r>
      <w:r w:rsidR="00FD5636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93%),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that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involved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lymph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nodes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measurements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</w:t>
      </w:r>
      <w:r w:rsidR="00326FF7" w:rsidRPr="005A198B">
        <w:rPr>
          <w:rFonts w:ascii="Book Antiqua" w:eastAsia="Book Antiqua" w:hAnsi="Book Antiqua" w:cs="Book Antiqua"/>
          <w:color w:val="000000"/>
        </w:rPr>
        <w:t>weighed mean difference [</w:t>
      </w:r>
      <w:r w:rsidRPr="005A198B">
        <w:rPr>
          <w:rFonts w:ascii="Book Antiqua" w:eastAsia="Book Antiqua" w:hAnsi="Book Antiqua" w:cs="Book Antiqua"/>
          <w:color w:val="000000"/>
        </w:rPr>
        <w:t>WMD</w:t>
      </w:r>
      <w:r w:rsidR="00326FF7" w:rsidRPr="005A198B">
        <w:rPr>
          <w:rFonts w:ascii="Book Antiqua" w:eastAsia="Book Antiqua" w:hAnsi="Book Antiqua" w:cs="Book Antiqua"/>
          <w:color w:val="000000"/>
        </w:rPr>
        <w:t>]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8.53,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95%CI: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0.04–17.02,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P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=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0.05)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when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compared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DTCs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negative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nodes.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Despite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this,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extrathyroidal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infiltration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associated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(OR: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1.86,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95%CI: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0.56–6.15,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P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=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0.31).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Finally,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recurrence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rates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DTCs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significantly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vascularized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(OR: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13.66,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95%CI: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3.03–61.48,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P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=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0.0007).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Besides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this,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malignancies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that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relapsed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significantly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vascularization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values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(WMD: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11.92,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95%CI: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6.32–17.52,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FD5636" w:rsidRPr="005A198B">
        <w:rPr>
          <w:rFonts w:ascii="Book Antiqua" w:eastAsia="Book Antiqua" w:hAnsi="Book Antiqua" w:cs="Book Antiqua"/>
          <w:i/>
          <w:iCs/>
          <w:color w:val="000000"/>
        </w:rPr>
        <w:t>P</w:t>
      </w:r>
      <w:r w:rsidR="00FD5636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&lt;</w:t>
      </w:r>
      <w:r w:rsidR="00FD5636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0.001)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those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that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recur.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</w:p>
    <w:p w14:paraId="360B14A5" w14:textId="77777777" w:rsidR="00FD5636" w:rsidRPr="005A198B" w:rsidRDefault="00FD5636" w:rsidP="005A198B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lang w:eastAsia="zh-CN"/>
        </w:rPr>
      </w:pPr>
    </w:p>
    <w:p w14:paraId="6223BF34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  <w:b/>
        </w:rPr>
      </w:pPr>
      <w:r w:rsidRPr="005A198B">
        <w:rPr>
          <w:rFonts w:ascii="Book Antiqua" w:eastAsia="Book Antiqua" w:hAnsi="Book Antiqua" w:cs="Book Antiqua"/>
          <w:b/>
          <w:i/>
          <w:iCs/>
          <w:color w:val="000000"/>
        </w:rPr>
        <w:t>Risk</w:t>
      </w:r>
      <w:r w:rsidR="00210509" w:rsidRPr="005A198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D5636" w:rsidRPr="005A198B">
        <w:rPr>
          <w:rFonts w:ascii="Book Antiqua" w:eastAsia="Book Antiqua" w:hAnsi="Book Antiqua" w:cs="Book Antiqua"/>
          <w:b/>
          <w:i/>
          <w:iCs/>
          <w:color w:val="000000"/>
        </w:rPr>
        <w:t>bias across studies</w:t>
      </w:r>
    </w:p>
    <w:p w14:paraId="106B0FC0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Concerning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funnel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plot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primary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outcome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(Supplementary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Figure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2),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eligible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trials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symmetrically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distributed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both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sides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combined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effect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size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line.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lastRenderedPageBreak/>
        <w:t>Moreover,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Egger</w:t>
      </w:r>
      <w:r w:rsidR="00FD5636" w:rsidRPr="005A198B">
        <w:rPr>
          <w:rFonts w:ascii="Book Antiqua" w:hAnsi="Book Antiqua" w:cs="Book Antiqua"/>
          <w:color w:val="000000"/>
          <w:lang w:eastAsia="zh-CN"/>
        </w:rPr>
        <w:t>’</w:t>
      </w:r>
      <w:r w:rsidRPr="005A198B">
        <w:rPr>
          <w:rFonts w:ascii="Book Antiqua" w:eastAsia="Book Antiqua" w:hAnsi="Book Antiqua" w:cs="Book Antiqua"/>
          <w:color w:val="000000"/>
        </w:rPr>
        <w:t>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test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confirm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presence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significant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publication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bias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P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=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0.585).</w:t>
      </w:r>
    </w:p>
    <w:p w14:paraId="7647F4C4" w14:textId="77777777" w:rsidR="00A77B3E" w:rsidRPr="005A198B" w:rsidRDefault="00A77B3E" w:rsidP="005A198B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4185F000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9EBDFD9" w14:textId="3C7C09C9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Our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validated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negative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linkage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between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outcomes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DTC.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Specifically,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values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translated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lower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EE2423" w:rsidRPr="005A198B">
        <w:rPr>
          <w:rFonts w:ascii="Book Antiqua" w:eastAsia="Book Antiqua" w:hAnsi="Book Antiqua" w:cs="Book Antiqua"/>
          <w:color w:val="000000"/>
        </w:rPr>
        <w:t>HR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DFS.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similar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manner</w:t>
      </w:r>
      <w:r w:rsidR="00EE2423"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DFS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probabilities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years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after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diagnosis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increased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when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DTC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hypovascularized.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Furthermore,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lymph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metastases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associated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denser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plexus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primary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terms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recurrence,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measurements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correlated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superior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relapse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rates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color w:val="000000"/>
        </w:rPr>
        <w:t>vice</w:t>
      </w:r>
      <w:r w:rsidR="00210509" w:rsidRPr="005A19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color w:val="000000"/>
        </w:rPr>
        <w:t>versa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rate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extrathyroidal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invasion,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however,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appear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affected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vascularization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pattern.</w:t>
      </w:r>
      <w:r w:rsidR="005A198B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effect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quantity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still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matter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controversy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1994,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Herrmann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colleagues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reported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that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reduced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vascularization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found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less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differentiated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tumors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Similarly,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according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Kavantzas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EE2423"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E2423" w:rsidRPr="005A198B">
        <w:rPr>
          <w:rFonts w:ascii="Book Antiqua" w:eastAsia="Book Antiqua" w:hAnsi="Book Antiqua" w:cs="Book Antiqua"/>
          <w:color w:val="000000"/>
        </w:rPr>
        <w:t xml:space="preserve">, </w:t>
      </w:r>
      <w:r w:rsidRPr="005A198B">
        <w:rPr>
          <w:rFonts w:ascii="Book Antiqua" w:eastAsia="Book Antiqua" w:hAnsi="Book Antiqua" w:cs="Book Antiqua"/>
          <w:color w:val="000000"/>
        </w:rPr>
        <w:t>FTCs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EE2423" w:rsidRPr="005A198B">
        <w:rPr>
          <w:rFonts w:ascii="Book Antiqua" w:eastAsia="Book Antiqua" w:hAnsi="Book Antiqua" w:cs="Book Antiqua"/>
          <w:color w:val="000000"/>
        </w:rPr>
        <w:t>medullary t</w:t>
      </w:r>
      <w:r w:rsidRPr="005A198B">
        <w:rPr>
          <w:rFonts w:ascii="Book Antiqua" w:eastAsia="Book Antiqua" w:hAnsi="Book Antiqua" w:cs="Book Antiqua"/>
          <w:color w:val="000000"/>
        </w:rPr>
        <w:t>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EE2423" w:rsidRPr="005A198B">
        <w:rPr>
          <w:rFonts w:ascii="Book Antiqua" w:eastAsia="Book Antiqua" w:hAnsi="Book Antiqua" w:cs="Book Antiqua"/>
          <w:color w:val="000000"/>
        </w:rPr>
        <w:t xml:space="preserve">cancers </w:t>
      </w:r>
      <w:r w:rsidRPr="005A198B">
        <w:rPr>
          <w:rFonts w:ascii="Book Antiqua" w:eastAsia="Book Antiqua" w:hAnsi="Book Antiqua" w:cs="Book Antiqua"/>
          <w:color w:val="000000"/>
        </w:rPr>
        <w:t>(MTCs)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characterized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different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values.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Diversity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neovascularization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pattern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also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found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among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differentiated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Giatromanolaki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CB517C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showed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that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FTCs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displayed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density,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whereas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subsequent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research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Gulubova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D5636" w:rsidRPr="005A198B">
        <w:rPr>
          <w:rFonts w:ascii="Book Antiqua" w:hAnsi="Book Antiqua" w:cs="Book Antiqua"/>
          <w:color w:val="000000"/>
          <w:vertAlign w:val="superscript"/>
          <w:lang w:eastAsia="zh-CN"/>
        </w:rPr>
        <w:t>26</w:t>
      </w:r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suggested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CD31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EE2423"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PTCs.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However,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several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successive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which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applied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either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CD34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CD31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immunohistochemical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marker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staining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endothelium,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could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identify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correlation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between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histology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 </w:t>
      </w:r>
    </w:p>
    <w:p w14:paraId="28F7681E" w14:textId="7697084A" w:rsidR="00A77B3E" w:rsidRPr="005A198B" w:rsidRDefault="00B93EFE" w:rsidP="005A198B">
      <w:pPr>
        <w:spacing w:line="360" w:lineRule="auto"/>
        <w:ind w:firstLine="284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fact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that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most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quantitative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comparisons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statistically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significant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suggests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possibly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strong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overall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correlation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between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prognosis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DTCs.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retrospective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analysis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71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DTCs,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Dhar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correlated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lower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recurrence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free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rate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hypervascularized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Correspondingly,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using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VIII-related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immunohistochemical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stain,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Ishiwata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EE2423" w:rsidRPr="005A198B">
        <w:rPr>
          <w:rFonts w:ascii="Book Antiqua" w:eastAsia="Book Antiqua" w:hAnsi="Book Antiqua" w:cs="Book Antiqua"/>
          <w:color w:val="000000"/>
        </w:rPr>
        <w:t xml:space="preserve">identified </w:t>
      </w:r>
      <w:r w:rsidRPr="005A198B">
        <w:rPr>
          <w:rFonts w:ascii="Book Antiqua" w:eastAsia="Book Antiqua" w:hAnsi="Book Antiqua" w:cs="Book Antiqua"/>
          <w:color w:val="000000"/>
        </w:rPr>
        <w:t>mean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count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independent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prognostic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factor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EE2423" w:rsidRPr="005A198B">
        <w:rPr>
          <w:rFonts w:ascii="Book Antiqua" w:eastAsia="Book Antiqua" w:hAnsi="Book Antiqua" w:cs="Book Antiqua"/>
          <w:color w:val="000000"/>
        </w:rPr>
        <w:t xml:space="preserve">for </w:t>
      </w:r>
      <w:r w:rsidRPr="005A198B">
        <w:rPr>
          <w:rFonts w:ascii="Book Antiqua" w:eastAsia="Book Antiqua" w:hAnsi="Book Antiqua" w:cs="Book Antiqua"/>
          <w:color w:val="000000"/>
        </w:rPr>
        <w:t>DFS.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denser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angiogenetic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pattern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also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reported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metastatic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potential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Additionally,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found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lastRenderedPageBreak/>
        <w:t>significantly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malignancies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risk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characteristics,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such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extrathyroidal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invasion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 </w:t>
      </w:r>
    </w:p>
    <w:p w14:paraId="36620A09" w14:textId="1B26065B" w:rsidR="00A77B3E" w:rsidRPr="005A198B" w:rsidRDefault="00B93EFE" w:rsidP="005A198B">
      <w:pPr>
        <w:spacing w:line="360" w:lineRule="auto"/>
        <w:ind w:firstLine="284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contrast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above-mentioned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statements,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considerable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number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recognize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prognostic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character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Goldenberg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showed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that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although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vessel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density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when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compared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healthy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surrounding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tissues,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lacked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significant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correlation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histology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recurrence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rates.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Furthermore,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Gulubova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postoperative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rates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PTC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patients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associated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values.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Lee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CB517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also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suggested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that</w:t>
      </w:r>
      <w:r w:rsidR="00EE2423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lymph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status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linked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value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primary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malignancy.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Moreover,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Akslen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EE2423"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associated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improved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rates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PTC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patients.</w:t>
      </w:r>
    </w:p>
    <w:p w14:paraId="6A27CB84" w14:textId="4FB669C0" w:rsidR="00A77B3E" w:rsidRPr="005A198B" w:rsidRDefault="00B93EFE" w:rsidP="005A198B">
      <w:pPr>
        <w:spacing w:line="360" w:lineRule="auto"/>
        <w:ind w:firstLine="284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process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angiogenesis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corresponding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modulators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extensively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studied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related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EE2423"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VEGF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directly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linked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number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microvessels</w:t>
      </w:r>
      <w:proofErr w:type="spellEnd"/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characterized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negative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prognostic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index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lymph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metastasis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local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distant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recurrence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26,</w:t>
      </w:r>
      <w:r w:rsidR="00C569AB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C569AB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C569A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rate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immunoreactive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cells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metalloproteinase-9,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enzyme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necessary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collagen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degradation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subsequent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angiogenesis,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present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advanced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stages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FTCs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Increased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values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circulating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angiopoietins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(Ang)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also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linked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poorer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outcomes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cancer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C569A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–</w:t>
      </w:r>
      <w:r w:rsidR="00C569AB">
        <w:rPr>
          <w:rFonts w:ascii="Book Antiqua" w:eastAsia="Book Antiqua" w:hAnsi="Book Antiqua" w:cs="Book Antiqua"/>
          <w:color w:val="000000"/>
          <w:vertAlign w:val="superscript"/>
        </w:rPr>
        <w:t>51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Based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work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Tanaka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levels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TSP-1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inversely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correlated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infiltration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status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MVD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C569A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result,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ratios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representing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balance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angiogenic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inhibitory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factors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VEGF/TSP-1,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VEGF-C/TSP-1</w:t>
      </w:r>
      <w:r w:rsidR="00EE2423"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Ang-2/TSP-1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significantly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associated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number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5A198B">
        <w:rPr>
          <w:rFonts w:ascii="Book Antiqua" w:eastAsia="Book Antiqua" w:hAnsi="Book Antiqua" w:cs="Book Antiqua"/>
          <w:color w:val="000000"/>
        </w:rPr>
        <w:t>microvessels</w:t>
      </w:r>
      <w:proofErr w:type="spell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C569A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</w:p>
    <w:p w14:paraId="13B77567" w14:textId="472460FE" w:rsidR="00A77B3E" w:rsidRPr="005A198B" w:rsidRDefault="00B93EFE" w:rsidP="005A198B">
      <w:pPr>
        <w:spacing w:line="360" w:lineRule="auto"/>
        <w:ind w:firstLine="284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addition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prognosis,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vascularization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also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proposed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diagnostic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tool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Using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color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flow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Doppler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sonographic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analysis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cut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value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70%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EE2423" w:rsidRPr="005A198B">
        <w:rPr>
          <w:rFonts w:ascii="Book Antiqua" w:eastAsia="Book Antiqua" w:hAnsi="Book Antiqua" w:cs="Book Antiqua"/>
          <w:color w:val="000000"/>
        </w:rPr>
        <w:t xml:space="preserve">of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microvessels</w:t>
      </w:r>
      <w:proofErr w:type="spellEnd"/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differential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diagnosis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between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PTCs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adenomas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adenomatous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nodules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demonstrated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sensitivity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92%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specificity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89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%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C569A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administration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contrast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agents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further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validated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correlation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ultrasonographic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assessment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vascularity,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increased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accuracy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PTC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detection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lastRenderedPageBreak/>
        <w:t>at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level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95.9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%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C569A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C569A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addition,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application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shear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elastography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model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Gu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C569A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FD5636"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linked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stiffness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values.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Therefore,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subsequent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examined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role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relationship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between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ultrasound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estimation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potential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prognostic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risk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assessment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factor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98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569A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,3</w:t>
      </w:r>
      <w:r w:rsidR="00C569A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A198B">
        <w:rPr>
          <w:rFonts w:ascii="Book Antiqua" w:eastAsia="Book Antiqua" w:hAnsi="Book Antiqua" w:cs="Book Antiqua"/>
          <w:color w:val="000000"/>
        </w:rPr>
        <w:t>.</w:t>
      </w:r>
    </w:p>
    <w:p w14:paraId="001F99DC" w14:textId="2AFF85F7" w:rsidR="00A77B3E" w:rsidRPr="005A198B" w:rsidRDefault="00B93EFE" w:rsidP="005A198B">
      <w:pPr>
        <w:spacing w:line="360" w:lineRule="auto"/>
        <w:ind w:firstLine="284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Before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assessing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results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meta-analysis,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several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limitations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should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appraised.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First,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only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limited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number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small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sample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size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introduced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each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comparison,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thus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compromising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validity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estimations.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Moreover,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eligible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retrospective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design,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moderate-to-low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methodological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evaluation.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Although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significant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heterogeneity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identified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only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two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endpoints,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bias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could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introduced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from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non-homogeneous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stratification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factors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such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histopathological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subtype,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stage</w:t>
      </w:r>
      <w:r w:rsidR="002A0497"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TNM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status.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Another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source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potential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bias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could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heterogeneous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allocation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operative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adjuvant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treatment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modules.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Inconsistency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further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identified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technical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characteristics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assessment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process.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Finally,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estimation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endpoints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required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reconstruction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raw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information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from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curves;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therefore,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small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amount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bias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inherent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data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extraction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methodology,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although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process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reported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applied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several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studies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569AB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,3</w:t>
      </w:r>
      <w:r w:rsidR="00C569A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,5</w:t>
      </w:r>
      <w:r w:rsidR="00C569A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5A19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</w:p>
    <w:p w14:paraId="52ABDF54" w14:textId="1C19353D" w:rsidR="00A77B3E" w:rsidRPr="005A198B" w:rsidRDefault="00B93EFE" w:rsidP="005A198B">
      <w:pPr>
        <w:spacing w:line="360" w:lineRule="auto"/>
        <w:ind w:firstLine="284"/>
        <w:jc w:val="both"/>
        <w:rPr>
          <w:rFonts w:ascii="Book Antiqua" w:hAnsi="Book Antiqua"/>
          <w:lang w:eastAsia="zh-CN"/>
        </w:rPr>
      </w:pP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present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systematic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review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meta-analysis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first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that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attempts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provide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pooled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correlation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between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endpoints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DTC.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values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associated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inferior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2A0497" w:rsidRPr="005A198B">
        <w:rPr>
          <w:rFonts w:ascii="Book Antiqua" w:eastAsia="Book Antiqua" w:hAnsi="Book Antiqua" w:cs="Book Antiqua"/>
          <w:color w:val="000000"/>
        </w:rPr>
        <w:t>DFS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outcomes.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Moreover,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malignancies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presenting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lymph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infiltration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displayed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vascularization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pattern.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Similarly,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relapsing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when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compared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non-recurring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characterized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denser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microvascular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plexus.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concludes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that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significant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primary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indications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negative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relationship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between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outcomes.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However,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clarify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exact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effect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due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several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limitations,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further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prospective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larger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sample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size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methodological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quality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level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required.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</w:p>
    <w:p w14:paraId="26A36A4A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6316B60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lastRenderedPageBreak/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significantly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correlates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outcomes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patients.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However,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considering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several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limitations,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further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prospective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methodological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quality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level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required.</w:t>
      </w:r>
    </w:p>
    <w:p w14:paraId="10F1418E" w14:textId="77777777" w:rsidR="00A77B3E" w:rsidRPr="005A198B" w:rsidRDefault="00A77B3E" w:rsidP="005A198B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126CABD9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210509" w:rsidRPr="005A198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A198B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E094D57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10509" w:rsidRPr="005A19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5E8F492" w14:textId="56786074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attempt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2A0497" w:rsidRPr="005A198B">
        <w:rPr>
          <w:rFonts w:ascii="Book Antiqua" w:eastAsia="Book Antiqua" w:hAnsi="Book Antiqua" w:cs="Book Antiqua"/>
          <w:color w:val="000000"/>
        </w:rPr>
        <w:t xml:space="preserve">identify </w:t>
      </w:r>
      <w:r w:rsidRPr="005A198B">
        <w:rPr>
          <w:rFonts w:ascii="Book Antiqua" w:eastAsia="Book Antiqua" w:hAnsi="Book Antiqua" w:cs="Book Antiqua"/>
          <w:color w:val="000000"/>
        </w:rPr>
        <w:t>survival-prognostic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indicators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implemented</w:t>
      </w:r>
    </w:p>
    <w:p w14:paraId="04FB6986" w14:textId="77777777" w:rsidR="00A77B3E" w:rsidRPr="005A198B" w:rsidRDefault="00A77B3E" w:rsidP="005A198B">
      <w:pPr>
        <w:spacing w:line="360" w:lineRule="auto"/>
        <w:jc w:val="both"/>
        <w:rPr>
          <w:rFonts w:ascii="Book Antiqua" w:hAnsi="Book Antiqua"/>
        </w:rPr>
      </w:pPr>
    </w:p>
    <w:p w14:paraId="3C0BDD1F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10509" w:rsidRPr="005A19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E2EC4E1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proofErr w:type="spellStart"/>
      <w:r w:rsidRPr="005A198B"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density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(MVD)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used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direct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quantification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method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neovascularization</w:t>
      </w:r>
    </w:p>
    <w:p w14:paraId="5343C4AD" w14:textId="77777777" w:rsidR="00A77B3E" w:rsidRPr="005A198B" w:rsidRDefault="00A77B3E" w:rsidP="005A198B">
      <w:pPr>
        <w:spacing w:line="360" w:lineRule="auto"/>
        <w:jc w:val="both"/>
        <w:rPr>
          <w:rFonts w:ascii="Book Antiqua" w:hAnsi="Book Antiqua"/>
        </w:rPr>
      </w:pPr>
    </w:p>
    <w:p w14:paraId="69DD11FD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10509" w:rsidRPr="005A19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107FB63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This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meta-analysis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attempted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clarify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effect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-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through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assessment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-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patients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FD5636" w:rsidRPr="005A198B">
        <w:rPr>
          <w:rFonts w:ascii="Book Antiqua" w:eastAsia="Book Antiqua" w:hAnsi="Book Antiqua" w:cs="Book Antiqua"/>
          <w:color w:val="000000"/>
        </w:rPr>
        <w:t>differentiated thyroid carcinoma (DTC)</w:t>
      </w:r>
      <w:r w:rsidRPr="005A198B">
        <w:rPr>
          <w:rFonts w:ascii="Book Antiqua" w:eastAsia="Book Antiqua" w:hAnsi="Book Antiqua" w:cs="Book Antiqua"/>
          <w:color w:val="000000"/>
        </w:rPr>
        <w:t>.</w:t>
      </w:r>
    </w:p>
    <w:p w14:paraId="0A43F510" w14:textId="77777777" w:rsidR="00A77B3E" w:rsidRPr="005A198B" w:rsidRDefault="00A77B3E" w:rsidP="005A198B">
      <w:pPr>
        <w:spacing w:line="360" w:lineRule="auto"/>
        <w:jc w:val="both"/>
        <w:rPr>
          <w:rFonts w:ascii="Book Antiqua" w:hAnsi="Book Antiqua"/>
        </w:rPr>
      </w:pPr>
    </w:p>
    <w:p w14:paraId="6C1D1018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10509" w:rsidRPr="005A19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1FF6C25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present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meta-analysis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based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PRISMA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guidelines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Cochrane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Handbook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Systematic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Reviews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Interventions.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</w:p>
    <w:p w14:paraId="2EE491FF" w14:textId="77777777" w:rsidR="00A77B3E" w:rsidRPr="005A198B" w:rsidRDefault="00A77B3E" w:rsidP="005A198B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11C1B337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10509" w:rsidRPr="005A19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F04F4B6" w14:textId="142105E4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Low</w:t>
      </w:r>
      <w:r w:rsidR="002A0497" w:rsidRPr="005A198B">
        <w:rPr>
          <w:rFonts w:ascii="Book Antiqua" w:eastAsia="Book Antiqua" w:hAnsi="Book Antiqua" w:cs="Book Antiqua"/>
          <w:color w:val="000000"/>
        </w:rPr>
        <w:t>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vascularized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lower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recurrence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rate.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Moreover,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relapsing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malignancies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regional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lymph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involvement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presented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values.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</w:p>
    <w:p w14:paraId="0C2CB8A5" w14:textId="77777777" w:rsidR="00A77B3E" w:rsidRPr="005A198B" w:rsidRDefault="00A77B3E" w:rsidP="005A198B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2AB45335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10509" w:rsidRPr="005A19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2E8D3BF" w14:textId="43898528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significantly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correlates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outcomes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2A0497" w:rsidRPr="005A198B">
        <w:rPr>
          <w:rFonts w:ascii="Book Antiqua" w:eastAsia="Book Antiqua" w:hAnsi="Book Antiqua" w:cs="Book Antiqua"/>
          <w:color w:val="000000"/>
        </w:rPr>
        <w:t>DTC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patients</w:t>
      </w:r>
    </w:p>
    <w:p w14:paraId="191028C5" w14:textId="77777777" w:rsidR="00A77B3E" w:rsidRPr="005A198B" w:rsidRDefault="00A77B3E" w:rsidP="005A198B">
      <w:pPr>
        <w:spacing w:line="360" w:lineRule="auto"/>
        <w:jc w:val="both"/>
        <w:rPr>
          <w:rFonts w:ascii="Book Antiqua" w:hAnsi="Book Antiqua"/>
        </w:rPr>
      </w:pPr>
    </w:p>
    <w:p w14:paraId="1BF8D400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210509" w:rsidRPr="005A19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3E9D3F3" w14:textId="28E385AF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Further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prospective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2A0497" w:rsidRPr="005A198B">
        <w:rPr>
          <w:rFonts w:ascii="Book Antiqua" w:eastAsia="Book Antiqua" w:hAnsi="Book Antiqua" w:cs="Book Antiqua"/>
          <w:color w:val="000000"/>
        </w:rPr>
        <w:t xml:space="preserve">randomized controlled </w:t>
      </w:r>
      <w:r w:rsidRPr="005A198B">
        <w:rPr>
          <w:rFonts w:ascii="Book Antiqua" w:eastAsia="Book Antiqua" w:hAnsi="Book Antiqua" w:cs="Book Antiqua"/>
          <w:color w:val="000000"/>
        </w:rPr>
        <w:t>trials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conducted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order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elucidate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correlation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between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MVD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prognosis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DTC.</w:t>
      </w:r>
    </w:p>
    <w:p w14:paraId="2C74E3DA" w14:textId="77777777" w:rsidR="00A77B3E" w:rsidRPr="005A198B" w:rsidRDefault="00A77B3E" w:rsidP="005A198B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1B55DC1E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47EA2E09" w14:textId="6E09F8CA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Special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thanks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2A0497" w:rsidRPr="005A198B">
        <w:rPr>
          <w:rFonts w:ascii="Book Antiqua" w:eastAsia="Book Antiqua" w:hAnsi="Book Antiqua" w:cs="Book Antiqua"/>
          <w:color w:val="000000"/>
        </w:rPr>
        <w:t xml:space="preserve">Anagnostopoulos </w:t>
      </w:r>
      <w:r w:rsidR="00FD5636" w:rsidRPr="005A198B">
        <w:rPr>
          <w:rFonts w:ascii="Book Antiqua" w:hAnsi="Book Antiqua" w:cs="Book Antiqua"/>
          <w:color w:val="000000"/>
          <w:lang w:eastAsia="zh-CN"/>
        </w:rPr>
        <w:t xml:space="preserve">L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language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editing.</w:t>
      </w:r>
    </w:p>
    <w:p w14:paraId="7DF4DF84" w14:textId="77777777" w:rsidR="00A77B3E" w:rsidRPr="005A198B" w:rsidRDefault="00A77B3E" w:rsidP="005A198B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362FB966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color w:val="000000"/>
        </w:rPr>
        <w:t>REFERENCES</w:t>
      </w:r>
    </w:p>
    <w:p w14:paraId="5FE84E00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Lim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Devesa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Sosa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JA,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Check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Kitahara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CM.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Trends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Incidence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Mortality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United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States,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1974-2013.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2017;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317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1338-1348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28362</w:t>
      </w:r>
      <w:r w:rsidR="0033644F" w:rsidRPr="005A198B">
        <w:rPr>
          <w:rFonts w:ascii="Book Antiqua" w:eastAsia="Book Antiqua" w:hAnsi="Book Antiqua" w:cs="Book Antiqua"/>
          <w:color w:val="000000"/>
        </w:rPr>
        <w:t>912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33644F"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33644F" w:rsidRPr="005A198B">
        <w:rPr>
          <w:rFonts w:ascii="Book Antiqua" w:eastAsia="Book Antiqua" w:hAnsi="Book Antiqua" w:cs="Book Antiqua"/>
          <w:color w:val="000000"/>
        </w:rPr>
        <w:t>10.1001/jama.2017.2719</w:t>
      </w:r>
      <w:r w:rsidRPr="005A198B">
        <w:rPr>
          <w:rFonts w:ascii="Book Antiqua" w:eastAsia="Book Antiqua" w:hAnsi="Book Antiqua" w:cs="Book Antiqua"/>
          <w:color w:val="000000"/>
        </w:rPr>
        <w:t>]</w:t>
      </w:r>
    </w:p>
    <w:p w14:paraId="6E054EEF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2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epidemiology,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histology,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diagnosis.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2015;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3-6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26430868]</w:t>
      </w:r>
    </w:p>
    <w:p w14:paraId="5CB2071B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3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Kitahara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Sosa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JA.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changing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incidence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2016;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646-653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274180</w:t>
      </w:r>
      <w:r w:rsidR="0033644F" w:rsidRPr="005A198B">
        <w:rPr>
          <w:rFonts w:ascii="Book Antiqua" w:eastAsia="Book Antiqua" w:hAnsi="Book Antiqua" w:cs="Book Antiqua"/>
          <w:color w:val="000000"/>
        </w:rPr>
        <w:t>23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33644F"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33644F" w:rsidRPr="005A198B">
        <w:rPr>
          <w:rFonts w:ascii="Book Antiqua" w:eastAsia="Book Antiqua" w:hAnsi="Book Antiqua" w:cs="Book Antiqua"/>
          <w:color w:val="000000"/>
        </w:rPr>
        <w:t>10.1038/nrendo.2016.110</w:t>
      </w:r>
      <w:r w:rsidRPr="005A198B">
        <w:rPr>
          <w:rFonts w:ascii="Book Antiqua" w:eastAsia="Book Antiqua" w:hAnsi="Book Antiqua" w:cs="Book Antiqua"/>
          <w:color w:val="000000"/>
        </w:rPr>
        <w:t>]</w:t>
      </w:r>
    </w:p>
    <w:p w14:paraId="34C78062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4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Siegel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Miller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KD,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Jemal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Statistics,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2017.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CA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2017;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7-30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</w:t>
      </w:r>
      <w:r w:rsidR="0033644F" w:rsidRPr="005A198B">
        <w:rPr>
          <w:rFonts w:ascii="Book Antiqua" w:eastAsia="Book Antiqua" w:hAnsi="Book Antiqua" w:cs="Book Antiqua"/>
          <w:color w:val="000000"/>
        </w:rPr>
        <w:t>8055103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33644F"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33644F" w:rsidRPr="005A198B">
        <w:rPr>
          <w:rFonts w:ascii="Book Antiqua" w:eastAsia="Book Antiqua" w:hAnsi="Book Antiqua" w:cs="Book Antiqua"/>
          <w:color w:val="000000"/>
        </w:rPr>
        <w:t>10.3322/caac.21387</w:t>
      </w:r>
      <w:r w:rsidRPr="005A198B">
        <w:rPr>
          <w:rFonts w:ascii="Book Antiqua" w:eastAsia="Book Antiqua" w:hAnsi="Book Antiqua" w:cs="Book Antiqua"/>
          <w:color w:val="000000"/>
        </w:rPr>
        <w:t>]</w:t>
      </w:r>
    </w:p>
    <w:p w14:paraId="649506D1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Passler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Scheuba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Prager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Kaczirek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Kaserer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Zettinig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Niederle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Prognostic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factors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papillary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follicular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differences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iodine-replete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endemic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goiter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region.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2004;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131-139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1502</w:t>
      </w:r>
      <w:r w:rsidR="0033644F" w:rsidRPr="005A198B">
        <w:rPr>
          <w:rFonts w:ascii="Book Antiqua" w:eastAsia="Book Antiqua" w:hAnsi="Book Antiqua" w:cs="Book Antiqua"/>
          <w:color w:val="000000"/>
        </w:rPr>
        <w:t>7890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33644F"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33644F" w:rsidRPr="005A198B">
        <w:rPr>
          <w:rFonts w:ascii="Book Antiqua" w:eastAsia="Book Antiqua" w:hAnsi="Book Antiqua" w:cs="Book Antiqua"/>
          <w:color w:val="000000"/>
        </w:rPr>
        <w:t>10.1677/erc.0.0110131</w:t>
      </w:r>
      <w:r w:rsidRPr="005A198B">
        <w:rPr>
          <w:rFonts w:ascii="Book Antiqua" w:eastAsia="Book Antiqua" w:hAnsi="Book Antiqua" w:cs="Book Antiqua"/>
          <w:color w:val="000000"/>
        </w:rPr>
        <w:t>]</w:t>
      </w:r>
    </w:p>
    <w:p w14:paraId="44336A40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6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Duntas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Grab-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Duntas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BM.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198B">
        <w:rPr>
          <w:rFonts w:ascii="Book Antiqua" w:eastAsia="Book Antiqua" w:hAnsi="Book Antiqua" w:cs="Book Antiqua"/>
          <w:color w:val="000000"/>
        </w:rPr>
        <w:t>Risk</w:t>
      </w:r>
      <w:proofErr w:type="gram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prognostic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factors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differentiated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Hell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2006;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156-162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17160155]</w:t>
      </w:r>
    </w:p>
    <w:p w14:paraId="037FE96D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7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Haugen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BR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Alexander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EK,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Bible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KC,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Doherty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GM,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Mandel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SJ,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Nikiforov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Pacini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Randolph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GW,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Sawka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AM,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Schlumberger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Schuff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KG,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Sherman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Sosa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JA,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Steward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DL,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Tuttle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RM,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Wartofsky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American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Association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Management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Guidelines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Adult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Patients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Nodules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Differentiated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American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Association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Guidelines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Task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Nodules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lastRenderedPageBreak/>
        <w:t>Differentiated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2016;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1-133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2646</w:t>
      </w:r>
      <w:r w:rsidR="0033644F" w:rsidRPr="005A198B">
        <w:rPr>
          <w:rFonts w:ascii="Book Antiqua" w:eastAsia="Book Antiqua" w:hAnsi="Book Antiqua" w:cs="Book Antiqua"/>
          <w:color w:val="000000"/>
        </w:rPr>
        <w:t>2967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33644F"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33644F" w:rsidRPr="005A198B">
        <w:rPr>
          <w:rFonts w:ascii="Book Antiqua" w:eastAsia="Book Antiqua" w:hAnsi="Book Antiqua" w:cs="Book Antiqua"/>
          <w:color w:val="000000"/>
        </w:rPr>
        <w:t>10.1089/thy.2015.0020</w:t>
      </w:r>
      <w:r w:rsidRPr="005A198B">
        <w:rPr>
          <w:rFonts w:ascii="Book Antiqua" w:eastAsia="Book Antiqua" w:hAnsi="Book Antiqua" w:cs="Book Antiqua"/>
          <w:color w:val="000000"/>
        </w:rPr>
        <w:t>]</w:t>
      </w:r>
    </w:p>
    <w:p w14:paraId="5D2ABBB5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8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Cabanillas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McFadden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DG,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Durante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2016;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388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2783-2795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27240885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</w:t>
      </w:r>
      <w:r w:rsidR="0033644F"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33644F" w:rsidRPr="005A198B">
        <w:rPr>
          <w:rFonts w:ascii="Book Antiqua" w:eastAsia="Book Antiqua" w:hAnsi="Book Antiqua" w:cs="Book Antiqua"/>
          <w:color w:val="000000"/>
        </w:rPr>
        <w:t>10.1016/S0140-6736(16)30172-6</w:t>
      </w:r>
      <w:r w:rsidRPr="005A198B">
        <w:rPr>
          <w:rFonts w:ascii="Book Antiqua" w:eastAsia="Book Antiqua" w:hAnsi="Book Antiqua" w:cs="Book Antiqua"/>
          <w:color w:val="000000"/>
        </w:rPr>
        <w:t>]</w:t>
      </w:r>
    </w:p>
    <w:p w14:paraId="4B700909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9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Herrmann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Schumm-Draeger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PM,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Müller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Atai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Wenzel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Fabian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Usadel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KH,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Hübner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lymphocytes,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CD68-positive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cells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vascularisation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1994;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651-656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33644F" w:rsidRPr="005A198B">
        <w:rPr>
          <w:rFonts w:ascii="Book Antiqua" w:eastAsia="Book Antiqua" w:hAnsi="Book Antiqua" w:cs="Book Antiqua"/>
          <w:color w:val="000000"/>
        </w:rPr>
        <w:t>7525593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33644F"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33644F" w:rsidRPr="005A198B">
        <w:rPr>
          <w:rFonts w:ascii="Book Antiqua" w:eastAsia="Book Antiqua" w:hAnsi="Book Antiqua" w:cs="Book Antiqua"/>
          <w:color w:val="000000"/>
        </w:rPr>
        <w:t>10.1007/BF01245376</w:t>
      </w:r>
      <w:r w:rsidRPr="005A198B">
        <w:rPr>
          <w:rFonts w:ascii="Book Antiqua" w:eastAsia="Book Antiqua" w:hAnsi="Book Antiqua" w:cs="Book Antiqua"/>
          <w:color w:val="000000"/>
        </w:rPr>
        <w:t>]</w:t>
      </w:r>
    </w:p>
    <w:p w14:paraId="241788E5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10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Rydlova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Ludvikova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Stankova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Potential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diagnostic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markers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nodular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lesions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gland: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immunohistochemical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study.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Pap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Fac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Univ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Palacky</w:t>
      </w:r>
      <w:proofErr w:type="spellEnd"/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Olomouc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Czech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Repub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2008;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152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53-59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18</w:t>
      </w:r>
      <w:r w:rsidR="0033644F" w:rsidRPr="005A198B">
        <w:rPr>
          <w:rFonts w:ascii="Book Antiqua" w:eastAsia="Book Antiqua" w:hAnsi="Book Antiqua" w:cs="Book Antiqua"/>
          <w:color w:val="000000"/>
        </w:rPr>
        <w:t>795075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33644F"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33644F" w:rsidRPr="005A198B">
        <w:rPr>
          <w:rFonts w:ascii="Book Antiqua" w:eastAsia="Book Antiqua" w:hAnsi="Book Antiqua" w:cs="Book Antiqua"/>
          <w:color w:val="000000"/>
        </w:rPr>
        <w:t>10.5507/bp.2008.008</w:t>
      </w:r>
      <w:r w:rsidRPr="005A198B">
        <w:rPr>
          <w:rFonts w:ascii="Book Antiqua" w:eastAsia="Book Antiqua" w:hAnsi="Book Antiqua" w:cs="Book Antiqua"/>
          <w:color w:val="000000"/>
        </w:rPr>
        <w:t>]</w:t>
      </w:r>
    </w:p>
    <w:p w14:paraId="35EB7EE0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11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Goldenberg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Portugal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LG,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Wenig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BL,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Ferrer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Wu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JC,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Sabnani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Well-differentiated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carcinomas: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p53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mutation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status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density.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Head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Neck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1998;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152-158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9484947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10.1002/(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sici</w:t>
      </w:r>
      <w:proofErr w:type="spellEnd"/>
      <w:r w:rsidRPr="005A198B">
        <w:rPr>
          <w:rFonts w:ascii="Book Antiqua" w:eastAsia="Book Antiqua" w:hAnsi="Book Antiqua" w:cs="Book Antiqua"/>
          <w:color w:val="000000"/>
        </w:rPr>
        <w:t>)1097-0347(19980</w:t>
      </w:r>
      <w:r w:rsidR="0033644F" w:rsidRPr="005A198B">
        <w:rPr>
          <w:rFonts w:ascii="Book Antiqua" w:eastAsia="Book Antiqua" w:hAnsi="Book Antiqua" w:cs="Book Antiqua"/>
          <w:color w:val="000000"/>
        </w:rPr>
        <w:t>3)20:2&lt;</w:t>
      </w:r>
      <w:proofErr w:type="gramStart"/>
      <w:r w:rsidR="0033644F" w:rsidRPr="005A198B">
        <w:rPr>
          <w:rFonts w:ascii="Book Antiqua" w:eastAsia="Book Antiqua" w:hAnsi="Book Antiqua" w:cs="Book Antiqua"/>
          <w:color w:val="000000"/>
        </w:rPr>
        <w:t>152::</w:t>
      </w:r>
      <w:proofErr w:type="gramEnd"/>
      <w:r w:rsidR="0033644F" w:rsidRPr="005A198B">
        <w:rPr>
          <w:rFonts w:ascii="Book Antiqua" w:eastAsia="Book Antiqua" w:hAnsi="Book Antiqua" w:cs="Book Antiqua"/>
          <w:color w:val="000000"/>
        </w:rPr>
        <w:t>aid-hed9&gt;3.0.co;2-1</w:t>
      </w:r>
      <w:r w:rsidRPr="005A198B">
        <w:rPr>
          <w:rFonts w:ascii="Book Antiqua" w:eastAsia="Book Antiqua" w:hAnsi="Book Antiqua" w:cs="Book Antiqua"/>
          <w:color w:val="000000"/>
        </w:rPr>
        <w:t>]</w:t>
      </w:r>
    </w:p>
    <w:p w14:paraId="266F2E5E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12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Viallard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Larrivée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angiogenesis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normalization: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alternative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therapeutic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targets.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Angiogenesis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2017;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409-426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28660302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33644F"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33644F" w:rsidRPr="005A198B">
        <w:rPr>
          <w:rFonts w:ascii="Book Antiqua" w:eastAsia="Book Antiqua" w:hAnsi="Book Antiqua" w:cs="Book Antiqua"/>
          <w:color w:val="000000"/>
        </w:rPr>
        <w:t>10.1007/s10456-017-9562-9</w:t>
      </w:r>
      <w:r w:rsidRPr="005A198B">
        <w:rPr>
          <w:rFonts w:ascii="Book Antiqua" w:eastAsia="Book Antiqua" w:hAnsi="Book Antiqua" w:cs="Book Antiqua"/>
          <w:color w:val="000000"/>
        </w:rPr>
        <w:t>]</w:t>
      </w:r>
    </w:p>
    <w:p w14:paraId="1252A192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13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Rzeszutko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Rzeszutko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Dziegiel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morphological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analysis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vasculature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immunoexpression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CD34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antigen.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Folia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Histochem</w:t>
      </w:r>
      <w:proofErr w:type="spellEnd"/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Cytobiol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2004;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235-240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15704650]</w:t>
      </w:r>
    </w:p>
    <w:p w14:paraId="070D1437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14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FrigugliettI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CU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Mello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Castro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IV,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Filho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GB,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Alves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Metalloproteinase-9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immunoexpression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angiogenesis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follicular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neoplasms: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relation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clinical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histopathologic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features.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Head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Neck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2000;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373-379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10862021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10.1002/1097-0347(200007</w:t>
      </w:r>
      <w:r w:rsidR="0033644F" w:rsidRPr="005A198B">
        <w:rPr>
          <w:rFonts w:ascii="Book Antiqua" w:eastAsia="Book Antiqua" w:hAnsi="Book Antiqua" w:cs="Book Antiqua"/>
          <w:color w:val="000000"/>
        </w:rPr>
        <w:t>)22:4&lt;</w:t>
      </w:r>
      <w:proofErr w:type="gramStart"/>
      <w:r w:rsidR="0033644F" w:rsidRPr="005A198B">
        <w:rPr>
          <w:rFonts w:ascii="Book Antiqua" w:eastAsia="Book Antiqua" w:hAnsi="Book Antiqua" w:cs="Book Antiqua"/>
          <w:color w:val="000000"/>
        </w:rPr>
        <w:t>373::</w:t>
      </w:r>
      <w:proofErr w:type="gramEnd"/>
      <w:r w:rsidR="0033644F" w:rsidRPr="005A198B">
        <w:rPr>
          <w:rFonts w:ascii="Book Antiqua" w:eastAsia="Book Antiqua" w:hAnsi="Book Antiqua" w:cs="Book Antiqua"/>
          <w:color w:val="000000"/>
        </w:rPr>
        <w:t>aid-hed10&gt;3.0.co;2-h</w:t>
      </w:r>
      <w:r w:rsidRPr="005A198B">
        <w:rPr>
          <w:rFonts w:ascii="Book Antiqua" w:eastAsia="Book Antiqua" w:hAnsi="Book Antiqua" w:cs="Book Antiqua"/>
          <w:color w:val="000000"/>
        </w:rPr>
        <w:t>]</w:t>
      </w:r>
    </w:p>
    <w:p w14:paraId="1BCD41F9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15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Rotondi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Coperchini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Latrofa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Chiovato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Role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Chemokines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Microenvironment: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CXCL8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Player?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2018;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314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2997722</w:t>
      </w:r>
      <w:r w:rsidR="00742F09" w:rsidRPr="005A198B">
        <w:rPr>
          <w:rFonts w:ascii="Book Antiqua" w:eastAsia="Book Antiqua" w:hAnsi="Book Antiqua" w:cs="Book Antiqua"/>
          <w:color w:val="000000"/>
        </w:rPr>
        <w:t>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742F09"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742F09" w:rsidRPr="005A198B">
        <w:rPr>
          <w:rFonts w:ascii="Book Antiqua" w:eastAsia="Book Antiqua" w:hAnsi="Book Antiqua" w:cs="Book Antiqua"/>
          <w:color w:val="000000"/>
        </w:rPr>
        <w:t>10.3389/fendo.2018.00314</w:t>
      </w:r>
      <w:r w:rsidRPr="005A198B">
        <w:rPr>
          <w:rFonts w:ascii="Book Antiqua" w:eastAsia="Book Antiqua" w:hAnsi="Book Antiqua" w:cs="Book Antiqua"/>
          <w:color w:val="000000"/>
        </w:rPr>
        <w:t>]</w:t>
      </w:r>
    </w:p>
    <w:p w14:paraId="2C68A594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16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Sprindzuk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MV</w:t>
      </w:r>
      <w:r w:rsidRPr="005A198B">
        <w:rPr>
          <w:rFonts w:ascii="Book Antiqua" w:eastAsia="Book Antiqua" w:hAnsi="Book Antiqua" w:cs="Book Antiqua"/>
          <w:color w:val="000000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Angiogenesis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Malignant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2010;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221-231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29147212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10.4021/wjon</w:t>
      </w:r>
      <w:r w:rsidR="00742F09" w:rsidRPr="005A198B">
        <w:rPr>
          <w:rFonts w:ascii="Book Antiqua" w:eastAsia="Book Antiqua" w:hAnsi="Book Antiqua" w:cs="Book Antiqua"/>
          <w:color w:val="000000"/>
        </w:rPr>
        <w:t>263e</w:t>
      </w:r>
      <w:r w:rsidRPr="005A198B">
        <w:rPr>
          <w:rFonts w:ascii="Book Antiqua" w:eastAsia="Book Antiqua" w:hAnsi="Book Antiqua" w:cs="Book Antiqua"/>
          <w:color w:val="000000"/>
        </w:rPr>
        <w:t>]</w:t>
      </w:r>
    </w:p>
    <w:p w14:paraId="45A4FA7A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lastRenderedPageBreak/>
        <w:t>17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Weidner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Semple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JP,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Welch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Folkman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angiogenesis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metastasis--correlation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invasive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breast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N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1991;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324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1-8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1701519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</w:t>
      </w:r>
      <w:r w:rsidR="00742F09" w:rsidRPr="005A198B">
        <w:rPr>
          <w:rFonts w:ascii="Book Antiqua" w:eastAsia="Book Antiqua" w:hAnsi="Book Antiqua" w:cs="Book Antiqua"/>
          <w:color w:val="000000"/>
        </w:rPr>
        <w:t>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742F09" w:rsidRPr="005A198B">
        <w:rPr>
          <w:rFonts w:ascii="Book Antiqua" w:eastAsia="Book Antiqua" w:hAnsi="Book Antiqua" w:cs="Book Antiqua"/>
          <w:color w:val="000000"/>
        </w:rPr>
        <w:t>10.1056/NEJM199101033240101</w:t>
      </w:r>
      <w:r w:rsidRPr="005A198B">
        <w:rPr>
          <w:rFonts w:ascii="Book Antiqua" w:eastAsia="Book Antiqua" w:hAnsi="Book Antiqua" w:cs="Book Antiqua"/>
          <w:color w:val="000000"/>
        </w:rPr>
        <w:t>]</w:t>
      </w:r>
    </w:p>
    <w:p w14:paraId="652A00BF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18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Marien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Croons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Waumans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Sluydts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Schepper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Andries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Waelput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Fransen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Vermeulen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PB,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Kockx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MM,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Meyer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GR.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Development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Validation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Histological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Method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Measure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Density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Whole-Slide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Images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Tissue.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2016;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e0161496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27583442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</w:t>
      </w:r>
      <w:r w:rsidR="00742F09" w:rsidRPr="005A198B">
        <w:rPr>
          <w:rFonts w:ascii="Book Antiqua" w:eastAsia="Book Antiqua" w:hAnsi="Book Antiqua" w:cs="Book Antiqua"/>
          <w:color w:val="000000"/>
        </w:rPr>
        <w:t>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742F09" w:rsidRPr="005A198B">
        <w:rPr>
          <w:rFonts w:ascii="Book Antiqua" w:eastAsia="Book Antiqua" w:hAnsi="Book Antiqua" w:cs="Book Antiqua"/>
          <w:color w:val="000000"/>
        </w:rPr>
        <w:t>10.1371/journal.pone.0161496</w:t>
      </w:r>
      <w:r w:rsidRPr="005A198B">
        <w:rPr>
          <w:rFonts w:ascii="Book Antiqua" w:eastAsia="Book Antiqua" w:hAnsi="Book Antiqua" w:cs="Book Antiqua"/>
          <w:color w:val="000000"/>
        </w:rPr>
        <w:t>]</w:t>
      </w:r>
    </w:p>
    <w:p w14:paraId="176B84D8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19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Des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Guetz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Uzzan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Nicolas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Cucherat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Morere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JF,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Benamouzig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Breau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JL,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Perret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GY.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density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VEGF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expression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prognostic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factors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colorectal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Meta-analysis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literature.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Br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2006;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1823-1832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16773076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10.1038/sj.bjc.6603176</w:t>
      </w:r>
    </w:p>
    <w:p w14:paraId="12D403B3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20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Li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X,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Zhang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Liu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X,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Liu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Prognostic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value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density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hepatocellular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patients: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meta-analysis.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Markers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2014;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e279-e287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24803279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10.5301/jbm.5000087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6A9EAA77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21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WG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Pyo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Clinicopathological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significance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prognostic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role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density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gastric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meta-analysis.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2017;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213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1459-1463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29129495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10.1016/j.prp.2017.11.001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63FE7929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22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Ma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Zhang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Jiang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Zhang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Zhu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Zhou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Q.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density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prognostic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factor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esophageal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squamous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cell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patients: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meta-analysis.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2017;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e7600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28723804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10.1097/MD.0000000000007600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347B033F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23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Ishiwata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Iino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Takei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Oyama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Morishita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angiogenesis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independent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prognostic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indicator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human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papillary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1998;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1343-1348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9769366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10.3892/or.5.6.1343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6E384A32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24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Fontanini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Vignati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Pacini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Pollina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Basolo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count: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indicator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poor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outcome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medullary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but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other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types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Mod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1996;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636-641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8782200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10.3892/or.1.5.921]</w:t>
      </w:r>
    </w:p>
    <w:p w14:paraId="008356DB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lastRenderedPageBreak/>
        <w:t>25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Akslen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Livolsi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Increased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angiogenesis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papillary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but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lack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prognostic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importance.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2000;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439-442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10821490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10.1053/1-ip.2000.6548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49A7B83F" w14:textId="74488817" w:rsidR="00A77B3E" w:rsidRDefault="00B93EFE" w:rsidP="005A19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A198B">
        <w:rPr>
          <w:rFonts w:ascii="Book Antiqua" w:eastAsia="Book Antiqua" w:hAnsi="Book Antiqua" w:cs="Book Antiqua"/>
          <w:color w:val="000000"/>
        </w:rPr>
        <w:t>26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Gulubova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Ivanova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Ananiev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Gerenova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Zdraveski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Stoyanov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Vlaykova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VEGF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expression,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density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dendritic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cell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decrease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Equip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2014;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508-517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26019537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10.1080/13102818.2014.909151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1D99C6A1" w14:textId="622D6CF2" w:rsidR="00C569AB" w:rsidRDefault="00C569AB" w:rsidP="005A19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27 </w:t>
      </w:r>
      <w:proofErr w:type="spellStart"/>
      <w:r w:rsidRPr="001E45F4">
        <w:rPr>
          <w:rFonts w:ascii="Book Antiqua" w:eastAsia="Book Antiqua" w:hAnsi="Book Antiqua" w:cs="Book Antiqua"/>
          <w:b/>
          <w:color w:val="000000"/>
        </w:rPr>
        <w:t>Cibas</w:t>
      </w:r>
      <w:proofErr w:type="spellEnd"/>
      <w:r w:rsidRPr="001E45F4">
        <w:rPr>
          <w:rFonts w:ascii="Book Antiqua" w:eastAsia="Book Antiqua" w:hAnsi="Book Antiqua" w:cs="Book Antiqua"/>
          <w:b/>
          <w:color w:val="000000"/>
        </w:rPr>
        <w:t xml:space="preserve"> ES</w:t>
      </w:r>
      <w:r w:rsidRPr="00C569AB">
        <w:rPr>
          <w:rFonts w:ascii="Book Antiqua" w:eastAsia="Book Antiqua" w:hAnsi="Book Antiqua" w:cs="Book Antiqua"/>
          <w:color w:val="000000"/>
        </w:rPr>
        <w:t xml:space="preserve">, Ali SZ. The 2017 Bethesda System for Reporting Thyroid Cytopathology. </w:t>
      </w:r>
      <w:r w:rsidRPr="001E45F4">
        <w:rPr>
          <w:rFonts w:ascii="Book Antiqua" w:eastAsia="Book Antiqua" w:hAnsi="Book Antiqua" w:cs="Book Antiqua"/>
          <w:i/>
          <w:color w:val="000000"/>
        </w:rPr>
        <w:t>Thyroid</w:t>
      </w:r>
      <w:r w:rsidRPr="00C569AB">
        <w:rPr>
          <w:rFonts w:ascii="Book Antiqua" w:eastAsia="Book Antiqua" w:hAnsi="Book Antiqua" w:cs="Book Antiqua"/>
          <w:color w:val="000000"/>
        </w:rPr>
        <w:t xml:space="preserve"> 2017;</w:t>
      </w:r>
      <w:r w:rsidR="001E45F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5F4">
        <w:rPr>
          <w:rFonts w:ascii="Book Antiqua" w:eastAsia="Book Antiqua" w:hAnsi="Book Antiqua" w:cs="Book Antiqua"/>
          <w:b/>
          <w:color w:val="000000"/>
        </w:rPr>
        <w:t>27</w:t>
      </w:r>
      <w:r w:rsidRPr="00C569AB">
        <w:rPr>
          <w:rFonts w:ascii="Book Antiqua" w:eastAsia="Book Antiqua" w:hAnsi="Book Antiqua" w:cs="Book Antiqua"/>
          <w:color w:val="000000"/>
        </w:rPr>
        <w:t>:</w:t>
      </w:r>
      <w:r w:rsidR="001E45F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E45F4">
        <w:rPr>
          <w:rFonts w:ascii="Book Antiqua" w:eastAsia="Book Antiqua" w:hAnsi="Book Antiqua" w:cs="Book Antiqua"/>
          <w:color w:val="000000"/>
        </w:rPr>
        <w:t>1341-1346</w:t>
      </w:r>
      <w:r w:rsidRPr="00C569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1E45F4" w:rsidRPr="001E45F4">
        <w:rPr>
          <w:rFonts w:ascii="Book Antiqua" w:eastAsia="Book Antiqua" w:hAnsi="Book Antiqua" w:cs="Book Antiqua"/>
          <w:color w:val="000000"/>
        </w:rPr>
        <w:t xml:space="preserve">PMID: </w:t>
      </w:r>
      <w:r w:rsidR="001E45F4" w:rsidRPr="00C569AB">
        <w:rPr>
          <w:rFonts w:ascii="Book Antiqua" w:eastAsia="Book Antiqua" w:hAnsi="Book Antiqua" w:cs="Book Antiqua"/>
          <w:color w:val="000000"/>
        </w:rPr>
        <w:t>29091573</w:t>
      </w:r>
      <w:r w:rsidR="001E45F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569AB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OI</w:t>
      </w:r>
      <w:r w:rsidR="001E45F4">
        <w:rPr>
          <w:rFonts w:ascii="Book Antiqua" w:eastAsia="Book Antiqua" w:hAnsi="Book Antiqua" w:cs="Book Antiqua"/>
          <w:color w:val="000000"/>
        </w:rPr>
        <w:t>: 10.1089/thy.2017.0500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C3A0BBC" w14:textId="74217428" w:rsidR="00C569AB" w:rsidRPr="005A198B" w:rsidRDefault="00C569AB" w:rsidP="005A198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28 </w:t>
      </w:r>
      <w:proofErr w:type="spellStart"/>
      <w:r w:rsidRPr="001E45F4">
        <w:rPr>
          <w:rFonts w:ascii="Book Antiqua" w:eastAsia="Book Antiqua" w:hAnsi="Book Antiqua" w:cs="Book Antiqua"/>
          <w:b/>
          <w:color w:val="000000"/>
        </w:rPr>
        <w:t>Filetti</w:t>
      </w:r>
      <w:proofErr w:type="spellEnd"/>
      <w:r w:rsidRPr="001E45F4">
        <w:rPr>
          <w:rFonts w:ascii="Book Antiqua" w:eastAsia="Book Antiqua" w:hAnsi="Book Antiqua" w:cs="Book Antiqua"/>
          <w:b/>
          <w:color w:val="000000"/>
        </w:rPr>
        <w:t xml:space="preserve"> S</w:t>
      </w:r>
      <w:r w:rsidRPr="00C569AB">
        <w:rPr>
          <w:rFonts w:ascii="Book Antiqua" w:eastAsia="Book Antiqua" w:hAnsi="Book Antiqua" w:cs="Book Antiqua"/>
          <w:color w:val="000000"/>
        </w:rPr>
        <w:t xml:space="preserve">, Durante C, </w:t>
      </w:r>
      <w:proofErr w:type="spellStart"/>
      <w:r w:rsidRPr="00C569AB">
        <w:rPr>
          <w:rFonts w:ascii="Book Antiqua" w:eastAsia="Book Antiqua" w:hAnsi="Book Antiqua" w:cs="Book Antiqua"/>
          <w:color w:val="000000"/>
        </w:rPr>
        <w:t>Hartl</w:t>
      </w:r>
      <w:proofErr w:type="spellEnd"/>
      <w:r w:rsidRPr="00C569AB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C569AB">
        <w:rPr>
          <w:rFonts w:ascii="Book Antiqua" w:eastAsia="Book Antiqua" w:hAnsi="Book Antiqua" w:cs="Book Antiqua"/>
          <w:color w:val="000000"/>
        </w:rPr>
        <w:t>Leboulleux</w:t>
      </w:r>
      <w:proofErr w:type="spellEnd"/>
      <w:r w:rsidRPr="00C569AB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C569AB">
        <w:rPr>
          <w:rFonts w:ascii="Book Antiqua" w:eastAsia="Book Antiqua" w:hAnsi="Book Antiqua" w:cs="Book Antiqua"/>
          <w:color w:val="000000"/>
        </w:rPr>
        <w:t>Locati</w:t>
      </w:r>
      <w:proofErr w:type="spellEnd"/>
      <w:r w:rsidRPr="00C569AB">
        <w:rPr>
          <w:rFonts w:ascii="Book Antiqua" w:eastAsia="Book Antiqua" w:hAnsi="Book Antiqua" w:cs="Book Antiqua"/>
          <w:color w:val="000000"/>
        </w:rPr>
        <w:t xml:space="preserve"> LD, Newbold K, </w:t>
      </w:r>
      <w:proofErr w:type="spellStart"/>
      <w:r w:rsidRPr="00C569AB">
        <w:rPr>
          <w:rFonts w:ascii="Book Antiqua" w:eastAsia="Book Antiqua" w:hAnsi="Book Antiqua" w:cs="Book Antiqua"/>
          <w:color w:val="000000"/>
        </w:rPr>
        <w:t>Papotti</w:t>
      </w:r>
      <w:proofErr w:type="spellEnd"/>
      <w:r w:rsidRPr="00C569AB">
        <w:rPr>
          <w:rFonts w:ascii="Book Antiqua" w:eastAsia="Book Antiqua" w:hAnsi="Book Antiqua" w:cs="Book Antiqua"/>
          <w:color w:val="000000"/>
        </w:rPr>
        <w:t xml:space="preserve"> MG, </w:t>
      </w:r>
      <w:proofErr w:type="spellStart"/>
      <w:r w:rsidRPr="00C569AB">
        <w:rPr>
          <w:rFonts w:ascii="Book Antiqua" w:eastAsia="Book Antiqua" w:hAnsi="Book Antiqua" w:cs="Book Antiqua"/>
          <w:color w:val="000000"/>
        </w:rPr>
        <w:t>Berruti</w:t>
      </w:r>
      <w:proofErr w:type="spellEnd"/>
      <w:r w:rsidRPr="00C569AB">
        <w:rPr>
          <w:rFonts w:ascii="Book Antiqua" w:eastAsia="Book Antiqua" w:hAnsi="Book Antiqua" w:cs="Book Antiqua"/>
          <w:color w:val="000000"/>
        </w:rPr>
        <w:t xml:space="preserve"> A; ESMO Guidelines Committee. Electronic address: clinicalguidelines@esmo.org. Thyroid cancer: ESMO Clinical Practice Guidelines for diagnosis, treatment and follow-up†. </w:t>
      </w:r>
      <w:r w:rsidRPr="001E45F4">
        <w:rPr>
          <w:rFonts w:ascii="Book Antiqua" w:eastAsia="Book Antiqua" w:hAnsi="Book Antiqua" w:cs="Book Antiqua"/>
          <w:i/>
          <w:color w:val="000000"/>
        </w:rPr>
        <w:t>Ann Oncol</w:t>
      </w:r>
      <w:r w:rsidRPr="00C569AB">
        <w:rPr>
          <w:rFonts w:ascii="Book Antiqua" w:eastAsia="Book Antiqua" w:hAnsi="Book Antiqua" w:cs="Book Antiqua"/>
          <w:color w:val="000000"/>
        </w:rPr>
        <w:t xml:space="preserve"> 2019;</w:t>
      </w:r>
      <w:r w:rsidR="001E45F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5F4">
        <w:rPr>
          <w:rFonts w:ascii="Book Antiqua" w:eastAsia="Book Antiqua" w:hAnsi="Book Antiqua" w:cs="Book Antiqua"/>
          <w:b/>
          <w:color w:val="000000"/>
        </w:rPr>
        <w:t>30</w:t>
      </w:r>
      <w:r w:rsidRPr="00C569AB">
        <w:rPr>
          <w:rFonts w:ascii="Book Antiqua" w:eastAsia="Book Antiqua" w:hAnsi="Book Antiqua" w:cs="Book Antiqua"/>
          <w:color w:val="000000"/>
        </w:rPr>
        <w:t>:</w:t>
      </w:r>
      <w:r w:rsidR="001E45F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E45F4">
        <w:rPr>
          <w:rFonts w:ascii="Book Antiqua" w:eastAsia="Book Antiqua" w:hAnsi="Book Antiqua" w:cs="Book Antiqua"/>
          <w:color w:val="000000"/>
        </w:rPr>
        <w:t>1856-1883</w:t>
      </w:r>
      <w:r w:rsidRPr="00C569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1E45F4" w:rsidRPr="00C569AB">
        <w:rPr>
          <w:rFonts w:ascii="Book Antiqua" w:eastAsia="Book Antiqua" w:hAnsi="Book Antiqua" w:cs="Book Antiqua"/>
          <w:color w:val="000000"/>
        </w:rPr>
        <w:t>PMID: 31549998</w:t>
      </w:r>
      <w:r w:rsidR="001E45F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569AB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OI</w:t>
      </w:r>
      <w:r w:rsidRPr="00C569AB">
        <w:rPr>
          <w:rFonts w:ascii="Book Antiqua" w:eastAsia="Book Antiqua" w:hAnsi="Book Antiqua" w:cs="Book Antiqua"/>
          <w:color w:val="000000"/>
        </w:rPr>
        <w:t>: 10.1093/</w:t>
      </w:r>
      <w:proofErr w:type="spellStart"/>
      <w:r w:rsidRPr="00C569AB">
        <w:rPr>
          <w:rFonts w:ascii="Book Antiqua" w:eastAsia="Book Antiqua" w:hAnsi="Book Antiqua" w:cs="Book Antiqua"/>
          <w:color w:val="000000"/>
        </w:rPr>
        <w:t>annonc</w:t>
      </w:r>
      <w:proofErr w:type="spellEnd"/>
      <w:r w:rsidRPr="00C569AB">
        <w:rPr>
          <w:rFonts w:ascii="Book Antiqua" w:eastAsia="Book Antiqua" w:hAnsi="Book Antiqua" w:cs="Book Antiqua"/>
          <w:color w:val="000000"/>
        </w:rPr>
        <w:t>/mdz400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2541491" w14:textId="27C32402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2</w:t>
      </w:r>
      <w:r w:rsidR="00C569AB">
        <w:rPr>
          <w:rFonts w:ascii="Book Antiqua" w:eastAsia="Book Antiqua" w:hAnsi="Book Antiqua" w:cs="Book Antiqua"/>
          <w:color w:val="000000"/>
        </w:rPr>
        <w:t>9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Moher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Liberati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Tetzlaff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Altman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DG;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PRISMA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Group.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Preferred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reporting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items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systematic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reviews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meta-analyses: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PRISMA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statement.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2009;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e1000097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19621072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10.1371/journal.pmed.1000097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2EA5CF26" w14:textId="27ACF1A9" w:rsidR="00A77B3E" w:rsidRPr="005A198B" w:rsidRDefault="00C569AB" w:rsidP="005A198B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30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b/>
          <w:bCs/>
          <w:color w:val="000000"/>
        </w:rPr>
        <w:t>Wells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b/>
          <w:bCs/>
          <w:color w:val="000000"/>
        </w:rPr>
        <w:t>G,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Shea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B,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O</w:t>
      </w:r>
      <w:r w:rsidR="004B284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Connell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D</w:t>
      </w:r>
      <w:r w:rsidR="001E45F4">
        <w:rPr>
          <w:rFonts w:ascii="Book Antiqua" w:hAnsi="Book Antiqua" w:cs="Book Antiqua" w:hint="eastAsia"/>
          <w:color w:val="000000"/>
          <w:lang w:eastAsia="zh-CN"/>
        </w:rPr>
        <w:t>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Newcastle–Ottawa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Scale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(NOS)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Assessing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Quality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Non-Randomized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Studies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Meta-Analysis.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2000</w:t>
      </w:r>
    </w:p>
    <w:p w14:paraId="2A08C1CB" w14:textId="039B94ED" w:rsidR="00A77B3E" w:rsidRPr="005A198B" w:rsidRDefault="00C569AB" w:rsidP="005A198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b/>
          <w:bCs/>
          <w:color w:val="000000"/>
        </w:rPr>
        <w:t>Parmar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b/>
          <w:bCs/>
          <w:color w:val="000000"/>
        </w:rPr>
        <w:t>MK</w:t>
      </w:r>
      <w:r w:rsidR="00B93EFE"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Torri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V,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Stewart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L.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Extracting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summary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statistics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perform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meta-analyses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published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literature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endpoints.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i/>
          <w:iCs/>
          <w:color w:val="000000"/>
        </w:rPr>
        <w:t>Stat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1998;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b/>
          <w:bCs/>
          <w:color w:val="000000"/>
        </w:rPr>
        <w:t>17</w:t>
      </w:r>
      <w:r w:rsidR="00B93EFE"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2815-2834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9921604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10.1002/(sici)1097-0258(19981230)17:24&lt;</w:t>
      </w:r>
      <w:proofErr w:type="gramStart"/>
      <w:r w:rsidR="00B93EFE" w:rsidRPr="005A198B">
        <w:rPr>
          <w:rFonts w:ascii="Book Antiqua" w:eastAsia="Book Antiqua" w:hAnsi="Book Antiqua" w:cs="Book Antiqua"/>
          <w:color w:val="000000"/>
        </w:rPr>
        <w:t>2815::</w:t>
      </w:r>
      <w:proofErr w:type="gramEnd"/>
      <w:r w:rsidR="00B93EFE" w:rsidRPr="005A198B">
        <w:rPr>
          <w:rFonts w:ascii="Book Antiqua" w:eastAsia="Book Antiqua" w:hAnsi="Book Antiqua" w:cs="Book Antiqua"/>
          <w:color w:val="000000"/>
        </w:rPr>
        <w:t>aid-sim110&gt;3.0.co;2-8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2CFF4C2F" w14:textId="02AD07DE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3</w:t>
      </w:r>
      <w:r w:rsidR="00C569AB">
        <w:rPr>
          <w:rFonts w:ascii="Book Antiqua" w:eastAsia="Book Antiqua" w:hAnsi="Book Antiqua" w:cs="Book Antiqua"/>
          <w:color w:val="000000"/>
        </w:rPr>
        <w:t>2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Tierney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Stewart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LA,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Ghersi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Burdett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Sydes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MR.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Practical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methods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incorporating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summary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time-to-event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data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meta-analysis.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Trials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2007;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16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17555582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10.1186/1745-6215-8-16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591A6CD5" w14:textId="431372DD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3</w:t>
      </w:r>
      <w:r w:rsidR="00C569AB">
        <w:rPr>
          <w:rFonts w:ascii="Book Antiqua" w:eastAsia="Book Antiqua" w:hAnsi="Book Antiqua" w:cs="Book Antiqua"/>
          <w:color w:val="000000"/>
        </w:rPr>
        <w:t>3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Guyot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Ades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Ouwens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MJ,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Welton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NJ.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Enhanced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secondary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analysis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data: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reconstructing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data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from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published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Kaplan-Meier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curves.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Methodol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2012;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9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22297116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10.1186/1471-2288-12-9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65CE0556" w14:textId="5C2A705D" w:rsidR="00742F09" w:rsidRPr="005A198B" w:rsidRDefault="00B93EFE" w:rsidP="005A198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A198B">
        <w:rPr>
          <w:rFonts w:ascii="Book Antiqua" w:eastAsia="Book Antiqua" w:hAnsi="Book Antiqua" w:cs="Book Antiqua"/>
          <w:color w:val="000000"/>
        </w:rPr>
        <w:lastRenderedPageBreak/>
        <w:t>3</w:t>
      </w:r>
      <w:r w:rsidR="00C569AB">
        <w:rPr>
          <w:rFonts w:ascii="Book Antiqua" w:eastAsia="Book Antiqua" w:hAnsi="Book Antiqua" w:cs="Book Antiqua"/>
          <w:color w:val="000000"/>
        </w:rPr>
        <w:t>4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Bormann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I.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Cs/>
          <w:color w:val="000000"/>
        </w:rPr>
        <w:t>DigitizeIt</w:t>
      </w:r>
      <w:proofErr w:type="spellEnd"/>
      <w:r w:rsidR="00210509" w:rsidRPr="005A19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Cs/>
          <w:color w:val="000000"/>
        </w:rPr>
        <w:t>2.2.</w:t>
      </w:r>
      <w:r w:rsidR="00210509" w:rsidRPr="005A19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Cs/>
          <w:color w:val="000000"/>
        </w:rPr>
        <w:t>Digitizer</w:t>
      </w:r>
      <w:r w:rsidR="00210509" w:rsidRPr="005A19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Cs/>
          <w:color w:val="000000"/>
        </w:rPr>
        <w:t>Software—Digitize</w:t>
      </w:r>
      <w:r w:rsidR="00210509" w:rsidRPr="005A19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Cs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Cs/>
          <w:color w:val="000000"/>
        </w:rPr>
        <w:t>Scanned</w:t>
      </w:r>
      <w:r w:rsidR="00210509" w:rsidRPr="005A19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Cs/>
          <w:color w:val="000000"/>
        </w:rPr>
        <w:t>Graph</w:t>
      </w:r>
      <w:r w:rsidR="00210509" w:rsidRPr="005A19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Cs/>
          <w:color w:val="000000"/>
        </w:rPr>
        <w:t>or</w:t>
      </w:r>
      <w:r w:rsidR="00210509" w:rsidRPr="005A19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Cs/>
          <w:color w:val="000000"/>
        </w:rPr>
        <w:t>Chart</w:t>
      </w:r>
      <w:r w:rsidR="00210509" w:rsidRPr="005A19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Cs/>
          <w:color w:val="000000"/>
        </w:rPr>
        <w:t>Into</w:t>
      </w:r>
      <w:r w:rsidR="00210509" w:rsidRPr="005A19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Cs/>
          <w:color w:val="000000"/>
        </w:rPr>
        <w:t>(x,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Data.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2016</w:t>
      </w:r>
    </w:p>
    <w:p w14:paraId="2BAFABE7" w14:textId="632575BA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3</w:t>
      </w:r>
      <w:r w:rsidR="00C569AB">
        <w:rPr>
          <w:rFonts w:ascii="Book Antiqua" w:eastAsia="Book Antiqua" w:hAnsi="Book Antiqua" w:cs="Book Antiqua"/>
          <w:color w:val="000000"/>
        </w:rPr>
        <w:t>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Wan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Liu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Estimating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sample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standard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deviation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from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sample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size,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median,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range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and/or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interquartile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range.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Methodol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2014;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135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25524443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10.1186/1471-2288-14-135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0D6299D5" w14:textId="2F224786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3</w:t>
      </w:r>
      <w:r w:rsidR="00C569AB">
        <w:rPr>
          <w:rFonts w:ascii="Book Antiqua" w:eastAsia="Book Antiqua" w:hAnsi="Book Antiqua" w:cs="Book Antiqua"/>
          <w:color w:val="000000"/>
        </w:rPr>
        <w:t>6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Hozo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SP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Djulbegovic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Hozo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Estimating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variance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from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median,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range,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size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sample.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Methodol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2005;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13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15840177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10.1186/1471-2288-5-13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1AB43CD9" w14:textId="511EA92F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3</w:t>
      </w:r>
      <w:r w:rsidR="00C569AB">
        <w:rPr>
          <w:rFonts w:ascii="Book Antiqua" w:eastAsia="Book Antiqua" w:hAnsi="Book Antiqua" w:cs="Book Antiqua"/>
          <w:color w:val="000000"/>
        </w:rPr>
        <w:t>7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Dhar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DK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Kubota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Kotoh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Tabara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Watanabe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Tachibana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Kohno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Nagasue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Tumor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predicts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recurrence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differentiated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1998;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176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442-447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9874430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10.1016/s0002-9610(98)00238-4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0F8F1AB7" w14:textId="204D512F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3</w:t>
      </w:r>
      <w:r w:rsidR="00C569AB">
        <w:rPr>
          <w:rFonts w:ascii="Book Antiqua" w:eastAsia="Book Antiqua" w:hAnsi="Book Antiqua" w:cs="Book Antiqua"/>
          <w:color w:val="000000"/>
        </w:rPr>
        <w:t>8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Shin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HJ,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Yoon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JH,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Kim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EK,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HJ,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Lee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Kwon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HJ,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Kwak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JY.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Predicting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lymph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metastasis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patients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papillary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index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power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Doppler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ultrasound.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Head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Neck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2017;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334-340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27704649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10.1002/hed.24592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000095B5" w14:textId="51303B22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3</w:t>
      </w:r>
      <w:r w:rsidR="00C569AB">
        <w:rPr>
          <w:rFonts w:ascii="Book Antiqua" w:eastAsia="Book Antiqua" w:hAnsi="Book Antiqua" w:cs="Book Antiqua"/>
          <w:color w:val="000000"/>
        </w:rPr>
        <w:t>9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Zhou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Yang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Zhou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Wu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Chen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Luo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Contrast-enhanced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ultrasonography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features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papillary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predicting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cervical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lymph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metastasis.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2017;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4321-4327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29104644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10.3892/etm.2017.5087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317BEF36" w14:textId="425976FF" w:rsidR="00A77B3E" w:rsidRPr="005A198B" w:rsidRDefault="00C569AB" w:rsidP="005A198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3EFE" w:rsidRPr="005A198B">
        <w:rPr>
          <w:rFonts w:ascii="Book Antiqua" w:eastAsia="Book Antiqua" w:hAnsi="Book Antiqua" w:cs="Book Antiqua"/>
          <w:b/>
          <w:bCs/>
          <w:color w:val="000000"/>
        </w:rPr>
        <w:t>Yasuoka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b/>
          <w:bCs/>
          <w:color w:val="000000"/>
        </w:rPr>
        <w:t>H</w:t>
      </w:r>
      <w:r w:rsidR="00B93EFE"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Nakamura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3EFE" w:rsidRPr="005A198B">
        <w:rPr>
          <w:rFonts w:ascii="Book Antiqua" w:eastAsia="Book Antiqua" w:hAnsi="Book Antiqua" w:cs="Book Antiqua"/>
          <w:color w:val="000000"/>
        </w:rPr>
        <w:t>Zuo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H,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Tang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W,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3EFE" w:rsidRPr="005A198B">
        <w:rPr>
          <w:rFonts w:ascii="Book Antiqua" w:eastAsia="Book Antiqua" w:hAnsi="Book Antiqua" w:cs="Book Antiqua"/>
          <w:color w:val="000000"/>
        </w:rPr>
        <w:t>Takamura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3EFE" w:rsidRPr="005A198B">
        <w:rPr>
          <w:rFonts w:ascii="Book Antiqua" w:eastAsia="Book Antiqua" w:hAnsi="Book Antiqua" w:cs="Book Antiqua"/>
          <w:color w:val="000000"/>
        </w:rPr>
        <w:t>Miyauchi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A,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Nakamura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M,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Mori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I,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3EFE" w:rsidRPr="005A198B">
        <w:rPr>
          <w:rFonts w:ascii="Book Antiqua" w:eastAsia="Book Antiqua" w:hAnsi="Book Antiqua" w:cs="Book Antiqua"/>
          <w:color w:val="000000"/>
        </w:rPr>
        <w:t>Kakudo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K.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VEGF-D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expression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lymph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vessels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play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important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role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lymph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node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metastasis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papillary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carcinoma.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i/>
          <w:iCs/>
          <w:color w:val="000000"/>
        </w:rPr>
        <w:t>Mod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93EFE" w:rsidRPr="005A198B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2005;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b/>
          <w:bCs/>
          <w:color w:val="000000"/>
        </w:rPr>
        <w:t>18</w:t>
      </w:r>
      <w:r w:rsidR="00B93EFE"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1127-1133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15803188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10.1038/modpathol.3800402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7A94B5C5" w14:textId="7D36E0D6" w:rsidR="00A77B3E" w:rsidRPr="005A198B" w:rsidRDefault="00C569AB" w:rsidP="005A198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3EFE" w:rsidRPr="005A198B">
        <w:rPr>
          <w:rFonts w:ascii="Book Antiqua" w:eastAsia="Book Antiqua" w:hAnsi="Book Antiqua" w:cs="Book Antiqua"/>
          <w:b/>
          <w:bCs/>
          <w:color w:val="000000"/>
        </w:rPr>
        <w:t>Kilicarslan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b/>
          <w:bCs/>
          <w:color w:val="000000"/>
        </w:rPr>
        <w:t>AB</w:t>
      </w:r>
      <w:r w:rsidR="00B93EFE"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3EFE" w:rsidRPr="005A198B">
        <w:rPr>
          <w:rFonts w:ascii="Book Antiqua" w:eastAsia="Book Antiqua" w:hAnsi="Book Antiqua" w:cs="Book Antiqua"/>
          <w:color w:val="000000"/>
        </w:rPr>
        <w:t>Ogus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M,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3EFE" w:rsidRPr="005A198B">
        <w:rPr>
          <w:rFonts w:ascii="Book Antiqua" w:eastAsia="Book Antiqua" w:hAnsi="Book Antiqua" w:cs="Book Antiqua"/>
          <w:color w:val="000000"/>
        </w:rPr>
        <w:t>Arici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C,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3EFE" w:rsidRPr="005A198B">
        <w:rPr>
          <w:rFonts w:ascii="Book Antiqua" w:eastAsia="Book Antiqua" w:hAnsi="Book Antiqua" w:cs="Book Antiqua"/>
          <w:color w:val="000000"/>
        </w:rPr>
        <w:t>Pestereli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HE,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3EFE" w:rsidRPr="005A198B">
        <w:rPr>
          <w:rFonts w:ascii="Book Antiqua" w:eastAsia="Book Antiqua" w:hAnsi="Book Antiqua" w:cs="Book Antiqua"/>
          <w:color w:val="000000"/>
        </w:rPr>
        <w:t>Cakir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M,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3EFE" w:rsidRPr="005A198B">
        <w:rPr>
          <w:rFonts w:ascii="Book Antiqua" w:eastAsia="Book Antiqua" w:hAnsi="Book Antiqua" w:cs="Book Antiqua"/>
          <w:color w:val="000000"/>
        </w:rPr>
        <w:t>Karpuzoglu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G.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Clinical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importance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vascular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endothelial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growth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factor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(VEGF)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papillary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carcinomas.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i/>
          <w:iCs/>
          <w:color w:val="000000"/>
        </w:rPr>
        <w:t>APMIS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2003;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b/>
          <w:bCs/>
          <w:color w:val="000000"/>
        </w:rPr>
        <w:t>111</w:t>
      </w:r>
      <w:r w:rsidR="00B93EFE"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439-443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12752224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10.1034/j.1600-0463.2003.t01-1-1110209.x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360E3550" w14:textId="3D5C6788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4</w:t>
      </w:r>
      <w:r w:rsidR="00C569AB">
        <w:rPr>
          <w:rFonts w:ascii="Book Antiqua" w:eastAsia="Book Antiqua" w:hAnsi="Book Antiqua" w:cs="Book Antiqua"/>
          <w:color w:val="000000"/>
        </w:rPr>
        <w:t>2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Hakala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Kellokumpu-Lehtinen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PL,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Huhtala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Leinonen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Kholová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Recurrent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peritumoural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lymphatic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vasculature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lastRenderedPageBreak/>
        <w:t>nonrecurrent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2014;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825-832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25047155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10.1111/eci.12301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5A200385" w14:textId="1CFC9491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4</w:t>
      </w:r>
      <w:r w:rsidR="00C569AB">
        <w:rPr>
          <w:rFonts w:ascii="Book Antiqua" w:eastAsia="Book Antiqua" w:hAnsi="Book Antiqua" w:cs="Book Antiqua"/>
          <w:color w:val="000000"/>
        </w:rPr>
        <w:t>3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Lee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SJ,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SM,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Lee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NH,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Kim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DH,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Chae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SW,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Sohn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JH,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Kim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Relationships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between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Lymph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Metastasis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Expression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CD31,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D2-40,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Vascular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Endothelial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Growth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Factors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Papillary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Otorhinolaryngol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2012;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150-155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22977712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10.3342/ceo.2012.5.3.150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1933EDC5" w14:textId="20DC2F15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4</w:t>
      </w:r>
      <w:r w:rsidR="00C569AB">
        <w:rPr>
          <w:rFonts w:ascii="Book Antiqua" w:eastAsia="Book Antiqua" w:hAnsi="Book Antiqua" w:cs="Book Antiqua"/>
          <w:color w:val="000000"/>
        </w:rPr>
        <w:t>4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Bono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Wasenius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VM,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Heikkilä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Lundin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Jackson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DG,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Joensuu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High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LYVE-1-positive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lymphatic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vessel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numbers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are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associated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poor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outcome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breast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2004;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7144-7149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15534085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10.1158/1078-0432.CCR-03-0826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783559FB" w14:textId="3A06F925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4</w:t>
      </w:r>
      <w:r w:rsidR="00C569AB">
        <w:rPr>
          <w:rFonts w:ascii="Book Antiqua" w:eastAsia="Book Antiqua" w:hAnsi="Book Antiqua" w:cs="Book Antiqua"/>
          <w:color w:val="000000"/>
        </w:rPr>
        <w:t>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Kavantzas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Tseleni-Balafouta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Davaris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Computerized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nuclear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morphometry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quantitation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angiogenesis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neoplasms.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2002;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247-254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12148586]</w:t>
      </w:r>
    </w:p>
    <w:p w14:paraId="31C9F3F6" w14:textId="3890C2FA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4</w:t>
      </w:r>
      <w:r w:rsidR="00C569AB">
        <w:rPr>
          <w:rFonts w:ascii="Book Antiqua" w:eastAsia="Book Antiqua" w:hAnsi="Book Antiqua" w:cs="Book Antiqua"/>
          <w:color w:val="000000"/>
        </w:rPr>
        <w:t>6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Giatromanolaki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Lyberakidis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Lyratzopoulos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Koukourakis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MI,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Sivridis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Manolas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Angiogenesis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angiogenic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factor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expression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BUON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2010;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357-361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20658735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10.1155/2007/67187]</w:t>
      </w:r>
    </w:p>
    <w:p w14:paraId="2BA0EEEC" w14:textId="2494D60D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4</w:t>
      </w:r>
      <w:r w:rsidR="00C569AB">
        <w:rPr>
          <w:rFonts w:ascii="Book Antiqua" w:eastAsia="Book Antiqua" w:hAnsi="Book Antiqua" w:cs="Book Antiqua"/>
          <w:color w:val="000000"/>
        </w:rPr>
        <w:t>7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Stabenow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Tavares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Ab</w:t>
      </w:r>
      <w:r w:rsidR="00E669D9" w:rsidRPr="005A198B">
        <w:rPr>
          <w:rFonts w:ascii="Book Antiqua" w:eastAsia="Book Antiqua" w:hAnsi="Book Antiqua" w:cs="Book Antiqua"/>
          <w:color w:val="000000"/>
        </w:rPr>
        <w:t>”</w:t>
      </w:r>
      <w:r w:rsidRPr="005A198B">
        <w:rPr>
          <w:rFonts w:ascii="Book Antiqua" w:eastAsia="Book Antiqua" w:hAnsi="Book Antiqua" w:cs="Book Antiqua"/>
          <w:color w:val="000000"/>
        </w:rPr>
        <w:t>Saber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AM,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Parra-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Cuentas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Matos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LL,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Eher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EM,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Capelozzi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VL,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Ferraz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AR.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Angiogenesis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indicator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metastatic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potential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papillary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Clinics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(Sao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Paulo)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2005;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233-240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15962085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10.1590/s1807-59322005000300009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57FAA34F" w14:textId="7CE47368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4</w:t>
      </w:r>
      <w:r w:rsidR="00C569AB">
        <w:rPr>
          <w:rFonts w:ascii="Book Antiqua" w:eastAsia="Book Antiqua" w:hAnsi="Book Antiqua" w:cs="Book Antiqua"/>
          <w:color w:val="000000"/>
        </w:rPr>
        <w:t>8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Skuletic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Radosavljevic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GD,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Pantic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Markovic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Jovanovic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Jankovic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Petrovic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Jevtovic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Dzodic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Arsenijevic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Angiogenic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lymphangiogenic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profiles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histological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variants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papillary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Pol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2017;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429-437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28425432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10.20452/pamw.3999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4557E3CB" w14:textId="632C4FF2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4</w:t>
      </w:r>
      <w:r w:rsidR="00C569AB">
        <w:rPr>
          <w:rFonts w:ascii="Book Antiqua" w:eastAsia="Book Antiqua" w:hAnsi="Book Antiqua" w:cs="Book Antiqua"/>
          <w:color w:val="000000"/>
        </w:rPr>
        <w:t>9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Niedźwiecki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Stepień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Kopeć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Kuzdak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Komorowski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Krupiński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Stepień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Angiopoietin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(Ang-1),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angiopoietin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(Ang-2)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Tie-2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receptor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tyrosine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kinase)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concentrations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peripheral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blood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patients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cancers.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Cytokine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2006;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291-295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17374490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10.1016/j.cyto.2007.02.008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57CAB145" w14:textId="3603D7CC" w:rsidR="00A77B3E" w:rsidRPr="005A198B" w:rsidRDefault="00C569AB" w:rsidP="005A198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50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b/>
          <w:bCs/>
          <w:color w:val="000000"/>
        </w:rPr>
        <w:t>Hsueh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b/>
          <w:bCs/>
          <w:color w:val="000000"/>
        </w:rPr>
        <w:t>C</w:t>
      </w:r>
      <w:r w:rsidR="00B93EFE"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Lin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JD,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Wu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IC,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Chao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TC,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Yu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JS,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3EFE" w:rsidRPr="005A198B">
        <w:rPr>
          <w:rFonts w:ascii="Book Antiqua" w:eastAsia="Book Antiqua" w:hAnsi="Book Antiqua" w:cs="Book Antiqua"/>
          <w:color w:val="000000"/>
        </w:rPr>
        <w:t>Liou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MJ,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Yeh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CJ.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Vascular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endothelial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growth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factors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angiopoietins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presentations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prognosis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papillary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carcinoma.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2011;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b/>
          <w:bCs/>
          <w:color w:val="000000"/>
        </w:rPr>
        <w:t>103</w:t>
      </w:r>
      <w:r w:rsidR="00B93EFE"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395-399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21400522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10.1002/jso.21844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15FF8BB2" w14:textId="4C7A81A1" w:rsidR="00A77B3E" w:rsidRPr="005A198B" w:rsidRDefault="00C569AB" w:rsidP="005A198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b/>
          <w:bCs/>
          <w:color w:val="000000"/>
        </w:rPr>
        <w:t>Kang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b/>
          <w:bCs/>
          <w:color w:val="000000"/>
        </w:rPr>
        <w:t>YE</w:t>
      </w:r>
      <w:r w:rsidR="00B93EFE"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Kim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KS,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Park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SJ,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Jung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SN,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Chang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JW,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Yi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Jung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MG,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Kim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JM,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Koo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BS.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High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Expression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Angiopoietin-1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Associated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Lymph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Node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Metastasis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Invasiveness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Papillary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Carcinoma.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2017;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b/>
          <w:bCs/>
          <w:color w:val="000000"/>
        </w:rPr>
        <w:t>41</w:t>
      </w:r>
      <w:r w:rsidR="00B93EFE"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3128-3138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28717903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B93EFE" w:rsidRPr="005A198B">
        <w:rPr>
          <w:rFonts w:ascii="Book Antiqua" w:eastAsia="Book Antiqua" w:hAnsi="Book Antiqua" w:cs="Book Antiqua"/>
          <w:color w:val="000000"/>
        </w:rPr>
        <w:t>10.1007/s00268-017-4111-7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079EE729" w14:textId="12CBD322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5</w:t>
      </w:r>
      <w:r w:rsidR="00C569AB">
        <w:rPr>
          <w:rFonts w:ascii="Book Antiqua" w:eastAsia="Book Antiqua" w:hAnsi="Book Antiqua" w:cs="Book Antiqua"/>
          <w:color w:val="000000"/>
        </w:rPr>
        <w:t>2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Tanaka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Sonoo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Kurebayashi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Nomura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Ohkubo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Yamamoto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Yamamoto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Inhibition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infiltration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angiogenesis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thrombospondin-1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papillary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2002;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1125-1131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12006528]</w:t>
      </w:r>
    </w:p>
    <w:p w14:paraId="7616CBE9" w14:textId="306F8A6E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5</w:t>
      </w:r>
      <w:r w:rsidR="00C569AB">
        <w:rPr>
          <w:rFonts w:ascii="Book Antiqua" w:eastAsia="Book Antiqua" w:hAnsi="Book Antiqua" w:cs="Book Antiqua"/>
          <w:color w:val="000000"/>
        </w:rPr>
        <w:t>3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Sancak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Hardt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Gärtner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Eszlinger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Aslan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Eren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FT,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Güllüoglu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BM,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Sever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Z,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Akalin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Paschke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Comparison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Color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Flow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Doppler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Sonography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(CFDS)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immunohistologic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detection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microvessels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assessment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malignancy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nodules.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Horm</w:t>
      </w:r>
      <w:proofErr w:type="spellEnd"/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2010;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670-676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20568034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10.1055/s-0030-1255037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63999670" w14:textId="421E77F3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5</w:t>
      </w:r>
      <w:r w:rsidR="00C569AB">
        <w:rPr>
          <w:rFonts w:ascii="Book Antiqua" w:eastAsia="Book Antiqua" w:hAnsi="Book Antiqua" w:cs="Book Antiqua"/>
          <w:color w:val="000000"/>
        </w:rPr>
        <w:t>4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Shang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X,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Zhang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Xu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Zhou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Q,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Gao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Yu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Qi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Correlation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between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maximum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intensity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density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differentiation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malignant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from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benign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nodules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contrast-enhanced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sonography.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2014;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1257-1263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24958412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10.7863/ultra.33.7.1257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162D3D01" w14:textId="25EC84E3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5</w:t>
      </w:r>
      <w:r w:rsidR="00C569AB">
        <w:rPr>
          <w:rFonts w:ascii="Book Antiqua" w:eastAsia="Book Antiqua" w:hAnsi="Book Antiqua" w:cs="Book Antiqua"/>
          <w:color w:val="000000"/>
        </w:rPr>
        <w:t>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Jiang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J,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Shang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X,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Zhang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HL,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WQ,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Xu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YB,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Li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Correlation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contrast-enhanced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ultrasonographic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features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density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papillary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Pac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2014;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7449-7452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25227857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10.7314/apjcp.2014.15.17.7449</w:t>
      </w:r>
      <w:r w:rsidR="00742F09" w:rsidRPr="005A198B">
        <w:rPr>
          <w:rFonts w:ascii="Book Antiqua" w:eastAsia="Book Antiqua" w:hAnsi="Book Antiqua" w:cs="Book Antiqua"/>
          <w:color w:val="000000"/>
        </w:rPr>
        <w:t>]</w:t>
      </w:r>
    </w:p>
    <w:p w14:paraId="6089FB92" w14:textId="4EED5B02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5</w:t>
      </w:r>
      <w:r w:rsidR="00C569AB">
        <w:rPr>
          <w:rFonts w:ascii="Book Antiqua" w:eastAsia="Book Antiqua" w:hAnsi="Book Antiqua" w:cs="Book Antiqua"/>
          <w:color w:val="000000"/>
        </w:rPr>
        <w:t>6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Gu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J,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Zhang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Li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</w:t>
      </w:r>
      <w:r w:rsidR="00742F09" w:rsidRPr="005A198B">
        <w:rPr>
          <w:rFonts w:ascii="Book Antiqua" w:hAnsi="Book Antiqua" w:cs="Book Antiqua"/>
          <w:color w:val="000000"/>
          <w:lang w:eastAsia="zh-CN"/>
        </w:rPr>
        <w:t>.</w:t>
      </w:r>
      <w:r w:rsidR="00210509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Relationship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shear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elastography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findings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pathology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papillary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thyroid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carcinomas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model.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color w:val="000000"/>
        </w:rPr>
        <w:t>Int</w:t>
      </w:r>
      <w:r w:rsidR="00210509" w:rsidRPr="005A19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color w:val="000000"/>
        </w:rPr>
        <w:t>J</w:t>
      </w:r>
      <w:r w:rsidR="00210509" w:rsidRPr="005A198B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42F09" w:rsidRPr="005A198B">
        <w:rPr>
          <w:rFonts w:ascii="Book Antiqua" w:eastAsia="Book Antiqua" w:hAnsi="Book Antiqua" w:cs="Book Antiqua"/>
          <w:i/>
          <w:color w:val="000000"/>
        </w:rPr>
        <w:t>Clin</w:t>
      </w:r>
      <w:r w:rsidR="00210509" w:rsidRPr="005A198B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42F09" w:rsidRPr="005A198B">
        <w:rPr>
          <w:rFonts w:ascii="Book Antiqua" w:eastAsia="Book Antiqua" w:hAnsi="Book Antiqua" w:cs="Book Antiqua"/>
          <w:i/>
          <w:color w:val="000000"/>
        </w:rPr>
        <w:t>Exp</w:t>
      </w:r>
      <w:r w:rsidR="00210509" w:rsidRPr="005A198B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42F09" w:rsidRPr="005A198B">
        <w:rPr>
          <w:rFonts w:ascii="Book Antiqua" w:eastAsia="Book Antiqua" w:hAnsi="Book Antiqua" w:cs="Book Antiqua"/>
          <w:i/>
          <w:color w:val="000000"/>
        </w:rPr>
        <w:t>Med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742F09" w:rsidRPr="005A198B">
        <w:rPr>
          <w:rFonts w:ascii="Book Antiqua" w:eastAsia="Book Antiqua" w:hAnsi="Book Antiqua" w:cs="Book Antiqua"/>
          <w:color w:val="000000"/>
        </w:rPr>
        <w:t>2017;</w:t>
      </w:r>
      <w:r w:rsidR="00742F09" w:rsidRPr="005A198B">
        <w:rPr>
          <w:rFonts w:ascii="Book Antiqua" w:eastAsia="Book Antiqua" w:hAnsi="Book Antiqua" w:cs="Book Antiqua"/>
          <w:b/>
          <w:color w:val="000000"/>
        </w:rPr>
        <w:t>10</w:t>
      </w:r>
      <w:r w:rsidR="00742F09"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hAnsi="Book Antiqua" w:cs="Book Antiqua"/>
          <w:color w:val="000000"/>
          <w:lang w:eastAsia="zh-CN"/>
        </w:rPr>
        <w:t xml:space="preserve"> </w:t>
      </w:r>
      <w:r w:rsidR="00742F09" w:rsidRPr="005A198B">
        <w:rPr>
          <w:rFonts w:ascii="Book Antiqua" w:eastAsia="Book Antiqua" w:hAnsi="Book Antiqua" w:cs="Book Antiqua"/>
          <w:color w:val="000000"/>
        </w:rPr>
        <w:t>8110–8117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5</w:t>
      </w:r>
      <w:r w:rsidR="00C569AB">
        <w:rPr>
          <w:rFonts w:ascii="Book Antiqua" w:eastAsia="Book Antiqua" w:hAnsi="Book Antiqua" w:cs="Book Antiqua"/>
          <w:color w:val="000000"/>
        </w:rPr>
        <w:t>7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bCs/>
          <w:color w:val="000000"/>
        </w:rPr>
        <w:t>Perivoliotis</w:t>
      </w:r>
      <w:proofErr w:type="spellEnd"/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5A198B">
        <w:rPr>
          <w:rFonts w:ascii="Book Antiqua" w:eastAsia="Book Antiqua" w:hAnsi="Book Antiqua" w:cs="Book Antiqua"/>
          <w:color w:val="000000"/>
        </w:rPr>
        <w:t>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Ntellas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Dadouli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Koutoukoglou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Ioannou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Tepetes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Density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Patients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Cutaneous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Melanoma: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Up-to-Date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Systematic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Review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Meta-Analysis.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Skin</w:t>
      </w:r>
      <w:r w:rsidR="00210509" w:rsidRPr="005A19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2017;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2017</w:t>
      </w:r>
      <w:r w:rsidRPr="005A198B">
        <w:rPr>
          <w:rFonts w:ascii="Book Antiqua" w:eastAsia="Book Antiqua" w:hAnsi="Book Antiqua" w:cs="Book Antiqua"/>
          <w:color w:val="000000"/>
        </w:rPr>
        <w:t>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2049140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[PMID: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29441</w:t>
      </w:r>
      <w:r w:rsidR="0033644F" w:rsidRPr="005A198B">
        <w:rPr>
          <w:rFonts w:ascii="Book Antiqua" w:eastAsia="Book Antiqua" w:hAnsi="Book Antiqua" w:cs="Book Antiqua"/>
          <w:color w:val="000000"/>
        </w:rPr>
        <w:t>208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33644F" w:rsidRPr="005A198B">
        <w:rPr>
          <w:rFonts w:ascii="Book Antiqua" w:eastAsia="Book Antiqua" w:hAnsi="Book Antiqua" w:cs="Book Antiqua"/>
          <w:color w:val="000000"/>
        </w:rPr>
        <w:t>DOI: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33644F" w:rsidRPr="005A198B">
        <w:rPr>
          <w:rFonts w:ascii="Book Antiqua" w:eastAsia="Book Antiqua" w:hAnsi="Book Antiqua" w:cs="Book Antiqua"/>
          <w:color w:val="000000"/>
        </w:rPr>
        <w:t>10.1155/2017/2049140</w:t>
      </w:r>
      <w:r w:rsidRPr="005A198B">
        <w:rPr>
          <w:rFonts w:ascii="Book Antiqua" w:eastAsia="Book Antiqua" w:hAnsi="Book Antiqua" w:cs="Book Antiqua"/>
          <w:color w:val="000000"/>
        </w:rPr>
        <w:t>]</w:t>
      </w:r>
    </w:p>
    <w:p w14:paraId="4839D29C" w14:textId="6D5193CB" w:rsidR="00326602" w:rsidRPr="005A198B" w:rsidRDefault="00326602" w:rsidP="005A198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F04634B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color w:val="000000"/>
        </w:rPr>
        <w:t>Footnotes</w:t>
      </w:r>
    </w:p>
    <w:p w14:paraId="5513BD5C" w14:textId="77777777" w:rsidR="00243534" w:rsidRPr="006B638D" w:rsidRDefault="00243534" w:rsidP="00243534">
      <w:pPr>
        <w:spacing w:line="360" w:lineRule="auto"/>
        <w:rPr>
          <w:rFonts w:ascii="Book Antiqua" w:hAnsi="Book Antiqua"/>
        </w:rPr>
      </w:pPr>
      <w:r w:rsidRPr="006B638D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6B638D">
        <w:rPr>
          <w:rFonts w:ascii="Book Antiqua" w:hAnsi="Book Antiqua" w:cs="Book Antiqua" w:hint="eastAsia"/>
          <w:bCs/>
          <w:color w:val="000000"/>
        </w:rPr>
        <w:t>All</w:t>
      </w:r>
      <w:r w:rsidRPr="006B638D">
        <w:rPr>
          <w:rFonts w:ascii="Book Antiqua" w:hAnsi="Book Antiqua" w:cs="Book Antiqua" w:hint="eastAsia"/>
          <w:b/>
          <w:bCs/>
          <w:color w:val="000000"/>
        </w:rPr>
        <w:t xml:space="preserve"> </w:t>
      </w:r>
      <w:r w:rsidRPr="006B638D">
        <w:rPr>
          <w:rFonts w:ascii="Book Antiqua" w:hAnsi="Book Antiqua" w:cs="Book Antiqua" w:hint="eastAsia"/>
          <w:color w:val="000000"/>
          <w:shd w:val="clear" w:color="auto" w:fill="FFFFFF"/>
        </w:rPr>
        <w:t>t</w:t>
      </w:r>
      <w:r w:rsidRPr="006B63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he authors </w:t>
      </w:r>
      <w:r w:rsidRPr="006B638D">
        <w:rPr>
          <w:rFonts w:ascii="Book Antiqua" w:hAnsi="Book Antiqua" w:cs="Book Antiqua" w:hint="eastAsia"/>
          <w:color w:val="000000"/>
          <w:shd w:val="clear" w:color="auto" w:fill="FFFFFF"/>
        </w:rPr>
        <w:t>report</w:t>
      </w:r>
      <w:r w:rsidRPr="006B63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38D">
        <w:rPr>
          <w:rFonts w:ascii="Book Antiqua" w:hAnsi="Book Antiqua" w:cs="Book Antiqua" w:hint="eastAsia"/>
          <w:color w:val="000000"/>
          <w:shd w:val="clear" w:color="auto" w:fill="FFFFFF"/>
        </w:rPr>
        <w:t xml:space="preserve">no </w:t>
      </w:r>
      <w:r w:rsidRPr="006B638D">
        <w:rPr>
          <w:rFonts w:ascii="Book Antiqua" w:hAnsi="Book Antiqua" w:cs="Book Antiqua"/>
          <w:color w:val="000000"/>
          <w:shd w:val="clear" w:color="auto" w:fill="FFFFFF"/>
        </w:rPr>
        <w:t>relevant</w:t>
      </w:r>
      <w:r w:rsidRPr="006B638D">
        <w:rPr>
          <w:rFonts w:ascii="Book Antiqua" w:hAnsi="Book Antiqua" w:cs="Book Antiqua" w:hint="eastAsia"/>
          <w:color w:val="000000"/>
          <w:shd w:val="clear" w:color="auto" w:fill="FFFFFF"/>
        </w:rPr>
        <w:t xml:space="preserve"> c</w:t>
      </w:r>
      <w:r w:rsidRPr="006B638D">
        <w:rPr>
          <w:rFonts w:ascii="Book Antiqua" w:hAnsi="Book Antiqua" w:cs="Book Antiqua"/>
          <w:color w:val="000000"/>
          <w:shd w:val="clear" w:color="auto" w:fill="FFFFFF"/>
        </w:rPr>
        <w:t>onflict</w:t>
      </w:r>
      <w:r w:rsidRPr="006B638D">
        <w:rPr>
          <w:rFonts w:ascii="Book Antiqua" w:hAnsi="Book Antiqua" w:cs="Book Antiqua" w:hint="eastAsia"/>
          <w:color w:val="000000"/>
          <w:shd w:val="clear" w:color="auto" w:fill="FFFFFF"/>
        </w:rPr>
        <w:t xml:space="preserve">s </w:t>
      </w:r>
      <w:r w:rsidRPr="006B638D">
        <w:rPr>
          <w:rFonts w:ascii="Book Antiqua" w:hAnsi="Book Antiqua" w:cs="Book Antiqua"/>
          <w:color w:val="000000"/>
          <w:shd w:val="clear" w:color="auto" w:fill="FFFFFF"/>
        </w:rPr>
        <w:t>of</w:t>
      </w:r>
      <w:r w:rsidRPr="006B638D">
        <w:rPr>
          <w:rFonts w:ascii="Book Antiqua" w:hAnsi="Book Antiqua" w:cs="Book Antiqua" w:hint="eastAsia"/>
          <w:color w:val="000000"/>
          <w:shd w:val="clear" w:color="auto" w:fill="FFFFFF"/>
        </w:rPr>
        <w:t xml:space="preserve"> </w:t>
      </w:r>
      <w:r w:rsidRPr="006B638D">
        <w:rPr>
          <w:rFonts w:ascii="Book Antiqua" w:hAnsi="Book Antiqua" w:cs="Book Antiqua"/>
          <w:color w:val="000000"/>
          <w:shd w:val="clear" w:color="auto" w:fill="FFFFFF"/>
        </w:rPr>
        <w:t xml:space="preserve">interest </w:t>
      </w:r>
      <w:r w:rsidRPr="006B638D">
        <w:rPr>
          <w:rFonts w:ascii="Book Antiqua" w:hAnsi="Book Antiqua" w:cs="Book Antiqua" w:hint="eastAsia"/>
          <w:color w:val="000000"/>
          <w:shd w:val="clear" w:color="auto" w:fill="FFFFFF"/>
        </w:rPr>
        <w:t xml:space="preserve">for this </w:t>
      </w:r>
      <w:r w:rsidRPr="006B638D">
        <w:rPr>
          <w:rFonts w:ascii="Book Antiqua" w:hAnsi="Book Antiqua" w:cs="Book Antiqua"/>
          <w:color w:val="000000"/>
          <w:shd w:val="clear" w:color="auto" w:fill="FFFFFF"/>
        </w:rPr>
        <w:t>article</w:t>
      </w:r>
      <w:r w:rsidRPr="006B63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</w:t>
      </w:r>
    </w:p>
    <w:p w14:paraId="6393866E" w14:textId="77777777" w:rsidR="00A77B3E" w:rsidRPr="00243534" w:rsidRDefault="00A77B3E" w:rsidP="005A198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D992020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210509"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210509"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210509"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210509"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210509"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>Checklist,</w:t>
      </w:r>
      <w:r w:rsidR="00210509"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210509"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210509"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210509"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210509"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210509"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210509"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  <w:shd w:val="clear" w:color="auto" w:fill="FFFFFF"/>
        </w:rPr>
        <w:t>Checklist.</w:t>
      </w:r>
    </w:p>
    <w:p w14:paraId="66723042" w14:textId="77777777" w:rsidR="00A77B3E" w:rsidRPr="005A198B" w:rsidRDefault="00A77B3E" w:rsidP="005A198B">
      <w:pPr>
        <w:spacing w:line="360" w:lineRule="auto"/>
        <w:jc w:val="both"/>
        <w:rPr>
          <w:rFonts w:ascii="Book Antiqua" w:hAnsi="Book Antiqua"/>
        </w:rPr>
      </w:pPr>
    </w:p>
    <w:p w14:paraId="45B23C80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10509" w:rsidRPr="005A19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article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open-access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article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that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was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selected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in-house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editor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fully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peer-reviewed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external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reviewers.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distributed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accordance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with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Creative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Commons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Attribution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(CC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BY-NC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4.0)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license,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which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permits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others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to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distribute,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remix,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adapt,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build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upon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work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non-commercially,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license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their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derivative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works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on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different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terms,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provided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original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work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properly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cited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the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use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non-commercial.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See: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1C7E33F" w14:textId="77777777" w:rsidR="00A77B3E" w:rsidRPr="005A198B" w:rsidRDefault="00A77B3E" w:rsidP="005A198B">
      <w:pPr>
        <w:spacing w:line="360" w:lineRule="auto"/>
        <w:jc w:val="both"/>
        <w:rPr>
          <w:rFonts w:ascii="Book Antiqua" w:hAnsi="Book Antiqua"/>
        </w:rPr>
      </w:pPr>
    </w:p>
    <w:p w14:paraId="4C65E58B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color w:val="000000"/>
        </w:rPr>
        <w:t>Provenance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and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peer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review: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Invited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article;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Externally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peer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reviewed.</w:t>
      </w:r>
    </w:p>
    <w:p w14:paraId="7C23D06C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color w:val="000000"/>
        </w:rPr>
        <w:t>Peer-review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model: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Single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blind</w:t>
      </w:r>
    </w:p>
    <w:p w14:paraId="04FFB1A7" w14:textId="77777777" w:rsidR="00A77B3E" w:rsidRPr="005A198B" w:rsidRDefault="00A77B3E" w:rsidP="005A198B">
      <w:pPr>
        <w:spacing w:line="360" w:lineRule="auto"/>
        <w:jc w:val="both"/>
        <w:rPr>
          <w:rFonts w:ascii="Book Antiqua" w:hAnsi="Book Antiqua"/>
        </w:rPr>
      </w:pPr>
    </w:p>
    <w:p w14:paraId="604F153B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color w:val="000000"/>
        </w:rPr>
        <w:t>Peer-review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started: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October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28,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2021</w:t>
      </w:r>
    </w:p>
    <w:p w14:paraId="54EE4FCD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color w:val="000000"/>
        </w:rPr>
        <w:t>First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decision: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December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27,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2021</w:t>
      </w:r>
    </w:p>
    <w:p w14:paraId="55783D5E" w14:textId="27923939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color w:val="000000"/>
        </w:rPr>
        <w:t>Article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in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press: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0D72D72" w14:textId="77777777" w:rsidR="00A77B3E" w:rsidRPr="005A198B" w:rsidRDefault="00A77B3E" w:rsidP="005A198B">
      <w:pPr>
        <w:spacing w:line="360" w:lineRule="auto"/>
        <w:jc w:val="both"/>
        <w:rPr>
          <w:rFonts w:ascii="Book Antiqua" w:hAnsi="Book Antiqua"/>
        </w:rPr>
      </w:pPr>
    </w:p>
    <w:p w14:paraId="59F73046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color w:val="000000"/>
        </w:rPr>
        <w:t>Specialty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type: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Oncology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</w:p>
    <w:p w14:paraId="7B03E0AB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color w:val="000000"/>
        </w:rPr>
        <w:t>Country/Territory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of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origin: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Greece</w:t>
      </w:r>
    </w:p>
    <w:p w14:paraId="5ECEF35C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b/>
          <w:color w:val="000000"/>
        </w:rPr>
        <w:t>Peer-review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5A198B">
        <w:rPr>
          <w:rFonts w:ascii="Book Antiqua" w:eastAsia="Book Antiqua" w:hAnsi="Book Antiqua" w:cs="Book Antiqua"/>
          <w:b/>
          <w:color w:val="000000"/>
        </w:rPr>
        <w:t>report</w:t>
      </w:r>
      <w:r w:rsidR="00E669D9" w:rsidRPr="005A198B">
        <w:rPr>
          <w:rFonts w:ascii="Book Antiqua" w:eastAsia="Book Antiqua" w:hAnsi="Book Antiqua" w:cs="Book Antiqua"/>
          <w:b/>
          <w:color w:val="000000"/>
        </w:rPr>
        <w:t>”</w:t>
      </w:r>
      <w:r w:rsidRPr="005A198B">
        <w:rPr>
          <w:rFonts w:ascii="Book Antiqua" w:eastAsia="Book Antiqua" w:hAnsi="Book Antiqua" w:cs="Book Antiqua"/>
          <w:b/>
          <w:color w:val="000000"/>
        </w:rPr>
        <w:t>s</w:t>
      </w:r>
      <w:proofErr w:type="spellEnd"/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scientific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quality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45AF859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Grade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A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(Excellent):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</w:t>
      </w:r>
    </w:p>
    <w:p w14:paraId="70F645B2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Grade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(Very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good):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B</w:t>
      </w:r>
    </w:p>
    <w:p w14:paraId="32DCB5ED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Grade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(Good):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C</w:t>
      </w:r>
    </w:p>
    <w:p w14:paraId="583C0D1A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t>Grade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(Fair):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</w:t>
      </w:r>
    </w:p>
    <w:p w14:paraId="12CF8DA4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(Poor):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0</w:t>
      </w:r>
    </w:p>
    <w:p w14:paraId="3F799555" w14:textId="77777777" w:rsidR="00A77B3E" w:rsidRPr="005A198B" w:rsidRDefault="00A77B3E" w:rsidP="005A198B">
      <w:pPr>
        <w:spacing w:line="360" w:lineRule="auto"/>
        <w:jc w:val="both"/>
        <w:rPr>
          <w:rFonts w:ascii="Book Antiqua" w:hAnsi="Book Antiqua"/>
        </w:rPr>
      </w:pPr>
    </w:p>
    <w:p w14:paraId="3662C608" w14:textId="2EBD63FC" w:rsidR="00A77B3E" w:rsidRPr="005A198B" w:rsidRDefault="00B93EFE" w:rsidP="005A198B">
      <w:pPr>
        <w:spacing w:line="360" w:lineRule="auto"/>
        <w:jc w:val="both"/>
        <w:rPr>
          <w:rFonts w:ascii="Book Antiqua" w:hAnsi="Book Antiqua"/>
        </w:rPr>
        <w:sectPr w:rsidR="00A77B3E" w:rsidRPr="005A198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A198B">
        <w:rPr>
          <w:rFonts w:ascii="Book Antiqua" w:eastAsia="Book Antiqua" w:hAnsi="Book Antiqua" w:cs="Book Antiqua"/>
          <w:b/>
          <w:color w:val="000000"/>
        </w:rPr>
        <w:t>P-Reviewer: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Fang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L,</w:t>
      </w:r>
      <w:r w:rsidR="007B0FAC" w:rsidRPr="005A198B">
        <w:rPr>
          <w:rFonts w:ascii="Book Antiqua" w:hAnsi="Book Antiqua" w:cs="Book Antiqua"/>
          <w:color w:val="000000"/>
          <w:lang w:eastAsia="zh-CN"/>
        </w:rPr>
        <w:t xml:space="preserve"> China;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Lee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KS</w:t>
      </w:r>
      <w:r w:rsidR="007B0FAC" w:rsidRPr="005A198B">
        <w:rPr>
          <w:rFonts w:ascii="Book Antiqua" w:hAnsi="Book Antiqua" w:cs="Book Antiqua"/>
          <w:color w:val="000000"/>
          <w:lang w:eastAsia="zh-CN"/>
        </w:rPr>
        <w:t>, South Korea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S-Editor: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2EC6" w:rsidRPr="005A198B">
        <w:rPr>
          <w:rFonts w:ascii="Book Antiqua" w:eastAsia="Book Antiqua" w:hAnsi="Book Antiqua" w:cs="Book Antiqua"/>
          <w:color w:val="000000"/>
        </w:rPr>
        <w:t>Xing YX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L-Editor: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A0497" w:rsidRPr="005A198B">
        <w:rPr>
          <w:rFonts w:ascii="Book Antiqua" w:hAnsi="Book Antiqua" w:cs="Book Antiqua"/>
          <w:color w:val="000000"/>
          <w:lang w:eastAsia="zh-CN"/>
        </w:rPr>
        <w:t>Wang TQ</w:t>
      </w:r>
      <w:r w:rsidR="002A0497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P-Editor: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2EC6" w:rsidRPr="005A198B">
        <w:rPr>
          <w:rFonts w:ascii="Book Antiqua" w:eastAsia="Book Antiqua" w:hAnsi="Book Antiqua" w:cs="Book Antiqua"/>
          <w:color w:val="000000"/>
        </w:rPr>
        <w:t>Xing YX</w:t>
      </w:r>
    </w:p>
    <w:p w14:paraId="0653E6D1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A198B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Legends</w:t>
      </w:r>
    </w:p>
    <w:p w14:paraId="5BCAA575" w14:textId="77777777" w:rsidR="00BB0A20" w:rsidRPr="005A198B" w:rsidRDefault="00BB0A20" w:rsidP="005A198B">
      <w:pPr>
        <w:spacing w:line="360" w:lineRule="auto"/>
        <w:jc w:val="both"/>
        <w:rPr>
          <w:rFonts w:ascii="Book Antiqua" w:hAnsi="Book Antiqua"/>
          <w:lang w:eastAsia="zh-CN"/>
        </w:rPr>
      </w:pPr>
      <w:r w:rsidRPr="005A198B">
        <w:rPr>
          <w:rFonts w:ascii="Book Antiqua" w:hAnsi="Book Antiqua"/>
          <w:noProof/>
          <w:lang w:eastAsia="zh-CN"/>
        </w:rPr>
        <w:drawing>
          <wp:inline distT="0" distB="0" distL="0" distR="0" wp14:anchorId="614836D1" wp14:editId="2A6BE56A">
            <wp:extent cx="3489960" cy="4472940"/>
            <wp:effectExtent l="0" t="0" r="0" b="0"/>
            <wp:docPr id="1" name="图片 1" descr="D:\168\编稿\72795\新建文件夹\72795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68\编稿\72795\新建文件夹\72795-g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A68ED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A198B">
        <w:rPr>
          <w:rFonts w:ascii="Book Antiqua" w:eastAsia="Book Antiqua" w:hAnsi="Book Antiqua" w:cs="Book Antiqua"/>
          <w:b/>
          <w:color w:val="000000"/>
        </w:rPr>
        <w:t>Figure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2EC6" w:rsidRPr="005A198B">
        <w:rPr>
          <w:rFonts w:ascii="Book Antiqua" w:eastAsia="Book Antiqua" w:hAnsi="Book Antiqua" w:cs="Book Antiqua"/>
          <w:b/>
          <w:color w:val="000000"/>
        </w:rPr>
        <w:t>1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Study</w:t>
      </w:r>
      <w:r w:rsidR="00EF2EC6" w:rsidRPr="005A198B">
        <w:rPr>
          <w:rFonts w:ascii="Book Antiqua" w:eastAsia="Book Antiqua" w:hAnsi="Book Antiqua" w:cs="Book Antiqua"/>
          <w:b/>
          <w:color w:val="000000"/>
        </w:rPr>
        <w:t xml:space="preserve"> flow diagram</w:t>
      </w:r>
      <w:r w:rsidR="00EF2EC6" w:rsidRPr="005A198B">
        <w:rPr>
          <w:rFonts w:ascii="Book Antiqua" w:hAnsi="Book Antiqua" w:cs="Book Antiqua"/>
          <w:b/>
          <w:color w:val="000000"/>
          <w:lang w:eastAsia="zh-CN"/>
        </w:rPr>
        <w:t>.</w:t>
      </w:r>
    </w:p>
    <w:p w14:paraId="43D80365" w14:textId="77777777" w:rsidR="00BB0A20" w:rsidRPr="005A198B" w:rsidRDefault="00BB0A20" w:rsidP="005A198B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5A198B">
        <w:rPr>
          <w:rFonts w:ascii="Book Antiqua" w:hAnsi="Book Antiqua"/>
          <w:b/>
          <w:noProof/>
          <w:lang w:eastAsia="zh-CN"/>
        </w:rPr>
        <w:lastRenderedPageBreak/>
        <w:drawing>
          <wp:inline distT="0" distB="0" distL="0" distR="0" wp14:anchorId="084CE628" wp14:editId="09264D6C">
            <wp:extent cx="5943600" cy="5182759"/>
            <wp:effectExtent l="0" t="0" r="0" b="0"/>
            <wp:docPr id="2" name="图片 2" descr="D:\168\编稿\72795\新建文件夹\72795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68\编稿\72795\新建文件夹\72795-g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8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7157A" w14:textId="3E06BD31" w:rsidR="00A77B3E" w:rsidRPr="005A198B" w:rsidRDefault="00B93EFE" w:rsidP="005A198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A198B">
        <w:rPr>
          <w:rFonts w:ascii="Book Antiqua" w:eastAsia="Book Antiqua" w:hAnsi="Book Antiqua" w:cs="Book Antiqua"/>
          <w:b/>
          <w:color w:val="000000"/>
        </w:rPr>
        <w:t>Figure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2EC6" w:rsidRPr="005A198B">
        <w:rPr>
          <w:rFonts w:ascii="Book Antiqua" w:eastAsia="Book Antiqua" w:hAnsi="Book Antiqua" w:cs="Book Antiqua"/>
          <w:b/>
          <w:color w:val="000000"/>
        </w:rPr>
        <w:t>2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Survival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2EC6" w:rsidRPr="005A198B">
        <w:rPr>
          <w:rFonts w:ascii="Book Antiqua" w:hAnsi="Book Antiqua" w:cs="Book Antiqua"/>
          <w:b/>
          <w:color w:val="000000"/>
          <w:lang w:eastAsia="zh-CN"/>
        </w:rPr>
        <w:t>e</w:t>
      </w:r>
      <w:r w:rsidRPr="005A198B">
        <w:rPr>
          <w:rFonts w:ascii="Book Antiqua" w:eastAsia="Book Antiqua" w:hAnsi="Book Antiqua" w:cs="Book Antiqua"/>
          <w:b/>
          <w:color w:val="000000"/>
        </w:rPr>
        <w:t>ndpoints.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EF2EC6" w:rsidRPr="005A198B">
        <w:rPr>
          <w:rFonts w:ascii="Book Antiqua" w:hAnsi="Book Antiqua" w:cs="Book Antiqua"/>
          <w:color w:val="000000"/>
          <w:lang w:eastAsia="zh-CN"/>
        </w:rPr>
        <w:t>A: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year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EF2EC6" w:rsidRPr="005A198B">
        <w:rPr>
          <w:rFonts w:ascii="Book Antiqua" w:eastAsia="Book Antiqua" w:hAnsi="Book Antiqua" w:cs="Book Antiqua"/>
          <w:color w:val="000000"/>
        </w:rPr>
        <w:t xml:space="preserve">disease free survival </w:t>
      </w:r>
      <w:r w:rsidR="002A0497" w:rsidRPr="005A198B">
        <w:rPr>
          <w:rFonts w:ascii="Book Antiqua" w:eastAsia="Book Antiqua" w:hAnsi="Book Antiqua" w:cs="Book Antiqua"/>
          <w:color w:val="000000"/>
        </w:rPr>
        <w:t xml:space="preserve">(DFS) </w:t>
      </w:r>
      <w:r w:rsidR="00EF2EC6" w:rsidRPr="005A198B">
        <w:rPr>
          <w:rFonts w:ascii="Book Antiqua" w:eastAsia="Book Antiqua" w:hAnsi="Book Antiqua" w:cs="Book Antiqua"/>
          <w:color w:val="000000"/>
        </w:rPr>
        <w:t>odds ratio</w:t>
      </w:r>
      <w:r w:rsidR="002A0497" w:rsidRPr="005A198B">
        <w:rPr>
          <w:rFonts w:ascii="Book Antiqua" w:eastAsia="Book Antiqua" w:hAnsi="Book Antiqua" w:cs="Book Antiqua"/>
          <w:color w:val="000000"/>
        </w:rPr>
        <w:t xml:space="preserve"> (OR)</w:t>
      </w:r>
      <w:r w:rsidR="00EF2EC6" w:rsidRPr="005A198B">
        <w:rPr>
          <w:rFonts w:ascii="Book Antiqua" w:hAnsi="Book Antiqua" w:cs="Book Antiqua"/>
          <w:color w:val="000000"/>
          <w:lang w:eastAsia="zh-CN"/>
        </w:rPr>
        <w:t>;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EF2EC6" w:rsidRPr="005A198B">
        <w:rPr>
          <w:rFonts w:ascii="Book Antiqua" w:hAnsi="Book Antiqua" w:cs="Book Antiqua"/>
          <w:color w:val="000000"/>
          <w:lang w:eastAsia="zh-CN"/>
        </w:rPr>
        <w:t>B:</w:t>
      </w:r>
      <w:r w:rsidR="00EF2EC6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5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year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2A0497" w:rsidRPr="005A198B">
        <w:rPr>
          <w:rFonts w:ascii="Book Antiqua" w:eastAsia="Book Antiqua" w:hAnsi="Book Antiqua" w:cs="Book Antiqua"/>
          <w:color w:val="000000"/>
        </w:rPr>
        <w:t>DFS</w:t>
      </w:r>
      <w:r w:rsidR="00EF2EC6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2A0497" w:rsidRPr="005A198B">
        <w:rPr>
          <w:rFonts w:ascii="Book Antiqua" w:eastAsia="Book Antiqua" w:hAnsi="Book Antiqua" w:cs="Book Antiqua"/>
          <w:color w:val="000000"/>
        </w:rPr>
        <w:t>OR</w:t>
      </w:r>
      <w:r w:rsidR="00EF2EC6" w:rsidRPr="005A198B">
        <w:rPr>
          <w:rFonts w:ascii="Book Antiqua" w:hAnsi="Book Antiqua" w:cs="Book Antiqua"/>
          <w:color w:val="000000"/>
          <w:lang w:eastAsia="zh-CN"/>
        </w:rPr>
        <w:t>;</w:t>
      </w:r>
      <w:r w:rsidR="00EF2EC6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EF2EC6" w:rsidRPr="005A198B">
        <w:rPr>
          <w:rFonts w:ascii="Book Antiqua" w:hAnsi="Book Antiqua" w:cs="Book Antiqua"/>
          <w:color w:val="000000"/>
          <w:lang w:eastAsia="zh-CN"/>
        </w:rPr>
        <w:t>C:</w:t>
      </w:r>
      <w:r w:rsidR="00EF2EC6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DFS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2A0497" w:rsidRPr="005A198B">
        <w:rPr>
          <w:rFonts w:ascii="Book Antiqua" w:eastAsia="Book Antiqua" w:hAnsi="Book Antiqua" w:cs="Book Antiqua"/>
          <w:color w:val="000000"/>
        </w:rPr>
        <w:t>hazard ratio</w:t>
      </w:r>
      <w:r w:rsidR="00EF2EC6" w:rsidRPr="005A198B">
        <w:rPr>
          <w:rFonts w:ascii="Book Antiqua" w:hAnsi="Book Antiqua" w:cs="Book Antiqua"/>
          <w:color w:val="000000"/>
          <w:lang w:eastAsia="zh-CN"/>
        </w:rPr>
        <w:t>;</w:t>
      </w:r>
      <w:r w:rsidR="00EF2EC6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EF2EC6" w:rsidRPr="005A198B">
        <w:rPr>
          <w:rFonts w:ascii="Book Antiqua" w:hAnsi="Book Antiqua" w:cs="Book Antiqua"/>
          <w:color w:val="000000"/>
          <w:lang w:eastAsia="zh-CN"/>
        </w:rPr>
        <w:t>D:</w:t>
      </w:r>
      <w:r w:rsidR="00EF2EC6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10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year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EF2EC6" w:rsidRPr="005A198B">
        <w:rPr>
          <w:rFonts w:ascii="Book Antiqua" w:eastAsia="Book Antiqua" w:hAnsi="Book Antiqua" w:cs="Book Antiqua"/>
          <w:color w:val="000000"/>
        </w:rPr>
        <w:t xml:space="preserve">overall survival </w:t>
      </w:r>
      <w:r w:rsidR="002A0497" w:rsidRPr="005A198B">
        <w:rPr>
          <w:rFonts w:ascii="Book Antiqua" w:eastAsia="Book Antiqua" w:hAnsi="Book Antiqua" w:cs="Book Antiqua"/>
          <w:color w:val="000000"/>
        </w:rPr>
        <w:t>OR</w:t>
      </w:r>
      <w:r w:rsidR="00EF2EC6" w:rsidRPr="005A198B">
        <w:rPr>
          <w:rFonts w:ascii="Book Antiqua" w:hAnsi="Book Antiqua" w:cs="Book Antiqua"/>
          <w:color w:val="000000"/>
          <w:lang w:eastAsia="zh-CN"/>
        </w:rPr>
        <w:t>.</w:t>
      </w:r>
    </w:p>
    <w:p w14:paraId="17CFD6B8" w14:textId="77777777" w:rsidR="00BB0A20" w:rsidRPr="005A198B" w:rsidRDefault="00BB0A20" w:rsidP="005A198B">
      <w:pPr>
        <w:spacing w:line="360" w:lineRule="auto"/>
        <w:jc w:val="both"/>
        <w:rPr>
          <w:rFonts w:ascii="Book Antiqua" w:hAnsi="Book Antiqua"/>
          <w:lang w:eastAsia="zh-CN"/>
        </w:rPr>
      </w:pPr>
      <w:r w:rsidRPr="005A198B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1D74E740" wp14:editId="28D852E0">
            <wp:extent cx="5943600" cy="5133453"/>
            <wp:effectExtent l="0" t="0" r="0" b="0"/>
            <wp:docPr id="3" name="图片 3" descr="D:\168\编稿\72795\新建文件夹\72795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68\编稿\72795\新建文件夹\72795-g0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3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D0BD1" w14:textId="77777777" w:rsidR="00A77B3E" w:rsidRPr="005A198B" w:rsidRDefault="00B93EFE" w:rsidP="005A198B">
      <w:pPr>
        <w:spacing w:line="360" w:lineRule="auto"/>
        <w:jc w:val="both"/>
        <w:rPr>
          <w:rFonts w:ascii="Book Antiqua" w:hAnsi="Book Antiqua"/>
          <w:lang w:eastAsia="zh-CN"/>
        </w:rPr>
      </w:pPr>
      <w:r w:rsidRPr="005A198B">
        <w:rPr>
          <w:rFonts w:ascii="Book Antiqua" w:eastAsia="Book Antiqua" w:hAnsi="Book Antiqua" w:cs="Book Antiqua"/>
          <w:b/>
          <w:color w:val="000000"/>
        </w:rPr>
        <w:t>Figure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2EC6" w:rsidRPr="005A198B">
        <w:rPr>
          <w:rFonts w:ascii="Book Antiqua" w:eastAsia="Book Antiqua" w:hAnsi="Book Antiqua" w:cs="Book Antiqua"/>
          <w:b/>
          <w:color w:val="000000"/>
        </w:rPr>
        <w:t>3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b/>
          <w:color w:val="000000"/>
        </w:rPr>
        <w:t>Secondary</w:t>
      </w:r>
      <w:r w:rsidR="00210509" w:rsidRPr="005A19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2EC6" w:rsidRPr="005A198B">
        <w:rPr>
          <w:rFonts w:ascii="Book Antiqua" w:hAnsi="Book Antiqua" w:cs="Book Antiqua"/>
          <w:b/>
          <w:color w:val="000000"/>
          <w:lang w:eastAsia="zh-CN"/>
        </w:rPr>
        <w:t>e</w:t>
      </w:r>
      <w:r w:rsidRPr="005A198B">
        <w:rPr>
          <w:rFonts w:ascii="Book Antiqua" w:eastAsia="Book Antiqua" w:hAnsi="Book Antiqua" w:cs="Book Antiqua"/>
          <w:b/>
          <w:color w:val="000000"/>
        </w:rPr>
        <w:t>ndpoints.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="00EF2EC6" w:rsidRPr="005A198B">
        <w:rPr>
          <w:rFonts w:ascii="Book Antiqua" w:hAnsi="Book Antiqua" w:cs="Book Antiqua"/>
          <w:color w:val="000000"/>
          <w:lang w:eastAsia="zh-CN"/>
        </w:rPr>
        <w:t>A:</w:t>
      </w:r>
      <w:r w:rsidR="00EF2EC6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Lymph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node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involvement</w:t>
      </w:r>
      <w:r w:rsidR="00EF2EC6" w:rsidRPr="005A198B">
        <w:rPr>
          <w:rFonts w:ascii="Book Antiqua" w:hAnsi="Book Antiqua" w:cs="Book Antiqua"/>
          <w:color w:val="000000"/>
          <w:lang w:eastAsia="zh-CN"/>
        </w:rPr>
        <w:t>; B:</w:t>
      </w:r>
      <w:r w:rsidR="00EF2EC6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Extrathyroidal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involvement</w:t>
      </w:r>
      <w:r w:rsidR="00EF2EC6" w:rsidRPr="005A198B">
        <w:rPr>
          <w:rFonts w:ascii="Book Antiqua" w:hAnsi="Book Antiqua" w:cs="Book Antiqua"/>
          <w:color w:val="000000"/>
          <w:lang w:eastAsia="zh-CN"/>
        </w:rPr>
        <w:t>; C:</w:t>
      </w:r>
      <w:r w:rsidR="00EF2EC6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Recurrence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rate</w:t>
      </w:r>
      <w:r w:rsidR="00EF2EC6" w:rsidRPr="005A198B">
        <w:rPr>
          <w:rFonts w:ascii="Book Antiqua" w:hAnsi="Book Antiqua" w:cs="Book Antiqua"/>
          <w:color w:val="000000"/>
          <w:lang w:eastAsia="zh-CN"/>
        </w:rPr>
        <w:t>; D:</w:t>
      </w:r>
      <w:r w:rsidR="00EF2EC6" w:rsidRPr="005A198B">
        <w:rPr>
          <w:rFonts w:ascii="Book Antiqua" w:eastAsia="Book Antiqua" w:hAnsi="Book Antiqua" w:cs="Book Antiqua"/>
          <w:color w:val="000000"/>
        </w:rPr>
        <w:t xml:space="preserve"> </w:t>
      </w:r>
      <w:r w:rsidRPr="005A198B">
        <w:rPr>
          <w:rFonts w:ascii="Book Antiqua" w:eastAsia="Book Antiqua" w:hAnsi="Book Antiqua" w:cs="Book Antiqua"/>
          <w:color w:val="000000"/>
        </w:rPr>
        <w:t>Recurrence</w:t>
      </w:r>
      <w:r w:rsidR="00210509" w:rsidRPr="005A19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F2EC6" w:rsidRPr="005A198B"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EF2EC6" w:rsidRPr="005A198B">
        <w:rPr>
          <w:rFonts w:ascii="Book Antiqua" w:eastAsia="Book Antiqua" w:hAnsi="Book Antiqua" w:cs="Book Antiqua"/>
          <w:color w:val="000000"/>
        </w:rPr>
        <w:t xml:space="preserve"> density </w:t>
      </w:r>
      <w:r w:rsidRPr="005A198B">
        <w:rPr>
          <w:rFonts w:ascii="Book Antiqua" w:eastAsia="Book Antiqua" w:hAnsi="Book Antiqua" w:cs="Book Antiqua"/>
          <w:color w:val="000000"/>
        </w:rPr>
        <w:t>value</w:t>
      </w:r>
      <w:r w:rsidR="00EF2EC6" w:rsidRPr="005A198B">
        <w:rPr>
          <w:rFonts w:ascii="Book Antiqua" w:hAnsi="Book Antiqua" w:cs="Book Antiqua"/>
          <w:color w:val="000000"/>
          <w:lang w:eastAsia="zh-CN"/>
        </w:rPr>
        <w:t>.</w:t>
      </w:r>
    </w:p>
    <w:p w14:paraId="416B0287" w14:textId="77777777" w:rsidR="002A05A8" w:rsidRPr="005A198B" w:rsidRDefault="002A05A8" w:rsidP="005A198B">
      <w:pPr>
        <w:spacing w:line="360" w:lineRule="auto"/>
        <w:jc w:val="both"/>
        <w:rPr>
          <w:rFonts w:ascii="Book Antiqua" w:hAnsi="Book Antiqua"/>
        </w:rPr>
      </w:pPr>
    </w:p>
    <w:p w14:paraId="414CD853" w14:textId="77777777" w:rsidR="00BB0A20" w:rsidRPr="005A198B" w:rsidRDefault="002A05A8" w:rsidP="005A198B">
      <w:pPr>
        <w:spacing w:line="360" w:lineRule="auto"/>
        <w:jc w:val="both"/>
        <w:rPr>
          <w:rFonts w:ascii="Book Antiqua" w:hAnsi="Book Antiqua"/>
        </w:rPr>
      </w:pPr>
      <w:r w:rsidRPr="005A198B">
        <w:rPr>
          <w:rFonts w:ascii="Book Antiqua" w:hAnsi="Book Antiqua"/>
        </w:rPr>
        <w:br w:type="page"/>
      </w:r>
    </w:p>
    <w:p w14:paraId="3C13B57B" w14:textId="77777777" w:rsidR="002A05A8" w:rsidRPr="005A198B" w:rsidRDefault="002A05A8" w:rsidP="005A198B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lang w:eastAsia="zh-CN"/>
        </w:rPr>
      </w:pPr>
      <w:r w:rsidRPr="005A198B">
        <w:rPr>
          <w:rFonts w:ascii="Book Antiqua" w:hAnsi="Book Antiqua"/>
          <w:b/>
        </w:rPr>
        <w:lastRenderedPageBreak/>
        <w:t>Table 1 Study characteristics</w:t>
      </w:r>
    </w:p>
    <w:tbl>
      <w:tblPr>
        <w:tblW w:w="5907" w:type="pct"/>
        <w:tblLayout w:type="fixed"/>
        <w:tblLook w:val="04A0" w:firstRow="1" w:lastRow="0" w:firstColumn="1" w:lastColumn="0" w:noHBand="0" w:noVBand="1"/>
      </w:tblPr>
      <w:tblGrid>
        <w:gridCol w:w="1289"/>
        <w:gridCol w:w="1324"/>
        <w:gridCol w:w="793"/>
        <w:gridCol w:w="1109"/>
        <w:gridCol w:w="1226"/>
        <w:gridCol w:w="1216"/>
        <w:gridCol w:w="960"/>
        <w:gridCol w:w="1623"/>
        <w:gridCol w:w="1124"/>
      </w:tblGrid>
      <w:tr w:rsidR="002A05A8" w:rsidRPr="005A198B" w14:paraId="5E794FE1" w14:textId="77777777" w:rsidTr="00BF76AF">
        <w:trPr>
          <w:trHeight w:val="1548"/>
        </w:trPr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25F48B" w14:textId="659523B4" w:rsidR="002A05A8" w:rsidRPr="00BF2AC5" w:rsidRDefault="00BF2AC5" w:rsidP="005A198B">
            <w:pPr>
              <w:spacing w:line="360" w:lineRule="auto"/>
              <w:rPr>
                <w:rFonts w:ascii="Book Antiqua" w:hAnsi="Book Antiqua"/>
                <w:b/>
                <w:bCs/>
                <w:iCs/>
                <w:color w:val="000000"/>
                <w:lang w:eastAsia="zh-CN"/>
              </w:rPr>
            </w:pPr>
            <w:r>
              <w:rPr>
                <w:rFonts w:ascii="Book Antiqua" w:hAnsi="Book Antiqua" w:hint="eastAsia"/>
                <w:b/>
                <w:bCs/>
                <w:iCs/>
                <w:color w:val="000000"/>
                <w:lang w:eastAsia="zh-CN"/>
              </w:rPr>
              <w:t>Ref.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A234F90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b/>
                <w:bCs/>
                <w:iCs/>
                <w:color w:val="000000"/>
              </w:rPr>
            </w:pPr>
            <w:r w:rsidRPr="005A198B">
              <w:rPr>
                <w:rFonts w:ascii="Book Antiqua" w:eastAsia="Times New Roman" w:hAnsi="Book Antiqua"/>
                <w:b/>
                <w:bCs/>
                <w:iCs/>
                <w:color w:val="000000"/>
              </w:rPr>
              <w:t>Type of study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B023B4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b/>
                <w:bCs/>
                <w:iCs/>
                <w:color w:val="000000"/>
              </w:rPr>
            </w:pPr>
            <w:r w:rsidRPr="005A198B">
              <w:rPr>
                <w:rFonts w:ascii="Book Antiqua" w:eastAsia="Times New Roman" w:hAnsi="Book Antiqua"/>
                <w:b/>
                <w:bCs/>
                <w:iCs/>
                <w:color w:val="000000"/>
              </w:rPr>
              <w:t>Year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566271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b/>
                <w:bCs/>
                <w:iCs/>
                <w:color w:val="000000"/>
              </w:rPr>
            </w:pPr>
            <w:r w:rsidRPr="005A198B">
              <w:rPr>
                <w:rFonts w:ascii="Book Antiqua" w:eastAsia="Times New Roman" w:hAnsi="Book Antiqua"/>
                <w:b/>
                <w:bCs/>
                <w:iCs/>
                <w:color w:val="000000"/>
              </w:rPr>
              <w:t>Country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C0B6FC8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b/>
                <w:bCs/>
                <w:iCs/>
                <w:color w:val="000000"/>
              </w:rPr>
            </w:pPr>
            <w:r w:rsidRPr="005A198B">
              <w:rPr>
                <w:rFonts w:ascii="Book Antiqua" w:eastAsia="Times New Roman" w:hAnsi="Book Antiqua"/>
                <w:b/>
                <w:bCs/>
                <w:iCs/>
                <w:color w:val="000000"/>
              </w:rPr>
              <w:t>Center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CC0041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b/>
                <w:bCs/>
                <w:iCs/>
                <w:color w:val="000000"/>
              </w:rPr>
            </w:pPr>
            <w:r w:rsidRPr="005A198B">
              <w:rPr>
                <w:rFonts w:ascii="Book Antiqua" w:eastAsia="Times New Roman" w:hAnsi="Book Antiqua"/>
                <w:b/>
                <w:bCs/>
                <w:iCs/>
                <w:color w:val="000000"/>
              </w:rPr>
              <w:t>Sample (patients)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32AB16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b/>
                <w:bCs/>
                <w:iCs/>
                <w:color w:val="000000"/>
              </w:rPr>
            </w:pPr>
            <w:r w:rsidRPr="005A198B">
              <w:rPr>
                <w:rFonts w:ascii="Book Antiqua" w:eastAsia="Times New Roman" w:hAnsi="Book Antiqua"/>
                <w:b/>
                <w:bCs/>
                <w:iCs/>
                <w:color w:val="000000"/>
              </w:rPr>
              <w:t>Age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DA2D01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b/>
                <w:bCs/>
                <w:iCs/>
                <w:color w:val="000000"/>
              </w:rPr>
            </w:pPr>
            <w:r w:rsidRPr="005A198B">
              <w:rPr>
                <w:rFonts w:ascii="Book Antiqua" w:eastAsia="Times New Roman" w:hAnsi="Book Antiqua"/>
                <w:b/>
                <w:bCs/>
                <w:iCs/>
                <w:color w:val="000000"/>
              </w:rPr>
              <w:t>Gender (male/female)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CFD5A2D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b/>
                <w:bCs/>
                <w:iCs/>
                <w:color w:val="000000"/>
              </w:rPr>
            </w:pPr>
            <w:r w:rsidRPr="005A198B">
              <w:rPr>
                <w:rFonts w:ascii="Book Antiqua" w:eastAsia="Times New Roman" w:hAnsi="Book Antiqua"/>
                <w:b/>
                <w:bCs/>
                <w:iCs/>
                <w:color w:val="000000"/>
              </w:rPr>
              <w:t>Follow-up</w:t>
            </w:r>
          </w:p>
        </w:tc>
      </w:tr>
      <w:tr w:rsidR="002A05A8" w:rsidRPr="005A198B" w14:paraId="0F350253" w14:textId="77777777" w:rsidTr="00BF76AF">
        <w:trPr>
          <w:trHeight w:val="289"/>
        </w:trPr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FA5B47" w14:textId="4959055F" w:rsidR="002A05A8" w:rsidRPr="00BF2AC5" w:rsidRDefault="002A05A8" w:rsidP="00BF2AC5">
            <w:pPr>
              <w:spacing w:line="360" w:lineRule="auto"/>
              <w:rPr>
                <w:rFonts w:ascii="Book Antiqua" w:hAnsi="Book Antiqua"/>
                <w:color w:val="000000"/>
                <w:lang w:eastAsia="zh-CN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 xml:space="preserve">Lee </w:t>
            </w:r>
            <w:r w:rsidRPr="005A198B">
              <w:rPr>
                <w:rFonts w:ascii="Book Antiqua" w:eastAsia="Times New Roman" w:hAnsi="Book Antiqua"/>
                <w:i/>
                <w:color w:val="000000"/>
              </w:rPr>
              <w:t>et al</w:t>
            </w:r>
            <w:r w:rsidR="00BF2AC5" w:rsidRP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[</w:t>
            </w:r>
            <w:r w:rsid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36</w:t>
            </w:r>
            <w:r w:rsidR="00BF2AC5" w:rsidRP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62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8CAC41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Retrospective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B8FE06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2017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F5FFCC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Korea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F632A38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Single center</w:t>
            </w: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57A2E0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202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104105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43.4</w:t>
            </w:r>
            <w:r w:rsidRPr="005A198B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5A198B">
              <w:rPr>
                <w:rFonts w:ascii="Book Antiqua" w:eastAsia="Times New Roman" w:hAnsi="Book Antiqua"/>
                <w:color w:val="000000"/>
              </w:rPr>
              <w:t>(13.6)</w:t>
            </w:r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9B27E5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43/159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56562E" w14:textId="77777777" w:rsidR="002A05A8" w:rsidRPr="005A198B" w:rsidRDefault="002A05A8" w:rsidP="005A198B">
            <w:pPr>
              <w:spacing w:line="360" w:lineRule="auto"/>
              <w:rPr>
                <w:rFonts w:ascii="Book Antiqua" w:hAnsi="Book Antiqua"/>
                <w:color w:val="000000"/>
                <w:lang w:eastAsia="zh-CN"/>
              </w:rPr>
            </w:pPr>
            <w:r w:rsidRPr="005A198B">
              <w:rPr>
                <w:rFonts w:ascii="Book Antiqua" w:hAnsi="Book Antiqua"/>
                <w:color w:val="000000"/>
                <w:lang w:eastAsia="zh-CN"/>
              </w:rPr>
              <w:t>NA</w:t>
            </w:r>
          </w:p>
        </w:tc>
      </w:tr>
      <w:tr w:rsidR="002A05A8" w:rsidRPr="005A198B" w14:paraId="046796CF" w14:textId="77777777" w:rsidTr="002A05A8">
        <w:trPr>
          <w:trHeight w:val="289"/>
        </w:trPr>
        <w:tc>
          <w:tcPr>
            <w:tcW w:w="604" w:type="pct"/>
            <w:shd w:val="clear" w:color="auto" w:fill="auto"/>
            <w:noWrap/>
            <w:hideMark/>
          </w:tcPr>
          <w:p w14:paraId="7FA6D4EF" w14:textId="6EFD9E0D" w:rsidR="002A05A8" w:rsidRPr="005A198B" w:rsidRDefault="002A05A8" w:rsidP="00BF2AC5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 xml:space="preserve">Liu </w:t>
            </w:r>
            <w:r w:rsidRPr="005A198B">
              <w:rPr>
                <w:rFonts w:ascii="Book Antiqua" w:eastAsia="Times New Roman" w:hAnsi="Book Antiqua"/>
                <w:i/>
                <w:color w:val="000000"/>
              </w:rPr>
              <w:t>et al</w:t>
            </w:r>
            <w:r w:rsidR="00BF2AC5" w:rsidRP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[</w:t>
            </w:r>
            <w:r w:rsid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37</w:t>
            </w:r>
            <w:r w:rsidR="00BF2AC5" w:rsidRP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3E43CA2A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Retrospective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14:paraId="49AF721E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2017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14:paraId="6AB9BFF6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China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7306431D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Single center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14:paraId="5249AE50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42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FB119C9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49.1</w:t>
            </w:r>
            <w:r w:rsidRPr="005A198B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5A198B">
              <w:rPr>
                <w:rFonts w:ascii="Book Antiqua" w:eastAsia="Times New Roman" w:hAnsi="Book Antiqua"/>
                <w:color w:val="000000"/>
              </w:rPr>
              <w:t>(13.5)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14:paraId="78373558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9/33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14:paraId="79065E96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NA</w:t>
            </w:r>
          </w:p>
        </w:tc>
      </w:tr>
      <w:tr w:rsidR="002A05A8" w:rsidRPr="005A198B" w14:paraId="0C057B67" w14:textId="77777777" w:rsidTr="002A05A8">
        <w:trPr>
          <w:trHeight w:val="289"/>
        </w:trPr>
        <w:tc>
          <w:tcPr>
            <w:tcW w:w="604" w:type="pct"/>
            <w:shd w:val="clear" w:color="auto" w:fill="auto"/>
            <w:noWrap/>
            <w:hideMark/>
          </w:tcPr>
          <w:p w14:paraId="15112F7C" w14:textId="490CB997" w:rsidR="002A05A8" w:rsidRPr="005A198B" w:rsidRDefault="002A05A8" w:rsidP="00BF2AC5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 xml:space="preserve">Hakala </w:t>
            </w:r>
            <w:r w:rsidRPr="005A198B">
              <w:rPr>
                <w:rFonts w:ascii="Book Antiqua" w:eastAsia="Times New Roman" w:hAnsi="Book Antiqua"/>
                <w:i/>
                <w:color w:val="000000"/>
              </w:rPr>
              <w:t>et al</w:t>
            </w:r>
            <w:r w:rsidR="00BF2AC5" w:rsidRP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[</w:t>
            </w:r>
            <w:r w:rsid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40</w:t>
            </w:r>
            <w:r w:rsidR="00BF2AC5" w:rsidRP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4F5768EF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Retrospective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14:paraId="67617E33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2014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14:paraId="22336184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Finland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2830C984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Single center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14:paraId="72AF8825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51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306E050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52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14:paraId="49D8340E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19/32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14:paraId="0651D282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NA</w:t>
            </w:r>
          </w:p>
        </w:tc>
      </w:tr>
      <w:tr w:rsidR="002A05A8" w:rsidRPr="005A198B" w14:paraId="59D97D16" w14:textId="77777777" w:rsidTr="002A05A8">
        <w:trPr>
          <w:trHeight w:val="289"/>
        </w:trPr>
        <w:tc>
          <w:tcPr>
            <w:tcW w:w="604" w:type="pct"/>
            <w:shd w:val="clear" w:color="auto" w:fill="auto"/>
            <w:noWrap/>
            <w:hideMark/>
          </w:tcPr>
          <w:p w14:paraId="495BDE68" w14:textId="53B2C241" w:rsidR="002A05A8" w:rsidRPr="005A198B" w:rsidRDefault="002A05A8" w:rsidP="00BF2AC5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 xml:space="preserve">Lee </w:t>
            </w:r>
            <w:r w:rsidRPr="005A198B">
              <w:rPr>
                <w:rFonts w:ascii="Book Antiqua" w:eastAsia="Times New Roman" w:hAnsi="Book Antiqua"/>
                <w:i/>
                <w:color w:val="000000"/>
              </w:rPr>
              <w:t>et al</w:t>
            </w:r>
            <w:r w:rsidR="00BF2AC5" w:rsidRP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[</w:t>
            </w:r>
            <w:r w:rsid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41</w:t>
            </w:r>
            <w:r w:rsidR="00BF2AC5" w:rsidRP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64701A44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Retrospective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14:paraId="3BAC7E6A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2012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14:paraId="637A8EEF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Korea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6FCA4C46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Single center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14:paraId="3EDD1762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47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2D6F17A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hAnsi="Book Antiqua"/>
                <w:color w:val="000000"/>
                <w:lang w:eastAsia="zh-CN"/>
              </w:rPr>
              <w:t xml:space="preserve">&gt; </w:t>
            </w:r>
            <w:r w:rsidRPr="005A198B">
              <w:rPr>
                <w:rFonts w:ascii="Book Antiqua" w:eastAsia="Times New Roman" w:hAnsi="Book Antiqua"/>
                <w:color w:val="000000"/>
              </w:rPr>
              <w:t>45: 24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14:paraId="4AFABE38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11/36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14:paraId="10604F93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NA</w:t>
            </w:r>
          </w:p>
        </w:tc>
      </w:tr>
      <w:tr w:rsidR="002A05A8" w:rsidRPr="005A198B" w14:paraId="4E5AAAF1" w14:textId="77777777" w:rsidTr="002A05A8">
        <w:trPr>
          <w:trHeight w:val="289"/>
        </w:trPr>
        <w:tc>
          <w:tcPr>
            <w:tcW w:w="604" w:type="pct"/>
            <w:shd w:val="clear" w:color="auto" w:fill="auto"/>
            <w:noWrap/>
            <w:hideMark/>
          </w:tcPr>
          <w:p w14:paraId="07A0A829" w14:textId="5A3B5CD9" w:rsidR="002A05A8" w:rsidRPr="005A198B" w:rsidRDefault="002A05A8" w:rsidP="00BF2AC5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5A198B">
              <w:rPr>
                <w:rFonts w:ascii="Book Antiqua" w:eastAsia="Times New Roman" w:hAnsi="Book Antiqua"/>
                <w:color w:val="000000"/>
              </w:rPr>
              <w:t>Yasuoka</w:t>
            </w:r>
            <w:proofErr w:type="spellEnd"/>
            <w:r w:rsidRPr="005A198B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5A198B">
              <w:rPr>
                <w:rFonts w:ascii="Book Antiqua" w:eastAsia="Times New Roman" w:hAnsi="Book Antiqua"/>
                <w:i/>
                <w:color w:val="000000"/>
              </w:rPr>
              <w:t>et al</w:t>
            </w:r>
            <w:r w:rsidR="00BF2AC5" w:rsidRP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[</w:t>
            </w:r>
            <w:r w:rsid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38</w:t>
            </w:r>
            <w:r w:rsidR="00BF2AC5" w:rsidRP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395FE757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Retrospective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14:paraId="2F3AC228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2005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14:paraId="7C37524B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Japan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715CF84F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Single center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14:paraId="16AEF2A7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49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09F9F33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48.8</w:t>
            </w:r>
            <w:r w:rsidRPr="005A198B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5A198B">
              <w:rPr>
                <w:rFonts w:ascii="Book Antiqua" w:eastAsia="Times New Roman" w:hAnsi="Book Antiqua"/>
                <w:color w:val="000000"/>
              </w:rPr>
              <w:t>(15)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14:paraId="16AB39A7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7/42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14:paraId="41CF7224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NA</w:t>
            </w:r>
          </w:p>
        </w:tc>
      </w:tr>
      <w:tr w:rsidR="002A05A8" w:rsidRPr="005A198B" w14:paraId="6762716D" w14:textId="77777777" w:rsidTr="002A05A8">
        <w:trPr>
          <w:trHeight w:val="289"/>
        </w:trPr>
        <w:tc>
          <w:tcPr>
            <w:tcW w:w="604" w:type="pct"/>
            <w:shd w:val="clear" w:color="auto" w:fill="auto"/>
            <w:noWrap/>
            <w:hideMark/>
          </w:tcPr>
          <w:p w14:paraId="075CAD8E" w14:textId="46D04A57" w:rsidR="002A05A8" w:rsidRPr="005A198B" w:rsidRDefault="002A05A8" w:rsidP="00BF2AC5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5A198B">
              <w:rPr>
                <w:rFonts w:ascii="Book Antiqua" w:eastAsia="Times New Roman" w:hAnsi="Book Antiqua"/>
                <w:color w:val="000000"/>
              </w:rPr>
              <w:t>Kilicarslan</w:t>
            </w:r>
            <w:proofErr w:type="spellEnd"/>
            <w:r w:rsidRPr="005A198B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5A198B">
              <w:rPr>
                <w:rFonts w:ascii="Book Antiqua" w:eastAsia="Times New Roman" w:hAnsi="Book Antiqua"/>
                <w:i/>
                <w:color w:val="000000"/>
              </w:rPr>
              <w:t>et al</w:t>
            </w:r>
            <w:r w:rsidR="00BF2AC5" w:rsidRP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[</w:t>
            </w:r>
            <w:r w:rsid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39</w:t>
            </w:r>
            <w:r w:rsidR="00BF2AC5" w:rsidRP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097AD770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Retrospective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14:paraId="48A795AA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2003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14:paraId="60257A84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Turkey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18D9F90A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Single center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14:paraId="7D33BB5D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48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4A7CA9B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39.8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14:paraId="741484D5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21/27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14:paraId="5238C821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61.7</w:t>
            </w:r>
            <w:r w:rsidRPr="005A198B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5A198B">
              <w:rPr>
                <w:rFonts w:ascii="Book Antiqua" w:eastAsia="Times New Roman" w:hAnsi="Book Antiqua"/>
                <w:color w:val="000000"/>
              </w:rPr>
              <w:t>(29.7)</w:t>
            </w:r>
          </w:p>
        </w:tc>
      </w:tr>
      <w:tr w:rsidR="002A05A8" w:rsidRPr="005A198B" w14:paraId="236BE898" w14:textId="77777777" w:rsidTr="002A05A8">
        <w:trPr>
          <w:trHeight w:val="289"/>
        </w:trPr>
        <w:tc>
          <w:tcPr>
            <w:tcW w:w="604" w:type="pct"/>
            <w:shd w:val="clear" w:color="auto" w:fill="auto"/>
            <w:noWrap/>
            <w:hideMark/>
          </w:tcPr>
          <w:p w14:paraId="46A661D3" w14:textId="0679D7AD" w:rsidR="002A05A8" w:rsidRPr="005A198B" w:rsidRDefault="002A05A8" w:rsidP="00BF2AC5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5A198B">
              <w:rPr>
                <w:rFonts w:ascii="Book Antiqua" w:eastAsia="Times New Roman" w:hAnsi="Book Antiqua"/>
                <w:color w:val="000000"/>
              </w:rPr>
              <w:t>Akslen</w:t>
            </w:r>
            <w:proofErr w:type="spellEnd"/>
            <w:r w:rsidRPr="005A198B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5A198B">
              <w:rPr>
                <w:rFonts w:ascii="Book Antiqua" w:eastAsia="Times New Roman" w:hAnsi="Book Antiqua"/>
                <w:i/>
                <w:color w:val="000000"/>
              </w:rPr>
              <w:t>et al</w:t>
            </w:r>
            <w:r w:rsidR="00BF2AC5" w:rsidRP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[</w:t>
            </w:r>
            <w:r w:rsid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25</w:t>
            </w:r>
            <w:r w:rsidR="00BF2AC5" w:rsidRP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7803C5D3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Retrospective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14:paraId="43C91841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2000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14:paraId="14B43EF9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Norway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61E08343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Single center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14:paraId="7D189301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128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2CC7C42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45.1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14:paraId="69C7C338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36/89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14:paraId="2F9933FB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145</w:t>
            </w:r>
            <w:r w:rsidRPr="005A198B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5A198B">
              <w:rPr>
                <w:rFonts w:ascii="Book Antiqua" w:eastAsia="Times New Roman" w:hAnsi="Book Antiqua"/>
                <w:color w:val="000000"/>
              </w:rPr>
              <w:t>(35.8)</w:t>
            </w:r>
          </w:p>
        </w:tc>
      </w:tr>
      <w:tr w:rsidR="002A05A8" w:rsidRPr="005A198B" w14:paraId="09F141D6" w14:textId="77777777" w:rsidTr="00BF76AF">
        <w:trPr>
          <w:trHeight w:val="289"/>
        </w:trPr>
        <w:tc>
          <w:tcPr>
            <w:tcW w:w="604" w:type="pct"/>
            <w:shd w:val="clear" w:color="auto" w:fill="auto"/>
            <w:noWrap/>
            <w:hideMark/>
          </w:tcPr>
          <w:p w14:paraId="7DC6E2D6" w14:textId="19448CC7" w:rsidR="002A05A8" w:rsidRPr="005A198B" w:rsidRDefault="002A05A8" w:rsidP="00BF2AC5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 xml:space="preserve">Dhar </w:t>
            </w:r>
            <w:r w:rsidRPr="005A198B">
              <w:rPr>
                <w:rFonts w:ascii="Book Antiqua" w:eastAsia="Times New Roman" w:hAnsi="Book Antiqua"/>
                <w:i/>
                <w:color w:val="000000"/>
              </w:rPr>
              <w:t>et al</w:t>
            </w:r>
            <w:r w:rsidR="00BF2AC5" w:rsidRP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[</w:t>
            </w:r>
            <w:r w:rsid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35</w:t>
            </w:r>
            <w:r w:rsidR="00BF2AC5" w:rsidRP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51F920DB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Retrospective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14:paraId="5D6E47CD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1998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14:paraId="6AC55FEF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Japan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30FE3336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Single center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14:paraId="22FF5AF0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71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9506522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50</w:t>
            </w:r>
            <w:r w:rsidRPr="005A198B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5A198B">
              <w:rPr>
                <w:rFonts w:ascii="Book Antiqua" w:eastAsia="Times New Roman" w:hAnsi="Book Antiqua"/>
                <w:color w:val="000000"/>
              </w:rPr>
              <w:t>(9.8)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14:paraId="5C4488D0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11/60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14:paraId="4C418DFF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 xml:space="preserve">180 </w:t>
            </w:r>
            <w:proofErr w:type="spellStart"/>
            <w:r w:rsidRPr="005A198B">
              <w:rPr>
                <w:rFonts w:ascii="Book Antiqua" w:eastAsia="Times New Roman" w:hAnsi="Book Antiqua"/>
                <w:color w:val="000000"/>
              </w:rPr>
              <w:t>mo</w:t>
            </w:r>
            <w:proofErr w:type="spellEnd"/>
          </w:p>
        </w:tc>
      </w:tr>
      <w:tr w:rsidR="002A05A8" w:rsidRPr="005A198B" w14:paraId="6C6B1BFD" w14:textId="77777777" w:rsidTr="00BF76AF">
        <w:trPr>
          <w:trHeight w:val="289"/>
        </w:trPr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776C30" w14:textId="4EE9662F" w:rsidR="002A05A8" w:rsidRPr="005A198B" w:rsidRDefault="002A05A8" w:rsidP="00BF2AC5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5A198B">
              <w:rPr>
                <w:rFonts w:ascii="Book Antiqua" w:eastAsia="Times New Roman" w:hAnsi="Book Antiqua"/>
                <w:color w:val="000000"/>
              </w:rPr>
              <w:t>Ishiwata</w:t>
            </w:r>
            <w:proofErr w:type="spellEnd"/>
            <w:r w:rsidRPr="005A198B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5A198B">
              <w:rPr>
                <w:rFonts w:ascii="Book Antiqua" w:eastAsia="Times New Roman" w:hAnsi="Book Antiqua"/>
                <w:i/>
                <w:color w:val="000000"/>
              </w:rPr>
              <w:t>et al</w:t>
            </w:r>
            <w:r w:rsidR="00BF2AC5" w:rsidRP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[</w:t>
            </w:r>
            <w:r w:rsid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23</w:t>
            </w:r>
            <w:r w:rsidR="00BF2AC5" w:rsidRPr="00BF2AC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7E1ED2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Retrospective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71064E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1998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0B91AA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Japan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DFEA7E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Single center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33D0E9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100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E23072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48</w:t>
            </w:r>
            <w:r w:rsidRPr="005A198B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5A198B">
              <w:rPr>
                <w:rFonts w:ascii="Book Antiqua" w:eastAsia="Times New Roman" w:hAnsi="Book Antiqua"/>
                <w:color w:val="000000"/>
              </w:rPr>
              <w:t>(9.6)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6948EE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>5/95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1F78D3" w14:textId="77777777" w:rsidR="002A05A8" w:rsidRPr="005A198B" w:rsidRDefault="002A05A8" w:rsidP="005A198B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5A198B">
              <w:rPr>
                <w:rFonts w:ascii="Book Antiqua" w:eastAsia="Times New Roman" w:hAnsi="Book Antiqua"/>
                <w:color w:val="000000"/>
              </w:rPr>
              <w:t xml:space="preserve">101 </w:t>
            </w:r>
            <w:proofErr w:type="spellStart"/>
            <w:r w:rsidRPr="005A198B">
              <w:rPr>
                <w:rFonts w:ascii="Book Antiqua" w:eastAsia="Times New Roman" w:hAnsi="Book Antiqua"/>
                <w:color w:val="000000"/>
              </w:rPr>
              <w:t>mo</w:t>
            </w:r>
            <w:proofErr w:type="spellEnd"/>
          </w:p>
        </w:tc>
      </w:tr>
    </w:tbl>
    <w:p w14:paraId="641DAB79" w14:textId="77777777" w:rsidR="00A77B3E" w:rsidRPr="005A198B" w:rsidRDefault="00BF76AF" w:rsidP="005A198B">
      <w:pPr>
        <w:spacing w:line="360" w:lineRule="auto"/>
        <w:rPr>
          <w:rFonts w:ascii="Book Antiqua" w:hAnsi="Book Antiqua"/>
          <w:lang w:eastAsia="zh-CN"/>
        </w:rPr>
      </w:pPr>
      <w:r w:rsidRPr="005A198B">
        <w:rPr>
          <w:rFonts w:ascii="Book Antiqua" w:hAnsi="Book Antiqua"/>
          <w:lang w:eastAsia="zh-CN"/>
        </w:rPr>
        <w:t>NA: Not available.</w:t>
      </w:r>
    </w:p>
    <w:sectPr w:rsidR="00A77B3E" w:rsidRPr="005A198B" w:rsidSect="002A05A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E170" w14:textId="77777777" w:rsidR="00BA57E1" w:rsidRDefault="00BA57E1" w:rsidP="0033644F">
      <w:r>
        <w:separator/>
      </w:r>
    </w:p>
  </w:endnote>
  <w:endnote w:type="continuationSeparator" w:id="0">
    <w:p w14:paraId="4F6D4201" w14:textId="77777777" w:rsidR="00BA57E1" w:rsidRDefault="00BA57E1" w:rsidP="0033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439E" w14:textId="77777777" w:rsidR="00702792" w:rsidRPr="00326602" w:rsidRDefault="00702792" w:rsidP="00326602">
    <w:pPr>
      <w:pStyle w:val="a5"/>
      <w:jc w:val="right"/>
      <w:rPr>
        <w:rFonts w:ascii="Book Antiqua" w:hAnsi="Book Antiqua"/>
        <w:sz w:val="24"/>
        <w:szCs w:val="24"/>
      </w:rPr>
    </w:pPr>
    <w:r w:rsidRPr="00326602">
      <w:rPr>
        <w:rFonts w:ascii="Book Antiqua" w:hAnsi="Book Antiqua"/>
        <w:sz w:val="24"/>
        <w:szCs w:val="24"/>
        <w:lang w:val="zh-CN" w:eastAsia="zh-CN"/>
      </w:rPr>
      <w:t xml:space="preserve"> </w:t>
    </w:r>
    <w:r w:rsidRPr="00326602">
      <w:rPr>
        <w:rFonts w:ascii="Book Antiqua" w:hAnsi="Book Antiqua"/>
        <w:sz w:val="24"/>
        <w:szCs w:val="24"/>
      </w:rPr>
      <w:fldChar w:fldCharType="begin"/>
    </w:r>
    <w:r w:rsidRPr="00326602">
      <w:rPr>
        <w:rFonts w:ascii="Book Antiqua" w:hAnsi="Book Antiqua"/>
        <w:sz w:val="24"/>
        <w:szCs w:val="24"/>
      </w:rPr>
      <w:instrText>PAGE  \* Arabic  \* MERGEFORMAT</w:instrText>
    </w:r>
    <w:r w:rsidRPr="00326602">
      <w:rPr>
        <w:rFonts w:ascii="Book Antiqua" w:hAnsi="Book Antiqua"/>
        <w:sz w:val="24"/>
        <w:szCs w:val="24"/>
      </w:rPr>
      <w:fldChar w:fldCharType="separate"/>
    </w:r>
    <w:r w:rsidR="00762735" w:rsidRPr="00762735">
      <w:rPr>
        <w:rFonts w:ascii="Book Antiqua" w:hAnsi="Book Antiqua"/>
        <w:noProof/>
        <w:sz w:val="24"/>
        <w:szCs w:val="24"/>
        <w:lang w:val="zh-CN" w:eastAsia="zh-CN"/>
      </w:rPr>
      <w:t>26</w:t>
    </w:r>
    <w:r w:rsidRPr="00326602">
      <w:rPr>
        <w:rFonts w:ascii="Book Antiqua" w:hAnsi="Book Antiqua"/>
        <w:sz w:val="24"/>
        <w:szCs w:val="24"/>
      </w:rPr>
      <w:fldChar w:fldCharType="end"/>
    </w:r>
    <w:r w:rsidRPr="00326602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326602">
      <w:rPr>
        <w:rFonts w:ascii="Book Antiqua" w:hAnsi="Book Antiqua"/>
        <w:sz w:val="24"/>
        <w:szCs w:val="24"/>
      </w:rPr>
      <w:fldChar w:fldCharType="begin"/>
    </w:r>
    <w:r w:rsidRPr="00326602">
      <w:rPr>
        <w:rFonts w:ascii="Book Antiqua" w:hAnsi="Book Antiqua"/>
        <w:sz w:val="24"/>
        <w:szCs w:val="24"/>
      </w:rPr>
      <w:instrText>NUMPAGES  \* Arabic  \* MERGEFORMAT</w:instrText>
    </w:r>
    <w:r w:rsidRPr="00326602">
      <w:rPr>
        <w:rFonts w:ascii="Book Antiqua" w:hAnsi="Book Antiqua"/>
        <w:sz w:val="24"/>
        <w:szCs w:val="24"/>
      </w:rPr>
      <w:fldChar w:fldCharType="separate"/>
    </w:r>
    <w:r w:rsidR="00762735" w:rsidRPr="00762735">
      <w:rPr>
        <w:rFonts w:ascii="Book Antiqua" w:hAnsi="Book Antiqua"/>
        <w:noProof/>
        <w:sz w:val="24"/>
        <w:szCs w:val="24"/>
        <w:lang w:val="zh-CN" w:eastAsia="zh-CN"/>
      </w:rPr>
      <w:t>26</w:t>
    </w:r>
    <w:r w:rsidRPr="00326602">
      <w:rPr>
        <w:rFonts w:ascii="Book Antiqua" w:hAnsi="Book Antiqua"/>
        <w:sz w:val="24"/>
        <w:szCs w:val="24"/>
      </w:rPr>
      <w:fldChar w:fldCharType="end"/>
    </w:r>
  </w:p>
  <w:p w14:paraId="6E3325A9" w14:textId="77777777" w:rsidR="00702792" w:rsidRPr="004838D2" w:rsidRDefault="00702792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45D3" w14:textId="77777777" w:rsidR="00BA57E1" w:rsidRDefault="00BA57E1" w:rsidP="0033644F">
      <w:r>
        <w:separator/>
      </w:r>
    </w:p>
  </w:footnote>
  <w:footnote w:type="continuationSeparator" w:id="0">
    <w:p w14:paraId="0425F19C" w14:textId="77777777" w:rsidR="00BA57E1" w:rsidRDefault="00BA57E1" w:rsidP="0033644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1FAA"/>
    <w:rsid w:val="00097FE5"/>
    <w:rsid w:val="00153A61"/>
    <w:rsid w:val="0018208A"/>
    <w:rsid w:val="001E45F4"/>
    <w:rsid w:val="00200EDD"/>
    <w:rsid w:val="00210509"/>
    <w:rsid w:val="0023168E"/>
    <w:rsid w:val="00243534"/>
    <w:rsid w:val="002A0497"/>
    <w:rsid w:val="002A05A8"/>
    <w:rsid w:val="002A6A30"/>
    <w:rsid w:val="002C34D6"/>
    <w:rsid w:val="002F6B6A"/>
    <w:rsid w:val="00326602"/>
    <w:rsid w:val="00326FF7"/>
    <w:rsid w:val="0033644F"/>
    <w:rsid w:val="0036726C"/>
    <w:rsid w:val="003879B4"/>
    <w:rsid w:val="003F6C9D"/>
    <w:rsid w:val="004838D2"/>
    <w:rsid w:val="004B2845"/>
    <w:rsid w:val="00537816"/>
    <w:rsid w:val="005A198B"/>
    <w:rsid w:val="005B44CD"/>
    <w:rsid w:val="005C06CF"/>
    <w:rsid w:val="00600945"/>
    <w:rsid w:val="006A1460"/>
    <w:rsid w:val="00702792"/>
    <w:rsid w:val="00742F09"/>
    <w:rsid w:val="00762735"/>
    <w:rsid w:val="0076748F"/>
    <w:rsid w:val="00780307"/>
    <w:rsid w:val="007A36B8"/>
    <w:rsid w:val="007B0FAC"/>
    <w:rsid w:val="008A3EB9"/>
    <w:rsid w:val="008D3F17"/>
    <w:rsid w:val="00906332"/>
    <w:rsid w:val="0090679C"/>
    <w:rsid w:val="00963A61"/>
    <w:rsid w:val="00970F86"/>
    <w:rsid w:val="00981DF2"/>
    <w:rsid w:val="009B0B11"/>
    <w:rsid w:val="009C1371"/>
    <w:rsid w:val="009C1B2E"/>
    <w:rsid w:val="009D35C1"/>
    <w:rsid w:val="00A71C3E"/>
    <w:rsid w:val="00A77B3E"/>
    <w:rsid w:val="00AE1C9C"/>
    <w:rsid w:val="00B24045"/>
    <w:rsid w:val="00B71297"/>
    <w:rsid w:val="00B76947"/>
    <w:rsid w:val="00B93EFE"/>
    <w:rsid w:val="00BA57E1"/>
    <w:rsid w:val="00BB0A20"/>
    <w:rsid w:val="00BF2AC5"/>
    <w:rsid w:val="00BF76AF"/>
    <w:rsid w:val="00C334FB"/>
    <w:rsid w:val="00C569AB"/>
    <w:rsid w:val="00CA2A55"/>
    <w:rsid w:val="00CB517C"/>
    <w:rsid w:val="00D231C4"/>
    <w:rsid w:val="00E35D2A"/>
    <w:rsid w:val="00E54E96"/>
    <w:rsid w:val="00E64BB9"/>
    <w:rsid w:val="00E669D9"/>
    <w:rsid w:val="00E71E80"/>
    <w:rsid w:val="00EC1E4A"/>
    <w:rsid w:val="00EE2423"/>
    <w:rsid w:val="00EF2EC6"/>
    <w:rsid w:val="00F022E8"/>
    <w:rsid w:val="00F04F77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A9E5DC"/>
  <w15:docId w15:val="{9861F124-3D96-422B-87FB-E344CE4C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</w:style>
  <w:style w:type="paragraph" w:styleId="a3">
    <w:name w:val="header"/>
    <w:basedOn w:val="a"/>
    <w:link w:val="a4"/>
    <w:rsid w:val="00336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3644F"/>
    <w:rPr>
      <w:sz w:val="18"/>
      <w:szCs w:val="18"/>
    </w:rPr>
  </w:style>
  <w:style w:type="paragraph" w:styleId="a5">
    <w:name w:val="footer"/>
    <w:basedOn w:val="a"/>
    <w:link w:val="a6"/>
    <w:uiPriority w:val="99"/>
    <w:rsid w:val="003364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644F"/>
    <w:rPr>
      <w:sz w:val="18"/>
      <w:szCs w:val="18"/>
    </w:rPr>
  </w:style>
  <w:style w:type="paragraph" w:styleId="a7">
    <w:name w:val="Balloon Text"/>
    <w:basedOn w:val="a"/>
    <w:link w:val="a8"/>
    <w:rsid w:val="00BB0A20"/>
    <w:rPr>
      <w:sz w:val="18"/>
      <w:szCs w:val="18"/>
    </w:rPr>
  </w:style>
  <w:style w:type="character" w:customStyle="1" w:styleId="a8">
    <w:name w:val="批注框文本 字符"/>
    <w:basedOn w:val="a0"/>
    <w:link w:val="a7"/>
    <w:rsid w:val="00BB0A20"/>
    <w:rPr>
      <w:sz w:val="18"/>
      <w:szCs w:val="18"/>
    </w:rPr>
  </w:style>
  <w:style w:type="paragraph" w:styleId="a9">
    <w:name w:val="Revision"/>
    <w:hidden/>
    <w:uiPriority w:val="99"/>
    <w:semiHidden/>
    <w:rsid w:val="00041F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3F8B-604C-4E2C-B10D-6C1464C7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5995</Words>
  <Characters>34177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</cp:lastModifiedBy>
  <cp:revision>2</cp:revision>
  <dcterms:created xsi:type="dcterms:W3CDTF">2022-09-05T08:05:00Z</dcterms:created>
  <dcterms:modified xsi:type="dcterms:W3CDTF">2022-09-05T08:05:00Z</dcterms:modified>
</cp:coreProperties>
</file>