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DDC5F"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b/>
          <w:color w:val="000000"/>
        </w:rPr>
        <w:t xml:space="preserve">Name of Journal: </w:t>
      </w:r>
      <w:r w:rsidRPr="003A1F62">
        <w:rPr>
          <w:rFonts w:ascii="Book Antiqua" w:eastAsia="Book Antiqua" w:hAnsi="Book Antiqua" w:cs="Book Antiqua"/>
          <w:i/>
          <w:color w:val="000000"/>
        </w:rPr>
        <w:t>World Journal of Cardiology</w:t>
      </w:r>
    </w:p>
    <w:p w14:paraId="224BE701"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b/>
          <w:color w:val="000000"/>
        </w:rPr>
        <w:t xml:space="preserve">Manuscript NO: </w:t>
      </w:r>
      <w:r w:rsidRPr="003A1F62">
        <w:rPr>
          <w:rFonts w:ascii="Book Antiqua" w:eastAsia="Book Antiqua" w:hAnsi="Book Antiqua" w:cs="Book Antiqua"/>
          <w:color w:val="000000"/>
        </w:rPr>
        <w:t>72806</w:t>
      </w:r>
    </w:p>
    <w:p w14:paraId="54E9D792"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b/>
          <w:color w:val="000000"/>
        </w:rPr>
        <w:t xml:space="preserve">Manuscript Type: </w:t>
      </w:r>
      <w:r w:rsidRPr="003A1F62">
        <w:rPr>
          <w:rFonts w:ascii="Book Antiqua" w:eastAsia="Book Antiqua" w:hAnsi="Book Antiqua" w:cs="Book Antiqua"/>
          <w:color w:val="000000"/>
        </w:rPr>
        <w:t>LETTER TO THE EDITOR</w:t>
      </w:r>
    </w:p>
    <w:p w14:paraId="29FFDD73" w14:textId="77777777" w:rsidR="00A77B3E" w:rsidRPr="003A1F62" w:rsidRDefault="00A77B3E" w:rsidP="003A1F62">
      <w:pPr>
        <w:spacing w:line="360" w:lineRule="auto"/>
        <w:jc w:val="both"/>
        <w:rPr>
          <w:rFonts w:ascii="Book Antiqua" w:hAnsi="Book Antiqua"/>
        </w:rPr>
      </w:pPr>
    </w:p>
    <w:p w14:paraId="57DF3D59"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b/>
          <w:color w:val="000000"/>
        </w:rPr>
        <w:t>Electrocardiographic alterations in patients with chronic obstructive pulmonary disease</w:t>
      </w:r>
    </w:p>
    <w:p w14:paraId="2A415E7E" w14:textId="77777777" w:rsidR="00A77B3E" w:rsidRPr="003A1F62" w:rsidRDefault="00A77B3E" w:rsidP="003A1F62">
      <w:pPr>
        <w:spacing w:line="360" w:lineRule="auto"/>
        <w:jc w:val="both"/>
        <w:rPr>
          <w:rFonts w:ascii="Book Antiqua" w:hAnsi="Book Antiqua"/>
        </w:rPr>
      </w:pPr>
    </w:p>
    <w:p w14:paraId="28D2D57A" w14:textId="77777777" w:rsidR="00A77B3E" w:rsidRPr="003A1F62" w:rsidRDefault="00467304" w:rsidP="003A1F62">
      <w:pPr>
        <w:spacing w:line="360" w:lineRule="auto"/>
        <w:jc w:val="both"/>
        <w:rPr>
          <w:rFonts w:ascii="Book Antiqua" w:hAnsi="Book Antiqua"/>
        </w:rPr>
      </w:pPr>
      <w:proofErr w:type="spellStart"/>
      <w:r w:rsidRPr="003A1F62">
        <w:rPr>
          <w:rFonts w:ascii="Book Antiqua" w:eastAsia="Book Antiqua" w:hAnsi="Book Antiqua" w:cs="Book Antiqua"/>
          <w:color w:val="000000"/>
        </w:rPr>
        <w:t>Eyuboglu</w:t>
      </w:r>
      <w:proofErr w:type="spellEnd"/>
      <w:r w:rsidRPr="003A1F62">
        <w:rPr>
          <w:rFonts w:ascii="Book Antiqua" w:eastAsia="Book Antiqua" w:hAnsi="Book Antiqua" w:cs="Book Antiqua"/>
          <w:color w:val="000000"/>
        </w:rPr>
        <w:t xml:space="preserve"> </w:t>
      </w:r>
      <w:r w:rsidRPr="003A1F62">
        <w:rPr>
          <w:rFonts w:ascii="Book Antiqua" w:hAnsi="Book Antiqua" w:cs="Book Antiqua"/>
          <w:color w:val="000000"/>
          <w:lang w:eastAsia="zh-CN"/>
        </w:rPr>
        <w:t xml:space="preserve">M. </w:t>
      </w:r>
      <w:r w:rsidR="007B1C8A" w:rsidRPr="003A1F62">
        <w:rPr>
          <w:rFonts w:ascii="Book Antiqua" w:eastAsia="Book Antiqua" w:hAnsi="Book Antiqua" w:cs="Book Antiqua"/>
          <w:color w:val="000000"/>
        </w:rPr>
        <w:t>Electrocardiography in COPD</w:t>
      </w:r>
    </w:p>
    <w:p w14:paraId="3B546AA9" w14:textId="77777777" w:rsidR="00A77B3E" w:rsidRPr="003A1F62" w:rsidRDefault="00A77B3E" w:rsidP="003A1F62">
      <w:pPr>
        <w:spacing w:line="360" w:lineRule="auto"/>
        <w:jc w:val="both"/>
        <w:rPr>
          <w:rFonts w:ascii="Book Antiqua" w:hAnsi="Book Antiqua"/>
        </w:rPr>
      </w:pPr>
    </w:p>
    <w:p w14:paraId="308C97DB"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color w:val="000000"/>
        </w:rPr>
        <w:t xml:space="preserve">Mehmet </w:t>
      </w:r>
      <w:proofErr w:type="spellStart"/>
      <w:r w:rsidRPr="003A1F62">
        <w:rPr>
          <w:rFonts w:ascii="Book Antiqua" w:eastAsia="Book Antiqua" w:hAnsi="Book Antiqua" w:cs="Book Antiqua"/>
          <w:color w:val="000000"/>
        </w:rPr>
        <w:t>Eyuboglu</w:t>
      </w:r>
      <w:proofErr w:type="spellEnd"/>
    </w:p>
    <w:p w14:paraId="1CAA8AD2" w14:textId="77777777" w:rsidR="00A77B3E" w:rsidRPr="003A1F62" w:rsidRDefault="00A77B3E" w:rsidP="003A1F62">
      <w:pPr>
        <w:spacing w:line="360" w:lineRule="auto"/>
        <w:jc w:val="both"/>
        <w:rPr>
          <w:rFonts w:ascii="Book Antiqua" w:hAnsi="Book Antiqua"/>
        </w:rPr>
      </w:pPr>
    </w:p>
    <w:p w14:paraId="559C6118"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b/>
          <w:bCs/>
          <w:color w:val="000000"/>
        </w:rPr>
        <w:t xml:space="preserve">Mehmet </w:t>
      </w:r>
      <w:proofErr w:type="spellStart"/>
      <w:r w:rsidRPr="003A1F62">
        <w:rPr>
          <w:rFonts w:ascii="Book Antiqua" w:eastAsia="Book Antiqua" w:hAnsi="Book Antiqua" w:cs="Book Antiqua"/>
          <w:b/>
          <w:bCs/>
          <w:color w:val="000000"/>
        </w:rPr>
        <w:t>Eyuboglu</w:t>
      </w:r>
      <w:proofErr w:type="spellEnd"/>
      <w:r w:rsidRPr="003A1F62">
        <w:rPr>
          <w:rFonts w:ascii="Book Antiqua" w:eastAsia="Book Antiqua" w:hAnsi="Book Antiqua" w:cs="Book Antiqua"/>
          <w:b/>
          <w:bCs/>
          <w:color w:val="000000"/>
        </w:rPr>
        <w:t xml:space="preserve">, </w:t>
      </w:r>
      <w:bookmarkStart w:id="0" w:name="OLE_LINK564"/>
      <w:bookmarkStart w:id="1" w:name="OLE_LINK565"/>
      <w:r w:rsidR="00467304" w:rsidRPr="003A1F62">
        <w:rPr>
          <w:rFonts w:ascii="Book Antiqua" w:hAnsi="Book Antiqua" w:cs="Book Antiqua"/>
          <w:bCs/>
          <w:color w:val="000000"/>
          <w:lang w:eastAsia="zh-CN"/>
        </w:rPr>
        <w:t>Department of</w:t>
      </w:r>
      <w:r w:rsidR="00467304" w:rsidRPr="003A1F62">
        <w:rPr>
          <w:rFonts w:ascii="Book Antiqua" w:eastAsia="Book Antiqua" w:hAnsi="Book Antiqua" w:cs="Book Antiqua"/>
          <w:color w:val="000000"/>
        </w:rPr>
        <w:t xml:space="preserve"> </w:t>
      </w:r>
      <w:r w:rsidRPr="003A1F62">
        <w:rPr>
          <w:rFonts w:ascii="Book Antiqua" w:eastAsia="Book Antiqua" w:hAnsi="Book Antiqua" w:cs="Book Antiqua"/>
          <w:color w:val="000000"/>
        </w:rPr>
        <w:t>Cardiology</w:t>
      </w:r>
      <w:bookmarkEnd w:id="0"/>
      <w:bookmarkEnd w:id="1"/>
      <w:r w:rsidRPr="003A1F62">
        <w:rPr>
          <w:rFonts w:ascii="Book Antiqua" w:eastAsia="Book Antiqua" w:hAnsi="Book Antiqua" w:cs="Book Antiqua"/>
          <w:color w:val="000000"/>
        </w:rPr>
        <w:t xml:space="preserve">, </w:t>
      </w:r>
      <w:bookmarkStart w:id="2" w:name="OLE_LINK566"/>
      <w:bookmarkStart w:id="3" w:name="OLE_LINK567"/>
      <w:proofErr w:type="spellStart"/>
      <w:r w:rsidRPr="003A1F62">
        <w:rPr>
          <w:rFonts w:ascii="Book Antiqua" w:eastAsia="Book Antiqua" w:hAnsi="Book Antiqua" w:cs="Book Antiqua"/>
          <w:color w:val="000000"/>
        </w:rPr>
        <w:t>Gaziosmanpasa</w:t>
      </w:r>
      <w:proofErr w:type="spellEnd"/>
      <w:r w:rsidRPr="003A1F62">
        <w:rPr>
          <w:rFonts w:ascii="Book Antiqua" w:eastAsia="Book Antiqua" w:hAnsi="Book Antiqua" w:cs="Book Antiqua"/>
          <w:color w:val="000000"/>
        </w:rPr>
        <w:t xml:space="preserve"> University S</w:t>
      </w:r>
      <w:r w:rsidR="00467304" w:rsidRPr="003A1F62">
        <w:rPr>
          <w:rFonts w:ascii="Book Antiqua" w:eastAsia="Book Antiqua" w:hAnsi="Book Antiqua" w:cs="Book Antiqua"/>
          <w:color w:val="000000"/>
        </w:rPr>
        <w:t>chool of Medicine</w:t>
      </w:r>
      <w:bookmarkEnd w:id="2"/>
      <w:bookmarkEnd w:id="3"/>
      <w:r w:rsidR="00467304" w:rsidRPr="003A1F62">
        <w:rPr>
          <w:rFonts w:ascii="Book Antiqua" w:eastAsia="Book Antiqua" w:hAnsi="Book Antiqua" w:cs="Book Antiqua"/>
          <w:color w:val="000000"/>
        </w:rPr>
        <w:t xml:space="preserve">, </w:t>
      </w:r>
      <w:proofErr w:type="spellStart"/>
      <w:r w:rsidR="00467304" w:rsidRPr="003A1F62">
        <w:rPr>
          <w:rFonts w:ascii="Book Antiqua" w:eastAsia="Book Antiqua" w:hAnsi="Book Antiqua" w:cs="Book Antiqua"/>
          <w:color w:val="000000"/>
        </w:rPr>
        <w:t>Tokat</w:t>
      </w:r>
      <w:proofErr w:type="spellEnd"/>
      <w:r w:rsidR="00467304" w:rsidRPr="003A1F62">
        <w:rPr>
          <w:rFonts w:ascii="Book Antiqua" w:eastAsia="Book Antiqua" w:hAnsi="Book Antiqua" w:cs="Book Antiqua"/>
          <w:color w:val="000000"/>
        </w:rPr>
        <w:t xml:space="preserve"> 60030</w:t>
      </w:r>
      <w:r w:rsidRPr="003A1F62">
        <w:rPr>
          <w:rFonts w:ascii="Book Antiqua" w:eastAsia="Book Antiqua" w:hAnsi="Book Antiqua" w:cs="Book Antiqua"/>
          <w:color w:val="000000"/>
        </w:rPr>
        <w:t>, Turkey</w:t>
      </w:r>
    </w:p>
    <w:p w14:paraId="6B45C882" w14:textId="77777777" w:rsidR="00A77B3E" w:rsidRPr="003A1F62" w:rsidRDefault="00A77B3E" w:rsidP="003A1F62">
      <w:pPr>
        <w:spacing w:line="360" w:lineRule="auto"/>
        <w:jc w:val="both"/>
        <w:rPr>
          <w:rFonts w:ascii="Book Antiqua" w:hAnsi="Book Antiqua"/>
        </w:rPr>
      </w:pPr>
    </w:p>
    <w:p w14:paraId="6F2A078E" w14:textId="77777777" w:rsidR="00A77B3E" w:rsidRPr="003A1F62" w:rsidRDefault="007B1C8A" w:rsidP="003A1F62">
      <w:pPr>
        <w:spacing w:line="360" w:lineRule="auto"/>
        <w:jc w:val="both"/>
        <w:rPr>
          <w:rFonts w:ascii="Book Antiqua" w:hAnsi="Book Antiqua"/>
          <w:lang w:eastAsia="zh-CN"/>
        </w:rPr>
      </w:pPr>
      <w:r w:rsidRPr="003A1F62">
        <w:rPr>
          <w:rFonts w:ascii="Book Antiqua" w:eastAsia="Book Antiqua" w:hAnsi="Book Antiqua" w:cs="Book Antiqua"/>
          <w:b/>
          <w:bCs/>
          <w:color w:val="000000"/>
        </w:rPr>
        <w:t xml:space="preserve">Author contributions: </w:t>
      </w:r>
      <w:proofErr w:type="spellStart"/>
      <w:r w:rsidRPr="003A1F62">
        <w:rPr>
          <w:rFonts w:ascii="Book Antiqua" w:eastAsia="Book Antiqua" w:hAnsi="Book Antiqua" w:cs="Book Antiqua"/>
          <w:color w:val="000000"/>
        </w:rPr>
        <w:t>Eyuboglu</w:t>
      </w:r>
      <w:proofErr w:type="spellEnd"/>
      <w:r w:rsidRPr="003A1F62">
        <w:rPr>
          <w:rFonts w:ascii="Book Antiqua" w:eastAsia="Book Antiqua" w:hAnsi="Book Antiqua" w:cs="Book Antiqua"/>
          <w:color w:val="000000"/>
        </w:rPr>
        <w:t xml:space="preserve"> </w:t>
      </w:r>
      <w:r w:rsidR="00467304" w:rsidRPr="003A1F62">
        <w:rPr>
          <w:rFonts w:ascii="Book Antiqua" w:hAnsi="Book Antiqua" w:cs="Book Antiqua"/>
          <w:color w:val="000000"/>
          <w:lang w:eastAsia="zh-CN"/>
        </w:rPr>
        <w:t>M solely contributed to this letter.</w:t>
      </w:r>
    </w:p>
    <w:p w14:paraId="3A70B4D1" w14:textId="77777777" w:rsidR="00A77B3E" w:rsidRPr="003A1F62" w:rsidRDefault="00A77B3E" w:rsidP="003A1F62">
      <w:pPr>
        <w:spacing w:line="360" w:lineRule="auto"/>
        <w:jc w:val="both"/>
        <w:rPr>
          <w:rFonts w:ascii="Book Antiqua" w:hAnsi="Book Antiqua"/>
        </w:rPr>
      </w:pPr>
    </w:p>
    <w:p w14:paraId="10D594DD"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b/>
          <w:bCs/>
          <w:color w:val="000000"/>
        </w:rPr>
        <w:t xml:space="preserve">Corresponding author: Mehmet </w:t>
      </w:r>
      <w:proofErr w:type="spellStart"/>
      <w:r w:rsidRPr="003A1F62">
        <w:rPr>
          <w:rFonts w:ascii="Book Antiqua" w:eastAsia="Book Antiqua" w:hAnsi="Book Antiqua" w:cs="Book Antiqua"/>
          <w:b/>
          <w:bCs/>
          <w:color w:val="000000"/>
        </w:rPr>
        <w:t>Eyuboglu</w:t>
      </w:r>
      <w:proofErr w:type="spellEnd"/>
      <w:r w:rsidRPr="003A1F62">
        <w:rPr>
          <w:rFonts w:ascii="Book Antiqua" w:eastAsia="Book Antiqua" w:hAnsi="Book Antiqua" w:cs="Book Antiqua"/>
          <w:b/>
          <w:bCs/>
          <w:color w:val="000000"/>
        </w:rPr>
        <w:t xml:space="preserve">, MD, Doctor, Senior Researcher, Senior Scientist, </w:t>
      </w:r>
      <w:r w:rsidR="00467304" w:rsidRPr="003A1F62">
        <w:rPr>
          <w:rFonts w:ascii="Book Antiqua" w:hAnsi="Book Antiqua" w:cs="Book Antiqua"/>
          <w:bCs/>
          <w:color w:val="000000"/>
          <w:lang w:eastAsia="zh-CN"/>
        </w:rPr>
        <w:t>Department of</w:t>
      </w:r>
      <w:r w:rsidR="00467304" w:rsidRPr="003A1F62">
        <w:rPr>
          <w:rFonts w:ascii="Book Antiqua" w:eastAsia="Book Antiqua" w:hAnsi="Book Antiqua" w:cs="Book Antiqua"/>
          <w:color w:val="000000"/>
        </w:rPr>
        <w:t xml:space="preserve"> Cardiology</w:t>
      </w:r>
      <w:r w:rsidRPr="003A1F62">
        <w:rPr>
          <w:rFonts w:ascii="Book Antiqua" w:eastAsia="Book Antiqua" w:hAnsi="Book Antiqua" w:cs="Book Antiqua"/>
          <w:color w:val="000000"/>
        </w:rPr>
        <w:t xml:space="preserve">, </w:t>
      </w:r>
      <w:proofErr w:type="spellStart"/>
      <w:r w:rsidRPr="003A1F62">
        <w:rPr>
          <w:rFonts w:ascii="Book Antiqua" w:eastAsia="Book Antiqua" w:hAnsi="Book Antiqua" w:cs="Book Antiqua"/>
          <w:color w:val="000000"/>
        </w:rPr>
        <w:t>Gaziosmanpasa</w:t>
      </w:r>
      <w:proofErr w:type="spellEnd"/>
      <w:r w:rsidRPr="003A1F62">
        <w:rPr>
          <w:rFonts w:ascii="Book Antiqua" w:eastAsia="Book Antiqua" w:hAnsi="Book Antiqua" w:cs="Book Antiqua"/>
          <w:color w:val="000000"/>
        </w:rPr>
        <w:t xml:space="preserve"> University School of Medicine, </w:t>
      </w:r>
      <w:bookmarkStart w:id="4" w:name="OLE_LINK568"/>
      <w:bookmarkStart w:id="5" w:name="OLE_LINK569"/>
      <w:proofErr w:type="spellStart"/>
      <w:r w:rsidRPr="003A1F62">
        <w:rPr>
          <w:rFonts w:ascii="Book Antiqua" w:eastAsia="Book Antiqua" w:hAnsi="Book Antiqua" w:cs="Book Antiqua"/>
          <w:color w:val="000000"/>
        </w:rPr>
        <w:t>Kaleardi</w:t>
      </w:r>
      <w:proofErr w:type="spellEnd"/>
      <w:r w:rsidRPr="003A1F62">
        <w:rPr>
          <w:rFonts w:ascii="Book Antiqua" w:eastAsia="Book Antiqua" w:hAnsi="Book Antiqua" w:cs="Book Antiqua"/>
          <w:color w:val="000000"/>
        </w:rPr>
        <w:t xml:space="preserve"> </w:t>
      </w:r>
      <w:proofErr w:type="spellStart"/>
      <w:r w:rsidRPr="003A1F62">
        <w:rPr>
          <w:rFonts w:ascii="Book Antiqua" w:eastAsia="Book Antiqua" w:hAnsi="Book Antiqua" w:cs="Book Antiqua"/>
          <w:caps/>
          <w:color w:val="000000"/>
        </w:rPr>
        <w:t>m</w:t>
      </w:r>
      <w:r w:rsidRPr="003A1F62">
        <w:rPr>
          <w:rFonts w:ascii="Book Antiqua" w:eastAsia="Book Antiqua" w:hAnsi="Book Antiqua" w:cs="Book Antiqua"/>
          <w:color w:val="000000"/>
        </w:rPr>
        <w:t>ahallesi</w:t>
      </w:r>
      <w:bookmarkEnd w:id="4"/>
      <w:bookmarkEnd w:id="5"/>
      <w:proofErr w:type="spellEnd"/>
      <w:r w:rsidRPr="003A1F62">
        <w:rPr>
          <w:rFonts w:ascii="Book Antiqua" w:eastAsia="Book Antiqua" w:hAnsi="Book Antiqua" w:cs="Book Antiqua"/>
          <w:color w:val="000000"/>
        </w:rPr>
        <w:t xml:space="preserve">, </w:t>
      </w:r>
      <w:proofErr w:type="spellStart"/>
      <w:r w:rsidRPr="003A1F62">
        <w:rPr>
          <w:rFonts w:ascii="Book Antiqua" w:eastAsia="Book Antiqua" w:hAnsi="Book Antiqua" w:cs="Book Antiqua"/>
          <w:color w:val="000000"/>
        </w:rPr>
        <w:t>Tokat</w:t>
      </w:r>
      <w:proofErr w:type="spellEnd"/>
      <w:r w:rsidRPr="003A1F62">
        <w:rPr>
          <w:rFonts w:ascii="Book Antiqua" w:eastAsia="Book Antiqua" w:hAnsi="Book Antiqua" w:cs="Book Antiqua"/>
          <w:color w:val="000000"/>
        </w:rPr>
        <w:t xml:space="preserve"> 60030, Turkey. mhmtybgl@gmail.com</w:t>
      </w:r>
    </w:p>
    <w:p w14:paraId="6CBC9B14" w14:textId="77777777" w:rsidR="00A77B3E" w:rsidRPr="003A1F62" w:rsidRDefault="00A77B3E" w:rsidP="003A1F62">
      <w:pPr>
        <w:spacing w:line="360" w:lineRule="auto"/>
        <w:jc w:val="both"/>
        <w:rPr>
          <w:rFonts w:ascii="Book Antiqua" w:hAnsi="Book Antiqua"/>
        </w:rPr>
      </w:pPr>
    </w:p>
    <w:p w14:paraId="1A964255"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b/>
          <w:bCs/>
          <w:color w:val="000000"/>
        </w:rPr>
        <w:t xml:space="preserve">Received: </w:t>
      </w:r>
      <w:r w:rsidRPr="003A1F62">
        <w:rPr>
          <w:rFonts w:ascii="Book Antiqua" w:eastAsia="Book Antiqua" w:hAnsi="Book Antiqua" w:cs="Book Antiqua"/>
          <w:color w:val="000000"/>
        </w:rPr>
        <w:t>October 28, 2021</w:t>
      </w:r>
    </w:p>
    <w:p w14:paraId="117B784B" w14:textId="77777777" w:rsidR="00A77B3E" w:rsidRPr="003A1F62" w:rsidRDefault="007B1C8A" w:rsidP="003A1F62">
      <w:pPr>
        <w:spacing w:line="360" w:lineRule="auto"/>
        <w:jc w:val="both"/>
        <w:rPr>
          <w:rFonts w:ascii="Book Antiqua" w:hAnsi="Book Antiqua"/>
          <w:lang w:eastAsia="zh-CN"/>
        </w:rPr>
      </w:pPr>
      <w:r w:rsidRPr="003A1F62">
        <w:rPr>
          <w:rFonts w:ascii="Book Antiqua" w:eastAsia="Book Antiqua" w:hAnsi="Book Antiqua" w:cs="Book Antiqua"/>
          <w:b/>
          <w:bCs/>
          <w:color w:val="000000"/>
        </w:rPr>
        <w:t xml:space="preserve">Revised: </w:t>
      </w:r>
      <w:r w:rsidR="002F7405" w:rsidRPr="003A1F62">
        <w:rPr>
          <w:rFonts w:ascii="Book Antiqua" w:eastAsia="Book Antiqua" w:hAnsi="Book Antiqua" w:cs="Book Antiqua"/>
          <w:bCs/>
          <w:color w:val="000000"/>
        </w:rPr>
        <w:t>December</w:t>
      </w:r>
      <w:r w:rsidR="002F7405" w:rsidRPr="003A1F62">
        <w:rPr>
          <w:rFonts w:ascii="Book Antiqua" w:hAnsi="Book Antiqua" w:cs="Book Antiqua"/>
          <w:bCs/>
          <w:color w:val="000000"/>
          <w:lang w:eastAsia="zh-CN"/>
        </w:rPr>
        <w:t xml:space="preserve"> 27, 2021</w:t>
      </w:r>
    </w:p>
    <w:p w14:paraId="48C29EAD" w14:textId="7566AA4F" w:rsidR="00A77B3E" w:rsidRPr="00926E77" w:rsidRDefault="007B1C8A" w:rsidP="003A1F62">
      <w:pPr>
        <w:spacing w:line="360" w:lineRule="auto"/>
        <w:jc w:val="both"/>
        <w:rPr>
          <w:rFonts w:ascii="Book Antiqua" w:hAnsi="Book Antiqua"/>
          <w:lang w:eastAsia="zh-CN"/>
        </w:rPr>
      </w:pPr>
      <w:r w:rsidRPr="003A1F62">
        <w:rPr>
          <w:rFonts w:ascii="Book Antiqua" w:eastAsia="Book Antiqua" w:hAnsi="Book Antiqua" w:cs="Book Antiqua"/>
          <w:b/>
          <w:bCs/>
          <w:color w:val="000000"/>
        </w:rPr>
        <w:t>Accepted:</w:t>
      </w:r>
      <w:r w:rsidR="00B0403B">
        <w:rPr>
          <w:rFonts w:ascii="Book Antiqua" w:eastAsia="Book Antiqua" w:hAnsi="Book Antiqua" w:cs="Book Antiqua"/>
          <w:b/>
          <w:bCs/>
          <w:color w:val="000000"/>
        </w:rPr>
        <w:t xml:space="preserve"> </w:t>
      </w:r>
      <w:ins w:id="6" w:author="Liansheng Ma" w:date="2022-02-20T09:38:00Z">
        <w:r w:rsidR="00B0403B" w:rsidRPr="00B0403B">
          <w:rPr>
            <w:rFonts w:ascii="Book Antiqua" w:eastAsia="Book Antiqua" w:hAnsi="Book Antiqua" w:cs="Book Antiqua"/>
            <w:b/>
            <w:bCs/>
            <w:color w:val="000000"/>
          </w:rPr>
          <w:t>February 20, 2022</w:t>
        </w:r>
      </w:ins>
    </w:p>
    <w:p w14:paraId="6D4E2CFC" w14:textId="77777777" w:rsidR="00926E77" w:rsidRPr="009907B2" w:rsidRDefault="007B1C8A" w:rsidP="00926E77">
      <w:pPr>
        <w:spacing w:line="360" w:lineRule="auto"/>
        <w:jc w:val="both"/>
        <w:rPr>
          <w:rFonts w:ascii="Book Antiqua" w:hAnsi="Book Antiqua"/>
          <w:lang w:eastAsia="zh-CN"/>
        </w:rPr>
      </w:pPr>
      <w:r w:rsidRPr="003A1F62">
        <w:rPr>
          <w:rFonts w:ascii="Book Antiqua" w:eastAsia="Book Antiqua" w:hAnsi="Book Antiqua" w:cs="Book Antiqua"/>
          <w:b/>
          <w:bCs/>
          <w:color w:val="000000"/>
        </w:rPr>
        <w:t>Published online:</w:t>
      </w:r>
    </w:p>
    <w:p w14:paraId="6B20AD17" w14:textId="77777777" w:rsidR="00A77B3E" w:rsidRPr="003A1F62" w:rsidRDefault="00A77B3E" w:rsidP="003A1F62">
      <w:pPr>
        <w:spacing w:line="360" w:lineRule="auto"/>
        <w:jc w:val="both"/>
        <w:rPr>
          <w:rFonts w:ascii="Book Antiqua" w:hAnsi="Book Antiqua"/>
        </w:rPr>
      </w:pPr>
    </w:p>
    <w:p w14:paraId="5F9D3AC6" w14:textId="77777777" w:rsidR="00A77B3E" w:rsidRPr="003A1F62" w:rsidRDefault="00A77B3E" w:rsidP="003A1F62">
      <w:pPr>
        <w:spacing w:line="360" w:lineRule="auto"/>
        <w:jc w:val="both"/>
        <w:rPr>
          <w:rFonts w:ascii="Book Antiqua" w:hAnsi="Book Antiqua"/>
        </w:rPr>
        <w:sectPr w:rsidR="00A77B3E" w:rsidRPr="003A1F62">
          <w:footerReference w:type="default" r:id="rId6"/>
          <w:pgSz w:w="12240" w:h="15840"/>
          <w:pgMar w:top="1440" w:right="1440" w:bottom="1440" w:left="1440" w:header="720" w:footer="720" w:gutter="0"/>
          <w:cols w:space="720"/>
          <w:docGrid w:linePitch="360"/>
        </w:sectPr>
      </w:pPr>
    </w:p>
    <w:p w14:paraId="2DE49BAB"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b/>
          <w:color w:val="000000"/>
        </w:rPr>
        <w:lastRenderedPageBreak/>
        <w:t>Abstract</w:t>
      </w:r>
    </w:p>
    <w:p w14:paraId="3634AB84"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color w:val="000000"/>
        </w:rPr>
        <w:t xml:space="preserve">Patients with </w:t>
      </w:r>
      <w:bookmarkStart w:id="7" w:name="OLE_LINK576"/>
      <w:bookmarkStart w:id="8" w:name="OLE_LINK577"/>
      <w:r w:rsidRPr="003A1F62">
        <w:rPr>
          <w:rFonts w:ascii="Book Antiqua" w:eastAsia="Book Antiqua" w:hAnsi="Book Antiqua" w:cs="Book Antiqua"/>
          <w:color w:val="000000"/>
        </w:rPr>
        <w:t xml:space="preserve">chronic obstructive pulmonary disease </w:t>
      </w:r>
      <w:bookmarkEnd w:id="7"/>
      <w:bookmarkEnd w:id="8"/>
      <w:r w:rsidRPr="003A1F62">
        <w:rPr>
          <w:rFonts w:ascii="Book Antiqua" w:eastAsia="Book Antiqua" w:hAnsi="Book Antiqua" w:cs="Book Antiqua"/>
          <w:color w:val="000000"/>
        </w:rPr>
        <w:t>(COPD) have an increased risk for cardiovascular events, and electrocardiography has an important role in detecting cardiac side effects of COPD-related hypoxia.</w:t>
      </w:r>
    </w:p>
    <w:p w14:paraId="1DA4A9DE" w14:textId="77777777" w:rsidR="00A77B3E" w:rsidRPr="003A1F62" w:rsidRDefault="00A77B3E" w:rsidP="003A1F62">
      <w:pPr>
        <w:spacing w:line="360" w:lineRule="auto"/>
        <w:jc w:val="both"/>
        <w:rPr>
          <w:rFonts w:ascii="Book Antiqua" w:hAnsi="Book Antiqua"/>
        </w:rPr>
      </w:pPr>
    </w:p>
    <w:p w14:paraId="511564FE"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b/>
          <w:bCs/>
          <w:color w:val="000000"/>
        </w:rPr>
        <w:t xml:space="preserve">Key Words: </w:t>
      </w:r>
      <w:r w:rsidR="002F7405" w:rsidRPr="003A1F62">
        <w:rPr>
          <w:rFonts w:ascii="Book Antiqua" w:eastAsia="Book Antiqua" w:hAnsi="Book Antiqua" w:cs="Book Antiqua"/>
          <w:color w:val="000000"/>
        </w:rPr>
        <w:t>Electrocardiography</w:t>
      </w:r>
      <w:r w:rsidRPr="003A1F62">
        <w:rPr>
          <w:rFonts w:ascii="Book Antiqua" w:eastAsia="Book Antiqua" w:hAnsi="Book Antiqua" w:cs="Book Antiqua"/>
          <w:color w:val="000000"/>
        </w:rPr>
        <w:t xml:space="preserve">; </w:t>
      </w:r>
      <w:r w:rsidR="002F7405" w:rsidRPr="003A1F62">
        <w:rPr>
          <w:rFonts w:ascii="Book Antiqua" w:eastAsia="Book Antiqua" w:hAnsi="Book Antiqua" w:cs="Book Antiqua"/>
          <w:color w:val="000000"/>
        </w:rPr>
        <w:t xml:space="preserve">Chronic </w:t>
      </w:r>
      <w:r w:rsidRPr="003A1F62">
        <w:rPr>
          <w:rFonts w:ascii="Book Antiqua" w:eastAsia="Book Antiqua" w:hAnsi="Book Antiqua" w:cs="Book Antiqua"/>
          <w:color w:val="000000"/>
        </w:rPr>
        <w:t xml:space="preserve">obstructive pulmonary disease; QT interval; QT dispersion; </w:t>
      </w:r>
      <w:r w:rsidR="002F7405" w:rsidRPr="003A1F62">
        <w:rPr>
          <w:rFonts w:ascii="Book Antiqua" w:eastAsia="Book Antiqua" w:hAnsi="Book Antiqua" w:cs="Book Antiqua"/>
          <w:color w:val="000000"/>
        </w:rPr>
        <w:t xml:space="preserve">Frontal </w:t>
      </w:r>
      <w:r w:rsidRPr="003A1F62">
        <w:rPr>
          <w:rFonts w:ascii="Book Antiqua" w:eastAsia="Book Antiqua" w:hAnsi="Book Antiqua" w:cs="Book Antiqua"/>
          <w:color w:val="000000"/>
        </w:rPr>
        <w:t xml:space="preserve">plane QRS-T angle; </w:t>
      </w:r>
      <w:r w:rsidR="002F7405" w:rsidRPr="003A1F62">
        <w:rPr>
          <w:rFonts w:ascii="Book Antiqua" w:eastAsia="Book Antiqua" w:hAnsi="Book Antiqua" w:cs="Book Antiqua"/>
          <w:color w:val="000000"/>
        </w:rPr>
        <w:t xml:space="preserve">Fragmented </w:t>
      </w:r>
      <w:r w:rsidRPr="003A1F62">
        <w:rPr>
          <w:rFonts w:ascii="Book Antiqua" w:eastAsia="Book Antiqua" w:hAnsi="Book Antiqua" w:cs="Book Antiqua"/>
          <w:color w:val="000000"/>
        </w:rPr>
        <w:t>QRS</w:t>
      </w:r>
    </w:p>
    <w:p w14:paraId="3CD038B8" w14:textId="77777777" w:rsidR="00A77B3E" w:rsidRPr="003A1F62" w:rsidRDefault="00A77B3E" w:rsidP="003A1F62">
      <w:pPr>
        <w:spacing w:line="360" w:lineRule="auto"/>
        <w:jc w:val="both"/>
        <w:rPr>
          <w:rFonts w:ascii="Book Antiqua" w:hAnsi="Book Antiqua"/>
        </w:rPr>
      </w:pPr>
    </w:p>
    <w:p w14:paraId="1B1CB985" w14:textId="77777777" w:rsidR="00A77B3E" w:rsidRPr="003A1F62" w:rsidRDefault="007B1C8A" w:rsidP="003A1F62">
      <w:pPr>
        <w:spacing w:line="360" w:lineRule="auto"/>
        <w:jc w:val="both"/>
        <w:rPr>
          <w:rFonts w:ascii="Book Antiqua" w:hAnsi="Book Antiqua"/>
        </w:rPr>
      </w:pPr>
      <w:proofErr w:type="spellStart"/>
      <w:r w:rsidRPr="003A1F62">
        <w:rPr>
          <w:rFonts w:ascii="Book Antiqua" w:eastAsia="Book Antiqua" w:hAnsi="Book Antiqua" w:cs="Book Antiqua"/>
          <w:color w:val="000000"/>
        </w:rPr>
        <w:t>Eyuboglu</w:t>
      </w:r>
      <w:proofErr w:type="spellEnd"/>
      <w:r w:rsidRPr="003A1F62">
        <w:rPr>
          <w:rFonts w:ascii="Book Antiqua" w:eastAsia="Book Antiqua" w:hAnsi="Book Antiqua" w:cs="Book Antiqua"/>
          <w:color w:val="000000"/>
        </w:rPr>
        <w:t xml:space="preserve"> M. Electrocardiographic alterations in patients with chronic obstructive pulmonary disease. </w:t>
      </w:r>
      <w:r w:rsidRPr="003A1F62">
        <w:rPr>
          <w:rFonts w:ascii="Book Antiqua" w:eastAsia="Book Antiqua" w:hAnsi="Book Antiqua" w:cs="Book Antiqua"/>
          <w:i/>
          <w:iCs/>
          <w:color w:val="000000"/>
        </w:rPr>
        <w:t xml:space="preserve">World J </w:t>
      </w:r>
      <w:proofErr w:type="spellStart"/>
      <w:r w:rsidRPr="003A1F62">
        <w:rPr>
          <w:rFonts w:ascii="Book Antiqua" w:eastAsia="Book Antiqua" w:hAnsi="Book Antiqua" w:cs="Book Antiqua"/>
          <w:i/>
          <w:iCs/>
          <w:color w:val="000000"/>
        </w:rPr>
        <w:t>Cardiol</w:t>
      </w:r>
      <w:proofErr w:type="spellEnd"/>
      <w:r w:rsidRPr="003A1F62">
        <w:rPr>
          <w:rFonts w:ascii="Book Antiqua" w:eastAsia="Book Antiqua" w:hAnsi="Book Antiqua" w:cs="Book Antiqua"/>
          <w:color w:val="000000"/>
        </w:rPr>
        <w:t xml:space="preserve"> 202</w:t>
      </w:r>
      <w:r w:rsidR="002F7405" w:rsidRPr="003A1F62">
        <w:rPr>
          <w:rFonts w:ascii="Book Antiqua" w:hAnsi="Book Antiqua" w:cs="Book Antiqua"/>
          <w:color w:val="000000"/>
          <w:lang w:eastAsia="zh-CN"/>
        </w:rPr>
        <w:t>2</w:t>
      </w:r>
      <w:r w:rsidRPr="003A1F62">
        <w:rPr>
          <w:rFonts w:ascii="Book Antiqua" w:eastAsia="Book Antiqua" w:hAnsi="Book Antiqua" w:cs="Book Antiqua"/>
          <w:color w:val="000000"/>
        </w:rPr>
        <w:t>; In press</w:t>
      </w:r>
    </w:p>
    <w:p w14:paraId="3805F284" w14:textId="77777777" w:rsidR="00A77B3E" w:rsidRPr="003A1F62" w:rsidRDefault="00A77B3E" w:rsidP="003A1F62">
      <w:pPr>
        <w:spacing w:line="360" w:lineRule="auto"/>
        <w:jc w:val="both"/>
        <w:rPr>
          <w:rFonts w:ascii="Book Antiqua" w:hAnsi="Book Antiqua"/>
        </w:rPr>
      </w:pPr>
    </w:p>
    <w:p w14:paraId="57358B91"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b/>
          <w:bCs/>
          <w:color w:val="000000"/>
        </w:rPr>
        <w:t xml:space="preserve">Core Tip: </w:t>
      </w:r>
      <w:r w:rsidRPr="003A1F62">
        <w:rPr>
          <w:rFonts w:ascii="Book Antiqua" w:eastAsia="Book Antiqua" w:hAnsi="Book Antiqua" w:cs="Book Antiqua"/>
          <w:color w:val="000000"/>
        </w:rPr>
        <w:t xml:space="preserve">QT parameters and frontal plane QRS-T angle may provide useful information regarding subclinical left ventricular dysfunction in patients with chronic obstructive pulmonary disease. In addition to standard electrocardiography parameters, these parameters may also be useful in demonstrating cardiac side effects of </w:t>
      </w:r>
      <w:r w:rsidR="002F7405" w:rsidRPr="003A1F62">
        <w:rPr>
          <w:rFonts w:ascii="Book Antiqua" w:eastAsia="Book Antiqua" w:hAnsi="Book Antiqua" w:cs="Book Antiqua"/>
          <w:color w:val="000000"/>
        </w:rPr>
        <w:t>chronic obstructive pulmonary disease</w:t>
      </w:r>
      <w:r w:rsidRPr="003A1F62">
        <w:rPr>
          <w:rFonts w:ascii="Book Antiqua" w:eastAsia="Book Antiqua" w:hAnsi="Book Antiqua" w:cs="Book Antiqua"/>
          <w:color w:val="000000"/>
        </w:rPr>
        <w:t>.</w:t>
      </w:r>
    </w:p>
    <w:p w14:paraId="3C381CCE" w14:textId="77777777" w:rsidR="00A77B3E" w:rsidRPr="003A1F62" w:rsidRDefault="002F7405" w:rsidP="003A1F62">
      <w:pPr>
        <w:spacing w:line="360" w:lineRule="auto"/>
        <w:jc w:val="both"/>
        <w:rPr>
          <w:rFonts w:ascii="Book Antiqua" w:hAnsi="Book Antiqua"/>
        </w:rPr>
      </w:pPr>
      <w:r w:rsidRPr="003A1F62">
        <w:rPr>
          <w:rFonts w:ascii="Book Antiqua" w:hAnsi="Book Antiqua"/>
        </w:rPr>
        <w:br w:type="page"/>
      </w:r>
    </w:p>
    <w:p w14:paraId="4FB5F097"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b/>
          <w:caps/>
          <w:color w:val="000000"/>
          <w:u w:val="single"/>
        </w:rPr>
        <w:t>TO THE EDITOR</w:t>
      </w:r>
    </w:p>
    <w:p w14:paraId="11DB9DF6"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color w:val="000000"/>
        </w:rPr>
        <w:t xml:space="preserve">I have read with great interest the article by Gupta </w:t>
      </w:r>
      <w:r w:rsidRPr="003A1F62">
        <w:rPr>
          <w:rFonts w:ascii="Book Antiqua" w:eastAsia="Book Antiqua" w:hAnsi="Book Antiqua" w:cs="Book Antiqua"/>
          <w:i/>
          <w:iCs/>
          <w:color w:val="000000"/>
        </w:rPr>
        <w:t xml:space="preserve">et </w:t>
      </w:r>
      <w:proofErr w:type="gramStart"/>
      <w:r w:rsidRPr="003A1F62">
        <w:rPr>
          <w:rFonts w:ascii="Book Antiqua" w:eastAsia="Book Antiqua" w:hAnsi="Book Antiqua" w:cs="Book Antiqua"/>
          <w:i/>
          <w:iCs/>
          <w:color w:val="000000"/>
        </w:rPr>
        <w:t>al</w:t>
      </w:r>
      <w:r w:rsidRPr="003A1F62">
        <w:rPr>
          <w:rFonts w:ascii="Book Antiqua" w:eastAsia="Book Antiqua" w:hAnsi="Book Antiqua" w:cs="Book Antiqua"/>
          <w:color w:val="000000"/>
          <w:vertAlign w:val="superscript"/>
        </w:rPr>
        <w:t>[</w:t>
      </w:r>
      <w:proofErr w:type="gramEnd"/>
      <w:r w:rsidRPr="003A1F62">
        <w:rPr>
          <w:rFonts w:ascii="Book Antiqua" w:eastAsia="Book Antiqua" w:hAnsi="Book Antiqua" w:cs="Book Antiqua"/>
          <w:color w:val="000000"/>
          <w:vertAlign w:val="superscript"/>
        </w:rPr>
        <w:t>1]</w:t>
      </w:r>
      <w:r w:rsidRPr="003A1F62">
        <w:rPr>
          <w:rFonts w:ascii="Book Antiqua" w:eastAsia="Book Antiqua" w:hAnsi="Book Antiqua" w:cs="Book Antiqua"/>
          <w:color w:val="000000"/>
        </w:rPr>
        <w:t xml:space="preserve"> in which the authors reported the important electrocardiography (ECG) changes in patients with chronic obstructive pulmonary disease (COPD). Patients with COPD are at increased risk for cardiovascular events and ECG may provide useful information in monitoring these patients. In their article, Gupta </w:t>
      </w:r>
      <w:r w:rsidRPr="003A1F62">
        <w:rPr>
          <w:rFonts w:ascii="Book Antiqua" w:eastAsia="Book Antiqua" w:hAnsi="Book Antiqua" w:cs="Book Antiqua"/>
          <w:i/>
          <w:iCs/>
          <w:color w:val="000000"/>
        </w:rPr>
        <w:t xml:space="preserve">et </w:t>
      </w:r>
      <w:proofErr w:type="gramStart"/>
      <w:r w:rsidRPr="003A1F62">
        <w:rPr>
          <w:rFonts w:ascii="Book Antiqua" w:eastAsia="Book Antiqua" w:hAnsi="Book Antiqua" w:cs="Book Antiqua"/>
          <w:i/>
          <w:iCs/>
          <w:color w:val="000000"/>
        </w:rPr>
        <w:t>al</w:t>
      </w:r>
      <w:r w:rsidRPr="003A1F62">
        <w:rPr>
          <w:rFonts w:ascii="Book Antiqua" w:eastAsia="Book Antiqua" w:hAnsi="Book Antiqua" w:cs="Book Antiqua"/>
          <w:color w:val="000000"/>
          <w:vertAlign w:val="superscript"/>
        </w:rPr>
        <w:t>[</w:t>
      </w:r>
      <w:proofErr w:type="gramEnd"/>
      <w:r w:rsidRPr="003A1F62">
        <w:rPr>
          <w:rFonts w:ascii="Book Antiqua" w:eastAsia="Book Antiqua" w:hAnsi="Book Antiqua" w:cs="Book Antiqua"/>
          <w:color w:val="000000"/>
          <w:vertAlign w:val="superscript"/>
        </w:rPr>
        <w:t>1]</w:t>
      </w:r>
      <w:r w:rsidRPr="003A1F62">
        <w:rPr>
          <w:rFonts w:ascii="Book Antiqua" w:eastAsia="Book Antiqua" w:hAnsi="Book Antiqua" w:cs="Book Antiqua"/>
          <w:color w:val="000000"/>
        </w:rPr>
        <w:t xml:space="preserve"> mentioned various important ECG alterations in patients with COPD. However, I would like to point out some other important ECG parameters which may be significantly associated with myocardial damage and should not be neglected in patients with COPD.</w:t>
      </w:r>
    </w:p>
    <w:p w14:paraId="31479653" w14:textId="77777777" w:rsidR="00A77B3E" w:rsidRPr="003A1F62" w:rsidRDefault="007B1C8A" w:rsidP="003A1F62">
      <w:pPr>
        <w:spacing w:line="360" w:lineRule="auto"/>
        <w:ind w:firstLineChars="100" w:firstLine="240"/>
        <w:jc w:val="both"/>
        <w:rPr>
          <w:rFonts w:ascii="Book Antiqua" w:hAnsi="Book Antiqua"/>
        </w:rPr>
      </w:pPr>
      <w:r w:rsidRPr="003A1F62">
        <w:rPr>
          <w:rFonts w:ascii="Book Antiqua" w:eastAsia="Book Antiqua" w:hAnsi="Book Antiqua" w:cs="Book Antiqua"/>
          <w:color w:val="000000"/>
        </w:rPr>
        <w:t xml:space="preserve">COPD causes alterations in the cardiac conduction system and is associated with increased risk for cardiac arrhythmias and cardiovascular </w:t>
      </w:r>
      <w:proofErr w:type="gramStart"/>
      <w:r w:rsidRPr="003A1F62">
        <w:rPr>
          <w:rFonts w:ascii="Book Antiqua" w:eastAsia="Book Antiqua" w:hAnsi="Book Antiqua" w:cs="Book Antiqua"/>
          <w:color w:val="000000"/>
        </w:rPr>
        <w:t>events</w:t>
      </w:r>
      <w:r w:rsidRPr="003A1F62">
        <w:rPr>
          <w:rFonts w:ascii="Book Antiqua" w:eastAsia="Book Antiqua" w:hAnsi="Book Antiqua" w:cs="Book Antiqua"/>
          <w:color w:val="000000"/>
          <w:vertAlign w:val="superscript"/>
        </w:rPr>
        <w:t>[</w:t>
      </w:r>
      <w:proofErr w:type="gramEnd"/>
      <w:r w:rsidRPr="003A1F62">
        <w:rPr>
          <w:rFonts w:ascii="Book Antiqua" w:eastAsia="Book Antiqua" w:hAnsi="Book Antiqua" w:cs="Book Antiqua"/>
          <w:color w:val="000000"/>
          <w:vertAlign w:val="superscript"/>
        </w:rPr>
        <w:t>2,3]</w:t>
      </w:r>
      <w:r w:rsidRPr="003A1F62">
        <w:rPr>
          <w:rFonts w:ascii="Book Antiqua" w:eastAsia="Book Antiqua" w:hAnsi="Book Antiqua" w:cs="Book Antiqua"/>
          <w:color w:val="000000"/>
        </w:rPr>
        <w:t xml:space="preserve">. Importantly, repolarization parameters QT interval and QT dispersion are the most important ECG parameters in predicting future arrhythmic events, and these parameters seem to be significantly altered in patients with </w:t>
      </w:r>
      <w:proofErr w:type="gramStart"/>
      <w:r w:rsidRPr="003A1F62">
        <w:rPr>
          <w:rFonts w:ascii="Book Antiqua" w:eastAsia="Book Antiqua" w:hAnsi="Book Antiqua" w:cs="Book Antiqua"/>
          <w:color w:val="000000"/>
        </w:rPr>
        <w:t>COPD</w:t>
      </w:r>
      <w:r w:rsidRPr="003A1F62">
        <w:rPr>
          <w:rFonts w:ascii="Book Antiqua" w:eastAsia="Book Antiqua" w:hAnsi="Book Antiqua" w:cs="Book Antiqua"/>
          <w:color w:val="000000"/>
          <w:vertAlign w:val="superscript"/>
        </w:rPr>
        <w:t>[</w:t>
      </w:r>
      <w:proofErr w:type="gramEnd"/>
      <w:r w:rsidRPr="003A1F62">
        <w:rPr>
          <w:rFonts w:ascii="Book Antiqua" w:eastAsia="Book Antiqua" w:hAnsi="Book Antiqua" w:cs="Book Antiqua"/>
          <w:color w:val="000000"/>
          <w:vertAlign w:val="superscript"/>
        </w:rPr>
        <w:t>3,4]</w:t>
      </w:r>
      <w:r w:rsidRPr="003A1F62">
        <w:rPr>
          <w:rFonts w:ascii="Book Antiqua" w:eastAsia="Book Antiqua" w:hAnsi="Book Antiqua" w:cs="Book Antiqua"/>
          <w:color w:val="000000"/>
        </w:rPr>
        <w:t>. Alterations in these repolarization parameters seem to be associated with COPD-related hypoxia and significantly predict arrhythmic events in patients with COPD. Hence, QT parameters may be useful in the monitoring of patients with COPD for adverse cardiovascular events.</w:t>
      </w:r>
    </w:p>
    <w:p w14:paraId="225EAB39" w14:textId="77777777" w:rsidR="00A77B3E" w:rsidRPr="003A1F62" w:rsidRDefault="007B1C8A" w:rsidP="003A1F62">
      <w:pPr>
        <w:spacing w:line="360" w:lineRule="auto"/>
        <w:ind w:firstLineChars="100" w:firstLine="240"/>
        <w:jc w:val="both"/>
        <w:rPr>
          <w:rFonts w:ascii="Book Antiqua" w:hAnsi="Book Antiqua"/>
        </w:rPr>
      </w:pPr>
      <w:r w:rsidRPr="003A1F62">
        <w:rPr>
          <w:rFonts w:ascii="Book Antiqua" w:eastAsia="Book Antiqua" w:hAnsi="Book Antiqua" w:cs="Book Antiqua"/>
          <w:color w:val="000000"/>
        </w:rPr>
        <w:t>Additionally, frontal plane QRS-T angle (</w:t>
      </w:r>
      <w:proofErr w:type="spellStart"/>
      <w:r w:rsidRPr="003A1F62">
        <w:rPr>
          <w:rFonts w:ascii="Book Antiqua" w:eastAsia="Book Antiqua" w:hAnsi="Book Antiqua" w:cs="Book Antiqua"/>
          <w:color w:val="000000"/>
        </w:rPr>
        <w:t>fQRST</w:t>
      </w:r>
      <w:proofErr w:type="spellEnd"/>
      <w:r w:rsidRPr="003A1F62">
        <w:rPr>
          <w:rFonts w:ascii="Book Antiqua" w:eastAsia="Book Antiqua" w:hAnsi="Book Antiqua" w:cs="Book Antiqua"/>
          <w:color w:val="000000"/>
        </w:rPr>
        <w:t xml:space="preserve"> angle) which could be easily measured from standard 12-lead ECG as the absolute difference between QRS axis and T wave axis, maybe a useful ECG parameter in the monitoring of patients with COPD. </w:t>
      </w:r>
      <w:proofErr w:type="spellStart"/>
      <w:r w:rsidRPr="003A1F62">
        <w:rPr>
          <w:rFonts w:ascii="Book Antiqua" w:eastAsia="Book Antiqua" w:hAnsi="Book Antiqua" w:cs="Book Antiqua"/>
          <w:color w:val="000000"/>
        </w:rPr>
        <w:t>fQRST</w:t>
      </w:r>
      <w:proofErr w:type="spellEnd"/>
      <w:r w:rsidRPr="003A1F62">
        <w:rPr>
          <w:rFonts w:ascii="Book Antiqua" w:eastAsia="Book Antiqua" w:hAnsi="Book Antiqua" w:cs="Book Antiqua"/>
          <w:color w:val="000000"/>
        </w:rPr>
        <w:t xml:space="preserve"> angle describes the angular difference between depolarization and repolarization directions and increased </w:t>
      </w:r>
      <w:proofErr w:type="spellStart"/>
      <w:r w:rsidRPr="003A1F62">
        <w:rPr>
          <w:rFonts w:ascii="Book Antiqua" w:eastAsia="Book Antiqua" w:hAnsi="Book Antiqua" w:cs="Book Antiqua"/>
          <w:color w:val="000000"/>
        </w:rPr>
        <w:t>fQRST</w:t>
      </w:r>
      <w:proofErr w:type="spellEnd"/>
      <w:r w:rsidRPr="003A1F62">
        <w:rPr>
          <w:rFonts w:ascii="Book Antiqua" w:eastAsia="Book Antiqua" w:hAnsi="Book Antiqua" w:cs="Book Antiqua"/>
          <w:color w:val="000000"/>
        </w:rPr>
        <w:t xml:space="preserve"> angle is significantly associated with adverse cardiovascular </w:t>
      </w:r>
      <w:proofErr w:type="gramStart"/>
      <w:r w:rsidRPr="003A1F62">
        <w:rPr>
          <w:rFonts w:ascii="Book Antiqua" w:eastAsia="Book Antiqua" w:hAnsi="Book Antiqua" w:cs="Book Antiqua"/>
          <w:color w:val="000000"/>
        </w:rPr>
        <w:t>events</w:t>
      </w:r>
      <w:r w:rsidRPr="003A1F62">
        <w:rPr>
          <w:rFonts w:ascii="Book Antiqua" w:eastAsia="Book Antiqua" w:hAnsi="Book Antiqua" w:cs="Book Antiqua"/>
          <w:color w:val="000000"/>
          <w:vertAlign w:val="superscript"/>
        </w:rPr>
        <w:t>[</w:t>
      </w:r>
      <w:proofErr w:type="gramEnd"/>
      <w:r w:rsidRPr="003A1F62">
        <w:rPr>
          <w:rFonts w:ascii="Book Antiqua" w:eastAsia="Book Antiqua" w:hAnsi="Book Antiqua" w:cs="Book Antiqua"/>
          <w:color w:val="000000"/>
          <w:vertAlign w:val="superscript"/>
        </w:rPr>
        <w:t>5,6]</w:t>
      </w:r>
      <w:r w:rsidRPr="003A1F62">
        <w:rPr>
          <w:rFonts w:ascii="Book Antiqua" w:eastAsia="Book Antiqua" w:hAnsi="Book Antiqua" w:cs="Book Antiqua"/>
          <w:color w:val="000000"/>
        </w:rPr>
        <w:t xml:space="preserve">. Importantly, </w:t>
      </w:r>
      <w:proofErr w:type="spellStart"/>
      <w:r w:rsidRPr="003A1F62">
        <w:rPr>
          <w:rFonts w:ascii="Book Antiqua" w:eastAsia="Book Antiqua" w:hAnsi="Book Antiqua" w:cs="Book Antiqua"/>
          <w:color w:val="000000"/>
        </w:rPr>
        <w:t>fQRST</w:t>
      </w:r>
      <w:proofErr w:type="spellEnd"/>
      <w:r w:rsidRPr="003A1F62">
        <w:rPr>
          <w:rFonts w:ascii="Book Antiqua" w:eastAsia="Book Antiqua" w:hAnsi="Book Antiqua" w:cs="Book Antiqua"/>
          <w:color w:val="000000"/>
        </w:rPr>
        <w:t xml:space="preserve"> angle seems to be associated with subclinical myocardial damage even in the absence of overt cardiovascular </w:t>
      </w:r>
      <w:proofErr w:type="gramStart"/>
      <w:r w:rsidRPr="003A1F62">
        <w:rPr>
          <w:rFonts w:ascii="Book Antiqua" w:eastAsia="Book Antiqua" w:hAnsi="Book Antiqua" w:cs="Book Antiqua"/>
          <w:color w:val="000000"/>
        </w:rPr>
        <w:t>disease</w:t>
      </w:r>
      <w:r w:rsidRPr="003A1F62">
        <w:rPr>
          <w:rFonts w:ascii="Book Antiqua" w:eastAsia="Book Antiqua" w:hAnsi="Book Antiqua" w:cs="Book Antiqua"/>
          <w:color w:val="000000"/>
          <w:vertAlign w:val="superscript"/>
        </w:rPr>
        <w:t>[</w:t>
      </w:r>
      <w:proofErr w:type="gramEnd"/>
      <w:r w:rsidRPr="003A1F62">
        <w:rPr>
          <w:rFonts w:ascii="Book Antiqua" w:eastAsia="Book Antiqua" w:hAnsi="Book Antiqua" w:cs="Book Antiqua"/>
          <w:color w:val="000000"/>
          <w:vertAlign w:val="superscript"/>
        </w:rPr>
        <w:t>7-9]</w:t>
      </w:r>
      <w:r w:rsidRPr="003A1F62">
        <w:rPr>
          <w:rFonts w:ascii="Book Antiqua" w:eastAsia="Book Antiqua" w:hAnsi="Book Antiqua" w:cs="Book Antiqua"/>
          <w:color w:val="000000"/>
        </w:rPr>
        <w:t xml:space="preserve">. Moreover, COPD seems to cause an increase in </w:t>
      </w:r>
      <w:proofErr w:type="spellStart"/>
      <w:r w:rsidRPr="003A1F62">
        <w:rPr>
          <w:rFonts w:ascii="Book Antiqua" w:eastAsia="Book Antiqua" w:hAnsi="Book Antiqua" w:cs="Book Antiqua"/>
          <w:color w:val="000000"/>
        </w:rPr>
        <w:t>fQRST</w:t>
      </w:r>
      <w:proofErr w:type="spellEnd"/>
      <w:r w:rsidRPr="003A1F62">
        <w:rPr>
          <w:rFonts w:ascii="Book Antiqua" w:eastAsia="Book Antiqua" w:hAnsi="Book Antiqua" w:cs="Book Antiqua"/>
          <w:color w:val="000000"/>
        </w:rPr>
        <w:t xml:space="preserve"> angle, and </w:t>
      </w:r>
      <w:proofErr w:type="spellStart"/>
      <w:r w:rsidRPr="003A1F62">
        <w:rPr>
          <w:rFonts w:ascii="Book Antiqua" w:eastAsia="Book Antiqua" w:hAnsi="Book Antiqua" w:cs="Book Antiqua"/>
          <w:color w:val="000000"/>
        </w:rPr>
        <w:t>fQRST</w:t>
      </w:r>
      <w:proofErr w:type="spellEnd"/>
      <w:r w:rsidRPr="003A1F62">
        <w:rPr>
          <w:rFonts w:ascii="Book Antiqua" w:eastAsia="Book Antiqua" w:hAnsi="Book Antiqua" w:cs="Book Antiqua"/>
          <w:color w:val="000000"/>
        </w:rPr>
        <w:t xml:space="preserve"> angle seems to be associated with the severity of </w:t>
      </w:r>
      <w:proofErr w:type="gramStart"/>
      <w:r w:rsidRPr="003A1F62">
        <w:rPr>
          <w:rFonts w:ascii="Book Antiqua" w:eastAsia="Book Antiqua" w:hAnsi="Book Antiqua" w:cs="Book Antiqua"/>
          <w:color w:val="000000"/>
        </w:rPr>
        <w:t>COPD</w:t>
      </w:r>
      <w:r w:rsidRPr="003A1F62">
        <w:rPr>
          <w:rFonts w:ascii="Book Antiqua" w:eastAsia="Book Antiqua" w:hAnsi="Book Antiqua" w:cs="Book Antiqua"/>
          <w:color w:val="000000"/>
          <w:vertAlign w:val="superscript"/>
        </w:rPr>
        <w:t>[</w:t>
      </w:r>
      <w:proofErr w:type="gramEnd"/>
      <w:r w:rsidRPr="003A1F62">
        <w:rPr>
          <w:rFonts w:ascii="Book Antiqua" w:eastAsia="Book Antiqua" w:hAnsi="Book Antiqua" w:cs="Book Antiqua"/>
          <w:color w:val="000000"/>
          <w:vertAlign w:val="superscript"/>
        </w:rPr>
        <w:t>10]</w:t>
      </w:r>
      <w:r w:rsidRPr="003A1F62">
        <w:rPr>
          <w:rFonts w:ascii="Book Antiqua" w:eastAsia="Book Antiqua" w:hAnsi="Book Antiqua" w:cs="Book Antiqua"/>
          <w:color w:val="000000"/>
        </w:rPr>
        <w:t xml:space="preserve">. Therefore, as a sign of ventricular repolarization heterogeneity, </w:t>
      </w:r>
      <w:proofErr w:type="spellStart"/>
      <w:r w:rsidRPr="003A1F62">
        <w:rPr>
          <w:rFonts w:ascii="Book Antiqua" w:eastAsia="Book Antiqua" w:hAnsi="Book Antiqua" w:cs="Book Antiqua"/>
          <w:color w:val="000000"/>
        </w:rPr>
        <w:t>fQRST</w:t>
      </w:r>
      <w:proofErr w:type="spellEnd"/>
      <w:r w:rsidRPr="003A1F62">
        <w:rPr>
          <w:rFonts w:ascii="Book Antiqua" w:eastAsia="Book Antiqua" w:hAnsi="Book Antiqua" w:cs="Book Antiqua"/>
          <w:color w:val="000000"/>
        </w:rPr>
        <w:t xml:space="preserve"> angle may be a useful ECG parameter in the clinical evaluation of patients with COPD.</w:t>
      </w:r>
    </w:p>
    <w:p w14:paraId="24DB5E9C" w14:textId="77777777" w:rsidR="00A77B3E" w:rsidRPr="003A1F62" w:rsidRDefault="007B1C8A" w:rsidP="003A1F62">
      <w:pPr>
        <w:spacing w:line="360" w:lineRule="auto"/>
        <w:ind w:firstLineChars="100" w:firstLine="240"/>
        <w:jc w:val="both"/>
        <w:rPr>
          <w:rFonts w:ascii="Book Antiqua" w:hAnsi="Book Antiqua"/>
        </w:rPr>
      </w:pPr>
      <w:r w:rsidRPr="003A1F62">
        <w:rPr>
          <w:rFonts w:ascii="Book Antiqua" w:eastAsia="Book Antiqua" w:hAnsi="Book Antiqua" w:cs="Book Antiqua"/>
          <w:color w:val="000000"/>
        </w:rPr>
        <w:lastRenderedPageBreak/>
        <w:t>Another important ECG parameter that should be considered in patients with COPD may be QRS fragmentation. In addition to its predictive value for myocardial scar tissue, presence of a narrow fragmented QRS complex (</w:t>
      </w:r>
      <w:proofErr w:type="spellStart"/>
      <w:r w:rsidRPr="003A1F62">
        <w:rPr>
          <w:rFonts w:ascii="Book Antiqua" w:eastAsia="Book Antiqua" w:hAnsi="Book Antiqua" w:cs="Book Antiqua"/>
          <w:color w:val="000000"/>
        </w:rPr>
        <w:t>fQRS</w:t>
      </w:r>
      <w:proofErr w:type="spellEnd"/>
      <w:r w:rsidRPr="003A1F62">
        <w:rPr>
          <w:rFonts w:ascii="Book Antiqua" w:eastAsia="Book Antiqua" w:hAnsi="Book Antiqua" w:cs="Book Antiqua"/>
          <w:color w:val="000000"/>
        </w:rPr>
        <w:t xml:space="preserve">) on ECG is significantly associated with subclinical myocardial fibrosis even in the absence of manifest cardiovascular </w:t>
      </w:r>
      <w:proofErr w:type="gramStart"/>
      <w:r w:rsidRPr="003A1F62">
        <w:rPr>
          <w:rFonts w:ascii="Book Antiqua" w:eastAsia="Book Antiqua" w:hAnsi="Book Antiqua" w:cs="Book Antiqua"/>
          <w:color w:val="000000"/>
        </w:rPr>
        <w:t>disease</w:t>
      </w:r>
      <w:r w:rsidRPr="003A1F62">
        <w:rPr>
          <w:rFonts w:ascii="Book Antiqua" w:eastAsia="Book Antiqua" w:hAnsi="Book Antiqua" w:cs="Book Antiqua"/>
          <w:color w:val="000000"/>
          <w:vertAlign w:val="superscript"/>
        </w:rPr>
        <w:t>[</w:t>
      </w:r>
      <w:proofErr w:type="gramEnd"/>
      <w:r w:rsidRPr="003A1F62">
        <w:rPr>
          <w:rFonts w:ascii="Book Antiqua" w:eastAsia="Book Antiqua" w:hAnsi="Book Antiqua" w:cs="Book Antiqua"/>
          <w:color w:val="000000"/>
          <w:vertAlign w:val="superscript"/>
        </w:rPr>
        <w:t>11-14]</w:t>
      </w:r>
      <w:r w:rsidRPr="003A1F62">
        <w:rPr>
          <w:rFonts w:ascii="Book Antiqua" w:eastAsia="Book Antiqua" w:hAnsi="Book Antiqua" w:cs="Book Antiqua"/>
          <w:color w:val="000000"/>
        </w:rPr>
        <w:t xml:space="preserve">. Importantly, </w:t>
      </w:r>
      <w:proofErr w:type="spellStart"/>
      <w:r w:rsidRPr="003A1F62">
        <w:rPr>
          <w:rFonts w:ascii="Book Antiqua" w:eastAsia="Book Antiqua" w:hAnsi="Book Antiqua" w:cs="Book Antiqua"/>
          <w:color w:val="000000"/>
        </w:rPr>
        <w:t>fQRS</w:t>
      </w:r>
      <w:proofErr w:type="spellEnd"/>
      <w:r w:rsidRPr="003A1F62">
        <w:rPr>
          <w:rFonts w:ascii="Book Antiqua" w:eastAsia="Book Antiqua" w:hAnsi="Book Antiqua" w:cs="Book Antiqua"/>
          <w:color w:val="000000"/>
        </w:rPr>
        <w:t xml:space="preserve"> also seems to be a sign of hypoxia-related subclinical left ventricular dysfunction in patients with the pulmonary </w:t>
      </w:r>
      <w:proofErr w:type="gramStart"/>
      <w:r w:rsidRPr="003A1F62">
        <w:rPr>
          <w:rFonts w:ascii="Book Antiqua" w:eastAsia="Book Antiqua" w:hAnsi="Book Antiqua" w:cs="Book Antiqua"/>
          <w:color w:val="000000"/>
        </w:rPr>
        <w:t>disease</w:t>
      </w:r>
      <w:r w:rsidRPr="003A1F62">
        <w:rPr>
          <w:rFonts w:ascii="Book Antiqua" w:eastAsia="Book Antiqua" w:hAnsi="Book Antiqua" w:cs="Book Antiqua"/>
          <w:color w:val="000000"/>
          <w:vertAlign w:val="superscript"/>
        </w:rPr>
        <w:t>[</w:t>
      </w:r>
      <w:proofErr w:type="gramEnd"/>
      <w:r w:rsidRPr="003A1F62">
        <w:rPr>
          <w:rFonts w:ascii="Book Antiqua" w:eastAsia="Book Antiqua" w:hAnsi="Book Antiqua" w:cs="Book Antiqua"/>
          <w:color w:val="000000"/>
          <w:vertAlign w:val="superscript"/>
        </w:rPr>
        <w:t>15]</w:t>
      </w:r>
      <w:r w:rsidRPr="003A1F62">
        <w:rPr>
          <w:rFonts w:ascii="Book Antiqua" w:eastAsia="Book Antiqua" w:hAnsi="Book Antiqua" w:cs="Book Antiqua"/>
          <w:color w:val="000000"/>
        </w:rPr>
        <w:t>. Although its clinical importance in patients with COPD has not been demonstrated yet, QRS fragmentation patterns may be useful in detecting subclinical left ventricular dysfunction in patients with COPD.</w:t>
      </w:r>
    </w:p>
    <w:p w14:paraId="0EC9434B" w14:textId="77777777" w:rsidR="00A77B3E" w:rsidRPr="003A1F62" w:rsidRDefault="007B1C8A" w:rsidP="003A1F62">
      <w:pPr>
        <w:spacing w:line="360" w:lineRule="auto"/>
        <w:ind w:firstLineChars="100" w:firstLine="240"/>
        <w:jc w:val="both"/>
        <w:rPr>
          <w:rFonts w:ascii="Book Antiqua" w:hAnsi="Book Antiqua"/>
        </w:rPr>
      </w:pPr>
      <w:r w:rsidRPr="003A1F62">
        <w:rPr>
          <w:rFonts w:ascii="Book Antiqua" w:eastAsia="Book Antiqua" w:hAnsi="Book Antiqua" w:cs="Book Antiqua"/>
          <w:color w:val="000000"/>
        </w:rPr>
        <w:t xml:space="preserve">In conclusion, various ECG changes may be seen in patients with COPD, and these ECG alterations seem to be associated with adverse cardiovascular events in these patients. However, besides the other ECG parameters, QT interval, QT dispersion and </w:t>
      </w:r>
      <w:proofErr w:type="spellStart"/>
      <w:r w:rsidRPr="003A1F62">
        <w:rPr>
          <w:rFonts w:ascii="Book Antiqua" w:eastAsia="Book Antiqua" w:hAnsi="Book Antiqua" w:cs="Book Antiqua"/>
          <w:color w:val="000000"/>
        </w:rPr>
        <w:t>fQRST</w:t>
      </w:r>
      <w:proofErr w:type="spellEnd"/>
      <w:r w:rsidRPr="003A1F62">
        <w:rPr>
          <w:rFonts w:ascii="Book Antiqua" w:eastAsia="Book Antiqua" w:hAnsi="Book Antiqua" w:cs="Book Antiqua"/>
          <w:color w:val="000000"/>
        </w:rPr>
        <w:t xml:space="preserve"> angle should be considered to demonstrate COPD's cardiac side effects. Also, evaluation of QRS fragmentation patterns may provide useful information in detecting subclinical myocardial dysfunction in patients with COPD.</w:t>
      </w:r>
    </w:p>
    <w:p w14:paraId="5A2745B3" w14:textId="77777777" w:rsidR="00A77B3E" w:rsidRPr="003A1F62" w:rsidRDefault="00A77B3E" w:rsidP="003A1F62">
      <w:pPr>
        <w:spacing w:line="360" w:lineRule="auto"/>
        <w:jc w:val="both"/>
        <w:rPr>
          <w:rFonts w:ascii="Book Antiqua" w:hAnsi="Book Antiqua"/>
          <w:lang w:eastAsia="zh-CN"/>
        </w:rPr>
      </w:pPr>
    </w:p>
    <w:p w14:paraId="2FA9B95F"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b/>
          <w:color w:val="000000"/>
        </w:rPr>
        <w:t>REFERENCES</w:t>
      </w:r>
    </w:p>
    <w:p w14:paraId="1D394715" w14:textId="77777777" w:rsidR="003A1F62" w:rsidRPr="003A1F62" w:rsidRDefault="003A1F62" w:rsidP="003A1F62">
      <w:pPr>
        <w:pStyle w:val="a3"/>
        <w:spacing w:before="0" w:beforeAutospacing="0" w:after="0" w:afterAutospacing="0" w:line="360" w:lineRule="auto"/>
        <w:jc w:val="both"/>
        <w:rPr>
          <w:rFonts w:ascii="Book Antiqua" w:hAnsi="Book Antiqua"/>
        </w:rPr>
      </w:pPr>
      <w:r w:rsidRPr="003A1F62">
        <w:rPr>
          <w:rFonts w:ascii="Book Antiqua" w:hAnsi="Book Antiqua"/>
        </w:rPr>
        <w:t xml:space="preserve">1 </w:t>
      </w:r>
      <w:r w:rsidRPr="003A1F62">
        <w:rPr>
          <w:rFonts w:ascii="Book Antiqua" w:hAnsi="Book Antiqua"/>
          <w:b/>
          <w:bCs/>
        </w:rPr>
        <w:t>Gupta P</w:t>
      </w:r>
      <w:r w:rsidRPr="003A1F62">
        <w:rPr>
          <w:rFonts w:ascii="Book Antiqua" w:hAnsi="Book Antiqua"/>
        </w:rPr>
        <w:t xml:space="preserve">, Jain H, Gill M, </w:t>
      </w:r>
      <w:proofErr w:type="spellStart"/>
      <w:r w:rsidRPr="003A1F62">
        <w:rPr>
          <w:rFonts w:ascii="Book Antiqua" w:hAnsi="Book Antiqua"/>
        </w:rPr>
        <w:t>Bharaj</w:t>
      </w:r>
      <w:proofErr w:type="spellEnd"/>
      <w:r w:rsidRPr="003A1F62">
        <w:rPr>
          <w:rFonts w:ascii="Book Antiqua" w:hAnsi="Book Antiqua"/>
        </w:rPr>
        <w:t xml:space="preserve"> G, Khalid N, Chaudhry W, Chhabra L. Electrocardiographic changes in Emphysema. </w:t>
      </w:r>
      <w:r w:rsidRPr="003A1F62">
        <w:rPr>
          <w:rFonts w:ascii="Book Antiqua" w:hAnsi="Book Antiqua"/>
          <w:i/>
          <w:iCs/>
        </w:rPr>
        <w:t xml:space="preserve">World J </w:t>
      </w:r>
      <w:proofErr w:type="spellStart"/>
      <w:r w:rsidRPr="003A1F62">
        <w:rPr>
          <w:rFonts w:ascii="Book Antiqua" w:hAnsi="Book Antiqua"/>
          <w:i/>
          <w:iCs/>
        </w:rPr>
        <w:t>Cardiol</w:t>
      </w:r>
      <w:proofErr w:type="spellEnd"/>
      <w:r w:rsidRPr="003A1F62">
        <w:rPr>
          <w:rFonts w:ascii="Book Antiqua" w:hAnsi="Book Antiqua"/>
        </w:rPr>
        <w:t xml:space="preserve"> 2021; </w:t>
      </w:r>
      <w:r w:rsidRPr="003A1F62">
        <w:rPr>
          <w:rFonts w:ascii="Book Antiqua" w:hAnsi="Book Antiqua"/>
          <w:b/>
          <w:bCs/>
        </w:rPr>
        <w:t>13</w:t>
      </w:r>
      <w:r w:rsidRPr="003A1F62">
        <w:rPr>
          <w:rFonts w:ascii="Book Antiqua" w:hAnsi="Book Antiqua"/>
        </w:rPr>
        <w:t>: 533-545 [PMID: 34754398 DOI: 10.4330/wjc.v13.i10.533]</w:t>
      </w:r>
    </w:p>
    <w:p w14:paraId="3968B4BD" w14:textId="77777777" w:rsidR="003A1F62" w:rsidRPr="003A1F62" w:rsidRDefault="003A1F62" w:rsidP="003A1F62">
      <w:pPr>
        <w:pStyle w:val="a3"/>
        <w:spacing w:before="0" w:beforeAutospacing="0" w:after="0" w:afterAutospacing="0" w:line="360" w:lineRule="auto"/>
        <w:jc w:val="both"/>
        <w:rPr>
          <w:rFonts w:ascii="Book Antiqua" w:hAnsi="Book Antiqua"/>
        </w:rPr>
      </w:pPr>
      <w:r w:rsidRPr="003A1F62">
        <w:rPr>
          <w:rFonts w:ascii="Book Antiqua" w:hAnsi="Book Antiqua"/>
        </w:rPr>
        <w:t xml:space="preserve">2 </w:t>
      </w:r>
      <w:r w:rsidRPr="003A1F62">
        <w:rPr>
          <w:rFonts w:ascii="Book Antiqua" w:hAnsi="Book Antiqua"/>
          <w:b/>
          <w:bCs/>
        </w:rPr>
        <w:t>Sin DD</w:t>
      </w:r>
      <w:r w:rsidRPr="003A1F62">
        <w:rPr>
          <w:rFonts w:ascii="Book Antiqua" w:hAnsi="Book Antiqua"/>
        </w:rPr>
        <w:t xml:space="preserve">, Man SF. Chronic obstructive pulmonary disease as a risk factor for cardiovascular morbidity and mortality. </w:t>
      </w:r>
      <w:r w:rsidRPr="003A1F62">
        <w:rPr>
          <w:rFonts w:ascii="Book Antiqua" w:hAnsi="Book Antiqua"/>
          <w:i/>
          <w:iCs/>
        </w:rPr>
        <w:t xml:space="preserve">Proc Am </w:t>
      </w:r>
      <w:proofErr w:type="spellStart"/>
      <w:r w:rsidRPr="003A1F62">
        <w:rPr>
          <w:rFonts w:ascii="Book Antiqua" w:hAnsi="Book Antiqua"/>
          <w:i/>
          <w:iCs/>
        </w:rPr>
        <w:t>Thorac</w:t>
      </w:r>
      <w:proofErr w:type="spellEnd"/>
      <w:r w:rsidRPr="003A1F62">
        <w:rPr>
          <w:rFonts w:ascii="Book Antiqua" w:hAnsi="Book Antiqua"/>
          <w:i/>
          <w:iCs/>
        </w:rPr>
        <w:t xml:space="preserve"> Soc</w:t>
      </w:r>
      <w:r w:rsidRPr="003A1F62">
        <w:rPr>
          <w:rFonts w:ascii="Book Antiqua" w:hAnsi="Book Antiqua"/>
        </w:rPr>
        <w:t xml:space="preserve"> 2005; </w:t>
      </w:r>
      <w:r w:rsidRPr="003A1F62">
        <w:rPr>
          <w:rFonts w:ascii="Book Antiqua" w:hAnsi="Book Antiqua"/>
          <w:b/>
          <w:bCs/>
        </w:rPr>
        <w:t>2</w:t>
      </w:r>
      <w:r w:rsidRPr="003A1F62">
        <w:rPr>
          <w:rFonts w:ascii="Book Antiqua" w:hAnsi="Book Antiqua"/>
        </w:rPr>
        <w:t>: 8-11 [PMID: 16113462 DOI: 10.1513/pats.200404-032MS]</w:t>
      </w:r>
    </w:p>
    <w:p w14:paraId="00EA94C6" w14:textId="77777777" w:rsidR="003A1F62" w:rsidRPr="003A1F62" w:rsidRDefault="003A1F62" w:rsidP="003A1F62">
      <w:pPr>
        <w:pStyle w:val="a3"/>
        <w:spacing w:before="0" w:beforeAutospacing="0" w:after="0" w:afterAutospacing="0" w:line="360" w:lineRule="auto"/>
        <w:jc w:val="both"/>
        <w:rPr>
          <w:rFonts w:ascii="Book Antiqua" w:hAnsi="Book Antiqua"/>
        </w:rPr>
      </w:pPr>
      <w:r w:rsidRPr="003A1F62">
        <w:rPr>
          <w:rFonts w:ascii="Book Antiqua" w:hAnsi="Book Antiqua"/>
        </w:rPr>
        <w:t xml:space="preserve">3 </w:t>
      </w:r>
      <w:proofErr w:type="spellStart"/>
      <w:r w:rsidRPr="003A1F62">
        <w:rPr>
          <w:rFonts w:ascii="Book Antiqua" w:hAnsi="Book Antiqua"/>
          <w:b/>
          <w:bCs/>
        </w:rPr>
        <w:t>Sievi</w:t>
      </w:r>
      <w:proofErr w:type="spellEnd"/>
      <w:r w:rsidRPr="003A1F62">
        <w:rPr>
          <w:rFonts w:ascii="Book Antiqua" w:hAnsi="Book Antiqua"/>
          <w:b/>
          <w:bCs/>
        </w:rPr>
        <w:t xml:space="preserve"> NA</w:t>
      </w:r>
      <w:r w:rsidRPr="003A1F62">
        <w:rPr>
          <w:rFonts w:ascii="Book Antiqua" w:hAnsi="Book Antiqua"/>
        </w:rPr>
        <w:t xml:space="preserve">, </w:t>
      </w:r>
      <w:proofErr w:type="spellStart"/>
      <w:r w:rsidRPr="003A1F62">
        <w:rPr>
          <w:rFonts w:ascii="Book Antiqua" w:hAnsi="Book Antiqua"/>
        </w:rPr>
        <w:t>Clarenbach</w:t>
      </w:r>
      <w:proofErr w:type="spellEnd"/>
      <w:r w:rsidRPr="003A1F62">
        <w:rPr>
          <w:rFonts w:ascii="Book Antiqua" w:hAnsi="Book Antiqua"/>
        </w:rPr>
        <w:t xml:space="preserve"> CF, </w:t>
      </w:r>
      <w:proofErr w:type="spellStart"/>
      <w:r w:rsidRPr="003A1F62">
        <w:rPr>
          <w:rFonts w:ascii="Book Antiqua" w:hAnsi="Book Antiqua"/>
        </w:rPr>
        <w:t>Camen</w:t>
      </w:r>
      <w:proofErr w:type="spellEnd"/>
      <w:r w:rsidRPr="003A1F62">
        <w:rPr>
          <w:rFonts w:ascii="Book Antiqua" w:hAnsi="Book Antiqua"/>
        </w:rPr>
        <w:t xml:space="preserve"> G, Rossi VA, van </w:t>
      </w:r>
      <w:proofErr w:type="spellStart"/>
      <w:r w:rsidRPr="003A1F62">
        <w:rPr>
          <w:rFonts w:ascii="Book Antiqua" w:hAnsi="Book Antiqua"/>
        </w:rPr>
        <w:t>Gestel</w:t>
      </w:r>
      <w:proofErr w:type="spellEnd"/>
      <w:r w:rsidRPr="003A1F62">
        <w:rPr>
          <w:rFonts w:ascii="Book Antiqua" w:hAnsi="Book Antiqua"/>
        </w:rPr>
        <w:t xml:space="preserve"> AJ, Kohler M. High prevalence of altered cardiac repolarization in patients with COPD. </w:t>
      </w:r>
      <w:r w:rsidRPr="003A1F62">
        <w:rPr>
          <w:rFonts w:ascii="Book Antiqua" w:hAnsi="Book Antiqua"/>
          <w:i/>
          <w:iCs/>
        </w:rPr>
        <w:t xml:space="preserve">BMC </w:t>
      </w:r>
      <w:proofErr w:type="spellStart"/>
      <w:r w:rsidRPr="003A1F62">
        <w:rPr>
          <w:rFonts w:ascii="Book Antiqua" w:hAnsi="Book Antiqua"/>
          <w:i/>
          <w:iCs/>
        </w:rPr>
        <w:t>Pulm</w:t>
      </w:r>
      <w:proofErr w:type="spellEnd"/>
      <w:r w:rsidRPr="003A1F62">
        <w:rPr>
          <w:rFonts w:ascii="Book Antiqua" w:hAnsi="Book Antiqua"/>
          <w:i/>
          <w:iCs/>
        </w:rPr>
        <w:t xml:space="preserve"> Med</w:t>
      </w:r>
      <w:r w:rsidRPr="003A1F62">
        <w:rPr>
          <w:rFonts w:ascii="Book Antiqua" w:hAnsi="Book Antiqua"/>
        </w:rPr>
        <w:t xml:space="preserve"> 2014; </w:t>
      </w:r>
      <w:r w:rsidRPr="003A1F62">
        <w:rPr>
          <w:rFonts w:ascii="Book Antiqua" w:hAnsi="Book Antiqua"/>
          <w:b/>
          <w:bCs/>
        </w:rPr>
        <w:t>14</w:t>
      </w:r>
      <w:r w:rsidRPr="003A1F62">
        <w:rPr>
          <w:rFonts w:ascii="Book Antiqua" w:hAnsi="Book Antiqua"/>
        </w:rPr>
        <w:t>: 55 [PMID: 24690123 DOI: 10.1186/1471-2466-14-55]</w:t>
      </w:r>
    </w:p>
    <w:p w14:paraId="425A28CD" w14:textId="77777777" w:rsidR="003A1F62" w:rsidRPr="003A1F62" w:rsidRDefault="003A1F62" w:rsidP="003A1F62">
      <w:pPr>
        <w:pStyle w:val="a3"/>
        <w:spacing w:before="0" w:beforeAutospacing="0" w:after="0" w:afterAutospacing="0" w:line="360" w:lineRule="auto"/>
        <w:jc w:val="both"/>
        <w:rPr>
          <w:rFonts w:ascii="Book Antiqua" w:hAnsi="Book Antiqua"/>
        </w:rPr>
      </w:pPr>
      <w:r w:rsidRPr="003A1F62">
        <w:rPr>
          <w:rFonts w:ascii="Book Antiqua" w:hAnsi="Book Antiqua"/>
        </w:rPr>
        <w:t xml:space="preserve">4 </w:t>
      </w:r>
      <w:proofErr w:type="spellStart"/>
      <w:r w:rsidRPr="003A1F62">
        <w:rPr>
          <w:rFonts w:ascii="Book Antiqua" w:hAnsi="Book Antiqua"/>
          <w:b/>
          <w:bCs/>
        </w:rPr>
        <w:t>Yildiz</w:t>
      </w:r>
      <w:proofErr w:type="spellEnd"/>
      <w:r w:rsidRPr="003A1F62">
        <w:rPr>
          <w:rFonts w:ascii="Book Antiqua" w:hAnsi="Book Antiqua"/>
          <w:b/>
          <w:bCs/>
        </w:rPr>
        <w:t xml:space="preserve"> P</w:t>
      </w:r>
      <w:r w:rsidRPr="003A1F62">
        <w:rPr>
          <w:rFonts w:ascii="Book Antiqua" w:hAnsi="Book Antiqua"/>
        </w:rPr>
        <w:t xml:space="preserve">, </w:t>
      </w:r>
      <w:proofErr w:type="spellStart"/>
      <w:r w:rsidRPr="003A1F62">
        <w:rPr>
          <w:rFonts w:ascii="Book Antiqua" w:hAnsi="Book Antiqua"/>
        </w:rPr>
        <w:t>Tükek</w:t>
      </w:r>
      <w:proofErr w:type="spellEnd"/>
      <w:r w:rsidRPr="003A1F62">
        <w:rPr>
          <w:rFonts w:ascii="Book Antiqua" w:hAnsi="Book Antiqua"/>
        </w:rPr>
        <w:t xml:space="preserve"> T, </w:t>
      </w:r>
      <w:proofErr w:type="spellStart"/>
      <w:r w:rsidRPr="003A1F62">
        <w:rPr>
          <w:rFonts w:ascii="Book Antiqua" w:hAnsi="Book Antiqua"/>
        </w:rPr>
        <w:t>Akkaya</w:t>
      </w:r>
      <w:proofErr w:type="spellEnd"/>
      <w:r w:rsidRPr="003A1F62">
        <w:rPr>
          <w:rFonts w:ascii="Book Antiqua" w:hAnsi="Book Antiqua"/>
        </w:rPr>
        <w:t xml:space="preserve"> V, </w:t>
      </w:r>
      <w:proofErr w:type="spellStart"/>
      <w:r w:rsidRPr="003A1F62">
        <w:rPr>
          <w:rFonts w:ascii="Book Antiqua" w:hAnsi="Book Antiqua"/>
        </w:rPr>
        <w:t>Sözen</w:t>
      </w:r>
      <w:proofErr w:type="spellEnd"/>
      <w:r w:rsidRPr="003A1F62">
        <w:rPr>
          <w:rFonts w:ascii="Book Antiqua" w:hAnsi="Book Antiqua"/>
        </w:rPr>
        <w:t xml:space="preserve"> AB, </w:t>
      </w:r>
      <w:proofErr w:type="spellStart"/>
      <w:r w:rsidRPr="003A1F62">
        <w:rPr>
          <w:rFonts w:ascii="Book Antiqua" w:hAnsi="Book Antiqua"/>
        </w:rPr>
        <w:t>Yildiz</w:t>
      </w:r>
      <w:proofErr w:type="spellEnd"/>
      <w:r w:rsidRPr="003A1F62">
        <w:rPr>
          <w:rFonts w:ascii="Book Antiqua" w:hAnsi="Book Antiqua"/>
        </w:rPr>
        <w:t xml:space="preserve"> A, </w:t>
      </w:r>
      <w:proofErr w:type="spellStart"/>
      <w:r w:rsidRPr="003A1F62">
        <w:rPr>
          <w:rFonts w:ascii="Book Antiqua" w:hAnsi="Book Antiqua"/>
        </w:rPr>
        <w:t>Korkut</w:t>
      </w:r>
      <w:proofErr w:type="spellEnd"/>
      <w:r w:rsidRPr="003A1F62">
        <w:rPr>
          <w:rFonts w:ascii="Book Antiqua" w:hAnsi="Book Antiqua"/>
        </w:rPr>
        <w:t xml:space="preserve"> F, Yilmaz V. Ventricular arrhythmias in patients with COPD are associated with QT dispersion. </w:t>
      </w:r>
      <w:r w:rsidRPr="003A1F62">
        <w:rPr>
          <w:rFonts w:ascii="Book Antiqua" w:hAnsi="Book Antiqua"/>
          <w:i/>
          <w:iCs/>
        </w:rPr>
        <w:t>Chest</w:t>
      </w:r>
      <w:r w:rsidRPr="003A1F62">
        <w:rPr>
          <w:rFonts w:ascii="Book Antiqua" w:hAnsi="Book Antiqua"/>
        </w:rPr>
        <w:t xml:space="preserve"> 2002; </w:t>
      </w:r>
      <w:r w:rsidRPr="003A1F62">
        <w:rPr>
          <w:rFonts w:ascii="Book Antiqua" w:hAnsi="Book Antiqua"/>
          <w:b/>
          <w:bCs/>
        </w:rPr>
        <w:t>122</w:t>
      </w:r>
      <w:r w:rsidRPr="003A1F62">
        <w:rPr>
          <w:rFonts w:ascii="Book Antiqua" w:hAnsi="Book Antiqua"/>
        </w:rPr>
        <w:t>: 2055-2061 [PMID: 12475847 DOI: 10.1378/chest.122.6.2055]</w:t>
      </w:r>
    </w:p>
    <w:p w14:paraId="17DC1525" w14:textId="77777777" w:rsidR="003A1F62" w:rsidRPr="003A1F62" w:rsidRDefault="003A1F62" w:rsidP="003A1F62">
      <w:pPr>
        <w:pStyle w:val="a3"/>
        <w:spacing w:before="0" w:beforeAutospacing="0" w:after="0" w:afterAutospacing="0" w:line="360" w:lineRule="auto"/>
        <w:jc w:val="both"/>
        <w:rPr>
          <w:rFonts w:ascii="Book Antiqua" w:hAnsi="Book Antiqua"/>
        </w:rPr>
      </w:pPr>
      <w:r w:rsidRPr="003A1F62">
        <w:rPr>
          <w:rFonts w:ascii="Book Antiqua" w:hAnsi="Book Antiqua"/>
        </w:rPr>
        <w:lastRenderedPageBreak/>
        <w:t xml:space="preserve">5 </w:t>
      </w:r>
      <w:proofErr w:type="spellStart"/>
      <w:r w:rsidRPr="003A1F62">
        <w:rPr>
          <w:rFonts w:ascii="Book Antiqua" w:hAnsi="Book Antiqua"/>
          <w:b/>
          <w:bCs/>
        </w:rPr>
        <w:t>Aro</w:t>
      </w:r>
      <w:proofErr w:type="spellEnd"/>
      <w:r w:rsidRPr="003A1F62">
        <w:rPr>
          <w:rFonts w:ascii="Book Antiqua" w:hAnsi="Book Antiqua"/>
          <w:b/>
          <w:bCs/>
        </w:rPr>
        <w:t xml:space="preserve"> AL</w:t>
      </w:r>
      <w:r w:rsidRPr="003A1F62">
        <w:rPr>
          <w:rFonts w:ascii="Book Antiqua" w:hAnsi="Book Antiqua"/>
        </w:rPr>
        <w:t xml:space="preserve">, </w:t>
      </w:r>
      <w:proofErr w:type="spellStart"/>
      <w:r w:rsidRPr="003A1F62">
        <w:rPr>
          <w:rFonts w:ascii="Book Antiqua" w:hAnsi="Book Antiqua"/>
        </w:rPr>
        <w:t>Huikuri</w:t>
      </w:r>
      <w:proofErr w:type="spellEnd"/>
      <w:r w:rsidRPr="003A1F62">
        <w:rPr>
          <w:rFonts w:ascii="Book Antiqua" w:hAnsi="Book Antiqua"/>
        </w:rPr>
        <w:t xml:space="preserve"> HV, </w:t>
      </w:r>
      <w:proofErr w:type="spellStart"/>
      <w:r w:rsidRPr="003A1F62">
        <w:rPr>
          <w:rFonts w:ascii="Book Antiqua" w:hAnsi="Book Antiqua"/>
        </w:rPr>
        <w:t>Tikkanen</w:t>
      </w:r>
      <w:proofErr w:type="spellEnd"/>
      <w:r w:rsidRPr="003A1F62">
        <w:rPr>
          <w:rFonts w:ascii="Book Antiqua" w:hAnsi="Book Antiqua"/>
        </w:rPr>
        <w:t xml:space="preserve"> JT, </w:t>
      </w:r>
      <w:proofErr w:type="spellStart"/>
      <w:r w:rsidRPr="003A1F62">
        <w:rPr>
          <w:rFonts w:ascii="Book Antiqua" w:hAnsi="Book Antiqua"/>
        </w:rPr>
        <w:t>Junttila</w:t>
      </w:r>
      <w:proofErr w:type="spellEnd"/>
      <w:r w:rsidRPr="003A1F62">
        <w:rPr>
          <w:rFonts w:ascii="Book Antiqua" w:hAnsi="Book Antiqua"/>
        </w:rPr>
        <w:t xml:space="preserve"> MJ, </w:t>
      </w:r>
      <w:proofErr w:type="spellStart"/>
      <w:r w:rsidRPr="003A1F62">
        <w:rPr>
          <w:rFonts w:ascii="Book Antiqua" w:hAnsi="Book Antiqua"/>
        </w:rPr>
        <w:t>Rissanen</w:t>
      </w:r>
      <w:proofErr w:type="spellEnd"/>
      <w:r w:rsidRPr="003A1F62">
        <w:rPr>
          <w:rFonts w:ascii="Book Antiqua" w:hAnsi="Book Antiqua"/>
        </w:rPr>
        <w:t xml:space="preserve"> HA, </w:t>
      </w:r>
      <w:proofErr w:type="spellStart"/>
      <w:r w:rsidRPr="003A1F62">
        <w:rPr>
          <w:rFonts w:ascii="Book Antiqua" w:hAnsi="Book Antiqua"/>
        </w:rPr>
        <w:t>Reunanen</w:t>
      </w:r>
      <w:proofErr w:type="spellEnd"/>
      <w:r w:rsidRPr="003A1F62">
        <w:rPr>
          <w:rFonts w:ascii="Book Antiqua" w:hAnsi="Book Antiqua"/>
        </w:rPr>
        <w:t xml:space="preserve"> A, </w:t>
      </w:r>
      <w:proofErr w:type="spellStart"/>
      <w:r w:rsidRPr="003A1F62">
        <w:rPr>
          <w:rFonts w:ascii="Book Antiqua" w:hAnsi="Book Antiqua"/>
        </w:rPr>
        <w:t>Anttonen</w:t>
      </w:r>
      <w:proofErr w:type="spellEnd"/>
      <w:r w:rsidRPr="003A1F62">
        <w:rPr>
          <w:rFonts w:ascii="Book Antiqua" w:hAnsi="Book Antiqua"/>
        </w:rPr>
        <w:t xml:space="preserve"> O. QRS-T angle as a predictor of sudden cardiac death in a middle-aged general population. </w:t>
      </w:r>
      <w:proofErr w:type="spellStart"/>
      <w:r w:rsidRPr="003A1F62">
        <w:rPr>
          <w:rFonts w:ascii="Book Antiqua" w:hAnsi="Book Antiqua"/>
          <w:i/>
          <w:iCs/>
        </w:rPr>
        <w:t>Europace</w:t>
      </w:r>
      <w:proofErr w:type="spellEnd"/>
      <w:r w:rsidRPr="003A1F62">
        <w:rPr>
          <w:rFonts w:ascii="Book Antiqua" w:hAnsi="Book Antiqua"/>
        </w:rPr>
        <w:t xml:space="preserve"> 2012; </w:t>
      </w:r>
      <w:r w:rsidRPr="003A1F62">
        <w:rPr>
          <w:rFonts w:ascii="Book Antiqua" w:hAnsi="Book Antiqua"/>
          <w:b/>
          <w:bCs/>
        </w:rPr>
        <w:t>14</w:t>
      </w:r>
      <w:r w:rsidRPr="003A1F62">
        <w:rPr>
          <w:rFonts w:ascii="Book Antiqua" w:hAnsi="Book Antiqua"/>
        </w:rPr>
        <w:t>: 872-876 [PMID: 22183749 DOI: 10.1093/</w:t>
      </w:r>
      <w:proofErr w:type="spellStart"/>
      <w:r w:rsidRPr="003A1F62">
        <w:rPr>
          <w:rFonts w:ascii="Book Antiqua" w:hAnsi="Book Antiqua"/>
        </w:rPr>
        <w:t>europace</w:t>
      </w:r>
      <w:proofErr w:type="spellEnd"/>
      <w:r w:rsidRPr="003A1F62">
        <w:rPr>
          <w:rFonts w:ascii="Book Antiqua" w:hAnsi="Book Antiqua"/>
        </w:rPr>
        <w:t>/eur393]</w:t>
      </w:r>
    </w:p>
    <w:p w14:paraId="7123F51F" w14:textId="77777777" w:rsidR="003A1F62" w:rsidRPr="003A1F62" w:rsidRDefault="003A1F62" w:rsidP="003A1F62">
      <w:pPr>
        <w:pStyle w:val="a3"/>
        <w:spacing w:before="0" w:beforeAutospacing="0" w:after="0" w:afterAutospacing="0" w:line="360" w:lineRule="auto"/>
        <w:jc w:val="both"/>
        <w:rPr>
          <w:rFonts w:ascii="Book Antiqua" w:hAnsi="Book Antiqua"/>
        </w:rPr>
      </w:pPr>
      <w:r w:rsidRPr="003A1F62">
        <w:rPr>
          <w:rFonts w:ascii="Book Antiqua" w:hAnsi="Book Antiqua"/>
        </w:rPr>
        <w:t xml:space="preserve">6 </w:t>
      </w:r>
      <w:r w:rsidRPr="003A1F62">
        <w:rPr>
          <w:rFonts w:ascii="Book Antiqua" w:hAnsi="Book Antiqua"/>
          <w:b/>
          <w:bCs/>
        </w:rPr>
        <w:t>May O</w:t>
      </w:r>
      <w:r w:rsidRPr="003A1F62">
        <w:rPr>
          <w:rFonts w:ascii="Book Antiqua" w:hAnsi="Book Antiqua"/>
        </w:rPr>
        <w:t xml:space="preserve">, </w:t>
      </w:r>
      <w:proofErr w:type="spellStart"/>
      <w:r w:rsidRPr="003A1F62">
        <w:rPr>
          <w:rFonts w:ascii="Book Antiqua" w:hAnsi="Book Antiqua"/>
        </w:rPr>
        <w:t>Graversen</w:t>
      </w:r>
      <w:proofErr w:type="spellEnd"/>
      <w:r w:rsidRPr="003A1F62">
        <w:rPr>
          <w:rFonts w:ascii="Book Antiqua" w:hAnsi="Book Antiqua"/>
        </w:rPr>
        <w:t xml:space="preserve"> CB, Johansen MØ, </w:t>
      </w:r>
      <w:proofErr w:type="spellStart"/>
      <w:r w:rsidRPr="003A1F62">
        <w:rPr>
          <w:rFonts w:ascii="Book Antiqua" w:hAnsi="Book Antiqua"/>
        </w:rPr>
        <w:t>Arildsen</w:t>
      </w:r>
      <w:proofErr w:type="spellEnd"/>
      <w:r w:rsidRPr="003A1F62">
        <w:rPr>
          <w:rFonts w:ascii="Book Antiqua" w:hAnsi="Book Antiqua"/>
        </w:rPr>
        <w:t xml:space="preserve"> H. A large frontal QRS-T angle is a strong predictor of the long-term risk of myocardial infarction and all-cause mortality in the diabetic population. </w:t>
      </w:r>
      <w:r w:rsidRPr="003A1F62">
        <w:rPr>
          <w:rFonts w:ascii="Book Antiqua" w:hAnsi="Book Antiqua"/>
          <w:i/>
          <w:iCs/>
        </w:rPr>
        <w:t>J Diabetes Complications</w:t>
      </w:r>
      <w:r w:rsidRPr="003A1F62">
        <w:rPr>
          <w:rFonts w:ascii="Book Antiqua" w:hAnsi="Book Antiqua"/>
        </w:rPr>
        <w:t xml:space="preserve"> 2017; </w:t>
      </w:r>
      <w:r w:rsidRPr="003A1F62">
        <w:rPr>
          <w:rFonts w:ascii="Book Antiqua" w:hAnsi="Book Antiqua"/>
          <w:b/>
          <w:bCs/>
        </w:rPr>
        <w:t>31</w:t>
      </w:r>
      <w:r w:rsidRPr="003A1F62">
        <w:rPr>
          <w:rFonts w:ascii="Book Antiqua" w:hAnsi="Book Antiqua"/>
        </w:rPr>
        <w:t>: 551-555 [PMID: 28065667 DOI: 10.1016/j.jdiacomp.2016.12.001]</w:t>
      </w:r>
    </w:p>
    <w:p w14:paraId="0B7F8772" w14:textId="77777777" w:rsidR="003A1F62" w:rsidRPr="003A1F62" w:rsidRDefault="003A1F62" w:rsidP="003A1F62">
      <w:pPr>
        <w:pStyle w:val="a3"/>
        <w:spacing w:before="0" w:beforeAutospacing="0" w:after="0" w:afterAutospacing="0" w:line="360" w:lineRule="auto"/>
        <w:jc w:val="both"/>
        <w:rPr>
          <w:rFonts w:ascii="Book Antiqua" w:hAnsi="Book Antiqua"/>
        </w:rPr>
      </w:pPr>
      <w:r w:rsidRPr="003A1F62">
        <w:rPr>
          <w:rFonts w:ascii="Book Antiqua" w:hAnsi="Book Antiqua"/>
        </w:rPr>
        <w:t xml:space="preserve">7 </w:t>
      </w:r>
      <w:proofErr w:type="spellStart"/>
      <w:r w:rsidRPr="003A1F62">
        <w:rPr>
          <w:rFonts w:ascii="Book Antiqua" w:hAnsi="Book Antiqua"/>
          <w:b/>
          <w:bCs/>
        </w:rPr>
        <w:t>Tanriverdi</w:t>
      </w:r>
      <w:proofErr w:type="spellEnd"/>
      <w:r w:rsidRPr="003A1F62">
        <w:rPr>
          <w:rFonts w:ascii="Book Antiqua" w:hAnsi="Book Antiqua"/>
          <w:b/>
          <w:bCs/>
        </w:rPr>
        <w:t xml:space="preserve"> Z</w:t>
      </w:r>
      <w:r w:rsidRPr="003A1F62">
        <w:rPr>
          <w:rFonts w:ascii="Book Antiqua" w:hAnsi="Book Antiqua"/>
        </w:rPr>
        <w:t xml:space="preserve">, </w:t>
      </w:r>
      <w:proofErr w:type="spellStart"/>
      <w:r w:rsidRPr="003A1F62">
        <w:rPr>
          <w:rFonts w:ascii="Book Antiqua" w:hAnsi="Book Antiqua"/>
        </w:rPr>
        <w:t>Unal</w:t>
      </w:r>
      <w:proofErr w:type="spellEnd"/>
      <w:r w:rsidRPr="003A1F62">
        <w:rPr>
          <w:rFonts w:ascii="Book Antiqua" w:hAnsi="Book Antiqua"/>
        </w:rPr>
        <w:t xml:space="preserve"> B, </w:t>
      </w:r>
      <w:proofErr w:type="spellStart"/>
      <w:r w:rsidRPr="003A1F62">
        <w:rPr>
          <w:rFonts w:ascii="Book Antiqua" w:hAnsi="Book Antiqua"/>
        </w:rPr>
        <w:t>Eyuboglu</w:t>
      </w:r>
      <w:proofErr w:type="spellEnd"/>
      <w:r w:rsidRPr="003A1F62">
        <w:rPr>
          <w:rFonts w:ascii="Book Antiqua" w:hAnsi="Book Antiqua"/>
        </w:rPr>
        <w:t xml:space="preserve"> M, </w:t>
      </w:r>
      <w:proofErr w:type="spellStart"/>
      <w:r w:rsidRPr="003A1F62">
        <w:rPr>
          <w:rFonts w:ascii="Book Antiqua" w:hAnsi="Book Antiqua"/>
        </w:rPr>
        <w:t>Bingol</w:t>
      </w:r>
      <w:proofErr w:type="spellEnd"/>
      <w:r w:rsidRPr="003A1F62">
        <w:rPr>
          <w:rFonts w:ascii="Book Antiqua" w:hAnsi="Book Antiqua"/>
        </w:rPr>
        <w:t xml:space="preserve"> </w:t>
      </w:r>
      <w:proofErr w:type="spellStart"/>
      <w:r w:rsidRPr="003A1F62">
        <w:rPr>
          <w:rFonts w:ascii="Book Antiqua" w:hAnsi="Book Antiqua"/>
        </w:rPr>
        <w:t>Tanriverdi</w:t>
      </w:r>
      <w:proofErr w:type="spellEnd"/>
      <w:r w:rsidRPr="003A1F62">
        <w:rPr>
          <w:rFonts w:ascii="Book Antiqua" w:hAnsi="Book Antiqua"/>
        </w:rPr>
        <w:t xml:space="preserve"> T, </w:t>
      </w:r>
      <w:proofErr w:type="spellStart"/>
      <w:r w:rsidRPr="003A1F62">
        <w:rPr>
          <w:rFonts w:ascii="Book Antiqua" w:hAnsi="Book Antiqua"/>
        </w:rPr>
        <w:t>Nurdag</w:t>
      </w:r>
      <w:proofErr w:type="spellEnd"/>
      <w:r w:rsidRPr="003A1F62">
        <w:rPr>
          <w:rFonts w:ascii="Book Antiqua" w:hAnsi="Book Antiqua"/>
        </w:rPr>
        <w:t xml:space="preserve"> A, </w:t>
      </w:r>
      <w:proofErr w:type="spellStart"/>
      <w:r w:rsidRPr="003A1F62">
        <w:rPr>
          <w:rFonts w:ascii="Book Antiqua" w:hAnsi="Book Antiqua"/>
        </w:rPr>
        <w:t>Demirbag</w:t>
      </w:r>
      <w:proofErr w:type="spellEnd"/>
      <w:r w:rsidRPr="003A1F62">
        <w:rPr>
          <w:rFonts w:ascii="Book Antiqua" w:hAnsi="Book Antiqua"/>
        </w:rPr>
        <w:t xml:space="preserve"> R. The importance of frontal QRS-T angle for predicting non-dipper status in hypertensive patients without left ventricular hypertrophy. </w:t>
      </w:r>
      <w:r w:rsidRPr="003A1F62">
        <w:rPr>
          <w:rFonts w:ascii="Book Antiqua" w:hAnsi="Book Antiqua"/>
          <w:i/>
          <w:iCs/>
        </w:rPr>
        <w:t xml:space="preserve">Clin Exp </w:t>
      </w:r>
      <w:proofErr w:type="spellStart"/>
      <w:r w:rsidRPr="003A1F62">
        <w:rPr>
          <w:rFonts w:ascii="Book Antiqua" w:hAnsi="Book Antiqua"/>
          <w:i/>
          <w:iCs/>
        </w:rPr>
        <w:t>Hypertens</w:t>
      </w:r>
      <w:proofErr w:type="spellEnd"/>
      <w:r w:rsidRPr="003A1F62">
        <w:rPr>
          <w:rFonts w:ascii="Book Antiqua" w:hAnsi="Book Antiqua"/>
        </w:rPr>
        <w:t xml:space="preserve"> 2018; </w:t>
      </w:r>
      <w:r w:rsidRPr="003A1F62">
        <w:rPr>
          <w:rFonts w:ascii="Book Antiqua" w:hAnsi="Book Antiqua"/>
          <w:b/>
          <w:bCs/>
        </w:rPr>
        <w:t>40</w:t>
      </w:r>
      <w:r w:rsidRPr="003A1F62">
        <w:rPr>
          <w:rFonts w:ascii="Book Antiqua" w:hAnsi="Book Antiqua"/>
        </w:rPr>
        <w:t>: 318-323 [PMID: 28949780 DOI: 10.1080/10641963.2017.1377214]</w:t>
      </w:r>
    </w:p>
    <w:p w14:paraId="367BEA85" w14:textId="77777777" w:rsidR="003A1F62" w:rsidRPr="003A1F62" w:rsidRDefault="003A1F62" w:rsidP="003A1F62">
      <w:pPr>
        <w:pStyle w:val="a3"/>
        <w:spacing w:before="0" w:beforeAutospacing="0" w:after="0" w:afterAutospacing="0" w:line="360" w:lineRule="auto"/>
        <w:jc w:val="both"/>
        <w:rPr>
          <w:rFonts w:ascii="Book Antiqua" w:hAnsi="Book Antiqua"/>
        </w:rPr>
      </w:pPr>
      <w:r w:rsidRPr="003A1F62">
        <w:rPr>
          <w:rFonts w:ascii="Book Antiqua" w:hAnsi="Book Antiqua"/>
        </w:rPr>
        <w:t xml:space="preserve">8 </w:t>
      </w:r>
      <w:proofErr w:type="spellStart"/>
      <w:r w:rsidRPr="003A1F62">
        <w:rPr>
          <w:rFonts w:ascii="Book Antiqua" w:hAnsi="Book Antiqua"/>
          <w:b/>
          <w:bCs/>
        </w:rPr>
        <w:t>Eyuboglu</w:t>
      </w:r>
      <w:proofErr w:type="spellEnd"/>
      <w:r w:rsidRPr="003A1F62">
        <w:rPr>
          <w:rFonts w:ascii="Book Antiqua" w:hAnsi="Book Antiqua"/>
          <w:b/>
          <w:bCs/>
        </w:rPr>
        <w:t xml:space="preserve"> M</w:t>
      </w:r>
      <w:r w:rsidRPr="003A1F62">
        <w:rPr>
          <w:rFonts w:ascii="Book Antiqua" w:hAnsi="Book Antiqua"/>
        </w:rPr>
        <w:t xml:space="preserve">, </w:t>
      </w:r>
      <w:proofErr w:type="spellStart"/>
      <w:r w:rsidRPr="003A1F62">
        <w:rPr>
          <w:rFonts w:ascii="Book Antiqua" w:hAnsi="Book Antiqua"/>
        </w:rPr>
        <w:t>Acikel</w:t>
      </w:r>
      <w:proofErr w:type="spellEnd"/>
      <w:r w:rsidRPr="003A1F62">
        <w:rPr>
          <w:rFonts w:ascii="Book Antiqua" w:hAnsi="Book Antiqua"/>
        </w:rPr>
        <w:t xml:space="preserve"> B. Electrocardiographic differences in patients with true and pseudo-resistant hypertension. </w:t>
      </w:r>
      <w:r w:rsidRPr="003A1F62">
        <w:rPr>
          <w:rFonts w:ascii="Book Antiqua" w:hAnsi="Book Antiqua"/>
          <w:i/>
          <w:iCs/>
        </w:rPr>
        <w:t xml:space="preserve">J Hum </w:t>
      </w:r>
      <w:proofErr w:type="spellStart"/>
      <w:r w:rsidRPr="003A1F62">
        <w:rPr>
          <w:rFonts w:ascii="Book Antiqua" w:hAnsi="Book Antiqua"/>
          <w:i/>
          <w:iCs/>
        </w:rPr>
        <w:t>Hypertens</w:t>
      </w:r>
      <w:proofErr w:type="spellEnd"/>
      <w:r w:rsidRPr="003A1F62">
        <w:rPr>
          <w:rFonts w:ascii="Book Antiqua" w:hAnsi="Book Antiqua"/>
        </w:rPr>
        <w:t xml:space="preserve"> 2021 [PMID: 34131262 DOI: 10.1038/s41371-021-00559-8]</w:t>
      </w:r>
    </w:p>
    <w:p w14:paraId="4AE0BC71" w14:textId="77777777" w:rsidR="003A1F62" w:rsidRPr="003A1F62" w:rsidRDefault="003A1F62" w:rsidP="003A1F62">
      <w:pPr>
        <w:pStyle w:val="a3"/>
        <w:spacing w:before="0" w:beforeAutospacing="0" w:after="0" w:afterAutospacing="0" w:line="360" w:lineRule="auto"/>
        <w:jc w:val="both"/>
        <w:rPr>
          <w:rFonts w:ascii="Book Antiqua" w:hAnsi="Book Antiqua"/>
        </w:rPr>
      </w:pPr>
      <w:r w:rsidRPr="003A1F62">
        <w:rPr>
          <w:rFonts w:ascii="Book Antiqua" w:hAnsi="Book Antiqua"/>
        </w:rPr>
        <w:t xml:space="preserve">9 </w:t>
      </w:r>
      <w:proofErr w:type="spellStart"/>
      <w:r w:rsidRPr="003A1F62">
        <w:rPr>
          <w:rFonts w:ascii="Book Antiqua" w:hAnsi="Book Antiqua"/>
          <w:b/>
          <w:bCs/>
        </w:rPr>
        <w:t>Eyuboglu</w:t>
      </w:r>
      <w:proofErr w:type="spellEnd"/>
      <w:r w:rsidRPr="003A1F62">
        <w:rPr>
          <w:rFonts w:ascii="Book Antiqua" w:hAnsi="Book Antiqua"/>
          <w:b/>
          <w:bCs/>
        </w:rPr>
        <w:t xml:space="preserve"> M</w:t>
      </w:r>
      <w:r w:rsidRPr="003A1F62">
        <w:rPr>
          <w:rFonts w:ascii="Book Antiqua" w:hAnsi="Book Antiqua"/>
        </w:rPr>
        <w:t xml:space="preserve">, </w:t>
      </w:r>
      <w:proofErr w:type="spellStart"/>
      <w:r w:rsidRPr="003A1F62">
        <w:rPr>
          <w:rFonts w:ascii="Book Antiqua" w:hAnsi="Book Antiqua"/>
        </w:rPr>
        <w:t>Celik</w:t>
      </w:r>
      <w:proofErr w:type="spellEnd"/>
      <w:r w:rsidRPr="003A1F62">
        <w:rPr>
          <w:rFonts w:ascii="Book Antiqua" w:hAnsi="Book Antiqua"/>
        </w:rPr>
        <w:t xml:space="preserve"> A. Impact of blood pressure lowering on ventricular repolarization heterogeneity in patients with newly diagnosed hypertension. </w:t>
      </w:r>
      <w:r w:rsidRPr="003A1F62">
        <w:rPr>
          <w:rFonts w:ascii="Book Antiqua" w:hAnsi="Book Antiqua"/>
          <w:i/>
          <w:iCs/>
        </w:rPr>
        <w:t xml:space="preserve">Blood Press </w:t>
      </w:r>
      <w:proofErr w:type="spellStart"/>
      <w:r w:rsidRPr="003A1F62">
        <w:rPr>
          <w:rFonts w:ascii="Book Antiqua" w:hAnsi="Book Antiqua"/>
          <w:i/>
          <w:iCs/>
        </w:rPr>
        <w:t>Monit</w:t>
      </w:r>
      <w:proofErr w:type="spellEnd"/>
      <w:r w:rsidRPr="003A1F62">
        <w:rPr>
          <w:rFonts w:ascii="Book Antiqua" w:hAnsi="Book Antiqua"/>
        </w:rPr>
        <w:t xml:space="preserve"> 2021; </w:t>
      </w:r>
      <w:r w:rsidRPr="003A1F62">
        <w:rPr>
          <w:rFonts w:ascii="Book Antiqua" w:hAnsi="Book Antiqua"/>
          <w:b/>
          <w:bCs/>
        </w:rPr>
        <w:t>26</w:t>
      </w:r>
      <w:r w:rsidRPr="003A1F62">
        <w:rPr>
          <w:rFonts w:ascii="Book Antiqua" w:hAnsi="Book Antiqua"/>
        </w:rPr>
        <w:t>: 407-412 [PMID: 34074806 DOI: 10.1097/MBP.0000000000000551]</w:t>
      </w:r>
    </w:p>
    <w:p w14:paraId="2AAA29DF" w14:textId="77777777" w:rsidR="003A1F62" w:rsidRPr="003A1F62" w:rsidRDefault="003A1F62" w:rsidP="003A1F62">
      <w:pPr>
        <w:pStyle w:val="a3"/>
        <w:spacing w:before="0" w:beforeAutospacing="0" w:after="0" w:afterAutospacing="0" w:line="360" w:lineRule="auto"/>
        <w:jc w:val="both"/>
        <w:rPr>
          <w:rFonts w:ascii="Book Antiqua" w:hAnsi="Book Antiqua"/>
        </w:rPr>
      </w:pPr>
      <w:r w:rsidRPr="003A1F62">
        <w:rPr>
          <w:rFonts w:ascii="Book Antiqua" w:hAnsi="Book Antiqua"/>
        </w:rPr>
        <w:t xml:space="preserve">10 </w:t>
      </w:r>
      <w:proofErr w:type="spellStart"/>
      <w:r w:rsidRPr="003A1F62">
        <w:rPr>
          <w:rFonts w:ascii="Book Antiqua" w:hAnsi="Book Antiqua"/>
          <w:b/>
          <w:bCs/>
        </w:rPr>
        <w:t>Hocanli</w:t>
      </w:r>
      <w:proofErr w:type="spellEnd"/>
      <w:r w:rsidRPr="003A1F62">
        <w:rPr>
          <w:rFonts w:ascii="Book Antiqua" w:hAnsi="Book Antiqua"/>
          <w:b/>
          <w:bCs/>
        </w:rPr>
        <w:t xml:space="preserve"> I</w:t>
      </w:r>
      <w:r w:rsidRPr="003A1F62">
        <w:rPr>
          <w:rFonts w:ascii="Book Antiqua" w:hAnsi="Book Antiqua"/>
        </w:rPr>
        <w:t xml:space="preserve">, </w:t>
      </w:r>
      <w:proofErr w:type="spellStart"/>
      <w:r w:rsidRPr="003A1F62">
        <w:rPr>
          <w:rFonts w:ascii="Book Antiqua" w:hAnsi="Book Antiqua"/>
        </w:rPr>
        <w:t>Tanriverdi</w:t>
      </w:r>
      <w:proofErr w:type="spellEnd"/>
      <w:r w:rsidRPr="003A1F62">
        <w:rPr>
          <w:rFonts w:ascii="Book Antiqua" w:hAnsi="Book Antiqua"/>
        </w:rPr>
        <w:t xml:space="preserve"> Z, </w:t>
      </w:r>
      <w:proofErr w:type="spellStart"/>
      <w:r w:rsidRPr="003A1F62">
        <w:rPr>
          <w:rFonts w:ascii="Book Antiqua" w:hAnsi="Book Antiqua"/>
        </w:rPr>
        <w:t>Kabak</w:t>
      </w:r>
      <w:proofErr w:type="spellEnd"/>
      <w:r w:rsidRPr="003A1F62">
        <w:rPr>
          <w:rFonts w:ascii="Book Antiqua" w:hAnsi="Book Antiqua"/>
        </w:rPr>
        <w:t xml:space="preserve"> M, </w:t>
      </w:r>
      <w:proofErr w:type="spellStart"/>
      <w:r w:rsidRPr="003A1F62">
        <w:rPr>
          <w:rFonts w:ascii="Book Antiqua" w:hAnsi="Book Antiqua"/>
        </w:rPr>
        <w:t>Gungoren</w:t>
      </w:r>
      <w:proofErr w:type="spellEnd"/>
      <w:r w:rsidRPr="003A1F62">
        <w:rPr>
          <w:rFonts w:ascii="Book Antiqua" w:hAnsi="Book Antiqua"/>
        </w:rPr>
        <w:t xml:space="preserve"> F, </w:t>
      </w:r>
      <w:proofErr w:type="spellStart"/>
      <w:r w:rsidRPr="003A1F62">
        <w:rPr>
          <w:rFonts w:ascii="Book Antiqua" w:hAnsi="Book Antiqua"/>
        </w:rPr>
        <w:t>Tascanov</w:t>
      </w:r>
      <w:proofErr w:type="spellEnd"/>
      <w:r w:rsidRPr="003A1F62">
        <w:rPr>
          <w:rFonts w:ascii="Book Antiqua" w:hAnsi="Book Antiqua"/>
        </w:rPr>
        <w:t xml:space="preserve"> MB. The relationship between frontal QRS-T angle and the severity of newly diagnosed chronic obstructive pulmonary disease. </w:t>
      </w:r>
      <w:r w:rsidRPr="003A1F62">
        <w:rPr>
          <w:rFonts w:ascii="Book Antiqua" w:hAnsi="Book Antiqua"/>
          <w:i/>
          <w:iCs/>
        </w:rPr>
        <w:t xml:space="preserve">Int J Clin </w:t>
      </w:r>
      <w:proofErr w:type="spellStart"/>
      <w:r w:rsidRPr="003A1F62">
        <w:rPr>
          <w:rFonts w:ascii="Book Antiqua" w:hAnsi="Book Antiqua"/>
          <w:i/>
          <w:iCs/>
        </w:rPr>
        <w:t>Pract</w:t>
      </w:r>
      <w:proofErr w:type="spellEnd"/>
      <w:r w:rsidRPr="003A1F62">
        <w:rPr>
          <w:rFonts w:ascii="Book Antiqua" w:hAnsi="Book Antiqua"/>
        </w:rPr>
        <w:t xml:space="preserve"> 2021; </w:t>
      </w:r>
      <w:r w:rsidRPr="003A1F62">
        <w:rPr>
          <w:rFonts w:ascii="Book Antiqua" w:hAnsi="Book Antiqua"/>
          <w:b/>
          <w:bCs/>
        </w:rPr>
        <w:t>75</w:t>
      </w:r>
      <w:r w:rsidRPr="003A1F62">
        <w:rPr>
          <w:rFonts w:ascii="Book Antiqua" w:hAnsi="Book Antiqua"/>
        </w:rPr>
        <w:t>: e14500 [PMID: 34117683 DOI: 10.1111/ijcp.14500]</w:t>
      </w:r>
    </w:p>
    <w:p w14:paraId="5D151C4A" w14:textId="77777777" w:rsidR="003A1F62" w:rsidRPr="003A1F62" w:rsidRDefault="003A1F62" w:rsidP="003A1F62">
      <w:pPr>
        <w:pStyle w:val="a3"/>
        <w:spacing w:before="0" w:beforeAutospacing="0" w:after="0" w:afterAutospacing="0" w:line="360" w:lineRule="auto"/>
        <w:jc w:val="both"/>
        <w:rPr>
          <w:rFonts w:ascii="Book Antiqua" w:hAnsi="Book Antiqua"/>
        </w:rPr>
      </w:pPr>
      <w:r w:rsidRPr="003A1F62">
        <w:rPr>
          <w:rFonts w:ascii="Book Antiqua" w:hAnsi="Book Antiqua"/>
        </w:rPr>
        <w:t xml:space="preserve">11 </w:t>
      </w:r>
      <w:proofErr w:type="spellStart"/>
      <w:r w:rsidRPr="003A1F62">
        <w:rPr>
          <w:rFonts w:ascii="Book Antiqua" w:hAnsi="Book Antiqua"/>
          <w:b/>
          <w:bCs/>
        </w:rPr>
        <w:t>Eyuboglu</w:t>
      </w:r>
      <w:proofErr w:type="spellEnd"/>
      <w:r w:rsidRPr="003A1F62">
        <w:rPr>
          <w:rFonts w:ascii="Book Antiqua" w:hAnsi="Book Antiqua"/>
          <w:b/>
          <w:bCs/>
        </w:rPr>
        <w:t xml:space="preserve"> M</w:t>
      </w:r>
      <w:r w:rsidRPr="003A1F62">
        <w:rPr>
          <w:rFonts w:ascii="Book Antiqua" w:hAnsi="Book Antiqua"/>
        </w:rPr>
        <w:t xml:space="preserve">. Characteristics of Circadian Blood Pressure Pattern of Hypertensive Patients According to Localization of Fragmented QRS on Electrocardiography. </w:t>
      </w:r>
      <w:r w:rsidRPr="003A1F62">
        <w:rPr>
          <w:rFonts w:ascii="Book Antiqua" w:hAnsi="Book Antiqua"/>
          <w:i/>
          <w:iCs/>
        </w:rPr>
        <w:t xml:space="preserve">High Blood Press Cardiovasc </w:t>
      </w:r>
      <w:proofErr w:type="spellStart"/>
      <w:r w:rsidRPr="003A1F62">
        <w:rPr>
          <w:rFonts w:ascii="Book Antiqua" w:hAnsi="Book Antiqua"/>
          <w:i/>
          <w:iCs/>
        </w:rPr>
        <w:t>Prev</w:t>
      </w:r>
      <w:proofErr w:type="spellEnd"/>
      <w:r w:rsidRPr="003A1F62">
        <w:rPr>
          <w:rFonts w:ascii="Book Antiqua" w:hAnsi="Book Antiqua"/>
        </w:rPr>
        <w:t xml:space="preserve"> 2021; </w:t>
      </w:r>
      <w:r w:rsidRPr="003A1F62">
        <w:rPr>
          <w:rFonts w:ascii="Book Antiqua" w:hAnsi="Book Antiqua"/>
          <w:b/>
          <w:bCs/>
        </w:rPr>
        <w:t>28</w:t>
      </w:r>
      <w:r w:rsidRPr="003A1F62">
        <w:rPr>
          <w:rFonts w:ascii="Book Antiqua" w:hAnsi="Book Antiqua"/>
        </w:rPr>
        <w:t>: 57-62 [PMID: 33216291 DOI: 10.1007/s40292-020-00422-w]</w:t>
      </w:r>
    </w:p>
    <w:p w14:paraId="0DEB1947" w14:textId="77777777" w:rsidR="003A1F62" w:rsidRPr="003A1F62" w:rsidRDefault="003A1F62" w:rsidP="003A1F62">
      <w:pPr>
        <w:pStyle w:val="a3"/>
        <w:spacing w:before="0" w:beforeAutospacing="0" w:after="0" w:afterAutospacing="0" w:line="360" w:lineRule="auto"/>
        <w:jc w:val="both"/>
        <w:rPr>
          <w:rFonts w:ascii="Book Antiqua" w:hAnsi="Book Antiqua"/>
        </w:rPr>
      </w:pPr>
      <w:r w:rsidRPr="003A1F62">
        <w:rPr>
          <w:rFonts w:ascii="Book Antiqua" w:hAnsi="Book Antiqua"/>
        </w:rPr>
        <w:t xml:space="preserve">12 </w:t>
      </w:r>
      <w:proofErr w:type="spellStart"/>
      <w:r w:rsidRPr="003A1F62">
        <w:rPr>
          <w:rFonts w:ascii="Book Antiqua" w:hAnsi="Book Antiqua"/>
          <w:b/>
          <w:bCs/>
        </w:rPr>
        <w:t>Tanriverdi</w:t>
      </w:r>
      <w:proofErr w:type="spellEnd"/>
      <w:r w:rsidRPr="003A1F62">
        <w:rPr>
          <w:rFonts w:ascii="Book Antiqua" w:hAnsi="Book Antiqua"/>
          <w:b/>
          <w:bCs/>
        </w:rPr>
        <w:t xml:space="preserve"> Z</w:t>
      </w:r>
      <w:r w:rsidRPr="003A1F62">
        <w:rPr>
          <w:rFonts w:ascii="Book Antiqua" w:hAnsi="Book Antiqua"/>
        </w:rPr>
        <w:t xml:space="preserve">, </w:t>
      </w:r>
      <w:proofErr w:type="spellStart"/>
      <w:r w:rsidRPr="003A1F62">
        <w:rPr>
          <w:rFonts w:ascii="Book Antiqua" w:hAnsi="Book Antiqua"/>
        </w:rPr>
        <w:t>Eyuboglu</w:t>
      </w:r>
      <w:proofErr w:type="spellEnd"/>
      <w:r w:rsidRPr="003A1F62">
        <w:rPr>
          <w:rFonts w:ascii="Book Antiqua" w:hAnsi="Book Antiqua"/>
        </w:rPr>
        <w:t xml:space="preserve"> M, </w:t>
      </w:r>
      <w:proofErr w:type="spellStart"/>
      <w:r w:rsidRPr="003A1F62">
        <w:rPr>
          <w:rFonts w:ascii="Book Antiqua" w:hAnsi="Book Antiqua"/>
        </w:rPr>
        <w:t>Bingol</w:t>
      </w:r>
      <w:proofErr w:type="spellEnd"/>
      <w:r w:rsidRPr="003A1F62">
        <w:rPr>
          <w:rFonts w:ascii="Book Antiqua" w:hAnsi="Book Antiqua"/>
        </w:rPr>
        <w:t xml:space="preserve"> </w:t>
      </w:r>
      <w:proofErr w:type="spellStart"/>
      <w:r w:rsidRPr="003A1F62">
        <w:rPr>
          <w:rFonts w:ascii="Book Antiqua" w:hAnsi="Book Antiqua"/>
        </w:rPr>
        <w:t>Tanriverdi</w:t>
      </w:r>
      <w:proofErr w:type="spellEnd"/>
      <w:r w:rsidRPr="003A1F62">
        <w:rPr>
          <w:rFonts w:ascii="Book Antiqua" w:hAnsi="Book Antiqua"/>
        </w:rPr>
        <w:t xml:space="preserve"> T, </w:t>
      </w:r>
      <w:proofErr w:type="spellStart"/>
      <w:r w:rsidRPr="003A1F62">
        <w:rPr>
          <w:rFonts w:ascii="Book Antiqua" w:hAnsi="Book Antiqua"/>
        </w:rPr>
        <w:t>Nurdag</w:t>
      </w:r>
      <w:proofErr w:type="spellEnd"/>
      <w:r w:rsidRPr="003A1F62">
        <w:rPr>
          <w:rFonts w:ascii="Book Antiqua" w:hAnsi="Book Antiqua"/>
        </w:rPr>
        <w:t xml:space="preserve"> A, </w:t>
      </w:r>
      <w:proofErr w:type="spellStart"/>
      <w:r w:rsidRPr="003A1F62">
        <w:rPr>
          <w:rFonts w:ascii="Book Antiqua" w:hAnsi="Book Antiqua"/>
        </w:rPr>
        <w:t>Demirbag</w:t>
      </w:r>
      <w:proofErr w:type="spellEnd"/>
      <w:r w:rsidRPr="003A1F62">
        <w:rPr>
          <w:rFonts w:ascii="Book Antiqua" w:hAnsi="Book Antiqua"/>
        </w:rPr>
        <w:t xml:space="preserve"> R. The relationship between fragmented QRS and non-dipper status in hypertensive patients without left ventricular hypertrophy. </w:t>
      </w:r>
      <w:r w:rsidRPr="003A1F62">
        <w:rPr>
          <w:rFonts w:ascii="Book Antiqua" w:hAnsi="Book Antiqua"/>
          <w:i/>
          <w:iCs/>
        </w:rPr>
        <w:t xml:space="preserve">Clin Exp </w:t>
      </w:r>
      <w:proofErr w:type="spellStart"/>
      <w:r w:rsidRPr="003A1F62">
        <w:rPr>
          <w:rFonts w:ascii="Book Antiqua" w:hAnsi="Book Antiqua"/>
          <w:i/>
          <w:iCs/>
        </w:rPr>
        <w:t>Hypertens</w:t>
      </w:r>
      <w:proofErr w:type="spellEnd"/>
      <w:r w:rsidRPr="003A1F62">
        <w:rPr>
          <w:rFonts w:ascii="Book Antiqua" w:hAnsi="Book Antiqua"/>
        </w:rPr>
        <w:t xml:space="preserve"> 2017; </w:t>
      </w:r>
      <w:r w:rsidRPr="003A1F62">
        <w:rPr>
          <w:rFonts w:ascii="Book Antiqua" w:hAnsi="Book Antiqua"/>
          <w:b/>
          <w:bCs/>
        </w:rPr>
        <w:t>39</w:t>
      </w:r>
      <w:r w:rsidRPr="003A1F62">
        <w:rPr>
          <w:rFonts w:ascii="Book Antiqua" w:hAnsi="Book Antiqua"/>
        </w:rPr>
        <w:t>: 680-684 [PMID: 28657410 DOI: 10.1080/10641963.2017.1313855]</w:t>
      </w:r>
    </w:p>
    <w:p w14:paraId="0F357CD5" w14:textId="77777777" w:rsidR="003A1F62" w:rsidRPr="003A1F62" w:rsidRDefault="003A1F62" w:rsidP="003A1F62">
      <w:pPr>
        <w:pStyle w:val="a3"/>
        <w:spacing w:before="0" w:beforeAutospacing="0" w:after="0" w:afterAutospacing="0" w:line="360" w:lineRule="auto"/>
        <w:jc w:val="both"/>
        <w:rPr>
          <w:rFonts w:ascii="Book Antiqua" w:hAnsi="Book Antiqua"/>
        </w:rPr>
      </w:pPr>
      <w:r w:rsidRPr="003A1F62">
        <w:rPr>
          <w:rFonts w:ascii="Book Antiqua" w:hAnsi="Book Antiqua"/>
        </w:rPr>
        <w:lastRenderedPageBreak/>
        <w:t xml:space="preserve">13 </w:t>
      </w:r>
      <w:proofErr w:type="spellStart"/>
      <w:r w:rsidRPr="003A1F62">
        <w:rPr>
          <w:rFonts w:ascii="Book Antiqua" w:hAnsi="Book Antiqua"/>
          <w:b/>
          <w:bCs/>
        </w:rPr>
        <w:t>Eyuboglu</w:t>
      </w:r>
      <w:proofErr w:type="spellEnd"/>
      <w:r w:rsidRPr="003A1F62">
        <w:rPr>
          <w:rFonts w:ascii="Book Antiqua" w:hAnsi="Book Antiqua"/>
          <w:b/>
          <w:bCs/>
        </w:rPr>
        <w:t xml:space="preserve"> M</w:t>
      </w:r>
      <w:r w:rsidRPr="003A1F62">
        <w:rPr>
          <w:rFonts w:ascii="Book Antiqua" w:hAnsi="Book Antiqua"/>
        </w:rPr>
        <w:t xml:space="preserve">, Akdeniz B. Association Between Non-Dipping and Fragmented QRS Complexes in Prehypertensive Patients. </w:t>
      </w:r>
      <w:proofErr w:type="spellStart"/>
      <w:r w:rsidRPr="003A1F62">
        <w:rPr>
          <w:rFonts w:ascii="Book Antiqua" w:hAnsi="Book Antiqua"/>
          <w:i/>
          <w:iCs/>
        </w:rPr>
        <w:t>Arq</w:t>
      </w:r>
      <w:proofErr w:type="spellEnd"/>
      <w:r w:rsidRPr="003A1F62">
        <w:rPr>
          <w:rFonts w:ascii="Book Antiqua" w:hAnsi="Book Antiqua"/>
          <w:i/>
          <w:iCs/>
        </w:rPr>
        <w:t xml:space="preserve"> Bras </w:t>
      </w:r>
      <w:proofErr w:type="spellStart"/>
      <w:r w:rsidRPr="003A1F62">
        <w:rPr>
          <w:rFonts w:ascii="Book Antiqua" w:hAnsi="Book Antiqua"/>
          <w:i/>
          <w:iCs/>
        </w:rPr>
        <w:t>Cardiol</w:t>
      </w:r>
      <w:proofErr w:type="spellEnd"/>
      <w:r w:rsidRPr="003A1F62">
        <w:rPr>
          <w:rFonts w:ascii="Book Antiqua" w:hAnsi="Book Antiqua"/>
        </w:rPr>
        <w:t xml:space="preserve"> 2019; </w:t>
      </w:r>
      <w:r w:rsidRPr="003A1F62">
        <w:rPr>
          <w:rFonts w:ascii="Book Antiqua" w:hAnsi="Book Antiqua"/>
          <w:b/>
          <w:bCs/>
        </w:rPr>
        <w:t>112</w:t>
      </w:r>
      <w:r w:rsidRPr="003A1F62">
        <w:rPr>
          <w:rFonts w:ascii="Book Antiqua" w:hAnsi="Book Antiqua"/>
        </w:rPr>
        <w:t>: 59-64 [PMID: 30570062 DOI: 10.5935/abc.20180242]</w:t>
      </w:r>
    </w:p>
    <w:p w14:paraId="1202A829" w14:textId="77777777" w:rsidR="003A1F62" w:rsidRPr="003A1F62" w:rsidRDefault="003A1F62" w:rsidP="003A1F62">
      <w:pPr>
        <w:pStyle w:val="a3"/>
        <w:spacing w:before="0" w:beforeAutospacing="0" w:after="0" w:afterAutospacing="0" w:line="360" w:lineRule="auto"/>
        <w:jc w:val="both"/>
        <w:rPr>
          <w:rFonts w:ascii="Book Antiqua" w:hAnsi="Book Antiqua"/>
        </w:rPr>
      </w:pPr>
      <w:r w:rsidRPr="003A1F62">
        <w:rPr>
          <w:rFonts w:ascii="Book Antiqua" w:hAnsi="Book Antiqua"/>
        </w:rPr>
        <w:t xml:space="preserve">14 </w:t>
      </w:r>
      <w:proofErr w:type="spellStart"/>
      <w:r w:rsidRPr="003A1F62">
        <w:rPr>
          <w:rFonts w:ascii="Book Antiqua" w:hAnsi="Book Antiqua"/>
          <w:b/>
          <w:bCs/>
        </w:rPr>
        <w:t>Eyuboglu</w:t>
      </w:r>
      <w:proofErr w:type="spellEnd"/>
      <w:r w:rsidRPr="003A1F62">
        <w:rPr>
          <w:rFonts w:ascii="Book Antiqua" w:hAnsi="Book Antiqua"/>
          <w:b/>
          <w:bCs/>
        </w:rPr>
        <w:t xml:space="preserve"> M</w:t>
      </w:r>
      <w:r w:rsidRPr="003A1F62">
        <w:rPr>
          <w:rFonts w:ascii="Book Antiqua" w:hAnsi="Book Antiqua"/>
        </w:rPr>
        <w:t xml:space="preserve">, </w:t>
      </w:r>
      <w:proofErr w:type="spellStart"/>
      <w:r w:rsidRPr="003A1F62">
        <w:rPr>
          <w:rFonts w:ascii="Book Antiqua" w:hAnsi="Book Antiqua"/>
        </w:rPr>
        <w:t>Ekinci</w:t>
      </w:r>
      <w:proofErr w:type="spellEnd"/>
      <w:r w:rsidRPr="003A1F62">
        <w:rPr>
          <w:rFonts w:ascii="Book Antiqua" w:hAnsi="Book Antiqua"/>
        </w:rPr>
        <w:t xml:space="preserve"> MA, </w:t>
      </w:r>
      <w:proofErr w:type="spellStart"/>
      <w:r w:rsidRPr="003A1F62">
        <w:rPr>
          <w:rFonts w:ascii="Book Antiqua" w:hAnsi="Book Antiqua"/>
        </w:rPr>
        <w:t>Karakoyun</w:t>
      </w:r>
      <w:proofErr w:type="spellEnd"/>
      <w:r w:rsidRPr="003A1F62">
        <w:rPr>
          <w:rFonts w:ascii="Book Antiqua" w:hAnsi="Book Antiqua"/>
        </w:rPr>
        <w:t xml:space="preserve"> S, </w:t>
      </w:r>
      <w:proofErr w:type="spellStart"/>
      <w:r w:rsidRPr="003A1F62">
        <w:rPr>
          <w:rFonts w:ascii="Book Antiqua" w:hAnsi="Book Antiqua"/>
        </w:rPr>
        <w:t>Kucuk</w:t>
      </w:r>
      <w:proofErr w:type="spellEnd"/>
      <w:r w:rsidRPr="003A1F62">
        <w:rPr>
          <w:rFonts w:ascii="Book Antiqua" w:hAnsi="Book Antiqua"/>
        </w:rPr>
        <w:t xml:space="preserve"> U, </w:t>
      </w:r>
      <w:proofErr w:type="spellStart"/>
      <w:r w:rsidRPr="003A1F62">
        <w:rPr>
          <w:rFonts w:ascii="Book Antiqua" w:hAnsi="Book Antiqua"/>
        </w:rPr>
        <w:t>Senarslan</w:t>
      </w:r>
      <w:proofErr w:type="spellEnd"/>
      <w:r w:rsidRPr="003A1F62">
        <w:rPr>
          <w:rFonts w:ascii="Book Antiqua" w:hAnsi="Book Antiqua"/>
        </w:rPr>
        <w:t xml:space="preserve"> O, Akdeniz B. Fragmented QRS for Risk Stratification in Patients Undergoing First Diagnostic Coronary Angiography. </w:t>
      </w:r>
      <w:proofErr w:type="spellStart"/>
      <w:r w:rsidRPr="003A1F62">
        <w:rPr>
          <w:rFonts w:ascii="Book Antiqua" w:hAnsi="Book Antiqua"/>
          <w:i/>
          <w:iCs/>
        </w:rPr>
        <w:t>Arq</w:t>
      </w:r>
      <w:proofErr w:type="spellEnd"/>
      <w:r w:rsidRPr="003A1F62">
        <w:rPr>
          <w:rFonts w:ascii="Book Antiqua" w:hAnsi="Book Antiqua"/>
          <w:i/>
          <w:iCs/>
        </w:rPr>
        <w:t xml:space="preserve"> Bras </w:t>
      </w:r>
      <w:proofErr w:type="spellStart"/>
      <w:r w:rsidRPr="003A1F62">
        <w:rPr>
          <w:rFonts w:ascii="Book Antiqua" w:hAnsi="Book Antiqua"/>
          <w:i/>
          <w:iCs/>
        </w:rPr>
        <w:t>Cardiol</w:t>
      </w:r>
      <w:proofErr w:type="spellEnd"/>
      <w:r w:rsidRPr="003A1F62">
        <w:rPr>
          <w:rFonts w:ascii="Book Antiqua" w:hAnsi="Book Antiqua"/>
        </w:rPr>
        <w:t xml:space="preserve"> 2016; </w:t>
      </w:r>
      <w:r w:rsidRPr="003A1F62">
        <w:rPr>
          <w:rFonts w:ascii="Book Antiqua" w:hAnsi="Book Antiqua"/>
          <w:b/>
          <w:bCs/>
        </w:rPr>
        <w:t>107</w:t>
      </w:r>
      <w:r w:rsidRPr="003A1F62">
        <w:rPr>
          <w:rFonts w:ascii="Book Antiqua" w:hAnsi="Book Antiqua"/>
        </w:rPr>
        <w:t>: 299-304 [PMID: 27849256 DOI: 10.5935/abc.20160139]</w:t>
      </w:r>
    </w:p>
    <w:p w14:paraId="0AF9E9E4" w14:textId="77777777" w:rsidR="003A1F62" w:rsidRPr="003A1F62" w:rsidRDefault="003A1F62" w:rsidP="003A1F62">
      <w:pPr>
        <w:pStyle w:val="a3"/>
        <w:spacing w:before="0" w:beforeAutospacing="0" w:after="0" w:afterAutospacing="0" w:line="360" w:lineRule="auto"/>
        <w:jc w:val="both"/>
        <w:rPr>
          <w:rFonts w:ascii="Book Antiqua" w:hAnsi="Book Antiqua"/>
        </w:rPr>
      </w:pPr>
      <w:r w:rsidRPr="003A1F62">
        <w:rPr>
          <w:rFonts w:ascii="Book Antiqua" w:hAnsi="Book Antiqua"/>
        </w:rPr>
        <w:t xml:space="preserve">15 </w:t>
      </w:r>
      <w:r w:rsidRPr="003A1F62">
        <w:rPr>
          <w:rFonts w:ascii="Book Antiqua" w:hAnsi="Book Antiqua"/>
          <w:b/>
          <w:bCs/>
        </w:rPr>
        <w:t>Adar A</w:t>
      </w:r>
      <w:r w:rsidRPr="003A1F62">
        <w:rPr>
          <w:rFonts w:ascii="Book Antiqua" w:hAnsi="Book Antiqua"/>
        </w:rPr>
        <w:t xml:space="preserve">, </w:t>
      </w:r>
      <w:proofErr w:type="spellStart"/>
      <w:r w:rsidRPr="003A1F62">
        <w:rPr>
          <w:rFonts w:ascii="Book Antiqua" w:hAnsi="Book Antiqua"/>
        </w:rPr>
        <w:t>K</w:t>
      </w:r>
      <w:r w:rsidRPr="003A1F62">
        <w:rPr>
          <w:rFonts w:ascii="Book Antiqua" w:eastAsia="MS Gothic" w:hAnsi="Book Antiqua" w:cs="MS Gothic"/>
        </w:rPr>
        <w:t>ı</w:t>
      </w:r>
      <w:r w:rsidRPr="003A1F62">
        <w:rPr>
          <w:rFonts w:ascii="Book Antiqua" w:hAnsi="Book Antiqua"/>
        </w:rPr>
        <w:t>r</w:t>
      </w:r>
      <w:r w:rsidRPr="003A1F62">
        <w:rPr>
          <w:rFonts w:ascii="Book Antiqua" w:eastAsia="MS Gothic" w:hAnsi="Book Antiqua" w:cs="MS Gothic"/>
        </w:rPr>
        <w:t>ış</w:t>
      </w:r>
      <w:proofErr w:type="spellEnd"/>
      <w:r w:rsidRPr="003A1F62">
        <w:rPr>
          <w:rFonts w:ascii="Book Antiqua" w:hAnsi="Book Antiqua"/>
        </w:rPr>
        <w:t xml:space="preserve"> A, </w:t>
      </w:r>
      <w:proofErr w:type="spellStart"/>
      <w:r w:rsidRPr="003A1F62">
        <w:rPr>
          <w:rFonts w:ascii="Book Antiqua" w:hAnsi="Book Antiqua"/>
        </w:rPr>
        <w:t>Bülbül</w:t>
      </w:r>
      <w:proofErr w:type="spellEnd"/>
      <w:r w:rsidRPr="003A1F62">
        <w:rPr>
          <w:rFonts w:ascii="Book Antiqua" w:hAnsi="Book Antiqua"/>
        </w:rPr>
        <w:t xml:space="preserve"> Y, </w:t>
      </w:r>
      <w:proofErr w:type="spellStart"/>
      <w:r w:rsidRPr="003A1F62">
        <w:rPr>
          <w:rFonts w:ascii="Book Antiqua" w:hAnsi="Book Antiqua"/>
        </w:rPr>
        <w:t>Bekta</w:t>
      </w:r>
      <w:r w:rsidRPr="003A1F62">
        <w:rPr>
          <w:rFonts w:ascii="Book Antiqua" w:eastAsia="MS Gothic" w:hAnsi="Book Antiqua" w:cs="MS Gothic"/>
        </w:rPr>
        <w:t>ş</w:t>
      </w:r>
      <w:proofErr w:type="spellEnd"/>
      <w:r w:rsidRPr="003A1F62">
        <w:rPr>
          <w:rFonts w:ascii="Book Antiqua" w:hAnsi="Book Antiqua"/>
        </w:rPr>
        <w:t xml:space="preserve"> H, </w:t>
      </w:r>
      <w:proofErr w:type="spellStart"/>
      <w:r w:rsidRPr="003A1F62">
        <w:rPr>
          <w:rFonts w:ascii="Book Antiqua" w:hAnsi="Book Antiqua"/>
        </w:rPr>
        <w:t>Acat</w:t>
      </w:r>
      <w:proofErr w:type="spellEnd"/>
      <w:r w:rsidRPr="003A1F62">
        <w:rPr>
          <w:rFonts w:ascii="Book Antiqua" w:hAnsi="Book Antiqua"/>
        </w:rPr>
        <w:t xml:space="preserve"> M, Casim H, </w:t>
      </w:r>
      <w:proofErr w:type="spellStart"/>
      <w:r w:rsidRPr="003A1F62">
        <w:rPr>
          <w:rFonts w:ascii="Book Antiqua" w:hAnsi="Book Antiqua"/>
        </w:rPr>
        <w:t>Onalan</w:t>
      </w:r>
      <w:proofErr w:type="spellEnd"/>
      <w:r w:rsidRPr="003A1F62">
        <w:rPr>
          <w:rFonts w:ascii="Book Antiqua" w:hAnsi="Book Antiqua"/>
        </w:rPr>
        <w:t xml:space="preserve"> O. Association of Fragmented QRS with Subclinical Left Ventricular Dysfunction in Patients with Obstructive Sleep Apnea. </w:t>
      </w:r>
      <w:r w:rsidRPr="003A1F62">
        <w:rPr>
          <w:rFonts w:ascii="Book Antiqua" w:hAnsi="Book Antiqua"/>
          <w:i/>
          <w:iCs/>
        </w:rPr>
        <w:t xml:space="preserve">Med </w:t>
      </w:r>
      <w:proofErr w:type="spellStart"/>
      <w:r w:rsidRPr="003A1F62">
        <w:rPr>
          <w:rFonts w:ascii="Book Antiqua" w:hAnsi="Book Antiqua"/>
          <w:i/>
          <w:iCs/>
        </w:rPr>
        <w:t>Princ</w:t>
      </w:r>
      <w:proofErr w:type="spellEnd"/>
      <w:r w:rsidRPr="003A1F62">
        <w:rPr>
          <w:rFonts w:ascii="Book Antiqua" w:hAnsi="Book Antiqua"/>
          <w:i/>
          <w:iCs/>
        </w:rPr>
        <w:t xml:space="preserve"> </w:t>
      </w:r>
      <w:proofErr w:type="spellStart"/>
      <w:r w:rsidRPr="003A1F62">
        <w:rPr>
          <w:rFonts w:ascii="Book Antiqua" w:hAnsi="Book Antiqua"/>
          <w:i/>
          <w:iCs/>
        </w:rPr>
        <w:t>Pract</w:t>
      </w:r>
      <w:proofErr w:type="spellEnd"/>
      <w:r w:rsidRPr="003A1F62">
        <w:rPr>
          <w:rFonts w:ascii="Book Antiqua" w:hAnsi="Book Antiqua"/>
        </w:rPr>
        <w:t xml:space="preserve"> 2015; </w:t>
      </w:r>
      <w:r w:rsidRPr="003A1F62">
        <w:rPr>
          <w:rFonts w:ascii="Book Antiqua" w:hAnsi="Book Antiqua"/>
          <w:b/>
          <w:bCs/>
        </w:rPr>
        <w:t>24</w:t>
      </w:r>
      <w:r w:rsidRPr="003A1F62">
        <w:rPr>
          <w:rFonts w:ascii="Book Antiqua" w:hAnsi="Book Antiqua"/>
        </w:rPr>
        <w:t>: 376-381 [PMID: 26022145 DOI: 10.1159/000382077]</w:t>
      </w:r>
    </w:p>
    <w:p w14:paraId="308E7DC3" w14:textId="77777777" w:rsidR="00A77B3E" w:rsidRPr="003A1F62" w:rsidRDefault="00A77B3E" w:rsidP="003A1F62">
      <w:pPr>
        <w:spacing w:line="360" w:lineRule="auto"/>
        <w:jc w:val="both"/>
        <w:rPr>
          <w:rFonts w:ascii="Book Antiqua" w:hAnsi="Book Antiqua" w:cs="Book Antiqua"/>
          <w:color w:val="000000"/>
          <w:lang w:eastAsia="zh-CN"/>
        </w:rPr>
      </w:pPr>
    </w:p>
    <w:p w14:paraId="657B6293" w14:textId="77777777" w:rsidR="003A1F62" w:rsidRPr="003A1F62" w:rsidRDefault="003A1F62" w:rsidP="003A1F62">
      <w:pPr>
        <w:spacing w:line="360" w:lineRule="auto"/>
        <w:jc w:val="both"/>
        <w:rPr>
          <w:rFonts w:ascii="Book Antiqua" w:hAnsi="Book Antiqua"/>
          <w:lang w:eastAsia="zh-CN"/>
        </w:rPr>
      </w:pPr>
    </w:p>
    <w:p w14:paraId="49819F35" w14:textId="77777777" w:rsidR="00A77B3E" w:rsidRPr="003A1F62" w:rsidRDefault="00A77B3E" w:rsidP="003A1F62">
      <w:pPr>
        <w:spacing w:line="360" w:lineRule="auto"/>
        <w:jc w:val="both"/>
        <w:rPr>
          <w:rFonts w:ascii="Book Antiqua" w:hAnsi="Book Antiqua"/>
        </w:rPr>
        <w:sectPr w:rsidR="00A77B3E" w:rsidRPr="003A1F62">
          <w:pgSz w:w="12240" w:h="15840"/>
          <w:pgMar w:top="1440" w:right="1440" w:bottom="1440" w:left="1440" w:header="720" w:footer="720" w:gutter="0"/>
          <w:cols w:space="720"/>
          <w:docGrid w:linePitch="360"/>
        </w:sectPr>
      </w:pPr>
    </w:p>
    <w:p w14:paraId="0CC58D1F"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b/>
          <w:color w:val="000000"/>
        </w:rPr>
        <w:lastRenderedPageBreak/>
        <w:t>Footnotes</w:t>
      </w:r>
    </w:p>
    <w:p w14:paraId="11C3A213" w14:textId="77777777" w:rsidR="00A77B3E" w:rsidRPr="003A1F62" w:rsidRDefault="007B1C8A" w:rsidP="003A1F62">
      <w:pPr>
        <w:spacing w:line="360" w:lineRule="auto"/>
        <w:jc w:val="both"/>
        <w:rPr>
          <w:rFonts w:ascii="Book Antiqua" w:hAnsi="Book Antiqua"/>
          <w:lang w:eastAsia="zh-CN"/>
        </w:rPr>
      </w:pPr>
      <w:r w:rsidRPr="003A1F62">
        <w:rPr>
          <w:rFonts w:ascii="Book Antiqua" w:eastAsia="Book Antiqua" w:hAnsi="Book Antiqua" w:cs="Book Antiqua"/>
          <w:b/>
          <w:bCs/>
          <w:color w:val="000000"/>
        </w:rPr>
        <w:t>Conflict-of-interest statement:</w:t>
      </w:r>
      <w:r w:rsidR="003A1F62">
        <w:rPr>
          <w:rFonts w:ascii="Book Antiqua" w:hAnsi="Book Antiqua" w:cs="Book Antiqua" w:hint="eastAsia"/>
          <w:b/>
          <w:bCs/>
          <w:color w:val="000000"/>
          <w:lang w:eastAsia="zh-CN"/>
        </w:rPr>
        <w:t xml:space="preserve"> </w:t>
      </w:r>
      <w:r w:rsidR="003A1F62" w:rsidRPr="003A1F62">
        <w:rPr>
          <w:rFonts w:ascii="Book Antiqua" w:hAnsi="Book Antiqua" w:cs="Book Antiqua" w:hint="eastAsia"/>
          <w:bCs/>
          <w:color w:val="000000"/>
          <w:lang w:eastAsia="zh-CN"/>
        </w:rPr>
        <w:t>I declare that there is no any conflict of interest.</w:t>
      </w:r>
    </w:p>
    <w:p w14:paraId="192D7524" w14:textId="77777777" w:rsidR="00A77B3E" w:rsidRPr="003A1F62" w:rsidRDefault="00A77B3E" w:rsidP="003A1F62">
      <w:pPr>
        <w:spacing w:line="360" w:lineRule="auto"/>
        <w:jc w:val="both"/>
        <w:rPr>
          <w:rFonts w:ascii="Book Antiqua" w:hAnsi="Book Antiqua"/>
        </w:rPr>
      </w:pPr>
    </w:p>
    <w:p w14:paraId="7FF3AF6E"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b/>
          <w:bCs/>
          <w:color w:val="000000"/>
        </w:rPr>
        <w:t xml:space="preserve">Open-Access: </w:t>
      </w:r>
      <w:r w:rsidRPr="003A1F6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A1F62">
        <w:rPr>
          <w:rFonts w:ascii="Book Antiqua" w:eastAsia="Book Antiqua" w:hAnsi="Book Antiqua" w:cs="Book Antiqua"/>
          <w:color w:val="000000"/>
        </w:rPr>
        <w:t>NonCommercial</w:t>
      </w:r>
      <w:proofErr w:type="spellEnd"/>
      <w:r w:rsidRPr="003A1F6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29E087F" w14:textId="77777777" w:rsidR="00A77B3E" w:rsidRPr="003A1F62" w:rsidRDefault="00A77B3E" w:rsidP="003A1F62">
      <w:pPr>
        <w:spacing w:line="360" w:lineRule="auto"/>
        <w:jc w:val="both"/>
        <w:rPr>
          <w:rFonts w:ascii="Book Antiqua" w:hAnsi="Book Antiqua"/>
        </w:rPr>
      </w:pPr>
    </w:p>
    <w:p w14:paraId="43B8BB97"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b/>
          <w:color w:val="000000"/>
        </w:rPr>
        <w:t xml:space="preserve">Provenance and peer review: </w:t>
      </w:r>
      <w:r w:rsidRPr="003A1F62">
        <w:rPr>
          <w:rFonts w:ascii="Book Antiqua" w:eastAsia="Book Antiqua" w:hAnsi="Book Antiqua" w:cs="Book Antiqua"/>
          <w:color w:val="000000"/>
        </w:rPr>
        <w:t>Invited article; Externally peer reviewed.</w:t>
      </w:r>
    </w:p>
    <w:p w14:paraId="21016653"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b/>
          <w:color w:val="000000"/>
        </w:rPr>
        <w:t xml:space="preserve">Peer-review model: </w:t>
      </w:r>
      <w:r w:rsidRPr="003A1F62">
        <w:rPr>
          <w:rFonts w:ascii="Book Antiqua" w:eastAsia="Book Antiqua" w:hAnsi="Book Antiqua" w:cs="Book Antiqua"/>
          <w:color w:val="000000"/>
        </w:rPr>
        <w:t>Single blind</w:t>
      </w:r>
    </w:p>
    <w:p w14:paraId="4DBF4928" w14:textId="77777777" w:rsidR="00A77B3E" w:rsidRPr="003A1F62" w:rsidRDefault="00A77B3E" w:rsidP="003A1F62">
      <w:pPr>
        <w:spacing w:line="360" w:lineRule="auto"/>
        <w:jc w:val="both"/>
        <w:rPr>
          <w:rFonts w:ascii="Book Antiqua" w:hAnsi="Book Antiqua"/>
        </w:rPr>
      </w:pPr>
    </w:p>
    <w:p w14:paraId="3E66568D"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b/>
          <w:color w:val="000000"/>
        </w:rPr>
        <w:t xml:space="preserve">Peer-review started: </w:t>
      </w:r>
      <w:r w:rsidRPr="003A1F62">
        <w:rPr>
          <w:rFonts w:ascii="Book Antiqua" w:eastAsia="Book Antiqua" w:hAnsi="Book Antiqua" w:cs="Book Antiqua"/>
          <w:color w:val="000000"/>
        </w:rPr>
        <w:t>October 28, 2021</w:t>
      </w:r>
    </w:p>
    <w:p w14:paraId="771342F3"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b/>
          <w:color w:val="000000"/>
        </w:rPr>
        <w:t xml:space="preserve">First decision: </w:t>
      </w:r>
      <w:r w:rsidRPr="003A1F62">
        <w:rPr>
          <w:rFonts w:ascii="Book Antiqua" w:eastAsia="Book Antiqua" w:hAnsi="Book Antiqua" w:cs="Book Antiqua"/>
          <w:color w:val="000000"/>
        </w:rPr>
        <w:t>December 27, 2021</w:t>
      </w:r>
    </w:p>
    <w:p w14:paraId="38FC5B6A" w14:textId="77777777" w:rsidR="00A77B3E" w:rsidRPr="003A1F62" w:rsidRDefault="007B1C8A" w:rsidP="003A1F62">
      <w:pPr>
        <w:spacing w:line="360" w:lineRule="auto"/>
        <w:jc w:val="both"/>
        <w:rPr>
          <w:rFonts w:ascii="Book Antiqua" w:hAnsi="Book Antiqua"/>
          <w:lang w:eastAsia="zh-CN"/>
        </w:rPr>
      </w:pPr>
      <w:r w:rsidRPr="003A1F62">
        <w:rPr>
          <w:rFonts w:ascii="Book Antiqua" w:eastAsia="Book Antiqua" w:hAnsi="Book Antiqua" w:cs="Book Antiqua"/>
          <w:b/>
          <w:color w:val="000000"/>
        </w:rPr>
        <w:t>Article in press:</w:t>
      </w:r>
    </w:p>
    <w:p w14:paraId="444BC427" w14:textId="77777777" w:rsidR="00A77B3E" w:rsidRPr="003A1F62" w:rsidRDefault="00A77B3E" w:rsidP="003A1F62">
      <w:pPr>
        <w:spacing w:line="360" w:lineRule="auto"/>
        <w:jc w:val="both"/>
        <w:rPr>
          <w:rFonts w:ascii="Book Antiqua" w:hAnsi="Book Antiqua"/>
        </w:rPr>
      </w:pPr>
    </w:p>
    <w:p w14:paraId="29B0F36C"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b/>
          <w:color w:val="000000"/>
        </w:rPr>
        <w:t xml:space="preserve">Specialty type: </w:t>
      </w:r>
      <w:r w:rsidRPr="003A1F62">
        <w:rPr>
          <w:rFonts w:ascii="Book Antiqua" w:eastAsia="Book Antiqua" w:hAnsi="Book Antiqua" w:cs="Book Antiqua"/>
          <w:color w:val="000000"/>
        </w:rPr>
        <w:t xml:space="preserve">Cardiac and </w:t>
      </w:r>
      <w:r w:rsidR="003A1F62" w:rsidRPr="003A1F62">
        <w:rPr>
          <w:rFonts w:ascii="Book Antiqua" w:eastAsia="Book Antiqua" w:hAnsi="Book Antiqua" w:cs="Book Antiqua"/>
          <w:color w:val="000000"/>
        </w:rPr>
        <w:t>cardiovascular syst</w:t>
      </w:r>
      <w:r w:rsidRPr="003A1F62">
        <w:rPr>
          <w:rFonts w:ascii="Book Antiqua" w:eastAsia="Book Antiqua" w:hAnsi="Book Antiqua" w:cs="Book Antiqua"/>
          <w:color w:val="000000"/>
        </w:rPr>
        <w:t>ems</w:t>
      </w:r>
    </w:p>
    <w:p w14:paraId="04773541"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b/>
          <w:color w:val="000000"/>
        </w:rPr>
        <w:t xml:space="preserve">Country/Territory of origin: </w:t>
      </w:r>
      <w:r w:rsidRPr="003A1F62">
        <w:rPr>
          <w:rFonts w:ascii="Book Antiqua" w:eastAsia="Book Antiqua" w:hAnsi="Book Antiqua" w:cs="Book Antiqua"/>
          <w:color w:val="000000"/>
        </w:rPr>
        <w:t>Turkey</w:t>
      </w:r>
    </w:p>
    <w:p w14:paraId="6C42A8DF"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b/>
          <w:color w:val="000000"/>
        </w:rPr>
        <w:t>Peer-review report’s scientific quality classification</w:t>
      </w:r>
    </w:p>
    <w:p w14:paraId="54555DEF"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color w:val="000000"/>
        </w:rPr>
        <w:t>Grade A (Excellent): 0</w:t>
      </w:r>
    </w:p>
    <w:p w14:paraId="6A017B74"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color w:val="000000"/>
        </w:rPr>
        <w:t>Grade B (Very good): B</w:t>
      </w:r>
    </w:p>
    <w:p w14:paraId="55EA04FB"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color w:val="000000"/>
        </w:rPr>
        <w:t>Grade C (Good): C, C, C</w:t>
      </w:r>
    </w:p>
    <w:p w14:paraId="0DCDE3FC"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color w:val="000000"/>
        </w:rPr>
        <w:t>Grade D (Fair): 0</w:t>
      </w:r>
    </w:p>
    <w:p w14:paraId="2EAFE302" w14:textId="77777777" w:rsidR="00A77B3E" w:rsidRPr="003A1F62" w:rsidRDefault="007B1C8A" w:rsidP="003A1F62">
      <w:pPr>
        <w:spacing w:line="360" w:lineRule="auto"/>
        <w:jc w:val="both"/>
        <w:rPr>
          <w:rFonts w:ascii="Book Antiqua" w:hAnsi="Book Antiqua"/>
        </w:rPr>
      </w:pPr>
      <w:r w:rsidRPr="003A1F62">
        <w:rPr>
          <w:rFonts w:ascii="Book Antiqua" w:eastAsia="Book Antiqua" w:hAnsi="Book Antiqua" w:cs="Book Antiqua"/>
          <w:color w:val="000000"/>
        </w:rPr>
        <w:t>Grade E (Poor): 0</w:t>
      </w:r>
    </w:p>
    <w:p w14:paraId="2CA4A0DD" w14:textId="77777777" w:rsidR="00A77B3E" w:rsidRPr="003A1F62" w:rsidRDefault="00A77B3E" w:rsidP="003A1F62">
      <w:pPr>
        <w:spacing w:line="360" w:lineRule="auto"/>
        <w:jc w:val="both"/>
        <w:rPr>
          <w:rFonts w:ascii="Book Antiqua" w:hAnsi="Book Antiqua"/>
        </w:rPr>
      </w:pPr>
    </w:p>
    <w:p w14:paraId="42BC0FA8" w14:textId="77777777" w:rsidR="00A77B3E" w:rsidRPr="00276FD8" w:rsidRDefault="007B1C8A" w:rsidP="003A1F62">
      <w:pPr>
        <w:spacing w:line="360" w:lineRule="auto"/>
        <w:jc w:val="both"/>
        <w:rPr>
          <w:rFonts w:ascii="Book Antiqua" w:hAnsi="Book Antiqua"/>
          <w:lang w:eastAsia="zh-CN"/>
        </w:rPr>
      </w:pPr>
      <w:r w:rsidRPr="003A1F62">
        <w:rPr>
          <w:rFonts w:ascii="Book Antiqua" w:eastAsia="Book Antiqua" w:hAnsi="Book Antiqua" w:cs="Book Antiqua"/>
          <w:b/>
          <w:color w:val="000000"/>
        </w:rPr>
        <w:t xml:space="preserve">P-Reviewer: </w:t>
      </w:r>
      <w:proofErr w:type="spellStart"/>
      <w:r w:rsidRPr="003A1F62">
        <w:rPr>
          <w:rFonts w:ascii="Book Antiqua" w:eastAsia="Book Antiqua" w:hAnsi="Book Antiqua" w:cs="Book Antiqua"/>
          <w:color w:val="000000"/>
        </w:rPr>
        <w:t>Leowattana</w:t>
      </w:r>
      <w:proofErr w:type="spellEnd"/>
      <w:r w:rsidRPr="003A1F62">
        <w:rPr>
          <w:rFonts w:ascii="Book Antiqua" w:eastAsia="Book Antiqua" w:hAnsi="Book Antiqua" w:cs="Book Antiqua"/>
          <w:color w:val="000000"/>
        </w:rPr>
        <w:t xml:space="preserve"> W, Liu W, </w:t>
      </w:r>
      <w:bookmarkStart w:id="9" w:name="OLE_LINK570"/>
      <w:bookmarkStart w:id="10" w:name="OLE_LINK571"/>
      <w:r w:rsidR="00715D66" w:rsidRPr="00715D66">
        <w:rPr>
          <w:rFonts w:ascii="Book Antiqua" w:eastAsia="Book Antiqua" w:hAnsi="Book Antiqua" w:cs="Book Antiqua"/>
          <w:color w:val="000000"/>
        </w:rPr>
        <w:t xml:space="preserve">Satoh </w:t>
      </w:r>
      <w:r w:rsidR="00715D66">
        <w:rPr>
          <w:rFonts w:ascii="Book Antiqua" w:eastAsia="Book Antiqua" w:hAnsi="Book Antiqua" w:cs="Book Antiqua"/>
          <w:color w:val="000000"/>
        </w:rPr>
        <w:t>H</w:t>
      </w:r>
      <w:bookmarkEnd w:id="9"/>
      <w:bookmarkEnd w:id="10"/>
      <w:r w:rsidRPr="003A1F62">
        <w:rPr>
          <w:rFonts w:ascii="Book Antiqua" w:eastAsia="Book Antiqua" w:hAnsi="Book Antiqua" w:cs="Book Antiqua"/>
          <w:color w:val="000000"/>
        </w:rPr>
        <w:t>, Ueda H</w:t>
      </w:r>
      <w:r w:rsidRPr="003A1F62">
        <w:rPr>
          <w:rFonts w:ascii="Book Antiqua" w:eastAsia="Book Antiqua" w:hAnsi="Book Antiqua" w:cs="Book Antiqua"/>
          <w:b/>
          <w:color w:val="000000"/>
        </w:rPr>
        <w:t xml:space="preserve"> S-Editor: </w:t>
      </w:r>
      <w:r w:rsidR="003A1F62" w:rsidRPr="003A1F62">
        <w:rPr>
          <w:rFonts w:ascii="Book Antiqua" w:hAnsi="Book Antiqua" w:cs="Book Antiqua"/>
          <w:color w:val="000000"/>
          <w:lang w:eastAsia="zh-CN"/>
        </w:rPr>
        <w:t>Ma YJ</w:t>
      </w:r>
      <w:r w:rsidRPr="003A1F62">
        <w:rPr>
          <w:rFonts w:ascii="Book Antiqua" w:eastAsia="Book Antiqua" w:hAnsi="Book Antiqua" w:cs="Book Antiqua"/>
          <w:b/>
          <w:color w:val="000000"/>
        </w:rPr>
        <w:t xml:space="preserve"> L-Editor: </w:t>
      </w:r>
      <w:r w:rsidR="00276FD8" w:rsidRPr="00276FD8">
        <w:rPr>
          <w:rFonts w:ascii="Book Antiqua" w:hAnsi="Book Antiqua" w:cs="Book Antiqua" w:hint="eastAsia"/>
          <w:color w:val="000000"/>
          <w:lang w:eastAsia="zh-CN"/>
        </w:rPr>
        <w:t>A</w:t>
      </w:r>
      <w:r w:rsidRPr="003A1F62">
        <w:rPr>
          <w:rFonts w:ascii="Book Antiqua" w:eastAsia="Book Antiqua" w:hAnsi="Book Antiqua" w:cs="Book Antiqua"/>
          <w:b/>
          <w:color w:val="000000"/>
        </w:rPr>
        <w:t xml:space="preserve"> P-Editor: </w:t>
      </w:r>
      <w:r w:rsidR="00276FD8" w:rsidRPr="00276FD8">
        <w:rPr>
          <w:rFonts w:ascii="Book Antiqua" w:hAnsi="Book Antiqua" w:cs="Book Antiqua" w:hint="eastAsia"/>
          <w:color w:val="000000"/>
          <w:lang w:eastAsia="zh-CN"/>
        </w:rPr>
        <w:t>Ma YJ</w:t>
      </w:r>
    </w:p>
    <w:sectPr w:rsidR="00A77B3E" w:rsidRPr="00276F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3A515" w14:textId="77777777" w:rsidR="005F73D4" w:rsidRDefault="005F73D4" w:rsidP="003A1F62">
      <w:r>
        <w:separator/>
      </w:r>
    </w:p>
  </w:endnote>
  <w:endnote w:type="continuationSeparator" w:id="0">
    <w:p w14:paraId="0A70FA39" w14:textId="77777777" w:rsidR="005F73D4" w:rsidRDefault="005F73D4" w:rsidP="003A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657373"/>
      <w:docPartObj>
        <w:docPartGallery w:val="Page Numbers (Bottom of Page)"/>
        <w:docPartUnique/>
      </w:docPartObj>
    </w:sdtPr>
    <w:sdtEndPr/>
    <w:sdtContent>
      <w:sdt>
        <w:sdtPr>
          <w:id w:val="98381352"/>
          <w:docPartObj>
            <w:docPartGallery w:val="Page Numbers (Top of Page)"/>
            <w:docPartUnique/>
          </w:docPartObj>
        </w:sdtPr>
        <w:sdtEndPr/>
        <w:sdtContent>
          <w:p w14:paraId="62F02ADB" w14:textId="77777777" w:rsidR="003A1F62" w:rsidRDefault="003A1F62" w:rsidP="003A1F62">
            <w:pPr>
              <w:pStyle w:val="a6"/>
              <w:jc w:val="right"/>
            </w:pPr>
            <w:r w:rsidRPr="003A1F62">
              <w:rPr>
                <w:rFonts w:ascii="Book Antiqua" w:hAnsi="Book Antiqua"/>
                <w:sz w:val="24"/>
                <w:szCs w:val="24"/>
                <w:lang w:val="zh-CN" w:eastAsia="zh-CN"/>
              </w:rPr>
              <w:t xml:space="preserve"> </w:t>
            </w:r>
            <w:r w:rsidRPr="003A1F62">
              <w:rPr>
                <w:rFonts w:ascii="Book Antiqua" w:hAnsi="Book Antiqua"/>
                <w:b/>
                <w:bCs/>
                <w:sz w:val="24"/>
                <w:szCs w:val="24"/>
              </w:rPr>
              <w:fldChar w:fldCharType="begin"/>
            </w:r>
            <w:r w:rsidRPr="003A1F62">
              <w:rPr>
                <w:rFonts w:ascii="Book Antiqua" w:hAnsi="Book Antiqua"/>
                <w:b/>
                <w:bCs/>
                <w:sz w:val="24"/>
                <w:szCs w:val="24"/>
              </w:rPr>
              <w:instrText>PAGE</w:instrText>
            </w:r>
            <w:r w:rsidRPr="003A1F62">
              <w:rPr>
                <w:rFonts w:ascii="Book Antiqua" w:hAnsi="Book Antiqua"/>
                <w:b/>
                <w:bCs/>
                <w:sz w:val="24"/>
                <w:szCs w:val="24"/>
              </w:rPr>
              <w:fldChar w:fldCharType="separate"/>
            </w:r>
            <w:r w:rsidR="009907B2">
              <w:rPr>
                <w:rFonts w:ascii="Book Antiqua" w:hAnsi="Book Antiqua"/>
                <w:b/>
                <w:bCs/>
                <w:noProof/>
                <w:sz w:val="24"/>
                <w:szCs w:val="24"/>
              </w:rPr>
              <w:t>7</w:t>
            </w:r>
            <w:r w:rsidRPr="003A1F62">
              <w:rPr>
                <w:rFonts w:ascii="Book Antiqua" w:hAnsi="Book Antiqua"/>
                <w:b/>
                <w:bCs/>
                <w:sz w:val="24"/>
                <w:szCs w:val="24"/>
              </w:rPr>
              <w:fldChar w:fldCharType="end"/>
            </w:r>
            <w:r w:rsidRPr="003A1F62">
              <w:rPr>
                <w:rFonts w:ascii="Book Antiqua" w:hAnsi="Book Antiqua"/>
                <w:sz w:val="24"/>
                <w:szCs w:val="24"/>
                <w:lang w:val="zh-CN" w:eastAsia="zh-CN"/>
              </w:rPr>
              <w:t xml:space="preserve"> / </w:t>
            </w:r>
            <w:r w:rsidRPr="003A1F62">
              <w:rPr>
                <w:rFonts w:ascii="Book Antiqua" w:hAnsi="Book Antiqua"/>
                <w:b/>
                <w:bCs/>
                <w:sz w:val="24"/>
                <w:szCs w:val="24"/>
              </w:rPr>
              <w:fldChar w:fldCharType="begin"/>
            </w:r>
            <w:r w:rsidRPr="003A1F62">
              <w:rPr>
                <w:rFonts w:ascii="Book Antiqua" w:hAnsi="Book Antiqua"/>
                <w:b/>
                <w:bCs/>
                <w:sz w:val="24"/>
                <w:szCs w:val="24"/>
              </w:rPr>
              <w:instrText>NUMPAGES</w:instrText>
            </w:r>
            <w:r w:rsidRPr="003A1F62">
              <w:rPr>
                <w:rFonts w:ascii="Book Antiqua" w:hAnsi="Book Antiqua"/>
                <w:b/>
                <w:bCs/>
                <w:sz w:val="24"/>
                <w:szCs w:val="24"/>
              </w:rPr>
              <w:fldChar w:fldCharType="separate"/>
            </w:r>
            <w:r w:rsidR="009907B2">
              <w:rPr>
                <w:rFonts w:ascii="Book Antiqua" w:hAnsi="Book Antiqua"/>
                <w:b/>
                <w:bCs/>
                <w:noProof/>
                <w:sz w:val="24"/>
                <w:szCs w:val="24"/>
              </w:rPr>
              <w:t>7</w:t>
            </w:r>
            <w:r w:rsidRPr="003A1F62">
              <w:rPr>
                <w:rFonts w:ascii="Book Antiqua" w:hAnsi="Book Antiqua"/>
                <w:b/>
                <w:bCs/>
                <w:sz w:val="24"/>
                <w:szCs w:val="24"/>
              </w:rPr>
              <w:fldChar w:fldCharType="end"/>
            </w:r>
          </w:p>
        </w:sdtContent>
      </w:sdt>
    </w:sdtContent>
  </w:sdt>
  <w:p w14:paraId="32A8FD82" w14:textId="77777777" w:rsidR="003A1F62" w:rsidRDefault="003A1F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C4342" w14:textId="77777777" w:rsidR="005F73D4" w:rsidRDefault="005F73D4" w:rsidP="003A1F62">
      <w:r>
        <w:separator/>
      </w:r>
    </w:p>
  </w:footnote>
  <w:footnote w:type="continuationSeparator" w:id="0">
    <w:p w14:paraId="7B64C2DE" w14:textId="77777777" w:rsidR="005F73D4" w:rsidRDefault="005F73D4" w:rsidP="003A1F6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FA0"/>
    <w:rsid w:val="00276FD8"/>
    <w:rsid w:val="002F3260"/>
    <w:rsid w:val="002F7405"/>
    <w:rsid w:val="003A1F62"/>
    <w:rsid w:val="004033A5"/>
    <w:rsid w:val="0041795C"/>
    <w:rsid w:val="00467304"/>
    <w:rsid w:val="005F73D4"/>
    <w:rsid w:val="00715D66"/>
    <w:rsid w:val="007B1C8A"/>
    <w:rsid w:val="00926E77"/>
    <w:rsid w:val="0099012E"/>
    <w:rsid w:val="009907B2"/>
    <w:rsid w:val="00A77B3E"/>
    <w:rsid w:val="00AB6B9E"/>
    <w:rsid w:val="00B0403B"/>
    <w:rsid w:val="00CA2A55"/>
    <w:rsid w:val="00E20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97094D"/>
  <w15:docId w15:val="{B49809E3-B0DB-4A70-962C-C81CDBE6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1F62"/>
    <w:pPr>
      <w:spacing w:before="100" w:beforeAutospacing="1" w:after="100" w:afterAutospacing="1"/>
    </w:pPr>
    <w:rPr>
      <w:rFonts w:ascii="宋体" w:eastAsia="宋体" w:hAnsi="宋体" w:cs="宋体"/>
      <w:lang w:eastAsia="zh-CN"/>
    </w:rPr>
  </w:style>
  <w:style w:type="paragraph" w:styleId="a4">
    <w:name w:val="header"/>
    <w:basedOn w:val="a"/>
    <w:link w:val="a5"/>
    <w:rsid w:val="003A1F6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3A1F62"/>
    <w:rPr>
      <w:sz w:val="18"/>
      <w:szCs w:val="18"/>
    </w:rPr>
  </w:style>
  <w:style w:type="paragraph" w:styleId="a6">
    <w:name w:val="footer"/>
    <w:basedOn w:val="a"/>
    <w:link w:val="a7"/>
    <w:uiPriority w:val="99"/>
    <w:rsid w:val="003A1F62"/>
    <w:pPr>
      <w:tabs>
        <w:tab w:val="center" w:pos="4153"/>
        <w:tab w:val="right" w:pos="8306"/>
      </w:tabs>
      <w:snapToGrid w:val="0"/>
    </w:pPr>
    <w:rPr>
      <w:sz w:val="18"/>
      <w:szCs w:val="18"/>
    </w:rPr>
  </w:style>
  <w:style w:type="character" w:customStyle="1" w:styleId="a7">
    <w:name w:val="页脚 字符"/>
    <w:basedOn w:val="a0"/>
    <w:link w:val="a6"/>
    <w:uiPriority w:val="99"/>
    <w:rsid w:val="003A1F62"/>
    <w:rPr>
      <w:sz w:val="18"/>
      <w:szCs w:val="18"/>
    </w:rPr>
  </w:style>
  <w:style w:type="paragraph" w:styleId="a8">
    <w:name w:val="Revision"/>
    <w:hidden/>
    <w:uiPriority w:val="99"/>
    <w:semiHidden/>
    <w:rsid w:val="00B040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705073">
      <w:bodyDiv w:val="1"/>
      <w:marLeft w:val="0"/>
      <w:marRight w:val="0"/>
      <w:marTop w:val="0"/>
      <w:marBottom w:val="0"/>
      <w:divBdr>
        <w:top w:val="none" w:sz="0" w:space="0" w:color="auto"/>
        <w:left w:val="none" w:sz="0" w:space="0" w:color="auto"/>
        <w:bottom w:val="none" w:sz="0" w:space="0" w:color="auto"/>
        <w:right w:val="none" w:sz="0" w:space="0" w:color="auto"/>
      </w:divBdr>
      <w:divsChild>
        <w:div w:id="12243685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2022-02-20T01:38:00Z</dcterms:created>
  <dcterms:modified xsi:type="dcterms:W3CDTF">2022-02-20T01:38:00Z</dcterms:modified>
</cp:coreProperties>
</file>