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2A36"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b/>
          <w:color w:val="000000"/>
        </w:rPr>
        <w:t xml:space="preserve">Name of Journal: </w:t>
      </w:r>
      <w:r w:rsidRPr="0001376E">
        <w:rPr>
          <w:rFonts w:ascii="Book Antiqua" w:eastAsia="Book Antiqua" w:hAnsi="Book Antiqua" w:cs="Book Antiqua"/>
          <w:i/>
          <w:color w:val="000000"/>
        </w:rPr>
        <w:t>World Journal of Clinical Cases</w:t>
      </w:r>
    </w:p>
    <w:p w14:paraId="0B914598"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b/>
          <w:color w:val="000000"/>
        </w:rPr>
        <w:t xml:space="preserve">Manuscript NO: </w:t>
      </w:r>
      <w:r w:rsidRPr="0001376E">
        <w:rPr>
          <w:rFonts w:ascii="Book Antiqua" w:eastAsia="Book Antiqua" w:hAnsi="Book Antiqua" w:cs="Book Antiqua"/>
          <w:color w:val="000000"/>
        </w:rPr>
        <w:t>72818</w:t>
      </w:r>
    </w:p>
    <w:p w14:paraId="5F2781F4"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b/>
          <w:color w:val="000000"/>
        </w:rPr>
        <w:t xml:space="preserve">Manuscript Type: </w:t>
      </w:r>
      <w:r w:rsidRPr="0001376E">
        <w:rPr>
          <w:rFonts w:ascii="Book Antiqua" w:eastAsia="Book Antiqua" w:hAnsi="Book Antiqua" w:cs="Book Antiqua"/>
          <w:color w:val="000000"/>
        </w:rPr>
        <w:t>ORIGINAL ARTICLE</w:t>
      </w:r>
    </w:p>
    <w:p w14:paraId="09B14E27" w14:textId="77777777" w:rsidR="00A77B3E" w:rsidRPr="0001376E" w:rsidRDefault="00A77B3E" w:rsidP="009462BD">
      <w:pPr>
        <w:spacing w:line="360" w:lineRule="auto"/>
        <w:jc w:val="both"/>
        <w:rPr>
          <w:rFonts w:ascii="Book Antiqua" w:hAnsi="Book Antiqua"/>
        </w:rPr>
      </w:pPr>
    </w:p>
    <w:p w14:paraId="720FDFD8"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b/>
          <w:i/>
          <w:color w:val="000000"/>
        </w:rPr>
        <w:t>Case Control Study</w:t>
      </w:r>
    </w:p>
    <w:p w14:paraId="660B4BB7"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b/>
          <w:color w:val="000000"/>
        </w:rPr>
        <w:t>Pregnancy-</w:t>
      </w:r>
      <w:r w:rsidR="00561B87" w:rsidRPr="0001376E">
        <w:rPr>
          <w:rFonts w:ascii="Book Antiqua" w:eastAsia="Book Antiqua" w:hAnsi="Book Antiqua" w:cs="Book Antiqua"/>
          <w:b/>
          <w:color w:val="000000"/>
        </w:rPr>
        <w:t xml:space="preserve">related psychopathology: </w:t>
      </w:r>
      <w:r w:rsidR="00561B87" w:rsidRPr="0001376E">
        <w:rPr>
          <w:rFonts w:ascii="Book Antiqua" w:hAnsi="Book Antiqua" w:cs="Book Antiqua"/>
          <w:b/>
          <w:color w:val="000000"/>
          <w:lang w:eastAsia="zh-CN"/>
        </w:rPr>
        <w:t>A</w:t>
      </w:r>
      <w:r w:rsidR="00561B87" w:rsidRPr="0001376E">
        <w:rPr>
          <w:rFonts w:ascii="Book Antiqua" w:eastAsia="Book Antiqua" w:hAnsi="Book Antiqua" w:cs="Book Antiqua"/>
          <w:b/>
          <w:color w:val="000000"/>
        </w:rPr>
        <w:t xml:space="preserve"> comparison between</w:t>
      </w:r>
      <w:r w:rsidR="003D635C" w:rsidRPr="0001376E">
        <w:rPr>
          <w:rFonts w:ascii="Book Antiqua" w:eastAsia="Book Antiqua" w:hAnsi="Book Antiqua" w:cs="Book Antiqua"/>
          <w:b/>
          <w:color w:val="000000"/>
        </w:rPr>
        <w:t xml:space="preserve"> </w:t>
      </w:r>
      <w:r w:rsidR="003D635C" w:rsidRPr="0001376E">
        <w:rPr>
          <w:rFonts w:ascii="Book Antiqua" w:hAnsi="Book Antiqua" w:cs="Book Antiqua"/>
          <w:b/>
          <w:color w:val="000000"/>
          <w:lang w:eastAsia="zh-CN"/>
        </w:rPr>
        <w:t>p</w:t>
      </w:r>
      <w:r w:rsidR="003D635C" w:rsidRPr="0001376E">
        <w:rPr>
          <w:rFonts w:ascii="Book Antiqua" w:eastAsia="Book Antiqua" w:hAnsi="Book Antiqua" w:cs="Book Antiqua"/>
          <w:b/>
          <w:color w:val="000000"/>
        </w:rPr>
        <w:t>re</w:t>
      </w:r>
      <w:r w:rsidR="00561B87" w:rsidRPr="0001376E">
        <w:rPr>
          <w:rFonts w:ascii="Book Antiqua" w:eastAsia="Book Antiqua" w:hAnsi="Book Antiqua" w:cs="Book Antiqua"/>
          <w:b/>
          <w:color w:val="000000"/>
        </w:rPr>
        <w:t>-</w:t>
      </w:r>
      <w:r w:rsidR="005A12BE" w:rsidRPr="0001376E">
        <w:rPr>
          <w:rFonts w:ascii="Book Antiqua" w:eastAsia="Book Antiqua" w:hAnsi="Book Antiqua" w:cs="Book Antiqua"/>
          <w:b/>
          <w:color w:val="000000"/>
        </w:rPr>
        <w:t>COVID</w:t>
      </w:r>
      <w:r w:rsidR="00561B87" w:rsidRPr="0001376E">
        <w:rPr>
          <w:rFonts w:ascii="Book Antiqua" w:eastAsia="Book Antiqua" w:hAnsi="Book Antiqua" w:cs="Book Antiqua"/>
          <w:b/>
          <w:color w:val="000000"/>
        </w:rPr>
        <w:t xml:space="preserve">-19 and </w:t>
      </w:r>
      <w:r w:rsidR="00196B60" w:rsidRPr="0001376E">
        <w:rPr>
          <w:rFonts w:ascii="Book Antiqua" w:eastAsia="Book Antiqua" w:hAnsi="Book Antiqua" w:cs="Book Antiqua"/>
          <w:b/>
          <w:color w:val="000000"/>
        </w:rPr>
        <w:t>COVID</w:t>
      </w:r>
      <w:r w:rsidR="00561B87" w:rsidRPr="0001376E">
        <w:rPr>
          <w:rFonts w:ascii="Book Antiqua" w:eastAsia="Book Antiqua" w:hAnsi="Book Antiqua" w:cs="Book Antiqua"/>
          <w:b/>
          <w:color w:val="000000"/>
        </w:rPr>
        <w:t>-19–related social restriction periods</w:t>
      </w:r>
    </w:p>
    <w:p w14:paraId="5A649B32" w14:textId="77777777" w:rsidR="00A77B3E" w:rsidRPr="0001376E" w:rsidRDefault="00A77B3E" w:rsidP="009462BD">
      <w:pPr>
        <w:spacing w:line="360" w:lineRule="auto"/>
        <w:jc w:val="both"/>
        <w:rPr>
          <w:rFonts w:ascii="Book Antiqua" w:hAnsi="Book Antiqua"/>
        </w:rPr>
      </w:pPr>
    </w:p>
    <w:p w14:paraId="60A2C6B2" w14:textId="77777777" w:rsidR="00A77B3E" w:rsidRPr="0001376E" w:rsidRDefault="00D96013" w:rsidP="009462BD">
      <w:pPr>
        <w:spacing w:line="360" w:lineRule="auto"/>
        <w:jc w:val="both"/>
        <w:rPr>
          <w:rFonts w:ascii="Book Antiqua" w:hAnsi="Book Antiqua"/>
        </w:rPr>
      </w:pPr>
      <w:proofErr w:type="spellStart"/>
      <w:r w:rsidRPr="0001376E">
        <w:rPr>
          <w:rFonts w:ascii="Book Antiqua" w:eastAsia="Book Antiqua" w:hAnsi="Book Antiqua" w:cs="Book Antiqua"/>
          <w:color w:val="000000"/>
        </w:rPr>
        <w:t>Chieffo</w:t>
      </w:r>
      <w:proofErr w:type="spellEnd"/>
      <w:r w:rsidRPr="0001376E">
        <w:rPr>
          <w:rFonts w:ascii="Book Antiqua" w:eastAsia="Book Antiqua" w:hAnsi="Book Antiqua" w:cs="Book Antiqua"/>
          <w:color w:val="000000"/>
        </w:rPr>
        <w:t xml:space="preserve"> </w:t>
      </w:r>
      <w:r w:rsidRPr="0001376E">
        <w:rPr>
          <w:rFonts w:ascii="Book Antiqua" w:hAnsi="Book Antiqua" w:cs="Book Antiqua"/>
          <w:color w:val="000000"/>
          <w:lang w:eastAsia="zh-CN"/>
        </w:rPr>
        <w:t xml:space="preserve">D </w:t>
      </w:r>
      <w:r w:rsidR="00C1612C" w:rsidRPr="0001376E">
        <w:rPr>
          <w:rFonts w:ascii="Book Antiqua" w:hAnsi="Book Antiqua" w:cs="Book Antiqua"/>
          <w:i/>
          <w:color w:val="000000"/>
          <w:lang w:eastAsia="zh-CN"/>
        </w:rPr>
        <w:t>et al.</w:t>
      </w:r>
      <w:r w:rsidR="00C1612C" w:rsidRPr="0001376E">
        <w:rPr>
          <w:rFonts w:ascii="Book Antiqua" w:hAnsi="Book Antiqua" w:cs="Book Antiqua"/>
          <w:color w:val="000000"/>
          <w:lang w:eastAsia="zh-CN"/>
        </w:rPr>
        <w:t xml:space="preserve"> </w:t>
      </w:r>
      <w:r w:rsidR="00755F42" w:rsidRPr="0001376E">
        <w:rPr>
          <w:rFonts w:ascii="Book Antiqua" w:eastAsia="Book Antiqua" w:hAnsi="Book Antiqua" w:cs="Book Antiqua"/>
          <w:color w:val="000000"/>
        </w:rPr>
        <w:t xml:space="preserve">Psychopathology in </w:t>
      </w:r>
      <w:r w:rsidRPr="0001376E">
        <w:rPr>
          <w:rFonts w:ascii="Book Antiqua" w:eastAsia="Book Antiqua" w:hAnsi="Book Antiqua" w:cs="Book Antiqua"/>
          <w:color w:val="000000"/>
        </w:rPr>
        <w:t>COVID</w:t>
      </w:r>
      <w:r w:rsidR="00755F42" w:rsidRPr="0001376E">
        <w:rPr>
          <w:rFonts w:ascii="Book Antiqua" w:eastAsia="Book Antiqua" w:hAnsi="Book Antiqua" w:cs="Book Antiqua"/>
          <w:color w:val="000000"/>
        </w:rPr>
        <w:t>-19 times</w:t>
      </w:r>
    </w:p>
    <w:p w14:paraId="5FAD8C54" w14:textId="77777777" w:rsidR="00A77B3E" w:rsidRPr="0001376E" w:rsidRDefault="00A77B3E" w:rsidP="009462BD">
      <w:pPr>
        <w:spacing w:line="360" w:lineRule="auto"/>
        <w:jc w:val="both"/>
        <w:rPr>
          <w:rFonts w:ascii="Book Antiqua" w:hAnsi="Book Antiqua"/>
        </w:rPr>
      </w:pPr>
    </w:p>
    <w:p w14:paraId="1FED6169" w14:textId="740F213F" w:rsidR="00A77B3E" w:rsidRPr="0001376E" w:rsidRDefault="00755F42" w:rsidP="009462BD">
      <w:pPr>
        <w:spacing w:line="360" w:lineRule="auto"/>
        <w:jc w:val="both"/>
        <w:rPr>
          <w:rFonts w:ascii="Book Antiqua" w:hAnsi="Book Antiqua"/>
          <w:lang w:val="it-IT"/>
        </w:rPr>
      </w:pPr>
      <w:r w:rsidRPr="0001376E">
        <w:rPr>
          <w:rFonts w:ascii="Book Antiqua" w:eastAsia="Book Antiqua" w:hAnsi="Book Antiqua" w:cs="Book Antiqua"/>
          <w:color w:val="000000"/>
          <w:lang w:val="it-IT"/>
        </w:rPr>
        <w:t>Daniela Chieffo, Carla Avallo</w:t>
      </w:r>
      <w:r w:rsidR="005A12BE" w:rsidRPr="0001376E">
        <w:rPr>
          <w:rFonts w:ascii="Book Antiqua" w:eastAsia="Book Antiqua" w:hAnsi="Book Antiqua" w:cs="Book Antiqua"/>
          <w:color w:val="000000"/>
          <w:lang w:val="it-IT"/>
        </w:rPr>
        <w:t>ne, Annamaria Serio, Georgios D</w:t>
      </w:r>
      <w:r w:rsidR="00DB7FDD" w:rsidRPr="0001376E">
        <w:rPr>
          <w:rFonts w:ascii="Book Antiqua" w:eastAsia="Book Antiqua" w:hAnsi="Book Antiqua" w:cs="Book Antiqua"/>
          <w:color w:val="000000"/>
          <w:lang w:val="it-IT"/>
        </w:rPr>
        <w:t>emetrios</w:t>
      </w:r>
      <w:r w:rsidRPr="0001376E">
        <w:rPr>
          <w:rFonts w:ascii="Book Antiqua" w:eastAsia="Book Antiqua" w:hAnsi="Book Antiqua" w:cs="Book Antiqua"/>
          <w:color w:val="000000"/>
          <w:lang w:val="it-IT"/>
        </w:rPr>
        <w:t xml:space="preserve"> Kotzalidis, Marta Balocchi, Ilaria De Luca, Daniele Hirsch, Angela Gonsalez del Castillo, Pierluigi Lanzotti, Giuseppe Marano, Lucio Rinaldi, Antonio Lanzone, Eugenio Mercuri, Marianna Mazza, Gabriele Sani</w:t>
      </w:r>
    </w:p>
    <w:p w14:paraId="70BECC63" w14:textId="77777777" w:rsidR="00A77B3E" w:rsidRPr="0001376E" w:rsidRDefault="00A77B3E" w:rsidP="009462BD">
      <w:pPr>
        <w:spacing w:line="360" w:lineRule="auto"/>
        <w:jc w:val="both"/>
        <w:rPr>
          <w:rFonts w:ascii="Book Antiqua" w:hAnsi="Book Antiqua"/>
          <w:lang w:val="it-IT"/>
        </w:rPr>
      </w:pPr>
    </w:p>
    <w:p w14:paraId="62B3EA99"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b/>
          <w:bCs/>
          <w:color w:val="000000"/>
        </w:rPr>
        <w:t xml:space="preserve">Daniela </w:t>
      </w:r>
      <w:proofErr w:type="spellStart"/>
      <w:r w:rsidRPr="0001376E">
        <w:rPr>
          <w:rFonts w:ascii="Book Antiqua" w:eastAsia="Book Antiqua" w:hAnsi="Book Antiqua" w:cs="Book Antiqua"/>
          <w:b/>
          <w:bCs/>
          <w:color w:val="000000"/>
        </w:rPr>
        <w:t>Chieffo</w:t>
      </w:r>
      <w:proofErr w:type="spellEnd"/>
      <w:r w:rsidRPr="0001376E">
        <w:rPr>
          <w:rFonts w:ascii="Book Antiqua" w:eastAsia="Book Antiqua" w:hAnsi="Book Antiqua" w:cs="Book Antiqua"/>
          <w:b/>
          <w:bCs/>
          <w:color w:val="000000"/>
        </w:rPr>
        <w:t xml:space="preserve">, Annamaria Serio, Marta </w:t>
      </w:r>
      <w:proofErr w:type="spellStart"/>
      <w:r w:rsidRPr="0001376E">
        <w:rPr>
          <w:rFonts w:ascii="Book Antiqua" w:eastAsia="Book Antiqua" w:hAnsi="Book Antiqua" w:cs="Book Antiqua"/>
          <w:b/>
          <w:bCs/>
          <w:color w:val="000000"/>
        </w:rPr>
        <w:t>Balocchi</w:t>
      </w:r>
      <w:proofErr w:type="spellEnd"/>
      <w:r w:rsidRPr="0001376E">
        <w:rPr>
          <w:rFonts w:ascii="Book Antiqua" w:eastAsia="Book Antiqua" w:hAnsi="Book Antiqua" w:cs="Book Antiqua"/>
          <w:b/>
          <w:bCs/>
          <w:color w:val="000000"/>
        </w:rPr>
        <w:t xml:space="preserve">, </w:t>
      </w:r>
      <w:r w:rsidRPr="0001376E">
        <w:rPr>
          <w:rFonts w:ascii="Book Antiqua" w:eastAsia="Book Antiqua" w:hAnsi="Book Antiqua" w:cs="Book Antiqua"/>
          <w:color w:val="000000"/>
        </w:rPr>
        <w:t>Service of Clinical Psychology, Cath</w:t>
      </w:r>
      <w:r w:rsidR="005A12BE" w:rsidRPr="0001376E">
        <w:rPr>
          <w:rFonts w:ascii="Book Antiqua" w:eastAsia="Book Antiqua" w:hAnsi="Book Antiqua" w:cs="Book Antiqua"/>
          <w:color w:val="000000"/>
        </w:rPr>
        <w:t>olic University of Sacred Heart</w:t>
      </w:r>
      <w:r w:rsidRPr="0001376E">
        <w:rPr>
          <w:rFonts w:ascii="Book Antiqua" w:eastAsia="Book Antiqua" w:hAnsi="Book Antiqua" w:cs="Book Antiqua"/>
          <w:color w:val="000000"/>
        </w:rPr>
        <w:t>, Rome 00168, Italy</w:t>
      </w:r>
    </w:p>
    <w:p w14:paraId="2B3BDA82" w14:textId="77777777" w:rsidR="00A77B3E" w:rsidRPr="0001376E" w:rsidRDefault="00A77B3E" w:rsidP="009462BD">
      <w:pPr>
        <w:spacing w:line="360" w:lineRule="auto"/>
        <w:jc w:val="both"/>
        <w:rPr>
          <w:rFonts w:ascii="Book Antiqua" w:hAnsi="Book Antiqua"/>
        </w:rPr>
      </w:pPr>
    </w:p>
    <w:p w14:paraId="323A686C" w14:textId="23394085" w:rsidR="00A77B3E" w:rsidRPr="0001376E" w:rsidRDefault="005A12BE" w:rsidP="009462BD">
      <w:pPr>
        <w:spacing w:line="360" w:lineRule="auto"/>
        <w:jc w:val="both"/>
        <w:rPr>
          <w:rFonts w:ascii="Book Antiqua" w:hAnsi="Book Antiqua"/>
          <w:lang w:val="it-IT"/>
        </w:rPr>
      </w:pPr>
      <w:r w:rsidRPr="0001376E">
        <w:rPr>
          <w:rFonts w:ascii="Book Antiqua" w:eastAsia="Book Antiqua" w:hAnsi="Book Antiqua" w:cs="Book Antiqua"/>
          <w:b/>
          <w:bCs/>
          <w:color w:val="000000"/>
          <w:lang w:val="it-IT"/>
        </w:rPr>
        <w:t>Carla Avallone, Georgios D</w:t>
      </w:r>
      <w:r w:rsidR="00DB7FDD" w:rsidRPr="0001376E">
        <w:rPr>
          <w:rFonts w:ascii="Book Antiqua" w:eastAsia="Book Antiqua" w:hAnsi="Book Antiqua" w:cs="Book Antiqua"/>
          <w:b/>
          <w:bCs/>
          <w:color w:val="000000"/>
          <w:lang w:val="it-IT"/>
        </w:rPr>
        <w:t>emetrios</w:t>
      </w:r>
      <w:r w:rsidR="00755F42" w:rsidRPr="0001376E">
        <w:rPr>
          <w:rFonts w:ascii="Book Antiqua" w:eastAsia="Book Antiqua" w:hAnsi="Book Antiqua" w:cs="Book Antiqua"/>
          <w:b/>
          <w:bCs/>
          <w:color w:val="000000"/>
          <w:lang w:val="it-IT"/>
        </w:rPr>
        <w:t xml:space="preserve"> Kotzalidis, Ilaria De Luca, Daniele Hirsch, Angela Gonsalez del Castillo, Pierluigi Lanzotti, Giuseppe Marano, Lucio Rinaldi, Gabriele Sani, </w:t>
      </w:r>
      <w:r w:rsidRPr="0001376E">
        <w:rPr>
          <w:rFonts w:ascii="Book Antiqua" w:eastAsia="Book Antiqua" w:hAnsi="Book Antiqua" w:cs="Book Antiqua"/>
          <w:color w:val="000000"/>
          <w:lang w:val="it-IT"/>
        </w:rPr>
        <w:t>Department of Neurosciences</w:t>
      </w:r>
      <w:r w:rsidR="00755F42" w:rsidRPr="0001376E">
        <w:rPr>
          <w:rFonts w:ascii="Book Antiqua" w:eastAsia="Book Antiqua" w:hAnsi="Book Antiqua" w:cs="Book Antiqua"/>
          <w:color w:val="000000"/>
          <w:lang w:val="it-IT"/>
        </w:rPr>
        <w:t>, Catholic University of Sacred Heart , Rome 00168, Italy</w:t>
      </w:r>
    </w:p>
    <w:p w14:paraId="05C4BDBF" w14:textId="77777777" w:rsidR="00A77B3E" w:rsidRPr="0001376E" w:rsidRDefault="00A77B3E" w:rsidP="009462BD">
      <w:pPr>
        <w:spacing w:line="360" w:lineRule="auto"/>
        <w:jc w:val="both"/>
        <w:rPr>
          <w:rFonts w:ascii="Book Antiqua" w:hAnsi="Book Antiqua"/>
          <w:lang w:val="it-IT"/>
        </w:rPr>
      </w:pPr>
    </w:p>
    <w:p w14:paraId="67AFF8F0"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b/>
          <w:bCs/>
          <w:color w:val="000000"/>
        </w:rPr>
        <w:t xml:space="preserve">Antonio </w:t>
      </w:r>
      <w:proofErr w:type="spellStart"/>
      <w:r w:rsidRPr="0001376E">
        <w:rPr>
          <w:rFonts w:ascii="Book Antiqua" w:eastAsia="Book Antiqua" w:hAnsi="Book Antiqua" w:cs="Book Antiqua"/>
          <w:b/>
          <w:bCs/>
          <w:color w:val="000000"/>
        </w:rPr>
        <w:t>Lanzone</w:t>
      </w:r>
      <w:proofErr w:type="spellEnd"/>
      <w:r w:rsidRPr="0001376E">
        <w:rPr>
          <w:rFonts w:ascii="Book Antiqua" w:eastAsia="Book Antiqua" w:hAnsi="Book Antiqua" w:cs="Book Antiqua"/>
          <w:b/>
          <w:bCs/>
          <w:color w:val="000000"/>
        </w:rPr>
        <w:t xml:space="preserve">, </w:t>
      </w:r>
      <w:r w:rsidRPr="0001376E">
        <w:rPr>
          <w:rFonts w:ascii="Book Antiqua" w:eastAsia="Book Antiqua" w:hAnsi="Book Antiqua" w:cs="Book Antiqua"/>
          <w:color w:val="000000"/>
        </w:rPr>
        <w:t xml:space="preserve">Department of Obstetrics and </w:t>
      </w:r>
      <w:proofErr w:type="spellStart"/>
      <w:r w:rsidRPr="0001376E">
        <w:rPr>
          <w:rFonts w:ascii="Book Antiqua" w:eastAsia="Book Antiqua" w:hAnsi="Book Antiqua" w:cs="Book Antiqua"/>
          <w:color w:val="000000"/>
        </w:rPr>
        <w:t>Gynaecology</w:t>
      </w:r>
      <w:proofErr w:type="spellEnd"/>
      <w:r w:rsidRPr="0001376E">
        <w:rPr>
          <w:rFonts w:ascii="Book Antiqua" w:eastAsia="Book Antiqua" w:hAnsi="Book Antiqua" w:cs="Book Antiqua"/>
          <w:color w:val="000000"/>
        </w:rPr>
        <w:t>, Catholic U</w:t>
      </w:r>
      <w:r w:rsidR="005A12BE" w:rsidRPr="0001376E">
        <w:rPr>
          <w:rFonts w:ascii="Book Antiqua" w:eastAsia="Book Antiqua" w:hAnsi="Book Antiqua" w:cs="Book Antiqua"/>
          <w:color w:val="000000"/>
        </w:rPr>
        <w:t>niversity of Sacred Heart</w:t>
      </w:r>
      <w:r w:rsidRPr="0001376E">
        <w:rPr>
          <w:rFonts w:ascii="Book Antiqua" w:eastAsia="Book Antiqua" w:hAnsi="Book Antiqua" w:cs="Book Antiqua"/>
          <w:color w:val="000000"/>
        </w:rPr>
        <w:t>, Rome 00168, Italy</w:t>
      </w:r>
    </w:p>
    <w:p w14:paraId="64EE0400" w14:textId="77777777" w:rsidR="00A77B3E" w:rsidRPr="0001376E" w:rsidRDefault="00A77B3E" w:rsidP="009462BD">
      <w:pPr>
        <w:spacing w:line="360" w:lineRule="auto"/>
        <w:jc w:val="both"/>
        <w:rPr>
          <w:rFonts w:ascii="Book Antiqua" w:hAnsi="Book Antiqua"/>
        </w:rPr>
      </w:pPr>
    </w:p>
    <w:p w14:paraId="1A1C54A9"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b/>
          <w:bCs/>
          <w:color w:val="000000"/>
        </w:rPr>
        <w:t xml:space="preserve">Eugenio </w:t>
      </w:r>
      <w:proofErr w:type="spellStart"/>
      <w:r w:rsidRPr="0001376E">
        <w:rPr>
          <w:rFonts w:ascii="Book Antiqua" w:eastAsia="Book Antiqua" w:hAnsi="Book Antiqua" w:cs="Book Antiqua"/>
          <w:b/>
          <w:bCs/>
          <w:color w:val="000000"/>
        </w:rPr>
        <w:t>Mercuri</w:t>
      </w:r>
      <w:proofErr w:type="spellEnd"/>
      <w:r w:rsidRPr="0001376E">
        <w:rPr>
          <w:rFonts w:ascii="Book Antiqua" w:eastAsia="Book Antiqua" w:hAnsi="Book Antiqua" w:cs="Book Antiqua"/>
          <w:b/>
          <w:bCs/>
          <w:color w:val="000000"/>
        </w:rPr>
        <w:t xml:space="preserve">, </w:t>
      </w:r>
      <w:proofErr w:type="spellStart"/>
      <w:r w:rsidRPr="0001376E">
        <w:rPr>
          <w:rFonts w:ascii="Book Antiqua" w:eastAsia="Book Antiqua" w:hAnsi="Book Antiqua" w:cs="Book Antiqua"/>
          <w:color w:val="000000"/>
        </w:rPr>
        <w:t>Paediatric</w:t>
      </w:r>
      <w:proofErr w:type="spellEnd"/>
      <w:r w:rsidRPr="0001376E">
        <w:rPr>
          <w:rFonts w:ascii="Book Antiqua" w:eastAsia="Book Antiqua" w:hAnsi="Book Antiqua" w:cs="Book Antiqua"/>
          <w:color w:val="000000"/>
        </w:rPr>
        <w:t xml:space="preserve"> Neurology Unit, Cath</w:t>
      </w:r>
      <w:r w:rsidR="005A12BE" w:rsidRPr="0001376E">
        <w:rPr>
          <w:rFonts w:ascii="Book Antiqua" w:eastAsia="Book Antiqua" w:hAnsi="Book Antiqua" w:cs="Book Antiqua"/>
          <w:color w:val="000000"/>
        </w:rPr>
        <w:t>olic University of Sacred Heart</w:t>
      </w:r>
      <w:r w:rsidRPr="0001376E">
        <w:rPr>
          <w:rFonts w:ascii="Book Antiqua" w:eastAsia="Book Antiqua" w:hAnsi="Book Antiqua" w:cs="Book Antiqua"/>
          <w:color w:val="000000"/>
        </w:rPr>
        <w:t>, Rome 00168, Italy</w:t>
      </w:r>
    </w:p>
    <w:p w14:paraId="4BE89702" w14:textId="77777777" w:rsidR="00A77B3E" w:rsidRPr="0001376E" w:rsidRDefault="00A77B3E" w:rsidP="009462BD">
      <w:pPr>
        <w:spacing w:line="360" w:lineRule="auto"/>
        <w:jc w:val="both"/>
        <w:rPr>
          <w:rFonts w:ascii="Book Antiqua" w:hAnsi="Book Antiqua"/>
        </w:rPr>
      </w:pPr>
    </w:p>
    <w:p w14:paraId="34F609BC" w14:textId="03A42155" w:rsidR="00A77B3E" w:rsidRPr="0001376E" w:rsidRDefault="00755F42" w:rsidP="009462BD">
      <w:pPr>
        <w:spacing w:line="360" w:lineRule="auto"/>
        <w:jc w:val="both"/>
        <w:rPr>
          <w:rFonts w:ascii="Book Antiqua" w:hAnsi="Book Antiqua"/>
          <w:lang w:val="it-IT"/>
        </w:rPr>
      </w:pPr>
      <w:r w:rsidRPr="0001376E">
        <w:rPr>
          <w:rFonts w:ascii="Book Antiqua" w:eastAsia="Book Antiqua" w:hAnsi="Book Antiqua" w:cs="Book Antiqua"/>
          <w:b/>
          <w:bCs/>
          <w:color w:val="000000"/>
          <w:lang w:val="it-IT"/>
        </w:rPr>
        <w:t xml:space="preserve">Marianna Mazza, </w:t>
      </w:r>
      <w:r w:rsidRPr="0001376E">
        <w:rPr>
          <w:rFonts w:ascii="Book Antiqua" w:eastAsia="Book Antiqua" w:hAnsi="Book Antiqua" w:cs="Book Antiqua"/>
          <w:color w:val="000000"/>
          <w:lang w:val="it-IT"/>
        </w:rPr>
        <w:t>Department of Geriatrics, Neuroscience and Orthopedics, Fondazione Policlinico Universitario A</w:t>
      </w:r>
      <w:r w:rsidR="00DB7FDD" w:rsidRPr="0001376E">
        <w:rPr>
          <w:rFonts w:ascii="Book Antiqua" w:eastAsia="Book Antiqua" w:hAnsi="Book Antiqua" w:cs="Book Antiqua"/>
          <w:color w:val="000000"/>
          <w:lang w:val="it-IT"/>
        </w:rPr>
        <w:t>gostino</w:t>
      </w:r>
      <w:r w:rsidRPr="0001376E">
        <w:rPr>
          <w:rFonts w:ascii="Book Antiqua" w:eastAsia="Book Antiqua" w:hAnsi="Book Antiqua" w:cs="Book Antiqua"/>
          <w:color w:val="000000"/>
          <w:lang w:val="it-IT"/>
        </w:rPr>
        <w:t xml:space="preserve"> Gemelli IRCCS, Università Cattolica del Sacro Cuore, Rome 00168, Italy</w:t>
      </w:r>
    </w:p>
    <w:p w14:paraId="5DE03B40" w14:textId="77777777" w:rsidR="00A77B3E" w:rsidRPr="0001376E" w:rsidRDefault="00A77B3E" w:rsidP="009462BD">
      <w:pPr>
        <w:spacing w:line="360" w:lineRule="auto"/>
        <w:jc w:val="both"/>
        <w:rPr>
          <w:rFonts w:ascii="Book Antiqua" w:hAnsi="Book Antiqua"/>
          <w:lang w:val="it-IT"/>
        </w:rPr>
      </w:pPr>
    </w:p>
    <w:p w14:paraId="7E4DEACD" w14:textId="4FCCCA9F"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b/>
          <w:bCs/>
          <w:color w:val="000000"/>
        </w:rPr>
        <w:t xml:space="preserve">Author contributions: </w:t>
      </w:r>
      <w:proofErr w:type="spellStart"/>
      <w:r w:rsidR="00D37A8C" w:rsidRPr="0001376E">
        <w:rPr>
          <w:rFonts w:ascii="Book Antiqua" w:eastAsia="Book Antiqua" w:hAnsi="Book Antiqua" w:cs="Book Antiqua"/>
          <w:bCs/>
          <w:color w:val="000000"/>
        </w:rPr>
        <w:t>Chieffo</w:t>
      </w:r>
      <w:proofErr w:type="spellEnd"/>
      <w:r w:rsidR="00D37A8C" w:rsidRPr="0001376E">
        <w:rPr>
          <w:rFonts w:ascii="Book Antiqua" w:eastAsia="Book Antiqua" w:hAnsi="Book Antiqua" w:cs="Book Antiqua"/>
          <w:b/>
          <w:bCs/>
          <w:color w:val="000000"/>
        </w:rPr>
        <w:t xml:space="preserve"> </w:t>
      </w:r>
      <w:r w:rsidR="00D37A8C" w:rsidRPr="0001376E">
        <w:rPr>
          <w:rFonts w:ascii="Book Antiqua" w:eastAsia="Book Antiqua" w:hAnsi="Book Antiqua" w:cs="Book Antiqua"/>
          <w:color w:val="000000"/>
        </w:rPr>
        <w:t>D</w:t>
      </w:r>
      <w:r w:rsidRPr="0001376E">
        <w:rPr>
          <w:rFonts w:ascii="Book Antiqua" w:eastAsia="Book Antiqua" w:hAnsi="Book Antiqua" w:cs="Book Antiqua"/>
          <w:color w:val="000000"/>
        </w:rPr>
        <w:t xml:space="preserve">, </w:t>
      </w:r>
      <w:proofErr w:type="spellStart"/>
      <w:r w:rsidR="00D37A8C" w:rsidRPr="0001376E">
        <w:rPr>
          <w:rFonts w:ascii="Book Antiqua" w:eastAsia="Book Antiqua" w:hAnsi="Book Antiqua" w:cs="Book Antiqua"/>
          <w:color w:val="000000"/>
        </w:rPr>
        <w:t>Avallone</w:t>
      </w:r>
      <w:proofErr w:type="spellEnd"/>
      <w:r w:rsidR="00D37A8C" w:rsidRPr="0001376E">
        <w:rPr>
          <w:rFonts w:ascii="Book Antiqua" w:hAnsi="Book Antiqua" w:cs="Book Antiqua"/>
          <w:color w:val="000000"/>
          <w:lang w:eastAsia="zh-CN"/>
        </w:rPr>
        <w:t xml:space="preserve"> C</w:t>
      </w:r>
      <w:r w:rsidRPr="0001376E">
        <w:rPr>
          <w:rFonts w:ascii="Book Antiqua" w:eastAsia="Book Antiqua" w:hAnsi="Book Antiqua" w:cs="Book Antiqua"/>
          <w:color w:val="000000"/>
        </w:rPr>
        <w:t xml:space="preserve">, </w:t>
      </w:r>
      <w:proofErr w:type="spellStart"/>
      <w:r w:rsidR="00D37A8C" w:rsidRPr="0001376E">
        <w:rPr>
          <w:rFonts w:ascii="Book Antiqua" w:eastAsia="Book Antiqua" w:hAnsi="Book Antiqua" w:cs="Book Antiqua"/>
          <w:color w:val="000000"/>
        </w:rPr>
        <w:t>Kotzalidis</w:t>
      </w:r>
      <w:proofErr w:type="spellEnd"/>
      <w:r w:rsidR="00D37A8C" w:rsidRPr="0001376E">
        <w:rPr>
          <w:rFonts w:ascii="Book Antiqua" w:eastAsia="Book Antiqua" w:hAnsi="Book Antiqua" w:cs="Book Antiqua"/>
          <w:color w:val="000000"/>
        </w:rPr>
        <w:t xml:space="preserve"> </w:t>
      </w:r>
      <w:r w:rsidR="00D37A8C" w:rsidRPr="0001376E">
        <w:rPr>
          <w:rFonts w:ascii="Book Antiqua" w:eastAsia="Book Antiqua" w:hAnsi="Book Antiqua" w:cs="Book Antiqua"/>
          <w:bCs/>
          <w:color w:val="000000"/>
        </w:rPr>
        <w:t>GD</w:t>
      </w:r>
      <w:r w:rsidR="003D635C" w:rsidRPr="0001376E">
        <w:rPr>
          <w:rFonts w:ascii="Book Antiqua" w:eastAsia="Book Antiqua" w:hAnsi="Book Antiqua" w:cs="Book Antiqua"/>
          <w:bCs/>
          <w:color w:val="000000"/>
        </w:rPr>
        <w:t>,</w:t>
      </w:r>
      <w:r w:rsidRPr="0001376E">
        <w:rPr>
          <w:rFonts w:ascii="Book Antiqua" w:eastAsia="Book Antiqua" w:hAnsi="Book Antiqua" w:cs="Book Antiqua"/>
          <w:bCs/>
          <w:color w:val="000000"/>
        </w:rPr>
        <w:t xml:space="preserve"> and </w:t>
      </w:r>
      <w:r w:rsidR="00D37A8C" w:rsidRPr="0001376E">
        <w:rPr>
          <w:rFonts w:ascii="Book Antiqua" w:eastAsia="Book Antiqua" w:hAnsi="Book Antiqua" w:cs="Book Antiqua"/>
          <w:bCs/>
          <w:color w:val="000000"/>
        </w:rPr>
        <w:t xml:space="preserve">Mazza </w:t>
      </w:r>
      <w:r w:rsidRPr="0001376E">
        <w:rPr>
          <w:rFonts w:ascii="Book Antiqua" w:eastAsia="Book Antiqua" w:hAnsi="Book Antiqua" w:cs="Book Antiqua"/>
          <w:bCs/>
          <w:color w:val="000000"/>
        </w:rPr>
        <w:t>M</w:t>
      </w:r>
      <w:r w:rsidRPr="0001376E">
        <w:rPr>
          <w:rFonts w:ascii="Book Antiqua" w:eastAsia="Book Antiqua" w:hAnsi="Book Antiqua" w:cs="Book Antiqua"/>
          <w:b/>
          <w:bCs/>
          <w:color w:val="000000"/>
        </w:rPr>
        <w:t xml:space="preserve"> </w:t>
      </w:r>
      <w:r w:rsidRPr="0001376E">
        <w:rPr>
          <w:rFonts w:ascii="Book Antiqua" w:eastAsia="Book Antiqua" w:hAnsi="Book Antiqua" w:cs="Book Antiqua"/>
          <w:color w:val="000000"/>
        </w:rPr>
        <w:t xml:space="preserve">designed the study and wrote the </w:t>
      </w:r>
      <w:r w:rsidR="005A12BE" w:rsidRPr="0001376E">
        <w:rPr>
          <w:rFonts w:ascii="Book Antiqua" w:eastAsia="Book Antiqua" w:hAnsi="Book Antiqua" w:cs="Book Antiqua"/>
          <w:color w:val="000000"/>
        </w:rPr>
        <w:t>first draft of the manuscript</w:t>
      </w:r>
      <w:r w:rsidR="00D37A8C" w:rsidRPr="0001376E">
        <w:rPr>
          <w:rFonts w:ascii="Book Antiqua" w:hAnsi="Book Antiqua" w:cs="Book Antiqua"/>
          <w:color w:val="000000"/>
          <w:lang w:eastAsia="zh-CN"/>
        </w:rPr>
        <w:t>;</w:t>
      </w:r>
      <w:r w:rsidR="005A12BE" w:rsidRPr="0001376E">
        <w:rPr>
          <w:rFonts w:ascii="Book Antiqua" w:eastAsia="Book Antiqua" w:hAnsi="Book Antiqua" w:cs="Book Antiqua"/>
          <w:color w:val="000000"/>
        </w:rPr>
        <w:t xml:space="preserve"> </w:t>
      </w:r>
      <w:r w:rsidR="000B2225" w:rsidRPr="0001376E">
        <w:rPr>
          <w:rFonts w:ascii="Book Antiqua" w:eastAsia="Book Antiqua" w:hAnsi="Book Antiqua" w:cs="Book Antiqua"/>
          <w:color w:val="000000"/>
        </w:rPr>
        <w:t xml:space="preserve">Serio </w:t>
      </w:r>
      <w:r w:rsidRPr="0001376E">
        <w:rPr>
          <w:rFonts w:ascii="Book Antiqua" w:eastAsia="Book Antiqua" w:hAnsi="Book Antiqua" w:cs="Book Antiqua"/>
          <w:color w:val="000000"/>
        </w:rPr>
        <w:t xml:space="preserve">A, </w:t>
      </w:r>
      <w:proofErr w:type="spellStart"/>
      <w:r w:rsidR="000B2225" w:rsidRPr="0001376E">
        <w:rPr>
          <w:rFonts w:ascii="Book Antiqua" w:eastAsia="Book Antiqua" w:hAnsi="Book Antiqua" w:cs="Book Antiqua"/>
          <w:color w:val="000000"/>
        </w:rPr>
        <w:t>Balocchi</w:t>
      </w:r>
      <w:proofErr w:type="spellEnd"/>
      <w:r w:rsidR="000B2225" w:rsidRPr="0001376E">
        <w:rPr>
          <w:rFonts w:ascii="Book Antiqua" w:eastAsia="Book Antiqua" w:hAnsi="Book Antiqua" w:cs="Book Antiqua"/>
          <w:color w:val="000000"/>
        </w:rPr>
        <w:t xml:space="preserve"> M</w:t>
      </w:r>
      <w:r w:rsidRPr="0001376E">
        <w:rPr>
          <w:rFonts w:ascii="Book Antiqua" w:eastAsia="Book Antiqua" w:hAnsi="Book Antiqua" w:cs="Book Antiqua"/>
          <w:color w:val="000000"/>
        </w:rPr>
        <w:t xml:space="preserve">, </w:t>
      </w:r>
      <w:r w:rsidR="00217944" w:rsidRPr="00217944">
        <w:rPr>
          <w:rFonts w:ascii="Book Antiqua" w:eastAsia="Book Antiqua" w:hAnsi="Book Antiqua" w:cs="Book Antiqua"/>
          <w:color w:val="000000"/>
        </w:rPr>
        <w:t>De Luca I</w:t>
      </w:r>
      <w:r w:rsidRPr="0001376E">
        <w:rPr>
          <w:rFonts w:ascii="Book Antiqua" w:eastAsia="Book Antiqua" w:hAnsi="Book Antiqua" w:cs="Book Antiqua"/>
          <w:color w:val="000000"/>
        </w:rPr>
        <w:t xml:space="preserve">, </w:t>
      </w:r>
      <w:r w:rsidR="000B2225" w:rsidRPr="0001376E">
        <w:rPr>
          <w:rFonts w:ascii="Book Antiqua" w:eastAsia="Book Antiqua" w:hAnsi="Book Antiqua" w:cs="Book Antiqua"/>
          <w:color w:val="000000"/>
        </w:rPr>
        <w:t>Hirsch D</w:t>
      </w:r>
      <w:r w:rsidRPr="0001376E">
        <w:rPr>
          <w:rFonts w:ascii="Book Antiqua" w:eastAsia="Book Antiqua" w:hAnsi="Book Antiqua" w:cs="Book Antiqua"/>
          <w:color w:val="000000"/>
        </w:rPr>
        <w:t xml:space="preserve">, </w:t>
      </w:r>
      <w:proofErr w:type="spellStart"/>
      <w:r w:rsidR="00217944" w:rsidRPr="00217944">
        <w:rPr>
          <w:rFonts w:ascii="Book Antiqua" w:eastAsia="Book Antiqua" w:hAnsi="Book Antiqua" w:cs="Book Antiqua"/>
          <w:color w:val="000000"/>
        </w:rPr>
        <w:t>Gonsalez</w:t>
      </w:r>
      <w:proofErr w:type="spellEnd"/>
      <w:r w:rsidR="00217944" w:rsidRPr="00217944">
        <w:rPr>
          <w:rFonts w:ascii="Book Antiqua" w:eastAsia="Book Antiqua" w:hAnsi="Book Antiqua" w:cs="Book Antiqua"/>
          <w:color w:val="000000"/>
        </w:rPr>
        <w:t xml:space="preserve"> del Castillo A</w:t>
      </w:r>
      <w:r w:rsidRPr="0001376E">
        <w:rPr>
          <w:rFonts w:ascii="Book Antiqua" w:eastAsia="Book Antiqua" w:hAnsi="Book Antiqua" w:cs="Book Antiqua"/>
          <w:color w:val="000000"/>
        </w:rPr>
        <w:t xml:space="preserve">, </w:t>
      </w:r>
      <w:proofErr w:type="spellStart"/>
      <w:r w:rsidR="005E0F88" w:rsidRPr="0001376E">
        <w:rPr>
          <w:rFonts w:ascii="Book Antiqua" w:eastAsia="Book Antiqua" w:hAnsi="Book Antiqua" w:cs="Book Antiqua"/>
          <w:color w:val="000000"/>
        </w:rPr>
        <w:t>Lanzotti</w:t>
      </w:r>
      <w:proofErr w:type="spellEnd"/>
      <w:r w:rsidR="005E0F88" w:rsidRPr="0001376E">
        <w:rPr>
          <w:rFonts w:ascii="Book Antiqua" w:hAnsi="Book Antiqua" w:cs="Book Antiqua"/>
          <w:color w:val="000000"/>
          <w:lang w:eastAsia="zh-CN"/>
        </w:rPr>
        <w:t xml:space="preserve"> P</w:t>
      </w:r>
      <w:r w:rsidRPr="0001376E">
        <w:rPr>
          <w:rFonts w:ascii="Book Antiqua" w:eastAsia="Book Antiqua" w:hAnsi="Book Antiqua" w:cs="Book Antiqua"/>
          <w:color w:val="000000"/>
        </w:rPr>
        <w:t xml:space="preserve">, </w:t>
      </w:r>
      <w:proofErr w:type="spellStart"/>
      <w:r w:rsidR="005E0F88" w:rsidRPr="0001376E">
        <w:rPr>
          <w:rFonts w:ascii="Book Antiqua" w:eastAsia="Book Antiqua" w:hAnsi="Book Antiqua" w:cs="Book Antiqua"/>
          <w:color w:val="000000"/>
        </w:rPr>
        <w:t>Marano</w:t>
      </w:r>
      <w:proofErr w:type="spellEnd"/>
      <w:r w:rsidR="005E0F88" w:rsidRPr="0001376E">
        <w:rPr>
          <w:rFonts w:ascii="Book Antiqua" w:hAnsi="Book Antiqua" w:cs="Book Antiqua"/>
          <w:color w:val="000000"/>
          <w:lang w:eastAsia="zh-CN"/>
        </w:rPr>
        <w:t xml:space="preserve"> G</w:t>
      </w:r>
      <w:r w:rsidRPr="0001376E">
        <w:rPr>
          <w:rFonts w:ascii="Book Antiqua" w:eastAsia="Book Antiqua" w:hAnsi="Book Antiqua" w:cs="Book Antiqua"/>
          <w:color w:val="000000"/>
        </w:rPr>
        <w:t xml:space="preserve">, </w:t>
      </w:r>
      <w:r w:rsidR="002840D6" w:rsidRPr="0001376E">
        <w:rPr>
          <w:rFonts w:ascii="Book Antiqua" w:eastAsia="Book Antiqua" w:hAnsi="Book Antiqua" w:cs="Book Antiqua"/>
          <w:color w:val="000000"/>
        </w:rPr>
        <w:t>Rinaldi L</w:t>
      </w:r>
      <w:r w:rsidRPr="0001376E">
        <w:rPr>
          <w:rFonts w:ascii="Book Antiqua" w:eastAsia="Book Antiqua" w:hAnsi="Book Antiqua" w:cs="Book Antiqua"/>
          <w:color w:val="000000"/>
        </w:rPr>
        <w:t xml:space="preserve">, </w:t>
      </w:r>
      <w:proofErr w:type="spellStart"/>
      <w:r w:rsidR="008D77DB" w:rsidRPr="0001376E">
        <w:rPr>
          <w:rFonts w:ascii="Book Antiqua" w:eastAsia="Book Antiqua" w:hAnsi="Book Antiqua" w:cs="Book Antiqua"/>
          <w:color w:val="000000"/>
        </w:rPr>
        <w:t>Lanzone</w:t>
      </w:r>
      <w:proofErr w:type="spellEnd"/>
      <w:r w:rsidR="008D77DB" w:rsidRPr="0001376E">
        <w:rPr>
          <w:rFonts w:ascii="Book Antiqua" w:hAnsi="Book Antiqua" w:cs="Book Antiqua"/>
          <w:color w:val="000000"/>
          <w:lang w:eastAsia="zh-CN"/>
        </w:rPr>
        <w:t xml:space="preserve"> A</w:t>
      </w:r>
      <w:r w:rsidRPr="0001376E">
        <w:rPr>
          <w:rFonts w:ascii="Book Antiqua" w:eastAsia="Book Antiqua" w:hAnsi="Book Antiqua" w:cs="Book Antiqua"/>
          <w:color w:val="000000"/>
        </w:rPr>
        <w:t xml:space="preserve">, </w:t>
      </w:r>
      <w:proofErr w:type="spellStart"/>
      <w:r w:rsidR="008D77DB" w:rsidRPr="0001376E">
        <w:rPr>
          <w:rFonts w:ascii="Book Antiqua" w:eastAsia="Book Antiqua" w:hAnsi="Book Antiqua" w:cs="Book Antiqua"/>
          <w:color w:val="000000"/>
        </w:rPr>
        <w:t>Mercuri</w:t>
      </w:r>
      <w:proofErr w:type="spellEnd"/>
      <w:r w:rsidR="008D77DB" w:rsidRPr="0001376E">
        <w:rPr>
          <w:rFonts w:ascii="Book Antiqua" w:eastAsia="Book Antiqua" w:hAnsi="Book Antiqua" w:cs="Book Antiqua"/>
          <w:color w:val="000000"/>
        </w:rPr>
        <w:t xml:space="preserve"> E</w:t>
      </w:r>
      <w:r w:rsidR="003D635C" w:rsidRPr="0001376E">
        <w:rPr>
          <w:rFonts w:ascii="Book Antiqua" w:eastAsia="Book Antiqua" w:hAnsi="Book Antiqua" w:cs="Book Antiqua"/>
          <w:color w:val="000000"/>
        </w:rPr>
        <w:t>,</w:t>
      </w:r>
      <w:r w:rsidR="008D77DB"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 xml:space="preserve">and </w:t>
      </w:r>
      <w:r w:rsidR="008D77DB" w:rsidRPr="0001376E">
        <w:rPr>
          <w:rFonts w:ascii="Book Antiqua" w:eastAsia="Book Antiqua" w:hAnsi="Book Antiqua" w:cs="Book Antiqua"/>
          <w:color w:val="000000"/>
        </w:rPr>
        <w:t>Sani G</w:t>
      </w:r>
      <w:r w:rsidRPr="0001376E">
        <w:rPr>
          <w:rFonts w:ascii="Book Antiqua" w:eastAsia="Book Antiqua" w:hAnsi="Book Antiqua" w:cs="Book Antiqua"/>
          <w:color w:val="000000"/>
        </w:rPr>
        <w:t xml:space="preserve"> supervised and </w:t>
      </w:r>
      <w:r w:rsidRPr="0001376E">
        <w:rPr>
          <w:rFonts w:ascii="Book Antiqua" w:eastAsia="Book Antiqua" w:hAnsi="Book Antiqua" w:cs="Book Antiqua"/>
          <w:color w:val="000000"/>
        </w:rPr>
        <w:lastRenderedPageBreak/>
        <w:t>added important contributions to the paper</w:t>
      </w:r>
      <w:r w:rsidR="008D77DB" w:rsidRPr="0001376E">
        <w:rPr>
          <w:rFonts w:ascii="Book Antiqua" w:hAnsi="Book Antiqua" w:cs="Book Antiqua"/>
          <w:color w:val="000000"/>
          <w:lang w:eastAsia="zh-CN"/>
        </w:rPr>
        <w:t>;</w:t>
      </w:r>
      <w:r w:rsidRPr="0001376E">
        <w:rPr>
          <w:rFonts w:ascii="Book Antiqua" w:eastAsia="Book Antiqua" w:hAnsi="Book Antiqua" w:cs="Book Antiqua"/>
          <w:color w:val="000000"/>
        </w:rPr>
        <w:t xml:space="preserve"> </w:t>
      </w:r>
      <w:r w:rsidR="008D77DB" w:rsidRPr="0001376E">
        <w:rPr>
          <w:rFonts w:ascii="Book Antiqua" w:hAnsi="Book Antiqua" w:cs="Book Antiqua"/>
          <w:color w:val="000000"/>
          <w:lang w:eastAsia="zh-CN"/>
        </w:rPr>
        <w:t>a</w:t>
      </w:r>
      <w:r w:rsidRPr="0001376E">
        <w:rPr>
          <w:rFonts w:ascii="Book Antiqua" w:eastAsia="Book Antiqua" w:hAnsi="Book Antiqua" w:cs="Book Antiqua"/>
          <w:color w:val="000000"/>
        </w:rPr>
        <w:t>ll authors have read and agreed to the final version of the manuscript.</w:t>
      </w:r>
    </w:p>
    <w:p w14:paraId="0E35B189" w14:textId="77777777" w:rsidR="00A77B3E" w:rsidRPr="0001376E" w:rsidRDefault="00A77B3E" w:rsidP="009462BD">
      <w:pPr>
        <w:spacing w:line="360" w:lineRule="auto"/>
        <w:jc w:val="both"/>
        <w:rPr>
          <w:rFonts w:ascii="Book Antiqua" w:hAnsi="Book Antiqua"/>
        </w:rPr>
      </w:pPr>
    </w:p>
    <w:p w14:paraId="3CE8A05F" w14:textId="201E01D3"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b/>
          <w:bCs/>
          <w:color w:val="000000"/>
        </w:rPr>
        <w:t>C</w:t>
      </w:r>
      <w:r w:rsidR="00D37A8C" w:rsidRPr="0001376E">
        <w:rPr>
          <w:rFonts w:ascii="Book Antiqua" w:eastAsia="Book Antiqua" w:hAnsi="Book Antiqua" w:cs="Book Antiqua"/>
          <w:b/>
          <w:bCs/>
          <w:color w:val="000000"/>
        </w:rPr>
        <w:t xml:space="preserve">orresponding author: Georgios </w:t>
      </w:r>
      <w:r w:rsidR="00D37A8C" w:rsidRPr="0001376E">
        <w:rPr>
          <w:rFonts w:ascii="Book Antiqua" w:eastAsia="Book Antiqua" w:hAnsi="Book Antiqua" w:cs="Book Antiqua"/>
          <w:b/>
          <w:bCs/>
        </w:rPr>
        <w:t>D</w:t>
      </w:r>
      <w:r w:rsidR="006C3DF8" w:rsidRPr="0001376E">
        <w:rPr>
          <w:rFonts w:ascii="Book Antiqua" w:eastAsia="Book Antiqua" w:hAnsi="Book Antiqua" w:cs="Book Antiqua"/>
          <w:b/>
          <w:bCs/>
        </w:rPr>
        <w:t>emetrios</w:t>
      </w:r>
      <w:r w:rsidRPr="0001376E">
        <w:rPr>
          <w:rFonts w:ascii="Book Antiqua" w:eastAsia="Book Antiqua" w:hAnsi="Book Antiqua" w:cs="Book Antiqua"/>
          <w:b/>
          <w:bCs/>
          <w:color w:val="000000"/>
        </w:rPr>
        <w:t xml:space="preserve"> </w:t>
      </w:r>
      <w:proofErr w:type="spellStart"/>
      <w:r w:rsidRPr="0001376E">
        <w:rPr>
          <w:rFonts w:ascii="Book Antiqua" w:eastAsia="Book Antiqua" w:hAnsi="Book Antiqua" w:cs="Book Antiqua"/>
          <w:b/>
          <w:bCs/>
          <w:color w:val="000000"/>
        </w:rPr>
        <w:t>Kotzalidis</w:t>
      </w:r>
      <w:proofErr w:type="spellEnd"/>
      <w:r w:rsidRPr="0001376E">
        <w:rPr>
          <w:rFonts w:ascii="Book Antiqua" w:eastAsia="Book Antiqua" w:hAnsi="Book Antiqua" w:cs="Book Antiqua"/>
          <w:b/>
          <w:bCs/>
          <w:color w:val="000000"/>
        </w:rPr>
        <w:t xml:space="preserve">, MD, Senior Researcher, </w:t>
      </w:r>
      <w:r w:rsidR="008D77DB" w:rsidRPr="0001376E">
        <w:rPr>
          <w:rFonts w:ascii="Book Antiqua" w:eastAsia="Book Antiqua" w:hAnsi="Book Antiqua" w:cs="Book Antiqua"/>
          <w:color w:val="000000"/>
        </w:rPr>
        <w:t>Department of Neurosciences</w:t>
      </w:r>
      <w:r w:rsidRPr="0001376E">
        <w:rPr>
          <w:rFonts w:ascii="Book Antiqua" w:eastAsia="Book Antiqua" w:hAnsi="Book Antiqua" w:cs="Book Antiqua"/>
          <w:color w:val="000000"/>
        </w:rPr>
        <w:t>, Catholic University of Sacre</w:t>
      </w:r>
      <w:r w:rsidR="008D77DB" w:rsidRPr="0001376E">
        <w:rPr>
          <w:rFonts w:ascii="Book Antiqua" w:eastAsia="Book Antiqua" w:hAnsi="Book Antiqua" w:cs="Book Antiqua"/>
          <w:color w:val="000000"/>
        </w:rPr>
        <w:t>d Heart</w:t>
      </w:r>
      <w:r w:rsidRPr="0001376E">
        <w:rPr>
          <w:rFonts w:ascii="Book Antiqua" w:eastAsia="Book Antiqua" w:hAnsi="Book Antiqua" w:cs="Book Antiqua"/>
          <w:color w:val="000000"/>
        </w:rPr>
        <w:t xml:space="preserve">, Sapienza University, School of Medicine and Psychology, </w:t>
      </w:r>
      <w:proofErr w:type="spellStart"/>
      <w:r w:rsidRPr="0001376E">
        <w:rPr>
          <w:rFonts w:ascii="Book Antiqua" w:eastAsia="Book Antiqua" w:hAnsi="Book Antiqua" w:cs="Book Antiqua"/>
          <w:color w:val="000000"/>
        </w:rPr>
        <w:t>Sant'Andrea</w:t>
      </w:r>
      <w:proofErr w:type="spellEnd"/>
      <w:r w:rsidRPr="0001376E">
        <w:rPr>
          <w:rFonts w:ascii="Book Antiqua" w:eastAsia="Book Antiqua" w:hAnsi="Book Antiqua" w:cs="Book Antiqua"/>
          <w:color w:val="000000"/>
        </w:rPr>
        <w:t xml:space="preserve"> Hospital, Rome 00168, Italy. giorgio.kotzalidis@uniroma1.it</w:t>
      </w:r>
    </w:p>
    <w:p w14:paraId="435D40EA" w14:textId="77777777" w:rsidR="00A77B3E" w:rsidRPr="0001376E" w:rsidRDefault="00A77B3E" w:rsidP="009462BD">
      <w:pPr>
        <w:spacing w:line="360" w:lineRule="auto"/>
        <w:jc w:val="both"/>
        <w:rPr>
          <w:rFonts w:ascii="Book Antiqua" w:hAnsi="Book Antiqua"/>
        </w:rPr>
      </w:pPr>
    </w:p>
    <w:p w14:paraId="6B903A21"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b/>
          <w:bCs/>
          <w:color w:val="000000"/>
        </w:rPr>
        <w:t xml:space="preserve">Received: </w:t>
      </w:r>
      <w:r w:rsidRPr="0001376E">
        <w:rPr>
          <w:rFonts w:ascii="Book Antiqua" w:eastAsia="Book Antiqua" w:hAnsi="Book Antiqua" w:cs="Book Antiqua"/>
          <w:color w:val="000000"/>
        </w:rPr>
        <w:t>October 29, 2021</w:t>
      </w:r>
    </w:p>
    <w:p w14:paraId="1712FE20"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b/>
          <w:bCs/>
          <w:color w:val="000000"/>
        </w:rPr>
        <w:t xml:space="preserve">Revised: </w:t>
      </w:r>
      <w:r w:rsidR="00C1612C" w:rsidRPr="0001376E">
        <w:rPr>
          <w:rFonts w:ascii="Book Antiqua" w:eastAsia="Book Antiqua" w:hAnsi="Book Antiqua" w:cs="Book Antiqua"/>
          <w:bCs/>
          <w:color w:val="000000"/>
        </w:rPr>
        <w:t xml:space="preserve">December </w:t>
      </w:r>
      <w:r w:rsidR="00C1612C" w:rsidRPr="0001376E">
        <w:rPr>
          <w:rFonts w:ascii="Book Antiqua" w:hAnsi="Book Antiqua" w:cs="Book Antiqua"/>
          <w:bCs/>
          <w:color w:val="000000"/>
          <w:lang w:eastAsia="zh-CN"/>
        </w:rPr>
        <w:t>13</w:t>
      </w:r>
      <w:r w:rsidR="00C1612C" w:rsidRPr="0001376E">
        <w:rPr>
          <w:rFonts w:ascii="Book Antiqua" w:eastAsia="Book Antiqua" w:hAnsi="Book Antiqua" w:cs="Book Antiqua"/>
          <w:bCs/>
          <w:color w:val="000000"/>
        </w:rPr>
        <w:t>, 2021</w:t>
      </w:r>
    </w:p>
    <w:p w14:paraId="4EABC819" w14:textId="7A7792CB"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b/>
          <w:bCs/>
          <w:color w:val="000000"/>
        </w:rPr>
        <w:t xml:space="preserve">Accepted: </w:t>
      </w:r>
      <w:ins w:id="0" w:author="Liansheng" w:date="2022-05-08T01:27:00Z">
        <w:r w:rsidR="00C53B9F" w:rsidRPr="00C53B9F">
          <w:rPr>
            <w:rFonts w:ascii="Book Antiqua" w:eastAsia="Book Antiqua" w:hAnsi="Book Antiqua" w:cs="Book Antiqua"/>
            <w:b/>
            <w:bCs/>
            <w:color w:val="000000"/>
          </w:rPr>
          <w:t>May 8, 2022</w:t>
        </w:r>
      </w:ins>
    </w:p>
    <w:p w14:paraId="2F2842F2" w14:textId="718BFAE6"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b/>
          <w:bCs/>
          <w:color w:val="000000"/>
        </w:rPr>
        <w:t xml:space="preserve">Published online: </w:t>
      </w:r>
    </w:p>
    <w:p w14:paraId="369D0BEA" w14:textId="77777777" w:rsidR="00A77B3E" w:rsidRPr="0001376E" w:rsidRDefault="00A77B3E" w:rsidP="009462BD">
      <w:pPr>
        <w:spacing w:line="360" w:lineRule="auto"/>
        <w:jc w:val="both"/>
        <w:rPr>
          <w:rFonts w:ascii="Book Antiqua" w:hAnsi="Book Antiqua"/>
          <w:lang w:eastAsia="zh-CN"/>
        </w:rPr>
      </w:pPr>
    </w:p>
    <w:p w14:paraId="41DEED38"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b/>
          <w:color w:val="000000"/>
        </w:rPr>
        <w:t>Abstract</w:t>
      </w:r>
    </w:p>
    <w:p w14:paraId="203F55B0"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BACKGROUND</w:t>
      </w:r>
    </w:p>
    <w:p w14:paraId="38C6FA55"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The </w:t>
      </w:r>
      <w:r w:rsidR="00C1612C" w:rsidRPr="0001376E">
        <w:rPr>
          <w:rFonts w:ascii="Book Antiqua" w:eastAsia="Book Antiqua" w:hAnsi="Book Antiqua" w:cs="Book Antiqua"/>
          <w:color w:val="000000"/>
        </w:rPr>
        <w:t xml:space="preserve">coronavirus disease 2019 </w:t>
      </w:r>
      <w:r w:rsidR="00C1612C" w:rsidRPr="0001376E">
        <w:rPr>
          <w:rFonts w:ascii="Book Antiqua" w:hAnsi="Book Antiqua" w:cs="Book Antiqua"/>
          <w:color w:val="000000"/>
          <w:lang w:eastAsia="zh-CN"/>
        </w:rPr>
        <w:t>(</w:t>
      </w:r>
      <w:r w:rsidRPr="0001376E">
        <w:rPr>
          <w:rFonts w:ascii="Book Antiqua" w:eastAsia="Book Antiqua" w:hAnsi="Book Antiqua" w:cs="Book Antiqua"/>
          <w:color w:val="000000"/>
        </w:rPr>
        <w:t>C</w:t>
      </w:r>
      <w:r w:rsidR="00C1612C" w:rsidRPr="0001376E">
        <w:rPr>
          <w:rFonts w:ascii="Book Antiqua" w:eastAsia="Book Antiqua" w:hAnsi="Book Antiqua" w:cs="Book Antiqua"/>
          <w:color w:val="000000"/>
        </w:rPr>
        <w:t>OVID</w:t>
      </w:r>
      <w:r w:rsidRPr="0001376E">
        <w:rPr>
          <w:rFonts w:ascii="Book Antiqua" w:eastAsia="Book Antiqua" w:hAnsi="Book Antiqua" w:cs="Book Antiqua"/>
          <w:color w:val="000000"/>
        </w:rPr>
        <w:t>-19</w:t>
      </w:r>
      <w:r w:rsidR="00C1612C" w:rsidRPr="0001376E">
        <w:rPr>
          <w:rFonts w:ascii="Book Antiqua" w:hAnsi="Book Antiqua" w:cs="Book Antiqua"/>
          <w:color w:val="000000"/>
          <w:lang w:eastAsia="zh-CN"/>
        </w:rPr>
        <w:t>)</w:t>
      </w:r>
      <w:r w:rsidRPr="0001376E">
        <w:rPr>
          <w:rFonts w:ascii="Book Antiqua" w:eastAsia="Book Antiqua" w:hAnsi="Book Antiqua" w:cs="Book Antiqua"/>
          <w:color w:val="000000"/>
        </w:rPr>
        <w:t xml:space="preserve"> pandemic impacted in a still undefined way pregnant women’s mental health. There are reports of mood and affect changes in the general population and the suggestion that similar changes occur also in the pregnant population. The greater vulnerability of women during the </w:t>
      </w:r>
      <w:r w:rsidR="00C1612C" w:rsidRPr="0001376E">
        <w:rPr>
          <w:rFonts w:ascii="Book Antiqua" w:eastAsia="Book Antiqua" w:hAnsi="Book Antiqua" w:cs="Book Antiqua"/>
          <w:color w:val="000000"/>
        </w:rPr>
        <w:t>COVID</w:t>
      </w:r>
      <w:r w:rsidRPr="0001376E">
        <w:rPr>
          <w:rFonts w:ascii="Book Antiqua" w:eastAsia="Book Antiqua" w:hAnsi="Book Antiqua" w:cs="Book Antiqua"/>
          <w:color w:val="000000"/>
        </w:rPr>
        <w:t xml:space="preserve">-19 restriction period may translate into </w:t>
      </w:r>
      <w:r w:rsidR="00FA7F17" w:rsidRPr="0001376E">
        <w:rPr>
          <w:rFonts w:ascii="Book Antiqua" w:eastAsia="Book Antiqua" w:hAnsi="Book Antiqua" w:cs="Book Antiqua"/>
          <w:color w:val="000000"/>
        </w:rPr>
        <w:t xml:space="preserve">a greater risk for mental disorders in </w:t>
      </w:r>
      <w:r w:rsidRPr="0001376E">
        <w:rPr>
          <w:rFonts w:ascii="Book Antiqua" w:eastAsia="Book Antiqua" w:hAnsi="Book Antiqua" w:cs="Book Antiqua"/>
          <w:color w:val="000000"/>
        </w:rPr>
        <w:t xml:space="preserve">the gestational period. We </w:t>
      </w:r>
      <w:proofErr w:type="spellStart"/>
      <w:r w:rsidRPr="0001376E">
        <w:rPr>
          <w:rFonts w:ascii="Book Antiqua" w:eastAsia="Book Antiqua" w:hAnsi="Book Antiqua" w:cs="Book Antiqua"/>
          <w:color w:val="000000"/>
        </w:rPr>
        <w:t>hypothesised</w:t>
      </w:r>
      <w:proofErr w:type="spellEnd"/>
      <w:r w:rsidRPr="0001376E">
        <w:rPr>
          <w:rFonts w:ascii="Book Antiqua" w:eastAsia="Book Antiqua" w:hAnsi="Book Antiqua" w:cs="Book Antiqua"/>
          <w:color w:val="000000"/>
        </w:rPr>
        <w:t xml:space="preserve"> that pregnant women in the pre-pandemic period would have less psychopathology and more psychological support than pregnant women during the pandemic restriction period.</w:t>
      </w:r>
    </w:p>
    <w:p w14:paraId="447E6DF7" w14:textId="77777777" w:rsidR="00A77B3E" w:rsidRPr="0001376E" w:rsidRDefault="00A77B3E" w:rsidP="009462BD">
      <w:pPr>
        <w:spacing w:line="360" w:lineRule="auto"/>
        <w:jc w:val="both"/>
        <w:rPr>
          <w:rFonts w:ascii="Book Antiqua" w:hAnsi="Book Antiqua"/>
        </w:rPr>
      </w:pPr>
    </w:p>
    <w:p w14:paraId="414D6377"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AIM</w:t>
      </w:r>
    </w:p>
    <w:p w14:paraId="50ED91B0"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To compare pregnant women for anxiety, prenatal depression, psychopathology</w:t>
      </w:r>
      <w:r w:rsidR="003D635C" w:rsidRPr="0001376E">
        <w:rPr>
          <w:rFonts w:ascii="Book Antiqua" w:eastAsia="Book Antiqua" w:hAnsi="Book Antiqua" w:cs="Book Antiqua"/>
          <w:color w:val="000000"/>
        </w:rPr>
        <w:t>,</w:t>
      </w:r>
      <w:r w:rsidRPr="0001376E">
        <w:rPr>
          <w:rFonts w:ascii="Book Antiqua" w:eastAsia="Book Antiqua" w:hAnsi="Book Antiqua" w:cs="Book Antiqua"/>
          <w:color w:val="000000"/>
        </w:rPr>
        <w:t xml:space="preserve"> and social support before and after the awareness of the pandemic.</w:t>
      </w:r>
    </w:p>
    <w:p w14:paraId="44FAF563" w14:textId="77777777" w:rsidR="00A77B3E" w:rsidRPr="0001376E" w:rsidRDefault="00A77B3E" w:rsidP="009462BD">
      <w:pPr>
        <w:spacing w:line="360" w:lineRule="auto"/>
        <w:jc w:val="both"/>
        <w:rPr>
          <w:rFonts w:ascii="Book Antiqua" w:hAnsi="Book Antiqua"/>
        </w:rPr>
      </w:pPr>
    </w:p>
    <w:p w14:paraId="6AA4B8BE"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METHODS</w:t>
      </w:r>
    </w:p>
    <w:p w14:paraId="4C5052CC"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We administered to women willing to participate in their 2</w:t>
      </w:r>
      <w:r w:rsidRPr="0001376E">
        <w:rPr>
          <w:rFonts w:ascii="Book Antiqua" w:eastAsia="Book Antiqua" w:hAnsi="Book Antiqua" w:cs="Book Antiqua"/>
          <w:color w:val="000000"/>
          <w:vertAlign w:val="superscript"/>
        </w:rPr>
        <w:t>nd</w:t>
      </w:r>
      <w:r w:rsidRPr="0001376E">
        <w:rPr>
          <w:rFonts w:ascii="Book Antiqua" w:eastAsia="Book Antiqua" w:hAnsi="Book Antiqua" w:cs="Book Antiqua"/>
          <w:color w:val="000000"/>
        </w:rPr>
        <w:t>-3</w:t>
      </w:r>
      <w:r w:rsidRPr="0001376E">
        <w:rPr>
          <w:rFonts w:ascii="Book Antiqua" w:eastAsia="Book Antiqua" w:hAnsi="Book Antiqua" w:cs="Book Antiqua"/>
          <w:color w:val="000000"/>
          <w:vertAlign w:val="superscript"/>
        </w:rPr>
        <w:t>rd</w:t>
      </w:r>
      <w:r w:rsidRPr="0001376E">
        <w:rPr>
          <w:rFonts w:ascii="Book Antiqua" w:eastAsia="Book Antiqua" w:hAnsi="Book Antiqua" w:cs="Book Antiqua"/>
          <w:color w:val="000000"/>
        </w:rPr>
        <w:t xml:space="preserve"> trimester</w:t>
      </w:r>
      <w:r w:rsidR="00D03EF0" w:rsidRPr="0001376E">
        <w:rPr>
          <w:rFonts w:ascii="Book Antiqua" w:eastAsia="Book Antiqua" w:hAnsi="Book Antiqua" w:cs="Book Antiqua"/>
          <w:color w:val="000000"/>
        </w:rPr>
        <w:t>s</w:t>
      </w:r>
      <w:r w:rsidRPr="0001376E">
        <w:rPr>
          <w:rFonts w:ascii="Book Antiqua" w:eastAsia="Book Antiqua" w:hAnsi="Book Antiqua" w:cs="Book Antiqua"/>
          <w:color w:val="000000"/>
        </w:rPr>
        <w:t xml:space="preserve"> of pregnancy the Edinburgh Postnatal Depression Scale (EPDS), the State-Trait Anxiety Inventory Form Y (STAI-Y), and the Symptom CheckList-90-Revised (SCL-90R); we further collected sociodemographic variables and explored women’s social support. The comparison was cross-sectional. The first sample was termed non</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because data were gathered before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outbreak (January</w:t>
      </w:r>
      <w:r w:rsidR="00C1612C" w:rsidRPr="0001376E">
        <w:rPr>
          <w:rFonts w:ascii="Book Antiqua" w:hAnsi="Book Antiqua" w:cs="Book Antiqua"/>
          <w:color w:val="000000"/>
          <w:lang w:eastAsia="zh-CN"/>
        </w:rPr>
        <w:t xml:space="preserve"> </w:t>
      </w:r>
      <w:r w:rsidR="00C1612C" w:rsidRPr="0001376E">
        <w:rPr>
          <w:rFonts w:ascii="Book Antiqua" w:eastAsia="Book Antiqua" w:hAnsi="Book Antiqua" w:cs="Book Antiqua"/>
          <w:color w:val="000000"/>
        </w:rPr>
        <w:t>2020</w:t>
      </w:r>
      <w:r w:rsidRPr="0001376E">
        <w:rPr>
          <w:rFonts w:ascii="Book Antiqua" w:eastAsia="Book Antiqua" w:hAnsi="Book Antiqua" w:cs="Book Antiqua"/>
          <w:color w:val="000000"/>
        </w:rPr>
        <w:t xml:space="preserve">-February 2020) was declared, </w:t>
      </w:r>
      <w:r w:rsidR="003D635C" w:rsidRPr="0001376E">
        <w:rPr>
          <w:rFonts w:ascii="Book Antiqua" w:eastAsia="Book Antiqua" w:hAnsi="Book Antiqua" w:cs="Book Antiqua"/>
          <w:color w:val="000000"/>
        </w:rPr>
        <w:t xml:space="preserve">and </w:t>
      </w:r>
      <w:r w:rsidRPr="0001376E">
        <w:rPr>
          <w:rFonts w:ascii="Book Antiqua" w:eastAsia="Book Antiqua" w:hAnsi="Book Antiqua" w:cs="Book Antiqua"/>
          <w:color w:val="000000"/>
        </w:rPr>
        <w:t xml:space="preserve">the second sample </w:t>
      </w:r>
      <w:r w:rsidR="003D635C" w:rsidRPr="0001376E">
        <w:rPr>
          <w:rFonts w:ascii="Book Antiqua" w:eastAsia="Book Antiqua" w:hAnsi="Book Antiqua" w:cs="Book Antiqua"/>
          <w:color w:val="000000"/>
        </w:rPr>
        <w:t xml:space="preserve">termed </w:t>
      </w:r>
      <w:r w:rsidR="00C1612C" w:rsidRPr="0001376E">
        <w:rPr>
          <w:rFonts w:ascii="Book Antiqua" w:eastAsia="Book Antiqua" w:hAnsi="Book Antiqua" w:cs="Book Antiqua"/>
          <w:color w:val="000000"/>
        </w:rPr>
        <w:t>COVID-19</w:t>
      </w:r>
      <w:r w:rsidR="003D635C" w:rsidRPr="0001376E">
        <w:rPr>
          <w:rFonts w:ascii="Book Antiqua" w:eastAsia="Book Antiqua" w:hAnsi="Book Antiqua" w:cs="Book Antiqua"/>
          <w:color w:val="000000"/>
        </w:rPr>
        <w:t xml:space="preserve"> </w:t>
      </w:r>
      <w:r w:rsidRPr="0001376E">
        <w:rPr>
          <w:rFonts w:ascii="Book Antiqua" w:eastAsia="Book Antiqua" w:hAnsi="Book Antiqua" w:cs="Book Antiqua"/>
          <w:color w:val="000000"/>
        </w:rPr>
        <w:t xml:space="preserve">because participants were already subjected to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–related restrictive measures (January</w:t>
      </w:r>
      <w:r w:rsidR="00C1612C" w:rsidRPr="0001376E">
        <w:rPr>
          <w:rFonts w:ascii="Book Antiqua" w:hAnsi="Book Antiqua" w:cs="Book Antiqua"/>
          <w:color w:val="000000"/>
          <w:lang w:eastAsia="zh-CN"/>
        </w:rPr>
        <w:t xml:space="preserve"> </w:t>
      </w:r>
      <w:r w:rsidR="00C1612C" w:rsidRPr="0001376E">
        <w:rPr>
          <w:rFonts w:ascii="Book Antiqua" w:eastAsia="Book Antiqua" w:hAnsi="Book Antiqua" w:cs="Book Antiqua"/>
          <w:color w:val="000000"/>
        </w:rPr>
        <w:t>2021</w:t>
      </w:r>
      <w:r w:rsidRPr="0001376E">
        <w:rPr>
          <w:rFonts w:ascii="Book Antiqua" w:eastAsia="Book Antiqua" w:hAnsi="Book Antiqua" w:cs="Book Antiqua"/>
          <w:color w:val="000000"/>
        </w:rPr>
        <w:t xml:space="preserve">-February 2021). Since normal distribution was not met (Shapiro-Wilk test applied), we applied </w:t>
      </w:r>
      <w:r w:rsidRPr="0001376E">
        <w:rPr>
          <w:rFonts w:ascii="Book Antiqua" w:eastAsia="Book Antiqua" w:hAnsi="Book Antiqua" w:cs="Book Antiqua"/>
          <w:color w:val="000000"/>
        </w:rPr>
        <w:lastRenderedPageBreak/>
        <w:t xml:space="preserve">nonparametric Mann-Whitney’s </w:t>
      </w:r>
      <w:r w:rsidRPr="0001376E">
        <w:rPr>
          <w:rFonts w:ascii="Book Antiqua" w:eastAsia="Book Antiqua" w:hAnsi="Book Antiqua" w:cs="Book Antiqua"/>
          <w:i/>
          <w:iCs/>
          <w:color w:val="000000"/>
        </w:rPr>
        <w:t>U</w:t>
      </w:r>
      <w:r w:rsidRPr="0001376E">
        <w:rPr>
          <w:rFonts w:ascii="Book Antiqua" w:eastAsia="Book Antiqua" w:hAnsi="Book Antiqua" w:cs="Book Antiqua"/>
          <w:color w:val="000000"/>
        </w:rPr>
        <w:t>-test to compare psychometric tests. Ethical standards were met.</w:t>
      </w:r>
    </w:p>
    <w:p w14:paraId="40854D07" w14:textId="77777777" w:rsidR="00A77B3E" w:rsidRPr="0001376E" w:rsidRDefault="00A77B3E" w:rsidP="009462BD">
      <w:pPr>
        <w:spacing w:line="360" w:lineRule="auto"/>
        <w:jc w:val="both"/>
        <w:rPr>
          <w:rFonts w:ascii="Book Antiqua" w:hAnsi="Book Antiqua"/>
        </w:rPr>
      </w:pPr>
    </w:p>
    <w:p w14:paraId="54E8D51E"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RESULTS</w:t>
      </w:r>
    </w:p>
    <w:p w14:paraId="0344B5FF"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The non</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group reported higher support from partner</w:t>
      </w:r>
      <w:r w:rsidR="00373F0D" w:rsidRPr="0001376E">
        <w:rPr>
          <w:rFonts w:ascii="Book Antiqua" w:eastAsia="Book Antiqua" w:hAnsi="Book Antiqua" w:cs="Book Antiqua"/>
          <w:color w:val="000000"/>
        </w:rPr>
        <w:t>s</w:t>
      </w:r>
      <w:r w:rsidRPr="0001376E">
        <w:rPr>
          <w:rFonts w:ascii="Book Antiqua" w:eastAsia="Book Antiqua" w:hAnsi="Book Antiqua" w:cs="Book Antiqua"/>
          <w:color w:val="000000"/>
        </w:rPr>
        <w:t xml:space="preserve"> only, while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group reported multiple support (</w:t>
      </w:r>
      <w:r w:rsidRPr="0001376E">
        <w:rPr>
          <w:rFonts w:ascii="Book Antiqua" w:eastAsia="Book Antiqua" w:hAnsi="Book Antiqua" w:cs="Book Antiqua"/>
          <w:i/>
          <w:iCs/>
          <w:color w:val="000000"/>
        </w:rPr>
        <w:t>χ</w:t>
      </w:r>
      <w:r w:rsidRPr="0001376E">
        <w:rPr>
          <w:rFonts w:ascii="Book Antiqua" w:eastAsia="Book Antiqua" w:hAnsi="Book Antiqua" w:cs="Book Antiqua"/>
          <w:i/>
          <w:iCs/>
          <w:color w:val="000000"/>
          <w:vertAlign w:val="superscript"/>
        </w:rPr>
        <w:t>2</w:t>
      </w:r>
      <w:r w:rsidR="003B063C" w:rsidRPr="0001376E">
        <w:rPr>
          <w:rFonts w:ascii="Book Antiqua" w:hAnsi="Book Antiqua" w:cs="Book Antiqua"/>
          <w:i/>
          <w:iCs/>
          <w:color w:val="000000"/>
          <w:vertAlign w:val="superscript"/>
          <w:lang w:eastAsia="zh-CN"/>
        </w:rPr>
        <w:t xml:space="preserve"> </w:t>
      </w:r>
      <w:r w:rsidRPr="0001376E">
        <w:rPr>
          <w:rFonts w:ascii="Book Antiqua" w:eastAsia="Book Antiqua" w:hAnsi="Book Antiqua" w:cs="Book Antiqua"/>
          <w:color w:val="000000"/>
        </w:rPr>
        <w:t>=</w:t>
      </w:r>
      <w:r w:rsidR="003B063C"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 xml:space="preserve">9.7181; </w:t>
      </w:r>
      <w:r w:rsidR="00C1612C" w:rsidRPr="0001376E">
        <w:rPr>
          <w:rFonts w:ascii="Book Antiqua" w:hAnsi="Book Antiqua" w:cs="Book Antiqua"/>
          <w:i/>
          <w:iCs/>
          <w:color w:val="000000"/>
          <w:lang w:eastAsia="zh-CN"/>
        </w:rPr>
        <w:t xml:space="preserve">P </w:t>
      </w:r>
      <w:r w:rsidRPr="0001376E">
        <w:rPr>
          <w:rFonts w:ascii="Book Antiqua" w:eastAsia="Book Antiqua" w:hAnsi="Book Antiqua" w:cs="Book Antiqua"/>
          <w:color w:val="000000"/>
        </w:rPr>
        <w:t>=</w:t>
      </w:r>
      <w:r w:rsidR="00E86812"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0.021); the non</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group scored higher than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group only on state anxiety</w:t>
      </w:r>
      <w:r w:rsidR="003D635C" w:rsidRPr="0001376E">
        <w:rPr>
          <w:rFonts w:ascii="Book Antiqua" w:eastAsia="Book Antiqua" w:hAnsi="Book Antiqua" w:cs="Book Antiqua"/>
          <w:color w:val="000000"/>
        </w:rPr>
        <w:t xml:space="preserve"> </w:t>
      </w:r>
      <w:r w:rsidRPr="0001376E">
        <w:rPr>
          <w:rFonts w:ascii="Book Antiqua" w:eastAsia="Book Antiqua" w:hAnsi="Book Antiqua" w:cs="Book Antiqua"/>
          <w:color w:val="000000"/>
        </w:rPr>
        <w:t xml:space="preserve">among psychometric scales </w:t>
      </w:r>
      <w:r w:rsidR="00BD58C0" w:rsidRPr="0001376E">
        <w:rPr>
          <w:rFonts w:ascii="Book Antiqua" w:hAnsi="Book Antiqua" w:cs="Book Antiqua"/>
          <w:color w:val="000000"/>
          <w:lang w:eastAsia="zh-CN"/>
        </w:rPr>
        <w:t>[</w:t>
      </w:r>
      <w:r w:rsidRPr="0001376E">
        <w:rPr>
          <w:rFonts w:ascii="Book Antiqua" w:eastAsia="Book Antiqua" w:hAnsi="Book Antiqua" w:cs="Book Antiqua"/>
          <w:color w:val="000000"/>
        </w:rPr>
        <w:t>STAI-Y1, non</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median</w:t>
      </w:r>
      <w:r w:rsidR="00BD58C0"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w:t>
      </w:r>
      <w:r w:rsidR="00BD58C0"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 xml:space="preserve">39 </w:t>
      </w:r>
      <w:r w:rsidR="00BD58C0" w:rsidRPr="0001376E">
        <w:rPr>
          <w:rFonts w:ascii="Book Antiqua" w:hAnsi="Book Antiqua" w:cs="Book Antiqua"/>
          <w:color w:val="000000"/>
          <w:lang w:eastAsia="zh-CN"/>
        </w:rPr>
        <w:t>(</w:t>
      </w:r>
      <w:r w:rsidR="00BD58C0" w:rsidRPr="0001376E">
        <w:rPr>
          <w:rFonts w:ascii="Book Antiqua" w:eastAsia="Book Antiqua" w:hAnsi="Book Antiqua" w:cs="Book Antiqua"/>
          <w:color w:val="000000"/>
        </w:rPr>
        <w:t>95%CI</w:t>
      </w:r>
      <w:r w:rsidR="00197BC0" w:rsidRPr="0001376E">
        <w:rPr>
          <w:rFonts w:ascii="Book Antiqua" w:hAnsi="Book Antiqua" w:cs="Book Antiqua"/>
          <w:color w:val="000000"/>
          <w:lang w:eastAsia="zh-CN"/>
        </w:rPr>
        <w:t>:</w:t>
      </w:r>
      <w:r w:rsidR="00BD58C0" w:rsidRPr="0001376E">
        <w:rPr>
          <w:rFonts w:ascii="Book Antiqua" w:eastAsia="Book Antiqua" w:hAnsi="Book Antiqua" w:cs="Book Antiqua"/>
          <w:color w:val="000000"/>
        </w:rPr>
        <w:t xml:space="preserve"> 39.19 to 51.10</w:t>
      </w:r>
      <w:r w:rsidR="00BD58C0" w:rsidRPr="0001376E">
        <w:rPr>
          <w:rFonts w:ascii="Book Antiqua" w:hAnsi="Book Antiqua" w:cs="Book Antiqua"/>
          <w:color w:val="000000"/>
          <w:lang w:eastAsia="zh-CN"/>
        </w:rPr>
        <w:t>)</w:t>
      </w:r>
      <w:r w:rsidRPr="0001376E">
        <w:rPr>
          <w:rFonts w:ascii="Book Antiqua" w:eastAsia="Book Antiqua" w:hAnsi="Book Antiqua" w:cs="Book Antiqua"/>
          <w:color w:val="000000"/>
        </w:rPr>
        <w:t xml:space="preserve"> </w:t>
      </w:r>
      <w:r w:rsidRPr="0001376E">
        <w:rPr>
          <w:rFonts w:ascii="Book Antiqua" w:eastAsia="Book Antiqua" w:hAnsi="Book Antiqua" w:cs="Book Antiqua"/>
          <w:i/>
          <w:iCs/>
          <w:color w:val="000000"/>
        </w:rPr>
        <w:t>vs</w:t>
      </w:r>
      <w:r w:rsidRPr="0001376E">
        <w:rPr>
          <w:rFonts w:ascii="Book Antiqua" w:eastAsia="Book Antiqua" w:hAnsi="Book Antiqua" w:cs="Book Antiqua"/>
          <w:color w:val="000000"/>
        </w:rPr>
        <w:t xml:space="preserv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median=</w:t>
      </w:r>
      <w:r w:rsidR="003D635C" w:rsidRPr="0001376E">
        <w:rPr>
          <w:rFonts w:ascii="Book Antiqua" w:eastAsia="Book Antiqua" w:hAnsi="Book Antiqua" w:cs="Book Antiqua"/>
          <w:color w:val="000000"/>
        </w:rPr>
        <w:t xml:space="preserve">  </w:t>
      </w:r>
      <w:r w:rsidRPr="0001376E">
        <w:rPr>
          <w:rFonts w:ascii="Book Antiqua" w:eastAsia="Book Antiqua" w:hAnsi="Book Antiqua" w:cs="Book Antiqua"/>
          <w:color w:val="000000"/>
        </w:rPr>
        <w:t xml:space="preserve">32 </w:t>
      </w:r>
      <w:r w:rsidR="00BD58C0" w:rsidRPr="0001376E">
        <w:rPr>
          <w:rFonts w:ascii="Book Antiqua" w:hAnsi="Book Antiqua" w:cs="Book Antiqua"/>
          <w:color w:val="000000"/>
          <w:lang w:eastAsia="zh-CN"/>
        </w:rPr>
        <w:t>(</w:t>
      </w:r>
      <w:r w:rsidRPr="0001376E">
        <w:rPr>
          <w:rFonts w:ascii="Book Antiqua" w:eastAsia="Book Antiqua" w:hAnsi="Book Antiqua" w:cs="Book Antiqua"/>
          <w:color w:val="000000"/>
        </w:rPr>
        <w:t>95%CI</w:t>
      </w:r>
      <w:r w:rsidR="00197BC0" w:rsidRPr="0001376E">
        <w:rPr>
          <w:rFonts w:ascii="Book Antiqua" w:hAnsi="Book Antiqua" w:cs="Book Antiqua"/>
          <w:color w:val="000000"/>
          <w:lang w:eastAsia="zh-CN"/>
        </w:rPr>
        <w:t>:</w:t>
      </w:r>
      <w:r w:rsidRPr="0001376E">
        <w:rPr>
          <w:rFonts w:ascii="Book Antiqua" w:eastAsia="Book Antiqua" w:hAnsi="Book Antiqua" w:cs="Book Antiqua"/>
          <w:color w:val="000000"/>
        </w:rPr>
        <w:t xml:space="preserve"> 30.83 to 38.90</w:t>
      </w:r>
      <w:r w:rsidR="00BD58C0" w:rsidRPr="0001376E">
        <w:rPr>
          <w:rFonts w:ascii="Book Antiqua" w:hAnsi="Book Antiqua" w:cs="Book Antiqua"/>
          <w:color w:val="000000"/>
          <w:lang w:eastAsia="zh-CN"/>
        </w:rPr>
        <w:t>)</w:t>
      </w:r>
      <w:r w:rsidRPr="0001376E">
        <w:rPr>
          <w:rFonts w:ascii="Book Antiqua" w:eastAsia="Book Antiqua" w:hAnsi="Book Antiqua" w:cs="Book Antiqua"/>
          <w:color w:val="000000"/>
        </w:rPr>
        <w:t xml:space="preserve">; Mann-Whitney’s </w:t>
      </w:r>
      <w:r w:rsidRPr="0001376E">
        <w:rPr>
          <w:rFonts w:ascii="Book Antiqua" w:eastAsia="Book Antiqua" w:hAnsi="Book Antiqua" w:cs="Book Antiqua"/>
          <w:i/>
          <w:iCs/>
          <w:color w:val="000000"/>
        </w:rPr>
        <w:t>U</w:t>
      </w:r>
      <w:r w:rsidRPr="0001376E">
        <w:rPr>
          <w:rFonts w:ascii="Book Antiqua" w:eastAsia="Book Antiqua" w:hAnsi="Book Antiqua" w:cs="Book Antiqua"/>
          <w:color w:val="000000"/>
        </w:rPr>
        <w:t xml:space="preserve">=117.5, </w:t>
      </w:r>
      <w:r w:rsidR="00BD58C0" w:rsidRPr="0001376E">
        <w:rPr>
          <w:rFonts w:ascii="Book Antiqua" w:hAnsi="Book Antiqua" w:cs="Book Antiqua"/>
          <w:i/>
          <w:iCs/>
          <w:color w:val="000000"/>
          <w:lang w:eastAsia="zh-CN"/>
        </w:rPr>
        <w:t xml:space="preserve">P </w:t>
      </w:r>
      <w:r w:rsidRPr="0001376E">
        <w:rPr>
          <w:rFonts w:ascii="Book Antiqua" w:eastAsia="Book Antiqua" w:hAnsi="Book Antiqua" w:cs="Book Antiqua"/>
          <w:color w:val="000000"/>
        </w:rPr>
        <w:t>=</w:t>
      </w:r>
      <w:r w:rsidR="00BD58C0"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0.00596</w:t>
      </w:r>
      <w:r w:rsidR="00BD58C0" w:rsidRPr="0001376E">
        <w:rPr>
          <w:rFonts w:ascii="Book Antiqua" w:hAnsi="Book Antiqua" w:cs="Book Antiqua"/>
          <w:color w:val="000000"/>
          <w:lang w:eastAsia="zh-CN"/>
        </w:rPr>
        <w:t>]</w:t>
      </w:r>
      <w:r w:rsidRPr="0001376E">
        <w:rPr>
          <w:rFonts w:ascii="Book Antiqua" w:eastAsia="Book Antiqua" w:hAnsi="Book Antiqua" w:cs="Book Antiqua"/>
          <w:color w:val="000000"/>
        </w:rPr>
        <w:t>. Other measures did not differ meaningfully between the two groups. Scores on the EPDS, the state and trait subscales of the STAI-Y, and most SCL-90R subscales inter-correlated with one another. The anxiety component of the EPDS, EPDS-3A, correlated poorly with other measures, while it was the Global Symptom Index</w:t>
      </w:r>
      <w:r w:rsidR="002A3783"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of the SCL-90-R that correlated most strongly with most measures. Our results are at odds with most literature and do not confirm increased depression and anxiety rates in pregnant women during the pandemic.</w:t>
      </w:r>
    </w:p>
    <w:p w14:paraId="7E069FCB" w14:textId="77777777" w:rsidR="00A77B3E" w:rsidRPr="0001376E" w:rsidRDefault="00A77B3E" w:rsidP="009462BD">
      <w:pPr>
        <w:spacing w:line="360" w:lineRule="auto"/>
        <w:jc w:val="both"/>
        <w:rPr>
          <w:rFonts w:ascii="Book Antiqua" w:hAnsi="Book Antiqua"/>
        </w:rPr>
      </w:pPr>
    </w:p>
    <w:p w14:paraId="5F2D3CBC"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CONCLUSION</w:t>
      </w:r>
    </w:p>
    <w:p w14:paraId="657FF127"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The ability of pregnant women to deal with novel </w:t>
      </w:r>
      <w:proofErr w:type="spellStart"/>
      <w:r w:rsidRPr="0001376E">
        <w:rPr>
          <w:rFonts w:ascii="Book Antiqua" w:eastAsia="Book Antiqua" w:hAnsi="Book Antiqua" w:cs="Book Antiqua"/>
          <w:color w:val="000000"/>
        </w:rPr>
        <w:t>generalised</w:t>
      </w:r>
      <w:proofErr w:type="spellEnd"/>
      <w:r w:rsidRPr="0001376E">
        <w:rPr>
          <w:rFonts w:ascii="Book Antiqua" w:eastAsia="Book Antiqua" w:hAnsi="Book Antiqua" w:cs="Book Antiqua"/>
          <w:color w:val="000000"/>
        </w:rPr>
        <w:t xml:space="preserve"> threats involves mobilization of inner resources. Increasing sources of social support may have produced anxiolysis in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sample.</w:t>
      </w:r>
    </w:p>
    <w:p w14:paraId="785364D8" w14:textId="77777777" w:rsidR="00A77B3E" w:rsidRPr="0001376E" w:rsidRDefault="00A77B3E" w:rsidP="009462BD">
      <w:pPr>
        <w:spacing w:line="360" w:lineRule="auto"/>
        <w:jc w:val="both"/>
        <w:rPr>
          <w:rFonts w:ascii="Book Antiqua" w:hAnsi="Book Antiqua"/>
        </w:rPr>
      </w:pPr>
    </w:p>
    <w:p w14:paraId="3250A017"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b/>
          <w:bCs/>
          <w:color w:val="000000"/>
        </w:rPr>
        <w:t xml:space="preserve">Key Words: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pandemic; Pregnancy; Social Support; Anxiety; Depression; Psychopathology</w:t>
      </w:r>
    </w:p>
    <w:p w14:paraId="5A1A624D" w14:textId="77777777" w:rsidR="00A77B3E" w:rsidRPr="0001376E" w:rsidRDefault="00A77B3E" w:rsidP="009462BD">
      <w:pPr>
        <w:spacing w:line="360" w:lineRule="auto"/>
        <w:jc w:val="both"/>
        <w:rPr>
          <w:rFonts w:ascii="Book Antiqua" w:hAnsi="Book Antiqua"/>
        </w:rPr>
      </w:pPr>
    </w:p>
    <w:p w14:paraId="413A1CE8" w14:textId="77777777" w:rsidR="00A77B3E" w:rsidRPr="0001376E" w:rsidRDefault="00755F42" w:rsidP="009462BD">
      <w:pPr>
        <w:spacing w:line="360" w:lineRule="auto"/>
        <w:jc w:val="both"/>
        <w:rPr>
          <w:rFonts w:ascii="Book Antiqua" w:hAnsi="Book Antiqua"/>
        </w:rPr>
      </w:pPr>
      <w:proofErr w:type="spellStart"/>
      <w:r w:rsidRPr="0001376E">
        <w:rPr>
          <w:rFonts w:ascii="Book Antiqua" w:eastAsia="Book Antiqua" w:hAnsi="Book Antiqua" w:cs="Book Antiqua"/>
          <w:color w:val="000000"/>
        </w:rPr>
        <w:t>Chieffo</w:t>
      </w:r>
      <w:proofErr w:type="spellEnd"/>
      <w:r w:rsidRPr="0001376E">
        <w:rPr>
          <w:rFonts w:ascii="Book Antiqua" w:eastAsia="Book Antiqua" w:hAnsi="Book Antiqua" w:cs="Book Antiqua"/>
          <w:color w:val="000000"/>
        </w:rPr>
        <w:t xml:space="preserve"> D, </w:t>
      </w:r>
      <w:proofErr w:type="spellStart"/>
      <w:r w:rsidRPr="0001376E">
        <w:rPr>
          <w:rFonts w:ascii="Book Antiqua" w:eastAsia="Book Antiqua" w:hAnsi="Book Antiqua" w:cs="Book Antiqua"/>
          <w:color w:val="000000"/>
        </w:rPr>
        <w:t>Avallone</w:t>
      </w:r>
      <w:proofErr w:type="spellEnd"/>
      <w:r w:rsidRPr="0001376E">
        <w:rPr>
          <w:rFonts w:ascii="Book Antiqua" w:eastAsia="Book Antiqua" w:hAnsi="Book Antiqua" w:cs="Book Antiqua"/>
          <w:color w:val="000000"/>
        </w:rPr>
        <w:t xml:space="preserve"> C, Serio A, </w:t>
      </w:r>
      <w:proofErr w:type="spellStart"/>
      <w:r w:rsidRPr="0001376E">
        <w:rPr>
          <w:rFonts w:ascii="Book Antiqua" w:eastAsia="Book Antiqua" w:hAnsi="Book Antiqua" w:cs="Book Antiqua"/>
          <w:color w:val="000000"/>
        </w:rPr>
        <w:t>Kotzalidis</w:t>
      </w:r>
      <w:proofErr w:type="spellEnd"/>
      <w:r w:rsidRPr="0001376E">
        <w:rPr>
          <w:rFonts w:ascii="Book Antiqua" w:eastAsia="Book Antiqua" w:hAnsi="Book Antiqua" w:cs="Book Antiqua"/>
          <w:color w:val="000000"/>
        </w:rPr>
        <w:t xml:space="preserve"> GD, </w:t>
      </w:r>
      <w:proofErr w:type="spellStart"/>
      <w:r w:rsidRPr="0001376E">
        <w:rPr>
          <w:rFonts w:ascii="Book Antiqua" w:eastAsia="Book Antiqua" w:hAnsi="Book Antiqua" w:cs="Book Antiqua"/>
          <w:color w:val="000000"/>
        </w:rPr>
        <w:t>Balocchi</w:t>
      </w:r>
      <w:proofErr w:type="spellEnd"/>
      <w:r w:rsidRPr="0001376E">
        <w:rPr>
          <w:rFonts w:ascii="Book Antiqua" w:eastAsia="Book Antiqua" w:hAnsi="Book Antiqua" w:cs="Book Antiqua"/>
          <w:color w:val="000000"/>
        </w:rPr>
        <w:t xml:space="preserve"> M, De Luca I, Hirsch D, </w:t>
      </w:r>
      <w:proofErr w:type="spellStart"/>
      <w:r w:rsidRPr="0001376E">
        <w:rPr>
          <w:rFonts w:ascii="Book Antiqua" w:eastAsia="Book Antiqua" w:hAnsi="Book Antiqua" w:cs="Book Antiqua"/>
          <w:color w:val="000000"/>
        </w:rPr>
        <w:t>Gonsalez</w:t>
      </w:r>
      <w:proofErr w:type="spellEnd"/>
      <w:r w:rsidRPr="0001376E">
        <w:rPr>
          <w:rFonts w:ascii="Book Antiqua" w:eastAsia="Book Antiqua" w:hAnsi="Book Antiqua" w:cs="Book Antiqua"/>
          <w:color w:val="000000"/>
        </w:rPr>
        <w:t xml:space="preserve"> del Castillo A, </w:t>
      </w:r>
      <w:proofErr w:type="spellStart"/>
      <w:r w:rsidRPr="0001376E">
        <w:rPr>
          <w:rFonts w:ascii="Book Antiqua" w:eastAsia="Book Antiqua" w:hAnsi="Book Antiqua" w:cs="Book Antiqua"/>
          <w:color w:val="000000"/>
        </w:rPr>
        <w:t>Lanzotti</w:t>
      </w:r>
      <w:proofErr w:type="spellEnd"/>
      <w:r w:rsidRPr="0001376E">
        <w:rPr>
          <w:rFonts w:ascii="Book Antiqua" w:eastAsia="Book Antiqua" w:hAnsi="Book Antiqua" w:cs="Book Antiqua"/>
          <w:color w:val="000000"/>
        </w:rPr>
        <w:t xml:space="preserve"> P, </w:t>
      </w:r>
      <w:proofErr w:type="spellStart"/>
      <w:r w:rsidRPr="0001376E">
        <w:rPr>
          <w:rFonts w:ascii="Book Antiqua" w:eastAsia="Book Antiqua" w:hAnsi="Book Antiqua" w:cs="Book Antiqua"/>
          <w:color w:val="000000"/>
        </w:rPr>
        <w:t>Marano</w:t>
      </w:r>
      <w:proofErr w:type="spellEnd"/>
      <w:r w:rsidRPr="0001376E">
        <w:rPr>
          <w:rFonts w:ascii="Book Antiqua" w:eastAsia="Book Antiqua" w:hAnsi="Book Antiqua" w:cs="Book Antiqua"/>
          <w:color w:val="000000"/>
        </w:rPr>
        <w:t xml:space="preserve"> G, Rinaldi L, </w:t>
      </w:r>
      <w:proofErr w:type="spellStart"/>
      <w:r w:rsidRPr="0001376E">
        <w:rPr>
          <w:rFonts w:ascii="Book Antiqua" w:eastAsia="Book Antiqua" w:hAnsi="Book Antiqua" w:cs="Book Antiqua"/>
          <w:color w:val="000000"/>
        </w:rPr>
        <w:t>Lanzone</w:t>
      </w:r>
      <w:proofErr w:type="spellEnd"/>
      <w:r w:rsidRPr="0001376E">
        <w:rPr>
          <w:rFonts w:ascii="Book Antiqua" w:eastAsia="Book Antiqua" w:hAnsi="Book Antiqua" w:cs="Book Antiqua"/>
          <w:color w:val="000000"/>
        </w:rPr>
        <w:t xml:space="preserve"> A, </w:t>
      </w:r>
      <w:proofErr w:type="spellStart"/>
      <w:r w:rsidRPr="0001376E">
        <w:rPr>
          <w:rFonts w:ascii="Book Antiqua" w:eastAsia="Book Antiqua" w:hAnsi="Book Antiqua" w:cs="Book Antiqua"/>
          <w:color w:val="000000"/>
        </w:rPr>
        <w:t>Mercuri</w:t>
      </w:r>
      <w:proofErr w:type="spellEnd"/>
      <w:r w:rsidRPr="0001376E">
        <w:rPr>
          <w:rFonts w:ascii="Book Antiqua" w:eastAsia="Book Antiqua" w:hAnsi="Book Antiqua" w:cs="Book Antiqua"/>
          <w:color w:val="000000"/>
        </w:rPr>
        <w:t xml:space="preserve"> E, Mazza M, Sani G. Pregnancy-</w:t>
      </w:r>
      <w:r w:rsidR="003D635C" w:rsidRPr="0001376E">
        <w:rPr>
          <w:rFonts w:ascii="Book Antiqua" w:eastAsia="Book Antiqua" w:hAnsi="Book Antiqua" w:cs="Book Antiqua"/>
          <w:color w:val="000000"/>
        </w:rPr>
        <w:t>related psychopathology</w:t>
      </w:r>
      <w:r w:rsidRPr="0001376E">
        <w:rPr>
          <w:rFonts w:ascii="Book Antiqua" w:eastAsia="Book Antiqua" w:hAnsi="Book Antiqua" w:cs="Book Antiqua"/>
          <w:color w:val="000000"/>
        </w:rPr>
        <w:t xml:space="preserve">: A </w:t>
      </w:r>
      <w:r w:rsidR="003D635C" w:rsidRPr="0001376E">
        <w:rPr>
          <w:rFonts w:ascii="Book Antiqua" w:eastAsia="Book Antiqua" w:hAnsi="Book Antiqua" w:cs="Book Antiqua"/>
          <w:color w:val="000000"/>
        </w:rPr>
        <w:t>comparison between p</w:t>
      </w:r>
      <w:r w:rsidRPr="0001376E">
        <w:rPr>
          <w:rFonts w:ascii="Book Antiqua" w:eastAsia="Book Antiqua" w:hAnsi="Book Antiqua" w:cs="Book Antiqua"/>
          <w:color w:val="000000"/>
        </w:rPr>
        <w:t>re-</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and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w:t>
      </w:r>
      <w:r w:rsidR="003D635C" w:rsidRPr="0001376E">
        <w:rPr>
          <w:rFonts w:ascii="Book Antiqua" w:eastAsia="Book Antiqua" w:hAnsi="Book Antiqua" w:cs="Book Antiqua"/>
          <w:color w:val="000000"/>
        </w:rPr>
        <w:t>related social restriction p</w:t>
      </w:r>
      <w:r w:rsidRPr="0001376E">
        <w:rPr>
          <w:rFonts w:ascii="Book Antiqua" w:eastAsia="Book Antiqua" w:hAnsi="Book Antiqua" w:cs="Book Antiqua"/>
          <w:color w:val="000000"/>
        </w:rPr>
        <w:t xml:space="preserve">eriods. </w:t>
      </w:r>
      <w:r w:rsidRPr="0001376E">
        <w:rPr>
          <w:rFonts w:ascii="Book Antiqua" w:eastAsia="Book Antiqua" w:hAnsi="Book Antiqua" w:cs="Book Antiqua"/>
          <w:i/>
          <w:iCs/>
          <w:color w:val="000000"/>
        </w:rPr>
        <w:t>World J Clin Cases</w:t>
      </w:r>
      <w:r w:rsidRPr="0001376E">
        <w:rPr>
          <w:rFonts w:ascii="Book Antiqua" w:eastAsia="Book Antiqua" w:hAnsi="Book Antiqua" w:cs="Book Antiqua"/>
          <w:color w:val="000000"/>
        </w:rPr>
        <w:t xml:space="preserve"> 202</w:t>
      </w:r>
      <w:r w:rsidR="00BD58C0" w:rsidRPr="0001376E">
        <w:rPr>
          <w:rFonts w:ascii="Book Antiqua" w:hAnsi="Book Antiqua" w:cs="Book Antiqua"/>
          <w:color w:val="000000"/>
          <w:lang w:eastAsia="zh-CN"/>
        </w:rPr>
        <w:t>2</w:t>
      </w:r>
      <w:r w:rsidRPr="0001376E">
        <w:rPr>
          <w:rFonts w:ascii="Book Antiqua" w:eastAsia="Book Antiqua" w:hAnsi="Book Antiqua" w:cs="Book Antiqua"/>
          <w:color w:val="000000"/>
        </w:rPr>
        <w:t>; In press</w:t>
      </w:r>
    </w:p>
    <w:p w14:paraId="6D73D090" w14:textId="77777777" w:rsidR="00A77B3E" w:rsidRPr="0001376E" w:rsidRDefault="00A77B3E" w:rsidP="009462BD">
      <w:pPr>
        <w:spacing w:line="360" w:lineRule="auto"/>
        <w:jc w:val="both"/>
        <w:rPr>
          <w:rFonts w:ascii="Book Antiqua" w:hAnsi="Book Antiqua"/>
        </w:rPr>
      </w:pPr>
    </w:p>
    <w:p w14:paraId="0F150DD1"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b/>
          <w:bCs/>
          <w:color w:val="000000"/>
        </w:rPr>
        <w:t xml:space="preserve">Core Tip: </w:t>
      </w:r>
      <w:r w:rsidR="003D635C" w:rsidRPr="0001376E">
        <w:rPr>
          <w:rFonts w:ascii="Book Antiqua" w:eastAsia="Book Antiqua" w:hAnsi="Book Antiqua" w:cs="Book Antiqua"/>
          <w:bCs/>
          <w:color w:val="000000"/>
        </w:rPr>
        <w:t>The impact of the</w:t>
      </w:r>
      <w:r w:rsidR="003D635C" w:rsidRPr="0001376E">
        <w:rPr>
          <w:rFonts w:ascii="Book Antiqua" w:eastAsia="Book Antiqua" w:hAnsi="Book Antiqua" w:cs="Book Antiqua"/>
          <w:b/>
          <w:bCs/>
          <w:color w:val="000000"/>
        </w:rPr>
        <w:t xml:space="preserve"> </w:t>
      </w:r>
      <w:r w:rsidR="003D635C" w:rsidRPr="0001376E">
        <w:rPr>
          <w:rFonts w:ascii="Book Antiqua" w:hAnsi="Book Antiqua" w:cs="Book Antiqua"/>
          <w:color w:val="000000"/>
          <w:lang w:eastAsia="zh-CN"/>
        </w:rPr>
        <w:t>c</w:t>
      </w:r>
      <w:r w:rsidR="003D635C" w:rsidRPr="0001376E">
        <w:rPr>
          <w:rFonts w:ascii="Book Antiqua" w:eastAsia="Book Antiqua" w:hAnsi="Book Antiqua" w:cs="Book Antiqua"/>
          <w:color w:val="000000"/>
        </w:rPr>
        <w:t xml:space="preserve">oronavirus </w:t>
      </w:r>
      <w:r w:rsidR="00DA5AFF" w:rsidRPr="0001376E">
        <w:rPr>
          <w:rFonts w:ascii="Book Antiqua" w:eastAsia="Book Antiqua" w:hAnsi="Book Antiqua" w:cs="Book Antiqua"/>
          <w:color w:val="000000"/>
        </w:rPr>
        <w:t>disease 2019 (COVID-19)</w:t>
      </w:r>
      <w:r w:rsidRPr="0001376E">
        <w:rPr>
          <w:rFonts w:ascii="Book Antiqua" w:eastAsia="Book Antiqua" w:hAnsi="Book Antiqua" w:cs="Book Antiqua"/>
          <w:color w:val="000000"/>
        </w:rPr>
        <w:t xml:space="preserve"> pandemic</w:t>
      </w:r>
      <w:r w:rsidR="003D635C" w:rsidRPr="0001376E">
        <w:rPr>
          <w:rFonts w:ascii="Book Antiqua" w:eastAsia="Book Antiqua" w:hAnsi="Book Antiqua" w:cs="Book Antiqua"/>
          <w:color w:val="000000"/>
        </w:rPr>
        <w:t xml:space="preserve"> </w:t>
      </w:r>
      <w:r w:rsidRPr="0001376E">
        <w:rPr>
          <w:rFonts w:ascii="Book Antiqua" w:eastAsia="Book Antiqua" w:hAnsi="Book Antiqua" w:cs="Book Antiqua"/>
          <w:color w:val="000000"/>
        </w:rPr>
        <w:t>on women’s mental health is currently undefined. We assessed anxiety, prenatal depression, and psychopathology in pregnant women</w:t>
      </w:r>
      <w:r w:rsidR="003D635C" w:rsidRPr="0001376E">
        <w:rPr>
          <w:rFonts w:ascii="Book Antiqua" w:eastAsia="Book Antiqua" w:hAnsi="Book Antiqua" w:cs="Book Antiqua"/>
          <w:color w:val="000000"/>
        </w:rPr>
        <w:t xml:space="preserve"> by </w:t>
      </w:r>
      <w:r w:rsidRPr="0001376E">
        <w:rPr>
          <w:rFonts w:ascii="Book Antiqua" w:eastAsia="Book Antiqua" w:hAnsi="Book Antiqua" w:cs="Book Antiqua"/>
          <w:color w:val="000000"/>
        </w:rPr>
        <w:t xml:space="preserve">comparing a sample with data collected prior to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with one post-</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The pre-</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sample scored higher on state anxiety than the post-</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group; the former reported more partner support, while the latter reported more multiple support. Results show that pregnant women did respond to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threat and restriction with </w:t>
      </w:r>
      <w:r w:rsidRPr="0001376E">
        <w:rPr>
          <w:rFonts w:ascii="Book Antiqua" w:eastAsia="Book Antiqua" w:hAnsi="Book Antiqua" w:cs="Book Antiqua"/>
          <w:color w:val="000000"/>
        </w:rPr>
        <w:lastRenderedPageBreak/>
        <w:t>increased psychopathology, indicating the recruitment of inner resources, but modified their social support pattern.</w:t>
      </w:r>
    </w:p>
    <w:p w14:paraId="35BFB4D0" w14:textId="77777777" w:rsidR="00A77B3E" w:rsidRPr="0001376E" w:rsidRDefault="00A77B3E" w:rsidP="009462BD">
      <w:pPr>
        <w:spacing w:line="360" w:lineRule="auto"/>
        <w:jc w:val="both"/>
        <w:rPr>
          <w:rFonts w:ascii="Book Antiqua" w:hAnsi="Book Antiqua"/>
        </w:rPr>
      </w:pPr>
    </w:p>
    <w:p w14:paraId="168857A5"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b/>
          <w:caps/>
          <w:color w:val="000000"/>
          <w:u w:val="single"/>
        </w:rPr>
        <w:t>INTRODUCTION</w:t>
      </w:r>
    </w:p>
    <w:p w14:paraId="079724BE"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The </w:t>
      </w:r>
      <w:r w:rsidR="00DA5AFF" w:rsidRPr="0001376E">
        <w:rPr>
          <w:rFonts w:ascii="Book Antiqua" w:hAnsi="Book Antiqua" w:cs="Book Antiqua"/>
          <w:color w:val="000000"/>
          <w:lang w:eastAsia="zh-CN"/>
        </w:rPr>
        <w:t>c</w:t>
      </w:r>
      <w:r w:rsidR="00DA5AFF" w:rsidRPr="0001376E">
        <w:rPr>
          <w:rFonts w:ascii="Book Antiqua" w:eastAsia="Book Antiqua" w:hAnsi="Book Antiqua" w:cs="Book Antiqua"/>
          <w:color w:val="000000"/>
        </w:rPr>
        <w:t>oronavirus disease 2019 (COVID-19)</w:t>
      </w:r>
      <w:r w:rsidRPr="0001376E">
        <w:rPr>
          <w:rFonts w:ascii="Book Antiqua" w:eastAsia="Book Antiqua" w:hAnsi="Book Antiqua" w:cs="Book Antiqua"/>
          <w:color w:val="000000"/>
        </w:rPr>
        <w:t xml:space="preserve"> pandemic has impacted mental health of the general population. In Italy, the impact was found to be quite </w:t>
      </w:r>
      <w:proofErr w:type="gramStart"/>
      <w:r w:rsidRPr="0001376E">
        <w:rPr>
          <w:rFonts w:ascii="Book Antiqua" w:eastAsia="Book Antiqua" w:hAnsi="Book Antiqua" w:cs="Book Antiqua"/>
          <w:color w:val="000000"/>
        </w:rPr>
        <w:t>high</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1]</w:t>
      </w:r>
      <w:r w:rsidRPr="0001376E">
        <w:rPr>
          <w:rFonts w:ascii="Book Antiqua" w:eastAsia="Book Antiqua" w:hAnsi="Book Antiqua" w:cs="Book Antiqua"/>
          <w:color w:val="000000"/>
        </w:rPr>
        <w:t>, while in the extended Middle-East–North African region</w:t>
      </w:r>
      <w:r w:rsidR="00726A8E" w:rsidRPr="0001376E">
        <w:rPr>
          <w:rFonts w:ascii="Book Antiqua" w:eastAsia="Book Antiqua" w:hAnsi="Book Antiqua" w:cs="Book Antiqua"/>
          <w:color w:val="000000"/>
        </w:rPr>
        <w:t>,</w:t>
      </w:r>
      <w:r w:rsidRPr="0001376E">
        <w:rPr>
          <w:rFonts w:ascii="Book Antiqua" w:eastAsia="Book Antiqua" w:hAnsi="Book Antiqua" w:cs="Book Antiqua"/>
          <w:color w:val="000000"/>
        </w:rPr>
        <w:t xml:space="preserve"> it was reported to be mild</w:t>
      </w:r>
      <w:r w:rsidRPr="0001376E">
        <w:rPr>
          <w:rFonts w:ascii="Book Antiqua" w:eastAsia="Book Antiqua" w:hAnsi="Book Antiqua" w:cs="Book Antiqua"/>
          <w:color w:val="000000"/>
          <w:vertAlign w:val="superscript"/>
        </w:rPr>
        <w:t>[2</w:t>
      </w:r>
      <w:r w:rsidR="00726A8E" w:rsidRPr="0001376E">
        <w:rPr>
          <w:rFonts w:ascii="Book Antiqua" w:eastAsia="Book Antiqua" w:hAnsi="Book Antiqua" w:cs="Book Antiqua"/>
          <w:color w:val="000000"/>
          <w:vertAlign w:val="superscript"/>
        </w:rPr>
        <w:t>]</w:t>
      </w:r>
      <w:r w:rsidR="00726A8E" w:rsidRPr="0001376E">
        <w:rPr>
          <w:rFonts w:ascii="Book Antiqua" w:eastAsia="Book Antiqua" w:hAnsi="Book Antiqua" w:cs="Book Antiqua"/>
          <w:color w:val="000000"/>
        </w:rPr>
        <w:t xml:space="preserve">, </w:t>
      </w:r>
      <w:r w:rsidRPr="0001376E">
        <w:rPr>
          <w:rFonts w:ascii="Book Antiqua" w:eastAsia="Book Antiqua" w:hAnsi="Book Antiqua" w:cs="Book Antiqua"/>
          <w:color w:val="000000"/>
        </w:rPr>
        <w:t>and in Taiwan</w:t>
      </w:r>
      <w:r w:rsidR="00726A8E" w:rsidRPr="0001376E">
        <w:rPr>
          <w:rFonts w:ascii="Book Antiqua" w:eastAsia="Book Antiqua" w:hAnsi="Book Antiqua" w:cs="Book Antiqua"/>
          <w:color w:val="000000"/>
        </w:rPr>
        <w:t>,</w:t>
      </w:r>
      <w:r w:rsidRPr="0001376E">
        <w:rPr>
          <w:rFonts w:ascii="Book Antiqua" w:eastAsia="Book Antiqua" w:hAnsi="Book Antiqua" w:cs="Book Antiqua"/>
          <w:color w:val="000000"/>
        </w:rPr>
        <w:t xml:space="preserve"> it was lower than </w:t>
      </w:r>
      <w:r w:rsidR="00726A8E" w:rsidRPr="0001376E">
        <w:rPr>
          <w:rFonts w:ascii="Book Antiqua" w:eastAsia="Book Antiqua" w:hAnsi="Book Antiqua" w:cs="Book Antiqua"/>
          <w:color w:val="000000"/>
        </w:rPr>
        <w:t xml:space="preserve">that </w:t>
      </w:r>
      <w:r w:rsidRPr="0001376E">
        <w:rPr>
          <w:rFonts w:ascii="Book Antiqua" w:eastAsia="Book Antiqua" w:hAnsi="Book Antiqua" w:cs="Book Antiqua"/>
          <w:color w:val="000000"/>
        </w:rPr>
        <w:t>in other countries</w:t>
      </w:r>
      <w:r w:rsidRPr="0001376E">
        <w:rPr>
          <w:rFonts w:ascii="Book Antiqua" w:eastAsia="Book Antiqua" w:hAnsi="Book Antiqua" w:cs="Book Antiqua"/>
          <w:color w:val="000000"/>
          <w:vertAlign w:val="superscript"/>
        </w:rPr>
        <w:t>[3]</w:t>
      </w:r>
      <w:r w:rsidRPr="0001376E">
        <w:rPr>
          <w:rFonts w:ascii="Book Antiqua" w:eastAsia="Book Antiqua" w:hAnsi="Book Antiqua" w:cs="Book Antiqua"/>
          <w:color w:val="000000"/>
        </w:rPr>
        <w:t xml:space="preserve">. This heterogeneous distribution grossly matches the impact of the virus on within-country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morbidity and </w:t>
      </w:r>
      <w:proofErr w:type="gramStart"/>
      <w:r w:rsidRPr="0001376E">
        <w:rPr>
          <w:rFonts w:ascii="Book Antiqua" w:eastAsia="Book Antiqua" w:hAnsi="Book Antiqua" w:cs="Book Antiqua"/>
          <w:color w:val="000000"/>
        </w:rPr>
        <w:t>mortality</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1-3]</w:t>
      </w:r>
      <w:r w:rsidRPr="0001376E">
        <w:rPr>
          <w:rFonts w:ascii="Book Antiqua" w:eastAsia="Book Antiqua" w:hAnsi="Book Antiqua" w:cs="Book Antiqua"/>
          <w:color w:val="000000"/>
        </w:rPr>
        <w:t xml:space="preserve">. The individual psychopathological issues were also differently affected; fear decreased from the first to the second wave in China, while depression </w:t>
      </w:r>
      <w:proofErr w:type="gramStart"/>
      <w:r w:rsidRPr="0001376E">
        <w:rPr>
          <w:rFonts w:ascii="Book Antiqua" w:eastAsia="Book Antiqua" w:hAnsi="Book Antiqua" w:cs="Book Antiqua"/>
          <w:color w:val="000000"/>
        </w:rPr>
        <w:t>increased</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4]</w:t>
      </w:r>
      <w:r w:rsidRPr="0001376E">
        <w:rPr>
          <w:rFonts w:ascii="Book Antiqua" w:eastAsia="Book Antiqua" w:hAnsi="Book Antiqua" w:cs="Book Antiqua"/>
          <w:color w:val="000000"/>
        </w:rPr>
        <w:t>. Clinically meaningful mental distress levels rose from about 20% in the pre</w:t>
      </w:r>
      <w:r w:rsidR="00726A8E" w:rsidRPr="0001376E">
        <w:rPr>
          <w:rFonts w:ascii="Book Antiqua" w:eastAsia="Book Antiqua" w:hAnsi="Book Antiqua" w:cs="Book Antiqua"/>
          <w:color w:val="000000"/>
        </w:rPr>
        <w:t>-</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period to about 30% one month into UK pandemic-related </w:t>
      </w:r>
      <w:proofErr w:type="gramStart"/>
      <w:r w:rsidRPr="0001376E">
        <w:rPr>
          <w:rFonts w:ascii="Book Antiqua" w:eastAsia="Book Antiqua" w:hAnsi="Book Antiqua" w:cs="Book Antiqua"/>
          <w:color w:val="000000"/>
        </w:rPr>
        <w:t>restrictions</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5]</w:t>
      </w:r>
      <w:r w:rsidRPr="0001376E">
        <w:rPr>
          <w:rFonts w:ascii="Book Antiqua" w:eastAsia="Book Antiqua" w:hAnsi="Book Antiqua" w:cs="Book Antiqua"/>
          <w:color w:val="000000"/>
        </w:rPr>
        <w:t xml:space="preserve">. In a large multination-multilingual survey, 40% of respondents reported fair mental health, 50% had only moderate mental health, and 10% reported poor mental </w:t>
      </w:r>
      <w:proofErr w:type="gramStart"/>
      <w:r w:rsidRPr="0001376E">
        <w:rPr>
          <w:rFonts w:ascii="Book Antiqua" w:eastAsia="Book Antiqua" w:hAnsi="Book Antiqua" w:cs="Book Antiqua"/>
          <w:color w:val="000000"/>
        </w:rPr>
        <w:t>health</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6]</w:t>
      </w:r>
      <w:r w:rsidRPr="0001376E">
        <w:rPr>
          <w:rFonts w:ascii="Book Antiqua" w:eastAsia="Book Antiqua" w:hAnsi="Book Antiqua" w:cs="Book Antiqua"/>
          <w:color w:val="000000"/>
        </w:rPr>
        <w:t xml:space="preserve">. In this study, as well as in other studies conducted in </w:t>
      </w:r>
      <w:proofErr w:type="gramStart"/>
      <w:r w:rsidRPr="0001376E">
        <w:rPr>
          <w:rFonts w:ascii="Book Antiqua" w:eastAsia="Book Antiqua" w:hAnsi="Book Antiqua" w:cs="Book Antiqua"/>
          <w:color w:val="000000"/>
        </w:rPr>
        <w:t>France</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7]</w:t>
      </w:r>
      <w:r w:rsidRPr="0001376E">
        <w:rPr>
          <w:rFonts w:ascii="Book Antiqua" w:eastAsia="Book Antiqua" w:hAnsi="Book Antiqua" w:cs="Book Antiqua"/>
          <w:color w:val="000000"/>
        </w:rPr>
        <w:t>, Spain</w:t>
      </w:r>
      <w:r w:rsidRPr="0001376E">
        <w:rPr>
          <w:rFonts w:ascii="Book Antiqua" w:eastAsia="Book Antiqua" w:hAnsi="Book Antiqua" w:cs="Book Antiqua"/>
          <w:color w:val="000000"/>
          <w:vertAlign w:val="superscript"/>
        </w:rPr>
        <w:t>[8]</w:t>
      </w:r>
      <w:r w:rsidRPr="0001376E">
        <w:rPr>
          <w:rFonts w:ascii="Book Antiqua" w:eastAsia="Book Antiqua" w:hAnsi="Book Antiqua" w:cs="Book Antiqua"/>
          <w:color w:val="000000"/>
        </w:rPr>
        <w:t>, Jordan</w:t>
      </w:r>
      <w:r w:rsidRPr="0001376E">
        <w:rPr>
          <w:rFonts w:ascii="Book Antiqua" w:eastAsia="Book Antiqua" w:hAnsi="Book Antiqua" w:cs="Book Antiqua"/>
          <w:color w:val="000000"/>
          <w:vertAlign w:val="superscript"/>
        </w:rPr>
        <w:t>[9]</w:t>
      </w:r>
      <w:r w:rsidRPr="0001376E">
        <w:rPr>
          <w:rFonts w:ascii="Book Antiqua" w:eastAsia="Book Antiqua" w:hAnsi="Book Antiqua" w:cs="Book Antiqua"/>
          <w:color w:val="000000"/>
        </w:rPr>
        <w:t>, and Israel</w:t>
      </w:r>
      <w:r w:rsidRPr="0001376E">
        <w:rPr>
          <w:rFonts w:ascii="Book Antiqua" w:eastAsia="Book Antiqua" w:hAnsi="Book Antiqua" w:cs="Book Antiqua"/>
          <w:color w:val="000000"/>
          <w:vertAlign w:val="superscript"/>
        </w:rPr>
        <w:t>[10]</w:t>
      </w:r>
      <w:r w:rsidRPr="0001376E">
        <w:rPr>
          <w:rFonts w:ascii="Book Antiqua" w:eastAsia="Book Antiqua" w:hAnsi="Book Antiqua" w:cs="Book Antiqua"/>
          <w:color w:val="000000"/>
        </w:rPr>
        <w:t xml:space="preserve">, it emerged that poor social conditions were a risk factor </w:t>
      </w:r>
      <w:r w:rsidR="00726A8E" w:rsidRPr="0001376E">
        <w:rPr>
          <w:rFonts w:ascii="Book Antiqua" w:eastAsia="Book Antiqua" w:hAnsi="Book Antiqua" w:cs="Book Antiqua"/>
          <w:color w:val="000000"/>
        </w:rPr>
        <w:t xml:space="preserve">of </w:t>
      </w:r>
      <w:r w:rsidRPr="0001376E">
        <w:rPr>
          <w:rFonts w:ascii="Book Antiqua" w:eastAsia="Book Antiqua" w:hAnsi="Book Antiqua" w:cs="Book Antiqua"/>
          <w:color w:val="000000"/>
        </w:rPr>
        <w:t xml:space="preserve">developing poor mental health. Women were found to be more vulnerable to poor mental </w:t>
      </w:r>
      <w:proofErr w:type="gramStart"/>
      <w:r w:rsidRPr="0001376E">
        <w:rPr>
          <w:rFonts w:ascii="Book Antiqua" w:eastAsia="Book Antiqua" w:hAnsi="Book Antiqua" w:cs="Book Antiqua"/>
          <w:color w:val="000000"/>
        </w:rPr>
        <w:t>health</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5,7-8,10</w:t>
      </w:r>
      <w:r w:rsidR="006C7F6F" w:rsidRPr="0001376E">
        <w:rPr>
          <w:rFonts w:ascii="Book Antiqua" w:hAnsi="Book Antiqua" w:cs="Book Antiqua"/>
          <w:color w:val="000000"/>
          <w:vertAlign w:val="superscript"/>
          <w:lang w:eastAsia="zh-CN"/>
        </w:rPr>
        <w:t>,</w:t>
      </w:r>
      <w:r w:rsidRPr="0001376E">
        <w:rPr>
          <w:rFonts w:ascii="Book Antiqua" w:eastAsia="Book Antiqua" w:hAnsi="Book Antiqua" w:cs="Book Antiqua"/>
          <w:color w:val="000000"/>
          <w:vertAlign w:val="superscript"/>
        </w:rPr>
        <w:t>11]</w:t>
      </w:r>
      <w:r w:rsidRPr="0001376E">
        <w:rPr>
          <w:rFonts w:ascii="Book Antiqua" w:eastAsia="Book Antiqua" w:hAnsi="Book Antiqua" w:cs="Book Antiqua"/>
          <w:color w:val="000000"/>
        </w:rPr>
        <w:t xml:space="preserve">. The increase in psychological distress during the lockdown was found to have a greater impact on </w:t>
      </w:r>
      <w:proofErr w:type="gramStart"/>
      <w:r w:rsidRPr="0001376E">
        <w:rPr>
          <w:rFonts w:ascii="Book Antiqua" w:eastAsia="Book Antiqua" w:hAnsi="Book Antiqua" w:cs="Book Antiqua"/>
          <w:color w:val="000000"/>
        </w:rPr>
        <w:t>women</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5,12]</w:t>
      </w:r>
      <w:r w:rsidRPr="0001376E">
        <w:rPr>
          <w:rFonts w:ascii="Book Antiqua" w:eastAsia="Book Antiqua" w:hAnsi="Book Antiqua" w:cs="Book Antiqua"/>
          <w:color w:val="000000"/>
        </w:rPr>
        <w:t xml:space="preserve">. Loneliness was attributed a role in engendering depressive symptoms in a US sample during the </w:t>
      </w:r>
      <w:proofErr w:type="gramStart"/>
      <w:r w:rsidRPr="0001376E">
        <w:rPr>
          <w:rFonts w:ascii="Book Antiqua" w:eastAsia="Book Antiqua" w:hAnsi="Book Antiqua" w:cs="Book Antiqua"/>
          <w:color w:val="000000"/>
        </w:rPr>
        <w:t>pandemic</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11]</w:t>
      </w:r>
      <w:r w:rsidRPr="0001376E">
        <w:rPr>
          <w:rFonts w:ascii="Book Antiqua" w:eastAsia="Book Antiqua" w:hAnsi="Book Antiqua" w:cs="Book Antiqua"/>
          <w:color w:val="000000"/>
        </w:rPr>
        <w:t xml:space="preserve">. The relationship between loneliness and depression </w:t>
      </w:r>
      <w:r w:rsidR="00726A8E" w:rsidRPr="0001376E">
        <w:rPr>
          <w:rFonts w:ascii="Book Antiqua" w:eastAsia="Book Antiqua" w:hAnsi="Book Antiqua" w:cs="Book Antiqua"/>
          <w:color w:val="000000"/>
        </w:rPr>
        <w:t xml:space="preserve">has </w:t>
      </w:r>
      <w:r w:rsidRPr="0001376E">
        <w:rPr>
          <w:rFonts w:ascii="Book Antiqua" w:eastAsia="Book Antiqua" w:hAnsi="Book Antiqua" w:cs="Book Antiqua"/>
          <w:color w:val="000000"/>
        </w:rPr>
        <w:t xml:space="preserve">long </w:t>
      </w:r>
      <w:r w:rsidR="00726A8E" w:rsidRPr="0001376E">
        <w:rPr>
          <w:rFonts w:ascii="Book Antiqua" w:eastAsia="Book Antiqua" w:hAnsi="Book Antiqua" w:cs="Book Antiqua"/>
          <w:color w:val="000000"/>
        </w:rPr>
        <w:t xml:space="preserve">been </w:t>
      </w:r>
      <w:proofErr w:type="gramStart"/>
      <w:r w:rsidRPr="0001376E">
        <w:rPr>
          <w:rFonts w:ascii="Book Antiqua" w:eastAsia="Book Antiqua" w:hAnsi="Book Antiqua" w:cs="Book Antiqua"/>
          <w:color w:val="000000"/>
        </w:rPr>
        <w:t>known</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13]</w:t>
      </w:r>
      <w:r w:rsidRPr="0001376E">
        <w:rPr>
          <w:rFonts w:ascii="Book Antiqua" w:eastAsia="Book Antiqua" w:hAnsi="Book Antiqua" w:cs="Book Antiqua"/>
          <w:color w:val="000000"/>
        </w:rPr>
        <w:t>, while a link to anxiety became the focus of investigation much later</w:t>
      </w:r>
      <w:r w:rsidRPr="0001376E">
        <w:rPr>
          <w:rFonts w:ascii="Book Antiqua" w:eastAsia="Book Antiqua" w:hAnsi="Book Antiqua" w:cs="Book Antiqua"/>
          <w:color w:val="000000"/>
          <w:vertAlign w:val="superscript"/>
        </w:rPr>
        <w:t>[14]</w:t>
      </w:r>
      <w:r w:rsidRPr="0001376E">
        <w:rPr>
          <w:rFonts w:ascii="Book Antiqua" w:eastAsia="Book Antiqua" w:hAnsi="Book Antiqua" w:cs="Book Antiqua"/>
          <w:color w:val="000000"/>
        </w:rPr>
        <w:t xml:space="preserve">. During the pandemic, the proportion of lonely people in the general population increased due to the restrictive measures, so it is estimated that more people than before were exposed to depression and anxiety. In fact, during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pandemic period, a complex pattern of interrelationships among these constructs emerged, with loneliness and depression predicting each other across time, and loneliness predicting anxiety with the mediation of depression across time, independently from </w:t>
      </w:r>
      <w:proofErr w:type="gramStart"/>
      <w:r w:rsidRPr="0001376E">
        <w:rPr>
          <w:rFonts w:ascii="Book Antiqua" w:eastAsia="Book Antiqua" w:hAnsi="Book Antiqua" w:cs="Book Antiqua"/>
          <w:color w:val="000000"/>
        </w:rPr>
        <w:t>gender</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15]</w:t>
      </w:r>
      <w:r w:rsidRPr="0001376E">
        <w:rPr>
          <w:rFonts w:ascii="Book Antiqua" w:eastAsia="Book Antiqua" w:hAnsi="Book Antiqua" w:cs="Book Antiqua"/>
          <w:color w:val="000000"/>
        </w:rPr>
        <w:t xml:space="preserve">. Loneliness, depression, and anxiety interact with negative thinking to boost each other in perinatal women and the chain may be interrupted or eased through social </w:t>
      </w:r>
      <w:proofErr w:type="gramStart"/>
      <w:r w:rsidRPr="0001376E">
        <w:rPr>
          <w:rFonts w:ascii="Book Antiqua" w:eastAsia="Book Antiqua" w:hAnsi="Book Antiqua" w:cs="Book Antiqua"/>
          <w:color w:val="000000"/>
        </w:rPr>
        <w:t>support</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16]</w:t>
      </w:r>
      <w:r w:rsidRPr="0001376E">
        <w:rPr>
          <w:rFonts w:ascii="Book Antiqua" w:eastAsia="Book Antiqua" w:hAnsi="Book Antiqua" w:cs="Book Antiqua"/>
          <w:color w:val="000000"/>
        </w:rPr>
        <w:t xml:space="preserve">. However, most women during the pandemic have concerns about their own health and that of their </w:t>
      </w:r>
      <w:proofErr w:type="spellStart"/>
      <w:r w:rsidRPr="0001376E">
        <w:rPr>
          <w:rFonts w:ascii="Book Antiqua" w:eastAsia="Book Antiqua" w:hAnsi="Book Antiqua" w:cs="Book Antiqua"/>
          <w:color w:val="000000"/>
        </w:rPr>
        <w:t>foetus</w:t>
      </w:r>
      <w:proofErr w:type="spellEnd"/>
      <w:r w:rsidRPr="0001376E">
        <w:rPr>
          <w:rFonts w:ascii="Book Antiqua" w:eastAsia="Book Antiqua" w:hAnsi="Book Antiqua" w:cs="Book Antiqua"/>
          <w:color w:val="000000"/>
        </w:rPr>
        <w:t xml:space="preserve">, </w:t>
      </w:r>
      <w:r w:rsidR="001859FA" w:rsidRPr="0001376E">
        <w:rPr>
          <w:rFonts w:ascii="Book Antiqua" w:eastAsia="Book Antiqua" w:hAnsi="Book Antiqua" w:cs="Book Antiqua"/>
          <w:color w:val="000000"/>
        </w:rPr>
        <w:t xml:space="preserve">and </w:t>
      </w:r>
      <w:r w:rsidRPr="0001376E">
        <w:rPr>
          <w:rFonts w:ascii="Book Antiqua" w:eastAsia="Book Antiqua" w:hAnsi="Book Antiqua" w:cs="Book Antiqua"/>
          <w:color w:val="000000"/>
        </w:rPr>
        <w:t>more than loneliness may impact their psychopathology.</w:t>
      </w:r>
    </w:p>
    <w:p w14:paraId="4C6951A8"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This greater vulnerability of women during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restrictions may translate into </w:t>
      </w:r>
      <w:r w:rsidR="00FA7F17" w:rsidRPr="0001376E">
        <w:rPr>
          <w:rFonts w:ascii="Book Antiqua" w:eastAsia="Book Antiqua" w:hAnsi="Book Antiqua" w:cs="Book Antiqua"/>
          <w:color w:val="000000"/>
        </w:rPr>
        <w:t xml:space="preserve">a greater risk for mental disorders in </w:t>
      </w:r>
      <w:r w:rsidRPr="0001376E">
        <w:rPr>
          <w:rFonts w:ascii="Book Antiqua" w:eastAsia="Book Antiqua" w:hAnsi="Book Antiqua" w:cs="Book Antiqua"/>
          <w:color w:val="000000"/>
        </w:rPr>
        <w:t xml:space="preserve">the gestational </w:t>
      </w:r>
      <w:proofErr w:type="gramStart"/>
      <w:r w:rsidRPr="0001376E">
        <w:rPr>
          <w:rFonts w:ascii="Book Antiqua" w:eastAsia="Book Antiqua" w:hAnsi="Book Antiqua" w:cs="Book Antiqua"/>
          <w:color w:val="000000"/>
        </w:rPr>
        <w:t>period</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17]</w:t>
      </w:r>
      <w:r w:rsidRPr="0001376E">
        <w:rPr>
          <w:rFonts w:ascii="Book Antiqua" w:eastAsia="Book Antiqua" w:hAnsi="Book Antiqua" w:cs="Book Antiqua"/>
          <w:color w:val="000000"/>
        </w:rPr>
        <w:t xml:space="preserve">. Pregnant and postpartum women fear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exposure or infection for themselves and/or </w:t>
      </w:r>
      <w:proofErr w:type="spellStart"/>
      <w:r w:rsidRPr="0001376E">
        <w:rPr>
          <w:rFonts w:ascii="Book Antiqua" w:eastAsia="Book Antiqua" w:hAnsi="Book Antiqua" w:cs="Book Antiqua"/>
          <w:color w:val="000000"/>
        </w:rPr>
        <w:t>foetus</w:t>
      </w:r>
      <w:proofErr w:type="spellEnd"/>
      <w:r w:rsidRPr="0001376E">
        <w:rPr>
          <w:rFonts w:ascii="Book Antiqua" w:eastAsia="Book Antiqua" w:hAnsi="Book Antiqua" w:cs="Book Antiqua"/>
          <w:color w:val="000000"/>
        </w:rPr>
        <w:t xml:space="preserve">/baby; limited social support, and physical isolation and distancing may impact their mental </w:t>
      </w:r>
      <w:proofErr w:type="gramStart"/>
      <w:r w:rsidRPr="0001376E">
        <w:rPr>
          <w:rFonts w:ascii="Book Antiqua" w:eastAsia="Book Antiqua" w:hAnsi="Book Antiqua" w:cs="Book Antiqua"/>
          <w:color w:val="000000"/>
        </w:rPr>
        <w:t>health</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18]</w:t>
      </w:r>
      <w:r w:rsidRPr="0001376E">
        <w:rPr>
          <w:rFonts w:ascii="Book Antiqua" w:eastAsia="Book Antiqua" w:hAnsi="Book Antiqua" w:cs="Book Antiqua"/>
          <w:color w:val="000000"/>
        </w:rPr>
        <w:t xml:space="preserve">. Perinatal women </w:t>
      </w:r>
      <w:r w:rsidR="00726A8E" w:rsidRPr="0001376E">
        <w:rPr>
          <w:rFonts w:ascii="Book Antiqua" w:eastAsia="Book Antiqua" w:hAnsi="Book Antiqua" w:cs="Book Antiqua"/>
          <w:color w:val="000000"/>
        </w:rPr>
        <w:t>were</w:t>
      </w:r>
      <w:r w:rsidRPr="0001376E">
        <w:rPr>
          <w:rFonts w:ascii="Book Antiqua" w:eastAsia="Book Antiqua" w:hAnsi="Book Antiqua" w:cs="Book Antiqua"/>
          <w:color w:val="000000"/>
        </w:rPr>
        <w:t xml:space="preserve"> at greater risk for psychopathology during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period in an analysis of the </w:t>
      </w:r>
      <w:proofErr w:type="gramStart"/>
      <w:r w:rsidRPr="0001376E">
        <w:rPr>
          <w:rFonts w:ascii="Book Antiqua" w:eastAsia="Book Antiqua" w:hAnsi="Book Antiqua" w:cs="Book Antiqua"/>
          <w:color w:val="000000"/>
        </w:rPr>
        <w:t>literature</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17]</w:t>
      </w:r>
      <w:r w:rsidRPr="0001376E">
        <w:rPr>
          <w:rFonts w:ascii="Book Antiqua" w:eastAsia="Book Antiqua" w:hAnsi="Book Antiqua" w:cs="Book Antiqua"/>
          <w:color w:val="000000"/>
        </w:rPr>
        <w:t xml:space="preserve">. </w:t>
      </w:r>
      <w:r w:rsidR="00C1612C" w:rsidRPr="0001376E">
        <w:rPr>
          <w:rFonts w:ascii="Book Antiqua" w:eastAsia="Book Antiqua" w:hAnsi="Book Antiqua" w:cs="Book Antiqua"/>
          <w:color w:val="000000"/>
        </w:rPr>
        <w:lastRenderedPageBreak/>
        <w:t>COVID-19</w:t>
      </w:r>
      <w:r w:rsidRPr="0001376E">
        <w:rPr>
          <w:rFonts w:ascii="Book Antiqua" w:eastAsia="Book Antiqua" w:hAnsi="Book Antiqua" w:cs="Book Antiqua"/>
          <w:color w:val="000000"/>
        </w:rPr>
        <w:t xml:space="preserve">–related social adversity affected negatively maternal mental </w:t>
      </w:r>
      <w:proofErr w:type="gramStart"/>
      <w:r w:rsidRPr="0001376E">
        <w:rPr>
          <w:rFonts w:ascii="Book Antiqua" w:eastAsia="Book Antiqua" w:hAnsi="Book Antiqua" w:cs="Book Antiqua"/>
          <w:color w:val="000000"/>
        </w:rPr>
        <w:t>health</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19]</w:t>
      </w:r>
      <w:r w:rsidRPr="0001376E">
        <w:rPr>
          <w:rFonts w:ascii="Book Antiqua" w:eastAsia="Book Antiqua" w:hAnsi="Book Antiqua" w:cs="Book Antiqua"/>
          <w:color w:val="000000"/>
        </w:rPr>
        <w:t xml:space="preserve">. Pregnant women showed stronger increases in depression, anxiety, and negative affect than their non-pregnant counterparts, as well as reduced positive </w:t>
      </w:r>
      <w:proofErr w:type="gramStart"/>
      <w:r w:rsidRPr="0001376E">
        <w:rPr>
          <w:rFonts w:ascii="Book Antiqua" w:eastAsia="Book Antiqua" w:hAnsi="Book Antiqua" w:cs="Book Antiqua"/>
          <w:color w:val="000000"/>
        </w:rPr>
        <w:t>affect</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20]</w:t>
      </w:r>
      <w:r w:rsidRPr="0001376E">
        <w:rPr>
          <w:rFonts w:ascii="Book Antiqua" w:eastAsia="Book Antiqua" w:hAnsi="Book Antiqua" w:cs="Book Antiqua"/>
          <w:color w:val="000000"/>
        </w:rPr>
        <w:t xml:space="preserve">. During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period, about 60% of pregnant women scored positive on depression questionnaires, about 30.0% </w:t>
      </w:r>
      <w:r w:rsidR="00726A8E" w:rsidRPr="0001376E">
        <w:rPr>
          <w:rFonts w:ascii="Book Antiqua" w:eastAsia="Book Antiqua" w:hAnsi="Book Antiqua" w:cs="Book Antiqua"/>
          <w:color w:val="000000"/>
        </w:rPr>
        <w:t xml:space="preserve">scored positive </w:t>
      </w:r>
      <w:r w:rsidRPr="0001376E">
        <w:rPr>
          <w:rFonts w:ascii="Book Antiqua" w:eastAsia="Book Antiqua" w:hAnsi="Book Antiqua" w:cs="Book Antiqua"/>
          <w:color w:val="000000"/>
        </w:rPr>
        <w:t xml:space="preserve">on anxiety questionnaires, about 20% reported high levels of stress, and about 20% </w:t>
      </w:r>
      <w:r w:rsidR="00726A8E" w:rsidRPr="0001376E">
        <w:rPr>
          <w:rFonts w:ascii="Book Antiqua" w:eastAsia="Book Antiqua" w:hAnsi="Book Antiqua" w:cs="Book Antiqua"/>
          <w:color w:val="000000"/>
        </w:rPr>
        <w:t xml:space="preserve">reported </w:t>
      </w:r>
      <w:r w:rsidRPr="0001376E">
        <w:rPr>
          <w:rFonts w:ascii="Book Antiqua" w:eastAsia="Book Antiqua" w:hAnsi="Book Antiqua" w:cs="Book Antiqua"/>
          <w:color w:val="000000"/>
        </w:rPr>
        <w:t xml:space="preserve">clinically significant </w:t>
      </w:r>
      <w:proofErr w:type="gramStart"/>
      <w:r w:rsidRPr="0001376E">
        <w:rPr>
          <w:rFonts w:ascii="Book Antiqua" w:eastAsia="Book Antiqua" w:hAnsi="Book Antiqua" w:cs="Book Antiqua"/>
          <w:color w:val="000000"/>
        </w:rPr>
        <w:t>insomnia</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21]</w:t>
      </w:r>
      <w:r w:rsidRPr="0001376E">
        <w:rPr>
          <w:rFonts w:ascii="Book Antiqua" w:eastAsia="Book Antiqua" w:hAnsi="Book Antiqua" w:cs="Book Antiqua"/>
          <w:color w:val="000000"/>
        </w:rPr>
        <w:t xml:space="preserve">. </w:t>
      </w:r>
      <w:r w:rsidR="00726A8E" w:rsidRPr="0001376E">
        <w:rPr>
          <w:rFonts w:ascii="Book Antiqua" w:eastAsia="Book Antiqua" w:hAnsi="Book Antiqua" w:cs="Book Antiqua"/>
          <w:color w:val="000000"/>
        </w:rPr>
        <w:t>Thus</w:t>
      </w:r>
      <w:r w:rsidRPr="0001376E">
        <w:rPr>
          <w:rFonts w:ascii="Book Antiqua" w:eastAsia="Book Antiqua" w:hAnsi="Book Antiqua" w:cs="Book Antiqua"/>
          <w:color w:val="000000"/>
        </w:rPr>
        <w:t xml:space="preserve">, the perinatal period during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times may be an </w:t>
      </w:r>
      <w:r w:rsidR="00726A8E" w:rsidRPr="0001376E">
        <w:rPr>
          <w:rFonts w:ascii="Book Antiqua" w:eastAsia="Book Antiqua" w:hAnsi="Book Antiqua" w:cs="Book Antiqua"/>
          <w:color w:val="000000"/>
        </w:rPr>
        <w:t>at-</w:t>
      </w:r>
      <w:r w:rsidRPr="0001376E">
        <w:rPr>
          <w:rFonts w:ascii="Book Antiqua" w:eastAsia="Book Antiqua" w:hAnsi="Book Antiqua" w:cs="Book Antiqua"/>
          <w:color w:val="000000"/>
        </w:rPr>
        <w:t xml:space="preserve">risk period for mental health according to current data. However, despite the bleak outlook for mental health during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period, there is hope that adequately addressing coping and resilience issues, mental health would not be adversely affected. In fact, dysfunctional coping has been linked to poor mental outcome, while emotion-focused coping has been associated with better mental </w:t>
      </w:r>
      <w:proofErr w:type="gramStart"/>
      <w:r w:rsidRPr="0001376E">
        <w:rPr>
          <w:rFonts w:ascii="Book Antiqua" w:eastAsia="Book Antiqua" w:hAnsi="Book Antiqua" w:cs="Book Antiqua"/>
          <w:color w:val="000000"/>
        </w:rPr>
        <w:t>outcomes</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21]</w:t>
      </w:r>
      <w:r w:rsidRPr="0001376E">
        <w:rPr>
          <w:rFonts w:ascii="Book Antiqua" w:eastAsia="Book Antiqua" w:hAnsi="Book Antiqua" w:cs="Book Antiqua"/>
          <w:color w:val="000000"/>
        </w:rPr>
        <w:t xml:space="preserve">. Furthermore, in a general population sample, psychiatric symptoms increased acutely, but returned to baseline levels during sustained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measures, pointing to the recruitment of internal resources related to resilience that may dampen the effect of the pandemic on mental </w:t>
      </w:r>
      <w:proofErr w:type="gramStart"/>
      <w:r w:rsidRPr="0001376E">
        <w:rPr>
          <w:rFonts w:ascii="Book Antiqua" w:eastAsia="Book Antiqua" w:hAnsi="Book Antiqua" w:cs="Book Antiqua"/>
          <w:color w:val="000000"/>
        </w:rPr>
        <w:t>health</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22]</w:t>
      </w:r>
      <w:r w:rsidRPr="0001376E">
        <w:rPr>
          <w:rFonts w:ascii="Book Antiqua" w:eastAsia="Book Antiqua" w:hAnsi="Book Antiqua" w:cs="Book Antiqua"/>
          <w:color w:val="000000"/>
        </w:rPr>
        <w:t>.</w:t>
      </w:r>
    </w:p>
    <w:p w14:paraId="7F6E828D" w14:textId="77777777" w:rsidR="00A77B3E" w:rsidRPr="0001376E" w:rsidRDefault="00755F42" w:rsidP="009462BD">
      <w:pPr>
        <w:spacing w:line="360" w:lineRule="auto"/>
        <w:ind w:firstLineChars="50" w:firstLine="120"/>
        <w:jc w:val="both"/>
        <w:rPr>
          <w:rFonts w:ascii="Book Antiqua" w:hAnsi="Book Antiqua"/>
        </w:rPr>
      </w:pPr>
      <w:r w:rsidRPr="0001376E">
        <w:rPr>
          <w:rFonts w:ascii="Book Antiqua" w:eastAsia="Book Antiqua" w:hAnsi="Book Antiqua" w:cs="Book Antiqua"/>
          <w:color w:val="000000"/>
        </w:rPr>
        <w:t>Since the influence of the pandemic in pregnancy and post-delivery has not been definitively established, having tested for psychopathology (depression, anxiety, and general psychopathology) a sample of pregnant women in their 2</w:t>
      </w:r>
      <w:r w:rsidRPr="0001376E">
        <w:rPr>
          <w:rFonts w:ascii="Book Antiqua" w:eastAsia="Book Antiqua" w:hAnsi="Book Antiqua" w:cs="Book Antiqua"/>
          <w:color w:val="000000"/>
          <w:vertAlign w:val="superscript"/>
        </w:rPr>
        <w:t>nd</w:t>
      </w:r>
      <w:r w:rsidRPr="0001376E">
        <w:rPr>
          <w:rFonts w:ascii="Book Antiqua" w:eastAsia="Book Antiqua" w:hAnsi="Book Antiqua" w:cs="Book Antiqua"/>
          <w:color w:val="000000"/>
        </w:rPr>
        <w:t>-3</w:t>
      </w:r>
      <w:r w:rsidRPr="0001376E">
        <w:rPr>
          <w:rFonts w:ascii="Book Antiqua" w:eastAsia="Book Antiqua" w:hAnsi="Book Antiqua" w:cs="Book Antiqua"/>
          <w:color w:val="000000"/>
          <w:vertAlign w:val="superscript"/>
        </w:rPr>
        <w:t>rd</w:t>
      </w:r>
      <w:r w:rsidRPr="0001376E">
        <w:rPr>
          <w:rFonts w:ascii="Book Antiqua" w:eastAsia="Book Antiqua" w:hAnsi="Book Antiqua" w:cs="Book Antiqua"/>
          <w:color w:val="000000"/>
        </w:rPr>
        <w:t xml:space="preserve"> trimester</w:t>
      </w:r>
      <w:r w:rsidR="00D03EF0" w:rsidRPr="0001376E">
        <w:rPr>
          <w:rFonts w:ascii="Book Antiqua" w:eastAsia="Book Antiqua" w:hAnsi="Book Antiqua" w:cs="Book Antiqua"/>
          <w:color w:val="000000"/>
        </w:rPr>
        <w:t>s</w:t>
      </w:r>
      <w:r w:rsidRPr="0001376E">
        <w:rPr>
          <w:rFonts w:ascii="Book Antiqua" w:eastAsia="Book Antiqua" w:hAnsi="Book Antiqua" w:cs="Book Antiqua"/>
          <w:color w:val="000000"/>
        </w:rPr>
        <w:t xml:space="preserve"> of pregnancy during the pre-</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period (</w:t>
      </w:r>
      <w:r w:rsidRPr="0001376E">
        <w:rPr>
          <w:rFonts w:ascii="Book Antiqua" w:eastAsia="Book Antiqua" w:hAnsi="Book Antiqua" w:cs="Book Antiqua"/>
          <w:i/>
          <w:color w:val="000000"/>
        </w:rPr>
        <w:t>i.e.</w:t>
      </w:r>
      <w:r w:rsidRPr="0001376E">
        <w:rPr>
          <w:rFonts w:ascii="Book Antiqua" w:eastAsia="Book Antiqua" w:hAnsi="Book Antiqua" w:cs="Book Antiqua"/>
          <w:color w:val="000000"/>
        </w:rPr>
        <w:t xml:space="preserve">, a period when the virus had not yet spread over the country, or at least, people in the country did not figure out </w:t>
      </w:r>
      <w:r w:rsidR="00FF11B8" w:rsidRPr="0001376E">
        <w:rPr>
          <w:rFonts w:ascii="Book Antiqua" w:eastAsia="Book Antiqua" w:hAnsi="Book Antiqua" w:cs="Book Antiqua"/>
          <w:color w:val="000000"/>
        </w:rPr>
        <w:t xml:space="preserve">that </w:t>
      </w:r>
      <w:r w:rsidRPr="0001376E">
        <w:rPr>
          <w:rFonts w:ascii="Book Antiqua" w:eastAsia="Book Antiqua" w:hAnsi="Book Antiqua" w:cs="Book Antiqua"/>
          <w:color w:val="000000"/>
        </w:rPr>
        <w:t xml:space="preserve">it could represent a threat), we administered the same tests in women of comparable gestational ages after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outbreak and its consequent restrictions (when people in the country were aware of the threat the virus represented to their lives). We aimed at seeking possible differences in psychopathology between the two samples. We mainly focused </w:t>
      </w:r>
      <w:r w:rsidR="00FF11B8" w:rsidRPr="0001376E">
        <w:rPr>
          <w:rFonts w:ascii="Book Antiqua" w:eastAsia="Book Antiqua" w:hAnsi="Book Antiqua" w:cs="Book Antiqua"/>
          <w:color w:val="000000"/>
        </w:rPr>
        <w:t xml:space="preserve">on </w:t>
      </w:r>
      <w:r w:rsidRPr="0001376E">
        <w:rPr>
          <w:rFonts w:ascii="Book Antiqua" w:eastAsia="Book Antiqua" w:hAnsi="Book Antiqua" w:cs="Book Antiqua"/>
          <w:color w:val="000000"/>
        </w:rPr>
        <w:t>depression and anxiety symptoms, but did not disregard general psychopathology. We also collected socio-demographic data to identify possible predictors of clinically significant symptoms in our sample of pregnant women.</w:t>
      </w:r>
    </w:p>
    <w:p w14:paraId="4D936A56" w14:textId="77777777" w:rsidR="00A77B3E" w:rsidRPr="0001376E" w:rsidRDefault="00A77B3E" w:rsidP="009462BD">
      <w:pPr>
        <w:spacing w:line="360" w:lineRule="auto"/>
        <w:jc w:val="both"/>
        <w:rPr>
          <w:rFonts w:ascii="Book Antiqua" w:hAnsi="Book Antiqua"/>
        </w:rPr>
      </w:pPr>
    </w:p>
    <w:p w14:paraId="2B633CAF"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b/>
          <w:caps/>
          <w:color w:val="000000"/>
          <w:u w:val="single"/>
        </w:rPr>
        <w:t>MATERIALS AND METHODS</w:t>
      </w:r>
    </w:p>
    <w:p w14:paraId="191BDE71" w14:textId="77777777" w:rsidR="00A77B3E" w:rsidRPr="0001376E" w:rsidRDefault="00755F42" w:rsidP="009462BD">
      <w:pPr>
        <w:spacing w:line="360" w:lineRule="auto"/>
        <w:jc w:val="both"/>
        <w:rPr>
          <w:rFonts w:ascii="Book Antiqua" w:hAnsi="Book Antiqua"/>
          <w:b/>
          <w:lang w:eastAsia="zh-CN"/>
        </w:rPr>
      </w:pPr>
      <w:r w:rsidRPr="0001376E">
        <w:rPr>
          <w:rFonts w:ascii="Book Antiqua" w:eastAsia="Book Antiqua" w:hAnsi="Book Antiqua" w:cs="Book Antiqua"/>
          <w:b/>
          <w:i/>
          <w:iCs/>
          <w:color w:val="000000"/>
        </w:rPr>
        <w:t>Study population</w:t>
      </w:r>
    </w:p>
    <w:p w14:paraId="5D3158DC" w14:textId="77777777" w:rsidR="00A77B3E" w:rsidRPr="0001376E" w:rsidRDefault="00755F42" w:rsidP="009462BD">
      <w:pPr>
        <w:spacing w:line="360" w:lineRule="auto"/>
        <w:jc w:val="both"/>
        <w:rPr>
          <w:rFonts w:ascii="Book Antiqua" w:hAnsi="Book Antiqua"/>
          <w:lang w:eastAsia="zh-CN"/>
        </w:rPr>
      </w:pPr>
      <w:r w:rsidRPr="0001376E">
        <w:rPr>
          <w:rFonts w:ascii="Book Antiqua" w:eastAsia="Book Antiqua" w:hAnsi="Book Antiqua" w:cs="Book Antiqua"/>
          <w:color w:val="000000"/>
        </w:rPr>
        <w:t xml:space="preserve">Consecutive pregnant women who visited the </w:t>
      </w:r>
      <w:proofErr w:type="spellStart"/>
      <w:r w:rsidRPr="0001376E">
        <w:rPr>
          <w:rFonts w:ascii="Book Antiqua" w:eastAsia="Book Antiqua" w:hAnsi="Book Antiqua" w:cs="Book Antiqua"/>
          <w:color w:val="000000"/>
        </w:rPr>
        <w:t>Gynaecology</w:t>
      </w:r>
      <w:proofErr w:type="spellEnd"/>
      <w:r w:rsidRPr="0001376E">
        <w:rPr>
          <w:rFonts w:ascii="Book Antiqua" w:eastAsia="Book Antiqua" w:hAnsi="Book Antiqua" w:cs="Book Antiqua"/>
          <w:color w:val="000000"/>
        </w:rPr>
        <w:t xml:space="preserve"> and Obstetrics Day Hospital </w:t>
      </w:r>
      <w:r w:rsidR="00FF11B8" w:rsidRPr="0001376E">
        <w:rPr>
          <w:rFonts w:ascii="Book Antiqua" w:eastAsia="Book Antiqua" w:hAnsi="Book Antiqua" w:cs="Book Antiqua"/>
          <w:color w:val="000000"/>
        </w:rPr>
        <w:t xml:space="preserve">Unit </w:t>
      </w:r>
      <w:r w:rsidRPr="0001376E">
        <w:rPr>
          <w:rFonts w:ascii="Book Antiqua" w:eastAsia="Book Antiqua" w:hAnsi="Book Antiqua" w:cs="Book Antiqua"/>
          <w:color w:val="000000"/>
        </w:rPr>
        <w:t>during the period January</w:t>
      </w:r>
      <w:r w:rsidR="00196B60" w:rsidRPr="0001376E">
        <w:rPr>
          <w:rFonts w:ascii="Book Antiqua" w:hAnsi="Book Antiqua" w:cs="Book Antiqua"/>
          <w:color w:val="000000"/>
          <w:lang w:eastAsia="zh-CN"/>
        </w:rPr>
        <w:t xml:space="preserve"> </w:t>
      </w:r>
      <w:r w:rsidR="00196B60" w:rsidRPr="0001376E">
        <w:rPr>
          <w:rFonts w:ascii="Book Antiqua" w:eastAsia="Book Antiqua" w:hAnsi="Book Antiqua" w:cs="Book Antiqua"/>
          <w:color w:val="000000"/>
        </w:rPr>
        <w:t>2021</w:t>
      </w:r>
      <w:r w:rsidRPr="0001376E">
        <w:rPr>
          <w:rFonts w:ascii="Book Antiqua" w:eastAsia="Book Antiqua" w:hAnsi="Book Antiqua" w:cs="Book Antiqua"/>
          <w:color w:val="000000"/>
        </w:rPr>
        <w:t xml:space="preserve">-February 2021, amidst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pandemic, underwent screening for depression, anxiety, and psychiatric symptoms. The visit included basic assessment, the completion of a sociodemographic data collection form, and the administration of specific questionnaires. This group </w:t>
      </w:r>
      <w:r w:rsidR="00FF11B8" w:rsidRPr="0001376E">
        <w:rPr>
          <w:rFonts w:ascii="Book Antiqua" w:eastAsia="Book Antiqua" w:hAnsi="Book Antiqua" w:cs="Book Antiqua"/>
          <w:color w:val="000000"/>
        </w:rPr>
        <w:t>was</w:t>
      </w:r>
      <w:r w:rsidRPr="0001376E">
        <w:rPr>
          <w:rFonts w:ascii="Book Antiqua" w:eastAsia="Book Antiqua" w:hAnsi="Book Antiqua" w:cs="Book Antiqua"/>
          <w:color w:val="000000"/>
        </w:rPr>
        <w:t xml:space="preserve"> defined as</w:t>
      </w:r>
      <w:r w:rsidR="00FF11B8" w:rsidRPr="0001376E">
        <w:rPr>
          <w:rFonts w:ascii="Book Antiqua" w:eastAsia="Book Antiqua" w:hAnsi="Book Antiqua" w:cs="Book Antiqua"/>
          <w:color w:val="000000"/>
        </w:rPr>
        <w:t xml:space="preserve"> a</w:t>
      </w:r>
      <w:r w:rsidRPr="0001376E">
        <w:rPr>
          <w:rFonts w:ascii="Book Antiqua" w:eastAsia="Book Antiqua" w:hAnsi="Book Antiqua" w:cs="Book Antiqua"/>
          <w:color w:val="000000"/>
        </w:rPr>
        <w:t xml:space="preserv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group, despite </w:t>
      </w:r>
      <w:r w:rsidR="00FF11B8" w:rsidRPr="0001376E">
        <w:rPr>
          <w:rFonts w:ascii="Book Antiqua" w:eastAsia="Book Antiqua" w:hAnsi="Book Antiqua" w:cs="Book Antiqua"/>
          <w:color w:val="000000"/>
        </w:rPr>
        <w:t xml:space="preserve">that the </w:t>
      </w:r>
      <w:r w:rsidRPr="0001376E">
        <w:rPr>
          <w:rFonts w:ascii="Book Antiqua" w:eastAsia="Book Antiqua" w:hAnsi="Book Antiqua" w:cs="Book Antiqua"/>
          <w:color w:val="000000"/>
        </w:rPr>
        <w:t xml:space="preserve">women screened negative for the virus. This sample </w:t>
      </w:r>
      <w:r w:rsidR="00FF11B8" w:rsidRPr="0001376E">
        <w:rPr>
          <w:rFonts w:ascii="Book Antiqua" w:eastAsia="Book Antiqua" w:hAnsi="Book Antiqua" w:cs="Book Antiqua"/>
          <w:color w:val="000000"/>
        </w:rPr>
        <w:t xml:space="preserve">was </w:t>
      </w:r>
      <w:r w:rsidRPr="0001376E">
        <w:rPr>
          <w:rFonts w:ascii="Book Antiqua" w:eastAsia="Book Antiqua" w:hAnsi="Book Antiqua" w:cs="Book Antiqua"/>
          <w:color w:val="000000"/>
        </w:rPr>
        <w:t xml:space="preserve">compared with a sample of pregnant women whose data had been collected </w:t>
      </w:r>
      <w:r w:rsidR="00FF11B8" w:rsidRPr="0001376E">
        <w:rPr>
          <w:rFonts w:ascii="Book Antiqua" w:eastAsia="Book Antiqua" w:hAnsi="Book Antiqua" w:cs="Book Antiqua"/>
          <w:color w:val="000000"/>
        </w:rPr>
        <w:t xml:space="preserve">during </w:t>
      </w:r>
      <w:r w:rsidRPr="0001376E">
        <w:rPr>
          <w:rFonts w:ascii="Book Antiqua" w:eastAsia="Book Antiqua" w:hAnsi="Book Antiqua" w:cs="Book Antiqua"/>
          <w:color w:val="000000"/>
        </w:rPr>
        <w:t>the same year period of the previous year (non</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group), when </w:t>
      </w:r>
      <w:r w:rsidRPr="0001376E">
        <w:rPr>
          <w:rFonts w:ascii="Book Antiqua" w:eastAsia="Book Antiqua" w:hAnsi="Book Antiqua" w:cs="Book Antiqua"/>
          <w:color w:val="000000"/>
        </w:rPr>
        <w:lastRenderedPageBreak/>
        <w:t xml:space="preserve">they knew nothing about the impending pandemic. Eligible were women willing to give birth and to participate in the study. Among the 93 women visiting the service during the pre-pandemic period, only 21 provided free, informed consent for filling-in the proposed questionnaires, while during the corresponding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pandemic period, 22 of 86 women provided content (Figure 1). Sociodemographic variables were not different between the women who accepted and those who did not. The reasons of refusal were most often lack of time and length of the Symptom CheckList-90-Revised (SCL-90R) questionnaire</w:t>
      </w:r>
      <w:r w:rsidR="00382D22" w:rsidRPr="0001376E">
        <w:rPr>
          <w:rFonts w:ascii="Book Antiqua" w:hAnsi="Book Antiqua" w:cs="Book Antiqua"/>
          <w:color w:val="000000"/>
          <w:lang w:eastAsia="zh-CN"/>
        </w:rPr>
        <w:t xml:space="preserve"> (Table 1).</w:t>
      </w:r>
    </w:p>
    <w:p w14:paraId="492AD886" w14:textId="77777777" w:rsidR="00A77B3E" w:rsidRPr="0001376E" w:rsidRDefault="00755F42" w:rsidP="009462BD">
      <w:pPr>
        <w:spacing w:line="360" w:lineRule="auto"/>
        <w:ind w:firstLineChars="50" w:firstLine="120"/>
        <w:jc w:val="both"/>
        <w:rPr>
          <w:rFonts w:ascii="Book Antiqua" w:hAnsi="Book Antiqua" w:cs="Book Antiqua"/>
          <w:color w:val="000000"/>
          <w:lang w:eastAsia="zh-CN"/>
        </w:rPr>
      </w:pPr>
      <w:r w:rsidRPr="0001376E">
        <w:rPr>
          <w:rFonts w:ascii="Book Antiqua" w:eastAsia="Book Antiqua" w:hAnsi="Book Antiqua" w:cs="Book Antiqua"/>
          <w:color w:val="000000"/>
        </w:rPr>
        <w:t xml:space="preserve">During the period of data collection of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sample, the infection had spread throughout Italy; however, in the north of Italy, the infection was widespread</w:t>
      </w:r>
      <w:r w:rsidR="00FF11B8" w:rsidRPr="0001376E">
        <w:rPr>
          <w:rFonts w:ascii="Book Antiqua" w:eastAsia="Book Antiqua" w:hAnsi="Book Antiqua" w:cs="Book Antiqua"/>
          <w:color w:val="000000"/>
        </w:rPr>
        <w:t xml:space="preserve">, </w:t>
      </w:r>
      <w:r w:rsidRPr="0001376E">
        <w:rPr>
          <w:rFonts w:ascii="Book Antiqua" w:eastAsia="Book Antiqua" w:hAnsi="Book Antiqua" w:cs="Book Antiqua"/>
          <w:color w:val="000000"/>
        </w:rPr>
        <w:t xml:space="preserve">very lethal, </w:t>
      </w:r>
      <w:r w:rsidR="00FF11B8" w:rsidRPr="0001376E">
        <w:rPr>
          <w:rFonts w:ascii="Book Antiqua" w:eastAsia="Book Antiqua" w:hAnsi="Book Antiqua" w:cs="Book Antiqua"/>
          <w:color w:val="000000"/>
        </w:rPr>
        <w:t xml:space="preserve">and </w:t>
      </w:r>
      <w:r w:rsidRPr="0001376E">
        <w:rPr>
          <w:rFonts w:ascii="Book Antiqua" w:eastAsia="Book Antiqua" w:hAnsi="Book Antiqua" w:cs="Book Antiqua"/>
          <w:color w:val="000000"/>
        </w:rPr>
        <w:t>out of control, whereas in Rome, which is situated in central Italy, the spread was threatening, but under control.</w:t>
      </w:r>
    </w:p>
    <w:p w14:paraId="0BC1560A" w14:textId="77777777" w:rsidR="00382D22" w:rsidRPr="0001376E" w:rsidRDefault="00382D22" w:rsidP="009462BD">
      <w:pPr>
        <w:spacing w:line="360" w:lineRule="auto"/>
        <w:ind w:firstLineChars="50" w:firstLine="120"/>
        <w:jc w:val="both"/>
        <w:rPr>
          <w:rFonts w:ascii="Book Antiqua" w:hAnsi="Book Antiqua"/>
          <w:lang w:eastAsia="zh-CN"/>
        </w:rPr>
      </w:pPr>
    </w:p>
    <w:p w14:paraId="130E6A71" w14:textId="77777777" w:rsidR="00A77B3E" w:rsidRPr="0001376E" w:rsidRDefault="00755F42" w:rsidP="009462BD">
      <w:pPr>
        <w:spacing w:line="360" w:lineRule="auto"/>
        <w:jc w:val="both"/>
        <w:rPr>
          <w:rFonts w:ascii="Book Antiqua" w:hAnsi="Book Antiqua"/>
          <w:b/>
          <w:lang w:eastAsia="zh-CN"/>
        </w:rPr>
      </w:pPr>
      <w:r w:rsidRPr="0001376E">
        <w:rPr>
          <w:rFonts w:ascii="Book Antiqua" w:eastAsia="Book Antiqua" w:hAnsi="Book Antiqua" w:cs="Book Antiqua"/>
          <w:b/>
          <w:i/>
          <w:iCs/>
          <w:color w:val="000000"/>
        </w:rPr>
        <w:t>Study design</w:t>
      </w:r>
    </w:p>
    <w:p w14:paraId="2B163C5B" w14:textId="77777777" w:rsidR="00A77B3E" w:rsidRPr="0001376E" w:rsidRDefault="00755F42" w:rsidP="009462BD">
      <w:pPr>
        <w:spacing w:line="360" w:lineRule="auto"/>
        <w:jc w:val="both"/>
        <w:rPr>
          <w:rFonts w:ascii="Book Antiqua" w:hAnsi="Book Antiqua" w:cs="Book Antiqua"/>
          <w:color w:val="000000"/>
          <w:lang w:eastAsia="zh-CN"/>
        </w:rPr>
      </w:pPr>
      <w:r w:rsidRPr="0001376E">
        <w:rPr>
          <w:rFonts w:ascii="Book Antiqua" w:eastAsia="Book Antiqua" w:hAnsi="Book Antiqua" w:cs="Book Antiqua"/>
          <w:color w:val="000000"/>
        </w:rPr>
        <w:t xml:space="preserve">We compared data of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and the non</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samples, both regarding scores on psychometric instruments and sociodemographic, family</w:t>
      </w:r>
      <w:r w:rsidR="00FF11B8" w:rsidRPr="0001376E">
        <w:rPr>
          <w:rFonts w:ascii="Book Antiqua" w:eastAsia="Book Antiqua" w:hAnsi="Book Antiqua" w:cs="Book Antiqua"/>
          <w:color w:val="000000"/>
        </w:rPr>
        <w:t>,</w:t>
      </w:r>
      <w:r w:rsidRPr="0001376E">
        <w:rPr>
          <w:rFonts w:ascii="Book Antiqua" w:eastAsia="Book Antiqua" w:hAnsi="Book Antiqua" w:cs="Book Antiqua"/>
          <w:color w:val="000000"/>
        </w:rPr>
        <w:t xml:space="preserve"> and personal clinical variables. The aim was to establish differences between the pre-pandemic and the pandemic periods in psychological distress and psychopathology of childbearing women.</w:t>
      </w:r>
    </w:p>
    <w:p w14:paraId="0F163798" w14:textId="77777777" w:rsidR="00382D22" w:rsidRPr="0001376E" w:rsidRDefault="00382D22" w:rsidP="009462BD">
      <w:pPr>
        <w:spacing w:line="360" w:lineRule="auto"/>
        <w:jc w:val="both"/>
        <w:rPr>
          <w:rFonts w:ascii="Book Antiqua" w:hAnsi="Book Antiqua"/>
          <w:lang w:eastAsia="zh-CN"/>
        </w:rPr>
      </w:pPr>
    </w:p>
    <w:p w14:paraId="625F6F19" w14:textId="77777777" w:rsidR="00A77B3E" w:rsidRPr="0001376E" w:rsidRDefault="00755F42" w:rsidP="009462BD">
      <w:pPr>
        <w:spacing w:line="360" w:lineRule="auto"/>
        <w:jc w:val="both"/>
        <w:rPr>
          <w:rFonts w:ascii="Book Antiqua" w:hAnsi="Book Antiqua"/>
          <w:b/>
          <w:lang w:eastAsia="zh-CN"/>
        </w:rPr>
      </w:pPr>
      <w:r w:rsidRPr="0001376E">
        <w:rPr>
          <w:rFonts w:ascii="Book Antiqua" w:eastAsia="Book Antiqua" w:hAnsi="Book Antiqua" w:cs="Book Antiqua"/>
          <w:b/>
          <w:i/>
          <w:iCs/>
          <w:color w:val="000000"/>
        </w:rPr>
        <w:t>Instruments used</w:t>
      </w:r>
    </w:p>
    <w:p w14:paraId="02360AB8"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b/>
          <w:bCs/>
          <w:color w:val="000000"/>
        </w:rPr>
        <w:t>Edinburgh Postnatal Depression Scale</w:t>
      </w:r>
      <w:r w:rsidRPr="0001376E">
        <w:rPr>
          <w:rFonts w:ascii="Book Antiqua" w:eastAsia="Book Antiqua" w:hAnsi="Book Antiqua" w:cs="Book Antiqua"/>
          <w:b/>
          <w:color w:val="000000"/>
        </w:rPr>
        <w:t xml:space="preserve"> (EPDS</w:t>
      </w:r>
      <w:proofErr w:type="gramStart"/>
      <w:r w:rsidRPr="0001376E">
        <w:rPr>
          <w:rFonts w:ascii="Book Antiqua" w:eastAsia="Book Antiqua" w:hAnsi="Book Antiqua" w:cs="Book Antiqua"/>
          <w:b/>
          <w:color w:val="000000"/>
        </w:rPr>
        <w:t>)</w:t>
      </w:r>
      <w:r w:rsidRPr="0001376E">
        <w:rPr>
          <w:rFonts w:ascii="Book Antiqua" w:eastAsia="Book Antiqua" w:hAnsi="Book Antiqua" w:cs="Book Antiqua"/>
          <w:b/>
          <w:color w:val="000000"/>
          <w:vertAlign w:val="superscript"/>
        </w:rPr>
        <w:t>[</w:t>
      </w:r>
      <w:proofErr w:type="gramEnd"/>
      <w:r w:rsidRPr="0001376E">
        <w:rPr>
          <w:rFonts w:ascii="Book Antiqua" w:eastAsia="Book Antiqua" w:hAnsi="Book Antiqua" w:cs="Book Antiqua"/>
          <w:b/>
          <w:color w:val="000000"/>
          <w:vertAlign w:val="superscript"/>
        </w:rPr>
        <w:t>23</w:t>
      </w:r>
      <w:r w:rsidR="00373F0D" w:rsidRPr="0001376E">
        <w:rPr>
          <w:rFonts w:ascii="Book Antiqua" w:eastAsia="Book Antiqua" w:hAnsi="Book Antiqua" w:cs="Book Antiqua"/>
          <w:b/>
          <w:color w:val="000000"/>
          <w:vertAlign w:val="superscript"/>
        </w:rPr>
        <w:t>]</w:t>
      </w:r>
      <w:r w:rsidR="00373F0D" w:rsidRPr="0001376E">
        <w:rPr>
          <w:rFonts w:ascii="Book Antiqua" w:eastAsia="Book Antiqua" w:hAnsi="Book Antiqua" w:cs="Book Antiqua"/>
          <w:b/>
          <w:color w:val="000000"/>
        </w:rPr>
        <w:t>:</w:t>
      </w:r>
      <w:r w:rsidR="00373F0D" w:rsidRPr="0001376E">
        <w:rPr>
          <w:rFonts w:ascii="Book Antiqua" w:eastAsia="Book Antiqua" w:hAnsi="Book Antiqua" w:cs="Book Antiqua"/>
          <w:color w:val="000000"/>
        </w:rPr>
        <w:t xml:space="preserve"> This </w:t>
      </w:r>
      <w:r w:rsidRPr="0001376E">
        <w:rPr>
          <w:rFonts w:ascii="Book Antiqua" w:eastAsia="Book Antiqua" w:hAnsi="Book Antiqua" w:cs="Book Antiqua"/>
          <w:color w:val="000000"/>
        </w:rPr>
        <w:t xml:space="preserve">is a 10-item self-rated questionnaire screening the risk of depression during the peripartum over the past week. Initially developed for the identification of postpartum </w:t>
      </w:r>
      <w:proofErr w:type="gramStart"/>
      <w:r w:rsidRPr="0001376E">
        <w:rPr>
          <w:rFonts w:ascii="Book Antiqua" w:eastAsia="Book Antiqua" w:hAnsi="Book Antiqua" w:cs="Book Antiqua"/>
          <w:color w:val="000000"/>
        </w:rPr>
        <w:t>depression</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23]</w:t>
      </w:r>
      <w:r w:rsidRPr="0001376E">
        <w:rPr>
          <w:rFonts w:ascii="Book Antiqua" w:eastAsia="Book Antiqua" w:hAnsi="Book Antiqua" w:cs="Book Antiqua"/>
          <w:color w:val="000000"/>
        </w:rPr>
        <w:t>, the EPDS was later validated for prenatal screen as well</w:t>
      </w:r>
      <w:r w:rsidRPr="0001376E">
        <w:rPr>
          <w:rFonts w:ascii="Book Antiqua" w:eastAsia="Book Antiqua" w:hAnsi="Book Antiqua" w:cs="Book Antiqua"/>
          <w:color w:val="000000"/>
          <w:vertAlign w:val="superscript"/>
        </w:rPr>
        <w:t>[24-25]</w:t>
      </w:r>
      <w:r w:rsidRPr="0001376E">
        <w:rPr>
          <w:rFonts w:ascii="Book Antiqua" w:eastAsia="Book Antiqua" w:hAnsi="Book Antiqua" w:cs="Book Antiqua"/>
          <w:color w:val="000000"/>
        </w:rPr>
        <w:t xml:space="preserve">. The questionnaire refers to how the woman felt in the last </w:t>
      </w:r>
      <w:r w:rsidR="00FF11B8" w:rsidRPr="0001376E">
        <w:rPr>
          <w:rFonts w:ascii="Book Antiqua" w:eastAsia="Book Antiqua" w:hAnsi="Book Antiqua" w:cs="Book Antiqua"/>
          <w:color w:val="000000"/>
        </w:rPr>
        <w:t xml:space="preserve">7 d </w:t>
      </w:r>
      <w:r w:rsidRPr="0001376E">
        <w:rPr>
          <w:rFonts w:ascii="Book Antiqua" w:eastAsia="Book Antiqua" w:hAnsi="Book Antiqua" w:cs="Book Antiqua"/>
          <w:color w:val="000000"/>
        </w:rPr>
        <w:t>and each item is scored on a Likert-scale from 0 to 3, with each point receiving variable labels. Items 1 and 2 assess anhedonia, 3 guilt, 4 anxiety, 5 fear or panic, 6 helplessness, 7 sleep disorders, 8 sadness, 9 tendency to cry, and 10 tendency towards self-harm. Items 1, 2, and 4 are</w:t>
      </w:r>
      <w:r w:rsidR="00FF11B8" w:rsidRPr="0001376E">
        <w:rPr>
          <w:rFonts w:ascii="Book Antiqua" w:eastAsia="Book Antiqua" w:hAnsi="Book Antiqua" w:cs="Book Antiqua"/>
          <w:color w:val="000000"/>
        </w:rPr>
        <w:t xml:space="preserve"> </w:t>
      </w:r>
      <w:r w:rsidRPr="0001376E">
        <w:rPr>
          <w:rFonts w:ascii="Book Antiqua" w:eastAsia="Book Antiqua" w:hAnsi="Book Antiqua" w:cs="Book Antiqua"/>
          <w:color w:val="000000"/>
        </w:rPr>
        <w:t xml:space="preserve">scored according to an increasing severity gradient, </w:t>
      </w:r>
      <w:r w:rsidR="00FF11B8" w:rsidRPr="0001376E">
        <w:rPr>
          <w:rFonts w:ascii="Book Antiqua" w:eastAsia="Book Antiqua" w:hAnsi="Book Antiqua" w:cs="Book Antiqua"/>
          <w:color w:val="000000"/>
        </w:rPr>
        <w:t xml:space="preserve">while </w:t>
      </w:r>
      <w:r w:rsidRPr="0001376E">
        <w:rPr>
          <w:rFonts w:ascii="Book Antiqua" w:eastAsia="Book Antiqua" w:hAnsi="Book Antiqua" w:cs="Book Antiqua"/>
          <w:color w:val="000000"/>
        </w:rPr>
        <w:t xml:space="preserve">all others are scored reversely. Higher scores indicate </w:t>
      </w:r>
      <w:r w:rsidR="00FF11B8" w:rsidRPr="0001376E">
        <w:rPr>
          <w:rFonts w:ascii="Book Antiqua" w:eastAsia="Book Antiqua" w:hAnsi="Book Antiqua" w:cs="Book Antiqua"/>
          <w:color w:val="000000"/>
        </w:rPr>
        <w:t xml:space="preserve">a higher </w:t>
      </w:r>
      <w:r w:rsidRPr="0001376E">
        <w:rPr>
          <w:rFonts w:ascii="Book Antiqua" w:eastAsia="Book Antiqua" w:hAnsi="Book Antiqua" w:cs="Book Antiqua"/>
          <w:color w:val="000000"/>
        </w:rPr>
        <w:t xml:space="preserve">risk of depression. In the original English version, a cutoff between 12 and 13 showed </w:t>
      </w:r>
      <w:r w:rsidR="00FF11B8" w:rsidRPr="0001376E">
        <w:rPr>
          <w:rFonts w:ascii="Book Antiqua" w:eastAsia="Book Antiqua" w:hAnsi="Book Antiqua" w:cs="Book Antiqua"/>
          <w:color w:val="000000"/>
        </w:rPr>
        <w:t xml:space="preserve">an </w:t>
      </w:r>
      <w:r w:rsidRPr="0001376E">
        <w:rPr>
          <w:rFonts w:ascii="Book Antiqua" w:eastAsia="Book Antiqua" w:hAnsi="Book Antiqua" w:cs="Book Antiqua"/>
          <w:color w:val="000000"/>
        </w:rPr>
        <w:t xml:space="preserve">86% sensitivity and 78% specificity; however, the authors suggested a threshold between 9 and 10 for community </w:t>
      </w:r>
      <w:proofErr w:type="gramStart"/>
      <w:r w:rsidRPr="0001376E">
        <w:rPr>
          <w:rFonts w:ascii="Book Antiqua" w:eastAsia="Book Antiqua" w:hAnsi="Book Antiqua" w:cs="Book Antiqua"/>
          <w:color w:val="000000"/>
        </w:rPr>
        <w:t>screening</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23]</w:t>
      </w:r>
      <w:r w:rsidRPr="0001376E">
        <w:rPr>
          <w:rFonts w:ascii="Book Antiqua" w:eastAsia="Book Antiqua" w:hAnsi="Book Antiqua" w:cs="Book Antiqua"/>
          <w:color w:val="000000"/>
        </w:rPr>
        <w:t xml:space="preserve">. These cutoffs were adopted by both original developers and other </w:t>
      </w:r>
      <w:proofErr w:type="gramStart"/>
      <w:r w:rsidRPr="0001376E">
        <w:rPr>
          <w:rFonts w:ascii="Book Antiqua" w:eastAsia="Book Antiqua" w:hAnsi="Book Antiqua" w:cs="Book Antiqua"/>
          <w:color w:val="000000"/>
        </w:rPr>
        <w:t>investigators</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26,27]</w:t>
      </w:r>
      <w:r w:rsidRPr="0001376E">
        <w:rPr>
          <w:rFonts w:ascii="Book Antiqua" w:eastAsia="Book Antiqua" w:hAnsi="Book Antiqua" w:cs="Book Antiqua"/>
          <w:color w:val="000000"/>
        </w:rPr>
        <w:t>. The Italian validation studies identified 9-10</w:t>
      </w:r>
      <w:r w:rsidRPr="0001376E">
        <w:rPr>
          <w:rFonts w:ascii="Book Antiqua" w:eastAsia="Book Antiqua" w:hAnsi="Book Antiqua" w:cs="Book Antiqua"/>
          <w:color w:val="000000"/>
          <w:vertAlign w:val="superscript"/>
        </w:rPr>
        <w:t>[28]</w:t>
      </w:r>
      <w:r w:rsidRPr="0001376E">
        <w:rPr>
          <w:rFonts w:ascii="Book Antiqua" w:eastAsia="Book Antiqua" w:hAnsi="Book Antiqua" w:cs="Book Antiqua"/>
          <w:color w:val="000000"/>
        </w:rPr>
        <w:t xml:space="preserve"> and 12-13</w:t>
      </w:r>
      <w:r w:rsidRPr="0001376E">
        <w:rPr>
          <w:rFonts w:ascii="Book Antiqua" w:eastAsia="Book Antiqua" w:hAnsi="Book Antiqua" w:cs="Book Antiqua"/>
          <w:color w:val="000000"/>
          <w:vertAlign w:val="superscript"/>
        </w:rPr>
        <w:t>[29]</w:t>
      </w:r>
      <w:r w:rsidRPr="0001376E">
        <w:rPr>
          <w:rFonts w:ascii="Book Antiqua" w:eastAsia="Book Antiqua" w:hAnsi="Book Antiqua" w:cs="Book Antiqua"/>
          <w:color w:val="000000"/>
        </w:rPr>
        <w:t xml:space="preserve"> as optimal cutoffs. In this study, we adopted the following cutoffs: </w:t>
      </w:r>
      <w:r w:rsidR="00FF11B8" w:rsidRPr="0001376E">
        <w:rPr>
          <w:rFonts w:ascii="Book Antiqua" w:eastAsia="Book Antiqua" w:hAnsi="Book Antiqua" w:cs="Book Antiqua"/>
          <w:color w:val="000000"/>
        </w:rPr>
        <w:t xml:space="preserve">Total </w:t>
      </w:r>
      <w:r w:rsidRPr="0001376E">
        <w:rPr>
          <w:rFonts w:ascii="Book Antiqua" w:eastAsia="Book Antiqua" w:hAnsi="Book Antiqua" w:cs="Book Antiqua"/>
          <w:color w:val="000000"/>
        </w:rPr>
        <w:t xml:space="preserve">EPDS </w:t>
      </w:r>
      <w:r w:rsidR="00FF11B8" w:rsidRPr="0001376E">
        <w:rPr>
          <w:rFonts w:ascii="Book Antiqua" w:eastAsia="Book Antiqua" w:hAnsi="Book Antiqua" w:cs="Book Antiqua"/>
          <w:color w:val="000000"/>
        </w:rPr>
        <w:t xml:space="preserve">score </w:t>
      </w:r>
      <w:r w:rsidRPr="0001376E">
        <w:rPr>
          <w:rFonts w:ascii="Book Antiqua" w:eastAsia="Book Antiqua" w:hAnsi="Book Antiqua" w:cs="Book Antiqua"/>
          <w:color w:val="000000"/>
        </w:rPr>
        <w:t>≥</w:t>
      </w:r>
      <w:r w:rsidR="00E61B91"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 xml:space="preserve">13 for “risk for major depression”, </w:t>
      </w:r>
      <w:r w:rsidR="00FF11B8" w:rsidRPr="0001376E">
        <w:rPr>
          <w:rFonts w:ascii="Book Antiqua" w:eastAsia="Book Antiqua" w:hAnsi="Book Antiqua" w:cs="Book Antiqua"/>
          <w:color w:val="000000"/>
        </w:rPr>
        <w:t>and</w:t>
      </w:r>
      <w:r w:rsidRPr="0001376E">
        <w:rPr>
          <w:rFonts w:ascii="Book Antiqua" w:eastAsia="Book Antiqua" w:hAnsi="Book Antiqua" w:cs="Book Antiqua"/>
          <w:color w:val="000000"/>
        </w:rPr>
        <w:t xml:space="preserve"> 9-12 for “risk for mild depression”. Three items of the EPDS (EPDS 3-A, items 3, 4</w:t>
      </w:r>
      <w:r w:rsidR="00FF11B8" w:rsidRPr="0001376E">
        <w:rPr>
          <w:rFonts w:ascii="Book Antiqua" w:eastAsia="Book Antiqua" w:hAnsi="Book Antiqua" w:cs="Book Antiqua"/>
          <w:color w:val="000000"/>
        </w:rPr>
        <w:t>,</w:t>
      </w:r>
      <w:r w:rsidRPr="0001376E">
        <w:rPr>
          <w:rFonts w:ascii="Book Antiqua" w:eastAsia="Book Antiqua" w:hAnsi="Book Antiqua" w:cs="Book Antiqua"/>
          <w:color w:val="000000"/>
        </w:rPr>
        <w:t xml:space="preserve"> and 5) were found to cluster together on an anxiety factor in postpartum women, with optimum cutoff scores ranging </w:t>
      </w:r>
      <w:r w:rsidR="00FF11B8" w:rsidRPr="0001376E">
        <w:rPr>
          <w:rFonts w:ascii="Book Antiqua" w:eastAsia="Book Antiqua" w:hAnsi="Book Antiqua" w:cs="Book Antiqua"/>
          <w:color w:val="000000"/>
        </w:rPr>
        <w:t xml:space="preserve">from </w:t>
      </w:r>
      <w:r w:rsidRPr="0001376E">
        <w:rPr>
          <w:rFonts w:ascii="Book Antiqua" w:eastAsia="Book Antiqua" w:hAnsi="Book Antiqua" w:cs="Book Antiqua"/>
          <w:color w:val="000000"/>
        </w:rPr>
        <w:t xml:space="preserve">4-6 in different </w:t>
      </w:r>
      <w:proofErr w:type="gramStart"/>
      <w:r w:rsidRPr="0001376E">
        <w:rPr>
          <w:rFonts w:ascii="Book Antiqua" w:eastAsia="Book Antiqua" w:hAnsi="Book Antiqua" w:cs="Book Antiqua"/>
          <w:color w:val="000000"/>
        </w:rPr>
        <w:t>studies</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30-34]</w:t>
      </w:r>
      <w:r w:rsidRPr="0001376E">
        <w:rPr>
          <w:rFonts w:ascii="Book Antiqua" w:eastAsia="Book Antiqua" w:hAnsi="Book Antiqua" w:cs="Book Antiqua"/>
          <w:color w:val="000000"/>
        </w:rPr>
        <w:t xml:space="preserve">. A higher cutoff was found to be best for </w:t>
      </w:r>
      <w:r w:rsidRPr="0001376E">
        <w:rPr>
          <w:rFonts w:ascii="Book Antiqua" w:eastAsia="Book Antiqua" w:hAnsi="Book Antiqua" w:cs="Book Antiqua"/>
          <w:color w:val="000000"/>
        </w:rPr>
        <w:lastRenderedPageBreak/>
        <w:t>postnatal anxiety (≥</w:t>
      </w:r>
      <w:r w:rsidR="00E61B91" w:rsidRPr="0001376E">
        <w:rPr>
          <w:rFonts w:ascii="Book Antiqua" w:hAnsi="Book Antiqua" w:cs="Book Antiqua"/>
          <w:color w:val="000000"/>
          <w:lang w:eastAsia="zh-CN"/>
        </w:rPr>
        <w:t xml:space="preserve"> </w:t>
      </w:r>
      <w:proofErr w:type="gramStart"/>
      <w:r w:rsidRPr="0001376E">
        <w:rPr>
          <w:rFonts w:ascii="Book Antiqua" w:eastAsia="Book Antiqua" w:hAnsi="Book Antiqua" w:cs="Book Antiqua"/>
          <w:color w:val="000000"/>
        </w:rPr>
        <w:t>6)</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31]</w:t>
      </w:r>
      <w:r w:rsidRPr="0001376E">
        <w:rPr>
          <w:rFonts w:ascii="Book Antiqua" w:eastAsia="Book Antiqua" w:hAnsi="Book Antiqua" w:cs="Book Antiqua"/>
          <w:color w:val="000000"/>
        </w:rPr>
        <w:t>, with a lower cutoff of ≥</w:t>
      </w:r>
      <w:r w:rsidR="00E61B91"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4 best fitting the antenatal period</w:t>
      </w:r>
      <w:r w:rsidRPr="0001376E">
        <w:rPr>
          <w:rFonts w:ascii="Book Antiqua" w:eastAsia="Book Antiqua" w:hAnsi="Book Antiqua" w:cs="Book Antiqua"/>
          <w:color w:val="000000"/>
          <w:vertAlign w:val="superscript"/>
        </w:rPr>
        <w:t>[33]</w:t>
      </w:r>
      <w:r w:rsidRPr="0001376E">
        <w:rPr>
          <w:rFonts w:ascii="Book Antiqua" w:eastAsia="Book Antiqua" w:hAnsi="Book Antiqua" w:cs="Book Antiqua"/>
          <w:color w:val="000000"/>
        </w:rPr>
        <w:t>. We endorsed the latter as a proxy for anxiety, as our sample was exclusively composed of prenatal women. However, the authors maintain that the scale does not confirm an anxiety disorder and does not distinguish whether anxiety scores on these three items are a feature of depression or a distinct entity. In the original study, the authors recommended to watch immediately the score on item 10 (self-harm) and refer the patient for further evaluation in case score is ≠</w:t>
      </w:r>
      <w:r w:rsidR="00E61B91"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 xml:space="preserve">0, a recommendation </w:t>
      </w:r>
      <w:r w:rsidR="00890818" w:rsidRPr="0001376E">
        <w:rPr>
          <w:rFonts w:ascii="Book Antiqua" w:eastAsia="Book Antiqua" w:hAnsi="Book Antiqua" w:cs="Book Antiqua"/>
          <w:color w:val="000000"/>
        </w:rPr>
        <w:t xml:space="preserve">that </w:t>
      </w:r>
      <w:r w:rsidRPr="0001376E">
        <w:rPr>
          <w:rFonts w:ascii="Book Antiqua" w:eastAsia="Book Antiqua" w:hAnsi="Book Antiqua" w:cs="Book Antiqua"/>
          <w:color w:val="000000"/>
        </w:rPr>
        <w:t xml:space="preserve">we adhered to strictly. The questionnaire has shown good psychometric properties, with </w:t>
      </w:r>
      <w:r w:rsidR="00890818" w:rsidRPr="0001376E">
        <w:rPr>
          <w:rFonts w:ascii="Book Antiqua" w:eastAsia="Book Antiqua" w:hAnsi="Book Antiqua" w:cs="Book Antiqua"/>
          <w:color w:val="000000"/>
        </w:rPr>
        <w:t xml:space="preserve">a </w:t>
      </w:r>
      <w:r w:rsidRPr="0001376E">
        <w:rPr>
          <w:rFonts w:ascii="Book Antiqua" w:eastAsia="Book Antiqua" w:hAnsi="Book Antiqua" w:cs="Book Antiqua"/>
          <w:color w:val="000000"/>
        </w:rPr>
        <w:t>positive predictive value (PPV) ranging</w:t>
      </w:r>
      <w:r w:rsidR="00890818" w:rsidRPr="0001376E">
        <w:rPr>
          <w:rFonts w:ascii="Book Antiqua" w:eastAsia="Book Antiqua" w:hAnsi="Book Antiqua" w:cs="Book Antiqua"/>
          <w:color w:val="000000"/>
        </w:rPr>
        <w:t xml:space="preserve"> from</w:t>
      </w:r>
      <w:r w:rsidRPr="0001376E">
        <w:rPr>
          <w:rFonts w:ascii="Book Antiqua" w:eastAsia="Book Antiqua" w:hAnsi="Book Antiqua" w:cs="Book Antiqua"/>
          <w:color w:val="000000"/>
        </w:rPr>
        <w:t xml:space="preserve"> 22</w:t>
      </w:r>
      <w:r w:rsidR="003B063C" w:rsidRPr="0001376E">
        <w:rPr>
          <w:rFonts w:ascii="Book Antiqua" w:eastAsia="Book Antiqua" w:hAnsi="Book Antiqua" w:cs="Book Antiqua"/>
          <w:color w:val="000000"/>
        </w:rPr>
        <w:t>%</w:t>
      </w:r>
      <w:r w:rsidRPr="0001376E">
        <w:rPr>
          <w:rFonts w:ascii="Book Antiqua" w:eastAsia="Book Antiqua" w:hAnsi="Book Antiqua" w:cs="Book Antiqua"/>
          <w:color w:val="000000"/>
        </w:rPr>
        <w:t xml:space="preserve">-82% and negative predictive value </w:t>
      </w:r>
      <w:r w:rsidR="00890818" w:rsidRPr="0001376E">
        <w:rPr>
          <w:rFonts w:ascii="Book Antiqua" w:eastAsia="Book Antiqua" w:hAnsi="Book Antiqua" w:cs="Book Antiqua"/>
          <w:color w:val="000000"/>
        </w:rPr>
        <w:t xml:space="preserve">ranging from </w:t>
      </w:r>
      <w:r w:rsidRPr="0001376E">
        <w:rPr>
          <w:rFonts w:ascii="Book Antiqua" w:eastAsia="Book Antiqua" w:hAnsi="Book Antiqua" w:cs="Book Antiqua"/>
          <w:color w:val="000000"/>
        </w:rPr>
        <w:t>70</w:t>
      </w:r>
      <w:r w:rsidR="00E61B91" w:rsidRPr="0001376E">
        <w:rPr>
          <w:rFonts w:ascii="Book Antiqua" w:eastAsia="Book Antiqua" w:hAnsi="Book Antiqua" w:cs="Book Antiqua"/>
          <w:color w:val="000000"/>
        </w:rPr>
        <w:t>%</w:t>
      </w:r>
      <w:r w:rsidRPr="0001376E">
        <w:rPr>
          <w:rFonts w:ascii="Book Antiqua" w:eastAsia="Book Antiqua" w:hAnsi="Book Antiqua" w:cs="Book Antiqua"/>
          <w:color w:val="000000"/>
        </w:rPr>
        <w:t>-100</w:t>
      </w:r>
      <w:proofErr w:type="gramStart"/>
      <w:r w:rsidRPr="0001376E">
        <w:rPr>
          <w:rFonts w:ascii="Book Antiqua" w:eastAsia="Book Antiqua" w:hAnsi="Book Antiqua" w:cs="Book Antiqua"/>
          <w:color w:val="000000"/>
        </w:rPr>
        <w:t>%</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35]</w:t>
      </w:r>
      <w:r w:rsidRPr="0001376E">
        <w:rPr>
          <w:rFonts w:ascii="Book Antiqua" w:eastAsia="Book Antiqua" w:hAnsi="Book Antiqua" w:cs="Book Antiqua"/>
          <w:color w:val="000000"/>
        </w:rPr>
        <w:t>.</w:t>
      </w:r>
    </w:p>
    <w:p w14:paraId="6E45F940" w14:textId="77777777" w:rsidR="00A77B3E" w:rsidRPr="0001376E" w:rsidRDefault="00755F42" w:rsidP="009462BD">
      <w:pPr>
        <w:spacing w:line="360" w:lineRule="auto"/>
        <w:ind w:firstLineChars="50" w:firstLine="120"/>
        <w:jc w:val="both"/>
        <w:rPr>
          <w:rFonts w:ascii="Book Antiqua" w:hAnsi="Book Antiqua"/>
        </w:rPr>
      </w:pPr>
      <w:r w:rsidRPr="0001376E">
        <w:rPr>
          <w:rFonts w:ascii="Book Antiqua" w:eastAsia="Book Antiqua" w:hAnsi="Book Antiqua" w:cs="Book Antiqua"/>
          <w:b/>
          <w:bCs/>
          <w:color w:val="000000"/>
        </w:rPr>
        <w:t>State-Trait Anxiety Inventory Form Y</w:t>
      </w:r>
      <w:r w:rsidRPr="0001376E">
        <w:rPr>
          <w:rFonts w:ascii="Book Antiqua" w:eastAsia="Book Antiqua" w:hAnsi="Book Antiqua" w:cs="Book Antiqua"/>
          <w:b/>
          <w:color w:val="000000"/>
        </w:rPr>
        <w:t xml:space="preserve"> (STAI-Y)</w:t>
      </w:r>
      <w:r w:rsidRPr="0001376E">
        <w:rPr>
          <w:rFonts w:ascii="Book Antiqua" w:eastAsia="Book Antiqua" w:hAnsi="Book Antiqua" w:cs="Book Antiqua"/>
          <w:b/>
          <w:color w:val="000000"/>
          <w:vertAlign w:val="superscript"/>
        </w:rPr>
        <w:t>[36</w:t>
      </w:r>
      <w:r w:rsidR="00373F0D" w:rsidRPr="0001376E">
        <w:rPr>
          <w:rFonts w:ascii="Book Antiqua" w:eastAsia="Book Antiqua" w:hAnsi="Book Antiqua" w:cs="Book Antiqua"/>
          <w:b/>
          <w:color w:val="000000"/>
          <w:vertAlign w:val="superscript"/>
        </w:rPr>
        <w:t>]</w:t>
      </w:r>
      <w:r w:rsidR="00373F0D" w:rsidRPr="0001376E">
        <w:rPr>
          <w:rFonts w:ascii="Book Antiqua" w:eastAsia="Book Antiqua" w:hAnsi="Book Antiqua" w:cs="Book Antiqua"/>
          <w:b/>
          <w:color w:val="000000"/>
        </w:rPr>
        <w:t>:</w:t>
      </w:r>
      <w:r w:rsidR="00373F0D" w:rsidRPr="0001376E">
        <w:rPr>
          <w:rFonts w:ascii="Book Antiqua" w:eastAsia="Book Antiqua" w:hAnsi="Book Antiqua" w:cs="Book Antiqua"/>
          <w:color w:val="000000"/>
        </w:rPr>
        <w:t xml:space="preserve"> </w:t>
      </w:r>
      <w:r w:rsidRPr="0001376E">
        <w:rPr>
          <w:rFonts w:ascii="Book Antiqua" w:eastAsia="Book Antiqua" w:hAnsi="Book Antiqua" w:cs="Book Antiqua"/>
          <w:color w:val="000000"/>
        </w:rPr>
        <w:t xml:space="preserve">Charles Spielberger developed his concept of state and trait anxiety after Cattell and </w:t>
      </w:r>
      <w:proofErr w:type="spellStart"/>
      <w:r w:rsidRPr="0001376E">
        <w:rPr>
          <w:rFonts w:ascii="Book Antiqua" w:eastAsia="Book Antiqua" w:hAnsi="Book Antiqua" w:cs="Book Antiqua"/>
          <w:color w:val="000000"/>
        </w:rPr>
        <w:t>Schneier</w:t>
      </w:r>
      <w:proofErr w:type="spellEnd"/>
      <w:r w:rsidRPr="0001376E">
        <w:rPr>
          <w:rFonts w:ascii="Book Antiqua" w:eastAsia="Book Antiqua" w:hAnsi="Book Antiqua" w:cs="Book Antiqua"/>
          <w:color w:val="000000"/>
          <w:vertAlign w:val="superscript"/>
        </w:rPr>
        <w:t>[37]</w:t>
      </w:r>
      <w:r w:rsidRPr="0001376E">
        <w:rPr>
          <w:rFonts w:ascii="Book Antiqua" w:eastAsia="Book Antiqua" w:hAnsi="Book Antiqua" w:cs="Book Antiqua"/>
          <w:color w:val="000000"/>
        </w:rPr>
        <w:t xml:space="preserve"> (1958), to measure two different, albeit keen constructs, one responsive to environmental change (state) and the other relatively invariant (trait) in the mid-sixties</w:t>
      </w:r>
      <w:r w:rsidRPr="0001376E">
        <w:rPr>
          <w:rFonts w:ascii="Book Antiqua" w:eastAsia="Book Antiqua" w:hAnsi="Book Antiqua" w:cs="Book Antiqua"/>
          <w:color w:val="000000"/>
          <w:vertAlign w:val="superscript"/>
        </w:rPr>
        <w:t>[38]</w:t>
      </w:r>
      <w:r w:rsidRPr="0001376E">
        <w:rPr>
          <w:rFonts w:ascii="Book Antiqua" w:eastAsia="Book Antiqua" w:hAnsi="Book Antiqua" w:cs="Book Antiqua"/>
          <w:color w:val="000000"/>
        </w:rPr>
        <w:t xml:space="preserve"> and published the X-form version a few years later</w:t>
      </w:r>
      <w:r w:rsidRPr="0001376E">
        <w:rPr>
          <w:rFonts w:ascii="Book Antiqua" w:eastAsia="Book Antiqua" w:hAnsi="Book Antiqua" w:cs="Book Antiqua"/>
          <w:color w:val="000000"/>
          <w:vertAlign w:val="superscript"/>
        </w:rPr>
        <w:t>[39]</w:t>
      </w:r>
      <w:r w:rsidRPr="0001376E">
        <w:rPr>
          <w:rFonts w:ascii="Book Antiqua" w:eastAsia="Book Antiqua" w:hAnsi="Book Antiqua" w:cs="Book Antiqua"/>
          <w:color w:val="000000"/>
        </w:rPr>
        <w:t xml:space="preserve">. Thirteen years later, they developed and validated their definitive Y-form, which differed in some respects from the X-form, with simpler forms of sentences and reversely directed </w:t>
      </w:r>
      <w:proofErr w:type="gramStart"/>
      <w:r w:rsidRPr="0001376E">
        <w:rPr>
          <w:rFonts w:ascii="Book Antiqua" w:eastAsia="Book Antiqua" w:hAnsi="Book Antiqua" w:cs="Book Antiqua"/>
          <w:color w:val="000000"/>
        </w:rPr>
        <w:t>items</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40]</w:t>
      </w:r>
      <w:r w:rsidRPr="0001376E">
        <w:rPr>
          <w:rFonts w:ascii="Book Antiqua" w:eastAsia="Book Antiqua" w:hAnsi="Book Antiqua" w:cs="Book Antiqua"/>
          <w:color w:val="000000"/>
        </w:rPr>
        <w:t xml:space="preserve">. The inventory consists of two self-rated sheets with 20 statements each. Every item is scored 1 to 4 according to Likert scales, with the state Y1 referring to “how you feel </w:t>
      </w:r>
      <w:r w:rsidRPr="0001376E">
        <w:rPr>
          <w:rFonts w:ascii="Book Antiqua" w:eastAsia="Book Antiqua" w:hAnsi="Book Antiqua" w:cs="Book Antiqua"/>
          <w:i/>
          <w:iCs/>
          <w:color w:val="000000"/>
        </w:rPr>
        <w:t>right now</w:t>
      </w:r>
      <w:r w:rsidRPr="0001376E">
        <w:rPr>
          <w:rFonts w:ascii="Book Antiqua" w:eastAsia="Book Antiqua" w:hAnsi="Book Antiqua" w:cs="Book Antiqua"/>
          <w:color w:val="000000"/>
        </w:rPr>
        <w:t>”, with responses being 1</w:t>
      </w:r>
      <w:r w:rsidR="00075A98"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w:t>
      </w:r>
      <w:r w:rsidR="00075A98"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Not at all, 2</w:t>
      </w:r>
      <w:r w:rsidR="00075A98"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w:t>
      </w:r>
      <w:r w:rsidR="00075A98"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Somewhat, 3</w:t>
      </w:r>
      <w:r w:rsidR="00075A98"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w:t>
      </w:r>
      <w:r w:rsidR="00075A98"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Moderately so, and 4</w:t>
      </w:r>
      <w:r w:rsidR="00075A98"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w:t>
      </w:r>
      <w:r w:rsidR="00075A98"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 xml:space="preserve">Very much so, and the trait Y2 referring to “how you </w:t>
      </w:r>
      <w:r w:rsidRPr="0001376E">
        <w:rPr>
          <w:rFonts w:ascii="Book Antiqua" w:eastAsia="Book Antiqua" w:hAnsi="Book Antiqua" w:cs="Book Antiqua"/>
          <w:i/>
          <w:iCs/>
          <w:color w:val="000000"/>
        </w:rPr>
        <w:t>generally</w:t>
      </w:r>
      <w:r w:rsidRPr="0001376E">
        <w:rPr>
          <w:rFonts w:ascii="Book Antiqua" w:eastAsia="Book Antiqua" w:hAnsi="Book Antiqua" w:cs="Book Antiqua"/>
          <w:color w:val="000000"/>
        </w:rPr>
        <w:t xml:space="preserve"> feel”, with responses being 1</w:t>
      </w:r>
      <w:r w:rsidR="00075A98"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w:t>
      </w:r>
      <w:r w:rsidR="00075A98"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Almost never, 2</w:t>
      </w:r>
      <w:r w:rsidR="00075A98"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w:t>
      </w:r>
      <w:r w:rsidR="00075A98"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Sometimes, 3</w:t>
      </w:r>
      <w:r w:rsidR="00075A98"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w:t>
      </w:r>
      <w:r w:rsidR="00075A98"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Often, and 4</w:t>
      </w:r>
      <w:r w:rsidR="00075A98"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w:t>
      </w:r>
      <w:r w:rsidR="00075A98"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Almost always. Higher scores indicate higher anxiety levels. Items 3, 4, 6, 7, 9, 12, 13, 14, 17, and 18 of the state form Y1 and 22, 24, 25, 28, 29, 31, 32, 35, 37, 38, and 40 of the trait form Y2 count as they are scored, while all others are scored inversely (1 counts 4, 2 counts 3, 3 counts 2, and 4 counts 1). The best fit is for a four-factor model, consisting of state anxiety present, state anxiety absent, trait anxiety present, and trait anxiety absent, each corresponding to the directly scored and to reverse items of each subscale</w:t>
      </w:r>
      <w:r w:rsidRPr="0001376E">
        <w:rPr>
          <w:rFonts w:ascii="Book Antiqua" w:eastAsia="Book Antiqua" w:hAnsi="Book Antiqua" w:cs="Book Antiqua"/>
          <w:color w:val="000000"/>
          <w:vertAlign w:val="superscript"/>
        </w:rPr>
        <w:t>[41]</w:t>
      </w:r>
      <w:r w:rsidRPr="0001376E">
        <w:rPr>
          <w:rFonts w:ascii="Book Antiqua" w:eastAsia="Book Antiqua" w:hAnsi="Book Antiqua" w:cs="Book Antiqua"/>
          <w:color w:val="000000"/>
        </w:rPr>
        <w:t xml:space="preserve">. This model provided </w:t>
      </w:r>
      <w:r w:rsidR="00373F0D" w:rsidRPr="0001376E">
        <w:rPr>
          <w:rFonts w:ascii="Book Antiqua" w:eastAsia="Book Antiqua" w:hAnsi="Book Antiqua" w:cs="Book Antiqua"/>
          <w:color w:val="000000"/>
        </w:rPr>
        <w:t xml:space="preserve">a </w:t>
      </w:r>
      <w:r w:rsidRPr="0001376E">
        <w:rPr>
          <w:rFonts w:ascii="Book Antiqua" w:eastAsia="Book Antiqua" w:hAnsi="Book Antiqua" w:cs="Book Antiqua"/>
          <w:color w:val="000000"/>
        </w:rPr>
        <w:t>higher than 0.70 alpha composite reliability, convergent validity, and discriminant validity. Correlations between state anxiety present and trait anxiety present, and between state anxiety absent and trait anxiety absent were high (</w:t>
      </w:r>
      <w:r w:rsidRPr="0001376E">
        <w:rPr>
          <w:rFonts w:ascii="Book Antiqua" w:eastAsia="Book Antiqua" w:hAnsi="Book Antiqua" w:cs="Book Antiqua"/>
          <w:i/>
          <w:iCs/>
          <w:color w:val="000000"/>
        </w:rPr>
        <w:t>r</w:t>
      </w:r>
      <w:r w:rsidR="00075A98" w:rsidRPr="0001376E">
        <w:rPr>
          <w:rFonts w:ascii="Book Antiqua" w:hAnsi="Book Antiqua" w:cs="Book Antiqua"/>
          <w:i/>
          <w:iCs/>
          <w:color w:val="000000"/>
          <w:lang w:eastAsia="zh-CN"/>
        </w:rPr>
        <w:t xml:space="preserve"> </w:t>
      </w:r>
      <w:r w:rsidRPr="0001376E">
        <w:rPr>
          <w:rFonts w:ascii="Book Antiqua" w:eastAsia="Book Antiqua" w:hAnsi="Book Antiqua" w:cs="Book Antiqua"/>
          <w:color w:val="000000"/>
        </w:rPr>
        <w:t>=</w:t>
      </w:r>
      <w:r w:rsidR="00075A98"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 xml:space="preserve">0.770 and </w:t>
      </w:r>
      <w:r w:rsidR="00075A98" w:rsidRPr="0001376E">
        <w:rPr>
          <w:rFonts w:ascii="Book Antiqua" w:eastAsia="Book Antiqua" w:hAnsi="Book Antiqua" w:cs="Book Antiqua"/>
          <w:i/>
          <w:iCs/>
          <w:color w:val="000000"/>
        </w:rPr>
        <w:t>r</w:t>
      </w:r>
      <w:r w:rsidR="00075A98" w:rsidRPr="0001376E">
        <w:rPr>
          <w:rFonts w:ascii="Book Antiqua" w:eastAsia="Book Antiqua" w:hAnsi="Book Antiqua" w:cs="Book Antiqua"/>
          <w:color w:val="000000"/>
        </w:rPr>
        <w:t xml:space="preserve"> </w:t>
      </w:r>
      <w:r w:rsidRPr="0001376E">
        <w:rPr>
          <w:rFonts w:ascii="Book Antiqua" w:eastAsia="Book Antiqua" w:hAnsi="Book Antiqua" w:cs="Book Antiqua"/>
          <w:color w:val="000000"/>
        </w:rPr>
        <w:t>=</w:t>
      </w:r>
      <w:r w:rsidR="00075A98"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 xml:space="preserve">0.923, </w:t>
      </w:r>
      <w:proofErr w:type="gramStart"/>
      <w:r w:rsidRPr="0001376E">
        <w:rPr>
          <w:rFonts w:ascii="Book Antiqua" w:eastAsia="Book Antiqua" w:hAnsi="Book Antiqua" w:cs="Book Antiqua"/>
          <w:color w:val="000000"/>
        </w:rPr>
        <w:t>respectively)</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41]</w:t>
      </w:r>
      <w:r w:rsidRPr="0001376E">
        <w:rPr>
          <w:rFonts w:ascii="Book Antiqua" w:eastAsia="Book Antiqua" w:hAnsi="Book Antiqua" w:cs="Book Antiqua"/>
          <w:color w:val="000000"/>
        </w:rPr>
        <w:t>.</w:t>
      </w:r>
    </w:p>
    <w:p w14:paraId="0D78063D" w14:textId="77777777" w:rsidR="00A77B3E" w:rsidRPr="0001376E" w:rsidRDefault="00755F42" w:rsidP="009462BD">
      <w:pPr>
        <w:spacing w:line="360" w:lineRule="auto"/>
        <w:ind w:firstLineChars="50" w:firstLine="120"/>
        <w:jc w:val="both"/>
        <w:rPr>
          <w:rFonts w:ascii="Book Antiqua" w:hAnsi="Book Antiqua"/>
        </w:rPr>
      </w:pPr>
      <w:r w:rsidRPr="0001376E">
        <w:rPr>
          <w:rFonts w:ascii="Book Antiqua" w:eastAsia="Book Antiqua" w:hAnsi="Book Antiqua" w:cs="Book Antiqua"/>
          <w:color w:val="000000"/>
        </w:rPr>
        <w:t>Although there is still debate for the cutoffs of the STAI-</w:t>
      </w:r>
      <w:proofErr w:type="gramStart"/>
      <w:r w:rsidRPr="0001376E">
        <w:rPr>
          <w:rFonts w:ascii="Book Antiqua" w:eastAsia="Book Antiqua" w:hAnsi="Book Antiqua" w:cs="Book Antiqua"/>
          <w:color w:val="000000"/>
        </w:rPr>
        <w:t>Y</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42]</w:t>
      </w:r>
      <w:r w:rsidRPr="0001376E">
        <w:rPr>
          <w:rFonts w:ascii="Book Antiqua" w:eastAsia="Book Antiqua" w:hAnsi="Book Antiqua" w:cs="Book Antiqua"/>
          <w:color w:val="000000"/>
        </w:rPr>
        <w:t>, gender was found not to affect scores</w:t>
      </w:r>
      <w:r w:rsidRPr="0001376E">
        <w:rPr>
          <w:rFonts w:ascii="Book Antiqua" w:eastAsia="Book Antiqua" w:hAnsi="Book Antiqua" w:cs="Book Antiqua"/>
          <w:color w:val="000000"/>
          <w:vertAlign w:val="superscript"/>
        </w:rPr>
        <w:t>[43]</w:t>
      </w:r>
      <w:r w:rsidRPr="0001376E">
        <w:rPr>
          <w:rFonts w:ascii="Book Antiqua" w:eastAsia="Book Antiqua" w:hAnsi="Book Antiqua" w:cs="Book Antiqua"/>
          <w:color w:val="000000"/>
        </w:rPr>
        <w:t xml:space="preserve">. The developers of the scale provided the following cutoffs, which we followed in classifying our patients, </w:t>
      </w:r>
      <w:r w:rsidRPr="0001376E">
        <w:rPr>
          <w:rFonts w:ascii="Book Antiqua" w:eastAsia="Book Antiqua" w:hAnsi="Book Antiqua" w:cs="Book Antiqua"/>
          <w:i/>
          <w:color w:val="000000"/>
        </w:rPr>
        <w:t>i.e.</w:t>
      </w:r>
      <w:r w:rsidRPr="0001376E">
        <w:rPr>
          <w:rFonts w:ascii="Book Antiqua" w:eastAsia="Book Antiqua" w:hAnsi="Book Antiqua" w:cs="Book Antiqua"/>
          <w:color w:val="000000"/>
        </w:rPr>
        <w:t>, 20-39 indicates low anxiety, 40-59 moderate, and 60-80 high anxiety, independently from the version used (state or trait)</w:t>
      </w:r>
      <w:r w:rsidRPr="0001376E">
        <w:rPr>
          <w:rFonts w:ascii="Book Antiqua" w:eastAsia="Book Antiqua" w:hAnsi="Book Antiqua" w:cs="Book Antiqua"/>
          <w:color w:val="000000"/>
          <w:vertAlign w:val="superscript"/>
        </w:rPr>
        <w:t>[36]</w:t>
      </w:r>
      <w:r w:rsidRPr="0001376E">
        <w:rPr>
          <w:rFonts w:ascii="Book Antiqua" w:eastAsia="Book Antiqua" w:hAnsi="Book Antiqua" w:cs="Book Antiqua"/>
          <w:color w:val="000000"/>
        </w:rPr>
        <w:t>. The STAI-Y2 showed an area under the curve of 84.7% for a cutoff of ≥</w:t>
      </w:r>
      <w:r w:rsidR="00075A98"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 xml:space="preserve">52, with a 81.3% sensitivity and 77.5% specificity, a </w:t>
      </w:r>
      <w:r w:rsidR="003B063C" w:rsidRPr="0001376E">
        <w:rPr>
          <w:rFonts w:ascii="Book Antiqua" w:eastAsia="Book Antiqua" w:hAnsi="Book Antiqua" w:cs="Book Antiqua"/>
          <w:color w:val="000000"/>
        </w:rPr>
        <w:t>PPV</w:t>
      </w:r>
      <w:r w:rsidRPr="0001376E">
        <w:rPr>
          <w:rFonts w:ascii="Book Antiqua" w:eastAsia="Book Antiqua" w:hAnsi="Book Antiqua" w:cs="Book Antiqua"/>
          <w:color w:val="000000"/>
        </w:rPr>
        <w:t xml:space="preserve"> of 41.9%, and a negative predictive value of 95.4% in a recent </w:t>
      </w:r>
      <w:proofErr w:type="gramStart"/>
      <w:r w:rsidRPr="0001376E">
        <w:rPr>
          <w:rFonts w:ascii="Book Antiqua" w:eastAsia="Book Antiqua" w:hAnsi="Book Antiqua" w:cs="Book Antiqua"/>
          <w:color w:val="000000"/>
        </w:rPr>
        <w:t>study</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44]</w:t>
      </w:r>
      <w:r w:rsidRPr="0001376E">
        <w:rPr>
          <w:rFonts w:ascii="Book Antiqua" w:eastAsia="Book Antiqua" w:hAnsi="Book Antiqua" w:cs="Book Antiqua"/>
          <w:color w:val="000000"/>
        </w:rPr>
        <w:t>, but the resulting cutoff has not been generally adopted.</w:t>
      </w:r>
    </w:p>
    <w:p w14:paraId="509411A0" w14:textId="77777777" w:rsidR="00A77B3E" w:rsidRPr="0001376E" w:rsidRDefault="00755F42" w:rsidP="009462BD">
      <w:pPr>
        <w:spacing w:line="360" w:lineRule="auto"/>
        <w:ind w:firstLineChars="50" w:firstLine="120"/>
        <w:jc w:val="both"/>
        <w:rPr>
          <w:rFonts w:ascii="Book Antiqua" w:hAnsi="Book Antiqua"/>
        </w:rPr>
      </w:pPr>
      <w:r w:rsidRPr="0001376E">
        <w:rPr>
          <w:rFonts w:ascii="Book Antiqua" w:eastAsia="Book Antiqua" w:hAnsi="Book Antiqua" w:cs="Book Antiqua"/>
          <w:b/>
          <w:bCs/>
          <w:color w:val="000000"/>
        </w:rPr>
        <w:lastRenderedPageBreak/>
        <w:t>Symptom CheckList-90-</w:t>
      </w:r>
      <w:proofErr w:type="gramStart"/>
      <w:r w:rsidRPr="0001376E">
        <w:rPr>
          <w:rFonts w:ascii="Book Antiqua" w:eastAsia="Book Antiqua" w:hAnsi="Book Antiqua" w:cs="Book Antiqua"/>
          <w:b/>
          <w:bCs/>
          <w:color w:val="000000"/>
        </w:rPr>
        <w:t>Revised</w:t>
      </w:r>
      <w:r w:rsidRPr="0001376E">
        <w:rPr>
          <w:rFonts w:ascii="Book Antiqua" w:eastAsia="Book Antiqua" w:hAnsi="Book Antiqua" w:cs="Book Antiqua"/>
          <w:b/>
          <w:color w:val="000000"/>
          <w:vertAlign w:val="superscript"/>
        </w:rPr>
        <w:t>[</w:t>
      </w:r>
      <w:proofErr w:type="gramEnd"/>
      <w:r w:rsidRPr="0001376E">
        <w:rPr>
          <w:rFonts w:ascii="Book Antiqua" w:eastAsia="Book Antiqua" w:hAnsi="Book Antiqua" w:cs="Book Antiqua"/>
          <w:b/>
          <w:color w:val="000000"/>
          <w:vertAlign w:val="superscript"/>
        </w:rPr>
        <w:t>45</w:t>
      </w:r>
      <w:r w:rsidR="00373F0D" w:rsidRPr="0001376E">
        <w:rPr>
          <w:rFonts w:ascii="Book Antiqua" w:eastAsia="Book Antiqua" w:hAnsi="Book Antiqua" w:cs="Book Antiqua"/>
          <w:b/>
          <w:color w:val="000000"/>
          <w:vertAlign w:val="superscript"/>
        </w:rPr>
        <w:t>]</w:t>
      </w:r>
      <w:r w:rsidR="00373F0D" w:rsidRPr="0001376E">
        <w:rPr>
          <w:rFonts w:ascii="Book Antiqua" w:eastAsia="Book Antiqua" w:hAnsi="Book Antiqua" w:cs="Book Antiqua"/>
          <w:b/>
          <w:color w:val="000000"/>
        </w:rPr>
        <w:t>:</w:t>
      </w:r>
      <w:r w:rsidR="00373F0D" w:rsidRPr="0001376E">
        <w:rPr>
          <w:rFonts w:ascii="Book Antiqua" w:eastAsia="Book Antiqua" w:hAnsi="Book Antiqua" w:cs="Book Antiqua"/>
          <w:color w:val="000000"/>
        </w:rPr>
        <w:t xml:space="preserve"> This </w:t>
      </w:r>
      <w:r w:rsidRPr="0001376E">
        <w:rPr>
          <w:rFonts w:ascii="Book Antiqua" w:eastAsia="Book Antiqua" w:hAnsi="Book Antiqua" w:cs="Book Antiqua"/>
          <w:color w:val="000000"/>
        </w:rPr>
        <w:t xml:space="preserve">is a self-rated 90-item questionnaire exploring nine psychological domains. It evolved from a previous 58-item self-rated questionnaire, which was developed at Johns Hopkins in Baltimore, Maryland, with the intention to rate symptom severity along five dimensions, </w:t>
      </w:r>
      <w:r w:rsidRPr="0001376E">
        <w:rPr>
          <w:rFonts w:ascii="Book Antiqua" w:eastAsia="Book Antiqua" w:hAnsi="Book Antiqua" w:cs="Book Antiqua"/>
          <w:i/>
          <w:color w:val="000000"/>
        </w:rPr>
        <w:t>i.e.</w:t>
      </w:r>
      <w:r w:rsidRPr="0001376E">
        <w:rPr>
          <w:rFonts w:ascii="Book Antiqua" w:eastAsia="Book Antiqua" w:hAnsi="Book Antiqua" w:cs="Book Antiqua"/>
          <w:color w:val="000000"/>
        </w:rPr>
        <w:t xml:space="preserve">, obsessive-compulsive </w:t>
      </w:r>
      <w:proofErr w:type="spellStart"/>
      <w:r w:rsidRPr="0001376E">
        <w:rPr>
          <w:rFonts w:ascii="Book Antiqua" w:eastAsia="Book Antiqua" w:hAnsi="Book Antiqua" w:cs="Book Antiqua"/>
          <w:color w:val="000000"/>
        </w:rPr>
        <w:t>behaviour</w:t>
      </w:r>
      <w:proofErr w:type="spellEnd"/>
      <w:r w:rsidRPr="0001376E">
        <w:rPr>
          <w:rFonts w:ascii="Book Antiqua" w:eastAsia="Book Antiqua" w:hAnsi="Book Antiqua" w:cs="Book Antiqua"/>
          <w:color w:val="000000"/>
        </w:rPr>
        <w:t xml:space="preserve">, anxiety, depression, somatization, and interpersonal sensitivity; scores were then combined to produce a total distress </w:t>
      </w:r>
      <w:proofErr w:type="gramStart"/>
      <w:r w:rsidRPr="0001376E">
        <w:rPr>
          <w:rFonts w:ascii="Book Antiqua" w:eastAsia="Book Antiqua" w:hAnsi="Book Antiqua" w:cs="Book Antiqua"/>
          <w:color w:val="000000"/>
        </w:rPr>
        <w:t>score</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46]</w:t>
      </w:r>
      <w:r w:rsidRPr="0001376E">
        <w:rPr>
          <w:rFonts w:ascii="Book Antiqua" w:eastAsia="Book Antiqua" w:hAnsi="Book Antiqua" w:cs="Book Antiqua"/>
          <w:color w:val="000000"/>
        </w:rPr>
        <w:t xml:space="preserve">. The revised version deleted some items from the first version and added 45 new items referring to four new dimensions, </w:t>
      </w:r>
      <w:r w:rsidRPr="0001376E">
        <w:rPr>
          <w:rFonts w:ascii="Book Antiqua" w:eastAsia="Book Antiqua" w:hAnsi="Book Antiqua" w:cs="Book Antiqua"/>
          <w:i/>
          <w:color w:val="000000"/>
        </w:rPr>
        <w:t>i.e.</w:t>
      </w:r>
      <w:r w:rsidRPr="0001376E">
        <w:rPr>
          <w:rFonts w:ascii="Book Antiqua" w:eastAsia="Book Antiqua" w:hAnsi="Book Antiqua" w:cs="Book Antiqua"/>
          <w:color w:val="000000"/>
        </w:rPr>
        <w:t xml:space="preserve">, hostility, phobic anxiety, paranoid ideation, and psychoticism. The instrument contains items coding for eating and sleep problems. In particular, three items, </w:t>
      </w:r>
      <w:r w:rsidRPr="0001376E">
        <w:rPr>
          <w:rFonts w:ascii="Book Antiqua" w:eastAsia="Book Antiqua" w:hAnsi="Book Antiqua" w:cs="Book Antiqua"/>
          <w:i/>
          <w:color w:val="000000"/>
        </w:rPr>
        <w:t>i.e.</w:t>
      </w:r>
      <w:r w:rsidRPr="0001376E">
        <w:rPr>
          <w:rFonts w:ascii="Book Antiqua" w:eastAsia="Book Antiqua" w:hAnsi="Book Antiqua" w:cs="Book Antiqua"/>
          <w:color w:val="000000"/>
        </w:rPr>
        <w:t xml:space="preserve">, 44 (Trouble falling asleep), 64 (Awakening in the early morning), and 66 (Sleep that is restless or disturbed), clustered to form the SLEEP </w:t>
      </w:r>
      <w:proofErr w:type="gramStart"/>
      <w:r w:rsidRPr="0001376E">
        <w:rPr>
          <w:rFonts w:ascii="Book Antiqua" w:eastAsia="Book Antiqua" w:hAnsi="Book Antiqua" w:cs="Book Antiqua"/>
          <w:color w:val="000000"/>
        </w:rPr>
        <w:t>dimension</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47]</w:t>
      </w:r>
      <w:r w:rsidRPr="0001376E">
        <w:rPr>
          <w:rFonts w:ascii="Book Antiqua" w:eastAsia="Book Antiqua" w:hAnsi="Book Antiqua" w:cs="Book Antiqua"/>
          <w:color w:val="000000"/>
        </w:rPr>
        <w:t xml:space="preserve">, which we used in this study. The distress related to each item during the last week is scored on a five-point </w:t>
      </w:r>
      <w:r w:rsidR="00373F0D" w:rsidRPr="0001376E">
        <w:rPr>
          <w:rFonts w:ascii="Book Antiqua" w:eastAsia="Book Antiqua" w:hAnsi="Book Antiqua" w:cs="Book Antiqua"/>
          <w:color w:val="000000"/>
        </w:rPr>
        <w:t>(</w:t>
      </w:r>
      <w:r w:rsidRPr="0001376E">
        <w:rPr>
          <w:rFonts w:ascii="Book Antiqua" w:eastAsia="Book Antiqua" w:hAnsi="Book Antiqua" w:cs="Book Antiqua"/>
          <w:color w:val="000000"/>
        </w:rPr>
        <w:t>0-4</w:t>
      </w:r>
      <w:r w:rsidR="00373F0D" w:rsidRPr="0001376E">
        <w:rPr>
          <w:rFonts w:ascii="Book Antiqua" w:eastAsia="Book Antiqua" w:hAnsi="Book Antiqua" w:cs="Book Antiqua"/>
          <w:color w:val="000000"/>
        </w:rPr>
        <w:t>)</w:t>
      </w:r>
      <w:r w:rsidRPr="0001376E">
        <w:rPr>
          <w:rFonts w:ascii="Book Antiqua" w:eastAsia="Book Antiqua" w:hAnsi="Book Antiqua" w:cs="Book Antiqua"/>
          <w:color w:val="000000"/>
        </w:rPr>
        <w:t xml:space="preserve"> Likert scale, where 0 is not at all, 1 is a little bit, 2 is moderately, 3 is quite a bit, and 4 is extremely. The instrument provides</w:t>
      </w:r>
      <w:r w:rsidR="00373F0D" w:rsidRPr="0001376E">
        <w:rPr>
          <w:rFonts w:ascii="Book Antiqua" w:eastAsia="Book Antiqua" w:hAnsi="Book Antiqua" w:cs="Book Antiqua"/>
          <w:color w:val="000000"/>
        </w:rPr>
        <w:t xml:space="preserve"> </w:t>
      </w:r>
      <w:r w:rsidRPr="0001376E">
        <w:rPr>
          <w:rFonts w:ascii="Book Antiqua" w:eastAsia="Book Antiqua" w:hAnsi="Book Antiqua" w:cs="Book Antiqua"/>
          <w:color w:val="000000"/>
        </w:rPr>
        <w:t>three general indexes,</w:t>
      </w:r>
      <w:r w:rsidRPr="0001376E">
        <w:rPr>
          <w:rFonts w:ascii="Book Antiqua" w:eastAsia="Book Antiqua" w:hAnsi="Book Antiqua" w:cs="Book Antiqua"/>
          <w:i/>
          <w:color w:val="000000"/>
        </w:rPr>
        <w:t xml:space="preserve"> i.e.</w:t>
      </w:r>
      <w:r w:rsidRPr="0001376E">
        <w:rPr>
          <w:rFonts w:ascii="Book Antiqua" w:eastAsia="Book Antiqua" w:hAnsi="Book Antiqua" w:cs="Book Antiqua"/>
          <w:color w:val="000000"/>
        </w:rPr>
        <w:t xml:space="preserve">, the Global Severity Index (GSI), obtained by adding all scores and dividing by 90, the Positive Symptom Total (PST), </w:t>
      </w:r>
      <w:r w:rsidRPr="0001376E">
        <w:rPr>
          <w:rFonts w:ascii="Book Antiqua" w:eastAsia="Book Antiqua" w:hAnsi="Book Antiqua" w:cs="Book Antiqua"/>
          <w:i/>
          <w:color w:val="000000"/>
        </w:rPr>
        <w:t>i.e.</w:t>
      </w:r>
      <w:r w:rsidRPr="0001376E">
        <w:rPr>
          <w:rFonts w:ascii="Book Antiqua" w:eastAsia="Book Antiqua" w:hAnsi="Book Antiqua" w:cs="Book Antiqua"/>
          <w:color w:val="000000"/>
        </w:rPr>
        <w:t>, the total number of symptoms on which the respondent scored &gt;</w:t>
      </w:r>
      <w:r w:rsidR="00373F0D" w:rsidRPr="0001376E">
        <w:rPr>
          <w:rFonts w:ascii="Book Antiqua" w:eastAsia="Book Antiqua" w:hAnsi="Book Antiqua" w:cs="Book Antiqua"/>
          <w:color w:val="000000"/>
        </w:rPr>
        <w:t xml:space="preserve"> </w:t>
      </w:r>
      <w:r w:rsidRPr="0001376E">
        <w:rPr>
          <w:rFonts w:ascii="Book Antiqua" w:eastAsia="Book Antiqua" w:hAnsi="Book Antiqua" w:cs="Book Antiqua"/>
          <w:color w:val="000000"/>
        </w:rPr>
        <w:t xml:space="preserve">0, and the Positive Symptom Distress Index, obtained by adding all scores on the 90 items and dividing by the PST. Despite good internal coherence for all subscales (α values 0.70-0.96), the SCL-90-R shows factor-structure instability, suggesting that the most reliable index to adopt is the </w:t>
      </w:r>
      <w:proofErr w:type="gramStart"/>
      <w:r w:rsidRPr="0001376E">
        <w:rPr>
          <w:rFonts w:ascii="Book Antiqua" w:eastAsia="Book Antiqua" w:hAnsi="Book Antiqua" w:cs="Book Antiqua"/>
          <w:color w:val="000000"/>
        </w:rPr>
        <w:t>GSI</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48]</w:t>
      </w:r>
      <w:r w:rsidRPr="0001376E">
        <w:rPr>
          <w:rFonts w:ascii="Book Antiqua" w:eastAsia="Book Antiqua" w:hAnsi="Book Antiqua" w:cs="Book Antiqua"/>
          <w:color w:val="000000"/>
        </w:rPr>
        <w:t xml:space="preserve">. The tool </w:t>
      </w:r>
      <w:r w:rsidR="00373F0D" w:rsidRPr="0001376E">
        <w:rPr>
          <w:rFonts w:ascii="Book Antiqua" w:eastAsia="Book Antiqua" w:hAnsi="Book Antiqua" w:cs="Book Antiqua"/>
          <w:color w:val="000000"/>
        </w:rPr>
        <w:t xml:space="preserve">was </w:t>
      </w:r>
      <w:r w:rsidRPr="0001376E">
        <w:rPr>
          <w:rFonts w:ascii="Book Antiqua" w:eastAsia="Book Antiqua" w:hAnsi="Book Antiqua" w:cs="Book Antiqua"/>
          <w:color w:val="000000"/>
        </w:rPr>
        <w:t>showed to be able to discriminate between community dwellers and psychiatric patients, with an area</w:t>
      </w:r>
      <w:r w:rsidR="00373F0D" w:rsidRPr="0001376E">
        <w:rPr>
          <w:rFonts w:ascii="Book Antiqua" w:eastAsia="Book Antiqua" w:hAnsi="Book Antiqua" w:cs="Book Antiqua"/>
          <w:color w:val="000000"/>
        </w:rPr>
        <w:t xml:space="preserve"> </w:t>
      </w:r>
      <w:r w:rsidRPr="0001376E">
        <w:rPr>
          <w:rFonts w:ascii="Book Antiqua" w:eastAsia="Book Antiqua" w:hAnsi="Book Antiqua" w:cs="Book Antiqua"/>
          <w:color w:val="000000"/>
        </w:rPr>
        <w:t>under</w:t>
      </w:r>
      <w:r w:rsidR="00373F0D" w:rsidRPr="0001376E">
        <w:rPr>
          <w:rFonts w:ascii="Book Antiqua" w:eastAsia="Book Antiqua" w:hAnsi="Book Antiqua" w:cs="Book Antiqua"/>
          <w:color w:val="000000"/>
        </w:rPr>
        <w:t xml:space="preserve"> </w:t>
      </w:r>
      <w:r w:rsidRPr="0001376E">
        <w:rPr>
          <w:rFonts w:ascii="Book Antiqua" w:eastAsia="Book Antiqua" w:hAnsi="Book Antiqua" w:cs="Book Antiqua"/>
          <w:color w:val="000000"/>
        </w:rPr>
        <w:t>the</w:t>
      </w:r>
      <w:r w:rsidR="00373F0D" w:rsidRPr="0001376E">
        <w:rPr>
          <w:rFonts w:ascii="Book Antiqua" w:eastAsia="Book Antiqua" w:hAnsi="Book Antiqua" w:cs="Book Antiqua"/>
          <w:color w:val="000000"/>
        </w:rPr>
        <w:t xml:space="preserve"> </w:t>
      </w:r>
      <w:r w:rsidRPr="0001376E">
        <w:rPr>
          <w:rFonts w:ascii="Book Antiqua" w:eastAsia="Book Antiqua" w:hAnsi="Book Antiqua" w:cs="Book Antiqua"/>
          <w:color w:val="000000"/>
        </w:rPr>
        <w:t xml:space="preserve">curve (AUC) of 83 %, Glass’s Δ </w:t>
      </w:r>
      <w:r w:rsidR="00373F0D" w:rsidRPr="0001376E">
        <w:rPr>
          <w:rFonts w:ascii="Book Antiqua" w:eastAsia="Book Antiqua" w:hAnsi="Book Antiqua" w:cs="Book Antiqua"/>
          <w:color w:val="000000"/>
        </w:rPr>
        <w:t xml:space="preserve">of </w:t>
      </w:r>
      <w:r w:rsidRPr="0001376E">
        <w:rPr>
          <w:rFonts w:ascii="Book Antiqua" w:eastAsia="Book Antiqua" w:hAnsi="Book Antiqua" w:cs="Book Antiqua"/>
          <w:color w:val="000000"/>
        </w:rPr>
        <w:t xml:space="preserve">1.4, Cohen’s d </w:t>
      </w:r>
      <w:r w:rsidR="00373F0D" w:rsidRPr="0001376E">
        <w:rPr>
          <w:rFonts w:ascii="Book Antiqua" w:eastAsia="Book Antiqua" w:hAnsi="Book Antiqua" w:cs="Book Antiqua"/>
          <w:color w:val="000000"/>
        </w:rPr>
        <w:t xml:space="preserve">of </w:t>
      </w:r>
      <w:r w:rsidRPr="0001376E">
        <w:rPr>
          <w:rFonts w:ascii="Book Antiqua" w:eastAsia="Book Antiqua" w:hAnsi="Book Antiqua" w:cs="Book Antiqua"/>
          <w:color w:val="000000"/>
        </w:rPr>
        <w:t xml:space="preserve">1.1, and diagnostic odds ratio </w:t>
      </w:r>
      <w:r w:rsidR="00373F0D" w:rsidRPr="0001376E">
        <w:rPr>
          <w:rFonts w:ascii="Book Antiqua" w:eastAsia="Book Antiqua" w:hAnsi="Book Antiqua" w:cs="Book Antiqua"/>
          <w:color w:val="000000"/>
        </w:rPr>
        <w:t xml:space="preserve">of </w:t>
      </w:r>
      <w:r w:rsidRPr="0001376E">
        <w:rPr>
          <w:rFonts w:ascii="Book Antiqua" w:eastAsia="Book Antiqua" w:hAnsi="Book Antiqua" w:cs="Book Antiqua"/>
          <w:color w:val="000000"/>
        </w:rPr>
        <w:t>12.5</w:t>
      </w:r>
      <w:r w:rsidRPr="0001376E">
        <w:rPr>
          <w:rFonts w:ascii="Book Antiqua" w:eastAsia="Book Antiqua" w:hAnsi="Book Antiqua" w:cs="Book Antiqua"/>
          <w:color w:val="000000"/>
          <w:vertAlign w:val="superscript"/>
        </w:rPr>
        <w:t>[49]</w:t>
      </w:r>
      <w:r w:rsidRPr="0001376E">
        <w:rPr>
          <w:rFonts w:ascii="Book Antiqua" w:eastAsia="Book Antiqua" w:hAnsi="Book Antiqua" w:cs="Book Antiqua"/>
          <w:color w:val="000000"/>
        </w:rPr>
        <w:t>. GSI ≥ 0.57 has been suggested as a cutoff for a German sample</w:t>
      </w:r>
      <w:r w:rsidRPr="0001376E">
        <w:rPr>
          <w:rFonts w:ascii="Book Antiqua" w:eastAsia="Book Antiqua" w:hAnsi="Book Antiqua" w:cs="Book Antiqua"/>
          <w:color w:val="000000"/>
          <w:vertAlign w:val="superscript"/>
        </w:rPr>
        <w:t>[50]</w:t>
      </w:r>
      <w:r w:rsidRPr="0001376E">
        <w:rPr>
          <w:rFonts w:ascii="Book Antiqua" w:eastAsia="Book Antiqua" w:hAnsi="Book Antiqua" w:cs="Book Antiqua"/>
          <w:color w:val="000000"/>
        </w:rPr>
        <w:t xml:space="preserve"> to distinguish normal from psychiatric cases, but in a Chilean inmate population</w:t>
      </w:r>
      <w:r w:rsidR="00373F0D" w:rsidRPr="0001376E">
        <w:rPr>
          <w:rFonts w:ascii="Book Antiqua" w:eastAsia="Book Antiqua" w:hAnsi="Book Antiqua" w:cs="Book Antiqua"/>
          <w:color w:val="000000"/>
        </w:rPr>
        <w:t>,</w:t>
      </w:r>
      <w:r w:rsidRPr="0001376E">
        <w:rPr>
          <w:rFonts w:ascii="Book Antiqua" w:eastAsia="Book Antiqua" w:hAnsi="Book Antiqua" w:cs="Book Antiqua"/>
          <w:color w:val="000000"/>
        </w:rPr>
        <w:t xml:space="preserve"> this figure rose to 1.42</w:t>
      </w:r>
      <w:r w:rsidRPr="0001376E">
        <w:rPr>
          <w:rFonts w:ascii="Book Antiqua" w:eastAsia="Book Antiqua" w:hAnsi="Book Antiqua" w:cs="Book Antiqua"/>
          <w:color w:val="000000"/>
          <w:vertAlign w:val="superscript"/>
        </w:rPr>
        <w:t>[51]</w:t>
      </w:r>
      <w:r w:rsidRPr="0001376E">
        <w:rPr>
          <w:rFonts w:ascii="Book Antiqua" w:eastAsia="Book Antiqua" w:hAnsi="Book Antiqua" w:cs="Book Antiqua"/>
          <w:color w:val="000000"/>
        </w:rPr>
        <w:t>.</w:t>
      </w:r>
    </w:p>
    <w:p w14:paraId="5B74FB31" w14:textId="77777777" w:rsidR="00373F0D" w:rsidRPr="0001376E" w:rsidRDefault="00373F0D" w:rsidP="009462BD">
      <w:pPr>
        <w:spacing w:line="360" w:lineRule="auto"/>
        <w:jc w:val="both"/>
        <w:rPr>
          <w:rFonts w:ascii="Book Antiqua" w:eastAsia="Book Antiqua" w:hAnsi="Book Antiqua" w:cs="Book Antiqua"/>
          <w:b/>
          <w:bCs/>
          <w:color w:val="000000"/>
        </w:rPr>
      </w:pPr>
    </w:p>
    <w:p w14:paraId="31D57F5D" w14:textId="77777777" w:rsidR="00373F0D" w:rsidRPr="0001376E" w:rsidRDefault="00755F42" w:rsidP="009462BD">
      <w:pPr>
        <w:spacing w:line="360" w:lineRule="auto"/>
        <w:jc w:val="both"/>
        <w:rPr>
          <w:rFonts w:ascii="Book Antiqua" w:hAnsi="Book Antiqua" w:cs="Book Antiqua"/>
          <w:i/>
          <w:color w:val="000000"/>
          <w:lang w:eastAsia="zh-CN"/>
        </w:rPr>
      </w:pPr>
      <w:r w:rsidRPr="0001376E">
        <w:rPr>
          <w:rFonts w:ascii="Book Antiqua" w:eastAsia="Book Antiqua" w:hAnsi="Book Antiqua" w:cs="Book Antiqua"/>
          <w:b/>
          <w:bCs/>
          <w:i/>
          <w:color w:val="000000"/>
        </w:rPr>
        <w:t>Ethics statement</w:t>
      </w:r>
    </w:p>
    <w:p w14:paraId="6683D039" w14:textId="77777777" w:rsidR="00A77B3E" w:rsidRPr="0001376E" w:rsidRDefault="00373F0D" w:rsidP="009462BD">
      <w:pPr>
        <w:spacing w:line="360" w:lineRule="auto"/>
        <w:jc w:val="both"/>
        <w:rPr>
          <w:rFonts w:ascii="Book Antiqua" w:hAnsi="Book Antiqua"/>
        </w:rPr>
      </w:pPr>
      <w:r w:rsidRPr="0001376E">
        <w:rPr>
          <w:rFonts w:ascii="Book Antiqua" w:eastAsia="Book Antiqua" w:hAnsi="Book Antiqua" w:cs="Book Antiqua"/>
          <w:color w:val="000000"/>
        </w:rPr>
        <w:t xml:space="preserve">All participants </w:t>
      </w:r>
      <w:r w:rsidR="00755F42" w:rsidRPr="0001376E">
        <w:rPr>
          <w:rFonts w:ascii="Book Antiqua" w:eastAsia="Book Antiqua" w:hAnsi="Book Antiqua" w:cs="Book Antiqua"/>
          <w:color w:val="000000"/>
        </w:rPr>
        <w:t>provided written informed consent, in accordance with all applicable regulatory and Good Clinical Practice guidelines and in full respect of the Ethical Principles for Medical Research Involving Human Subjects, as adopted by the 18</w:t>
      </w:r>
      <w:r w:rsidR="00755F42" w:rsidRPr="0001376E">
        <w:rPr>
          <w:rFonts w:ascii="Book Antiqua" w:eastAsia="Book Antiqua" w:hAnsi="Book Antiqua" w:cs="Book Antiqua"/>
          <w:color w:val="000000"/>
          <w:vertAlign w:val="superscript"/>
        </w:rPr>
        <w:t>th</w:t>
      </w:r>
      <w:r w:rsidR="00755F42" w:rsidRPr="0001376E">
        <w:rPr>
          <w:rFonts w:ascii="Book Antiqua" w:eastAsia="Book Antiqua" w:hAnsi="Book Antiqua" w:cs="Book Antiqua"/>
          <w:color w:val="000000"/>
        </w:rPr>
        <w:t xml:space="preserve"> World Medical Association General Assembly (WMA GA), Helsinki, Finland</w:t>
      </w:r>
      <w:r w:rsidRPr="0001376E">
        <w:rPr>
          <w:rFonts w:ascii="Book Antiqua" w:eastAsia="Book Antiqua" w:hAnsi="Book Antiqua" w:cs="Book Antiqua"/>
          <w:color w:val="000000"/>
        </w:rPr>
        <w:t xml:space="preserve"> (</w:t>
      </w:r>
      <w:r w:rsidR="00755F42" w:rsidRPr="0001376E">
        <w:rPr>
          <w:rFonts w:ascii="Book Antiqua" w:eastAsia="Book Antiqua" w:hAnsi="Book Antiqua" w:cs="Book Antiqua"/>
          <w:color w:val="000000"/>
        </w:rPr>
        <w:t>June 1964</w:t>
      </w:r>
      <w:r w:rsidRPr="0001376E">
        <w:rPr>
          <w:rFonts w:ascii="Book Antiqua" w:eastAsia="Book Antiqua" w:hAnsi="Book Antiqua" w:cs="Book Antiqua"/>
          <w:color w:val="000000"/>
        </w:rPr>
        <w:t>)</w:t>
      </w:r>
      <w:r w:rsidR="00755F42" w:rsidRPr="0001376E">
        <w:rPr>
          <w:rFonts w:ascii="Book Antiqua" w:eastAsia="Book Antiqua" w:hAnsi="Book Antiqua" w:cs="Book Antiqua"/>
          <w:color w:val="000000"/>
        </w:rPr>
        <w:t>, and subsequently amended by the 64</w:t>
      </w:r>
      <w:r w:rsidR="00755F42" w:rsidRPr="0001376E">
        <w:rPr>
          <w:rFonts w:ascii="Book Antiqua" w:eastAsia="Book Antiqua" w:hAnsi="Book Antiqua" w:cs="Book Antiqua"/>
          <w:color w:val="000000"/>
          <w:vertAlign w:val="superscript"/>
        </w:rPr>
        <w:t>th</w:t>
      </w:r>
      <w:r w:rsidR="00755F42" w:rsidRPr="0001376E">
        <w:rPr>
          <w:rFonts w:ascii="Book Antiqua" w:eastAsia="Book Antiqua" w:hAnsi="Book Antiqua" w:cs="Book Antiqua"/>
          <w:color w:val="000000"/>
        </w:rPr>
        <w:t xml:space="preserve"> WMA GA, Fortaleza, Brazil</w:t>
      </w:r>
      <w:r w:rsidRPr="0001376E">
        <w:rPr>
          <w:rFonts w:ascii="Book Antiqua" w:eastAsia="Book Antiqua" w:hAnsi="Book Antiqua" w:cs="Book Antiqua"/>
          <w:color w:val="000000"/>
        </w:rPr>
        <w:t xml:space="preserve"> (</w:t>
      </w:r>
      <w:r w:rsidR="00755F42" w:rsidRPr="0001376E">
        <w:rPr>
          <w:rFonts w:ascii="Book Antiqua" w:eastAsia="Book Antiqua" w:hAnsi="Book Antiqua" w:cs="Book Antiqua"/>
          <w:color w:val="000000"/>
        </w:rPr>
        <w:t>October 2013</w:t>
      </w:r>
      <w:r w:rsidRPr="0001376E">
        <w:rPr>
          <w:rFonts w:ascii="Book Antiqua" w:eastAsia="Book Antiqua" w:hAnsi="Book Antiqua" w:cs="Book Antiqua"/>
          <w:color w:val="000000"/>
        </w:rPr>
        <w:t>)</w:t>
      </w:r>
      <w:r w:rsidR="00755F42" w:rsidRPr="0001376E">
        <w:rPr>
          <w:rFonts w:ascii="Book Antiqua" w:eastAsia="Book Antiqua" w:hAnsi="Book Antiqua" w:cs="Book Antiqua"/>
          <w:color w:val="000000"/>
        </w:rPr>
        <w:t xml:space="preserve">. The study received approval from the local ethics committee (Ethics Committee of the Fondazione </w:t>
      </w:r>
      <w:proofErr w:type="spellStart"/>
      <w:r w:rsidR="00755F42" w:rsidRPr="0001376E">
        <w:rPr>
          <w:rFonts w:ascii="Book Antiqua" w:eastAsia="Book Antiqua" w:hAnsi="Book Antiqua" w:cs="Book Antiqua"/>
          <w:color w:val="000000"/>
        </w:rPr>
        <w:t>Policlinico</w:t>
      </w:r>
      <w:proofErr w:type="spellEnd"/>
      <w:r w:rsidR="00755F42" w:rsidRPr="0001376E">
        <w:rPr>
          <w:rFonts w:ascii="Book Antiqua" w:eastAsia="Book Antiqua" w:hAnsi="Book Antiqua" w:cs="Book Antiqua"/>
          <w:color w:val="000000"/>
        </w:rPr>
        <w:t xml:space="preserve"> Universitario Agostino Gemelli IRCCS, </w:t>
      </w:r>
      <w:proofErr w:type="spellStart"/>
      <w:r w:rsidR="00755F42" w:rsidRPr="0001376E">
        <w:rPr>
          <w:rFonts w:ascii="Book Antiqua" w:eastAsia="Book Antiqua" w:hAnsi="Book Antiqua" w:cs="Book Antiqua"/>
          <w:color w:val="000000"/>
        </w:rPr>
        <w:t>Università</w:t>
      </w:r>
      <w:proofErr w:type="spellEnd"/>
      <w:r w:rsidR="00755F42" w:rsidRPr="0001376E">
        <w:rPr>
          <w:rFonts w:ascii="Book Antiqua" w:eastAsia="Book Antiqua" w:hAnsi="Book Antiqua" w:cs="Book Antiqua"/>
          <w:color w:val="000000"/>
        </w:rPr>
        <w:t xml:space="preserve"> Cattolica del Sacro Cuore of Rome, Rome, Italy). </w:t>
      </w:r>
    </w:p>
    <w:p w14:paraId="69D818CF" w14:textId="77777777" w:rsidR="00373F0D" w:rsidRPr="0001376E" w:rsidRDefault="00373F0D" w:rsidP="009462BD">
      <w:pPr>
        <w:spacing w:line="360" w:lineRule="auto"/>
        <w:jc w:val="both"/>
        <w:rPr>
          <w:rFonts w:ascii="Book Antiqua" w:eastAsia="Book Antiqua" w:hAnsi="Book Antiqua" w:cs="Book Antiqua"/>
          <w:b/>
          <w:bCs/>
          <w:iCs/>
          <w:color w:val="000000"/>
        </w:rPr>
      </w:pPr>
    </w:p>
    <w:p w14:paraId="223CB1F1" w14:textId="77777777" w:rsidR="00373F0D" w:rsidRPr="0001376E" w:rsidRDefault="00755F42" w:rsidP="009462BD">
      <w:pPr>
        <w:spacing w:line="360" w:lineRule="auto"/>
        <w:jc w:val="both"/>
        <w:rPr>
          <w:rFonts w:ascii="Book Antiqua" w:hAnsi="Book Antiqua" w:cs="Book Antiqua"/>
          <w:i/>
          <w:color w:val="000000"/>
          <w:lang w:eastAsia="zh-CN"/>
        </w:rPr>
      </w:pPr>
      <w:r w:rsidRPr="0001376E">
        <w:rPr>
          <w:rFonts w:ascii="Book Antiqua" w:eastAsia="Book Antiqua" w:hAnsi="Book Antiqua" w:cs="Book Antiqua"/>
          <w:b/>
          <w:bCs/>
          <w:i/>
          <w:iCs/>
          <w:color w:val="000000"/>
        </w:rPr>
        <w:t>Statistics</w:t>
      </w:r>
    </w:p>
    <w:p w14:paraId="0D831DE1"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We express sociodemographic parameters as </w:t>
      </w:r>
      <w:r w:rsidR="00373F0D" w:rsidRPr="0001376E">
        <w:rPr>
          <w:rFonts w:ascii="Book Antiqua" w:eastAsia="Book Antiqua" w:hAnsi="Book Antiqua" w:cs="Book Antiqua"/>
          <w:color w:val="000000"/>
        </w:rPr>
        <w:t xml:space="preserve">the </w:t>
      </w:r>
      <w:r w:rsidRPr="0001376E">
        <w:rPr>
          <w:rFonts w:ascii="Book Antiqua" w:eastAsia="Book Antiqua" w:hAnsi="Book Antiqua" w:cs="Book Antiqua"/>
          <w:color w:val="000000"/>
        </w:rPr>
        <w:t>mean</w:t>
      </w:r>
      <w:r w:rsidR="002A3783" w:rsidRPr="0001376E">
        <w:rPr>
          <w:rFonts w:ascii="Book Antiqua" w:hAnsi="Book Antiqua" w:cs="Book Antiqua"/>
          <w:color w:val="000000"/>
          <w:lang w:eastAsia="zh-CN"/>
        </w:rPr>
        <w:t xml:space="preserve"> </w:t>
      </w:r>
      <w:r w:rsidR="002A3783" w:rsidRPr="0001376E">
        <w:rPr>
          <w:rFonts w:ascii="Book Antiqua" w:eastAsia="Book Antiqua" w:hAnsi="Book Antiqua" w:cs="Book Antiqua"/>
          <w:color w:val="000000"/>
        </w:rPr>
        <w:t>±</w:t>
      </w:r>
      <w:r w:rsidR="002A3783"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SD</w:t>
      </w:r>
      <w:r w:rsidR="002A3783"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 xml:space="preserve">and used the </w:t>
      </w:r>
      <w:r w:rsidRPr="0001376E">
        <w:rPr>
          <w:rFonts w:ascii="Book Antiqua" w:eastAsia="Book Antiqua" w:hAnsi="Book Antiqua" w:cs="Book Antiqua"/>
          <w:i/>
          <w:iCs/>
          <w:color w:val="000000"/>
        </w:rPr>
        <w:t>t</w:t>
      </w:r>
      <w:r w:rsidRPr="0001376E">
        <w:rPr>
          <w:rFonts w:ascii="Book Antiqua" w:eastAsia="Book Antiqua" w:hAnsi="Book Antiqua" w:cs="Book Antiqua"/>
          <w:color w:val="000000"/>
        </w:rPr>
        <w:t>-test to compare the two groups when the variables were continuous</w:t>
      </w:r>
      <w:r w:rsidR="00373F0D" w:rsidRPr="0001376E">
        <w:rPr>
          <w:rFonts w:ascii="Book Antiqua" w:eastAsia="Book Antiqua" w:hAnsi="Book Antiqua" w:cs="Book Antiqua"/>
          <w:color w:val="000000"/>
        </w:rPr>
        <w:t>,</w:t>
      </w:r>
      <w:r w:rsidRPr="0001376E">
        <w:rPr>
          <w:rFonts w:ascii="Book Antiqua" w:eastAsia="Book Antiqua" w:hAnsi="Book Antiqua" w:cs="Book Antiqua"/>
          <w:color w:val="000000"/>
        </w:rPr>
        <w:t xml:space="preserve"> and as number </w:t>
      </w:r>
      <w:r w:rsidR="00373F0D" w:rsidRPr="0001376E">
        <w:rPr>
          <w:rFonts w:ascii="Book Antiqua" w:eastAsia="Book Antiqua" w:hAnsi="Book Antiqua" w:cs="Book Antiqua"/>
          <w:color w:val="000000"/>
        </w:rPr>
        <w:t>(</w:t>
      </w:r>
      <w:r w:rsidR="002A3783" w:rsidRPr="0001376E">
        <w:rPr>
          <w:rFonts w:ascii="Book Antiqua" w:hAnsi="Book Antiqua" w:cs="Book Antiqua"/>
          <w:i/>
          <w:color w:val="000000"/>
          <w:lang w:eastAsia="zh-CN"/>
        </w:rPr>
        <w:t>n</w:t>
      </w:r>
      <w:r w:rsidR="00373F0D" w:rsidRPr="0001376E">
        <w:rPr>
          <w:rFonts w:ascii="Book Antiqua" w:hAnsi="Book Antiqua" w:cs="Book Antiqua"/>
          <w:color w:val="000000"/>
          <w:lang w:eastAsia="zh-CN"/>
        </w:rPr>
        <w:t>)</w:t>
      </w:r>
      <w:r w:rsidRPr="0001376E">
        <w:rPr>
          <w:rFonts w:ascii="Book Antiqua" w:eastAsia="Book Antiqua" w:hAnsi="Book Antiqua" w:cs="Book Antiqua"/>
          <w:color w:val="000000"/>
        </w:rPr>
        <w:t xml:space="preserve"> and percentages when the </w:t>
      </w:r>
      <w:r w:rsidRPr="0001376E">
        <w:rPr>
          <w:rFonts w:ascii="Book Antiqua" w:eastAsia="Book Antiqua" w:hAnsi="Book Antiqua" w:cs="Book Antiqua"/>
          <w:color w:val="000000"/>
        </w:rPr>
        <w:lastRenderedPageBreak/>
        <w:t>variable</w:t>
      </w:r>
      <w:r w:rsidR="00373F0D" w:rsidRPr="0001376E">
        <w:rPr>
          <w:rFonts w:ascii="Book Antiqua" w:eastAsia="Book Antiqua" w:hAnsi="Book Antiqua" w:cs="Book Antiqua"/>
          <w:color w:val="000000"/>
        </w:rPr>
        <w:t>s</w:t>
      </w:r>
      <w:r w:rsidRPr="0001376E">
        <w:rPr>
          <w:rFonts w:ascii="Book Antiqua" w:eastAsia="Book Antiqua" w:hAnsi="Book Antiqua" w:cs="Book Antiqua"/>
          <w:color w:val="000000"/>
        </w:rPr>
        <w:t xml:space="preserve"> were nominal and used the </w:t>
      </w:r>
      <w:r w:rsidRPr="0001376E">
        <w:rPr>
          <w:rFonts w:ascii="Book Antiqua" w:eastAsia="Book Antiqua" w:hAnsi="Book Antiqua" w:cs="Book Antiqua"/>
          <w:i/>
          <w:iCs/>
          <w:color w:val="000000"/>
        </w:rPr>
        <w:t>χ</w:t>
      </w:r>
      <w:r w:rsidRPr="0001376E">
        <w:rPr>
          <w:rFonts w:ascii="Book Antiqua" w:eastAsia="Book Antiqua" w:hAnsi="Book Antiqua" w:cs="Book Antiqua"/>
          <w:color w:val="000000"/>
          <w:vertAlign w:val="superscript"/>
        </w:rPr>
        <w:t>2</w:t>
      </w:r>
      <w:r w:rsidRPr="0001376E">
        <w:rPr>
          <w:rFonts w:ascii="Book Antiqua" w:eastAsia="Book Antiqua" w:hAnsi="Book Antiqua" w:cs="Book Antiqua"/>
          <w:color w:val="000000"/>
        </w:rPr>
        <w:t xml:space="preserve">-test to compare the two groups. We used Pearson’s </w:t>
      </w:r>
      <w:r w:rsidRPr="0001376E">
        <w:rPr>
          <w:rFonts w:ascii="Book Antiqua" w:eastAsia="Book Antiqua" w:hAnsi="Book Antiqua" w:cs="Book Antiqua"/>
          <w:i/>
          <w:iCs/>
          <w:color w:val="000000"/>
        </w:rPr>
        <w:t>r</w:t>
      </w:r>
      <w:r w:rsidRPr="0001376E">
        <w:rPr>
          <w:rFonts w:ascii="Book Antiqua" w:eastAsia="Book Antiqua" w:hAnsi="Book Antiqua" w:cs="Book Antiqua"/>
          <w:color w:val="000000"/>
        </w:rPr>
        <w:t xml:space="preserve"> coefficient to assess correlations. We preliminarily tested normality of distribution </w:t>
      </w:r>
      <w:r w:rsidR="00373F0D" w:rsidRPr="0001376E">
        <w:rPr>
          <w:rFonts w:ascii="Book Antiqua" w:eastAsia="Book Antiqua" w:hAnsi="Book Antiqua" w:cs="Book Antiqua"/>
          <w:color w:val="000000"/>
        </w:rPr>
        <w:t xml:space="preserve">using </w:t>
      </w:r>
      <w:r w:rsidRPr="0001376E">
        <w:rPr>
          <w:rFonts w:ascii="Book Antiqua" w:eastAsia="Book Antiqua" w:hAnsi="Book Antiqua" w:cs="Book Antiqua"/>
          <w:color w:val="000000"/>
        </w:rPr>
        <w:t xml:space="preserve">the Shapiro-Wilk </w:t>
      </w:r>
      <w:proofErr w:type="gramStart"/>
      <w:r w:rsidRPr="0001376E">
        <w:rPr>
          <w:rFonts w:ascii="Book Antiqua" w:eastAsia="Book Antiqua" w:hAnsi="Book Antiqua" w:cs="Book Antiqua"/>
          <w:color w:val="000000"/>
        </w:rPr>
        <w:t>test</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52]</w:t>
      </w:r>
      <w:r w:rsidRPr="0001376E">
        <w:rPr>
          <w:rFonts w:ascii="Book Antiqua" w:eastAsia="Book Antiqua" w:hAnsi="Book Antiqua" w:cs="Book Antiqua"/>
          <w:color w:val="000000"/>
        </w:rPr>
        <w:t xml:space="preserve">. The test produced values of </w:t>
      </w:r>
      <w:r w:rsidRPr="0001376E">
        <w:rPr>
          <w:rFonts w:ascii="Book Antiqua" w:eastAsia="Book Antiqua" w:hAnsi="Book Antiqua" w:cs="Book Antiqua"/>
          <w:i/>
          <w:iCs/>
          <w:color w:val="000000"/>
        </w:rPr>
        <w:t>W</w:t>
      </w:r>
      <w:r w:rsidR="002A3783" w:rsidRPr="0001376E">
        <w:rPr>
          <w:rFonts w:ascii="Book Antiqua" w:hAnsi="Book Antiqua" w:cs="Book Antiqua"/>
          <w:i/>
          <w:iCs/>
          <w:color w:val="000000"/>
          <w:lang w:eastAsia="zh-CN"/>
        </w:rPr>
        <w:t xml:space="preserve"> </w:t>
      </w:r>
      <w:r w:rsidRPr="0001376E">
        <w:rPr>
          <w:rFonts w:ascii="Book Antiqua" w:eastAsia="Book Antiqua" w:hAnsi="Book Antiqua" w:cs="Book Antiqua"/>
          <w:color w:val="000000"/>
        </w:rPr>
        <w:t>=</w:t>
      </w:r>
      <w:r w:rsidR="002A3783"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 xml:space="preserve">0.9219, </w:t>
      </w:r>
      <w:r w:rsidR="002A3783" w:rsidRPr="0001376E">
        <w:rPr>
          <w:rFonts w:ascii="Book Antiqua" w:eastAsia="Book Antiqua" w:hAnsi="Book Antiqua" w:cs="Book Antiqua"/>
          <w:i/>
          <w:iCs/>
          <w:color w:val="000000"/>
        </w:rPr>
        <w:t>P</w:t>
      </w:r>
      <w:r w:rsidR="002A3783" w:rsidRPr="0001376E">
        <w:rPr>
          <w:rFonts w:ascii="Book Antiqua" w:hAnsi="Book Antiqua" w:cs="Book Antiqua"/>
          <w:i/>
          <w:iCs/>
          <w:color w:val="000000"/>
          <w:lang w:eastAsia="zh-CN"/>
        </w:rPr>
        <w:t xml:space="preserve"> </w:t>
      </w:r>
      <w:r w:rsidRPr="0001376E">
        <w:rPr>
          <w:rFonts w:ascii="Book Antiqua" w:eastAsia="Book Antiqua" w:hAnsi="Book Antiqua" w:cs="Book Antiqua"/>
          <w:color w:val="000000"/>
        </w:rPr>
        <w:t>=</w:t>
      </w:r>
      <w:r w:rsidR="002A3783"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 xml:space="preserve">0.0062 for the EPDS, </w:t>
      </w:r>
      <w:r w:rsidRPr="0001376E">
        <w:rPr>
          <w:rFonts w:ascii="Book Antiqua" w:eastAsia="Book Antiqua" w:hAnsi="Book Antiqua" w:cs="Book Antiqua"/>
          <w:i/>
          <w:iCs/>
          <w:color w:val="000000"/>
        </w:rPr>
        <w:t>W</w:t>
      </w:r>
      <w:r w:rsidR="002A3783" w:rsidRPr="0001376E">
        <w:rPr>
          <w:rFonts w:ascii="Book Antiqua" w:hAnsi="Book Antiqua" w:cs="Book Antiqua"/>
          <w:i/>
          <w:iCs/>
          <w:color w:val="000000"/>
          <w:lang w:eastAsia="zh-CN"/>
        </w:rPr>
        <w:t xml:space="preserve"> </w:t>
      </w:r>
      <w:r w:rsidRPr="0001376E">
        <w:rPr>
          <w:rFonts w:ascii="Book Antiqua" w:eastAsia="Book Antiqua" w:hAnsi="Book Antiqua" w:cs="Book Antiqua"/>
          <w:color w:val="000000"/>
        </w:rPr>
        <w:t>=</w:t>
      </w:r>
      <w:r w:rsidR="002A3783"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 xml:space="preserve">0.8810, </w:t>
      </w:r>
      <w:r w:rsidR="002A3783" w:rsidRPr="0001376E">
        <w:rPr>
          <w:rFonts w:ascii="Book Antiqua" w:eastAsia="Book Antiqua" w:hAnsi="Book Antiqua" w:cs="Book Antiqua"/>
          <w:i/>
          <w:iCs/>
          <w:color w:val="000000"/>
        </w:rPr>
        <w:t>P</w:t>
      </w:r>
      <w:r w:rsidR="002A3783" w:rsidRPr="0001376E">
        <w:rPr>
          <w:rFonts w:ascii="Book Antiqua" w:hAnsi="Book Antiqua" w:cs="Book Antiqua"/>
          <w:i/>
          <w:iCs/>
          <w:color w:val="000000"/>
          <w:lang w:eastAsia="zh-CN"/>
        </w:rPr>
        <w:t xml:space="preserve"> </w:t>
      </w:r>
      <w:r w:rsidRPr="0001376E">
        <w:rPr>
          <w:rFonts w:ascii="Book Antiqua" w:eastAsia="Book Antiqua" w:hAnsi="Book Antiqua" w:cs="Book Antiqua"/>
          <w:color w:val="000000"/>
        </w:rPr>
        <w:t>=</w:t>
      </w:r>
      <w:r w:rsidR="002A3783"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 xml:space="preserve">0.0003 for the STAI-Y, and </w:t>
      </w:r>
      <w:r w:rsidRPr="0001376E">
        <w:rPr>
          <w:rFonts w:ascii="Book Antiqua" w:eastAsia="Book Antiqua" w:hAnsi="Book Antiqua" w:cs="Book Antiqua"/>
          <w:i/>
          <w:iCs/>
          <w:color w:val="000000"/>
        </w:rPr>
        <w:t>W</w:t>
      </w:r>
      <w:r w:rsidR="002A3783" w:rsidRPr="0001376E">
        <w:rPr>
          <w:rFonts w:ascii="Book Antiqua" w:hAnsi="Book Antiqua" w:cs="Book Antiqua"/>
          <w:i/>
          <w:iCs/>
          <w:color w:val="000000"/>
          <w:lang w:eastAsia="zh-CN"/>
        </w:rPr>
        <w:t xml:space="preserve"> </w:t>
      </w:r>
      <w:r w:rsidRPr="0001376E">
        <w:rPr>
          <w:rFonts w:ascii="Book Antiqua" w:eastAsia="Book Antiqua" w:hAnsi="Book Antiqua" w:cs="Book Antiqua"/>
          <w:color w:val="000000"/>
        </w:rPr>
        <w:t>=</w:t>
      </w:r>
      <w:r w:rsidR="002A3783"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 xml:space="preserve">0.7752, </w:t>
      </w:r>
      <w:r w:rsidRPr="0001376E">
        <w:rPr>
          <w:rFonts w:ascii="Book Antiqua" w:eastAsia="Book Antiqua" w:hAnsi="Book Antiqua" w:cs="Book Antiqua"/>
          <w:i/>
          <w:iCs/>
          <w:color w:val="000000"/>
        </w:rPr>
        <w:t>P</w:t>
      </w:r>
      <w:r w:rsidR="002A3783" w:rsidRPr="0001376E">
        <w:rPr>
          <w:rFonts w:ascii="Book Antiqua" w:hAnsi="Book Antiqua" w:cs="Book Antiqua"/>
          <w:i/>
          <w:iCs/>
          <w:color w:val="000000"/>
          <w:lang w:eastAsia="zh-CN"/>
        </w:rPr>
        <w:t xml:space="preserve"> </w:t>
      </w:r>
      <w:r w:rsidRPr="0001376E">
        <w:rPr>
          <w:rFonts w:ascii="Book Antiqua" w:eastAsia="Book Antiqua" w:hAnsi="Book Antiqua" w:cs="Book Antiqua"/>
          <w:color w:val="000000"/>
        </w:rPr>
        <w:t>&lt;</w:t>
      </w:r>
      <w:r w:rsidR="002A3783"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 xml:space="preserve">0.000001 for the SCL-90, </w:t>
      </w:r>
      <w:r w:rsidR="00373F0D" w:rsidRPr="0001376E">
        <w:rPr>
          <w:rFonts w:ascii="Book Antiqua" w:eastAsia="Book Antiqua" w:hAnsi="Book Antiqua" w:cs="Book Antiqua"/>
          <w:color w:val="000000"/>
        </w:rPr>
        <w:t xml:space="preserve">all of </w:t>
      </w:r>
      <w:r w:rsidRPr="0001376E">
        <w:rPr>
          <w:rFonts w:ascii="Book Antiqua" w:eastAsia="Book Antiqua" w:hAnsi="Book Antiqua" w:cs="Book Antiqua"/>
          <w:color w:val="000000"/>
        </w:rPr>
        <w:t xml:space="preserve">which were not compatible with </w:t>
      </w:r>
      <w:r w:rsidR="00373F0D" w:rsidRPr="0001376E">
        <w:rPr>
          <w:rFonts w:ascii="Book Antiqua" w:eastAsia="Book Antiqua" w:hAnsi="Book Antiqua" w:cs="Book Antiqua"/>
          <w:color w:val="000000"/>
        </w:rPr>
        <w:t xml:space="preserve">a </w:t>
      </w:r>
      <w:r w:rsidRPr="0001376E">
        <w:rPr>
          <w:rFonts w:ascii="Book Antiqua" w:eastAsia="Book Antiqua" w:hAnsi="Book Antiqua" w:cs="Book Antiqua"/>
          <w:color w:val="000000"/>
        </w:rPr>
        <w:t xml:space="preserve">normal distribution. Hence, we turned to the non-parametric Mann-Whitney </w:t>
      </w:r>
      <w:r w:rsidRPr="0001376E">
        <w:rPr>
          <w:rFonts w:ascii="Book Antiqua" w:eastAsia="Book Antiqua" w:hAnsi="Book Antiqua" w:cs="Book Antiqua"/>
          <w:i/>
          <w:iCs/>
          <w:color w:val="000000"/>
        </w:rPr>
        <w:t>U</w:t>
      </w:r>
      <w:r w:rsidRPr="0001376E">
        <w:rPr>
          <w:rFonts w:ascii="Book Antiqua" w:eastAsia="Book Antiqua" w:hAnsi="Book Antiqua" w:cs="Book Antiqua"/>
          <w:color w:val="000000"/>
        </w:rPr>
        <w:t>-test and express psychometric data as medians and 95%</w:t>
      </w:r>
      <w:r w:rsidR="00373F0D" w:rsidRPr="0001376E">
        <w:rPr>
          <w:rFonts w:ascii="Book Antiqua" w:eastAsia="Book Antiqua" w:hAnsi="Book Antiqua" w:cs="Book Antiqua"/>
          <w:color w:val="000000"/>
        </w:rPr>
        <w:t xml:space="preserve"> confidence interval [</w:t>
      </w:r>
      <w:r w:rsidRPr="0001376E">
        <w:rPr>
          <w:rFonts w:ascii="Book Antiqua" w:eastAsia="Book Antiqua" w:hAnsi="Book Antiqua" w:cs="Book Antiqua"/>
          <w:color w:val="000000"/>
        </w:rPr>
        <w:t>CI</w:t>
      </w:r>
      <w:r w:rsidR="00373F0D" w:rsidRPr="0001376E">
        <w:rPr>
          <w:rFonts w:ascii="Book Antiqua" w:eastAsia="Book Antiqua" w:hAnsi="Book Antiqua" w:cs="Book Antiqua"/>
          <w:color w:val="000000"/>
        </w:rPr>
        <w:t>]</w:t>
      </w:r>
      <w:r w:rsidRPr="0001376E">
        <w:rPr>
          <w:rFonts w:ascii="Book Antiqua" w:eastAsia="Book Antiqua" w:hAnsi="Book Antiqua" w:cs="Book Antiqua"/>
          <w:color w:val="000000"/>
        </w:rPr>
        <w:t xml:space="preserve">. We applied the Bonferroni </w:t>
      </w:r>
      <w:proofErr w:type="gramStart"/>
      <w:r w:rsidRPr="0001376E">
        <w:rPr>
          <w:rFonts w:ascii="Book Antiqua" w:eastAsia="Book Antiqua" w:hAnsi="Book Antiqua" w:cs="Book Antiqua"/>
          <w:color w:val="000000"/>
        </w:rPr>
        <w:t>correction</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53]</w:t>
      </w:r>
      <w:r w:rsidRPr="0001376E">
        <w:rPr>
          <w:rFonts w:ascii="Book Antiqua" w:eastAsia="Book Antiqua" w:hAnsi="Book Antiqua" w:cs="Book Antiqua"/>
          <w:color w:val="000000"/>
        </w:rPr>
        <w:t xml:space="preserve"> to address multiple testing. This brought the cutoff for statistical significance originally set at </w:t>
      </w:r>
      <w:r w:rsidRPr="0001376E">
        <w:rPr>
          <w:rFonts w:ascii="Book Antiqua" w:eastAsia="Book Antiqua" w:hAnsi="Book Antiqua" w:cs="Book Antiqua"/>
          <w:i/>
          <w:iCs/>
          <w:color w:val="000000"/>
        </w:rPr>
        <w:t>P</w:t>
      </w:r>
      <w:r w:rsidR="002A3783" w:rsidRPr="0001376E">
        <w:rPr>
          <w:rFonts w:ascii="Book Antiqua" w:hAnsi="Book Antiqua" w:cs="Book Antiqua"/>
          <w:i/>
          <w:iCs/>
          <w:color w:val="000000"/>
          <w:lang w:eastAsia="zh-CN"/>
        </w:rPr>
        <w:t xml:space="preserve"> </w:t>
      </w:r>
      <w:r w:rsidRPr="0001376E">
        <w:rPr>
          <w:rFonts w:ascii="Book Antiqua" w:eastAsia="Book Antiqua" w:hAnsi="Book Antiqua" w:cs="Book Antiqua"/>
          <w:color w:val="000000"/>
        </w:rPr>
        <w:t>&lt;</w:t>
      </w:r>
      <w:r w:rsidR="002A3783"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 xml:space="preserve">0.05 (valid for sociodemographic comparisons) down to </w:t>
      </w:r>
      <w:r w:rsidRPr="0001376E">
        <w:rPr>
          <w:rFonts w:ascii="Book Antiqua" w:eastAsia="Book Antiqua" w:hAnsi="Book Antiqua" w:cs="Book Antiqua"/>
          <w:i/>
          <w:iCs/>
          <w:color w:val="000000"/>
        </w:rPr>
        <w:t>P</w:t>
      </w:r>
      <w:r w:rsidR="002A3783" w:rsidRPr="0001376E">
        <w:rPr>
          <w:rFonts w:ascii="Book Antiqua" w:hAnsi="Book Antiqua" w:cs="Book Antiqua"/>
          <w:i/>
          <w:iCs/>
          <w:color w:val="000000"/>
          <w:lang w:eastAsia="zh-CN"/>
        </w:rPr>
        <w:t xml:space="preserve"> </w:t>
      </w:r>
      <w:r w:rsidRPr="0001376E">
        <w:rPr>
          <w:rFonts w:ascii="Book Antiqua" w:eastAsia="Book Antiqua" w:hAnsi="Book Antiqua" w:cs="Book Antiqua"/>
          <w:color w:val="000000"/>
        </w:rPr>
        <w:t>&lt;</w:t>
      </w:r>
      <w:r w:rsidR="002A3783"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 xml:space="preserve">0.0125 for the psychometric comparisons (for intra-SCL-90 comparisons this was </w:t>
      </w:r>
      <w:r w:rsidRPr="0001376E">
        <w:rPr>
          <w:rFonts w:ascii="Book Antiqua" w:eastAsia="Book Antiqua" w:hAnsi="Book Antiqua" w:cs="Book Antiqua"/>
          <w:i/>
          <w:iCs/>
          <w:color w:val="000000"/>
        </w:rPr>
        <w:t>P</w:t>
      </w:r>
      <w:r w:rsidR="002A3783" w:rsidRPr="0001376E">
        <w:rPr>
          <w:rFonts w:ascii="Book Antiqua" w:hAnsi="Book Antiqua" w:cs="Book Antiqua"/>
          <w:i/>
          <w:iCs/>
          <w:color w:val="000000"/>
          <w:lang w:eastAsia="zh-CN"/>
        </w:rPr>
        <w:t xml:space="preserve"> </w:t>
      </w:r>
      <w:r w:rsidRPr="0001376E">
        <w:rPr>
          <w:rFonts w:ascii="Book Antiqua" w:eastAsia="Book Antiqua" w:hAnsi="Book Antiqua" w:cs="Book Antiqua"/>
          <w:color w:val="000000"/>
        </w:rPr>
        <w:t>&lt;</w:t>
      </w:r>
      <w:r w:rsidR="002A3783"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0.0045), while for correlations, we applied no correction as it could be too conservative and expose</w:t>
      </w:r>
      <w:r w:rsidR="00373F0D" w:rsidRPr="0001376E">
        <w:rPr>
          <w:rFonts w:ascii="Book Antiqua" w:eastAsia="Book Antiqua" w:hAnsi="Book Antiqua" w:cs="Book Antiqua"/>
          <w:color w:val="000000"/>
        </w:rPr>
        <w:t>d</w:t>
      </w:r>
      <w:r w:rsidRPr="0001376E">
        <w:rPr>
          <w:rFonts w:ascii="Book Antiqua" w:eastAsia="Book Antiqua" w:hAnsi="Book Antiqua" w:cs="Book Antiqua"/>
          <w:color w:val="000000"/>
        </w:rPr>
        <w:t xml:space="preserve"> to type-II error</w:t>
      </w:r>
      <w:r w:rsidRPr="0001376E">
        <w:rPr>
          <w:rFonts w:ascii="Book Antiqua" w:eastAsia="Book Antiqua" w:hAnsi="Book Antiqua" w:cs="Book Antiqua"/>
          <w:color w:val="000000"/>
          <w:vertAlign w:val="superscript"/>
        </w:rPr>
        <w:t>[54]</w:t>
      </w:r>
      <w:r w:rsidR="002A3783" w:rsidRPr="0001376E">
        <w:rPr>
          <w:rFonts w:ascii="Book Antiqua" w:eastAsia="Book Antiqua" w:hAnsi="Book Antiqua" w:cs="Book Antiqua"/>
          <w:color w:val="000000"/>
        </w:rPr>
        <w:t>. A biostatistician</w:t>
      </w:r>
      <w:r w:rsidRPr="0001376E">
        <w:rPr>
          <w:rFonts w:ascii="Book Antiqua" w:eastAsia="Book Antiqua" w:hAnsi="Book Antiqua" w:cs="Book Antiqua"/>
          <w:color w:val="000000"/>
        </w:rPr>
        <w:t xml:space="preserve"> processed all data using the SPSS version 26.0 (IBM SPSS Statistics for Windows, Version 26.0. Armonk, NY: IBM Corporation, 2019).</w:t>
      </w:r>
    </w:p>
    <w:p w14:paraId="7A1E0478" w14:textId="77777777" w:rsidR="00A77B3E" w:rsidRPr="0001376E" w:rsidRDefault="00A77B3E" w:rsidP="009462BD">
      <w:pPr>
        <w:spacing w:line="360" w:lineRule="auto"/>
        <w:jc w:val="both"/>
        <w:rPr>
          <w:rFonts w:ascii="Book Antiqua" w:hAnsi="Book Antiqua"/>
        </w:rPr>
      </w:pPr>
    </w:p>
    <w:p w14:paraId="6C9E7796" w14:textId="77777777" w:rsidR="002A3783" w:rsidRPr="0001376E" w:rsidRDefault="00755F42" w:rsidP="009462BD">
      <w:pPr>
        <w:spacing w:line="360" w:lineRule="auto"/>
        <w:jc w:val="both"/>
        <w:rPr>
          <w:rFonts w:ascii="Book Antiqua" w:hAnsi="Book Antiqua"/>
          <w:lang w:eastAsia="zh-CN"/>
        </w:rPr>
      </w:pPr>
      <w:r w:rsidRPr="0001376E">
        <w:rPr>
          <w:rFonts w:ascii="Book Antiqua" w:eastAsia="Book Antiqua" w:hAnsi="Book Antiqua" w:cs="Book Antiqua"/>
          <w:b/>
          <w:caps/>
          <w:color w:val="000000"/>
          <w:u w:val="single"/>
        </w:rPr>
        <w:t>RESULTS</w:t>
      </w:r>
    </w:p>
    <w:p w14:paraId="165EA969"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The pre-</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w:t>
      </w:r>
      <w:r w:rsidRPr="0001376E">
        <w:rPr>
          <w:rFonts w:ascii="Book Antiqua" w:eastAsia="Book Antiqua" w:hAnsi="Book Antiqua" w:cs="Book Antiqua"/>
          <w:i/>
          <w:iCs/>
          <w:color w:val="000000"/>
        </w:rPr>
        <w:t>n</w:t>
      </w:r>
      <w:r w:rsidRPr="0001376E">
        <w:rPr>
          <w:rFonts w:ascii="Book Antiqua" w:eastAsia="Book Antiqua" w:hAnsi="Book Antiqua" w:cs="Book Antiqua"/>
          <w:color w:val="000000"/>
        </w:rPr>
        <w:t xml:space="preserve"> = 21) and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w:t>
      </w:r>
      <w:r w:rsidRPr="0001376E">
        <w:rPr>
          <w:rFonts w:ascii="Book Antiqua" w:eastAsia="Book Antiqua" w:hAnsi="Book Antiqua" w:cs="Book Antiqua"/>
          <w:i/>
          <w:iCs/>
          <w:color w:val="000000"/>
        </w:rPr>
        <w:t>n</w:t>
      </w:r>
      <w:r w:rsidRPr="0001376E">
        <w:rPr>
          <w:rFonts w:ascii="Book Antiqua" w:eastAsia="Book Antiqua" w:hAnsi="Book Antiqua" w:cs="Book Antiqua"/>
          <w:color w:val="000000"/>
        </w:rPr>
        <w:t xml:space="preserve"> = 22) groups did not differ for age </w:t>
      </w:r>
      <w:r w:rsidR="008B42F4" w:rsidRPr="0001376E">
        <w:rPr>
          <w:rFonts w:ascii="Book Antiqua" w:hAnsi="Book Antiqua" w:cs="Book Antiqua"/>
          <w:color w:val="000000"/>
          <w:lang w:eastAsia="zh-CN"/>
        </w:rPr>
        <w:t>[</w:t>
      </w:r>
      <w:r w:rsidRPr="0001376E">
        <w:rPr>
          <w:rFonts w:ascii="Book Antiqua" w:eastAsia="Book Antiqua" w:hAnsi="Book Antiqua" w:cs="Book Antiqua"/>
          <w:color w:val="000000"/>
        </w:rPr>
        <w:t xml:space="preserve">mean age </w:t>
      </w:r>
      <w:r w:rsidR="008B42F4" w:rsidRPr="0001376E">
        <w:rPr>
          <w:rFonts w:ascii="Book Antiqua" w:hAnsi="Book Antiqua" w:cs="Book Antiqua"/>
          <w:color w:val="000000"/>
          <w:lang w:eastAsia="zh-CN"/>
        </w:rPr>
        <w:t>(</w:t>
      </w:r>
      <w:r w:rsidRPr="0001376E">
        <w:rPr>
          <w:rFonts w:ascii="Book Antiqua" w:eastAsia="Book Antiqua" w:hAnsi="Book Antiqua" w:cs="Book Antiqua"/>
          <w:color w:val="000000"/>
        </w:rPr>
        <w:t>years</w:t>
      </w:r>
      <w:r w:rsidR="008B42F4"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w:t>
      </w:r>
      <w:r w:rsidR="008B42F4"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35.714</w:t>
      </w:r>
      <w:r w:rsidR="008B42F4"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w:t>
      </w:r>
      <w:r w:rsidR="008B42F4"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 xml:space="preserve">5.763 </w:t>
      </w:r>
      <w:r w:rsidRPr="0001376E">
        <w:rPr>
          <w:rFonts w:ascii="Book Antiqua" w:eastAsia="Book Antiqua" w:hAnsi="Book Antiqua" w:cs="Book Antiqua"/>
          <w:i/>
          <w:iCs/>
          <w:color w:val="000000"/>
        </w:rPr>
        <w:t>vs</w:t>
      </w:r>
      <w:r w:rsidRPr="0001376E">
        <w:rPr>
          <w:rFonts w:ascii="Book Antiqua" w:eastAsia="Book Antiqua" w:hAnsi="Book Antiqua" w:cs="Book Antiqua"/>
          <w:color w:val="000000"/>
        </w:rPr>
        <w:t xml:space="preserve"> 34.591</w:t>
      </w:r>
      <w:r w:rsidR="008B42F4"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w:t>
      </w:r>
      <w:r w:rsidR="008B42F4"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 xml:space="preserve">8.342; </w:t>
      </w:r>
      <w:r w:rsidRPr="0001376E">
        <w:rPr>
          <w:rFonts w:ascii="Book Antiqua" w:eastAsia="Book Antiqua" w:hAnsi="Book Antiqua" w:cs="Book Antiqua"/>
          <w:i/>
          <w:iCs/>
          <w:color w:val="000000"/>
        </w:rPr>
        <w:t>t</w:t>
      </w:r>
      <w:r w:rsidR="008B42F4" w:rsidRPr="0001376E">
        <w:rPr>
          <w:rFonts w:ascii="Book Antiqua" w:hAnsi="Book Antiqua" w:cs="Book Antiqua"/>
          <w:i/>
          <w:iCs/>
          <w:color w:val="000000"/>
          <w:lang w:eastAsia="zh-CN"/>
        </w:rPr>
        <w:t xml:space="preserve"> </w:t>
      </w:r>
      <w:r w:rsidRPr="0001376E">
        <w:rPr>
          <w:rFonts w:ascii="Book Antiqua" w:eastAsia="Book Antiqua" w:hAnsi="Book Antiqua" w:cs="Book Antiqua"/>
          <w:color w:val="000000"/>
        </w:rPr>
        <w:t>=</w:t>
      </w:r>
      <w:r w:rsidR="008B42F4"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 xml:space="preserve">-0.511; </w:t>
      </w:r>
      <w:r w:rsidR="008B42F4" w:rsidRPr="0001376E">
        <w:rPr>
          <w:rFonts w:ascii="Book Antiqua" w:hAnsi="Book Antiqua" w:cs="Book Antiqua"/>
          <w:i/>
          <w:iCs/>
          <w:color w:val="000000"/>
          <w:lang w:eastAsia="zh-CN"/>
        </w:rPr>
        <w:t xml:space="preserve">P </w:t>
      </w:r>
      <w:r w:rsidR="008B42F4" w:rsidRPr="0001376E">
        <w:rPr>
          <w:rFonts w:ascii="Book Antiqua" w:eastAsia="Book Antiqua" w:hAnsi="Book Antiqua" w:cs="Book Antiqua"/>
          <w:color w:val="000000"/>
        </w:rPr>
        <w:t>=</w:t>
      </w:r>
      <w:r w:rsidR="00577D4E" w:rsidRPr="0001376E">
        <w:rPr>
          <w:rFonts w:ascii="Book Antiqua" w:hAnsi="Book Antiqua" w:cs="Book Antiqua"/>
          <w:color w:val="000000"/>
          <w:lang w:eastAsia="zh-CN"/>
        </w:rPr>
        <w:t xml:space="preserve"> </w:t>
      </w:r>
      <w:r w:rsidR="008B42F4" w:rsidRPr="0001376E">
        <w:rPr>
          <w:rFonts w:ascii="Book Antiqua" w:eastAsia="Book Antiqua" w:hAnsi="Book Antiqua" w:cs="Book Antiqua"/>
          <w:color w:val="000000"/>
        </w:rPr>
        <w:t xml:space="preserve">0.612, not significant </w:t>
      </w:r>
      <w:r w:rsidR="008B42F4" w:rsidRPr="0001376E">
        <w:rPr>
          <w:rFonts w:ascii="Book Antiqua" w:hAnsi="Book Antiqua" w:cs="Book Antiqua"/>
          <w:color w:val="000000"/>
          <w:lang w:eastAsia="zh-CN"/>
        </w:rPr>
        <w:t>(</w:t>
      </w:r>
      <w:r w:rsidR="008B42F4" w:rsidRPr="0001376E">
        <w:rPr>
          <w:rFonts w:ascii="Book Antiqua" w:eastAsia="Book Antiqua" w:hAnsi="Book Antiqua" w:cs="Book Antiqua"/>
          <w:color w:val="000000"/>
        </w:rPr>
        <w:t>NS</w:t>
      </w:r>
      <w:r w:rsidR="008B42F4" w:rsidRPr="0001376E">
        <w:rPr>
          <w:rFonts w:ascii="Book Antiqua" w:hAnsi="Book Antiqua" w:cs="Book Antiqua"/>
          <w:color w:val="000000"/>
          <w:lang w:eastAsia="zh-CN"/>
        </w:rPr>
        <w:t>)</w:t>
      </w:r>
      <w:r w:rsidR="008B42F4" w:rsidRPr="0001376E">
        <w:rPr>
          <w:rFonts w:ascii="Book Antiqua" w:eastAsia="Book Antiqua" w:hAnsi="Book Antiqua" w:cs="Book Antiqua"/>
          <w:color w:val="000000"/>
        </w:rPr>
        <w:t>]</w:t>
      </w:r>
      <w:r w:rsidRPr="0001376E">
        <w:rPr>
          <w:rFonts w:ascii="Book Antiqua" w:eastAsia="Book Antiqua" w:hAnsi="Book Antiqua" w:cs="Book Antiqua"/>
          <w:color w:val="000000"/>
        </w:rPr>
        <w:t xml:space="preserve"> or gestational age </w:t>
      </w:r>
      <w:r w:rsidR="00577D4E" w:rsidRPr="0001376E">
        <w:rPr>
          <w:rFonts w:ascii="Book Antiqua" w:hAnsi="Book Antiqua" w:cs="Book Antiqua"/>
          <w:color w:val="000000"/>
          <w:lang w:eastAsia="zh-CN"/>
        </w:rPr>
        <w:t>[</w:t>
      </w:r>
      <w:r w:rsidRPr="0001376E">
        <w:rPr>
          <w:rFonts w:ascii="Book Antiqua" w:eastAsia="Book Antiqua" w:hAnsi="Book Antiqua" w:cs="Book Antiqua"/>
          <w:color w:val="000000"/>
        </w:rPr>
        <w:t xml:space="preserve">mean </w:t>
      </w:r>
      <w:r w:rsidR="008B42F4" w:rsidRPr="0001376E">
        <w:rPr>
          <w:rFonts w:ascii="Book Antiqua" w:hAnsi="Book Antiqua" w:cs="Book Antiqua"/>
          <w:color w:val="000000"/>
          <w:lang w:eastAsia="zh-CN"/>
        </w:rPr>
        <w:t>(</w:t>
      </w:r>
      <w:r w:rsidRPr="0001376E">
        <w:rPr>
          <w:rFonts w:ascii="Book Antiqua" w:eastAsia="Book Antiqua" w:hAnsi="Book Antiqua" w:cs="Book Antiqua"/>
          <w:color w:val="000000"/>
        </w:rPr>
        <w:t>w</w:t>
      </w:r>
      <w:r w:rsidR="008B42F4" w:rsidRPr="0001376E">
        <w:rPr>
          <w:rFonts w:ascii="Book Antiqua" w:hAnsi="Book Antiqua" w:cs="Book Antiqua"/>
          <w:color w:val="000000"/>
          <w:lang w:eastAsia="zh-CN"/>
        </w:rPr>
        <w:t xml:space="preserve">eek) </w:t>
      </w:r>
      <w:r w:rsidRPr="0001376E">
        <w:rPr>
          <w:rFonts w:ascii="Book Antiqua" w:eastAsia="Book Antiqua" w:hAnsi="Book Antiqua" w:cs="Book Antiqua"/>
          <w:color w:val="000000"/>
        </w:rPr>
        <w:t>=</w:t>
      </w:r>
      <w:r w:rsidR="008B42F4"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19.476</w:t>
      </w:r>
      <w:r w:rsidR="008B42F4"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w:t>
      </w:r>
      <w:r w:rsidR="008B42F4"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 xml:space="preserve">4.792 </w:t>
      </w:r>
      <w:r w:rsidRPr="0001376E">
        <w:rPr>
          <w:rFonts w:ascii="Book Antiqua" w:eastAsia="Book Antiqua" w:hAnsi="Book Antiqua" w:cs="Book Antiqua"/>
          <w:i/>
          <w:iCs/>
          <w:color w:val="000000"/>
        </w:rPr>
        <w:t>vs</w:t>
      </w:r>
      <w:r w:rsidRPr="0001376E">
        <w:rPr>
          <w:rFonts w:ascii="Book Antiqua" w:eastAsia="Book Antiqua" w:hAnsi="Book Antiqua" w:cs="Book Antiqua"/>
          <w:color w:val="000000"/>
        </w:rPr>
        <w:t xml:space="preserve"> 17.636</w:t>
      </w:r>
      <w:r w:rsidR="008B42F4"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w:t>
      </w:r>
      <w:r w:rsidR="008B42F4"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 xml:space="preserve">6.616; </w:t>
      </w:r>
      <w:r w:rsidRPr="0001376E">
        <w:rPr>
          <w:rFonts w:ascii="Book Antiqua" w:eastAsia="Book Antiqua" w:hAnsi="Book Antiqua" w:cs="Book Antiqua"/>
          <w:i/>
          <w:iCs/>
          <w:color w:val="000000"/>
        </w:rPr>
        <w:t>t</w:t>
      </w:r>
      <w:r w:rsidR="008B42F4" w:rsidRPr="0001376E">
        <w:rPr>
          <w:rFonts w:ascii="Book Antiqua" w:hAnsi="Book Antiqua" w:cs="Book Antiqua"/>
          <w:i/>
          <w:iCs/>
          <w:color w:val="000000"/>
          <w:lang w:eastAsia="zh-CN"/>
        </w:rPr>
        <w:t xml:space="preserve"> </w:t>
      </w:r>
      <w:r w:rsidRPr="0001376E">
        <w:rPr>
          <w:rFonts w:ascii="Book Antiqua" w:eastAsia="Book Antiqua" w:hAnsi="Book Antiqua" w:cs="Book Antiqua"/>
          <w:color w:val="000000"/>
        </w:rPr>
        <w:t>=</w:t>
      </w:r>
      <w:r w:rsidR="008B42F4"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 xml:space="preserve">1.040; </w:t>
      </w:r>
      <w:r w:rsidR="00577D4E" w:rsidRPr="0001376E">
        <w:rPr>
          <w:rFonts w:ascii="Book Antiqua" w:hAnsi="Book Antiqua" w:cs="Book Antiqua"/>
          <w:i/>
          <w:iCs/>
          <w:color w:val="000000"/>
          <w:lang w:eastAsia="zh-CN"/>
        </w:rPr>
        <w:t xml:space="preserve">P </w:t>
      </w:r>
      <w:r w:rsidR="00577D4E" w:rsidRPr="0001376E">
        <w:rPr>
          <w:rFonts w:ascii="Book Antiqua" w:eastAsia="Book Antiqua" w:hAnsi="Book Antiqua" w:cs="Book Antiqua"/>
          <w:color w:val="000000"/>
        </w:rPr>
        <w:t>=</w:t>
      </w:r>
      <w:r w:rsidR="00577D4E"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 xml:space="preserve">0.304, </w:t>
      </w:r>
      <w:r w:rsidR="008B42F4" w:rsidRPr="0001376E">
        <w:rPr>
          <w:rFonts w:ascii="Book Antiqua" w:eastAsia="Book Antiqua" w:hAnsi="Book Antiqua" w:cs="Book Antiqua"/>
          <w:color w:val="000000"/>
        </w:rPr>
        <w:t>NS</w:t>
      </w:r>
      <w:r w:rsidR="00577D4E" w:rsidRPr="0001376E">
        <w:rPr>
          <w:rFonts w:ascii="Book Antiqua" w:hAnsi="Book Antiqua" w:cs="Book Antiqua"/>
          <w:color w:val="000000"/>
          <w:lang w:eastAsia="zh-CN"/>
        </w:rPr>
        <w:t>]</w:t>
      </w:r>
      <w:r w:rsidRPr="0001376E">
        <w:rPr>
          <w:rFonts w:ascii="Book Antiqua" w:eastAsia="Book Antiqua" w:hAnsi="Book Antiqua" w:cs="Book Antiqua"/>
          <w:color w:val="000000"/>
        </w:rPr>
        <w:t>.</w:t>
      </w:r>
      <w:r w:rsidR="00577D4E" w:rsidRPr="0001376E">
        <w:rPr>
          <w:rFonts w:ascii="Book Antiqua" w:hAnsi="Book Antiqua"/>
          <w:lang w:eastAsia="zh-CN"/>
        </w:rPr>
        <w:t xml:space="preserve"> </w:t>
      </w:r>
      <w:r w:rsidRPr="0001376E">
        <w:rPr>
          <w:rFonts w:ascii="Book Antiqua" w:eastAsia="Book Antiqua" w:hAnsi="Book Antiqua" w:cs="Book Antiqua"/>
          <w:bCs/>
          <w:color w:val="000000"/>
        </w:rPr>
        <w:t>Table 1</w:t>
      </w:r>
      <w:r w:rsidRPr="0001376E">
        <w:rPr>
          <w:rFonts w:ascii="Book Antiqua" w:eastAsia="Book Antiqua" w:hAnsi="Book Antiqua" w:cs="Book Antiqua"/>
          <w:color w:val="000000"/>
        </w:rPr>
        <w:t xml:space="preserve"> shows the sociodemographic characteristics of the two samples. The only measure </w:t>
      </w:r>
      <w:r w:rsidR="00373F0D" w:rsidRPr="0001376E">
        <w:rPr>
          <w:rFonts w:ascii="Book Antiqua" w:eastAsia="Book Antiqua" w:hAnsi="Book Antiqua" w:cs="Book Antiqua"/>
          <w:color w:val="000000"/>
        </w:rPr>
        <w:t xml:space="preserve">in </w:t>
      </w:r>
      <w:r w:rsidRPr="0001376E">
        <w:rPr>
          <w:rFonts w:ascii="Book Antiqua" w:eastAsia="Book Antiqua" w:hAnsi="Book Antiqua" w:cs="Book Antiqua"/>
          <w:color w:val="000000"/>
        </w:rPr>
        <w:t>which the non</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and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groups differed was the type of support, with the non</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group reporting higher support from partner</w:t>
      </w:r>
      <w:r w:rsidR="00373F0D" w:rsidRPr="0001376E">
        <w:rPr>
          <w:rFonts w:ascii="Book Antiqua" w:eastAsia="Book Antiqua" w:hAnsi="Book Antiqua" w:cs="Book Antiqua"/>
          <w:color w:val="000000"/>
        </w:rPr>
        <w:t>s</w:t>
      </w:r>
      <w:r w:rsidRPr="0001376E">
        <w:rPr>
          <w:rFonts w:ascii="Book Antiqua" w:eastAsia="Book Antiqua" w:hAnsi="Book Antiqua" w:cs="Book Antiqua"/>
          <w:color w:val="000000"/>
        </w:rPr>
        <w:t xml:space="preserve"> only, whereas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group reported multiple support, which </w:t>
      </w:r>
      <w:r w:rsidR="00373F0D" w:rsidRPr="0001376E">
        <w:rPr>
          <w:rFonts w:ascii="Book Antiqua" w:eastAsia="Book Antiqua" w:hAnsi="Book Antiqua" w:cs="Book Antiqua"/>
          <w:color w:val="000000"/>
        </w:rPr>
        <w:t xml:space="preserve">comprised </w:t>
      </w:r>
      <w:r w:rsidRPr="0001376E">
        <w:rPr>
          <w:rFonts w:ascii="Book Antiqua" w:eastAsia="Book Antiqua" w:hAnsi="Book Antiqua" w:cs="Book Antiqua"/>
          <w:color w:val="000000"/>
        </w:rPr>
        <w:t>partners, parents and relatives, and friends (</w:t>
      </w:r>
      <w:r w:rsidRPr="0001376E">
        <w:rPr>
          <w:rFonts w:ascii="Book Antiqua" w:eastAsia="Book Antiqua" w:hAnsi="Book Antiqua" w:cs="Book Antiqua"/>
          <w:i/>
          <w:iCs/>
          <w:color w:val="000000"/>
        </w:rPr>
        <w:t>χ</w:t>
      </w:r>
      <w:r w:rsidRPr="0001376E">
        <w:rPr>
          <w:rFonts w:ascii="Book Antiqua" w:eastAsia="Book Antiqua" w:hAnsi="Book Antiqua" w:cs="Book Antiqua"/>
          <w:i/>
          <w:iCs/>
          <w:color w:val="000000"/>
          <w:vertAlign w:val="superscript"/>
        </w:rPr>
        <w:t>2</w:t>
      </w:r>
      <w:r w:rsidRPr="0001376E">
        <w:rPr>
          <w:rFonts w:ascii="Book Antiqua" w:eastAsia="Book Antiqua" w:hAnsi="Book Antiqua" w:cs="Book Antiqua"/>
          <w:color w:val="000000"/>
        </w:rPr>
        <w:t xml:space="preserve">=9.7181; </w:t>
      </w:r>
      <w:r w:rsidR="00577D4E" w:rsidRPr="0001376E">
        <w:rPr>
          <w:rFonts w:ascii="Book Antiqua" w:eastAsia="Book Antiqua" w:hAnsi="Book Antiqua" w:cs="Book Antiqua"/>
          <w:i/>
          <w:iCs/>
          <w:color w:val="000000"/>
        </w:rPr>
        <w:t xml:space="preserve">P = </w:t>
      </w:r>
      <w:r w:rsidRPr="0001376E">
        <w:rPr>
          <w:rFonts w:ascii="Book Antiqua" w:eastAsia="Book Antiqua" w:hAnsi="Book Antiqua" w:cs="Book Antiqua"/>
          <w:color w:val="000000"/>
        </w:rPr>
        <w:t>0.021) (Table 1). However, total support was almost identical between the two groups.</w:t>
      </w:r>
    </w:p>
    <w:p w14:paraId="4895D49F" w14:textId="77777777" w:rsidR="00A77B3E" w:rsidRPr="0001376E" w:rsidRDefault="00755F42" w:rsidP="009462BD">
      <w:pPr>
        <w:spacing w:line="360" w:lineRule="auto"/>
        <w:ind w:firstLineChars="50" w:firstLine="120"/>
        <w:jc w:val="both"/>
        <w:rPr>
          <w:rFonts w:ascii="Book Antiqua" w:hAnsi="Book Antiqua"/>
        </w:rPr>
      </w:pPr>
      <w:r w:rsidRPr="0001376E">
        <w:rPr>
          <w:rFonts w:ascii="Book Antiqua" w:eastAsia="Book Antiqua" w:hAnsi="Book Antiqua" w:cs="Book Antiqua"/>
          <w:bCs/>
          <w:color w:val="000000"/>
        </w:rPr>
        <w:t>Table 2</w:t>
      </w:r>
      <w:r w:rsidRPr="0001376E">
        <w:rPr>
          <w:rFonts w:ascii="Book Antiqua" w:eastAsia="Book Antiqua" w:hAnsi="Book Antiqua" w:cs="Book Antiqua"/>
          <w:color w:val="000000"/>
        </w:rPr>
        <w:t xml:space="preserve"> shows the comparison between the </w:t>
      </w:r>
      <w:r w:rsidR="00373F0D" w:rsidRPr="0001376E">
        <w:rPr>
          <w:rFonts w:ascii="Book Antiqua" w:eastAsia="Book Antiqua" w:hAnsi="Book Antiqua" w:cs="Book Antiqua"/>
          <w:color w:val="000000"/>
        </w:rPr>
        <w:t>pre</w:t>
      </w:r>
      <w:r w:rsidRPr="0001376E">
        <w:rPr>
          <w:rFonts w:ascii="Book Antiqua" w:eastAsia="Book Antiqua" w:hAnsi="Book Antiqua" w:cs="Book Antiqua"/>
          <w:color w:val="000000"/>
        </w:rPr>
        <w:t>-</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and </w:t>
      </w:r>
      <w:r w:rsidR="00373F0D" w:rsidRPr="0001376E">
        <w:rPr>
          <w:rFonts w:ascii="Book Antiqua" w:eastAsia="Book Antiqua" w:hAnsi="Book Antiqua" w:cs="Book Antiqua"/>
          <w:color w:val="000000"/>
        </w:rPr>
        <w:t>post-</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outbreak hospitalized samples on their scores on psychometric questionnaires. The two samples did not differ </w:t>
      </w:r>
      <w:r w:rsidR="00373F0D" w:rsidRPr="0001376E">
        <w:rPr>
          <w:rFonts w:ascii="Book Antiqua" w:eastAsia="Book Antiqua" w:hAnsi="Book Antiqua" w:cs="Book Antiqua"/>
          <w:color w:val="000000"/>
        </w:rPr>
        <w:t xml:space="preserve">in </w:t>
      </w:r>
      <w:r w:rsidRPr="0001376E">
        <w:rPr>
          <w:rFonts w:ascii="Book Antiqua" w:eastAsia="Book Antiqua" w:hAnsi="Book Antiqua" w:cs="Book Antiqua"/>
          <w:color w:val="000000"/>
        </w:rPr>
        <w:t xml:space="preserve">their EPDS scores, total or EPDS-3A; all women scored 0 on the suicidal ideation item. The </w:t>
      </w:r>
      <w:r w:rsidR="00373F0D" w:rsidRPr="0001376E">
        <w:rPr>
          <w:rFonts w:ascii="Book Antiqua" w:eastAsia="Book Antiqua" w:hAnsi="Book Antiqua" w:cs="Book Antiqua"/>
          <w:color w:val="000000"/>
        </w:rPr>
        <w:t>pre</w:t>
      </w:r>
      <w:r w:rsidRPr="0001376E">
        <w:rPr>
          <w:rFonts w:ascii="Book Antiqua" w:eastAsia="Book Antiqua" w:hAnsi="Book Antiqua" w:cs="Book Antiqua"/>
          <w:color w:val="000000"/>
        </w:rPr>
        <w:t>-</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sample scored higher on the state anxiety questionnaire only.</w:t>
      </w:r>
    </w:p>
    <w:p w14:paraId="370AA96F" w14:textId="77777777" w:rsidR="00A77B3E" w:rsidRPr="0001376E" w:rsidRDefault="00755F42" w:rsidP="009462BD">
      <w:pPr>
        <w:spacing w:line="360" w:lineRule="auto"/>
        <w:ind w:firstLineChars="50" w:firstLine="120"/>
        <w:jc w:val="both"/>
        <w:rPr>
          <w:rFonts w:ascii="Book Antiqua" w:hAnsi="Book Antiqua"/>
        </w:rPr>
      </w:pPr>
      <w:r w:rsidRPr="0001376E">
        <w:rPr>
          <w:rFonts w:ascii="Book Antiqua" w:eastAsia="Book Antiqua" w:hAnsi="Book Antiqua" w:cs="Book Antiqua"/>
          <w:color w:val="000000"/>
        </w:rPr>
        <w:t>There were 4 out of 21 (19.05%)</w:t>
      </w:r>
      <w:r w:rsidR="00373F0D" w:rsidRPr="0001376E">
        <w:rPr>
          <w:rFonts w:ascii="Book Antiqua" w:eastAsia="Book Antiqua" w:hAnsi="Book Antiqua" w:cs="Book Antiqua"/>
          <w:color w:val="000000"/>
        </w:rPr>
        <w:t xml:space="preserve"> cases</w:t>
      </w:r>
      <w:r w:rsidRPr="0001376E">
        <w:rPr>
          <w:rFonts w:ascii="Book Antiqua" w:eastAsia="Book Antiqua" w:hAnsi="Book Antiqua" w:cs="Book Antiqua"/>
          <w:color w:val="000000"/>
        </w:rPr>
        <w:t xml:space="preserve"> in the </w:t>
      </w:r>
      <w:r w:rsidR="00373F0D" w:rsidRPr="0001376E">
        <w:rPr>
          <w:rFonts w:ascii="Book Antiqua" w:eastAsia="Book Antiqua" w:hAnsi="Book Antiqua" w:cs="Book Antiqua"/>
          <w:color w:val="000000"/>
        </w:rPr>
        <w:t>pre</w:t>
      </w:r>
      <w:r w:rsidRPr="0001376E">
        <w:rPr>
          <w:rFonts w:ascii="Book Antiqua" w:eastAsia="Book Antiqua" w:hAnsi="Book Antiqua" w:cs="Book Antiqua"/>
          <w:color w:val="000000"/>
        </w:rPr>
        <w:t>-</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group who scored positive for risk for major depression on the EPDS total (≥</w:t>
      </w:r>
      <w:r w:rsidR="00577D4E"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 xml:space="preserve">13), with 3 cases between 9 and 12, </w:t>
      </w:r>
      <w:r w:rsidRPr="0001376E">
        <w:rPr>
          <w:rFonts w:ascii="Book Antiqua" w:eastAsia="Book Antiqua" w:hAnsi="Book Antiqua" w:cs="Book Antiqua"/>
          <w:i/>
          <w:color w:val="000000"/>
        </w:rPr>
        <w:t>i.e.</w:t>
      </w:r>
      <w:r w:rsidRPr="0001376E">
        <w:rPr>
          <w:rFonts w:ascii="Book Antiqua" w:eastAsia="Book Antiqua" w:hAnsi="Book Antiqua" w:cs="Book Antiqua"/>
          <w:color w:val="000000"/>
        </w:rPr>
        <w:t>, risk for mild depression (14.28%), while 14 cases (66.67%) scored lower than all cutoffs (no depression); 5 (23.81%) scored positive on the EPDS-3A (≥</w:t>
      </w:r>
      <w:r w:rsidR="00577D4E"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 xml:space="preserve">4), and none (0%) on the EPDS suicide item 10. In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sample, there were 2 out of 22 (9.09%) </w:t>
      </w:r>
      <w:r w:rsidR="00C32C49" w:rsidRPr="0001376E">
        <w:rPr>
          <w:rFonts w:ascii="Book Antiqua" w:eastAsia="Book Antiqua" w:hAnsi="Book Antiqua" w:cs="Book Antiqua"/>
          <w:color w:val="000000"/>
        </w:rPr>
        <w:t xml:space="preserve">cases </w:t>
      </w:r>
      <w:r w:rsidRPr="0001376E">
        <w:rPr>
          <w:rFonts w:ascii="Book Antiqua" w:eastAsia="Book Antiqua" w:hAnsi="Book Antiqua" w:cs="Book Antiqua"/>
          <w:color w:val="000000"/>
        </w:rPr>
        <w:t>scoring positive for risk for major depression (EPDS total ≥</w:t>
      </w:r>
      <w:r w:rsidR="006C7F6F"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13), 7 (31.82%) scored 9-12 (risk for mild depression), and 13 (59.09%) scored lower than 9 (no depression), while 10 (45.45%) scored positive on the three-item anxiety component of the EPDS (-3A) and none (0%) scored ≠</w:t>
      </w:r>
      <w:r w:rsidR="008846D3"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0 on the suicide item 10. The two groups did not differ</w:t>
      </w:r>
      <w:r w:rsidR="00C32C49" w:rsidRPr="0001376E">
        <w:rPr>
          <w:rFonts w:ascii="Book Antiqua" w:eastAsia="Book Antiqua" w:hAnsi="Book Antiqua" w:cs="Book Antiqua"/>
          <w:color w:val="000000"/>
        </w:rPr>
        <w:t xml:space="preserve"> significantly</w:t>
      </w:r>
      <w:r w:rsidRPr="0001376E">
        <w:rPr>
          <w:rFonts w:ascii="Book Antiqua" w:eastAsia="Book Antiqua" w:hAnsi="Book Antiqua" w:cs="Book Antiqua"/>
          <w:color w:val="000000"/>
        </w:rPr>
        <w:t>.</w:t>
      </w:r>
    </w:p>
    <w:p w14:paraId="2F12E0B7" w14:textId="77777777" w:rsidR="00A77B3E" w:rsidRPr="0001376E" w:rsidRDefault="00755F42" w:rsidP="009462BD">
      <w:pPr>
        <w:spacing w:line="360" w:lineRule="auto"/>
        <w:ind w:firstLineChars="50" w:firstLine="120"/>
        <w:jc w:val="both"/>
        <w:rPr>
          <w:rFonts w:ascii="Book Antiqua" w:hAnsi="Book Antiqua"/>
        </w:rPr>
      </w:pPr>
      <w:r w:rsidRPr="0001376E">
        <w:rPr>
          <w:rFonts w:ascii="Book Antiqua" w:eastAsia="Book Antiqua" w:hAnsi="Book Antiqua" w:cs="Book Antiqua"/>
          <w:color w:val="000000"/>
        </w:rPr>
        <w:lastRenderedPageBreak/>
        <w:t xml:space="preserve">According to the cutoffs provided by Spielberger </w:t>
      </w:r>
      <w:r w:rsidRPr="0001376E">
        <w:rPr>
          <w:rFonts w:ascii="Book Antiqua" w:eastAsia="Book Antiqua" w:hAnsi="Book Antiqua" w:cs="Book Antiqua"/>
          <w:i/>
          <w:iCs/>
          <w:color w:val="000000"/>
        </w:rPr>
        <w:t>et al</w:t>
      </w:r>
      <w:r w:rsidRPr="0001376E">
        <w:rPr>
          <w:rFonts w:ascii="Book Antiqua" w:eastAsia="Book Antiqua" w:hAnsi="Book Antiqua" w:cs="Book Antiqua"/>
          <w:color w:val="000000"/>
          <w:vertAlign w:val="superscript"/>
        </w:rPr>
        <w:t>[36]</w:t>
      </w:r>
      <w:r w:rsidRPr="0001376E">
        <w:rPr>
          <w:rFonts w:ascii="Book Antiqua" w:eastAsia="Book Antiqua" w:hAnsi="Book Antiqua" w:cs="Book Antiqua"/>
          <w:color w:val="000000"/>
        </w:rPr>
        <w:t xml:space="preserve">, we classified 11 (52.38%) patients from the </w:t>
      </w:r>
      <w:r w:rsidR="00C32C49" w:rsidRPr="0001376E">
        <w:rPr>
          <w:rFonts w:ascii="Book Antiqua" w:eastAsia="Book Antiqua" w:hAnsi="Book Antiqua" w:cs="Book Antiqua"/>
          <w:color w:val="000000"/>
        </w:rPr>
        <w:t>pre</w:t>
      </w:r>
      <w:r w:rsidR="00782270"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sample and 18 (81.82%) from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sample as low anxiety on the STAI-Y1, </w:t>
      </w:r>
      <w:r w:rsidR="00C32C49" w:rsidRPr="0001376E">
        <w:rPr>
          <w:rFonts w:ascii="Book Antiqua" w:eastAsia="Book Antiqua" w:hAnsi="Book Antiqua" w:cs="Book Antiqua"/>
          <w:color w:val="000000"/>
        </w:rPr>
        <w:t xml:space="preserve">and </w:t>
      </w:r>
      <w:r w:rsidRPr="0001376E">
        <w:rPr>
          <w:rFonts w:ascii="Book Antiqua" w:eastAsia="Book Antiqua" w:hAnsi="Book Antiqua" w:cs="Book Antiqua"/>
          <w:color w:val="000000"/>
        </w:rPr>
        <w:t xml:space="preserve">6 (28.57%) from the </w:t>
      </w:r>
      <w:r w:rsidR="00C32C49" w:rsidRPr="0001376E">
        <w:rPr>
          <w:rFonts w:ascii="Book Antiqua" w:eastAsia="Book Antiqua" w:hAnsi="Book Antiqua" w:cs="Book Antiqua"/>
          <w:color w:val="000000"/>
        </w:rPr>
        <w:t>pre</w:t>
      </w:r>
      <w:r w:rsidR="00782270"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and 4 (18.18%) from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sample as moderate, while 4 (19.05%) patients from the </w:t>
      </w:r>
      <w:r w:rsidR="00C32C49" w:rsidRPr="0001376E">
        <w:rPr>
          <w:rFonts w:ascii="Book Antiqua" w:eastAsia="Book Antiqua" w:hAnsi="Book Antiqua" w:cs="Book Antiqua"/>
          <w:color w:val="000000"/>
        </w:rPr>
        <w:t>pre</w:t>
      </w:r>
      <w:r w:rsidR="00782270"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group and none (0%) from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group scored in the high anxiety range. The two groups differed meaningfully, with the </w:t>
      </w:r>
      <w:r w:rsidR="00C32C49" w:rsidRPr="0001376E">
        <w:rPr>
          <w:rFonts w:ascii="Book Antiqua" w:eastAsia="Book Antiqua" w:hAnsi="Book Antiqua" w:cs="Book Antiqua"/>
          <w:color w:val="000000"/>
        </w:rPr>
        <w:t>pre</w:t>
      </w:r>
      <w:r w:rsidR="00782270"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group scoring more in the severe range than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sample (</w:t>
      </w:r>
      <w:r w:rsidRPr="0001376E">
        <w:rPr>
          <w:rFonts w:ascii="Book Antiqua" w:eastAsia="Book Antiqua" w:hAnsi="Book Antiqua" w:cs="Book Antiqua"/>
          <w:i/>
          <w:iCs/>
          <w:color w:val="000000"/>
        </w:rPr>
        <w:t>χ</w:t>
      </w:r>
      <w:r w:rsidRPr="0001376E">
        <w:rPr>
          <w:rFonts w:ascii="Book Antiqua" w:eastAsia="Book Antiqua" w:hAnsi="Book Antiqua" w:cs="Book Antiqua"/>
          <w:i/>
          <w:iCs/>
          <w:color w:val="000000"/>
          <w:vertAlign w:val="superscript"/>
        </w:rPr>
        <w:t>2</w:t>
      </w:r>
      <w:r w:rsidR="008846D3" w:rsidRPr="0001376E">
        <w:rPr>
          <w:rFonts w:ascii="Book Antiqua" w:hAnsi="Book Antiqua" w:cs="Book Antiqua"/>
          <w:i/>
          <w:iCs/>
          <w:color w:val="000000"/>
          <w:vertAlign w:val="superscript"/>
          <w:lang w:eastAsia="zh-CN"/>
        </w:rPr>
        <w:t xml:space="preserve"> </w:t>
      </w:r>
      <w:r w:rsidRPr="0001376E">
        <w:rPr>
          <w:rFonts w:ascii="Book Antiqua" w:eastAsia="Book Antiqua" w:hAnsi="Book Antiqua" w:cs="Book Antiqua"/>
          <w:color w:val="000000"/>
        </w:rPr>
        <w:t>=</w:t>
      </w:r>
      <w:r w:rsidR="008846D3"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 xml:space="preserve">8.116; </w:t>
      </w:r>
      <w:r w:rsidR="006C7F6F" w:rsidRPr="0001376E">
        <w:rPr>
          <w:rFonts w:ascii="Book Antiqua" w:hAnsi="Book Antiqua" w:cs="Book Antiqua"/>
          <w:i/>
          <w:iCs/>
          <w:color w:val="000000"/>
          <w:lang w:eastAsia="zh-CN"/>
        </w:rPr>
        <w:t xml:space="preserve">P </w:t>
      </w:r>
      <w:r w:rsidRPr="0001376E">
        <w:rPr>
          <w:rFonts w:ascii="Book Antiqua" w:eastAsia="Book Antiqua" w:hAnsi="Book Antiqua" w:cs="Book Antiqua"/>
          <w:color w:val="000000"/>
        </w:rPr>
        <w:t>=</w:t>
      </w:r>
      <w:r w:rsidR="006C7F6F"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 xml:space="preserve">0.03933, two-sided). Regarding the STAI-Y2 form, 14 (66.67%) patients from the </w:t>
      </w:r>
      <w:r w:rsidR="00C32C49" w:rsidRPr="0001376E">
        <w:rPr>
          <w:rFonts w:ascii="Book Antiqua" w:eastAsia="Book Antiqua" w:hAnsi="Book Antiqua" w:cs="Book Antiqua"/>
          <w:color w:val="000000"/>
        </w:rPr>
        <w:t>pre</w:t>
      </w:r>
      <w:r w:rsidR="00782270"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group and 16 (72.73%) from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group scored in the low anxiety range, 7 (33.33%) from the </w:t>
      </w:r>
      <w:r w:rsidR="00C32C49" w:rsidRPr="0001376E">
        <w:rPr>
          <w:rFonts w:ascii="Book Antiqua" w:eastAsia="Book Antiqua" w:hAnsi="Book Antiqua" w:cs="Book Antiqua"/>
          <w:color w:val="000000"/>
        </w:rPr>
        <w:t>pre</w:t>
      </w:r>
      <w:r w:rsidR="00782270"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and 6 (27.27%) from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samples scored in the moderate anxiety range, and no patient from either group scored in the high anxiety range (0% for both samples). The two groups did not differ meaningfully (</w:t>
      </w:r>
      <w:r w:rsidRPr="0001376E">
        <w:rPr>
          <w:rFonts w:ascii="Book Antiqua" w:eastAsia="Book Antiqua" w:hAnsi="Book Antiqua" w:cs="Book Antiqua"/>
          <w:i/>
          <w:iCs/>
          <w:color w:val="000000"/>
        </w:rPr>
        <w:t>χ</w:t>
      </w:r>
      <w:r w:rsidRPr="0001376E">
        <w:rPr>
          <w:rFonts w:ascii="Book Antiqua" w:eastAsia="Book Antiqua" w:hAnsi="Book Antiqua" w:cs="Book Antiqua"/>
          <w:i/>
          <w:iCs/>
          <w:color w:val="000000"/>
          <w:vertAlign w:val="superscript"/>
        </w:rPr>
        <w:t>2</w:t>
      </w:r>
      <w:r w:rsidR="006C7F6F" w:rsidRPr="0001376E">
        <w:rPr>
          <w:rFonts w:ascii="Book Antiqua" w:hAnsi="Book Antiqua" w:cs="Book Antiqua"/>
          <w:i/>
          <w:iCs/>
          <w:color w:val="000000"/>
          <w:vertAlign w:val="superscript"/>
          <w:lang w:eastAsia="zh-CN"/>
        </w:rPr>
        <w:t xml:space="preserve"> </w:t>
      </w:r>
      <w:r w:rsidRPr="0001376E">
        <w:rPr>
          <w:rFonts w:ascii="Book Antiqua" w:eastAsia="Book Antiqua" w:hAnsi="Book Antiqua" w:cs="Book Antiqua"/>
          <w:color w:val="000000"/>
        </w:rPr>
        <w:t>=</w:t>
      </w:r>
      <w:r w:rsidR="006C7F6F"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 xml:space="preserve">0.187; </w:t>
      </w:r>
      <w:r w:rsidR="006C7F6F" w:rsidRPr="0001376E">
        <w:rPr>
          <w:rFonts w:ascii="Book Antiqua" w:hAnsi="Book Antiqua" w:cs="Book Antiqua"/>
          <w:i/>
          <w:iCs/>
          <w:color w:val="000000"/>
          <w:lang w:eastAsia="zh-CN"/>
        </w:rPr>
        <w:t xml:space="preserve">P </w:t>
      </w:r>
      <w:r w:rsidR="006C7F6F" w:rsidRPr="0001376E">
        <w:rPr>
          <w:rFonts w:ascii="Book Antiqua" w:eastAsia="Book Antiqua" w:hAnsi="Book Antiqua" w:cs="Book Antiqua"/>
          <w:color w:val="000000"/>
        </w:rPr>
        <w:t>=</w:t>
      </w:r>
      <w:r w:rsidR="006C7F6F"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0.74699, two-sided).</w:t>
      </w:r>
      <w:r w:rsidR="006C7F6F" w:rsidRPr="0001376E">
        <w:rPr>
          <w:rFonts w:ascii="Book Antiqua" w:hAnsi="Book Antiqua"/>
          <w:lang w:eastAsia="zh-CN"/>
        </w:rPr>
        <w:t xml:space="preserve"> </w:t>
      </w:r>
      <w:r w:rsidRPr="0001376E">
        <w:rPr>
          <w:rFonts w:ascii="Book Antiqua" w:eastAsia="Book Antiqua" w:hAnsi="Book Antiqua" w:cs="Book Antiqua"/>
          <w:color w:val="000000"/>
        </w:rPr>
        <w:t xml:space="preserve">Correlations are shown in </w:t>
      </w:r>
      <w:r w:rsidRPr="0001376E">
        <w:rPr>
          <w:rFonts w:ascii="Book Antiqua" w:eastAsia="Book Antiqua" w:hAnsi="Book Antiqua" w:cs="Book Antiqua"/>
          <w:bCs/>
          <w:color w:val="000000"/>
        </w:rPr>
        <w:t>Table 3</w:t>
      </w:r>
      <w:r w:rsidRPr="0001376E">
        <w:rPr>
          <w:rFonts w:ascii="Book Antiqua" w:eastAsia="Book Antiqua" w:hAnsi="Book Antiqua" w:cs="Book Antiqua"/>
          <w:color w:val="000000"/>
        </w:rPr>
        <w:t xml:space="preserve">. It is </w:t>
      </w:r>
      <w:r w:rsidR="00C32C49" w:rsidRPr="0001376E">
        <w:rPr>
          <w:rFonts w:ascii="Book Antiqua" w:eastAsia="Book Antiqua" w:hAnsi="Book Antiqua" w:cs="Book Antiqua"/>
          <w:color w:val="000000"/>
        </w:rPr>
        <w:t xml:space="preserve">worthy </w:t>
      </w:r>
      <w:r w:rsidRPr="0001376E">
        <w:rPr>
          <w:rFonts w:ascii="Book Antiqua" w:eastAsia="Book Antiqua" w:hAnsi="Book Antiqua" w:cs="Book Antiqua"/>
          <w:color w:val="000000"/>
        </w:rPr>
        <w:t>of note that the EPDS-3A correlated poorly with other measures, while the GSI of the SCL-90-R correlated most strongly with most measures.</w:t>
      </w:r>
    </w:p>
    <w:p w14:paraId="02439AB6" w14:textId="77777777" w:rsidR="006C7F6F" w:rsidRPr="0001376E" w:rsidRDefault="006C7F6F" w:rsidP="009462BD">
      <w:pPr>
        <w:spacing w:line="360" w:lineRule="auto"/>
        <w:jc w:val="both"/>
        <w:rPr>
          <w:rFonts w:ascii="Book Antiqua" w:hAnsi="Book Antiqua" w:cs="Book Antiqua"/>
          <w:b/>
          <w:bCs/>
          <w:i/>
          <w:iCs/>
          <w:color w:val="000000"/>
          <w:lang w:eastAsia="zh-CN"/>
        </w:rPr>
      </w:pPr>
    </w:p>
    <w:p w14:paraId="7692DD81"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b/>
          <w:caps/>
          <w:color w:val="000000"/>
          <w:u w:val="single"/>
        </w:rPr>
        <w:t>DISCUSSION</w:t>
      </w:r>
    </w:p>
    <w:p w14:paraId="7B489034"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In the current study</w:t>
      </w:r>
      <w:r w:rsidR="00C32C49" w:rsidRPr="0001376E">
        <w:rPr>
          <w:rFonts w:ascii="Book Antiqua" w:eastAsia="Book Antiqua" w:hAnsi="Book Antiqua" w:cs="Book Antiqua"/>
          <w:color w:val="000000"/>
        </w:rPr>
        <w:t>,</w:t>
      </w:r>
      <w:r w:rsidRPr="0001376E">
        <w:rPr>
          <w:rFonts w:ascii="Book Antiqua" w:eastAsia="Book Antiqua" w:hAnsi="Book Antiqua" w:cs="Book Antiqua"/>
          <w:color w:val="000000"/>
        </w:rPr>
        <w:t xml:space="preserve"> we investigated pregnancy-related depression, anxiety, and psychopathology in two distinct samples. One sample was assessed during the </w:t>
      </w:r>
      <w:r w:rsidR="00774A95" w:rsidRPr="0001376E">
        <w:rPr>
          <w:rFonts w:ascii="Book Antiqua" w:eastAsia="Book Antiqua" w:hAnsi="Book Antiqua" w:cs="Book Antiqua"/>
          <w:color w:val="000000"/>
        </w:rPr>
        <w:t>pre</w:t>
      </w:r>
      <w:r w:rsidRPr="0001376E">
        <w:rPr>
          <w:rFonts w:ascii="Book Antiqua" w:eastAsia="Book Antiqua" w:hAnsi="Book Antiqua" w:cs="Book Antiqua"/>
          <w:color w:val="000000"/>
        </w:rPr>
        <w:t>-</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period and the other during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restriction period. We found </w:t>
      </w:r>
      <w:r w:rsidR="00774A95" w:rsidRPr="0001376E">
        <w:rPr>
          <w:rFonts w:ascii="Book Antiqua" w:eastAsia="Book Antiqua" w:hAnsi="Book Antiqua" w:cs="Book Antiqua"/>
          <w:color w:val="000000"/>
        </w:rPr>
        <w:t xml:space="preserve">that </w:t>
      </w:r>
      <w:r w:rsidRPr="0001376E">
        <w:rPr>
          <w:rFonts w:ascii="Book Antiqua" w:eastAsia="Book Antiqua" w:hAnsi="Book Antiqua" w:cs="Book Antiqua"/>
          <w:color w:val="000000"/>
        </w:rPr>
        <w:t xml:space="preserve">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group of pregnant women score</w:t>
      </w:r>
      <w:r w:rsidR="00774A95" w:rsidRPr="0001376E">
        <w:rPr>
          <w:rFonts w:ascii="Book Antiqua" w:eastAsia="Book Antiqua" w:hAnsi="Book Antiqua" w:cs="Book Antiqua"/>
          <w:color w:val="000000"/>
        </w:rPr>
        <w:t>d</w:t>
      </w:r>
      <w:r w:rsidRPr="0001376E">
        <w:rPr>
          <w:rFonts w:ascii="Book Antiqua" w:eastAsia="Book Antiqua" w:hAnsi="Book Antiqua" w:cs="Book Antiqua"/>
          <w:color w:val="000000"/>
        </w:rPr>
        <w:t xml:space="preserve"> lower on state anxiety than the </w:t>
      </w:r>
      <w:r w:rsidR="00774A95" w:rsidRPr="0001376E">
        <w:rPr>
          <w:rFonts w:ascii="Book Antiqua" w:eastAsia="Book Antiqua" w:hAnsi="Book Antiqua" w:cs="Book Antiqua"/>
          <w:color w:val="000000"/>
        </w:rPr>
        <w:t>pre</w:t>
      </w:r>
      <w:r w:rsidRPr="0001376E">
        <w:rPr>
          <w:rFonts w:ascii="Book Antiqua" w:eastAsia="Book Antiqua" w:hAnsi="Book Antiqua" w:cs="Book Antiqua"/>
          <w:color w:val="000000"/>
        </w:rPr>
        <w:t>-</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group. The two groups did not differ for their baseline characteristics, save for the type of support </w:t>
      </w:r>
      <w:r w:rsidR="00774A95" w:rsidRPr="0001376E">
        <w:rPr>
          <w:rFonts w:ascii="Book Antiqua" w:eastAsia="Book Antiqua" w:hAnsi="Book Antiqua" w:cs="Book Antiqua"/>
          <w:color w:val="000000"/>
        </w:rPr>
        <w:t xml:space="preserve">that </w:t>
      </w:r>
      <w:r w:rsidRPr="0001376E">
        <w:rPr>
          <w:rFonts w:ascii="Book Antiqua" w:eastAsia="Book Antiqua" w:hAnsi="Book Antiqua" w:cs="Book Antiqua"/>
          <w:color w:val="000000"/>
        </w:rPr>
        <w:t xml:space="preserve">the women received during their pregnancy, where the prevailing modality turned to multiple in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times.</w:t>
      </w:r>
    </w:p>
    <w:p w14:paraId="29D112DA" w14:textId="77777777" w:rsidR="00A77B3E" w:rsidRPr="0001376E" w:rsidRDefault="00755F42" w:rsidP="009462BD">
      <w:pPr>
        <w:spacing w:line="360" w:lineRule="auto"/>
        <w:ind w:firstLineChars="50" w:firstLine="120"/>
        <w:jc w:val="both"/>
        <w:rPr>
          <w:rFonts w:ascii="Book Antiqua" w:hAnsi="Book Antiqua"/>
        </w:rPr>
      </w:pPr>
      <w:r w:rsidRPr="0001376E">
        <w:rPr>
          <w:rFonts w:ascii="Book Antiqua" w:eastAsia="Book Antiqua" w:hAnsi="Book Antiqua" w:cs="Book Antiqua"/>
          <w:color w:val="000000"/>
        </w:rPr>
        <w:t xml:space="preserve">We would have expected greater psychopathology in the post-restriction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sample of pregnant women, as reports mostly indicated a rise in </w:t>
      </w:r>
      <w:proofErr w:type="gramStart"/>
      <w:r w:rsidRPr="0001376E">
        <w:rPr>
          <w:rFonts w:ascii="Book Antiqua" w:eastAsia="Book Antiqua" w:hAnsi="Book Antiqua" w:cs="Book Antiqua"/>
          <w:color w:val="000000"/>
        </w:rPr>
        <w:t>anxiety</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55]</w:t>
      </w:r>
      <w:r w:rsidRPr="0001376E">
        <w:rPr>
          <w:rFonts w:ascii="Book Antiqua" w:eastAsia="Book Antiqua" w:hAnsi="Book Antiqua" w:cs="Book Antiqua"/>
          <w:color w:val="000000"/>
        </w:rPr>
        <w:t>, depression</w:t>
      </w:r>
      <w:r w:rsidRPr="0001376E">
        <w:rPr>
          <w:rFonts w:ascii="Book Antiqua" w:eastAsia="Book Antiqua" w:hAnsi="Book Antiqua" w:cs="Book Antiqua"/>
          <w:color w:val="000000"/>
          <w:vertAlign w:val="superscript"/>
        </w:rPr>
        <w:t>[56,57]</w:t>
      </w:r>
      <w:r w:rsidRPr="0001376E">
        <w:rPr>
          <w:rFonts w:ascii="Book Antiqua" w:eastAsia="Book Antiqua" w:hAnsi="Book Antiqua" w:cs="Book Antiqua"/>
          <w:color w:val="000000"/>
        </w:rPr>
        <w:t>, sleep disorders</w:t>
      </w:r>
      <w:r w:rsidRPr="0001376E">
        <w:rPr>
          <w:rFonts w:ascii="Book Antiqua" w:eastAsia="Book Antiqua" w:hAnsi="Book Antiqua" w:cs="Book Antiqua"/>
          <w:color w:val="000000"/>
          <w:vertAlign w:val="superscript"/>
        </w:rPr>
        <w:t>[58]</w:t>
      </w:r>
      <w:r w:rsidRPr="0001376E">
        <w:rPr>
          <w:rFonts w:ascii="Book Antiqua" w:eastAsia="Book Antiqua" w:hAnsi="Book Antiqua" w:cs="Book Antiqua"/>
          <w:color w:val="000000"/>
        </w:rPr>
        <w:t>, and post-traumatic symptoms</w:t>
      </w:r>
      <w:r w:rsidRPr="0001376E">
        <w:rPr>
          <w:rFonts w:ascii="Book Antiqua" w:eastAsia="Book Antiqua" w:hAnsi="Book Antiqua" w:cs="Book Antiqua"/>
          <w:color w:val="000000"/>
          <w:vertAlign w:val="superscript"/>
        </w:rPr>
        <w:t>[59</w:t>
      </w:r>
      <w:r w:rsidR="00782270" w:rsidRPr="0001376E">
        <w:rPr>
          <w:rFonts w:ascii="Book Antiqua" w:hAnsi="Book Antiqua" w:cs="Book Antiqua"/>
          <w:color w:val="000000"/>
          <w:vertAlign w:val="superscript"/>
          <w:lang w:eastAsia="zh-CN"/>
        </w:rPr>
        <w:t>,</w:t>
      </w:r>
      <w:r w:rsidRPr="0001376E">
        <w:rPr>
          <w:rFonts w:ascii="Book Antiqua" w:eastAsia="Book Antiqua" w:hAnsi="Book Antiqua" w:cs="Book Antiqua"/>
          <w:color w:val="000000"/>
          <w:vertAlign w:val="superscript"/>
        </w:rPr>
        <w:t>60]</w:t>
      </w:r>
      <w:r w:rsidRPr="0001376E">
        <w:rPr>
          <w:rFonts w:ascii="Book Antiqua" w:eastAsia="Book Antiqua" w:hAnsi="Book Antiqua" w:cs="Book Antiqua"/>
          <w:color w:val="000000"/>
        </w:rPr>
        <w:t xml:space="preserve">. In fact, in a meta-analysis, Yan </w:t>
      </w:r>
      <w:r w:rsidRPr="0001376E">
        <w:rPr>
          <w:rFonts w:ascii="Book Antiqua" w:eastAsia="Book Antiqua" w:hAnsi="Book Antiqua" w:cs="Book Antiqua"/>
          <w:i/>
          <w:iCs/>
          <w:color w:val="000000"/>
        </w:rPr>
        <w:t xml:space="preserve">et </w:t>
      </w:r>
      <w:proofErr w:type="gramStart"/>
      <w:r w:rsidRPr="0001376E">
        <w:rPr>
          <w:rFonts w:ascii="Book Antiqua" w:eastAsia="Book Antiqua" w:hAnsi="Book Antiqua" w:cs="Book Antiqua"/>
          <w:i/>
          <w:iCs/>
          <w:color w:val="000000"/>
        </w:rPr>
        <w:t>al</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61]</w:t>
      </w:r>
      <w:r w:rsidRPr="0001376E">
        <w:rPr>
          <w:rFonts w:ascii="Book Antiqua" w:eastAsia="Book Antiqua" w:hAnsi="Book Antiqua" w:cs="Book Antiqua"/>
          <w:color w:val="000000"/>
        </w:rPr>
        <w:t xml:space="preserve"> found pregnant women during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pandemic to have a higher relative risk for cumulative anxiety/depression than women in the same locations before the pandemic. Another meta-analysis found increased anxiety from the pre-pandemic to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pandemic period in perinatal women, but the increase in depression was not </w:t>
      </w:r>
      <w:proofErr w:type="gramStart"/>
      <w:r w:rsidRPr="0001376E">
        <w:rPr>
          <w:rFonts w:ascii="Book Antiqua" w:eastAsia="Book Antiqua" w:hAnsi="Book Antiqua" w:cs="Book Antiqua"/>
          <w:color w:val="000000"/>
        </w:rPr>
        <w:t>significant</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62]</w:t>
      </w:r>
      <w:r w:rsidRPr="0001376E">
        <w:rPr>
          <w:rFonts w:ascii="Book Antiqua" w:eastAsia="Book Antiqua" w:hAnsi="Book Antiqua" w:cs="Book Antiqua"/>
          <w:color w:val="000000"/>
        </w:rPr>
        <w:t xml:space="preserve">. We here found a </w:t>
      </w:r>
      <w:r w:rsidRPr="0001376E">
        <w:rPr>
          <w:rFonts w:ascii="Book Antiqua" w:eastAsia="Book Antiqua" w:hAnsi="Book Antiqua" w:cs="Book Antiqua"/>
          <w:iCs/>
          <w:color w:val="000000"/>
        </w:rPr>
        <w:t>decreased</w:t>
      </w:r>
      <w:r w:rsidRPr="0001376E">
        <w:rPr>
          <w:rFonts w:ascii="Book Antiqua" w:eastAsia="Book Antiqua" w:hAnsi="Book Antiqua" w:cs="Book Antiqua"/>
          <w:color w:val="000000"/>
        </w:rPr>
        <w:t xml:space="preserve"> score of state anxiety in pregnant women amidst the pandemic period that could point to pregnant women feeling worse in better times, a paradoxical finding indeed.</w:t>
      </w:r>
    </w:p>
    <w:p w14:paraId="54CD07B1" w14:textId="77777777" w:rsidR="00A77B3E" w:rsidRPr="0001376E" w:rsidRDefault="00755F42" w:rsidP="009462BD">
      <w:pPr>
        <w:spacing w:line="360" w:lineRule="auto"/>
        <w:ind w:firstLineChars="50" w:firstLine="120"/>
        <w:jc w:val="both"/>
        <w:rPr>
          <w:rFonts w:ascii="Book Antiqua" w:hAnsi="Book Antiqua"/>
        </w:rPr>
      </w:pPr>
      <w:r w:rsidRPr="0001376E">
        <w:rPr>
          <w:rFonts w:ascii="Book Antiqua" w:eastAsia="Book Antiqua" w:hAnsi="Book Antiqua" w:cs="Book Antiqua"/>
          <w:color w:val="000000"/>
        </w:rPr>
        <w:t xml:space="preserve">In our sample, 4 of 21 (19.05%) pregnant women in the </w:t>
      </w:r>
      <w:r w:rsidR="00D03EF0" w:rsidRPr="0001376E">
        <w:rPr>
          <w:rFonts w:ascii="Book Antiqua" w:eastAsia="Book Antiqua" w:hAnsi="Book Antiqua" w:cs="Book Antiqua"/>
          <w:color w:val="000000"/>
        </w:rPr>
        <w:t>pre</w:t>
      </w:r>
      <w:r w:rsidRPr="0001376E">
        <w:rPr>
          <w:rFonts w:ascii="Book Antiqua" w:eastAsia="Book Antiqua" w:hAnsi="Book Antiqua" w:cs="Book Antiqua"/>
          <w:color w:val="000000"/>
        </w:rPr>
        <w:t>-</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sample and 2 of 22 (9.09%) pregnant women in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sample met criteria for clinically significant depression (total EPDS score ≥</w:t>
      </w:r>
      <w:r w:rsidR="006C7F6F"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 xml:space="preserve">13). These results are dissimilar from those of a Turkish study, which found 35.4% of pregnant women in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times to score ≥</w:t>
      </w:r>
      <w:r w:rsidR="006C7F6F"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13</w:t>
      </w:r>
      <w:r w:rsidRPr="0001376E">
        <w:rPr>
          <w:rFonts w:ascii="Book Antiqua" w:eastAsia="Book Antiqua" w:hAnsi="Book Antiqua" w:cs="Book Antiqua"/>
          <w:color w:val="000000"/>
          <w:vertAlign w:val="superscript"/>
        </w:rPr>
        <w:t>[63]</w:t>
      </w:r>
      <w:r w:rsidRPr="0001376E">
        <w:rPr>
          <w:rFonts w:ascii="Book Antiqua" w:eastAsia="Book Antiqua" w:hAnsi="Book Antiqua" w:cs="Book Antiqua"/>
          <w:color w:val="000000"/>
        </w:rPr>
        <w:t>, and from those of a Canadian survey, which found 37% depression and 57% anxiety</w:t>
      </w:r>
      <w:r w:rsidRPr="0001376E">
        <w:rPr>
          <w:rFonts w:ascii="Book Antiqua" w:eastAsia="Book Antiqua" w:hAnsi="Book Antiqua" w:cs="Book Antiqua"/>
          <w:color w:val="000000"/>
          <w:vertAlign w:val="superscript"/>
        </w:rPr>
        <w:t>[64]</w:t>
      </w:r>
      <w:r w:rsidRPr="0001376E">
        <w:rPr>
          <w:rFonts w:ascii="Book Antiqua" w:eastAsia="Book Antiqua" w:hAnsi="Book Antiqua" w:cs="Book Antiqua"/>
          <w:color w:val="000000"/>
        </w:rPr>
        <w:t xml:space="preserve">. The results of a large multinational </w:t>
      </w:r>
      <w:proofErr w:type="gramStart"/>
      <w:r w:rsidRPr="0001376E">
        <w:rPr>
          <w:rFonts w:ascii="Book Antiqua" w:eastAsia="Book Antiqua" w:hAnsi="Book Antiqua" w:cs="Book Antiqua"/>
          <w:color w:val="000000"/>
        </w:rPr>
        <w:t>study</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65]</w:t>
      </w:r>
      <w:r w:rsidRPr="0001376E">
        <w:rPr>
          <w:rFonts w:ascii="Book Antiqua" w:eastAsia="Book Antiqua" w:hAnsi="Book Antiqua" w:cs="Book Antiqua"/>
          <w:color w:val="000000"/>
        </w:rPr>
        <w:t xml:space="preserve"> were less </w:t>
      </w:r>
      <w:r w:rsidRPr="0001376E">
        <w:rPr>
          <w:rFonts w:ascii="Book Antiqua" w:eastAsia="Book Antiqua" w:hAnsi="Book Antiqua" w:cs="Book Antiqua"/>
          <w:color w:val="000000"/>
        </w:rPr>
        <w:lastRenderedPageBreak/>
        <w:t xml:space="preserve">alarming and more similar to ours, with 15% EPDS-assessed depression during pregnancy and 11% GAD-7–measured anxiety. We found 52.38% of the </w:t>
      </w:r>
      <w:r w:rsidR="00D03EF0" w:rsidRPr="0001376E">
        <w:rPr>
          <w:rFonts w:ascii="Book Antiqua" w:eastAsia="Book Antiqua" w:hAnsi="Book Antiqua" w:cs="Book Antiqua"/>
          <w:color w:val="000000"/>
        </w:rPr>
        <w:t>pre</w:t>
      </w:r>
      <w:r w:rsidR="00782270"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sample and 81.82% from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sample to score low on anxiety, 28.57% of </w:t>
      </w:r>
      <w:r w:rsidR="00D03EF0" w:rsidRPr="0001376E">
        <w:rPr>
          <w:rFonts w:ascii="Book Antiqua" w:eastAsia="Book Antiqua" w:hAnsi="Book Antiqua" w:cs="Book Antiqua"/>
          <w:color w:val="000000"/>
        </w:rPr>
        <w:t>pre</w:t>
      </w:r>
      <w:r w:rsidR="00782270"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and 18.18% of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sample to score moderate, and 19.05% </w:t>
      </w:r>
      <w:r w:rsidR="00D03EF0" w:rsidRPr="0001376E">
        <w:rPr>
          <w:rFonts w:ascii="Book Antiqua" w:eastAsia="Book Antiqua" w:hAnsi="Book Antiqua" w:cs="Book Antiqua"/>
          <w:color w:val="000000"/>
        </w:rPr>
        <w:t>of pre</w:t>
      </w:r>
      <w:r w:rsidR="006C7F6F" w:rsidRPr="0001376E">
        <w:rPr>
          <w:rFonts w:ascii="Book Antiqua" w:hAnsi="Book Antiqua" w:cs="Book Antiqua"/>
          <w:color w:val="000000"/>
          <w:lang w:eastAsia="zh-CN"/>
        </w:rPr>
        <w:t>-</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participants and 0% of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group to score high on anxiety. This does not compare with those of </w:t>
      </w:r>
      <w:proofErr w:type="spellStart"/>
      <w:r w:rsidRPr="0001376E">
        <w:rPr>
          <w:rFonts w:ascii="Book Antiqua" w:eastAsia="Book Antiqua" w:hAnsi="Book Antiqua" w:cs="Book Antiqua"/>
          <w:color w:val="000000"/>
        </w:rPr>
        <w:t>Preis</w:t>
      </w:r>
      <w:proofErr w:type="spellEnd"/>
      <w:r w:rsidRPr="0001376E">
        <w:rPr>
          <w:rFonts w:ascii="Book Antiqua" w:eastAsia="Book Antiqua" w:hAnsi="Book Antiqua" w:cs="Book Antiqua"/>
          <w:color w:val="000000"/>
        </w:rPr>
        <w:t xml:space="preserve"> </w:t>
      </w:r>
      <w:r w:rsidRPr="0001376E">
        <w:rPr>
          <w:rFonts w:ascii="Book Antiqua" w:eastAsia="Book Antiqua" w:hAnsi="Book Antiqua" w:cs="Book Antiqua"/>
          <w:i/>
          <w:iCs/>
          <w:color w:val="000000"/>
        </w:rPr>
        <w:t xml:space="preserve">et </w:t>
      </w:r>
      <w:proofErr w:type="gramStart"/>
      <w:r w:rsidRPr="0001376E">
        <w:rPr>
          <w:rFonts w:ascii="Book Antiqua" w:eastAsia="Book Antiqua" w:hAnsi="Book Antiqua" w:cs="Book Antiqua"/>
          <w:i/>
          <w:iCs/>
          <w:color w:val="000000"/>
        </w:rPr>
        <w:t>al</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66]</w:t>
      </w:r>
      <w:r w:rsidRPr="0001376E">
        <w:rPr>
          <w:rFonts w:ascii="Book Antiqua" w:eastAsia="Book Antiqua" w:hAnsi="Book Antiqua" w:cs="Book Antiqua"/>
          <w:color w:val="000000"/>
        </w:rPr>
        <w:t xml:space="preserve">, who found 21.1% of their pregnant women during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with no-to-minimal anxiety symptoms, 35.6% with mild anxiety, 21.6% with moderate anxiety, and 21.7% with severe anxiety. This cannot be due only to the different instrument</w:t>
      </w:r>
      <w:r w:rsidR="00D03EF0" w:rsidRPr="0001376E">
        <w:rPr>
          <w:rFonts w:ascii="Book Antiqua" w:eastAsia="Book Antiqua" w:hAnsi="Book Antiqua" w:cs="Book Antiqua"/>
          <w:color w:val="000000"/>
        </w:rPr>
        <w:t>s</w:t>
      </w:r>
      <w:r w:rsidRPr="0001376E">
        <w:rPr>
          <w:rFonts w:ascii="Book Antiqua" w:eastAsia="Book Antiqua" w:hAnsi="Book Antiqua" w:cs="Book Antiqua"/>
          <w:color w:val="000000"/>
        </w:rPr>
        <w:t xml:space="preserve"> used (we used the STAI-Y and they used the GAD-7).</w:t>
      </w:r>
    </w:p>
    <w:p w14:paraId="58ACEA9D" w14:textId="77777777" w:rsidR="00A77B3E" w:rsidRPr="0001376E" w:rsidRDefault="00755F42" w:rsidP="009462BD">
      <w:pPr>
        <w:spacing w:line="360" w:lineRule="auto"/>
        <w:ind w:firstLineChars="50" w:firstLine="120"/>
        <w:jc w:val="both"/>
        <w:rPr>
          <w:rFonts w:ascii="Book Antiqua" w:hAnsi="Book Antiqua"/>
        </w:rPr>
      </w:pPr>
      <w:r w:rsidRPr="0001376E">
        <w:rPr>
          <w:rFonts w:ascii="Book Antiqua" w:eastAsia="Book Antiqua" w:hAnsi="Book Antiqua" w:cs="Book Antiqua"/>
          <w:color w:val="000000"/>
        </w:rPr>
        <w:t>Another Turkish study found even higher anxiety levels in pregnant women (62.6%), even though the proportion was less than that of the non-pregnant women (72.3%)</w:t>
      </w:r>
      <w:r w:rsidRPr="0001376E">
        <w:rPr>
          <w:rFonts w:ascii="Book Antiqua" w:eastAsia="Book Antiqua" w:hAnsi="Book Antiqua" w:cs="Book Antiqua"/>
          <w:color w:val="000000"/>
          <w:vertAlign w:val="superscript"/>
        </w:rPr>
        <w:t>[67]</w:t>
      </w:r>
      <w:r w:rsidRPr="0001376E">
        <w:rPr>
          <w:rFonts w:ascii="Book Antiqua" w:eastAsia="Book Antiqua" w:hAnsi="Book Antiqua" w:cs="Book Antiqua"/>
          <w:color w:val="000000"/>
        </w:rPr>
        <w:t xml:space="preserve">; these authors used the same tool to assess anxiety as we did, </w:t>
      </w:r>
      <w:r w:rsidRPr="0001376E">
        <w:rPr>
          <w:rFonts w:ascii="Book Antiqua" w:eastAsia="Book Antiqua" w:hAnsi="Book Antiqua" w:cs="Book Antiqua"/>
          <w:i/>
          <w:color w:val="000000"/>
        </w:rPr>
        <w:t>i.e.</w:t>
      </w:r>
      <w:r w:rsidRPr="0001376E">
        <w:rPr>
          <w:rFonts w:ascii="Book Antiqua" w:eastAsia="Book Antiqua" w:hAnsi="Book Antiqua" w:cs="Book Antiqua"/>
          <w:color w:val="000000"/>
        </w:rPr>
        <w:t>, the STAI-Y, the same used by an Italian study which found a 68% prevalence of anxiety</w:t>
      </w:r>
      <w:r w:rsidRPr="0001376E">
        <w:rPr>
          <w:rFonts w:ascii="Book Antiqua" w:eastAsia="Book Antiqua" w:hAnsi="Book Antiqua" w:cs="Book Antiqua"/>
          <w:color w:val="000000"/>
          <w:vertAlign w:val="superscript"/>
        </w:rPr>
        <w:t>[68]</w:t>
      </w:r>
      <w:r w:rsidRPr="0001376E">
        <w:rPr>
          <w:rFonts w:ascii="Book Antiqua" w:eastAsia="Book Antiqua" w:hAnsi="Book Antiqua" w:cs="Book Antiqua"/>
          <w:color w:val="000000"/>
        </w:rPr>
        <w:t>. However, these authors assessed women in all trimesters of pregnancy, while we included women in the 2</w:t>
      </w:r>
      <w:r w:rsidRPr="0001376E">
        <w:rPr>
          <w:rFonts w:ascii="Book Antiqua" w:eastAsia="Book Antiqua" w:hAnsi="Book Antiqua" w:cs="Book Antiqua"/>
          <w:color w:val="000000"/>
          <w:vertAlign w:val="superscript"/>
        </w:rPr>
        <w:t>nd</w:t>
      </w:r>
      <w:r w:rsidRPr="0001376E">
        <w:rPr>
          <w:rFonts w:ascii="Book Antiqua" w:eastAsia="Book Antiqua" w:hAnsi="Book Antiqua" w:cs="Book Antiqua"/>
          <w:color w:val="000000"/>
        </w:rPr>
        <w:t xml:space="preserve"> and 3</w:t>
      </w:r>
      <w:r w:rsidRPr="0001376E">
        <w:rPr>
          <w:rFonts w:ascii="Book Antiqua" w:eastAsia="Book Antiqua" w:hAnsi="Book Antiqua" w:cs="Book Antiqua"/>
          <w:color w:val="000000"/>
          <w:vertAlign w:val="superscript"/>
        </w:rPr>
        <w:t>rd</w:t>
      </w:r>
      <w:r w:rsidRPr="0001376E">
        <w:rPr>
          <w:rFonts w:ascii="Book Antiqua" w:eastAsia="Book Antiqua" w:hAnsi="Book Antiqua" w:cs="Book Antiqua"/>
          <w:color w:val="000000"/>
        </w:rPr>
        <w:t xml:space="preserve"> trimesters</w:t>
      </w:r>
      <w:r w:rsidR="00D03EF0" w:rsidRPr="0001376E">
        <w:rPr>
          <w:rFonts w:ascii="Book Antiqua" w:eastAsia="Book Antiqua" w:hAnsi="Book Antiqua" w:cs="Book Antiqua"/>
          <w:color w:val="000000"/>
        </w:rPr>
        <w:t xml:space="preserve">. </w:t>
      </w:r>
      <w:proofErr w:type="spellStart"/>
      <w:r w:rsidRPr="0001376E">
        <w:rPr>
          <w:rFonts w:ascii="Book Antiqua" w:eastAsia="Book Antiqua" w:hAnsi="Book Antiqua" w:cs="Book Antiqua"/>
          <w:color w:val="000000"/>
        </w:rPr>
        <w:t>Saccone</w:t>
      </w:r>
      <w:proofErr w:type="spellEnd"/>
      <w:r w:rsidRPr="0001376E">
        <w:rPr>
          <w:rFonts w:ascii="Book Antiqua" w:eastAsia="Book Antiqua" w:hAnsi="Book Antiqua" w:cs="Book Antiqua"/>
          <w:color w:val="000000"/>
        </w:rPr>
        <w:t xml:space="preserve"> </w:t>
      </w:r>
      <w:r w:rsidRPr="0001376E">
        <w:rPr>
          <w:rFonts w:ascii="Book Antiqua" w:eastAsia="Book Antiqua" w:hAnsi="Book Antiqua" w:cs="Book Antiqua"/>
          <w:i/>
          <w:iCs/>
          <w:color w:val="000000"/>
        </w:rPr>
        <w:t xml:space="preserve">et </w:t>
      </w:r>
      <w:proofErr w:type="gramStart"/>
      <w:r w:rsidRPr="0001376E">
        <w:rPr>
          <w:rFonts w:ascii="Book Antiqua" w:eastAsia="Book Antiqua" w:hAnsi="Book Antiqua" w:cs="Book Antiqua"/>
          <w:i/>
          <w:iCs/>
          <w:color w:val="000000"/>
        </w:rPr>
        <w:t>al</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 xml:space="preserve">68] </w:t>
      </w:r>
      <w:r w:rsidRPr="0001376E">
        <w:rPr>
          <w:rFonts w:ascii="Book Antiqua" w:eastAsia="Book Antiqua" w:hAnsi="Book Antiqua" w:cs="Book Antiqua"/>
          <w:color w:val="000000"/>
        </w:rPr>
        <w:t>found anxiety symptoms to be more severe during the first trimester</w:t>
      </w:r>
      <w:r w:rsidR="00D03EF0" w:rsidRPr="0001376E">
        <w:rPr>
          <w:rFonts w:ascii="Book Antiqua" w:eastAsia="Book Antiqua" w:hAnsi="Book Antiqua" w:cs="Book Antiqua"/>
          <w:color w:val="000000"/>
        </w:rPr>
        <w:t xml:space="preserve">, </w:t>
      </w:r>
      <w:r w:rsidRPr="0001376E">
        <w:rPr>
          <w:rFonts w:ascii="Book Antiqua" w:eastAsia="Book Antiqua" w:hAnsi="Book Antiqua" w:cs="Book Antiqua"/>
          <w:color w:val="000000"/>
        </w:rPr>
        <w:t>so it is possible that part of the difference could be attributed to the timing of the sampling</w:t>
      </w:r>
      <w:r w:rsidR="00D03EF0" w:rsidRPr="0001376E">
        <w:rPr>
          <w:rFonts w:ascii="Book Antiqua" w:eastAsia="Book Antiqua" w:hAnsi="Book Antiqua" w:cs="Book Antiqua"/>
          <w:color w:val="000000"/>
        </w:rPr>
        <w:t>. Furthermore</w:t>
      </w:r>
      <w:r w:rsidRPr="0001376E">
        <w:rPr>
          <w:rFonts w:ascii="Book Antiqua" w:eastAsia="Book Antiqua" w:hAnsi="Book Antiqua" w:cs="Book Antiqua"/>
          <w:color w:val="000000"/>
        </w:rPr>
        <w:t xml:space="preserve">, they used a less stringent cutoff than Yassa </w:t>
      </w:r>
      <w:r w:rsidRPr="0001376E">
        <w:rPr>
          <w:rFonts w:ascii="Book Antiqua" w:eastAsia="Book Antiqua" w:hAnsi="Book Antiqua" w:cs="Book Antiqua"/>
          <w:i/>
          <w:iCs/>
          <w:color w:val="000000"/>
        </w:rPr>
        <w:t xml:space="preserve">et </w:t>
      </w:r>
      <w:proofErr w:type="gramStart"/>
      <w:r w:rsidRPr="0001376E">
        <w:rPr>
          <w:rFonts w:ascii="Book Antiqua" w:eastAsia="Book Antiqua" w:hAnsi="Book Antiqua" w:cs="Book Antiqua"/>
          <w:i/>
          <w:iCs/>
          <w:color w:val="000000"/>
        </w:rPr>
        <w:t>al</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67]</w:t>
      </w:r>
      <w:r w:rsidRPr="0001376E">
        <w:rPr>
          <w:rFonts w:ascii="Book Antiqua" w:eastAsia="Book Antiqua" w:hAnsi="Book Antiqua" w:cs="Book Antiqua"/>
          <w:color w:val="000000"/>
        </w:rPr>
        <w:t xml:space="preserve">. These large differences might be attributed to the different settings, methodologies, and cultural factors. Our results are more similar to those of a Chinese study, which found low rates of both anxiety and depression in pregnant women during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that were lower than those of non-pregnant women</w:t>
      </w:r>
      <w:r w:rsidRPr="0001376E">
        <w:rPr>
          <w:rFonts w:ascii="Book Antiqua" w:eastAsia="Book Antiqua" w:hAnsi="Book Antiqua" w:cs="Book Antiqua"/>
          <w:color w:val="000000"/>
          <w:vertAlign w:val="superscript"/>
        </w:rPr>
        <w:t>[69]</w:t>
      </w:r>
      <w:r w:rsidRPr="0001376E">
        <w:rPr>
          <w:rFonts w:ascii="Book Antiqua" w:eastAsia="Book Antiqua" w:hAnsi="Book Antiqua" w:cs="Book Antiqua"/>
          <w:color w:val="000000"/>
        </w:rPr>
        <w:t>. These results match our idea that during difficulties, pregnant women recruit psychological resources allowing them to better address their new needs. Our results do not match those of a large meta-analysis, which found proportions of 30% for depression, 34% for anxiety, and 18% for comorbid depression and anxiety</w:t>
      </w:r>
      <w:r w:rsidRPr="0001376E">
        <w:rPr>
          <w:rFonts w:ascii="Book Antiqua" w:eastAsia="Book Antiqua" w:hAnsi="Book Antiqua" w:cs="Book Antiqua"/>
          <w:color w:val="000000"/>
          <w:vertAlign w:val="superscript"/>
        </w:rPr>
        <w:t>[70]</w:t>
      </w:r>
      <w:r w:rsidRPr="0001376E">
        <w:rPr>
          <w:rFonts w:ascii="Book Antiqua" w:eastAsia="Book Antiqua" w:hAnsi="Book Antiqua" w:cs="Book Antiqua"/>
          <w:color w:val="000000"/>
        </w:rPr>
        <w:t>, while similar rates for both anxiety (31.9%) and depression (31.4%) were found by another meta-analysis of studies conducted during the early phase of the pandemic</w:t>
      </w:r>
      <w:r w:rsidRPr="0001376E">
        <w:rPr>
          <w:rFonts w:ascii="Book Antiqua" w:eastAsia="Book Antiqua" w:hAnsi="Book Antiqua" w:cs="Book Antiqua"/>
          <w:color w:val="000000"/>
          <w:vertAlign w:val="superscript"/>
        </w:rPr>
        <w:t>[71]</w:t>
      </w:r>
      <w:r w:rsidRPr="0001376E">
        <w:rPr>
          <w:rFonts w:ascii="Book Antiqua" w:eastAsia="Book Antiqua" w:hAnsi="Book Antiqua" w:cs="Book Antiqua"/>
          <w:color w:val="000000"/>
        </w:rPr>
        <w:t xml:space="preserve">. It should be said that our pre-pandemic period much overlaps with the early pandemic phase of most Chinese studies. In fact, in </w:t>
      </w:r>
      <w:r w:rsidR="00D03EF0" w:rsidRPr="0001376E">
        <w:rPr>
          <w:rFonts w:ascii="Book Antiqua" w:eastAsia="Book Antiqua" w:hAnsi="Book Antiqua" w:cs="Book Antiqua"/>
          <w:color w:val="000000"/>
        </w:rPr>
        <w:t xml:space="preserve">a study by </w:t>
      </w:r>
      <w:r w:rsidRPr="0001376E">
        <w:rPr>
          <w:rFonts w:ascii="Book Antiqua" w:eastAsia="Book Antiqua" w:hAnsi="Book Antiqua" w:cs="Book Antiqua"/>
          <w:color w:val="000000"/>
        </w:rPr>
        <w:t xml:space="preserve">Wu T </w:t>
      </w:r>
      <w:r w:rsidRPr="0001376E">
        <w:rPr>
          <w:rFonts w:ascii="Book Antiqua" w:eastAsia="Book Antiqua" w:hAnsi="Book Antiqua" w:cs="Book Antiqua"/>
          <w:i/>
          <w:iCs/>
          <w:color w:val="000000"/>
        </w:rPr>
        <w:t xml:space="preserve">et </w:t>
      </w:r>
      <w:proofErr w:type="gramStart"/>
      <w:r w:rsidRPr="0001376E">
        <w:rPr>
          <w:rFonts w:ascii="Book Antiqua" w:eastAsia="Book Antiqua" w:hAnsi="Book Antiqua" w:cs="Book Antiqua"/>
          <w:i/>
          <w:iCs/>
          <w:color w:val="000000"/>
        </w:rPr>
        <w:t>al</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71]</w:t>
      </w:r>
      <w:r w:rsidRPr="0001376E">
        <w:rPr>
          <w:rFonts w:ascii="Book Antiqua" w:eastAsia="Book Antiqua" w:hAnsi="Book Antiqua" w:cs="Book Antiqua"/>
          <w:color w:val="000000"/>
        </w:rPr>
        <w:t>, 62 studies were Chinese out of a total of 66.</w:t>
      </w:r>
    </w:p>
    <w:p w14:paraId="7CB176A7" w14:textId="77777777" w:rsidR="00A77B3E" w:rsidRPr="0001376E" w:rsidRDefault="00755F42" w:rsidP="009462BD">
      <w:pPr>
        <w:spacing w:line="360" w:lineRule="auto"/>
        <w:ind w:firstLineChars="50" w:firstLine="120"/>
        <w:jc w:val="both"/>
        <w:rPr>
          <w:rFonts w:ascii="Book Antiqua" w:hAnsi="Book Antiqua"/>
        </w:rPr>
      </w:pPr>
      <w:r w:rsidRPr="0001376E">
        <w:rPr>
          <w:rFonts w:ascii="Book Antiqua" w:eastAsia="Book Antiqua" w:hAnsi="Book Antiqua" w:cs="Book Antiqua"/>
          <w:color w:val="000000"/>
        </w:rPr>
        <w:t xml:space="preserve">We found that social support for pregnant women was different between the </w:t>
      </w:r>
      <w:r w:rsidR="00D03EF0" w:rsidRPr="0001376E">
        <w:rPr>
          <w:rFonts w:ascii="Book Antiqua" w:eastAsia="Book Antiqua" w:hAnsi="Book Antiqua" w:cs="Book Antiqua"/>
          <w:color w:val="000000"/>
        </w:rPr>
        <w:t>pre</w:t>
      </w:r>
      <w:r w:rsidR="00782270"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and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pandemic periods, in that pregnant women before the pandemic tended to rely more on partner support than on other types of support, while in the pandemic period had turned to a multiple support type. This does not mean that they received less support from their partner</w:t>
      </w:r>
      <w:r w:rsidR="00D03EF0" w:rsidRPr="0001376E">
        <w:rPr>
          <w:rFonts w:ascii="Book Antiqua" w:eastAsia="Book Antiqua" w:hAnsi="Book Antiqua" w:cs="Book Antiqua"/>
          <w:color w:val="000000"/>
        </w:rPr>
        <w:t>s</w:t>
      </w:r>
      <w:r w:rsidRPr="0001376E">
        <w:rPr>
          <w:rFonts w:ascii="Book Antiqua" w:eastAsia="Book Antiqua" w:hAnsi="Book Antiqua" w:cs="Book Antiqua"/>
          <w:color w:val="000000"/>
        </w:rPr>
        <w:t xml:space="preserve">, but rather that they used additional support from their environment. This could be the result of a greater social cohesion under the threat of the pandemic or be related to other pandemic-related factors. For example, during the pandemic, access to pregnant women by their support providing figures is </w:t>
      </w:r>
      <w:proofErr w:type="gramStart"/>
      <w:r w:rsidRPr="0001376E">
        <w:rPr>
          <w:rFonts w:ascii="Book Antiqua" w:eastAsia="Book Antiqua" w:hAnsi="Book Antiqua" w:cs="Book Antiqua"/>
          <w:color w:val="000000"/>
        </w:rPr>
        <w:t>restricted</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72]</w:t>
      </w:r>
      <w:r w:rsidRPr="0001376E">
        <w:rPr>
          <w:rFonts w:ascii="Book Antiqua" w:eastAsia="Book Antiqua" w:hAnsi="Book Antiqua" w:cs="Book Antiqua"/>
          <w:color w:val="000000"/>
        </w:rPr>
        <w:t xml:space="preserve">, so it could be that women during this period turn to whatever support they may find. Lower perceived support, as measured through the Multidimensional Scale of </w:t>
      </w:r>
      <w:r w:rsidRPr="0001376E">
        <w:rPr>
          <w:rFonts w:ascii="Book Antiqua" w:eastAsia="Book Antiqua" w:hAnsi="Book Antiqua" w:cs="Book Antiqua"/>
          <w:color w:val="000000"/>
        </w:rPr>
        <w:lastRenderedPageBreak/>
        <w:t>Perceived Social Support</w:t>
      </w:r>
      <w:r w:rsidR="00D03EF0" w:rsidRPr="0001376E">
        <w:rPr>
          <w:rFonts w:ascii="Book Antiqua" w:eastAsia="Book Antiqua" w:hAnsi="Book Antiqua" w:cs="Book Antiqua"/>
          <w:color w:val="000000"/>
        </w:rPr>
        <w:t>,</w:t>
      </w:r>
      <w:r w:rsidRPr="0001376E">
        <w:rPr>
          <w:rFonts w:ascii="Book Antiqua" w:eastAsia="Book Antiqua" w:hAnsi="Book Antiqua" w:cs="Book Antiqua"/>
          <w:color w:val="000000"/>
        </w:rPr>
        <w:t xml:space="preserve"> has been reported in Ireland among pregnant women during the </w:t>
      </w:r>
      <w:proofErr w:type="gramStart"/>
      <w:r w:rsidRPr="0001376E">
        <w:rPr>
          <w:rFonts w:ascii="Book Antiqua" w:eastAsia="Book Antiqua" w:hAnsi="Book Antiqua" w:cs="Book Antiqua"/>
          <w:color w:val="000000"/>
        </w:rPr>
        <w:t>pandemic</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73]</w:t>
      </w:r>
      <w:r w:rsidRPr="0001376E">
        <w:rPr>
          <w:rFonts w:ascii="Book Antiqua" w:eastAsia="Book Antiqua" w:hAnsi="Book Antiqua" w:cs="Book Antiqua"/>
          <w:color w:val="000000"/>
        </w:rPr>
        <w:t xml:space="preserve">. Here we did not find reduced support compared to the previous pre-pandemic period by assessing support through direct interview, but rather a redistribution between social support types. It is possible that beyond different methodological differences, there are cultural and other reasons that underpin the difference between the two European countries. Social support in pregnant women has been investigated in northern Italy in one </w:t>
      </w:r>
      <w:proofErr w:type="gramStart"/>
      <w:r w:rsidRPr="0001376E">
        <w:rPr>
          <w:rFonts w:ascii="Book Antiqua" w:eastAsia="Book Antiqua" w:hAnsi="Book Antiqua" w:cs="Book Antiqua"/>
          <w:color w:val="000000"/>
        </w:rPr>
        <w:t>study</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74]</w:t>
      </w:r>
      <w:r w:rsidRPr="0001376E">
        <w:rPr>
          <w:rFonts w:ascii="Book Antiqua" w:eastAsia="Book Antiqua" w:hAnsi="Book Antiqua" w:cs="Book Antiqua"/>
          <w:color w:val="000000"/>
        </w:rPr>
        <w:t xml:space="preserve">, and was found to correlate negatively to depression and anxiety; however, this study quantified the extent of social support without focusing on support pattern as we did. Support has been shown to reduce anxiety in pregnant women during the pandemic in various studies assessing it through specific </w:t>
      </w:r>
      <w:proofErr w:type="gramStart"/>
      <w:r w:rsidRPr="0001376E">
        <w:rPr>
          <w:rFonts w:ascii="Book Antiqua" w:eastAsia="Book Antiqua" w:hAnsi="Book Antiqua" w:cs="Book Antiqua"/>
          <w:color w:val="000000"/>
        </w:rPr>
        <w:t>scales</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16,75-77]</w:t>
      </w:r>
      <w:r w:rsidRPr="0001376E">
        <w:rPr>
          <w:rFonts w:ascii="Book Antiqua" w:eastAsia="Book Antiqua" w:hAnsi="Book Antiqua" w:cs="Book Antiqua"/>
          <w:color w:val="000000"/>
        </w:rPr>
        <w:t>. The way</w:t>
      </w:r>
      <w:r w:rsidR="00D03EF0" w:rsidRPr="0001376E">
        <w:rPr>
          <w:rFonts w:ascii="Book Antiqua" w:eastAsia="Book Antiqua" w:hAnsi="Book Antiqua" w:cs="Book Antiqua"/>
          <w:color w:val="000000"/>
        </w:rPr>
        <w:t xml:space="preserve"> that</w:t>
      </w:r>
      <w:r w:rsidRPr="0001376E">
        <w:rPr>
          <w:rFonts w:ascii="Book Antiqua" w:eastAsia="Book Antiqua" w:hAnsi="Book Antiqua" w:cs="Book Antiqua"/>
          <w:color w:val="000000"/>
        </w:rPr>
        <w:t xml:space="preserve"> we collected social support data (categories) prevent</w:t>
      </w:r>
      <w:r w:rsidR="00D03EF0" w:rsidRPr="0001376E">
        <w:rPr>
          <w:rFonts w:ascii="Book Antiqua" w:eastAsia="Book Antiqua" w:hAnsi="Book Antiqua" w:cs="Book Antiqua"/>
          <w:color w:val="000000"/>
        </w:rPr>
        <w:t>ed</w:t>
      </w:r>
      <w:r w:rsidRPr="0001376E">
        <w:rPr>
          <w:rFonts w:ascii="Book Antiqua" w:eastAsia="Book Antiqua" w:hAnsi="Book Antiqua" w:cs="Book Antiqua"/>
          <w:color w:val="000000"/>
        </w:rPr>
        <w:t xml:space="preserve"> us from correlating them with anxiety scores, but it is possible that the high support perceived by women in our sample could match the lower than expected anxiety levels.</w:t>
      </w:r>
      <w:r w:rsidR="007602CC" w:rsidRPr="0001376E">
        <w:rPr>
          <w:rFonts w:ascii="Book Antiqua" w:hAnsi="Book Antiqua"/>
          <w:lang w:eastAsia="zh-CN"/>
        </w:rPr>
        <w:t xml:space="preserve"> </w:t>
      </w:r>
      <w:r w:rsidRPr="0001376E">
        <w:rPr>
          <w:rFonts w:ascii="Book Antiqua" w:eastAsia="Book Antiqua" w:hAnsi="Book Antiqua" w:cs="Book Antiqua"/>
          <w:color w:val="000000"/>
        </w:rPr>
        <w:t xml:space="preserve">Both samples, especially the pre-pandemic one, had higher rates of occurrence of psychopathology than the normally expected. Since there has been a high rate of refusal to complete the questionnaires, it is possible that there has been a selection bias, in </w:t>
      </w:r>
      <w:proofErr w:type="gramStart"/>
      <w:r w:rsidRPr="0001376E">
        <w:rPr>
          <w:rFonts w:ascii="Book Antiqua" w:eastAsia="Book Antiqua" w:hAnsi="Book Antiqua" w:cs="Book Antiqua"/>
          <w:color w:val="000000"/>
        </w:rPr>
        <w:t>that only women</w:t>
      </w:r>
      <w:proofErr w:type="gramEnd"/>
      <w:r w:rsidRPr="0001376E">
        <w:rPr>
          <w:rFonts w:ascii="Book Antiqua" w:eastAsia="Book Antiqua" w:hAnsi="Book Antiqua" w:cs="Book Antiqua"/>
          <w:color w:val="000000"/>
        </w:rPr>
        <w:t xml:space="preserve"> who were aware of having psychopathological problems that were prompted to adhere to the study.</w:t>
      </w:r>
    </w:p>
    <w:p w14:paraId="3F21DAE8" w14:textId="77777777" w:rsidR="00A77B3E" w:rsidRPr="0001376E" w:rsidRDefault="00755F42" w:rsidP="009462BD">
      <w:pPr>
        <w:spacing w:line="360" w:lineRule="auto"/>
        <w:ind w:firstLineChars="50" w:firstLine="120"/>
        <w:jc w:val="both"/>
        <w:rPr>
          <w:rFonts w:ascii="Book Antiqua" w:hAnsi="Book Antiqua" w:cs="Book Antiqua"/>
          <w:color w:val="000000"/>
          <w:lang w:eastAsia="zh-CN"/>
        </w:rPr>
      </w:pPr>
      <w:r w:rsidRPr="0001376E">
        <w:rPr>
          <w:rFonts w:ascii="Book Antiqua" w:eastAsia="Book Antiqua" w:hAnsi="Book Antiqua" w:cs="Book Antiqua"/>
          <w:color w:val="000000"/>
        </w:rPr>
        <w:t xml:space="preserve">The SCL-90R has been used in pregnant women to assess psychopathology in a number of studies also in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period. One Spanish study compared pre-pandemic to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pandemic pregnant women and found more depression, insomnia, and phobic anxiety in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pandemic </w:t>
      </w:r>
      <w:proofErr w:type="gramStart"/>
      <w:r w:rsidRPr="0001376E">
        <w:rPr>
          <w:rFonts w:ascii="Book Antiqua" w:eastAsia="Book Antiqua" w:hAnsi="Book Antiqua" w:cs="Book Antiqua"/>
          <w:color w:val="000000"/>
        </w:rPr>
        <w:t>sample</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78]</w:t>
      </w:r>
      <w:r w:rsidRPr="0001376E">
        <w:rPr>
          <w:rFonts w:ascii="Book Antiqua" w:eastAsia="Book Antiqua" w:hAnsi="Book Antiqua" w:cs="Book Antiqua"/>
          <w:color w:val="000000"/>
        </w:rPr>
        <w:t xml:space="preserve">. In a Chinese study comparing pregnant healthcare workers with pregnant women from the general population, higher prevalence rates of psychological symptoms of SCL-90R somatization, anxiety, and hostility were found among pregnant healthcare </w:t>
      </w:r>
      <w:proofErr w:type="gramStart"/>
      <w:r w:rsidRPr="0001376E">
        <w:rPr>
          <w:rFonts w:ascii="Book Antiqua" w:eastAsia="Book Antiqua" w:hAnsi="Book Antiqua" w:cs="Book Antiqua"/>
          <w:color w:val="000000"/>
        </w:rPr>
        <w:t>workers</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79]</w:t>
      </w:r>
      <w:r w:rsidRPr="0001376E">
        <w:rPr>
          <w:rFonts w:ascii="Book Antiqua" w:eastAsia="Book Antiqua" w:hAnsi="Book Antiqua" w:cs="Book Antiqua"/>
          <w:color w:val="000000"/>
        </w:rPr>
        <w:t xml:space="preserve">. An Italian study of a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pandemic sample found high SCL-90R global </w:t>
      </w:r>
      <w:proofErr w:type="gramStart"/>
      <w:r w:rsidRPr="0001376E">
        <w:rPr>
          <w:rFonts w:ascii="Book Antiqua" w:eastAsia="Book Antiqua" w:hAnsi="Book Antiqua" w:cs="Book Antiqua"/>
          <w:color w:val="000000"/>
        </w:rPr>
        <w:t>scores</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80]</w:t>
      </w:r>
      <w:r w:rsidRPr="0001376E">
        <w:rPr>
          <w:rFonts w:ascii="Book Antiqua" w:eastAsia="Book Antiqua" w:hAnsi="Book Antiqua" w:cs="Book Antiqua"/>
          <w:color w:val="000000"/>
        </w:rPr>
        <w:t>, which we did not find.</w:t>
      </w:r>
    </w:p>
    <w:p w14:paraId="10D7C209" w14:textId="77777777" w:rsidR="007602CC" w:rsidRPr="0001376E" w:rsidRDefault="007602CC" w:rsidP="009462BD">
      <w:pPr>
        <w:spacing w:line="360" w:lineRule="auto"/>
        <w:ind w:firstLineChars="50" w:firstLine="120"/>
        <w:jc w:val="both"/>
        <w:rPr>
          <w:rFonts w:ascii="Book Antiqua" w:hAnsi="Book Antiqua" w:cs="Book Antiqua"/>
          <w:color w:val="000000"/>
          <w:lang w:eastAsia="zh-CN"/>
        </w:rPr>
      </w:pPr>
    </w:p>
    <w:p w14:paraId="403B9F3F" w14:textId="77777777" w:rsidR="007602CC" w:rsidRPr="0001376E" w:rsidRDefault="00755F42" w:rsidP="009462BD">
      <w:pPr>
        <w:spacing w:line="360" w:lineRule="auto"/>
        <w:jc w:val="both"/>
        <w:rPr>
          <w:rFonts w:ascii="Book Antiqua" w:hAnsi="Book Antiqua" w:cs="Book Antiqua"/>
          <w:b/>
          <w:color w:val="000000"/>
          <w:lang w:eastAsia="zh-CN"/>
        </w:rPr>
      </w:pPr>
      <w:r w:rsidRPr="0001376E">
        <w:rPr>
          <w:rFonts w:ascii="Book Antiqua" w:eastAsia="Book Antiqua" w:hAnsi="Book Antiqua" w:cs="Book Antiqua"/>
          <w:b/>
          <w:i/>
          <w:iCs/>
          <w:color w:val="000000"/>
        </w:rPr>
        <w:t>Limitations</w:t>
      </w:r>
    </w:p>
    <w:p w14:paraId="4A5914C5"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The small </w:t>
      </w:r>
      <w:r w:rsidR="00C211E4" w:rsidRPr="0001376E">
        <w:rPr>
          <w:rFonts w:ascii="Book Antiqua" w:eastAsia="Book Antiqua" w:hAnsi="Book Antiqua" w:cs="Book Antiqua"/>
          <w:color w:val="000000"/>
        </w:rPr>
        <w:t xml:space="preserve">sample size </w:t>
      </w:r>
      <w:r w:rsidRPr="0001376E">
        <w:rPr>
          <w:rFonts w:ascii="Book Antiqua" w:eastAsia="Book Antiqua" w:hAnsi="Book Antiqua" w:cs="Book Antiqua"/>
          <w:color w:val="000000"/>
        </w:rPr>
        <w:t xml:space="preserve">and the fact that each participant was not her own control limit the </w:t>
      </w:r>
      <w:proofErr w:type="spellStart"/>
      <w:r w:rsidRPr="0001376E">
        <w:rPr>
          <w:rFonts w:ascii="Book Antiqua" w:eastAsia="Book Antiqua" w:hAnsi="Book Antiqua" w:cs="Book Antiqua"/>
          <w:color w:val="000000"/>
        </w:rPr>
        <w:t>generalisability</w:t>
      </w:r>
      <w:proofErr w:type="spellEnd"/>
      <w:r w:rsidRPr="0001376E">
        <w:rPr>
          <w:rFonts w:ascii="Book Antiqua" w:eastAsia="Book Antiqua" w:hAnsi="Book Antiqua" w:cs="Book Antiqua"/>
          <w:color w:val="000000"/>
        </w:rPr>
        <w:t xml:space="preserve"> of results. The cross-sectional nature of the design further limits the </w:t>
      </w:r>
      <w:proofErr w:type="spellStart"/>
      <w:r w:rsidRPr="0001376E">
        <w:rPr>
          <w:rFonts w:ascii="Book Antiqua" w:eastAsia="Book Antiqua" w:hAnsi="Book Antiqua" w:cs="Book Antiqua"/>
          <w:color w:val="000000"/>
        </w:rPr>
        <w:t>generalisation</w:t>
      </w:r>
      <w:proofErr w:type="spellEnd"/>
      <w:r w:rsidRPr="0001376E">
        <w:rPr>
          <w:rFonts w:ascii="Book Antiqua" w:eastAsia="Book Antiqua" w:hAnsi="Book Antiqua" w:cs="Book Antiqua"/>
          <w:color w:val="000000"/>
        </w:rPr>
        <w:t xml:space="preserve"> of the results. A strength of this study is that it compared two temporally near samples, one aware and one unaware of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There are few studies comparing the two periods. A longitudinal design could have drawn better data. Women testing positive for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have shown a peculiar pattern of anxiety and depression curves, with anxiety scores rapidly decreasing and returning to baseline levels, while depressive scores tended to subside more </w:t>
      </w:r>
      <w:proofErr w:type="gramStart"/>
      <w:r w:rsidRPr="0001376E">
        <w:rPr>
          <w:rFonts w:ascii="Book Antiqua" w:eastAsia="Book Antiqua" w:hAnsi="Book Antiqua" w:cs="Book Antiqua"/>
          <w:color w:val="000000"/>
        </w:rPr>
        <w:t>sluggishly</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81]</w:t>
      </w:r>
      <w:r w:rsidRPr="0001376E">
        <w:rPr>
          <w:rFonts w:ascii="Book Antiqua" w:eastAsia="Book Antiqua" w:hAnsi="Book Antiqua" w:cs="Book Antiqua"/>
          <w:color w:val="000000"/>
        </w:rPr>
        <w:t xml:space="preserve">. Our data are limited to women testing negative for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and may not extend to those testing positive; however, the latter showed similar rates of anxiety and depression in a case-control </w:t>
      </w:r>
      <w:proofErr w:type="gramStart"/>
      <w:r w:rsidRPr="0001376E">
        <w:rPr>
          <w:rFonts w:ascii="Book Antiqua" w:eastAsia="Book Antiqua" w:hAnsi="Book Antiqua" w:cs="Book Antiqua"/>
          <w:color w:val="000000"/>
        </w:rPr>
        <w:lastRenderedPageBreak/>
        <w:t>study</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82]</w:t>
      </w:r>
      <w:r w:rsidRPr="0001376E">
        <w:rPr>
          <w:rFonts w:ascii="Book Antiqua" w:eastAsia="Book Antiqua" w:hAnsi="Book Antiqua" w:cs="Book Antiqua"/>
          <w:color w:val="000000"/>
        </w:rPr>
        <w:t xml:space="preserve">. To address multiple testing and control for type-I statistical error, we applied the extremely conservative Bonferroni </w:t>
      </w:r>
      <w:proofErr w:type="gramStart"/>
      <w:r w:rsidRPr="0001376E">
        <w:rPr>
          <w:rFonts w:ascii="Book Antiqua" w:eastAsia="Book Antiqua" w:hAnsi="Book Antiqua" w:cs="Book Antiqua"/>
          <w:color w:val="000000"/>
        </w:rPr>
        <w:t>correction</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53]</w:t>
      </w:r>
      <w:r w:rsidRPr="0001376E">
        <w:rPr>
          <w:rFonts w:ascii="Book Antiqua" w:eastAsia="Book Antiqua" w:hAnsi="Book Antiqua" w:cs="Book Antiqua"/>
          <w:color w:val="000000"/>
        </w:rPr>
        <w:t>, which is</w:t>
      </w:r>
      <w:r w:rsidR="00C211E4" w:rsidRPr="0001376E">
        <w:rPr>
          <w:rFonts w:ascii="Book Antiqua" w:eastAsia="Book Antiqua" w:hAnsi="Book Antiqua" w:cs="Book Antiqua"/>
          <w:color w:val="000000"/>
        </w:rPr>
        <w:t>,</w:t>
      </w:r>
      <w:r w:rsidRPr="0001376E">
        <w:rPr>
          <w:rFonts w:ascii="Book Antiqua" w:eastAsia="Book Antiqua" w:hAnsi="Book Antiqua" w:cs="Book Antiqua"/>
          <w:color w:val="000000"/>
        </w:rPr>
        <w:t xml:space="preserve"> however</w:t>
      </w:r>
      <w:r w:rsidR="00C211E4" w:rsidRPr="0001376E">
        <w:rPr>
          <w:rFonts w:ascii="Book Antiqua" w:eastAsia="Book Antiqua" w:hAnsi="Book Antiqua" w:cs="Book Antiqua"/>
          <w:color w:val="000000"/>
        </w:rPr>
        <w:t>,</w:t>
      </w:r>
      <w:r w:rsidRPr="0001376E">
        <w:rPr>
          <w:rFonts w:ascii="Book Antiqua" w:eastAsia="Book Antiqua" w:hAnsi="Book Antiqua" w:cs="Book Antiqua"/>
          <w:color w:val="000000"/>
        </w:rPr>
        <w:t xml:space="preserve"> too conservative and may </w:t>
      </w:r>
      <w:r w:rsidR="00C211E4" w:rsidRPr="0001376E">
        <w:rPr>
          <w:rFonts w:ascii="Book Antiqua" w:eastAsia="Book Antiqua" w:hAnsi="Book Antiqua" w:cs="Book Antiqua"/>
          <w:color w:val="000000"/>
        </w:rPr>
        <w:t xml:space="preserve">be </w:t>
      </w:r>
      <w:r w:rsidRPr="0001376E">
        <w:rPr>
          <w:rFonts w:ascii="Book Antiqua" w:eastAsia="Book Antiqua" w:hAnsi="Book Antiqua" w:cs="Book Antiqua"/>
          <w:color w:val="000000"/>
        </w:rPr>
        <w:t>expose</w:t>
      </w:r>
      <w:r w:rsidR="00C211E4" w:rsidRPr="0001376E">
        <w:rPr>
          <w:rFonts w:ascii="Book Antiqua" w:eastAsia="Book Antiqua" w:hAnsi="Book Antiqua" w:cs="Book Antiqua"/>
          <w:color w:val="000000"/>
        </w:rPr>
        <w:t>d</w:t>
      </w:r>
      <w:r w:rsidRPr="0001376E">
        <w:rPr>
          <w:rFonts w:ascii="Book Antiqua" w:eastAsia="Book Antiqua" w:hAnsi="Book Antiqua" w:cs="Book Antiqua"/>
          <w:color w:val="000000"/>
        </w:rPr>
        <w:t xml:space="preserve"> to type-II error; however, the obtained results dispelled the possibility that potentially significant results could go undetected due to excessive restriction of the significance cutoff. Fur</w:t>
      </w:r>
      <w:r w:rsidR="00C211E4" w:rsidRPr="0001376E">
        <w:rPr>
          <w:rFonts w:ascii="Book Antiqua" w:eastAsia="Book Antiqua" w:hAnsi="Book Antiqua" w:cs="Book Antiqua"/>
          <w:color w:val="000000"/>
        </w:rPr>
        <w:t>t</w:t>
      </w:r>
      <w:r w:rsidRPr="0001376E">
        <w:rPr>
          <w:rFonts w:ascii="Book Antiqua" w:eastAsia="Book Antiqua" w:hAnsi="Book Antiqua" w:cs="Book Antiqua"/>
          <w:color w:val="000000"/>
        </w:rPr>
        <w:t>hermore, we did not quantify social support through specifically dedicated scales, but rather we focused on support pattern. This may be a limitation, but focusing on pattern, which is an important characteristic of social support, may constitute a strength of our study.</w:t>
      </w:r>
    </w:p>
    <w:p w14:paraId="567E9E16" w14:textId="77777777" w:rsidR="00A77B3E" w:rsidRPr="0001376E" w:rsidRDefault="00A77B3E" w:rsidP="009462BD">
      <w:pPr>
        <w:spacing w:line="360" w:lineRule="auto"/>
        <w:jc w:val="both"/>
        <w:rPr>
          <w:rFonts w:ascii="Book Antiqua" w:hAnsi="Book Antiqua"/>
        </w:rPr>
      </w:pPr>
    </w:p>
    <w:p w14:paraId="528387A2"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b/>
          <w:caps/>
          <w:color w:val="000000"/>
          <w:u w:val="single"/>
        </w:rPr>
        <w:t>CONCLUSION</w:t>
      </w:r>
    </w:p>
    <w:p w14:paraId="1AF7434C"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The studies that focused on maternal mental health during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pandemic period, just as other projected or data-driven studies, are extremely rapidly accumulating, but their quality is heterogeneous. They alternate small sample sizes like ours with huge databases.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pandemic led to an increase in </w:t>
      </w:r>
      <w:r w:rsidR="00C211E4" w:rsidRPr="0001376E">
        <w:rPr>
          <w:rFonts w:ascii="Book Antiqua" w:eastAsia="Book Antiqua" w:hAnsi="Book Antiqua" w:cs="Book Antiqua"/>
          <w:color w:val="000000"/>
        </w:rPr>
        <w:t xml:space="preserve">publications </w:t>
      </w:r>
      <w:r w:rsidRPr="0001376E">
        <w:rPr>
          <w:rFonts w:ascii="Book Antiqua" w:eastAsia="Book Antiqua" w:hAnsi="Book Antiqua" w:cs="Book Antiqua"/>
          <w:color w:val="000000"/>
        </w:rPr>
        <w:t xml:space="preserve">about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with few or ill-collected data on which others commented. While some </w:t>
      </w:r>
      <w:proofErr w:type="spellStart"/>
      <w:r w:rsidRPr="0001376E">
        <w:rPr>
          <w:rFonts w:ascii="Book Antiqua" w:eastAsia="Book Antiqua" w:hAnsi="Book Antiqua" w:cs="Book Antiqua"/>
          <w:color w:val="000000"/>
        </w:rPr>
        <w:t>recognised</w:t>
      </w:r>
      <w:proofErr w:type="spellEnd"/>
      <w:r w:rsidRPr="0001376E">
        <w:rPr>
          <w:rFonts w:ascii="Book Antiqua" w:eastAsia="Book Antiqua" w:hAnsi="Book Antiqua" w:cs="Book Antiqua"/>
          <w:color w:val="000000"/>
        </w:rPr>
        <w:t xml:space="preserve"> the lack of appropriately collected data (“It may take time to generate sufficient and sound evidence”), they nevertheless went on to state “but we can safely speculate that pregnant women are at increased risk of developing mental health problems such as depression, anxiety, and post-traumatic stress symptoms”</w:t>
      </w:r>
      <w:r w:rsidRPr="0001376E">
        <w:rPr>
          <w:rFonts w:ascii="Book Antiqua" w:eastAsia="Book Antiqua" w:hAnsi="Book Antiqua" w:cs="Book Antiqua"/>
          <w:color w:val="000000"/>
          <w:vertAlign w:val="superscript"/>
        </w:rPr>
        <w:t>[83]</w:t>
      </w:r>
      <w:r w:rsidRPr="0001376E">
        <w:rPr>
          <w:rFonts w:ascii="Book Antiqua" w:eastAsia="Book Antiqua" w:hAnsi="Book Antiqua" w:cs="Book Antiqua"/>
          <w:color w:val="000000"/>
        </w:rPr>
        <w:t xml:space="preserve">. Future studies should employ longitudinal designs and verify </w:t>
      </w:r>
      <w:r w:rsidR="00C211E4" w:rsidRPr="0001376E">
        <w:rPr>
          <w:rFonts w:ascii="Book Antiqua" w:eastAsia="Book Antiqua" w:hAnsi="Book Antiqua" w:cs="Book Antiqua"/>
          <w:color w:val="000000"/>
        </w:rPr>
        <w:t xml:space="preserve">not only </w:t>
      </w:r>
      <w:r w:rsidRPr="0001376E">
        <w:rPr>
          <w:rFonts w:ascii="Book Antiqua" w:eastAsia="Book Antiqua" w:hAnsi="Book Antiqua" w:cs="Book Antiqua"/>
          <w:color w:val="000000"/>
        </w:rPr>
        <w:t>the course of anxiety, depression, stress</w:t>
      </w:r>
      <w:r w:rsidR="00C211E4" w:rsidRPr="0001376E">
        <w:rPr>
          <w:rFonts w:ascii="Book Antiqua" w:eastAsia="Book Antiqua" w:hAnsi="Book Antiqua" w:cs="Book Antiqua"/>
          <w:color w:val="000000"/>
        </w:rPr>
        <w:t>,</w:t>
      </w:r>
      <w:r w:rsidRPr="0001376E">
        <w:rPr>
          <w:rFonts w:ascii="Book Antiqua" w:eastAsia="Book Antiqua" w:hAnsi="Book Antiqua" w:cs="Book Antiqua"/>
          <w:color w:val="000000"/>
        </w:rPr>
        <w:t xml:space="preserve"> and </w:t>
      </w:r>
      <w:r w:rsidR="007602CC" w:rsidRPr="0001376E">
        <w:rPr>
          <w:rFonts w:ascii="Book Antiqua" w:eastAsia="Book Antiqua" w:hAnsi="Book Antiqua" w:cs="Book Antiqua"/>
          <w:color w:val="000000"/>
        </w:rPr>
        <w:t>posttraumatic stress disorder</w:t>
      </w:r>
      <w:r w:rsidRPr="0001376E">
        <w:rPr>
          <w:rFonts w:ascii="Book Antiqua" w:eastAsia="Book Antiqua" w:hAnsi="Book Antiqua" w:cs="Book Antiqua"/>
          <w:color w:val="000000"/>
        </w:rPr>
        <w:t xml:space="preserve">-related symptoms, and sleep problems, but also psychotic symptoms in women who are pregnant and in those who are not. The timing of testing is important, as women’s responses are </w:t>
      </w:r>
      <w:proofErr w:type="spellStart"/>
      <w:r w:rsidRPr="0001376E">
        <w:rPr>
          <w:rFonts w:ascii="Book Antiqua" w:eastAsia="Book Antiqua" w:hAnsi="Book Antiqua" w:cs="Book Antiqua"/>
          <w:color w:val="000000"/>
        </w:rPr>
        <w:t>moulded</w:t>
      </w:r>
      <w:proofErr w:type="spellEnd"/>
      <w:r w:rsidRPr="0001376E">
        <w:rPr>
          <w:rFonts w:ascii="Book Antiqua" w:eastAsia="Book Antiqua" w:hAnsi="Book Antiqua" w:cs="Book Antiqua"/>
          <w:color w:val="000000"/>
        </w:rPr>
        <w:t xml:space="preserve"> though the media and responsible professional information provision and mental health markers may wax and wane during the pandemic on the basis of global </w:t>
      </w:r>
      <w:proofErr w:type="gramStart"/>
      <w:r w:rsidRPr="0001376E">
        <w:rPr>
          <w:rFonts w:ascii="Book Antiqua" w:eastAsia="Book Antiqua" w:hAnsi="Book Antiqua" w:cs="Book Antiqua"/>
          <w:color w:val="000000"/>
        </w:rPr>
        <w:t>response</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81]</w:t>
      </w:r>
      <w:r w:rsidRPr="0001376E">
        <w:rPr>
          <w:rFonts w:ascii="Book Antiqua" w:eastAsia="Book Antiqua" w:hAnsi="Book Antiqua" w:cs="Book Antiqua"/>
          <w:color w:val="000000"/>
        </w:rPr>
        <w:t xml:space="preserve">. Another important point is the use of specific instruments for depression and anxiety in the perinatal period, as most studies used different assessments (some narrative and not validated) and some instruments </w:t>
      </w:r>
      <w:r w:rsidR="00C211E4" w:rsidRPr="0001376E">
        <w:rPr>
          <w:rFonts w:ascii="Book Antiqua" w:eastAsia="Book Antiqua" w:hAnsi="Book Antiqua" w:cs="Book Antiqua"/>
          <w:color w:val="000000"/>
        </w:rPr>
        <w:t xml:space="preserve">were </w:t>
      </w:r>
      <w:r w:rsidRPr="0001376E">
        <w:rPr>
          <w:rFonts w:ascii="Book Antiqua" w:eastAsia="Book Antiqua" w:hAnsi="Book Antiqua" w:cs="Book Antiqua"/>
          <w:color w:val="000000"/>
        </w:rPr>
        <w:t>not enough reliable, as in our case the EPDS-3A, which correlated poorly with other instruments (Table 3).</w:t>
      </w:r>
    </w:p>
    <w:p w14:paraId="1ADD6E3D" w14:textId="77777777" w:rsidR="00A77B3E" w:rsidRPr="0001376E" w:rsidRDefault="00755F42" w:rsidP="009301A6">
      <w:pPr>
        <w:spacing w:line="360" w:lineRule="auto"/>
        <w:ind w:firstLineChars="100" w:firstLine="240"/>
        <w:jc w:val="both"/>
        <w:rPr>
          <w:rFonts w:ascii="Book Antiqua" w:hAnsi="Book Antiqua"/>
        </w:rPr>
      </w:pPr>
      <w:r w:rsidRPr="0001376E">
        <w:rPr>
          <w:rFonts w:ascii="Book Antiqua" w:eastAsia="Book Antiqua" w:hAnsi="Book Antiqua" w:cs="Book Antiqua"/>
          <w:color w:val="000000"/>
        </w:rPr>
        <w:t xml:space="preserve">The real effects of the pandemic are difficult to assess if adequate instruments are not used. Social isolation and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threat may affect mood in pregnancy unpredictably, as they may both improve or worsen it, improve or deteriorate relationships with </w:t>
      </w:r>
      <w:proofErr w:type="gramStart"/>
      <w:r w:rsidRPr="0001376E">
        <w:rPr>
          <w:rFonts w:ascii="Book Antiqua" w:eastAsia="Book Antiqua" w:hAnsi="Book Antiqua" w:cs="Book Antiqua"/>
          <w:color w:val="000000"/>
        </w:rPr>
        <w:t>others</w:t>
      </w:r>
      <w:r w:rsidRPr="0001376E">
        <w:rPr>
          <w:rFonts w:ascii="Book Antiqua" w:eastAsia="Book Antiqua" w:hAnsi="Book Antiqua" w:cs="Book Antiqua"/>
          <w:color w:val="000000"/>
          <w:vertAlign w:val="superscript"/>
        </w:rPr>
        <w:t>[</w:t>
      </w:r>
      <w:proofErr w:type="gramEnd"/>
      <w:r w:rsidRPr="0001376E">
        <w:rPr>
          <w:rFonts w:ascii="Book Antiqua" w:eastAsia="Book Antiqua" w:hAnsi="Book Antiqua" w:cs="Book Antiqua"/>
          <w:color w:val="000000"/>
          <w:vertAlign w:val="superscript"/>
        </w:rPr>
        <w:t>84</w:t>
      </w:r>
      <w:r w:rsidR="00C211E4" w:rsidRPr="0001376E">
        <w:rPr>
          <w:rFonts w:ascii="Book Antiqua" w:eastAsia="Book Antiqua" w:hAnsi="Book Antiqua" w:cs="Book Antiqua"/>
          <w:color w:val="000000"/>
          <w:vertAlign w:val="superscript"/>
        </w:rPr>
        <w:t>]</w:t>
      </w:r>
      <w:r w:rsidR="00C211E4" w:rsidRPr="0001376E">
        <w:rPr>
          <w:rFonts w:ascii="Book Antiqua" w:eastAsia="Book Antiqua" w:hAnsi="Book Antiqua" w:cs="Book Antiqua"/>
          <w:color w:val="000000"/>
        </w:rPr>
        <w:t xml:space="preserve">, </w:t>
      </w:r>
      <w:r w:rsidRPr="0001376E">
        <w:rPr>
          <w:rFonts w:ascii="Book Antiqua" w:eastAsia="Book Antiqua" w:hAnsi="Book Antiqua" w:cs="Book Antiqua"/>
          <w:color w:val="000000"/>
        </w:rPr>
        <w:t xml:space="preserve">or recruit human resources that help </w:t>
      </w:r>
      <w:r w:rsidR="00C211E4" w:rsidRPr="0001376E">
        <w:rPr>
          <w:rFonts w:ascii="Book Antiqua" w:eastAsia="Book Antiqua" w:hAnsi="Book Antiqua" w:cs="Book Antiqua"/>
          <w:color w:val="000000"/>
        </w:rPr>
        <w:t xml:space="preserve">overcome </w:t>
      </w:r>
      <w:r w:rsidRPr="0001376E">
        <w:rPr>
          <w:rFonts w:ascii="Book Antiqua" w:eastAsia="Book Antiqua" w:hAnsi="Book Antiqua" w:cs="Book Antiqua"/>
          <w:color w:val="000000"/>
        </w:rPr>
        <w:t>pandemic-related stress</w:t>
      </w:r>
      <w:r w:rsidRPr="0001376E">
        <w:rPr>
          <w:rFonts w:ascii="Book Antiqua" w:eastAsia="Book Antiqua" w:hAnsi="Book Antiqua" w:cs="Book Antiqua"/>
          <w:color w:val="000000"/>
          <w:vertAlign w:val="superscript"/>
        </w:rPr>
        <w:t>[22]</w:t>
      </w:r>
      <w:r w:rsidRPr="0001376E">
        <w:rPr>
          <w:rFonts w:ascii="Book Antiqua" w:eastAsia="Book Antiqua" w:hAnsi="Book Antiqua" w:cs="Book Antiqua"/>
          <w:color w:val="000000"/>
        </w:rPr>
        <w:t>.</w:t>
      </w:r>
    </w:p>
    <w:p w14:paraId="3BDAD368" w14:textId="77777777" w:rsidR="00A77B3E" w:rsidRPr="0001376E" w:rsidRDefault="00A77B3E" w:rsidP="009462BD">
      <w:pPr>
        <w:spacing w:line="360" w:lineRule="auto"/>
        <w:jc w:val="both"/>
        <w:rPr>
          <w:rFonts w:ascii="Book Antiqua" w:hAnsi="Book Antiqua"/>
        </w:rPr>
      </w:pPr>
    </w:p>
    <w:p w14:paraId="54ED0DED"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b/>
          <w:caps/>
          <w:color w:val="000000"/>
          <w:u w:val="single"/>
        </w:rPr>
        <w:t>ARTICLE HIGHLIGHTS</w:t>
      </w:r>
    </w:p>
    <w:p w14:paraId="253C3270"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b/>
          <w:i/>
          <w:color w:val="000000"/>
        </w:rPr>
        <w:t>Research background</w:t>
      </w:r>
    </w:p>
    <w:p w14:paraId="1167B766" w14:textId="77777777" w:rsidR="00A77B3E" w:rsidRPr="0001376E" w:rsidRDefault="00755F42" w:rsidP="009462BD">
      <w:pPr>
        <w:spacing w:line="360" w:lineRule="auto"/>
        <w:jc w:val="both"/>
        <w:rPr>
          <w:rFonts w:ascii="Book Antiqua" w:hAnsi="Book Antiqua"/>
          <w:lang w:eastAsia="zh-CN"/>
        </w:rPr>
      </w:pPr>
      <w:r w:rsidRPr="0001376E">
        <w:rPr>
          <w:rFonts w:ascii="Book Antiqua" w:eastAsia="Book Antiqua" w:hAnsi="Book Antiqua" w:cs="Book Antiqua"/>
          <w:color w:val="000000"/>
        </w:rPr>
        <w:lastRenderedPageBreak/>
        <w:t xml:space="preserve">The </w:t>
      </w:r>
      <w:r w:rsidR="00FA7F17" w:rsidRPr="0001376E">
        <w:rPr>
          <w:rFonts w:ascii="Book Antiqua" w:hAnsi="Book Antiqua" w:cs="Book Antiqua"/>
          <w:color w:val="000000"/>
          <w:lang w:eastAsia="zh-CN"/>
        </w:rPr>
        <w:t>c</w:t>
      </w:r>
      <w:r w:rsidR="00FA7F17" w:rsidRPr="0001376E">
        <w:rPr>
          <w:rFonts w:ascii="Book Antiqua" w:eastAsia="Book Antiqua" w:hAnsi="Book Antiqua" w:cs="Book Antiqua"/>
          <w:color w:val="000000"/>
        </w:rPr>
        <w:t xml:space="preserve">oronavirus </w:t>
      </w:r>
      <w:r w:rsidR="006B486F" w:rsidRPr="0001376E">
        <w:rPr>
          <w:rFonts w:ascii="Book Antiqua" w:eastAsia="Book Antiqua" w:hAnsi="Book Antiqua" w:cs="Book Antiqua"/>
          <w:color w:val="000000"/>
        </w:rPr>
        <w:t>disease 2019 (COVID-19)</w:t>
      </w:r>
      <w:r w:rsidRPr="0001376E">
        <w:rPr>
          <w:rFonts w:ascii="Book Antiqua" w:eastAsia="Book Antiqua" w:hAnsi="Book Antiqua" w:cs="Book Antiqua"/>
          <w:color w:val="000000"/>
        </w:rPr>
        <w:t xml:space="preserve"> pandemic impacted women’s mental health, particularly the pregnant population. The greater vulnerability of women during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restriction period may translate into </w:t>
      </w:r>
      <w:r w:rsidR="00FA7F17" w:rsidRPr="0001376E">
        <w:rPr>
          <w:rFonts w:ascii="Book Antiqua" w:eastAsia="Book Antiqua" w:hAnsi="Book Antiqua" w:cs="Book Antiqua"/>
          <w:color w:val="000000"/>
        </w:rPr>
        <w:t xml:space="preserve">a greater risk for mental disorders in </w:t>
      </w:r>
      <w:r w:rsidRPr="0001376E">
        <w:rPr>
          <w:rFonts w:ascii="Book Antiqua" w:eastAsia="Book Antiqua" w:hAnsi="Book Antiqua" w:cs="Book Antiqua"/>
          <w:color w:val="000000"/>
        </w:rPr>
        <w:t>the gestational period.</w:t>
      </w:r>
    </w:p>
    <w:p w14:paraId="52F38D2F" w14:textId="77777777" w:rsidR="00A77B3E" w:rsidRPr="0001376E" w:rsidRDefault="00A77B3E" w:rsidP="009462BD">
      <w:pPr>
        <w:spacing w:line="360" w:lineRule="auto"/>
        <w:jc w:val="both"/>
        <w:rPr>
          <w:rFonts w:ascii="Book Antiqua" w:hAnsi="Book Antiqua"/>
        </w:rPr>
      </w:pPr>
    </w:p>
    <w:p w14:paraId="647C28B3"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b/>
          <w:i/>
          <w:color w:val="000000"/>
        </w:rPr>
        <w:t>Research motivation</w:t>
      </w:r>
    </w:p>
    <w:p w14:paraId="0A32590F"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We </w:t>
      </w:r>
      <w:proofErr w:type="spellStart"/>
      <w:r w:rsidRPr="0001376E">
        <w:rPr>
          <w:rFonts w:ascii="Book Antiqua" w:eastAsia="Book Antiqua" w:hAnsi="Book Antiqua" w:cs="Book Antiqua"/>
          <w:color w:val="000000"/>
        </w:rPr>
        <w:t>hypothesised</w:t>
      </w:r>
      <w:proofErr w:type="spellEnd"/>
      <w:r w:rsidRPr="0001376E">
        <w:rPr>
          <w:rFonts w:ascii="Book Antiqua" w:eastAsia="Book Antiqua" w:hAnsi="Book Antiqua" w:cs="Book Antiqua"/>
          <w:color w:val="000000"/>
        </w:rPr>
        <w:t xml:space="preserve"> that pregnant women in the pre-pandemic period would have less psychopathology and more psychological support than pregnant women during the pandemic restriction period.</w:t>
      </w:r>
    </w:p>
    <w:p w14:paraId="488F5BDB" w14:textId="77777777" w:rsidR="00A77B3E" w:rsidRPr="0001376E" w:rsidRDefault="00A77B3E" w:rsidP="009462BD">
      <w:pPr>
        <w:spacing w:line="360" w:lineRule="auto"/>
        <w:jc w:val="both"/>
        <w:rPr>
          <w:rFonts w:ascii="Book Antiqua" w:hAnsi="Book Antiqua"/>
        </w:rPr>
      </w:pPr>
    </w:p>
    <w:p w14:paraId="3EC3BE5F"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b/>
          <w:i/>
          <w:color w:val="000000"/>
        </w:rPr>
        <w:t>Research objectives</w:t>
      </w:r>
    </w:p>
    <w:p w14:paraId="766B05DF"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To compare pregnant women for anxiety, prenatal depression, psychopathology</w:t>
      </w:r>
      <w:r w:rsidR="001859FA" w:rsidRPr="0001376E">
        <w:rPr>
          <w:rFonts w:ascii="Book Antiqua" w:eastAsia="Book Antiqua" w:hAnsi="Book Antiqua" w:cs="Book Antiqua"/>
          <w:color w:val="000000"/>
        </w:rPr>
        <w:t>,</w:t>
      </w:r>
      <w:r w:rsidRPr="0001376E">
        <w:rPr>
          <w:rFonts w:ascii="Book Antiqua" w:eastAsia="Book Antiqua" w:hAnsi="Book Antiqua" w:cs="Book Antiqua"/>
          <w:color w:val="000000"/>
        </w:rPr>
        <w:t xml:space="preserve"> and social support before and after the awareness of the pandemic.</w:t>
      </w:r>
    </w:p>
    <w:p w14:paraId="02CD212B" w14:textId="77777777" w:rsidR="00A77B3E" w:rsidRPr="0001376E" w:rsidRDefault="00A77B3E" w:rsidP="009462BD">
      <w:pPr>
        <w:spacing w:line="360" w:lineRule="auto"/>
        <w:jc w:val="both"/>
        <w:rPr>
          <w:rFonts w:ascii="Book Antiqua" w:hAnsi="Book Antiqua"/>
        </w:rPr>
      </w:pPr>
    </w:p>
    <w:p w14:paraId="127E2A7E"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b/>
          <w:i/>
          <w:color w:val="000000"/>
        </w:rPr>
        <w:t>Research methods</w:t>
      </w:r>
    </w:p>
    <w:p w14:paraId="0D30DC46"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We </w:t>
      </w:r>
      <w:r w:rsidR="006B486F" w:rsidRPr="0001376E">
        <w:rPr>
          <w:rFonts w:ascii="Book Antiqua" w:eastAsia="Book Antiqua" w:hAnsi="Book Antiqua" w:cs="Book Antiqua"/>
          <w:color w:val="000000"/>
        </w:rPr>
        <w:t xml:space="preserve">administered to pregnant women </w:t>
      </w:r>
      <w:r w:rsidRPr="0001376E">
        <w:rPr>
          <w:rFonts w:ascii="Book Antiqua" w:eastAsia="Book Antiqua" w:hAnsi="Book Antiqua" w:cs="Book Antiqua"/>
          <w:color w:val="000000"/>
        </w:rPr>
        <w:t xml:space="preserve">the Edinburgh Postnatal Depression Scale, the State-Trait Anxiety Inventory Form Y, and the Symptom CheckList-90-Revised before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outbreak (non</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sample) and after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–related restrictive measures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sample). </w:t>
      </w:r>
      <w:r w:rsidR="001859FA" w:rsidRPr="0001376E">
        <w:rPr>
          <w:rFonts w:ascii="Book Antiqua" w:eastAsia="Book Antiqua" w:hAnsi="Book Antiqua" w:cs="Book Antiqua"/>
          <w:color w:val="000000"/>
        </w:rPr>
        <w:t xml:space="preserve">We </w:t>
      </w:r>
      <w:r w:rsidRPr="0001376E">
        <w:rPr>
          <w:rFonts w:ascii="Book Antiqua" w:eastAsia="Book Antiqua" w:hAnsi="Book Antiqua" w:cs="Book Antiqua"/>
          <w:color w:val="000000"/>
        </w:rPr>
        <w:t xml:space="preserve">further collected sociodemographic variables and explored women’s social support. </w:t>
      </w:r>
    </w:p>
    <w:p w14:paraId="267F3243" w14:textId="77777777" w:rsidR="00A77B3E" w:rsidRPr="0001376E" w:rsidRDefault="00A77B3E" w:rsidP="009462BD">
      <w:pPr>
        <w:spacing w:line="360" w:lineRule="auto"/>
        <w:jc w:val="both"/>
        <w:rPr>
          <w:rFonts w:ascii="Book Antiqua" w:hAnsi="Book Antiqua"/>
        </w:rPr>
      </w:pPr>
    </w:p>
    <w:p w14:paraId="78B7FD18"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b/>
          <w:i/>
          <w:color w:val="000000"/>
        </w:rPr>
        <w:t>Research results</w:t>
      </w:r>
    </w:p>
    <w:p w14:paraId="457569DE"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The non</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group reported higher support from partner</w:t>
      </w:r>
      <w:r w:rsidR="001859FA" w:rsidRPr="0001376E">
        <w:rPr>
          <w:rFonts w:ascii="Book Antiqua" w:eastAsia="Book Antiqua" w:hAnsi="Book Antiqua" w:cs="Book Antiqua"/>
          <w:color w:val="000000"/>
        </w:rPr>
        <w:t>s</w:t>
      </w:r>
      <w:r w:rsidRPr="0001376E">
        <w:rPr>
          <w:rFonts w:ascii="Book Antiqua" w:eastAsia="Book Antiqua" w:hAnsi="Book Antiqua" w:cs="Book Antiqua"/>
          <w:color w:val="000000"/>
        </w:rPr>
        <w:t xml:space="preserve"> only, while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group reported multiple support; the non</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group scored higher than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group only on state anxiety, while other measures did not differ meaningfully between the two groups. Our results do not confirm increased depression and anxiety rates in pregnant women during the pandemic.</w:t>
      </w:r>
    </w:p>
    <w:p w14:paraId="446B5612" w14:textId="77777777" w:rsidR="00A77B3E" w:rsidRPr="0001376E" w:rsidRDefault="00A77B3E" w:rsidP="009462BD">
      <w:pPr>
        <w:spacing w:line="360" w:lineRule="auto"/>
        <w:jc w:val="both"/>
        <w:rPr>
          <w:rFonts w:ascii="Book Antiqua" w:hAnsi="Book Antiqua"/>
        </w:rPr>
      </w:pPr>
    </w:p>
    <w:p w14:paraId="64D1C402"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b/>
          <w:i/>
          <w:color w:val="000000"/>
        </w:rPr>
        <w:t>Research conclusions</w:t>
      </w:r>
    </w:p>
    <w:p w14:paraId="5E5967E7"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Social support may have produced anxiolysis in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sample.</w:t>
      </w:r>
    </w:p>
    <w:p w14:paraId="26F3E754" w14:textId="77777777" w:rsidR="00A77B3E" w:rsidRPr="0001376E" w:rsidRDefault="00A77B3E" w:rsidP="009462BD">
      <w:pPr>
        <w:spacing w:line="360" w:lineRule="auto"/>
        <w:jc w:val="both"/>
        <w:rPr>
          <w:rFonts w:ascii="Book Antiqua" w:hAnsi="Book Antiqua"/>
        </w:rPr>
      </w:pPr>
    </w:p>
    <w:p w14:paraId="75FE5642"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b/>
          <w:i/>
          <w:color w:val="000000"/>
        </w:rPr>
        <w:t>Research perspectives</w:t>
      </w:r>
    </w:p>
    <w:p w14:paraId="39400C86" w14:textId="77777777" w:rsidR="00A77B3E" w:rsidRPr="0001376E" w:rsidRDefault="00755F42" w:rsidP="009462BD">
      <w:pPr>
        <w:spacing w:line="360" w:lineRule="auto"/>
        <w:jc w:val="both"/>
        <w:rPr>
          <w:rFonts w:ascii="Book Antiqua" w:hAnsi="Book Antiqua"/>
          <w:lang w:eastAsia="zh-CN"/>
        </w:rPr>
      </w:pPr>
      <w:r w:rsidRPr="0001376E">
        <w:rPr>
          <w:rFonts w:ascii="Book Antiqua" w:eastAsia="Book Antiqua" w:hAnsi="Book Antiqua" w:cs="Book Antiqua"/>
          <w:color w:val="000000"/>
        </w:rPr>
        <w:t xml:space="preserve">Future studies focusing on maternal mental health during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pandemic period should employ longitudinal designs and verify the course of anxiety, depression, stress</w:t>
      </w:r>
      <w:r w:rsidR="00242543" w:rsidRPr="0001376E">
        <w:rPr>
          <w:rFonts w:ascii="Book Antiqua" w:eastAsia="Book Antiqua" w:hAnsi="Book Antiqua" w:cs="Book Antiqua"/>
          <w:color w:val="000000"/>
        </w:rPr>
        <w:t>,</w:t>
      </w:r>
      <w:r w:rsidRPr="0001376E">
        <w:rPr>
          <w:rFonts w:ascii="Book Antiqua" w:eastAsia="Book Antiqua" w:hAnsi="Book Antiqua" w:cs="Book Antiqua"/>
          <w:color w:val="000000"/>
        </w:rPr>
        <w:t xml:space="preserve"> and post-traumatic stress-relat</w:t>
      </w:r>
      <w:r w:rsidR="006B486F" w:rsidRPr="0001376E">
        <w:rPr>
          <w:rFonts w:ascii="Book Antiqua" w:eastAsia="Book Antiqua" w:hAnsi="Book Antiqua" w:cs="Book Antiqua"/>
          <w:color w:val="000000"/>
        </w:rPr>
        <w:t>ed symptoms, sleep problems</w:t>
      </w:r>
      <w:r w:rsidR="00242543" w:rsidRPr="0001376E">
        <w:rPr>
          <w:rFonts w:ascii="Book Antiqua" w:eastAsia="Book Antiqua" w:hAnsi="Book Antiqua" w:cs="Book Antiqua"/>
          <w:color w:val="000000"/>
        </w:rPr>
        <w:t>,</w:t>
      </w:r>
      <w:r w:rsidR="006B486F" w:rsidRPr="0001376E">
        <w:rPr>
          <w:rFonts w:ascii="Book Antiqua" w:eastAsia="Book Antiqua" w:hAnsi="Book Antiqua" w:cs="Book Antiqua"/>
          <w:color w:val="000000"/>
        </w:rPr>
        <w:t xml:space="preserve"> and</w:t>
      </w:r>
      <w:r w:rsidRPr="0001376E">
        <w:rPr>
          <w:rFonts w:ascii="Book Antiqua" w:eastAsia="Book Antiqua" w:hAnsi="Book Antiqua" w:cs="Book Antiqua"/>
          <w:color w:val="000000"/>
        </w:rPr>
        <w:t xml:space="preserve"> psychotic symptoms in women who are pregnant and in those who are not. </w:t>
      </w:r>
      <w:r w:rsidR="00242543" w:rsidRPr="0001376E">
        <w:rPr>
          <w:rFonts w:ascii="Book Antiqua" w:eastAsia="Book Antiqua" w:hAnsi="Book Antiqua" w:cs="Book Antiqua"/>
          <w:color w:val="000000"/>
        </w:rPr>
        <w:t>P</w:t>
      </w:r>
      <w:r w:rsidRPr="0001376E">
        <w:rPr>
          <w:rFonts w:ascii="Book Antiqua" w:eastAsia="Book Antiqua" w:hAnsi="Book Antiqua" w:cs="Book Antiqua"/>
          <w:color w:val="000000"/>
        </w:rPr>
        <w:t xml:space="preserve">articular attention should be paid to the timing of testing, the </w:t>
      </w:r>
      <w:r w:rsidRPr="0001376E">
        <w:rPr>
          <w:rFonts w:ascii="Book Antiqua" w:eastAsia="Book Antiqua" w:hAnsi="Book Antiqua" w:cs="Book Antiqua"/>
          <w:color w:val="000000"/>
        </w:rPr>
        <w:lastRenderedPageBreak/>
        <w:t>use of specific instruments for depression and anxiety in the perinatal period</w:t>
      </w:r>
      <w:r w:rsidR="00242543" w:rsidRPr="0001376E">
        <w:rPr>
          <w:rFonts w:ascii="Book Antiqua" w:eastAsia="Book Antiqua" w:hAnsi="Book Antiqua" w:cs="Book Antiqua"/>
          <w:color w:val="000000"/>
        </w:rPr>
        <w:t>,</w:t>
      </w:r>
      <w:r w:rsidRPr="0001376E">
        <w:rPr>
          <w:rFonts w:ascii="Book Antiqua" w:eastAsia="Book Antiqua" w:hAnsi="Book Antiqua" w:cs="Book Antiqua"/>
          <w:color w:val="000000"/>
        </w:rPr>
        <w:t xml:space="preserve"> and the effects of social isolation and </w:t>
      </w:r>
      <w:r w:rsidR="00C1612C" w:rsidRPr="0001376E">
        <w:rPr>
          <w:rFonts w:ascii="Book Antiqua" w:eastAsia="Book Antiqua" w:hAnsi="Book Antiqua" w:cs="Book Antiqua"/>
          <w:color w:val="000000"/>
        </w:rPr>
        <w:t>COVID-19</w:t>
      </w:r>
      <w:r w:rsidR="006B486F" w:rsidRPr="0001376E">
        <w:rPr>
          <w:rFonts w:ascii="Book Antiqua" w:eastAsia="Book Antiqua" w:hAnsi="Book Antiqua" w:cs="Book Antiqua"/>
          <w:color w:val="000000"/>
        </w:rPr>
        <w:t xml:space="preserve"> threat on</w:t>
      </w:r>
      <w:r w:rsidR="006B486F"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mood.</w:t>
      </w:r>
    </w:p>
    <w:p w14:paraId="692D55E8" w14:textId="77777777" w:rsidR="00A77B3E" w:rsidRPr="0001376E" w:rsidRDefault="00A77B3E" w:rsidP="009462BD">
      <w:pPr>
        <w:spacing w:line="360" w:lineRule="auto"/>
        <w:jc w:val="both"/>
        <w:rPr>
          <w:rFonts w:ascii="Book Antiqua" w:hAnsi="Book Antiqua"/>
        </w:rPr>
      </w:pPr>
    </w:p>
    <w:p w14:paraId="0B458E56"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b/>
          <w:color w:val="000000"/>
        </w:rPr>
        <w:t>REFERENCES</w:t>
      </w:r>
    </w:p>
    <w:p w14:paraId="06721FAF"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1 </w:t>
      </w:r>
      <w:proofErr w:type="spellStart"/>
      <w:r w:rsidRPr="0001376E">
        <w:rPr>
          <w:rFonts w:ascii="Book Antiqua" w:eastAsia="Book Antiqua" w:hAnsi="Book Antiqua" w:cs="Book Antiqua"/>
          <w:b/>
          <w:bCs/>
          <w:color w:val="000000"/>
        </w:rPr>
        <w:t>Amerio</w:t>
      </w:r>
      <w:proofErr w:type="spellEnd"/>
      <w:r w:rsidRPr="0001376E">
        <w:rPr>
          <w:rFonts w:ascii="Book Antiqua" w:eastAsia="Book Antiqua" w:hAnsi="Book Antiqua" w:cs="Book Antiqua"/>
          <w:b/>
          <w:bCs/>
          <w:color w:val="000000"/>
        </w:rPr>
        <w:t xml:space="preserve"> A</w:t>
      </w:r>
      <w:r w:rsidRPr="0001376E">
        <w:rPr>
          <w:rFonts w:ascii="Book Antiqua" w:eastAsia="Book Antiqua" w:hAnsi="Book Antiqua" w:cs="Book Antiqua"/>
          <w:color w:val="000000"/>
        </w:rPr>
        <w:t xml:space="preserve">, Lugo A, </w:t>
      </w:r>
      <w:proofErr w:type="spellStart"/>
      <w:r w:rsidRPr="0001376E">
        <w:rPr>
          <w:rFonts w:ascii="Book Antiqua" w:eastAsia="Book Antiqua" w:hAnsi="Book Antiqua" w:cs="Book Antiqua"/>
          <w:color w:val="000000"/>
        </w:rPr>
        <w:t>Stival</w:t>
      </w:r>
      <w:proofErr w:type="spellEnd"/>
      <w:r w:rsidRPr="0001376E">
        <w:rPr>
          <w:rFonts w:ascii="Book Antiqua" w:eastAsia="Book Antiqua" w:hAnsi="Book Antiqua" w:cs="Book Antiqua"/>
          <w:color w:val="000000"/>
        </w:rPr>
        <w:t xml:space="preserve"> C, </w:t>
      </w:r>
      <w:proofErr w:type="spellStart"/>
      <w:r w:rsidRPr="0001376E">
        <w:rPr>
          <w:rFonts w:ascii="Book Antiqua" w:eastAsia="Book Antiqua" w:hAnsi="Book Antiqua" w:cs="Book Antiqua"/>
          <w:color w:val="000000"/>
        </w:rPr>
        <w:t>Fanucchi</w:t>
      </w:r>
      <w:proofErr w:type="spellEnd"/>
      <w:r w:rsidRPr="0001376E">
        <w:rPr>
          <w:rFonts w:ascii="Book Antiqua" w:eastAsia="Book Antiqua" w:hAnsi="Book Antiqua" w:cs="Book Antiqua"/>
          <w:color w:val="000000"/>
        </w:rPr>
        <w:t xml:space="preserve"> T, </w:t>
      </w:r>
      <w:proofErr w:type="spellStart"/>
      <w:r w:rsidRPr="0001376E">
        <w:rPr>
          <w:rFonts w:ascii="Book Antiqua" w:eastAsia="Book Antiqua" w:hAnsi="Book Antiqua" w:cs="Book Antiqua"/>
          <w:color w:val="000000"/>
        </w:rPr>
        <w:t>Gorini</w:t>
      </w:r>
      <w:proofErr w:type="spellEnd"/>
      <w:r w:rsidRPr="0001376E">
        <w:rPr>
          <w:rFonts w:ascii="Book Antiqua" w:eastAsia="Book Antiqua" w:hAnsi="Book Antiqua" w:cs="Book Antiqua"/>
          <w:color w:val="000000"/>
        </w:rPr>
        <w:t xml:space="preserve"> G, </w:t>
      </w:r>
      <w:proofErr w:type="spellStart"/>
      <w:r w:rsidRPr="0001376E">
        <w:rPr>
          <w:rFonts w:ascii="Book Antiqua" w:eastAsia="Book Antiqua" w:hAnsi="Book Antiqua" w:cs="Book Antiqua"/>
          <w:color w:val="000000"/>
        </w:rPr>
        <w:t>Pacifici</w:t>
      </w:r>
      <w:proofErr w:type="spellEnd"/>
      <w:r w:rsidRPr="0001376E">
        <w:rPr>
          <w:rFonts w:ascii="Book Antiqua" w:eastAsia="Book Antiqua" w:hAnsi="Book Antiqua" w:cs="Book Antiqua"/>
          <w:color w:val="000000"/>
        </w:rPr>
        <w:t xml:space="preserve"> R, Odone A, Serafini G, Gallus S.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Lockdown impact on mental health in a large representative sample of Italian adults. </w:t>
      </w:r>
      <w:r w:rsidRPr="0001376E">
        <w:rPr>
          <w:rFonts w:ascii="Book Antiqua" w:eastAsia="Book Antiqua" w:hAnsi="Book Antiqua" w:cs="Book Antiqua"/>
          <w:i/>
          <w:iCs/>
          <w:color w:val="000000"/>
        </w:rPr>
        <w:t xml:space="preserve">J Affect </w:t>
      </w:r>
      <w:proofErr w:type="spellStart"/>
      <w:r w:rsidRPr="0001376E">
        <w:rPr>
          <w:rFonts w:ascii="Book Antiqua" w:eastAsia="Book Antiqua" w:hAnsi="Book Antiqua" w:cs="Book Antiqua"/>
          <w:i/>
          <w:iCs/>
          <w:color w:val="000000"/>
        </w:rPr>
        <w:t>Disord</w:t>
      </w:r>
      <w:proofErr w:type="spellEnd"/>
      <w:r w:rsidRPr="0001376E">
        <w:rPr>
          <w:rFonts w:ascii="Book Antiqua" w:eastAsia="Book Antiqua" w:hAnsi="Book Antiqua" w:cs="Book Antiqua"/>
          <w:color w:val="000000"/>
        </w:rPr>
        <w:t xml:space="preserve"> 2021; </w:t>
      </w:r>
      <w:r w:rsidRPr="0001376E">
        <w:rPr>
          <w:rFonts w:ascii="Book Antiqua" w:eastAsia="Book Antiqua" w:hAnsi="Book Antiqua" w:cs="Book Antiqua"/>
          <w:b/>
          <w:bCs/>
          <w:color w:val="000000"/>
        </w:rPr>
        <w:t>292</w:t>
      </w:r>
      <w:r w:rsidRPr="0001376E">
        <w:rPr>
          <w:rFonts w:ascii="Book Antiqua" w:eastAsia="Book Antiqua" w:hAnsi="Book Antiqua" w:cs="Book Antiqua"/>
          <w:color w:val="000000"/>
        </w:rPr>
        <w:t>: 398-404 [PMID: 34139414 DOI: 10.1016/j.jad.2021.05.117]</w:t>
      </w:r>
    </w:p>
    <w:p w14:paraId="63363704"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2 </w:t>
      </w:r>
      <w:r w:rsidRPr="0001376E">
        <w:rPr>
          <w:rFonts w:ascii="Book Antiqua" w:eastAsia="Book Antiqua" w:hAnsi="Book Antiqua" w:cs="Book Antiqua"/>
          <w:b/>
          <w:bCs/>
          <w:color w:val="000000"/>
        </w:rPr>
        <w:t xml:space="preserve">Al </w:t>
      </w:r>
      <w:proofErr w:type="spellStart"/>
      <w:r w:rsidRPr="0001376E">
        <w:rPr>
          <w:rFonts w:ascii="Book Antiqua" w:eastAsia="Book Antiqua" w:hAnsi="Book Antiqua" w:cs="Book Antiqua"/>
          <w:b/>
          <w:bCs/>
          <w:color w:val="000000"/>
        </w:rPr>
        <w:t>Dhaheri</w:t>
      </w:r>
      <w:proofErr w:type="spellEnd"/>
      <w:r w:rsidRPr="0001376E">
        <w:rPr>
          <w:rFonts w:ascii="Book Antiqua" w:eastAsia="Book Antiqua" w:hAnsi="Book Antiqua" w:cs="Book Antiqua"/>
          <w:b/>
          <w:bCs/>
          <w:color w:val="000000"/>
        </w:rPr>
        <w:t xml:space="preserve"> AS</w:t>
      </w:r>
      <w:r w:rsidRPr="0001376E">
        <w:rPr>
          <w:rFonts w:ascii="Book Antiqua" w:eastAsia="Book Antiqua" w:hAnsi="Book Antiqua" w:cs="Book Antiqua"/>
          <w:color w:val="000000"/>
        </w:rPr>
        <w:t xml:space="preserve">, </w:t>
      </w:r>
      <w:proofErr w:type="spellStart"/>
      <w:r w:rsidRPr="0001376E">
        <w:rPr>
          <w:rFonts w:ascii="Book Antiqua" w:eastAsia="Book Antiqua" w:hAnsi="Book Antiqua" w:cs="Book Antiqua"/>
          <w:color w:val="000000"/>
        </w:rPr>
        <w:t>Bataineh</w:t>
      </w:r>
      <w:proofErr w:type="spellEnd"/>
      <w:r w:rsidRPr="0001376E">
        <w:rPr>
          <w:rFonts w:ascii="Book Antiqua" w:eastAsia="Book Antiqua" w:hAnsi="Book Antiqua" w:cs="Book Antiqua"/>
          <w:color w:val="000000"/>
        </w:rPr>
        <w:t xml:space="preserve"> MF, Mohamad MN, </w:t>
      </w:r>
      <w:proofErr w:type="spellStart"/>
      <w:r w:rsidRPr="0001376E">
        <w:rPr>
          <w:rFonts w:ascii="Book Antiqua" w:eastAsia="Book Antiqua" w:hAnsi="Book Antiqua" w:cs="Book Antiqua"/>
          <w:color w:val="000000"/>
        </w:rPr>
        <w:t>Ajab</w:t>
      </w:r>
      <w:proofErr w:type="spellEnd"/>
      <w:r w:rsidRPr="0001376E">
        <w:rPr>
          <w:rFonts w:ascii="Book Antiqua" w:eastAsia="Book Antiqua" w:hAnsi="Book Antiqua" w:cs="Book Antiqua"/>
          <w:color w:val="000000"/>
        </w:rPr>
        <w:t xml:space="preserve"> A, Al </w:t>
      </w:r>
      <w:proofErr w:type="spellStart"/>
      <w:r w:rsidRPr="0001376E">
        <w:rPr>
          <w:rFonts w:ascii="Book Antiqua" w:eastAsia="Book Antiqua" w:hAnsi="Book Antiqua" w:cs="Book Antiqua"/>
          <w:color w:val="000000"/>
        </w:rPr>
        <w:t>Marzouqi</w:t>
      </w:r>
      <w:proofErr w:type="spellEnd"/>
      <w:r w:rsidRPr="0001376E">
        <w:rPr>
          <w:rFonts w:ascii="Book Antiqua" w:eastAsia="Book Antiqua" w:hAnsi="Book Antiqua" w:cs="Book Antiqua"/>
          <w:color w:val="000000"/>
        </w:rPr>
        <w:t xml:space="preserve"> A, </w:t>
      </w:r>
      <w:proofErr w:type="spellStart"/>
      <w:r w:rsidRPr="0001376E">
        <w:rPr>
          <w:rFonts w:ascii="Book Antiqua" w:eastAsia="Book Antiqua" w:hAnsi="Book Antiqua" w:cs="Book Antiqua"/>
          <w:color w:val="000000"/>
        </w:rPr>
        <w:t>Jarrar</w:t>
      </w:r>
      <w:proofErr w:type="spellEnd"/>
      <w:r w:rsidRPr="0001376E">
        <w:rPr>
          <w:rFonts w:ascii="Book Antiqua" w:eastAsia="Book Antiqua" w:hAnsi="Book Antiqua" w:cs="Book Antiqua"/>
          <w:color w:val="000000"/>
        </w:rPr>
        <w:t xml:space="preserve"> AH, Habib-Mourad C, Abu </w:t>
      </w:r>
      <w:proofErr w:type="spellStart"/>
      <w:r w:rsidRPr="0001376E">
        <w:rPr>
          <w:rFonts w:ascii="Book Antiqua" w:eastAsia="Book Antiqua" w:hAnsi="Book Antiqua" w:cs="Book Antiqua"/>
          <w:color w:val="000000"/>
        </w:rPr>
        <w:t>Jamous</w:t>
      </w:r>
      <w:proofErr w:type="spellEnd"/>
      <w:r w:rsidRPr="0001376E">
        <w:rPr>
          <w:rFonts w:ascii="Book Antiqua" w:eastAsia="Book Antiqua" w:hAnsi="Book Antiqua" w:cs="Book Antiqua"/>
          <w:color w:val="000000"/>
        </w:rPr>
        <w:t xml:space="preserve"> DO, Ali HI, Al </w:t>
      </w:r>
      <w:proofErr w:type="spellStart"/>
      <w:r w:rsidRPr="0001376E">
        <w:rPr>
          <w:rFonts w:ascii="Book Antiqua" w:eastAsia="Book Antiqua" w:hAnsi="Book Antiqua" w:cs="Book Antiqua"/>
          <w:color w:val="000000"/>
        </w:rPr>
        <w:t>Sabbah</w:t>
      </w:r>
      <w:proofErr w:type="spellEnd"/>
      <w:r w:rsidRPr="0001376E">
        <w:rPr>
          <w:rFonts w:ascii="Book Antiqua" w:eastAsia="Book Antiqua" w:hAnsi="Book Antiqua" w:cs="Book Antiqua"/>
          <w:color w:val="000000"/>
        </w:rPr>
        <w:t xml:space="preserve"> H, Hasan H, </w:t>
      </w:r>
      <w:proofErr w:type="spellStart"/>
      <w:r w:rsidRPr="0001376E">
        <w:rPr>
          <w:rFonts w:ascii="Book Antiqua" w:eastAsia="Book Antiqua" w:hAnsi="Book Antiqua" w:cs="Book Antiqua"/>
          <w:color w:val="000000"/>
        </w:rPr>
        <w:t>Stojanovska</w:t>
      </w:r>
      <w:proofErr w:type="spellEnd"/>
      <w:r w:rsidRPr="0001376E">
        <w:rPr>
          <w:rFonts w:ascii="Book Antiqua" w:eastAsia="Book Antiqua" w:hAnsi="Book Antiqua" w:cs="Book Antiqua"/>
          <w:color w:val="000000"/>
        </w:rPr>
        <w:t xml:space="preserve"> L, Hashim M, Abd </w:t>
      </w:r>
      <w:proofErr w:type="spellStart"/>
      <w:r w:rsidRPr="0001376E">
        <w:rPr>
          <w:rFonts w:ascii="Book Antiqua" w:eastAsia="Book Antiqua" w:hAnsi="Book Antiqua" w:cs="Book Antiqua"/>
          <w:color w:val="000000"/>
        </w:rPr>
        <w:t>Elhameed</w:t>
      </w:r>
      <w:proofErr w:type="spellEnd"/>
      <w:r w:rsidRPr="0001376E">
        <w:rPr>
          <w:rFonts w:ascii="Book Antiqua" w:eastAsia="Book Antiqua" w:hAnsi="Book Antiqua" w:cs="Book Antiqua"/>
          <w:color w:val="000000"/>
        </w:rPr>
        <w:t xml:space="preserve"> OA, Shaker Obaid RR, </w:t>
      </w:r>
      <w:proofErr w:type="spellStart"/>
      <w:r w:rsidRPr="0001376E">
        <w:rPr>
          <w:rFonts w:ascii="Book Antiqua" w:eastAsia="Book Antiqua" w:hAnsi="Book Antiqua" w:cs="Book Antiqua"/>
          <w:color w:val="000000"/>
        </w:rPr>
        <w:t>ElFeky</w:t>
      </w:r>
      <w:proofErr w:type="spellEnd"/>
      <w:r w:rsidRPr="0001376E">
        <w:rPr>
          <w:rFonts w:ascii="Book Antiqua" w:eastAsia="Book Antiqua" w:hAnsi="Book Antiqua" w:cs="Book Antiqua"/>
          <w:color w:val="000000"/>
        </w:rPr>
        <w:t xml:space="preserve"> S, Saleh ST, </w:t>
      </w:r>
      <w:proofErr w:type="spellStart"/>
      <w:r w:rsidRPr="0001376E">
        <w:rPr>
          <w:rFonts w:ascii="Book Antiqua" w:eastAsia="Book Antiqua" w:hAnsi="Book Antiqua" w:cs="Book Antiqua"/>
          <w:color w:val="000000"/>
        </w:rPr>
        <w:t>Osaili</w:t>
      </w:r>
      <w:proofErr w:type="spellEnd"/>
      <w:r w:rsidRPr="0001376E">
        <w:rPr>
          <w:rFonts w:ascii="Book Antiqua" w:eastAsia="Book Antiqua" w:hAnsi="Book Antiqua" w:cs="Book Antiqua"/>
          <w:color w:val="000000"/>
        </w:rPr>
        <w:t xml:space="preserve"> TM, Cheikh Ismail L. Impact of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on mental health and quality of life: Is there any effect? A cross-sectional study of the MENA region. </w:t>
      </w:r>
      <w:proofErr w:type="spellStart"/>
      <w:r w:rsidRPr="0001376E">
        <w:rPr>
          <w:rFonts w:ascii="Book Antiqua" w:eastAsia="Book Antiqua" w:hAnsi="Book Antiqua" w:cs="Book Antiqua"/>
          <w:i/>
          <w:iCs/>
          <w:color w:val="000000"/>
        </w:rPr>
        <w:t>PLoS</w:t>
      </w:r>
      <w:proofErr w:type="spellEnd"/>
      <w:r w:rsidRPr="0001376E">
        <w:rPr>
          <w:rFonts w:ascii="Book Antiqua" w:eastAsia="Book Antiqua" w:hAnsi="Book Antiqua" w:cs="Book Antiqua"/>
          <w:i/>
          <w:iCs/>
          <w:color w:val="000000"/>
        </w:rPr>
        <w:t xml:space="preserve"> One</w:t>
      </w:r>
      <w:r w:rsidRPr="0001376E">
        <w:rPr>
          <w:rFonts w:ascii="Book Antiqua" w:eastAsia="Book Antiqua" w:hAnsi="Book Antiqua" w:cs="Book Antiqua"/>
          <w:color w:val="000000"/>
        </w:rPr>
        <w:t xml:space="preserve"> 2021; </w:t>
      </w:r>
      <w:r w:rsidRPr="0001376E">
        <w:rPr>
          <w:rFonts w:ascii="Book Antiqua" w:eastAsia="Book Antiqua" w:hAnsi="Book Antiqua" w:cs="Book Antiqua"/>
          <w:b/>
          <w:bCs/>
          <w:color w:val="000000"/>
        </w:rPr>
        <w:t>16</w:t>
      </w:r>
      <w:r w:rsidRPr="0001376E">
        <w:rPr>
          <w:rFonts w:ascii="Book Antiqua" w:eastAsia="Book Antiqua" w:hAnsi="Book Antiqua" w:cs="Book Antiqua"/>
          <w:color w:val="000000"/>
        </w:rPr>
        <w:t>: e0249107 [PMID: 33765015 DOI: 10.1371/journal.pone.0249107]</w:t>
      </w:r>
    </w:p>
    <w:p w14:paraId="31E9885E"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3 </w:t>
      </w:r>
      <w:r w:rsidRPr="0001376E">
        <w:rPr>
          <w:rFonts w:ascii="Book Antiqua" w:eastAsia="Book Antiqua" w:hAnsi="Book Antiqua" w:cs="Book Antiqua"/>
          <w:b/>
          <w:bCs/>
          <w:color w:val="000000"/>
        </w:rPr>
        <w:t>Chen YY</w:t>
      </w:r>
      <w:r w:rsidRPr="0001376E">
        <w:rPr>
          <w:rFonts w:ascii="Book Antiqua" w:eastAsia="Book Antiqua" w:hAnsi="Book Antiqua" w:cs="Book Antiqua"/>
          <w:color w:val="000000"/>
        </w:rPr>
        <w:t xml:space="preserve">, Wu KC, </w:t>
      </w:r>
      <w:proofErr w:type="spellStart"/>
      <w:r w:rsidRPr="0001376E">
        <w:rPr>
          <w:rFonts w:ascii="Book Antiqua" w:eastAsia="Book Antiqua" w:hAnsi="Book Antiqua" w:cs="Book Antiqua"/>
          <w:color w:val="000000"/>
        </w:rPr>
        <w:t>Gau</w:t>
      </w:r>
      <w:proofErr w:type="spellEnd"/>
      <w:r w:rsidRPr="0001376E">
        <w:rPr>
          <w:rFonts w:ascii="Book Antiqua" w:eastAsia="Book Antiqua" w:hAnsi="Book Antiqua" w:cs="Book Antiqua"/>
          <w:color w:val="000000"/>
        </w:rPr>
        <w:t xml:space="preserve"> SS. Mental health impact of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pandemic in Taiwan. </w:t>
      </w:r>
      <w:r w:rsidRPr="0001376E">
        <w:rPr>
          <w:rFonts w:ascii="Book Antiqua" w:eastAsia="Book Antiqua" w:hAnsi="Book Antiqua" w:cs="Book Antiqua"/>
          <w:i/>
          <w:iCs/>
          <w:color w:val="000000"/>
        </w:rPr>
        <w:t xml:space="preserve">J </w:t>
      </w:r>
      <w:proofErr w:type="spellStart"/>
      <w:r w:rsidRPr="0001376E">
        <w:rPr>
          <w:rFonts w:ascii="Book Antiqua" w:eastAsia="Book Antiqua" w:hAnsi="Book Antiqua" w:cs="Book Antiqua"/>
          <w:i/>
          <w:iCs/>
          <w:color w:val="000000"/>
        </w:rPr>
        <w:t>Formos</w:t>
      </w:r>
      <w:proofErr w:type="spellEnd"/>
      <w:r w:rsidRPr="0001376E">
        <w:rPr>
          <w:rFonts w:ascii="Book Antiqua" w:eastAsia="Book Antiqua" w:hAnsi="Book Antiqua" w:cs="Book Antiqua"/>
          <w:i/>
          <w:iCs/>
          <w:color w:val="000000"/>
        </w:rPr>
        <w:t xml:space="preserve"> Med Assoc</w:t>
      </w:r>
      <w:r w:rsidRPr="0001376E">
        <w:rPr>
          <w:rFonts w:ascii="Book Antiqua" w:eastAsia="Book Antiqua" w:hAnsi="Book Antiqua" w:cs="Book Antiqua"/>
          <w:color w:val="000000"/>
        </w:rPr>
        <w:t xml:space="preserve"> 2021; </w:t>
      </w:r>
      <w:r w:rsidRPr="0001376E">
        <w:rPr>
          <w:rFonts w:ascii="Book Antiqua" w:eastAsia="Book Antiqua" w:hAnsi="Book Antiqua" w:cs="Book Antiqua"/>
          <w:b/>
          <w:bCs/>
          <w:color w:val="000000"/>
        </w:rPr>
        <w:t>120</w:t>
      </w:r>
      <w:r w:rsidRPr="0001376E">
        <w:rPr>
          <w:rFonts w:ascii="Book Antiqua" w:eastAsia="Book Antiqua" w:hAnsi="Book Antiqua" w:cs="Book Antiqua"/>
          <w:color w:val="000000"/>
        </w:rPr>
        <w:t>: 1421-1423 [PMID: 33357966 DOI: 10.1016/j.jfma.2020.12.002]</w:t>
      </w:r>
    </w:p>
    <w:p w14:paraId="672157E9"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4 </w:t>
      </w:r>
      <w:r w:rsidRPr="0001376E">
        <w:rPr>
          <w:rFonts w:ascii="Book Antiqua" w:eastAsia="Book Antiqua" w:hAnsi="Book Antiqua" w:cs="Book Antiqua"/>
          <w:b/>
          <w:bCs/>
          <w:color w:val="000000"/>
        </w:rPr>
        <w:t>Duan H</w:t>
      </w:r>
      <w:r w:rsidRPr="0001376E">
        <w:rPr>
          <w:rFonts w:ascii="Book Antiqua" w:eastAsia="Book Antiqua" w:hAnsi="Book Antiqua" w:cs="Book Antiqua"/>
          <w:color w:val="000000"/>
        </w:rPr>
        <w:t xml:space="preserve">, Yan L, Ding X, Gan Y, Kohn N, Wu J. Impact of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pandemic on mental health in the general Chinese population: Changes, predictors and psychosocial correlates. </w:t>
      </w:r>
      <w:r w:rsidRPr="0001376E">
        <w:rPr>
          <w:rFonts w:ascii="Book Antiqua" w:eastAsia="Book Antiqua" w:hAnsi="Book Antiqua" w:cs="Book Antiqua"/>
          <w:i/>
          <w:iCs/>
          <w:color w:val="000000"/>
        </w:rPr>
        <w:t>Psychiatry Res</w:t>
      </w:r>
      <w:r w:rsidRPr="0001376E">
        <w:rPr>
          <w:rFonts w:ascii="Book Antiqua" w:eastAsia="Book Antiqua" w:hAnsi="Book Antiqua" w:cs="Book Antiqua"/>
          <w:color w:val="000000"/>
        </w:rPr>
        <w:t xml:space="preserve"> 2020; </w:t>
      </w:r>
      <w:r w:rsidRPr="0001376E">
        <w:rPr>
          <w:rFonts w:ascii="Book Antiqua" w:eastAsia="Book Antiqua" w:hAnsi="Book Antiqua" w:cs="Book Antiqua"/>
          <w:b/>
          <w:bCs/>
          <w:color w:val="000000"/>
        </w:rPr>
        <w:t>293</w:t>
      </w:r>
      <w:r w:rsidRPr="0001376E">
        <w:rPr>
          <w:rFonts w:ascii="Book Antiqua" w:eastAsia="Book Antiqua" w:hAnsi="Book Antiqua" w:cs="Book Antiqua"/>
          <w:color w:val="000000"/>
        </w:rPr>
        <w:t>: 113396 [PMID: 32861096 DOI: 10.1016/j.psychres.2020.113396]</w:t>
      </w:r>
    </w:p>
    <w:p w14:paraId="053676B7"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5 </w:t>
      </w:r>
      <w:r w:rsidRPr="0001376E">
        <w:rPr>
          <w:rFonts w:ascii="Book Antiqua" w:eastAsia="Book Antiqua" w:hAnsi="Book Antiqua" w:cs="Book Antiqua"/>
          <w:b/>
          <w:bCs/>
          <w:color w:val="000000"/>
        </w:rPr>
        <w:t>Pierce M</w:t>
      </w:r>
      <w:r w:rsidRPr="0001376E">
        <w:rPr>
          <w:rFonts w:ascii="Book Antiqua" w:eastAsia="Book Antiqua" w:hAnsi="Book Antiqua" w:cs="Book Antiqua"/>
          <w:color w:val="000000"/>
        </w:rPr>
        <w:t xml:space="preserve">, Hope H, Ford T, Hatch S, </w:t>
      </w:r>
      <w:proofErr w:type="spellStart"/>
      <w:r w:rsidRPr="0001376E">
        <w:rPr>
          <w:rFonts w:ascii="Book Antiqua" w:eastAsia="Book Antiqua" w:hAnsi="Book Antiqua" w:cs="Book Antiqua"/>
          <w:color w:val="000000"/>
        </w:rPr>
        <w:t>Hotopf</w:t>
      </w:r>
      <w:proofErr w:type="spellEnd"/>
      <w:r w:rsidRPr="0001376E">
        <w:rPr>
          <w:rFonts w:ascii="Book Antiqua" w:eastAsia="Book Antiqua" w:hAnsi="Book Antiqua" w:cs="Book Antiqua"/>
          <w:color w:val="000000"/>
        </w:rPr>
        <w:t xml:space="preserve"> M, John A, </w:t>
      </w:r>
      <w:proofErr w:type="spellStart"/>
      <w:r w:rsidRPr="0001376E">
        <w:rPr>
          <w:rFonts w:ascii="Book Antiqua" w:eastAsia="Book Antiqua" w:hAnsi="Book Antiqua" w:cs="Book Antiqua"/>
          <w:color w:val="000000"/>
        </w:rPr>
        <w:t>Kontopantelis</w:t>
      </w:r>
      <w:proofErr w:type="spellEnd"/>
      <w:r w:rsidRPr="0001376E">
        <w:rPr>
          <w:rFonts w:ascii="Book Antiqua" w:eastAsia="Book Antiqua" w:hAnsi="Book Antiqua" w:cs="Book Antiqua"/>
          <w:color w:val="000000"/>
        </w:rPr>
        <w:t xml:space="preserve"> E, Webb R, </w:t>
      </w:r>
      <w:proofErr w:type="spellStart"/>
      <w:r w:rsidRPr="0001376E">
        <w:rPr>
          <w:rFonts w:ascii="Book Antiqua" w:eastAsia="Book Antiqua" w:hAnsi="Book Antiqua" w:cs="Book Antiqua"/>
          <w:color w:val="000000"/>
        </w:rPr>
        <w:t>Wessely</w:t>
      </w:r>
      <w:proofErr w:type="spellEnd"/>
      <w:r w:rsidRPr="0001376E">
        <w:rPr>
          <w:rFonts w:ascii="Book Antiqua" w:eastAsia="Book Antiqua" w:hAnsi="Book Antiqua" w:cs="Book Antiqua"/>
          <w:color w:val="000000"/>
        </w:rPr>
        <w:t xml:space="preserve"> S, McManus S, Abel KM. Mental health before and during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pandemic: a longitudinal probability sample survey of the UK population. </w:t>
      </w:r>
      <w:r w:rsidRPr="0001376E">
        <w:rPr>
          <w:rFonts w:ascii="Book Antiqua" w:eastAsia="Book Antiqua" w:hAnsi="Book Antiqua" w:cs="Book Antiqua"/>
          <w:i/>
          <w:iCs/>
          <w:color w:val="000000"/>
        </w:rPr>
        <w:t>Lancet Psychiatry</w:t>
      </w:r>
      <w:r w:rsidRPr="0001376E">
        <w:rPr>
          <w:rFonts w:ascii="Book Antiqua" w:eastAsia="Book Antiqua" w:hAnsi="Book Antiqua" w:cs="Book Antiqua"/>
          <w:color w:val="000000"/>
        </w:rPr>
        <w:t xml:space="preserve"> 2020; </w:t>
      </w:r>
      <w:r w:rsidRPr="0001376E">
        <w:rPr>
          <w:rFonts w:ascii="Book Antiqua" w:eastAsia="Book Antiqua" w:hAnsi="Book Antiqua" w:cs="Book Antiqua"/>
          <w:b/>
          <w:bCs/>
          <w:color w:val="000000"/>
        </w:rPr>
        <w:t>7</w:t>
      </w:r>
      <w:r w:rsidRPr="0001376E">
        <w:rPr>
          <w:rFonts w:ascii="Book Antiqua" w:eastAsia="Book Antiqua" w:hAnsi="Book Antiqua" w:cs="Book Antiqua"/>
          <w:color w:val="000000"/>
        </w:rPr>
        <w:t>: 883-892 [PMID: 32707037 DOI: 10.1016/S2215-0366(20)30308-4]</w:t>
      </w:r>
    </w:p>
    <w:p w14:paraId="157501A1"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6 </w:t>
      </w:r>
      <w:proofErr w:type="spellStart"/>
      <w:r w:rsidRPr="0001376E">
        <w:rPr>
          <w:rFonts w:ascii="Book Antiqua" w:eastAsia="Book Antiqua" w:hAnsi="Book Antiqua" w:cs="Book Antiqua"/>
          <w:b/>
          <w:bCs/>
          <w:color w:val="000000"/>
        </w:rPr>
        <w:t>Gloster</w:t>
      </w:r>
      <w:proofErr w:type="spellEnd"/>
      <w:r w:rsidRPr="0001376E">
        <w:rPr>
          <w:rFonts w:ascii="Book Antiqua" w:eastAsia="Book Antiqua" w:hAnsi="Book Antiqua" w:cs="Book Antiqua"/>
          <w:b/>
          <w:bCs/>
          <w:color w:val="000000"/>
        </w:rPr>
        <w:t xml:space="preserve"> AT</w:t>
      </w:r>
      <w:r w:rsidRPr="0001376E">
        <w:rPr>
          <w:rFonts w:ascii="Book Antiqua" w:eastAsia="Book Antiqua" w:hAnsi="Book Antiqua" w:cs="Book Antiqua"/>
          <w:color w:val="000000"/>
        </w:rPr>
        <w:t xml:space="preserve">, </w:t>
      </w:r>
      <w:proofErr w:type="spellStart"/>
      <w:r w:rsidRPr="0001376E">
        <w:rPr>
          <w:rFonts w:ascii="Book Antiqua" w:eastAsia="Book Antiqua" w:hAnsi="Book Antiqua" w:cs="Book Antiqua"/>
          <w:color w:val="000000"/>
        </w:rPr>
        <w:t>Lamnisos</w:t>
      </w:r>
      <w:proofErr w:type="spellEnd"/>
      <w:r w:rsidRPr="0001376E">
        <w:rPr>
          <w:rFonts w:ascii="Book Antiqua" w:eastAsia="Book Antiqua" w:hAnsi="Book Antiqua" w:cs="Book Antiqua"/>
          <w:color w:val="000000"/>
        </w:rPr>
        <w:t xml:space="preserve"> D, </w:t>
      </w:r>
      <w:proofErr w:type="spellStart"/>
      <w:r w:rsidRPr="0001376E">
        <w:rPr>
          <w:rFonts w:ascii="Book Antiqua" w:eastAsia="Book Antiqua" w:hAnsi="Book Antiqua" w:cs="Book Antiqua"/>
          <w:color w:val="000000"/>
        </w:rPr>
        <w:t>Lubenko</w:t>
      </w:r>
      <w:proofErr w:type="spellEnd"/>
      <w:r w:rsidRPr="0001376E">
        <w:rPr>
          <w:rFonts w:ascii="Book Antiqua" w:eastAsia="Book Antiqua" w:hAnsi="Book Antiqua" w:cs="Book Antiqua"/>
          <w:color w:val="000000"/>
        </w:rPr>
        <w:t xml:space="preserve"> J, </w:t>
      </w:r>
      <w:proofErr w:type="spellStart"/>
      <w:r w:rsidRPr="0001376E">
        <w:rPr>
          <w:rFonts w:ascii="Book Antiqua" w:eastAsia="Book Antiqua" w:hAnsi="Book Antiqua" w:cs="Book Antiqua"/>
          <w:color w:val="000000"/>
        </w:rPr>
        <w:t>Presti</w:t>
      </w:r>
      <w:proofErr w:type="spellEnd"/>
      <w:r w:rsidRPr="0001376E">
        <w:rPr>
          <w:rFonts w:ascii="Book Antiqua" w:eastAsia="Book Antiqua" w:hAnsi="Book Antiqua" w:cs="Book Antiqua"/>
          <w:color w:val="000000"/>
        </w:rPr>
        <w:t xml:space="preserve"> G, </w:t>
      </w:r>
      <w:proofErr w:type="spellStart"/>
      <w:r w:rsidRPr="0001376E">
        <w:rPr>
          <w:rFonts w:ascii="Book Antiqua" w:eastAsia="Book Antiqua" w:hAnsi="Book Antiqua" w:cs="Book Antiqua"/>
          <w:color w:val="000000"/>
        </w:rPr>
        <w:t>Squatrito</w:t>
      </w:r>
      <w:proofErr w:type="spellEnd"/>
      <w:r w:rsidRPr="0001376E">
        <w:rPr>
          <w:rFonts w:ascii="Book Antiqua" w:eastAsia="Book Antiqua" w:hAnsi="Book Antiqua" w:cs="Book Antiqua"/>
          <w:color w:val="000000"/>
        </w:rPr>
        <w:t xml:space="preserve"> V, Constantinou M, Nicolaou C, </w:t>
      </w:r>
      <w:proofErr w:type="spellStart"/>
      <w:r w:rsidRPr="0001376E">
        <w:rPr>
          <w:rFonts w:ascii="Book Antiqua" w:eastAsia="Book Antiqua" w:hAnsi="Book Antiqua" w:cs="Book Antiqua"/>
          <w:color w:val="000000"/>
        </w:rPr>
        <w:t>Papacostas</w:t>
      </w:r>
      <w:proofErr w:type="spellEnd"/>
      <w:r w:rsidRPr="0001376E">
        <w:rPr>
          <w:rFonts w:ascii="Book Antiqua" w:eastAsia="Book Antiqua" w:hAnsi="Book Antiqua" w:cs="Book Antiqua"/>
          <w:color w:val="000000"/>
        </w:rPr>
        <w:t xml:space="preserve"> S, Aydın G, Chong YY, </w:t>
      </w:r>
      <w:proofErr w:type="spellStart"/>
      <w:r w:rsidRPr="0001376E">
        <w:rPr>
          <w:rFonts w:ascii="Book Antiqua" w:eastAsia="Book Antiqua" w:hAnsi="Book Antiqua" w:cs="Book Antiqua"/>
          <w:color w:val="000000"/>
        </w:rPr>
        <w:t>Chien</w:t>
      </w:r>
      <w:proofErr w:type="spellEnd"/>
      <w:r w:rsidRPr="0001376E">
        <w:rPr>
          <w:rFonts w:ascii="Book Antiqua" w:eastAsia="Book Antiqua" w:hAnsi="Book Antiqua" w:cs="Book Antiqua"/>
          <w:color w:val="000000"/>
        </w:rPr>
        <w:t xml:space="preserve"> WT, Cheng HY, Ruiz FJ, Garcia-Martin MB, Obando-Posada DP, Segura-Vargas MA, </w:t>
      </w:r>
      <w:proofErr w:type="spellStart"/>
      <w:r w:rsidRPr="0001376E">
        <w:rPr>
          <w:rFonts w:ascii="Book Antiqua" w:eastAsia="Book Antiqua" w:hAnsi="Book Antiqua" w:cs="Book Antiqua"/>
          <w:color w:val="000000"/>
        </w:rPr>
        <w:t>Vasiliou</w:t>
      </w:r>
      <w:proofErr w:type="spellEnd"/>
      <w:r w:rsidRPr="0001376E">
        <w:rPr>
          <w:rFonts w:ascii="Book Antiqua" w:eastAsia="Book Antiqua" w:hAnsi="Book Antiqua" w:cs="Book Antiqua"/>
          <w:color w:val="000000"/>
        </w:rPr>
        <w:t xml:space="preserve"> VS, McHugh L, </w:t>
      </w:r>
      <w:proofErr w:type="spellStart"/>
      <w:r w:rsidRPr="0001376E">
        <w:rPr>
          <w:rFonts w:ascii="Book Antiqua" w:eastAsia="Book Antiqua" w:hAnsi="Book Antiqua" w:cs="Book Antiqua"/>
          <w:color w:val="000000"/>
        </w:rPr>
        <w:t>Höfer</w:t>
      </w:r>
      <w:proofErr w:type="spellEnd"/>
      <w:r w:rsidRPr="0001376E">
        <w:rPr>
          <w:rFonts w:ascii="Book Antiqua" w:eastAsia="Book Antiqua" w:hAnsi="Book Antiqua" w:cs="Book Antiqua"/>
          <w:color w:val="000000"/>
        </w:rPr>
        <w:t xml:space="preserve"> S, </w:t>
      </w:r>
      <w:proofErr w:type="spellStart"/>
      <w:r w:rsidRPr="0001376E">
        <w:rPr>
          <w:rFonts w:ascii="Book Antiqua" w:eastAsia="Book Antiqua" w:hAnsi="Book Antiqua" w:cs="Book Antiqua"/>
          <w:color w:val="000000"/>
        </w:rPr>
        <w:t>Baban</w:t>
      </w:r>
      <w:proofErr w:type="spellEnd"/>
      <w:r w:rsidRPr="0001376E">
        <w:rPr>
          <w:rFonts w:ascii="Book Antiqua" w:eastAsia="Book Antiqua" w:hAnsi="Book Antiqua" w:cs="Book Antiqua"/>
          <w:color w:val="000000"/>
        </w:rPr>
        <w:t xml:space="preserve"> A, Dias Neto D, Nunes da Silva A, </w:t>
      </w:r>
      <w:proofErr w:type="spellStart"/>
      <w:r w:rsidRPr="0001376E">
        <w:rPr>
          <w:rFonts w:ascii="Book Antiqua" w:eastAsia="Book Antiqua" w:hAnsi="Book Antiqua" w:cs="Book Antiqua"/>
          <w:color w:val="000000"/>
        </w:rPr>
        <w:t>Monestès</w:t>
      </w:r>
      <w:proofErr w:type="spellEnd"/>
      <w:r w:rsidRPr="0001376E">
        <w:rPr>
          <w:rFonts w:ascii="Book Antiqua" w:eastAsia="Book Antiqua" w:hAnsi="Book Antiqua" w:cs="Book Antiqua"/>
          <w:color w:val="000000"/>
        </w:rPr>
        <w:t xml:space="preserve"> JL, Alvarez-Galvez J, </w:t>
      </w:r>
      <w:proofErr w:type="spellStart"/>
      <w:r w:rsidRPr="0001376E">
        <w:rPr>
          <w:rFonts w:ascii="Book Antiqua" w:eastAsia="Book Antiqua" w:hAnsi="Book Antiqua" w:cs="Book Antiqua"/>
          <w:color w:val="000000"/>
        </w:rPr>
        <w:t>Paez-Blarrina</w:t>
      </w:r>
      <w:proofErr w:type="spellEnd"/>
      <w:r w:rsidRPr="0001376E">
        <w:rPr>
          <w:rFonts w:ascii="Book Antiqua" w:eastAsia="Book Antiqua" w:hAnsi="Book Antiqua" w:cs="Book Antiqua"/>
          <w:color w:val="000000"/>
        </w:rPr>
        <w:t xml:space="preserve"> M, Montesinos F, Valdivia-Salas S, Ori D, </w:t>
      </w:r>
      <w:proofErr w:type="spellStart"/>
      <w:r w:rsidRPr="0001376E">
        <w:rPr>
          <w:rFonts w:ascii="Book Antiqua" w:eastAsia="Book Antiqua" w:hAnsi="Book Antiqua" w:cs="Book Antiqua"/>
          <w:color w:val="000000"/>
        </w:rPr>
        <w:t>Kleszcz</w:t>
      </w:r>
      <w:proofErr w:type="spellEnd"/>
      <w:r w:rsidRPr="0001376E">
        <w:rPr>
          <w:rFonts w:ascii="Book Antiqua" w:eastAsia="Book Antiqua" w:hAnsi="Book Antiqua" w:cs="Book Antiqua"/>
          <w:color w:val="000000"/>
        </w:rPr>
        <w:t xml:space="preserve"> B, </w:t>
      </w:r>
      <w:proofErr w:type="spellStart"/>
      <w:r w:rsidRPr="0001376E">
        <w:rPr>
          <w:rFonts w:ascii="Book Antiqua" w:eastAsia="Book Antiqua" w:hAnsi="Book Antiqua" w:cs="Book Antiqua"/>
          <w:color w:val="000000"/>
        </w:rPr>
        <w:t>Lappalainen</w:t>
      </w:r>
      <w:proofErr w:type="spellEnd"/>
      <w:r w:rsidRPr="0001376E">
        <w:rPr>
          <w:rFonts w:ascii="Book Antiqua" w:eastAsia="Book Antiqua" w:hAnsi="Book Antiqua" w:cs="Book Antiqua"/>
          <w:color w:val="000000"/>
        </w:rPr>
        <w:t xml:space="preserve"> R, </w:t>
      </w:r>
      <w:proofErr w:type="spellStart"/>
      <w:r w:rsidRPr="0001376E">
        <w:rPr>
          <w:rFonts w:ascii="Book Antiqua" w:eastAsia="Book Antiqua" w:hAnsi="Book Antiqua" w:cs="Book Antiqua"/>
          <w:color w:val="000000"/>
        </w:rPr>
        <w:t>Ivanović</w:t>
      </w:r>
      <w:proofErr w:type="spellEnd"/>
      <w:r w:rsidRPr="0001376E">
        <w:rPr>
          <w:rFonts w:ascii="Book Antiqua" w:eastAsia="Book Antiqua" w:hAnsi="Book Antiqua" w:cs="Book Antiqua"/>
          <w:color w:val="000000"/>
        </w:rPr>
        <w:t xml:space="preserve"> I, </w:t>
      </w:r>
      <w:proofErr w:type="spellStart"/>
      <w:r w:rsidRPr="0001376E">
        <w:rPr>
          <w:rFonts w:ascii="Book Antiqua" w:eastAsia="Book Antiqua" w:hAnsi="Book Antiqua" w:cs="Book Antiqua"/>
          <w:color w:val="000000"/>
        </w:rPr>
        <w:t>Gosar</w:t>
      </w:r>
      <w:proofErr w:type="spellEnd"/>
      <w:r w:rsidRPr="0001376E">
        <w:rPr>
          <w:rFonts w:ascii="Book Antiqua" w:eastAsia="Book Antiqua" w:hAnsi="Book Antiqua" w:cs="Book Antiqua"/>
          <w:color w:val="000000"/>
        </w:rPr>
        <w:t xml:space="preserve"> D, Dionne F, Merwin RM, </w:t>
      </w:r>
      <w:proofErr w:type="spellStart"/>
      <w:r w:rsidRPr="0001376E">
        <w:rPr>
          <w:rFonts w:ascii="Book Antiqua" w:eastAsia="Book Antiqua" w:hAnsi="Book Antiqua" w:cs="Book Antiqua"/>
          <w:color w:val="000000"/>
        </w:rPr>
        <w:t>Kassianos</w:t>
      </w:r>
      <w:proofErr w:type="spellEnd"/>
      <w:r w:rsidRPr="0001376E">
        <w:rPr>
          <w:rFonts w:ascii="Book Antiqua" w:eastAsia="Book Antiqua" w:hAnsi="Book Antiqua" w:cs="Book Antiqua"/>
          <w:color w:val="000000"/>
        </w:rPr>
        <w:t xml:space="preserve"> AP, </w:t>
      </w:r>
      <w:proofErr w:type="spellStart"/>
      <w:r w:rsidRPr="0001376E">
        <w:rPr>
          <w:rFonts w:ascii="Book Antiqua" w:eastAsia="Book Antiqua" w:hAnsi="Book Antiqua" w:cs="Book Antiqua"/>
          <w:color w:val="000000"/>
        </w:rPr>
        <w:t>Karekla</w:t>
      </w:r>
      <w:proofErr w:type="spellEnd"/>
      <w:r w:rsidRPr="0001376E">
        <w:rPr>
          <w:rFonts w:ascii="Book Antiqua" w:eastAsia="Book Antiqua" w:hAnsi="Book Antiqua" w:cs="Book Antiqua"/>
          <w:color w:val="000000"/>
        </w:rPr>
        <w:t xml:space="preserve"> M. Impact of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pandemic on mental health: An international study. </w:t>
      </w:r>
      <w:proofErr w:type="spellStart"/>
      <w:r w:rsidRPr="0001376E">
        <w:rPr>
          <w:rFonts w:ascii="Book Antiqua" w:eastAsia="Book Antiqua" w:hAnsi="Book Antiqua" w:cs="Book Antiqua"/>
          <w:i/>
          <w:iCs/>
          <w:color w:val="000000"/>
        </w:rPr>
        <w:t>PLoS</w:t>
      </w:r>
      <w:proofErr w:type="spellEnd"/>
      <w:r w:rsidRPr="0001376E">
        <w:rPr>
          <w:rFonts w:ascii="Book Antiqua" w:eastAsia="Book Antiqua" w:hAnsi="Book Antiqua" w:cs="Book Antiqua"/>
          <w:i/>
          <w:iCs/>
          <w:color w:val="000000"/>
        </w:rPr>
        <w:t xml:space="preserve"> One</w:t>
      </w:r>
      <w:r w:rsidRPr="0001376E">
        <w:rPr>
          <w:rFonts w:ascii="Book Antiqua" w:eastAsia="Book Antiqua" w:hAnsi="Book Antiqua" w:cs="Book Antiqua"/>
          <w:color w:val="000000"/>
        </w:rPr>
        <w:t xml:space="preserve"> 2020; </w:t>
      </w:r>
      <w:r w:rsidRPr="0001376E">
        <w:rPr>
          <w:rFonts w:ascii="Book Antiqua" w:eastAsia="Book Antiqua" w:hAnsi="Book Antiqua" w:cs="Book Antiqua"/>
          <w:b/>
          <w:bCs/>
          <w:color w:val="000000"/>
        </w:rPr>
        <w:t>15</w:t>
      </w:r>
      <w:r w:rsidRPr="0001376E">
        <w:rPr>
          <w:rFonts w:ascii="Book Antiqua" w:eastAsia="Book Antiqua" w:hAnsi="Book Antiqua" w:cs="Book Antiqua"/>
          <w:color w:val="000000"/>
        </w:rPr>
        <w:t>: e0244809 [PMID: 33382859 DOI: 10.1371/journal.pone.0244809]</w:t>
      </w:r>
    </w:p>
    <w:p w14:paraId="44CC4B57"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7 </w:t>
      </w:r>
      <w:proofErr w:type="spellStart"/>
      <w:r w:rsidRPr="0001376E">
        <w:rPr>
          <w:rFonts w:ascii="Book Antiqua" w:eastAsia="Book Antiqua" w:hAnsi="Book Antiqua" w:cs="Book Antiqua"/>
          <w:b/>
          <w:bCs/>
          <w:color w:val="000000"/>
        </w:rPr>
        <w:t>Haesebaert</w:t>
      </w:r>
      <w:proofErr w:type="spellEnd"/>
      <w:r w:rsidRPr="0001376E">
        <w:rPr>
          <w:rFonts w:ascii="Book Antiqua" w:eastAsia="Book Antiqua" w:hAnsi="Book Antiqua" w:cs="Book Antiqua"/>
          <w:b/>
          <w:bCs/>
          <w:color w:val="000000"/>
        </w:rPr>
        <w:t xml:space="preserve"> F</w:t>
      </w:r>
      <w:r w:rsidRPr="0001376E">
        <w:rPr>
          <w:rFonts w:ascii="Book Antiqua" w:eastAsia="Book Antiqua" w:hAnsi="Book Antiqua" w:cs="Book Antiqua"/>
          <w:color w:val="000000"/>
        </w:rPr>
        <w:t xml:space="preserve">, </w:t>
      </w:r>
      <w:proofErr w:type="spellStart"/>
      <w:r w:rsidRPr="0001376E">
        <w:rPr>
          <w:rFonts w:ascii="Book Antiqua" w:eastAsia="Book Antiqua" w:hAnsi="Book Antiqua" w:cs="Book Antiqua"/>
          <w:color w:val="000000"/>
        </w:rPr>
        <w:t>Haesebaert</w:t>
      </w:r>
      <w:proofErr w:type="spellEnd"/>
      <w:r w:rsidRPr="0001376E">
        <w:rPr>
          <w:rFonts w:ascii="Book Antiqua" w:eastAsia="Book Antiqua" w:hAnsi="Book Antiqua" w:cs="Book Antiqua"/>
          <w:color w:val="000000"/>
        </w:rPr>
        <w:t xml:space="preserve"> J, Zante E, Franck N. Who maintains good mental health in a locked-down country? A French nationwide online survey of 11,391 participants. </w:t>
      </w:r>
      <w:r w:rsidRPr="0001376E">
        <w:rPr>
          <w:rFonts w:ascii="Book Antiqua" w:eastAsia="Book Antiqua" w:hAnsi="Book Antiqua" w:cs="Book Antiqua"/>
          <w:i/>
          <w:iCs/>
          <w:color w:val="000000"/>
        </w:rPr>
        <w:t>Health Place</w:t>
      </w:r>
      <w:r w:rsidRPr="0001376E">
        <w:rPr>
          <w:rFonts w:ascii="Book Antiqua" w:eastAsia="Book Antiqua" w:hAnsi="Book Antiqua" w:cs="Book Antiqua"/>
          <w:color w:val="000000"/>
        </w:rPr>
        <w:t xml:space="preserve"> 2020; </w:t>
      </w:r>
      <w:r w:rsidRPr="0001376E">
        <w:rPr>
          <w:rFonts w:ascii="Book Antiqua" w:eastAsia="Book Antiqua" w:hAnsi="Book Antiqua" w:cs="Book Antiqua"/>
          <w:b/>
          <w:bCs/>
          <w:color w:val="000000"/>
        </w:rPr>
        <w:t>66</w:t>
      </w:r>
      <w:r w:rsidRPr="0001376E">
        <w:rPr>
          <w:rFonts w:ascii="Book Antiqua" w:eastAsia="Book Antiqua" w:hAnsi="Book Antiqua" w:cs="Book Antiqua"/>
          <w:color w:val="000000"/>
        </w:rPr>
        <w:t>: 102440 [PMID: 32947185 DOI: 10.1016/j.healthplace.2020.102440]</w:t>
      </w:r>
    </w:p>
    <w:p w14:paraId="6C7317E1"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8 </w:t>
      </w:r>
      <w:r w:rsidRPr="0001376E">
        <w:rPr>
          <w:rFonts w:ascii="Book Antiqua" w:eastAsia="Book Antiqua" w:hAnsi="Book Antiqua" w:cs="Book Antiqua"/>
          <w:b/>
          <w:bCs/>
          <w:color w:val="000000"/>
        </w:rPr>
        <w:t>González-</w:t>
      </w:r>
      <w:proofErr w:type="spellStart"/>
      <w:r w:rsidRPr="0001376E">
        <w:rPr>
          <w:rFonts w:ascii="Book Antiqua" w:eastAsia="Book Antiqua" w:hAnsi="Book Antiqua" w:cs="Book Antiqua"/>
          <w:b/>
          <w:bCs/>
          <w:color w:val="000000"/>
        </w:rPr>
        <w:t>Sanguino</w:t>
      </w:r>
      <w:proofErr w:type="spellEnd"/>
      <w:r w:rsidRPr="0001376E">
        <w:rPr>
          <w:rFonts w:ascii="Book Antiqua" w:eastAsia="Book Antiqua" w:hAnsi="Book Antiqua" w:cs="Book Antiqua"/>
          <w:b/>
          <w:bCs/>
          <w:color w:val="000000"/>
        </w:rPr>
        <w:t xml:space="preserve"> C</w:t>
      </w:r>
      <w:r w:rsidRPr="0001376E">
        <w:rPr>
          <w:rFonts w:ascii="Book Antiqua" w:eastAsia="Book Antiqua" w:hAnsi="Book Antiqua" w:cs="Book Antiqua"/>
          <w:color w:val="000000"/>
        </w:rPr>
        <w:t xml:space="preserve">, </w:t>
      </w:r>
      <w:proofErr w:type="spellStart"/>
      <w:r w:rsidRPr="0001376E">
        <w:rPr>
          <w:rFonts w:ascii="Book Antiqua" w:eastAsia="Book Antiqua" w:hAnsi="Book Antiqua" w:cs="Book Antiqua"/>
          <w:color w:val="000000"/>
        </w:rPr>
        <w:t>Ausín</w:t>
      </w:r>
      <w:proofErr w:type="spellEnd"/>
      <w:r w:rsidRPr="0001376E">
        <w:rPr>
          <w:rFonts w:ascii="Book Antiqua" w:eastAsia="Book Antiqua" w:hAnsi="Book Antiqua" w:cs="Book Antiqua"/>
          <w:color w:val="000000"/>
        </w:rPr>
        <w:t xml:space="preserve"> B, Castellanos MÁ, </w:t>
      </w:r>
      <w:proofErr w:type="spellStart"/>
      <w:r w:rsidRPr="0001376E">
        <w:rPr>
          <w:rFonts w:ascii="Book Antiqua" w:eastAsia="Book Antiqua" w:hAnsi="Book Antiqua" w:cs="Book Antiqua"/>
          <w:color w:val="000000"/>
        </w:rPr>
        <w:t>Saiz</w:t>
      </w:r>
      <w:proofErr w:type="spellEnd"/>
      <w:r w:rsidRPr="0001376E">
        <w:rPr>
          <w:rFonts w:ascii="Book Antiqua" w:eastAsia="Book Antiqua" w:hAnsi="Book Antiqua" w:cs="Book Antiqua"/>
          <w:color w:val="000000"/>
        </w:rPr>
        <w:t xml:space="preserve"> J, López-Gómez A, </w:t>
      </w:r>
      <w:proofErr w:type="spellStart"/>
      <w:r w:rsidRPr="0001376E">
        <w:rPr>
          <w:rFonts w:ascii="Book Antiqua" w:eastAsia="Book Antiqua" w:hAnsi="Book Antiqua" w:cs="Book Antiqua"/>
          <w:color w:val="000000"/>
        </w:rPr>
        <w:t>Ugidos</w:t>
      </w:r>
      <w:proofErr w:type="spellEnd"/>
      <w:r w:rsidRPr="0001376E">
        <w:rPr>
          <w:rFonts w:ascii="Book Antiqua" w:eastAsia="Book Antiqua" w:hAnsi="Book Antiqua" w:cs="Book Antiqua"/>
          <w:color w:val="000000"/>
        </w:rPr>
        <w:t xml:space="preserve"> C, Muñoz M. Mental health consequences during the initial stage of the 2020 Coronavirus pandemic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in Spain. </w:t>
      </w:r>
      <w:r w:rsidRPr="0001376E">
        <w:rPr>
          <w:rFonts w:ascii="Book Antiqua" w:eastAsia="Book Antiqua" w:hAnsi="Book Antiqua" w:cs="Book Antiqua"/>
          <w:i/>
          <w:iCs/>
          <w:color w:val="000000"/>
        </w:rPr>
        <w:t xml:space="preserve">Brain </w:t>
      </w:r>
      <w:proofErr w:type="spellStart"/>
      <w:r w:rsidRPr="0001376E">
        <w:rPr>
          <w:rFonts w:ascii="Book Antiqua" w:eastAsia="Book Antiqua" w:hAnsi="Book Antiqua" w:cs="Book Antiqua"/>
          <w:i/>
          <w:iCs/>
          <w:color w:val="000000"/>
        </w:rPr>
        <w:t>Behav</w:t>
      </w:r>
      <w:proofErr w:type="spellEnd"/>
      <w:r w:rsidRPr="0001376E">
        <w:rPr>
          <w:rFonts w:ascii="Book Antiqua" w:eastAsia="Book Antiqua" w:hAnsi="Book Antiqua" w:cs="Book Antiqua"/>
          <w:i/>
          <w:iCs/>
          <w:color w:val="000000"/>
        </w:rPr>
        <w:t xml:space="preserve"> </w:t>
      </w:r>
      <w:proofErr w:type="spellStart"/>
      <w:r w:rsidRPr="0001376E">
        <w:rPr>
          <w:rFonts w:ascii="Book Antiqua" w:eastAsia="Book Antiqua" w:hAnsi="Book Antiqua" w:cs="Book Antiqua"/>
          <w:i/>
          <w:iCs/>
          <w:color w:val="000000"/>
        </w:rPr>
        <w:t>Immun</w:t>
      </w:r>
      <w:proofErr w:type="spellEnd"/>
      <w:r w:rsidRPr="0001376E">
        <w:rPr>
          <w:rFonts w:ascii="Book Antiqua" w:eastAsia="Book Antiqua" w:hAnsi="Book Antiqua" w:cs="Book Antiqua"/>
          <w:color w:val="000000"/>
        </w:rPr>
        <w:t xml:space="preserve"> 2020; </w:t>
      </w:r>
      <w:r w:rsidRPr="0001376E">
        <w:rPr>
          <w:rFonts w:ascii="Book Antiqua" w:eastAsia="Book Antiqua" w:hAnsi="Book Antiqua" w:cs="Book Antiqua"/>
          <w:b/>
          <w:bCs/>
          <w:color w:val="000000"/>
        </w:rPr>
        <w:t>87</w:t>
      </w:r>
      <w:r w:rsidRPr="0001376E">
        <w:rPr>
          <w:rFonts w:ascii="Book Antiqua" w:eastAsia="Book Antiqua" w:hAnsi="Book Antiqua" w:cs="Book Antiqua"/>
          <w:color w:val="000000"/>
        </w:rPr>
        <w:t>: 172-176 [PMID: 32405150 DOI: 10.1016/j.bbi.2020.05.040]</w:t>
      </w:r>
    </w:p>
    <w:p w14:paraId="1667F353"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lastRenderedPageBreak/>
        <w:t xml:space="preserve">9 </w:t>
      </w:r>
      <w:proofErr w:type="spellStart"/>
      <w:r w:rsidRPr="0001376E">
        <w:rPr>
          <w:rFonts w:ascii="Book Antiqua" w:eastAsia="Book Antiqua" w:hAnsi="Book Antiqua" w:cs="Book Antiqua"/>
          <w:b/>
          <w:bCs/>
          <w:color w:val="000000"/>
        </w:rPr>
        <w:t>Massad</w:t>
      </w:r>
      <w:proofErr w:type="spellEnd"/>
      <w:r w:rsidRPr="0001376E">
        <w:rPr>
          <w:rFonts w:ascii="Book Antiqua" w:eastAsia="Book Antiqua" w:hAnsi="Book Antiqua" w:cs="Book Antiqua"/>
          <w:b/>
          <w:bCs/>
          <w:color w:val="000000"/>
        </w:rPr>
        <w:t xml:space="preserve"> I</w:t>
      </w:r>
      <w:r w:rsidRPr="0001376E">
        <w:rPr>
          <w:rFonts w:ascii="Book Antiqua" w:eastAsia="Book Antiqua" w:hAnsi="Book Antiqua" w:cs="Book Antiqua"/>
          <w:color w:val="000000"/>
        </w:rPr>
        <w:t xml:space="preserve">, Al-Taher R, </w:t>
      </w:r>
      <w:proofErr w:type="spellStart"/>
      <w:r w:rsidRPr="0001376E">
        <w:rPr>
          <w:rFonts w:ascii="Book Antiqua" w:eastAsia="Book Antiqua" w:hAnsi="Book Antiqua" w:cs="Book Antiqua"/>
          <w:color w:val="000000"/>
        </w:rPr>
        <w:t>Massad</w:t>
      </w:r>
      <w:proofErr w:type="spellEnd"/>
      <w:r w:rsidRPr="0001376E">
        <w:rPr>
          <w:rFonts w:ascii="Book Antiqua" w:eastAsia="Book Antiqua" w:hAnsi="Book Antiqua" w:cs="Book Antiqua"/>
          <w:color w:val="000000"/>
        </w:rPr>
        <w:t xml:space="preserve"> F, Al-Sabbagh MQ, Haddad M, </w:t>
      </w:r>
      <w:proofErr w:type="spellStart"/>
      <w:r w:rsidRPr="0001376E">
        <w:rPr>
          <w:rFonts w:ascii="Book Antiqua" w:eastAsia="Book Antiqua" w:hAnsi="Book Antiqua" w:cs="Book Antiqua"/>
          <w:color w:val="000000"/>
        </w:rPr>
        <w:t>Abufaraj</w:t>
      </w:r>
      <w:proofErr w:type="spellEnd"/>
      <w:r w:rsidRPr="0001376E">
        <w:rPr>
          <w:rFonts w:ascii="Book Antiqua" w:eastAsia="Book Antiqua" w:hAnsi="Book Antiqua" w:cs="Book Antiqua"/>
          <w:color w:val="000000"/>
        </w:rPr>
        <w:t xml:space="preserve"> M. The impact of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pandemic on mental health: early quarantine-related anxiety and its correlates among Jordanians. </w:t>
      </w:r>
      <w:r w:rsidRPr="0001376E">
        <w:rPr>
          <w:rFonts w:ascii="Book Antiqua" w:eastAsia="Book Antiqua" w:hAnsi="Book Antiqua" w:cs="Book Antiqua"/>
          <w:i/>
          <w:iCs/>
          <w:color w:val="000000"/>
        </w:rPr>
        <w:t xml:space="preserve">East </w:t>
      </w:r>
      <w:proofErr w:type="spellStart"/>
      <w:r w:rsidRPr="0001376E">
        <w:rPr>
          <w:rFonts w:ascii="Book Antiqua" w:eastAsia="Book Antiqua" w:hAnsi="Book Antiqua" w:cs="Book Antiqua"/>
          <w:i/>
          <w:iCs/>
          <w:color w:val="000000"/>
        </w:rPr>
        <w:t>Mediterr</w:t>
      </w:r>
      <w:proofErr w:type="spellEnd"/>
      <w:r w:rsidRPr="0001376E">
        <w:rPr>
          <w:rFonts w:ascii="Book Antiqua" w:eastAsia="Book Antiqua" w:hAnsi="Book Antiqua" w:cs="Book Antiqua"/>
          <w:i/>
          <w:iCs/>
          <w:color w:val="000000"/>
        </w:rPr>
        <w:t xml:space="preserve"> Health J</w:t>
      </w:r>
      <w:r w:rsidRPr="0001376E">
        <w:rPr>
          <w:rFonts w:ascii="Book Antiqua" w:eastAsia="Book Antiqua" w:hAnsi="Book Antiqua" w:cs="Book Antiqua"/>
          <w:color w:val="000000"/>
        </w:rPr>
        <w:t xml:space="preserve"> 2020; </w:t>
      </w:r>
      <w:r w:rsidRPr="0001376E">
        <w:rPr>
          <w:rFonts w:ascii="Book Antiqua" w:eastAsia="Book Antiqua" w:hAnsi="Book Antiqua" w:cs="Book Antiqua"/>
          <w:b/>
          <w:bCs/>
          <w:color w:val="000000"/>
        </w:rPr>
        <w:t>26</w:t>
      </w:r>
      <w:r w:rsidRPr="0001376E">
        <w:rPr>
          <w:rFonts w:ascii="Book Antiqua" w:eastAsia="Book Antiqua" w:hAnsi="Book Antiqua" w:cs="Book Antiqua"/>
          <w:color w:val="000000"/>
        </w:rPr>
        <w:t>: 1165-1172 [PMID: 33103743 DOI: 10.26719/emhj.20.115]</w:t>
      </w:r>
    </w:p>
    <w:p w14:paraId="2CEE6FE0"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10 </w:t>
      </w:r>
      <w:proofErr w:type="spellStart"/>
      <w:r w:rsidRPr="0001376E">
        <w:rPr>
          <w:rFonts w:ascii="Book Antiqua" w:eastAsia="Book Antiqua" w:hAnsi="Book Antiqua" w:cs="Book Antiqua"/>
          <w:b/>
          <w:bCs/>
          <w:color w:val="000000"/>
        </w:rPr>
        <w:t>Lipskaya-Velikovsky</w:t>
      </w:r>
      <w:proofErr w:type="spellEnd"/>
      <w:r w:rsidRPr="0001376E">
        <w:rPr>
          <w:rFonts w:ascii="Book Antiqua" w:eastAsia="Book Antiqua" w:hAnsi="Book Antiqua" w:cs="Book Antiqua"/>
          <w:b/>
          <w:bCs/>
          <w:color w:val="000000"/>
        </w:rPr>
        <w:t xml:space="preserve"> L</w:t>
      </w:r>
      <w:r w:rsidRPr="0001376E">
        <w:rPr>
          <w:rFonts w:ascii="Book Antiqua" w:eastAsia="Book Antiqua" w:hAnsi="Book Antiqua" w:cs="Book Antiqua"/>
          <w:color w:val="000000"/>
        </w:rPr>
        <w:t xml:space="preserv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Isolation in Healthy Population in Israel: Challenges in Daily Life, Mental Health, Resilience, and Quality of Life. </w:t>
      </w:r>
      <w:r w:rsidRPr="0001376E">
        <w:rPr>
          <w:rFonts w:ascii="Book Antiqua" w:eastAsia="Book Antiqua" w:hAnsi="Book Antiqua" w:cs="Book Antiqua"/>
          <w:i/>
          <w:iCs/>
          <w:color w:val="000000"/>
        </w:rPr>
        <w:t>Int J Environ Res Public Health</w:t>
      </w:r>
      <w:r w:rsidRPr="0001376E">
        <w:rPr>
          <w:rFonts w:ascii="Book Antiqua" w:eastAsia="Book Antiqua" w:hAnsi="Book Antiqua" w:cs="Book Antiqua"/>
          <w:color w:val="000000"/>
        </w:rPr>
        <w:t xml:space="preserve"> 2021; </w:t>
      </w:r>
      <w:r w:rsidRPr="0001376E">
        <w:rPr>
          <w:rFonts w:ascii="Book Antiqua" w:eastAsia="Book Antiqua" w:hAnsi="Book Antiqua" w:cs="Book Antiqua"/>
          <w:b/>
          <w:bCs/>
          <w:color w:val="000000"/>
        </w:rPr>
        <w:t>18</w:t>
      </w:r>
      <w:r w:rsidRPr="0001376E">
        <w:rPr>
          <w:rFonts w:ascii="Book Antiqua" w:eastAsia="Book Antiqua" w:hAnsi="Book Antiqua" w:cs="Book Antiqua"/>
          <w:color w:val="000000"/>
        </w:rPr>
        <w:t xml:space="preserve"> [PMID: 33498662 DOI: 10.3390/ijerph18030999]</w:t>
      </w:r>
    </w:p>
    <w:p w14:paraId="5246AB1B"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11 </w:t>
      </w:r>
      <w:r w:rsidRPr="0001376E">
        <w:rPr>
          <w:rFonts w:ascii="Book Antiqua" w:eastAsia="Book Antiqua" w:hAnsi="Book Antiqua" w:cs="Book Antiqua"/>
          <w:b/>
          <w:bCs/>
          <w:color w:val="000000"/>
        </w:rPr>
        <w:t>Lee CM</w:t>
      </w:r>
      <w:r w:rsidRPr="0001376E">
        <w:rPr>
          <w:rFonts w:ascii="Book Antiqua" w:eastAsia="Book Antiqua" w:hAnsi="Book Antiqua" w:cs="Book Antiqua"/>
          <w:color w:val="000000"/>
        </w:rPr>
        <w:t xml:space="preserve">, </w:t>
      </w:r>
      <w:proofErr w:type="spellStart"/>
      <w:r w:rsidRPr="0001376E">
        <w:rPr>
          <w:rFonts w:ascii="Book Antiqua" w:eastAsia="Book Antiqua" w:hAnsi="Book Antiqua" w:cs="Book Antiqua"/>
          <w:color w:val="000000"/>
        </w:rPr>
        <w:t>Cadigan</w:t>
      </w:r>
      <w:proofErr w:type="spellEnd"/>
      <w:r w:rsidRPr="0001376E">
        <w:rPr>
          <w:rFonts w:ascii="Book Antiqua" w:eastAsia="Book Antiqua" w:hAnsi="Book Antiqua" w:cs="Book Antiqua"/>
          <w:color w:val="000000"/>
        </w:rPr>
        <w:t xml:space="preserve"> JM, </w:t>
      </w:r>
      <w:proofErr w:type="spellStart"/>
      <w:r w:rsidRPr="0001376E">
        <w:rPr>
          <w:rFonts w:ascii="Book Antiqua" w:eastAsia="Book Antiqua" w:hAnsi="Book Antiqua" w:cs="Book Antiqua"/>
          <w:color w:val="000000"/>
        </w:rPr>
        <w:t>Rhew</w:t>
      </w:r>
      <w:proofErr w:type="spellEnd"/>
      <w:r w:rsidRPr="0001376E">
        <w:rPr>
          <w:rFonts w:ascii="Book Antiqua" w:eastAsia="Book Antiqua" w:hAnsi="Book Antiqua" w:cs="Book Antiqua"/>
          <w:color w:val="000000"/>
        </w:rPr>
        <w:t xml:space="preserve"> IC. Increases in Loneliness Among Young Adults During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Pandemic and Association </w:t>
      </w:r>
      <w:proofErr w:type="gramStart"/>
      <w:r w:rsidRPr="0001376E">
        <w:rPr>
          <w:rFonts w:ascii="Book Antiqua" w:eastAsia="Book Antiqua" w:hAnsi="Book Antiqua" w:cs="Book Antiqua"/>
          <w:color w:val="000000"/>
        </w:rPr>
        <w:t>With</w:t>
      </w:r>
      <w:proofErr w:type="gramEnd"/>
      <w:r w:rsidRPr="0001376E">
        <w:rPr>
          <w:rFonts w:ascii="Book Antiqua" w:eastAsia="Book Antiqua" w:hAnsi="Book Antiqua" w:cs="Book Antiqua"/>
          <w:color w:val="000000"/>
        </w:rPr>
        <w:t xml:space="preserve"> Increases in Mental Health Problems. </w:t>
      </w:r>
      <w:r w:rsidRPr="0001376E">
        <w:rPr>
          <w:rFonts w:ascii="Book Antiqua" w:eastAsia="Book Antiqua" w:hAnsi="Book Antiqua" w:cs="Book Antiqua"/>
          <w:i/>
          <w:iCs/>
          <w:color w:val="000000"/>
        </w:rPr>
        <w:t xml:space="preserve">J </w:t>
      </w:r>
      <w:proofErr w:type="spellStart"/>
      <w:r w:rsidRPr="0001376E">
        <w:rPr>
          <w:rFonts w:ascii="Book Antiqua" w:eastAsia="Book Antiqua" w:hAnsi="Book Antiqua" w:cs="Book Antiqua"/>
          <w:i/>
          <w:iCs/>
          <w:color w:val="000000"/>
        </w:rPr>
        <w:t>Adolesc</w:t>
      </w:r>
      <w:proofErr w:type="spellEnd"/>
      <w:r w:rsidRPr="0001376E">
        <w:rPr>
          <w:rFonts w:ascii="Book Antiqua" w:eastAsia="Book Antiqua" w:hAnsi="Book Antiqua" w:cs="Book Antiqua"/>
          <w:i/>
          <w:iCs/>
          <w:color w:val="000000"/>
        </w:rPr>
        <w:t xml:space="preserve"> Health</w:t>
      </w:r>
      <w:r w:rsidRPr="0001376E">
        <w:rPr>
          <w:rFonts w:ascii="Book Antiqua" w:eastAsia="Book Antiqua" w:hAnsi="Book Antiqua" w:cs="Book Antiqua"/>
          <w:color w:val="000000"/>
        </w:rPr>
        <w:t xml:space="preserve"> 2020; </w:t>
      </w:r>
      <w:r w:rsidRPr="0001376E">
        <w:rPr>
          <w:rFonts w:ascii="Book Antiqua" w:eastAsia="Book Antiqua" w:hAnsi="Book Antiqua" w:cs="Book Antiqua"/>
          <w:b/>
          <w:bCs/>
          <w:color w:val="000000"/>
        </w:rPr>
        <w:t>67</w:t>
      </w:r>
      <w:r w:rsidRPr="0001376E">
        <w:rPr>
          <w:rFonts w:ascii="Book Antiqua" w:eastAsia="Book Antiqua" w:hAnsi="Book Antiqua" w:cs="Book Antiqua"/>
          <w:color w:val="000000"/>
        </w:rPr>
        <w:t>: 714-717 [PMID: 33099414 DOI: 10.1016/j.jadohealth.2020.08.009]</w:t>
      </w:r>
    </w:p>
    <w:p w14:paraId="7C1F16A1"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12 </w:t>
      </w:r>
      <w:proofErr w:type="spellStart"/>
      <w:r w:rsidRPr="0001376E">
        <w:rPr>
          <w:rFonts w:ascii="Book Antiqua" w:eastAsia="Book Antiqua" w:hAnsi="Book Antiqua" w:cs="Book Antiqua"/>
          <w:b/>
          <w:bCs/>
          <w:color w:val="000000"/>
        </w:rPr>
        <w:t>Niedzwiedz</w:t>
      </w:r>
      <w:proofErr w:type="spellEnd"/>
      <w:r w:rsidRPr="0001376E">
        <w:rPr>
          <w:rFonts w:ascii="Book Antiqua" w:eastAsia="Book Antiqua" w:hAnsi="Book Antiqua" w:cs="Book Antiqua"/>
          <w:b/>
          <w:bCs/>
          <w:color w:val="000000"/>
        </w:rPr>
        <w:t xml:space="preserve"> CL</w:t>
      </w:r>
      <w:r w:rsidRPr="0001376E">
        <w:rPr>
          <w:rFonts w:ascii="Book Antiqua" w:eastAsia="Book Antiqua" w:hAnsi="Book Antiqua" w:cs="Book Antiqua"/>
          <w:color w:val="000000"/>
        </w:rPr>
        <w:t xml:space="preserve">, Green MJ, </w:t>
      </w:r>
      <w:proofErr w:type="spellStart"/>
      <w:r w:rsidRPr="0001376E">
        <w:rPr>
          <w:rFonts w:ascii="Book Antiqua" w:eastAsia="Book Antiqua" w:hAnsi="Book Antiqua" w:cs="Book Antiqua"/>
          <w:color w:val="000000"/>
        </w:rPr>
        <w:t>Benzeval</w:t>
      </w:r>
      <w:proofErr w:type="spellEnd"/>
      <w:r w:rsidRPr="0001376E">
        <w:rPr>
          <w:rFonts w:ascii="Book Antiqua" w:eastAsia="Book Antiqua" w:hAnsi="Book Antiqua" w:cs="Book Antiqua"/>
          <w:color w:val="000000"/>
        </w:rPr>
        <w:t xml:space="preserve"> M, Campbell D, Craig P, </w:t>
      </w:r>
      <w:proofErr w:type="spellStart"/>
      <w:r w:rsidRPr="0001376E">
        <w:rPr>
          <w:rFonts w:ascii="Book Antiqua" w:eastAsia="Book Antiqua" w:hAnsi="Book Antiqua" w:cs="Book Antiqua"/>
          <w:color w:val="000000"/>
        </w:rPr>
        <w:t>Demou</w:t>
      </w:r>
      <w:proofErr w:type="spellEnd"/>
      <w:r w:rsidRPr="0001376E">
        <w:rPr>
          <w:rFonts w:ascii="Book Antiqua" w:eastAsia="Book Antiqua" w:hAnsi="Book Antiqua" w:cs="Book Antiqua"/>
          <w:color w:val="000000"/>
        </w:rPr>
        <w:t xml:space="preserve"> E, Leyland A, Pearce A, Thomson R, Whitley E, </w:t>
      </w:r>
      <w:proofErr w:type="spellStart"/>
      <w:r w:rsidRPr="0001376E">
        <w:rPr>
          <w:rFonts w:ascii="Book Antiqua" w:eastAsia="Book Antiqua" w:hAnsi="Book Antiqua" w:cs="Book Antiqua"/>
          <w:color w:val="000000"/>
        </w:rPr>
        <w:t>Katikireddi</w:t>
      </w:r>
      <w:proofErr w:type="spellEnd"/>
      <w:r w:rsidRPr="0001376E">
        <w:rPr>
          <w:rFonts w:ascii="Book Antiqua" w:eastAsia="Book Antiqua" w:hAnsi="Book Antiqua" w:cs="Book Antiqua"/>
          <w:color w:val="000000"/>
        </w:rPr>
        <w:t xml:space="preserve"> SV. Mental health and health </w:t>
      </w:r>
      <w:proofErr w:type="spellStart"/>
      <w:r w:rsidRPr="0001376E">
        <w:rPr>
          <w:rFonts w:ascii="Book Antiqua" w:eastAsia="Book Antiqua" w:hAnsi="Book Antiqua" w:cs="Book Antiqua"/>
          <w:color w:val="000000"/>
        </w:rPr>
        <w:t>behaviours</w:t>
      </w:r>
      <w:proofErr w:type="spellEnd"/>
      <w:r w:rsidRPr="0001376E">
        <w:rPr>
          <w:rFonts w:ascii="Book Antiqua" w:eastAsia="Book Antiqua" w:hAnsi="Book Antiqua" w:cs="Book Antiqua"/>
          <w:color w:val="000000"/>
        </w:rPr>
        <w:t xml:space="preserve"> before and during the initial phase of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Lockdown: longitudinal analyses of the UK Household Longitudinal Study. </w:t>
      </w:r>
      <w:r w:rsidRPr="0001376E">
        <w:rPr>
          <w:rFonts w:ascii="Book Antiqua" w:eastAsia="Book Antiqua" w:hAnsi="Book Antiqua" w:cs="Book Antiqua"/>
          <w:i/>
          <w:iCs/>
          <w:color w:val="000000"/>
        </w:rPr>
        <w:t>J Epidemiol Community Health</w:t>
      </w:r>
      <w:r w:rsidRPr="0001376E">
        <w:rPr>
          <w:rFonts w:ascii="Book Antiqua" w:eastAsia="Book Antiqua" w:hAnsi="Book Antiqua" w:cs="Book Antiqua"/>
          <w:color w:val="000000"/>
        </w:rPr>
        <w:t xml:space="preserve"> 2021; </w:t>
      </w:r>
      <w:r w:rsidRPr="0001376E">
        <w:rPr>
          <w:rFonts w:ascii="Book Antiqua" w:eastAsia="Book Antiqua" w:hAnsi="Book Antiqua" w:cs="Book Antiqua"/>
          <w:b/>
          <w:bCs/>
          <w:color w:val="000000"/>
        </w:rPr>
        <w:t>75</w:t>
      </w:r>
      <w:r w:rsidRPr="0001376E">
        <w:rPr>
          <w:rFonts w:ascii="Book Antiqua" w:eastAsia="Book Antiqua" w:hAnsi="Book Antiqua" w:cs="Book Antiqua"/>
          <w:color w:val="000000"/>
        </w:rPr>
        <w:t>: 224-231 [PMID: 32978210 DOI: 10.1136/jech-2020-215060]</w:t>
      </w:r>
    </w:p>
    <w:p w14:paraId="4FB406F0"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13 </w:t>
      </w:r>
      <w:r w:rsidRPr="0001376E">
        <w:rPr>
          <w:rFonts w:ascii="Book Antiqua" w:eastAsia="Book Antiqua" w:hAnsi="Book Antiqua" w:cs="Book Antiqua"/>
          <w:b/>
          <w:bCs/>
          <w:color w:val="000000"/>
        </w:rPr>
        <w:t>BARRY MJ Jr</w:t>
      </w:r>
      <w:r w:rsidRPr="0001376E">
        <w:rPr>
          <w:rFonts w:ascii="Book Antiqua" w:eastAsia="Book Antiqua" w:hAnsi="Book Antiqua" w:cs="Book Antiqua"/>
          <w:color w:val="000000"/>
        </w:rPr>
        <w:t xml:space="preserve">. Depression, shame, loneliness, and the psychiatrist's position. </w:t>
      </w:r>
      <w:r w:rsidRPr="0001376E">
        <w:rPr>
          <w:rFonts w:ascii="Book Antiqua" w:eastAsia="Book Antiqua" w:hAnsi="Book Antiqua" w:cs="Book Antiqua"/>
          <w:i/>
          <w:iCs/>
          <w:color w:val="000000"/>
        </w:rPr>
        <w:t xml:space="preserve">Am J </w:t>
      </w:r>
      <w:proofErr w:type="spellStart"/>
      <w:r w:rsidRPr="0001376E">
        <w:rPr>
          <w:rFonts w:ascii="Book Antiqua" w:eastAsia="Book Antiqua" w:hAnsi="Book Antiqua" w:cs="Book Antiqua"/>
          <w:i/>
          <w:iCs/>
          <w:color w:val="000000"/>
        </w:rPr>
        <w:t>Psychother</w:t>
      </w:r>
      <w:proofErr w:type="spellEnd"/>
      <w:r w:rsidRPr="0001376E">
        <w:rPr>
          <w:rFonts w:ascii="Book Antiqua" w:eastAsia="Book Antiqua" w:hAnsi="Book Antiqua" w:cs="Book Antiqua"/>
          <w:color w:val="000000"/>
        </w:rPr>
        <w:t xml:space="preserve"> 1962; </w:t>
      </w:r>
      <w:r w:rsidRPr="0001376E">
        <w:rPr>
          <w:rFonts w:ascii="Book Antiqua" w:eastAsia="Book Antiqua" w:hAnsi="Book Antiqua" w:cs="Book Antiqua"/>
          <w:b/>
          <w:bCs/>
          <w:color w:val="000000"/>
        </w:rPr>
        <w:t>16</w:t>
      </w:r>
      <w:r w:rsidRPr="0001376E">
        <w:rPr>
          <w:rFonts w:ascii="Book Antiqua" w:eastAsia="Book Antiqua" w:hAnsi="Book Antiqua" w:cs="Book Antiqua"/>
          <w:color w:val="000000"/>
        </w:rPr>
        <w:t>: 580-590 [PMID: 13969599 DOI: 10.1176/appi.psychotherapy.1962.16.4.580]</w:t>
      </w:r>
    </w:p>
    <w:p w14:paraId="487B071E"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14 </w:t>
      </w:r>
      <w:r w:rsidRPr="0001376E">
        <w:rPr>
          <w:rFonts w:ascii="Book Antiqua" w:eastAsia="Book Antiqua" w:hAnsi="Book Antiqua" w:cs="Book Antiqua"/>
          <w:b/>
          <w:bCs/>
          <w:color w:val="000000"/>
        </w:rPr>
        <w:t>Ginter EJ</w:t>
      </w:r>
      <w:r w:rsidRPr="0001376E">
        <w:rPr>
          <w:rFonts w:ascii="Book Antiqua" w:eastAsia="Book Antiqua" w:hAnsi="Book Antiqua" w:cs="Book Antiqua"/>
          <w:color w:val="000000"/>
        </w:rPr>
        <w:t xml:space="preserve">, </w:t>
      </w:r>
      <w:proofErr w:type="spellStart"/>
      <w:r w:rsidRPr="0001376E">
        <w:rPr>
          <w:rFonts w:ascii="Book Antiqua" w:eastAsia="Book Antiqua" w:hAnsi="Book Antiqua" w:cs="Book Antiqua"/>
          <w:color w:val="000000"/>
        </w:rPr>
        <w:t>Glauser</w:t>
      </w:r>
      <w:proofErr w:type="spellEnd"/>
      <w:r w:rsidRPr="0001376E">
        <w:rPr>
          <w:rFonts w:ascii="Book Antiqua" w:eastAsia="Book Antiqua" w:hAnsi="Book Antiqua" w:cs="Book Antiqua"/>
          <w:color w:val="000000"/>
        </w:rPr>
        <w:t xml:space="preserve"> A, Richmond BO. Loneliness, social support, and anxiety among two South Pacific cultures. </w:t>
      </w:r>
      <w:r w:rsidRPr="0001376E">
        <w:rPr>
          <w:rFonts w:ascii="Book Antiqua" w:eastAsia="Book Antiqua" w:hAnsi="Book Antiqua" w:cs="Book Antiqua"/>
          <w:i/>
          <w:iCs/>
          <w:color w:val="000000"/>
        </w:rPr>
        <w:t>Psychol Rep</w:t>
      </w:r>
      <w:r w:rsidRPr="0001376E">
        <w:rPr>
          <w:rFonts w:ascii="Book Antiqua" w:eastAsia="Book Antiqua" w:hAnsi="Book Antiqua" w:cs="Book Antiqua"/>
          <w:color w:val="000000"/>
        </w:rPr>
        <w:t xml:space="preserve"> 1994; </w:t>
      </w:r>
      <w:r w:rsidRPr="0001376E">
        <w:rPr>
          <w:rFonts w:ascii="Book Antiqua" w:eastAsia="Book Antiqua" w:hAnsi="Book Antiqua" w:cs="Book Antiqua"/>
          <w:b/>
          <w:bCs/>
          <w:color w:val="000000"/>
        </w:rPr>
        <w:t>74</w:t>
      </w:r>
      <w:r w:rsidRPr="0001376E">
        <w:rPr>
          <w:rFonts w:ascii="Book Antiqua" w:eastAsia="Book Antiqua" w:hAnsi="Book Antiqua" w:cs="Book Antiqua"/>
          <w:color w:val="000000"/>
        </w:rPr>
        <w:t>: 875-879 [PMID: 8058870 DOI: 10.2466/pr0.1994.74.3.875]</w:t>
      </w:r>
    </w:p>
    <w:p w14:paraId="32CCF340"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15 </w:t>
      </w:r>
      <w:r w:rsidRPr="0001376E">
        <w:rPr>
          <w:rFonts w:ascii="Book Antiqua" w:eastAsia="Book Antiqua" w:hAnsi="Book Antiqua" w:cs="Book Antiqua"/>
          <w:b/>
          <w:bCs/>
          <w:color w:val="000000"/>
        </w:rPr>
        <w:t>Wu J</w:t>
      </w:r>
      <w:r w:rsidRPr="0001376E">
        <w:rPr>
          <w:rFonts w:ascii="Book Antiqua" w:eastAsia="Book Antiqua" w:hAnsi="Book Antiqua" w:cs="Book Antiqua"/>
          <w:color w:val="000000"/>
        </w:rPr>
        <w:t xml:space="preserve">, Wu Y, Tian Y. Temporal associations among loneliness, anxiety, and depression during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pandemic period. </w:t>
      </w:r>
      <w:r w:rsidRPr="0001376E">
        <w:rPr>
          <w:rFonts w:ascii="Book Antiqua" w:eastAsia="Book Antiqua" w:hAnsi="Book Antiqua" w:cs="Book Antiqua"/>
          <w:i/>
          <w:iCs/>
          <w:color w:val="000000"/>
        </w:rPr>
        <w:t>Stress Health</w:t>
      </w:r>
      <w:r w:rsidRPr="0001376E">
        <w:rPr>
          <w:rFonts w:ascii="Book Antiqua" w:eastAsia="Book Antiqua" w:hAnsi="Book Antiqua" w:cs="Book Antiqua"/>
          <w:color w:val="000000"/>
        </w:rPr>
        <w:t xml:space="preserve"> 2021 [PMID: 34189829 DOI: 10.1002/smi.3076]</w:t>
      </w:r>
    </w:p>
    <w:p w14:paraId="7B9CA08F"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16 </w:t>
      </w:r>
      <w:r w:rsidRPr="0001376E">
        <w:rPr>
          <w:rFonts w:ascii="Book Antiqua" w:eastAsia="Book Antiqua" w:hAnsi="Book Antiqua" w:cs="Book Antiqua"/>
          <w:b/>
          <w:bCs/>
          <w:color w:val="000000"/>
        </w:rPr>
        <w:t>Harrison V</w:t>
      </w:r>
      <w:r w:rsidRPr="0001376E">
        <w:rPr>
          <w:rFonts w:ascii="Book Antiqua" w:eastAsia="Book Antiqua" w:hAnsi="Book Antiqua" w:cs="Book Antiqua"/>
          <w:color w:val="000000"/>
        </w:rPr>
        <w:t xml:space="preserve">, </w:t>
      </w:r>
      <w:proofErr w:type="spellStart"/>
      <w:r w:rsidRPr="0001376E">
        <w:rPr>
          <w:rFonts w:ascii="Book Antiqua" w:eastAsia="Book Antiqua" w:hAnsi="Book Antiqua" w:cs="Book Antiqua"/>
          <w:color w:val="000000"/>
        </w:rPr>
        <w:t>Moulds</w:t>
      </w:r>
      <w:proofErr w:type="spellEnd"/>
      <w:r w:rsidRPr="0001376E">
        <w:rPr>
          <w:rFonts w:ascii="Book Antiqua" w:eastAsia="Book Antiqua" w:hAnsi="Book Antiqua" w:cs="Book Antiqua"/>
          <w:color w:val="000000"/>
        </w:rPr>
        <w:t xml:space="preserve"> ML, Jones K. Perceived social support and prenatal wellbeing; The mediating effects of loneliness and repetitive negative thinking on anxiety and depression during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pandemic. </w:t>
      </w:r>
      <w:r w:rsidRPr="0001376E">
        <w:rPr>
          <w:rFonts w:ascii="Book Antiqua" w:eastAsia="Book Antiqua" w:hAnsi="Book Antiqua" w:cs="Book Antiqua"/>
          <w:i/>
          <w:iCs/>
          <w:color w:val="000000"/>
        </w:rPr>
        <w:t>Women Birth</w:t>
      </w:r>
      <w:r w:rsidRPr="0001376E">
        <w:rPr>
          <w:rFonts w:ascii="Book Antiqua" w:eastAsia="Book Antiqua" w:hAnsi="Book Antiqua" w:cs="Book Antiqua"/>
          <w:color w:val="000000"/>
        </w:rPr>
        <w:t xml:space="preserve"> 2021 [PMID: 33422441 DOI: 10.1016/j.wombi.2020.12.014]</w:t>
      </w:r>
    </w:p>
    <w:p w14:paraId="42C884A3"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17 </w:t>
      </w:r>
      <w:r w:rsidRPr="0001376E">
        <w:rPr>
          <w:rFonts w:ascii="Book Antiqua" w:eastAsia="Book Antiqua" w:hAnsi="Book Antiqua" w:cs="Book Antiqua"/>
          <w:b/>
          <w:bCs/>
          <w:color w:val="000000"/>
        </w:rPr>
        <w:t>Almeida M</w:t>
      </w:r>
      <w:r w:rsidRPr="0001376E">
        <w:rPr>
          <w:rFonts w:ascii="Book Antiqua" w:eastAsia="Book Antiqua" w:hAnsi="Book Antiqua" w:cs="Book Antiqua"/>
          <w:color w:val="000000"/>
        </w:rPr>
        <w:t xml:space="preserve">, Shrestha AD, </w:t>
      </w:r>
      <w:proofErr w:type="spellStart"/>
      <w:r w:rsidRPr="0001376E">
        <w:rPr>
          <w:rFonts w:ascii="Book Antiqua" w:eastAsia="Book Antiqua" w:hAnsi="Book Antiqua" w:cs="Book Antiqua"/>
          <w:color w:val="000000"/>
        </w:rPr>
        <w:t>Stojanac</w:t>
      </w:r>
      <w:proofErr w:type="spellEnd"/>
      <w:r w:rsidRPr="0001376E">
        <w:rPr>
          <w:rFonts w:ascii="Book Antiqua" w:eastAsia="Book Antiqua" w:hAnsi="Book Antiqua" w:cs="Book Antiqua"/>
          <w:color w:val="000000"/>
        </w:rPr>
        <w:t xml:space="preserve"> D, Miller LJ. The impact of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pandemic on women's mental health. </w:t>
      </w:r>
      <w:r w:rsidRPr="0001376E">
        <w:rPr>
          <w:rFonts w:ascii="Book Antiqua" w:eastAsia="Book Antiqua" w:hAnsi="Book Antiqua" w:cs="Book Antiqua"/>
          <w:i/>
          <w:iCs/>
          <w:color w:val="000000"/>
        </w:rPr>
        <w:t xml:space="preserve">Arch </w:t>
      </w:r>
      <w:proofErr w:type="spellStart"/>
      <w:r w:rsidRPr="0001376E">
        <w:rPr>
          <w:rFonts w:ascii="Book Antiqua" w:eastAsia="Book Antiqua" w:hAnsi="Book Antiqua" w:cs="Book Antiqua"/>
          <w:i/>
          <w:iCs/>
          <w:color w:val="000000"/>
        </w:rPr>
        <w:t>Womens</w:t>
      </w:r>
      <w:proofErr w:type="spellEnd"/>
      <w:r w:rsidRPr="0001376E">
        <w:rPr>
          <w:rFonts w:ascii="Book Antiqua" w:eastAsia="Book Antiqua" w:hAnsi="Book Antiqua" w:cs="Book Antiqua"/>
          <w:i/>
          <w:iCs/>
          <w:color w:val="000000"/>
        </w:rPr>
        <w:t xml:space="preserve"> </w:t>
      </w:r>
      <w:proofErr w:type="spellStart"/>
      <w:r w:rsidRPr="0001376E">
        <w:rPr>
          <w:rFonts w:ascii="Book Antiqua" w:eastAsia="Book Antiqua" w:hAnsi="Book Antiqua" w:cs="Book Antiqua"/>
          <w:i/>
          <w:iCs/>
          <w:color w:val="000000"/>
        </w:rPr>
        <w:t>Ment</w:t>
      </w:r>
      <w:proofErr w:type="spellEnd"/>
      <w:r w:rsidRPr="0001376E">
        <w:rPr>
          <w:rFonts w:ascii="Book Antiqua" w:eastAsia="Book Antiqua" w:hAnsi="Book Antiqua" w:cs="Book Antiqua"/>
          <w:i/>
          <w:iCs/>
          <w:color w:val="000000"/>
        </w:rPr>
        <w:t xml:space="preserve"> Health</w:t>
      </w:r>
      <w:r w:rsidRPr="0001376E">
        <w:rPr>
          <w:rFonts w:ascii="Book Antiqua" w:eastAsia="Book Antiqua" w:hAnsi="Book Antiqua" w:cs="Book Antiqua"/>
          <w:color w:val="000000"/>
        </w:rPr>
        <w:t xml:space="preserve"> 2020; </w:t>
      </w:r>
      <w:r w:rsidRPr="0001376E">
        <w:rPr>
          <w:rFonts w:ascii="Book Antiqua" w:eastAsia="Book Antiqua" w:hAnsi="Book Antiqua" w:cs="Book Antiqua"/>
          <w:b/>
          <w:bCs/>
          <w:color w:val="000000"/>
        </w:rPr>
        <w:t>23</w:t>
      </w:r>
      <w:r w:rsidRPr="0001376E">
        <w:rPr>
          <w:rFonts w:ascii="Book Antiqua" w:eastAsia="Book Antiqua" w:hAnsi="Book Antiqua" w:cs="Book Antiqua"/>
          <w:color w:val="000000"/>
        </w:rPr>
        <w:t>: 741-748 [PMID: 33263142 DOI: 10.1007/s00737-020-01092-2]</w:t>
      </w:r>
    </w:p>
    <w:p w14:paraId="21953044"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18 </w:t>
      </w:r>
      <w:r w:rsidRPr="0001376E">
        <w:rPr>
          <w:rFonts w:ascii="Book Antiqua" w:eastAsia="Book Antiqua" w:hAnsi="Book Antiqua" w:cs="Book Antiqua"/>
          <w:b/>
          <w:bCs/>
          <w:color w:val="000000"/>
        </w:rPr>
        <w:t>Goyal D</w:t>
      </w:r>
      <w:r w:rsidRPr="0001376E">
        <w:rPr>
          <w:rFonts w:ascii="Book Antiqua" w:eastAsia="Book Antiqua" w:hAnsi="Book Antiqua" w:cs="Book Antiqua"/>
          <w:color w:val="000000"/>
        </w:rPr>
        <w:t xml:space="preserve">, </w:t>
      </w:r>
      <w:proofErr w:type="spellStart"/>
      <w:r w:rsidRPr="0001376E">
        <w:rPr>
          <w:rFonts w:ascii="Book Antiqua" w:eastAsia="Book Antiqua" w:hAnsi="Book Antiqua" w:cs="Book Antiqua"/>
          <w:color w:val="000000"/>
        </w:rPr>
        <w:t>Selix</w:t>
      </w:r>
      <w:proofErr w:type="spellEnd"/>
      <w:r w:rsidRPr="0001376E">
        <w:rPr>
          <w:rFonts w:ascii="Book Antiqua" w:eastAsia="Book Antiqua" w:hAnsi="Book Antiqua" w:cs="Book Antiqua"/>
          <w:color w:val="000000"/>
        </w:rPr>
        <w:t xml:space="preserve"> NW. Impact of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on Maternal Mental Health. </w:t>
      </w:r>
      <w:r w:rsidRPr="0001376E">
        <w:rPr>
          <w:rFonts w:ascii="Book Antiqua" w:eastAsia="Book Antiqua" w:hAnsi="Book Antiqua" w:cs="Book Antiqua"/>
          <w:i/>
          <w:iCs/>
          <w:color w:val="000000"/>
        </w:rPr>
        <w:t xml:space="preserve">MCN Am J </w:t>
      </w:r>
      <w:proofErr w:type="spellStart"/>
      <w:r w:rsidRPr="0001376E">
        <w:rPr>
          <w:rFonts w:ascii="Book Antiqua" w:eastAsia="Book Antiqua" w:hAnsi="Book Antiqua" w:cs="Book Antiqua"/>
          <w:i/>
          <w:iCs/>
          <w:color w:val="000000"/>
        </w:rPr>
        <w:t>Matern</w:t>
      </w:r>
      <w:proofErr w:type="spellEnd"/>
      <w:r w:rsidRPr="0001376E">
        <w:rPr>
          <w:rFonts w:ascii="Book Antiqua" w:eastAsia="Book Antiqua" w:hAnsi="Book Antiqua" w:cs="Book Antiqua"/>
          <w:i/>
          <w:iCs/>
          <w:color w:val="000000"/>
        </w:rPr>
        <w:t xml:space="preserve"> Child </w:t>
      </w:r>
      <w:proofErr w:type="spellStart"/>
      <w:r w:rsidRPr="0001376E">
        <w:rPr>
          <w:rFonts w:ascii="Book Antiqua" w:eastAsia="Book Antiqua" w:hAnsi="Book Antiqua" w:cs="Book Antiqua"/>
          <w:i/>
          <w:iCs/>
          <w:color w:val="000000"/>
        </w:rPr>
        <w:t>Nurs</w:t>
      </w:r>
      <w:proofErr w:type="spellEnd"/>
      <w:r w:rsidRPr="0001376E">
        <w:rPr>
          <w:rFonts w:ascii="Book Antiqua" w:eastAsia="Book Antiqua" w:hAnsi="Book Antiqua" w:cs="Book Antiqua"/>
          <w:color w:val="000000"/>
        </w:rPr>
        <w:t xml:space="preserve"> 2021; </w:t>
      </w:r>
      <w:r w:rsidRPr="0001376E">
        <w:rPr>
          <w:rFonts w:ascii="Book Antiqua" w:eastAsia="Book Antiqua" w:hAnsi="Book Antiqua" w:cs="Book Antiqua"/>
          <w:b/>
          <w:bCs/>
          <w:color w:val="000000"/>
        </w:rPr>
        <w:t>46</w:t>
      </w:r>
      <w:r w:rsidRPr="0001376E">
        <w:rPr>
          <w:rFonts w:ascii="Book Antiqua" w:eastAsia="Book Antiqua" w:hAnsi="Book Antiqua" w:cs="Book Antiqua"/>
          <w:color w:val="000000"/>
        </w:rPr>
        <w:t>: 103-109 [PMID: 33470613 DOI: 10.1097/NMC.0000000000000692]</w:t>
      </w:r>
    </w:p>
    <w:p w14:paraId="73696C61"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19 </w:t>
      </w:r>
      <w:r w:rsidRPr="0001376E">
        <w:rPr>
          <w:rFonts w:ascii="Book Antiqua" w:eastAsia="Book Antiqua" w:hAnsi="Book Antiqua" w:cs="Book Antiqua"/>
          <w:b/>
          <w:bCs/>
          <w:color w:val="000000"/>
        </w:rPr>
        <w:t>Dib S</w:t>
      </w:r>
      <w:r w:rsidRPr="0001376E">
        <w:rPr>
          <w:rFonts w:ascii="Book Antiqua" w:eastAsia="Book Antiqua" w:hAnsi="Book Antiqua" w:cs="Book Antiqua"/>
          <w:color w:val="000000"/>
        </w:rPr>
        <w:t xml:space="preserve">, </w:t>
      </w:r>
      <w:proofErr w:type="spellStart"/>
      <w:r w:rsidRPr="0001376E">
        <w:rPr>
          <w:rFonts w:ascii="Book Antiqua" w:eastAsia="Book Antiqua" w:hAnsi="Book Antiqua" w:cs="Book Antiqua"/>
          <w:color w:val="000000"/>
        </w:rPr>
        <w:t>Rougeaux</w:t>
      </w:r>
      <w:proofErr w:type="spellEnd"/>
      <w:r w:rsidRPr="0001376E">
        <w:rPr>
          <w:rFonts w:ascii="Book Antiqua" w:eastAsia="Book Antiqua" w:hAnsi="Book Antiqua" w:cs="Book Antiqua"/>
          <w:color w:val="000000"/>
        </w:rPr>
        <w:t xml:space="preserve"> E, Vázquez-Vázquez A, Wells JCK, </w:t>
      </w:r>
      <w:proofErr w:type="spellStart"/>
      <w:r w:rsidRPr="0001376E">
        <w:rPr>
          <w:rFonts w:ascii="Book Antiqua" w:eastAsia="Book Antiqua" w:hAnsi="Book Antiqua" w:cs="Book Antiqua"/>
          <w:color w:val="000000"/>
        </w:rPr>
        <w:t>Fewtrell</w:t>
      </w:r>
      <w:proofErr w:type="spellEnd"/>
      <w:r w:rsidRPr="0001376E">
        <w:rPr>
          <w:rFonts w:ascii="Book Antiqua" w:eastAsia="Book Antiqua" w:hAnsi="Book Antiqua" w:cs="Book Antiqua"/>
          <w:color w:val="000000"/>
        </w:rPr>
        <w:t xml:space="preserve"> M. Maternal mental health and coping during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Lockdown in the UK: Data from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New Mum Study. </w:t>
      </w:r>
      <w:r w:rsidRPr="0001376E">
        <w:rPr>
          <w:rFonts w:ascii="Book Antiqua" w:eastAsia="Book Antiqua" w:hAnsi="Book Antiqua" w:cs="Book Antiqua"/>
          <w:i/>
          <w:iCs/>
          <w:color w:val="000000"/>
        </w:rPr>
        <w:t xml:space="preserve">Int J </w:t>
      </w:r>
      <w:proofErr w:type="spellStart"/>
      <w:r w:rsidRPr="0001376E">
        <w:rPr>
          <w:rFonts w:ascii="Book Antiqua" w:eastAsia="Book Antiqua" w:hAnsi="Book Antiqua" w:cs="Book Antiqua"/>
          <w:i/>
          <w:iCs/>
          <w:color w:val="000000"/>
        </w:rPr>
        <w:t>Gynaecol</w:t>
      </w:r>
      <w:proofErr w:type="spellEnd"/>
      <w:r w:rsidRPr="0001376E">
        <w:rPr>
          <w:rFonts w:ascii="Book Antiqua" w:eastAsia="Book Antiqua" w:hAnsi="Book Antiqua" w:cs="Book Antiqua"/>
          <w:i/>
          <w:iCs/>
          <w:color w:val="000000"/>
        </w:rPr>
        <w:t xml:space="preserve"> </w:t>
      </w:r>
      <w:proofErr w:type="spellStart"/>
      <w:r w:rsidRPr="0001376E">
        <w:rPr>
          <w:rFonts w:ascii="Book Antiqua" w:eastAsia="Book Antiqua" w:hAnsi="Book Antiqua" w:cs="Book Antiqua"/>
          <w:i/>
          <w:iCs/>
          <w:color w:val="000000"/>
        </w:rPr>
        <w:t>Obstet</w:t>
      </w:r>
      <w:proofErr w:type="spellEnd"/>
      <w:r w:rsidRPr="0001376E">
        <w:rPr>
          <w:rFonts w:ascii="Book Antiqua" w:eastAsia="Book Antiqua" w:hAnsi="Book Antiqua" w:cs="Book Antiqua"/>
          <w:color w:val="000000"/>
        </w:rPr>
        <w:t xml:space="preserve"> 2020; </w:t>
      </w:r>
      <w:r w:rsidRPr="0001376E">
        <w:rPr>
          <w:rFonts w:ascii="Book Antiqua" w:eastAsia="Book Antiqua" w:hAnsi="Book Antiqua" w:cs="Book Antiqua"/>
          <w:b/>
          <w:bCs/>
          <w:color w:val="000000"/>
        </w:rPr>
        <w:t>151</w:t>
      </w:r>
      <w:r w:rsidRPr="0001376E">
        <w:rPr>
          <w:rFonts w:ascii="Book Antiqua" w:eastAsia="Book Antiqua" w:hAnsi="Book Antiqua" w:cs="Book Antiqua"/>
          <w:color w:val="000000"/>
        </w:rPr>
        <w:t>: 407-414 [PMID: 32979272 DOI: 10.1002/ijgo.13397]</w:t>
      </w:r>
    </w:p>
    <w:p w14:paraId="2E6FB09D"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20 </w:t>
      </w:r>
      <w:r w:rsidRPr="0001376E">
        <w:rPr>
          <w:rFonts w:ascii="Book Antiqua" w:eastAsia="Book Antiqua" w:hAnsi="Book Antiqua" w:cs="Book Antiqua"/>
          <w:b/>
          <w:bCs/>
          <w:color w:val="000000"/>
        </w:rPr>
        <w:t>López-Morales H</w:t>
      </w:r>
      <w:r w:rsidRPr="0001376E">
        <w:rPr>
          <w:rFonts w:ascii="Book Antiqua" w:eastAsia="Book Antiqua" w:hAnsi="Book Antiqua" w:cs="Book Antiqua"/>
          <w:color w:val="000000"/>
        </w:rPr>
        <w:t xml:space="preserve">, Del Valle MV, </w:t>
      </w:r>
      <w:proofErr w:type="spellStart"/>
      <w:r w:rsidRPr="0001376E">
        <w:rPr>
          <w:rFonts w:ascii="Book Antiqua" w:eastAsia="Book Antiqua" w:hAnsi="Book Antiqua" w:cs="Book Antiqua"/>
          <w:color w:val="000000"/>
        </w:rPr>
        <w:t>Canet-Juric</w:t>
      </w:r>
      <w:proofErr w:type="spellEnd"/>
      <w:r w:rsidRPr="0001376E">
        <w:rPr>
          <w:rFonts w:ascii="Book Antiqua" w:eastAsia="Book Antiqua" w:hAnsi="Book Antiqua" w:cs="Book Antiqua"/>
          <w:color w:val="000000"/>
        </w:rPr>
        <w:t xml:space="preserve"> L, Andrés ML, Galli JI, </w:t>
      </w:r>
      <w:proofErr w:type="spellStart"/>
      <w:r w:rsidRPr="0001376E">
        <w:rPr>
          <w:rFonts w:ascii="Book Antiqua" w:eastAsia="Book Antiqua" w:hAnsi="Book Antiqua" w:cs="Book Antiqua"/>
          <w:color w:val="000000"/>
        </w:rPr>
        <w:t>Poó</w:t>
      </w:r>
      <w:proofErr w:type="spellEnd"/>
      <w:r w:rsidRPr="0001376E">
        <w:rPr>
          <w:rFonts w:ascii="Book Antiqua" w:eastAsia="Book Antiqua" w:hAnsi="Book Antiqua" w:cs="Book Antiqua"/>
          <w:color w:val="000000"/>
        </w:rPr>
        <w:t xml:space="preserve"> F, </w:t>
      </w:r>
      <w:proofErr w:type="spellStart"/>
      <w:r w:rsidRPr="0001376E">
        <w:rPr>
          <w:rFonts w:ascii="Book Antiqua" w:eastAsia="Book Antiqua" w:hAnsi="Book Antiqua" w:cs="Book Antiqua"/>
          <w:color w:val="000000"/>
        </w:rPr>
        <w:t>Urquijo</w:t>
      </w:r>
      <w:proofErr w:type="spellEnd"/>
      <w:r w:rsidRPr="0001376E">
        <w:rPr>
          <w:rFonts w:ascii="Book Antiqua" w:eastAsia="Book Antiqua" w:hAnsi="Book Antiqua" w:cs="Book Antiqua"/>
          <w:color w:val="000000"/>
        </w:rPr>
        <w:t xml:space="preserve"> S. Mental health of pregnant women during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pandemic: A longitudinal study. </w:t>
      </w:r>
      <w:r w:rsidRPr="0001376E">
        <w:rPr>
          <w:rFonts w:ascii="Book Antiqua" w:eastAsia="Book Antiqua" w:hAnsi="Book Antiqua" w:cs="Book Antiqua"/>
          <w:i/>
          <w:iCs/>
          <w:color w:val="000000"/>
        </w:rPr>
        <w:t>Psychiatry Res</w:t>
      </w:r>
      <w:r w:rsidRPr="0001376E">
        <w:rPr>
          <w:rFonts w:ascii="Book Antiqua" w:eastAsia="Book Antiqua" w:hAnsi="Book Antiqua" w:cs="Book Antiqua"/>
          <w:color w:val="000000"/>
        </w:rPr>
        <w:t xml:space="preserve"> 2021; </w:t>
      </w:r>
      <w:r w:rsidRPr="0001376E">
        <w:rPr>
          <w:rFonts w:ascii="Book Antiqua" w:eastAsia="Book Antiqua" w:hAnsi="Book Antiqua" w:cs="Book Antiqua"/>
          <w:b/>
          <w:bCs/>
          <w:color w:val="000000"/>
        </w:rPr>
        <w:t>295</w:t>
      </w:r>
      <w:r w:rsidRPr="0001376E">
        <w:rPr>
          <w:rFonts w:ascii="Book Antiqua" w:eastAsia="Book Antiqua" w:hAnsi="Book Antiqua" w:cs="Book Antiqua"/>
          <w:color w:val="000000"/>
        </w:rPr>
        <w:t>: 113567 [PMID: 33213933 DOI: 10.1016/j.psychres.2020.113567]</w:t>
      </w:r>
    </w:p>
    <w:p w14:paraId="0DD735C1"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lastRenderedPageBreak/>
        <w:t xml:space="preserve">21 </w:t>
      </w:r>
      <w:r w:rsidRPr="0001376E">
        <w:rPr>
          <w:rFonts w:ascii="Book Antiqua" w:eastAsia="Book Antiqua" w:hAnsi="Book Antiqua" w:cs="Book Antiqua"/>
          <w:b/>
          <w:bCs/>
          <w:color w:val="000000"/>
        </w:rPr>
        <w:t>Khoury JE</w:t>
      </w:r>
      <w:r w:rsidRPr="0001376E">
        <w:rPr>
          <w:rFonts w:ascii="Book Antiqua" w:eastAsia="Book Antiqua" w:hAnsi="Book Antiqua" w:cs="Book Antiqua"/>
          <w:color w:val="000000"/>
        </w:rPr>
        <w:t xml:space="preserve">, Atkinson L, Bennett T, Jack SM, Gonzalez A. Coping strategies mediate the associations between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experiences and mental health outcomes in pregnancy. </w:t>
      </w:r>
      <w:r w:rsidRPr="0001376E">
        <w:rPr>
          <w:rFonts w:ascii="Book Antiqua" w:eastAsia="Book Antiqua" w:hAnsi="Book Antiqua" w:cs="Book Antiqua"/>
          <w:i/>
          <w:iCs/>
          <w:color w:val="000000"/>
        </w:rPr>
        <w:t xml:space="preserve">Arch </w:t>
      </w:r>
      <w:proofErr w:type="spellStart"/>
      <w:r w:rsidRPr="0001376E">
        <w:rPr>
          <w:rFonts w:ascii="Book Antiqua" w:eastAsia="Book Antiqua" w:hAnsi="Book Antiqua" w:cs="Book Antiqua"/>
          <w:i/>
          <w:iCs/>
          <w:color w:val="000000"/>
        </w:rPr>
        <w:t>Womens</w:t>
      </w:r>
      <w:proofErr w:type="spellEnd"/>
      <w:r w:rsidRPr="0001376E">
        <w:rPr>
          <w:rFonts w:ascii="Book Antiqua" w:eastAsia="Book Antiqua" w:hAnsi="Book Antiqua" w:cs="Book Antiqua"/>
          <w:i/>
          <w:iCs/>
          <w:color w:val="000000"/>
        </w:rPr>
        <w:t xml:space="preserve"> </w:t>
      </w:r>
      <w:proofErr w:type="spellStart"/>
      <w:r w:rsidRPr="0001376E">
        <w:rPr>
          <w:rFonts w:ascii="Book Antiqua" w:eastAsia="Book Antiqua" w:hAnsi="Book Antiqua" w:cs="Book Antiqua"/>
          <w:i/>
          <w:iCs/>
          <w:color w:val="000000"/>
        </w:rPr>
        <w:t>Ment</w:t>
      </w:r>
      <w:proofErr w:type="spellEnd"/>
      <w:r w:rsidRPr="0001376E">
        <w:rPr>
          <w:rFonts w:ascii="Book Antiqua" w:eastAsia="Book Antiqua" w:hAnsi="Book Antiqua" w:cs="Book Antiqua"/>
          <w:i/>
          <w:iCs/>
          <w:color w:val="000000"/>
        </w:rPr>
        <w:t xml:space="preserve"> Health</w:t>
      </w:r>
      <w:r w:rsidRPr="0001376E">
        <w:rPr>
          <w:rFonts w:ascii="Book Antiqua" w:eastAsia="Book Antiqua" w:hAnsi="Book Antiqua" w:cs="Book Antiqua"/>
          <w:color w:val="000000"/>
        </w:rPr>
        <w:t xml:space="preserve"> 2021; </w:t>
      </w:r>
      <w:r w:rsidRPr="0001376E">
        <w:rPr>
          <w:rFonts w:ascii="Book Antiqua" w:eastAsia="Book Antiqua" w:hAnsi="Book Antiqua" w:cs="Book Antiqua"/>
          <w:b/>
          <w:bCs/>
          <w:color w:val="000000"/>
        </w:rPr>
        <w:t>24</w:t>
      </w:r>
      <w:r w:rsidRPr="0001376E">
        <w:rPr>
          <w:rFonts w:ascii="Book Antiqua" w:eastAsia="Book Antiqua" w:hAnsi="Book Antiqua" w:cs="Book Antiqua"/>
          <w:color w:val="000000"/>
        </w:rPr>
        <w:t>: 1007-1017 [PMID: 34145499 DOI: 10.1007/s00737-021-01135-2]</w:t>
      </w:r>
    </w:p>
    <w:p w14:paraId="1435E1DE"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22 </w:t>
      </w:r>
      <w:proofErr w:type="spellStart"/>
      <w:r w:rsidRPr="0001376E">
        <w:rPr>
          <w:rFonts w:ascii="Book Antiqua" w:eastAsia="Book Antiqua" w:hAnsi="Book Antiqua" w:cs="Book Antiqua"/>
          <w:b/>
          <w:bCs/>
          <w:color w:val="000000"/>
        </w:rPr>
        <w:t>Yarrington</w:t>
      </w:r>
      <w:proofErr w:type="spellEnd"/>
      <w:r w:rsidRPr="0001376E">
        <w:rPr>
          <w:rFonts w:ascii="Book Antiqua" w:eastAsia="Book Antiqua" w:hAnsi="Book Antiqua" w:cs="Book Antiqua"/>
          <w:b/>
          <w:bCs/>
          <w:color w:val="000000"/>
        </w:rPr>
        <w:t xml:space="preserve"> JS</w:t>
      </w:r>
      <w:r w:rsidRPr="0001376E">
        <w:rPr>
          <w:rFonts w:ascii="Book Antiqua" w:eastAsia="Book Antiqua" w:hAnsi="Book Antiqua" w:cs="Book Antiqua"/>
          <w:color w:val="000000"/>
        </w:rPr>
        <w:t xml:space="preserve">, </w:t>
      </w:r>
      <w:proofErr w:type="spellStart"/>
      <w:r w:rsidRPr="0001376E">
        <w:rPr>
          <w:rFonts w:ascii="Book Antiqua" w:eastAsia="Book Antiqua" w:hAnsi="Book Antiqua" w:cs="Book Antiqua"/>
          <w:color w:val="000000"/>
        </w:rPr>
        <w:t>Lasser</w:t>
      </w:r>
      <w:proofErr w:type="spellEnd"/>
      <w:r w:rsidRPr="0001376E">
        <w:rPr>
          <w:rFonts w:ascii="Book Antiqua" w:eastAsia="Book Antiqua" w:hAnsi="Book Antiqua" w:cs="Book Antiqua"/>
          <w:color w:val="000000"/>
        </w:rPr>
        <w:t xml:space="preserve"> J, Garcia D, Vargas JH, Couto DD, </w:t>
      </w:r>
      <w:proofErr w:type="spellStart"/>
      <w:r w:rsidRPr="0001376E">
        <w:rPr>
          <w:rFonts w:ascii="Book Antiqua" w:eastAsia="Book Antiqua" w:hAnsi="Book Antiqua" w:cs="Book Antiqua"/>
          <w:color w:val="000000"/>
        </w:rPr>
        <w:t>Marafon</w:t>
      </w:r>
      <w:proofErr w:type="spellEnd"/>
      <w:r w:rsidRPr="0001376E">
        <w:rPr>
          <w:rFonts w:ascii="Book Antiqua" w:eastAsia="Book Antiqua" w:hAnsi="Book Antiqua" w:cs="Book Antiqua"/>
          <w:color w:val="000000"/>
        </w:rPr>
        <w:t xml:space="preserve"> T, </w:t>
      </w:r>
      <w:proofErr w:type="spellStart"/>
      <w:r w:rsidRPr="0001376E">
        <w:rPr>
          <w:rFonts w:ascii="Book Antiqua" w:eastAsia="Book Antiqua" w:hAnsi="Book Antiqua" w:cs="Book Antiqua"/>
          <w:color w:val="000000"/>
        </w:rPr>
        <w:t>Craske</w:t>
      </w:r>
      <w:proofErr w:type="spellEnd"/>
      <w:r w:rsidRPr="0001376E">
        <w:rPr>
          <w:rFonts w:ascii="Book Antiqua" w:eastAsia="Book Antiqua" w:hAnsi="Book Antiqua" w:cs="Book Antiqua"/>
          <w:color w:val="000000"/>
        </w:rPr>
        <w:t xml:space="preserve"> MG, Niles AN. Impact of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Pandemic on Mental Health among 157,213 Americans. </w:t>
      </w:r>
      <w:r w:rsidRPr="0001376E">
        <w:rPr>
          <w:rFonts w:ascii="Book Antiqua" w:eastAsia="Book Antiqua" w:hAnsi="Book Antiqua" w:cs="Book Antiqua"/>
          <w:i/>
          <w:iCs/>
          <w:color w:val="000000"/>
        </w:rPr>
        <w:t xml:space="preserve">J Affect </w:t>
      </w:r>
      <w:proofErr w:type="spellStart"/>
      <w:r w:rsidRPr="0001376E">
        <w:rPr>
          <w:rFonts w:ascii="Book Antiqua" w:eastAsia="Book Antiqua" w:hAnsi="Book Antiqua" w:cs="Book Antiqua"/>
          <w:i/>
          <w:iCs/>
          <w:color w:val="000000"/>
        </w:rPr>
        <w:t>Disord</w:t>
      </w:r>
      <w:proofErr w:type="spellEnd"/>
      <w:r w:rsidRPr="0001376E">
        <w:rPr>
          <w:rFonts w:ascii="Book Antiqua" w:eastAsia="Book Antiqua" w:hAnsi="Book Antiqua" w:cs="Book Antiqua"/>
          <w:color w:val="000000"/>
        </w:rPr>
        <w:t xml:space="preserve"> 2021; </w:t>
      </w:r>
      <w:r w:rsidRPr="0001376E">
        <w:rPr>
          <w:rFonts w:ascii="Book Antiqua" w:eastAsia="Book Antiqua" w:hAnsi="Book Antiqua" w:cs="Book Antiqua"/>
          <w:b/>
          <w:bCs/>
          <w:color w:val="000000"/>
        </w:rPr>
        <w:t>286</w:t>
      </w:r>
      <w:r w:rsidRPr="0001376E">
        <w:rPr>
          <w:rFonts w:ascii="Book Antiqua" w:eastAsia="Book Antiqua" w:hAnsi="Book Antiqua" w:cs="Book Antiqua"/>
          <w:color w:val="000000"/>
        </w:rPr>
        <w:t>: 64-70 [PMID: 33677184 DOI: 10.1016/j.jad.2021.02.056]</w:t>
      </w:r>
    </w:p>
    <w:p w14:paraId="7226B053"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23 </w:t>
      </w:r>
      <w:r w:rsidRPr="0001376E">
        <w:rPr>
          <w:rFonts w:ascii="Book Antiqua" w:eastAsia="Book Antiqua" w:hAnsi="Book Antiqua" w:cs="Book Antiqua"/>
          <w:b/>
          <w:bCs/>
          <w:color w:val="000000"/>
        </w:rPr>
        <w:t>Cox JL</w:t>
      </w:r>
      <w:r w:rsidRPr="0001376E">
        <w:rPr>
          <w:rFonts w:ascii="Book Antiqua" w:eastAsia="Book Antiqua" w:hAnsi="Book Antiqua" w:cs="Book Antiqua"/>
          <w:color w:val="000000"/>
        </w:rPr>
        <w:t xml:space="preserve">, Holden JM, </w:t>
      </w:r>
      <w:proofErr w:type="spellStart"/>
      <w:r w:rsidRPr="0001376E">
        <w:rPr>
          <w:rFonts w:ascii="Book Antiqua" w:eastAsia="Book Antiqua" w:hAnsi="Book Antiqua" w:cs="Book Antiqua"/>
          <w:color w:val="000000"/>
        </w:rPr>
        <w:t>Sagovsky</w:t>
      </w:r>
      <w:proofErr w:type="spellEnd"/>
      <w:r w:rsidRPr="0001376E">
        <w:rPr>
          <w:rFonts w:ascii="Book Antiqua" w:eastAsia="Book Antiqua" w:hAnsi="Book Antiqua" w:cs="Book Antiqua"/>
          <w:color w:val="000000"/>
        </w:rPr>
        <w:t xml:space="preserve"> R. Detection of postnatal depression. Development of the 10-item Edinburgh Postnatal Depression Scale. </w:t>
      </w:r>
      <w:r w:rsidRPr="0001376E">
        <w:rPr>
          <w:rFonts w:ascii="Book Antiqua" w:eastAsia="Book Antiqua" w:hAnsi="Book Antiqua" w:cs="Book Antiqua"/>
          <w:i/>
          <w:iCs/>
          <w:color w:val="000000"/>
        </w:rPr>
        <w:t>Br J Psychiatry</w:t>
      </w:r>
      <w:r w:rsidRPr="0001376E">
        <w:rPr>
          <w:rFonts w:ascii="Book Antiqua" w:eastAsia="Book Antiqua" w:hAnsi="Book Antiqua" w:cs="Book Antiqua"/>
          <w:color w:val="000000"/>
        </w:rPr>
        <w:t xml:space="preserve"> 1987; </w:t>
      </w:r>
      <w:r w:rsidRPr="0001376E">
        <w:rPr>
          <w:rFonts w:ascii="Book Antiqua" w:eastAsia="Book Antiqua" w:hAnsi="Book Antiqua" w:cs="Book Antiqua"/>
          <w:b/>
          <w:bCs/>
          <w:color w:val="000000"/>
        </w:rPr>
        <w:t>150</w:t>
      </w:r>
      <w:r w:rsidRPr="0001376E">
        <w:rPr>
          <w:rFonts w:ascii="Book Antiqua" w:eastAsia="Book Antiqua" w:hAnsi="Book Antiqua" w:cs="Book Antiqua"/>
          <w:color w:val="000000"/>
        </w:rPr>
        <w:t>: 782-786 [PMID: 3651732 DOI: 10.1192/bjp.150.6.782]</w:t>
      </w:r>
    </w:p>
    <w:p w14:paraId="51476693" w14:textId="77777777" w:rsidR="00290146" w:rsidRPr="0001376E" w:rsidRDefault="00755F42" w:rsidP="009462BD">
      <w:pPr>
        <w:spacing w:line="360" w:lineRule="auto"/>
        <w:jc w:val="both"/>
        <w:rPr>
          <w:rFonts w:ascii="Book Antiqua" w:hAnsi="Book Antiqua" w:cs="Book Antiqua"/>
          <w:color w:val="000000"/>
          <w:lang w:eastAsia="zh-CN"/>
        </w:rPr>
      </w:pPr>
      <w:r w:rsidRPr="0001376E">
        <w:rPr>
          <w:rFonts w:ascii="Book Antiqua" w:eastAsia="Book Antiqua" w:hAnsi="Book Antiqua" w:cs="Book Antiqua"/>
          <w:color w:val="000000"/>
        </w:rPr>
        <w:t xml:space="preserve">24 </w:t>
      </w:r>
      <w:r w:rsidRPr="0001376E">
        <w:rPr>
          <w:rFonts w:ascii="Book Antiqua" w:eastAsia="Book Antiqua" w:hAnsi="Book Antiqua" w:cs="Book Antiqua"/>
          <w:b/>
          <w:bCs/>
          <w:color w:val="000000"/>
        </w:rPr>
        <w:t>Murray D,</w:t>
      </w:r>
      <w:r w:rsidRPr="0001376E">
        <w:rPr>
          <w:rFonts w:ascii="Book Antiqua" w:eastAsia="Book Antiqua" w:hAnsi="Book Antiqua" w:cs="Book Antiqua"/>
          <w:color w:val="000000"/>
        </w:rPr>
        <w:t xml:space="preserve"> Cox JL. Screening for depression during pregnancy with the Edinburgh depression scale (EPDS). </w:t>
      </w:r>
      <w:r w:rsidRPr="0001376E">
        <w:rPr>
          <w:rFonts w:ascii="Book Antiqua" w:eastAsia="Book Antiqua" w:hAnsi="Book Antiqua" w:cs="Book Antiqua"/>
          <w:i/>
          <w:color w:val="000000"/>
        </w:rPr>
        <w:t xml:space="preserve">J </w:t>
      </w:r>
      <w:proofErr w:type="spellStart"/>
      <w:r w:rsidRPr="0001376E">
        <w:rPr>
          <w:rFonts w:ascii="Book Antiqua" w:eastAsia="Book Antiqua" w:hAnsi="Book Antiqua" w:cs="Book Antiqua"/>
          <w:i/>
          <w:color w:val="000000"/>
        </w:rPr>
        <w:t>Reprod</w:t>
      </w:r>
      <w:proofErr w:type="spellEnd"/>
      <w:r w:rsidRPr="0001376E">
        <w:rPr>
          <w:rFonts w:ascii="Book Antiqua" w:eastAsia="Book Antiqua" w:hAnsi="Book Antiqua" w:cs="Book Antiqua"/>
          <w:i/>
          <w:color w:val="000000"/>
        </w:rPr>
        <w:t xml:space="preserve"> Infant Psychol</w:t>
      </w:r>
      <w:r w:rsidRPr="0001376E">
        <w:rPr>
          <w:rFonts w:ascii="Book Antiqua" w:eastAsia="Book Antiqua" w:hAnsi="Book Antiqua" w:cs="Book Antiqua"/>
          <w:color w:val="000000"/>
        </w:rPr>
        <w:t xml:space="preserve"> 1990; </w:t>
      </w:r>
      <w:r w:rsidRPr="0001376E">
        <w:rPr>
          <w:rFonts w:ascii="Book Antiqua" w:eastAsia="Book Antiqua" w:hAnsi="Book Antiqua" w:cs="Book Antiqua"/>
          <w:b/>
          <w:color w:val="000000"/>
        </w:rPr>
        <w:t>8</w:t>
      </w:r>
      <w:r w:rsidRPr="0001376E">
        <w:rPr>
          <w:rFonts w:ascii="Book Antiqua" w:eastAsia="Book Antiqua" w:hAnsi="Book Antiqua" w:cs="Book Antiqua"/>
          <w:color w:val="000000"/>
        </w:rPr>
        <w:t xml:space="preserve">: 99-107 </w:t>
      </w:r>
    </w:p>
    <w:p w14:paraId="3B36EA26"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25 </w:t>
      </w:r>
      <w:r w:rsidRPr="0001376E">
        <w:rPr>
          <w:rFonts w:ascii="Book Antiqua" w:eastAsia="Book Antiqua" w:hAnsi="Book Antiqua" w:cs="Book Antiqua"/>
          <w:b/>
          <w:bCs/>
          <w:color w:val="000000"/>
        </w:rPr>
        <w:t>McBride HL,</w:t>
      </w:r>
      <w:r w:rsidRPr="0001376E">
        <w:rPr>
          <w:rFonts w:ascii="Book Antiqua" w:eastAsia="Book Antiqua" w:hAnsi="Book Antiqua" w:cs="Book Antiqua"/>
          <w:color w:val="000000"/>
        </w:rPr>
        <w:t xml:space="preserve"> Wiens RM, McDonald MJ, Cox DW, Chan EKH. The Edinburgh Postnatal Depression Scale (EPDS): A review of the reported validity evidence. In: </w:t>
      </w:r>
      <w:proofErr w:type="spellStart"/>
      <w:r w:rsidRPr="0001376E">
        <w:rPr>
          <w:rFonts w:ascii="Book Antiqua" w:eastAsia="Book Antiqua" w:hAnsi="Book Antiqua" w:cs="Book Antiqua"/>
          <w:color w:val="000000"/>
        </w:rPr>
        <w:t>Zumbo</w:t>
      </w:r>
      <w:proofErr w:type="spellEnd"/>
      <w:r w:rsidRPr="0001376E">
        <w:rPr>
          <w:rFonts w:ascii="Book Antiqua" w:eastAsia="Book Antiqua" w:hAnsi="Book Antiqua" w:cs="Book Antiqua"/>
          <w:color w:val="000000"/>
        </w:rPr>
        <w:t xml:space="preserve"> BD, Chan EKH (Eds.) Validity and Validation in Social, Behavioral, and Health Sciences. Social Indicators Research Series 54. Cham (CH): Springer International Publishing, 2014</w:t>
      </w:r>
      <w:r w:rsidR="00C8594F" w:rsidRPr="0001376E">
        <w:rPr>
          <w:rFonts w:ascii="Book Antiqua" w:hAnsi="Book Antiqua" w:cs="Book Antiqua"/>
          <w:color w:val="000000"/>
          <w:lang w:eastAsia="zh-CN"/>
        </w:rPr>
        <w:t xml:space="preserve">: </w:t>
      </w:r>
      <w:r w:rsidRPr="0001376E">
        <w:rPr>
          <w:rFonts w:ascii="Book Antiqua" w:eastAsia="Book Antiqua" w:hAnsi="Book Antiqua" w:cs="Book Antiqua"/>
          <w:color w:val="000000"/>
        </w:rPr>
        <w:t xml:space="preserve">157-174 </w:t>
      </w:r>
    </w:p>
    <w:p w14:paraId="44C177FD"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26 </w:t>
      </w:r>
      <w:r w:rsidRPr="0001376E">
        <w:rPr>
          <w:rFonts w:ascii="Book Antiqua" w:eastAsia="Book Antiqua" w:hAnsi="Book Antiqua" w:cs="Book Antiqua"/>
          <w:b/>
          <w:bCs/>
          <w:color w:val="000000"/>
        </w:rPr>
        <w:t>Murray L</w:t>
      </w:r>
      <w:r w:rsidRPr="0001376E">
        <w:rPr>
          <w:rFonts w:ascii="Book Antiqua" w:eastAsia="Book Antiqua" w:hAnsi="Book Antiqua" w:cs="Book Antiqua"/>
          <w:color w:val="000000"/>
        </w:rPr>
        <w:t xml:space="preserve">, Carothers AD. The validation of the Edinburgh Post-natal Depression Scale on a community sample. </w:t>
      </w:r>
      <w:r w:rsidRPr="0001376E">
        <w:rPr>
          <w:rFonts w:ascii="Book Antiqua" w:eastAsia="Book Antiqua" w:hAnsi="Book Antiqua" w:cs="Book Antiqua"/>
          <w:i/>
          <w:iCs/>
          <w:color w:val="000000"/>
        </w:rPr>
        <w:t>Br J Psychiatry</w:t>
      </w:r>
      <w:r w:rsidRPr="0001376E">
        <w:rPr>
          <w:rFonts w:ascii="Book Antiqua" w:eastAsia="Book Antiqua" w:hAnsi="Book Antiqua" w:cs="Book Antiqua"/>
          <w:color w:val="000000"/>
        </w:rPr>
        <w:t xml:space="preserve"> 1990; </w:t>
      </w:r>
      <w:r w:rsidRPr="0001376E">
        <w:rPr>
          <w:rFonts w:ascii="Book Antiqua" w:eastAsia="Book Antiqua" w:hAnsi="Book Antiqua" w:cs="Book Antiqua"/>
          <w:b/>
          <w:bCs/>
          <w:color w:val="000000"/>
        </w:rPr>
        <w:t>157</w:t>
      </w:r>
      <w:r w:rsidRPr="0001376E">
        <w:rPr>
          <w:rFonts w:ascii="Book Antiqua" w:eastAsia="Book Antiqua" w:hAnsi="Book Antiqua" w:cs="Book Antiqua"/>
          <w:color w:val="000000"/>
        </w:rPr>
        <w:t>: 288-290 [PMID: 2224383 DOI: 10.1192/bjp.157.2.288]</w:t>
      </w:r>
    </w:p>
    <w:p w14:paraId="4D2509FD" w14:textId="77777777" w:rsidR="00A77B3E" w:rsidRPr="0001376E" w:rsidRDefault="00755F42" w:rsidP="009462BD">
      <w:pPr>
        <w:spacing w:line="360" w:lineRule="auto"/>
        <w:jc w:val="both"/>
        <w:rPr>
          <w:rFonts w:ascii="Book Antiqua" w:hAnsi="Book Antiqua"/>
          <w:lang w:val="it-IT"/>
        </w:rPr>
      </w:pPr>
      <w:r w:rsidRPr="0001376E">
        <w:rPr>
          <w:rFonts w:ascii="Book Antiqua" w:eastAsia="Book Antiqua" w:hAnsi="Book Antiqua" w:cs="Book Antiqua"/>
          <w:color w:val="000000"/>
        </w:rPr>
        <w:t xml:space="preserve">27 </w:t>
      </w:r>
      <w:proofErr w:type="spellStart"/>
      <w:r w:rsidRPr="0001376E">
        <w:rPr>
          <w:rFonts w:ascii="Book Antiqua" w:eastAsia="Book Antiqua" w:hAnsi="Book Antiqua" w:cs="Book Antiqua"/>
          <w:b/>
          <w:bCs/>
          <w:color w:val="000000"/>
        </w:rPr>
        <w:t>Zelkowitz</w:t>
      </w:r>
      <w:proofErr w:type="spellEnd"/>
      <w:r w:rsidRPr="0001376E">
        <w:rPr>
          <w:rFonts w:ascii="Book Antiqua" w:eastAsia="Book Antiqua" w:hAnsi="Book Antiqua" w:cs="Book Antiqua"/>
          <w:b/>
          <w:bCs/>
          <w:color w:val="000000"/>
        </w:rPr>
        <w:t xml:space="preserve"> P</w:t>
      </w:r>
      <w:r w:rsidRPr="0001376E">
        <w:rPr>
          <w:rFonts w:ascii="Book Antiqua" w:eastAsia="Book Antiqua" w:hAnsi="Book Antiqua" w:cs="Book Antiqua"/>
          <w:color w:val="000000"/>
        </w:rPr>
        <w:t xml:space="preserve">, </w:t>
      </w:r>
      <w:proofErr w:type="spellStart"/>
      <w:r w:rsidRPr="0001376E">
        <w:rPr>
          <w:rFonts w:ascii="Book Antiqua" w:eastAsia="Book Antiqua" w:hAnsi="Book Antiqua" w:cs="Book Antiqua"/>
          <w:color w:val="000000"/>
        </w:rPr>
        <w:t>Milet</w:t>
      </w:r>
      <w:proofErr w:type="spellEnd"/>
      <w:r w:rsidRPr="0001376E">
        <w:rPr>
          <w:rFonts w:ascii="Book Antiqua" w:eastAsia="Book Antiqua" w:hAnsi="Book Antiqua" w:cs="Book Antiqua"/>
          <w:color w:val="000000"/>
        </w:rPr>
        <w:t xml:space="preserve"> TH. Screening for post-partum depression in a community sample. </w:t>
      </w:r>
      <w:r w:rsidRPr="0001376E">
        <w:rPr>
          <w:rFonts w:ascii="Book Antiqua" w:eastAsia="Book Antiqua" w:hAnsi="Book Antiqua" w:cs="Book Antiqua"/>
          <w:i/>
          <w:iCs/>
          <w:color w:val="000000"/>
          <w:lang w:val="it-IT"/>
        </w:rPr>
        <w:t>Can J Psychiatry</w:t>
      </w:r>
      <w:r w:rsidRPr="0001376E">
        <w:rPr>
          <w:rFonts w:ascii="Book Antiqua" w:eastAsia="Book Antiqua" w:hAnsi="Book Antiqua" w:cs="Book Antiqua"/>
          <w:color w:val="000000"/>
          <w:lang w:val="it-IT"/>
        </w:rPr>
        <w:t xml:space="preserve"> 1995; </w:t>
      </w:r>
      <w:r w:rsidRPr="0001376E">
        <w:rPr>
          <w:rFonts w:ascii="Book Antiqua" w:eastAsia="Book Antiqua" w:hAnsi="Book Antiqua" w:cs="Book Antiqua"/>
          <w:b/>
          <w:bCs/>
          <w:color w:val="000000"/>
          <w:lang w:val="it-IT"/>
        </w:rPr>
        <w:t>40</w:t>
      </w:r>
      <w:r w:rsidRPr="0001376E">
        <w:rPr>
          <w:rFonts w:ascii="Book Antiqua" w:eastAsia="Book Antiqua" w:hAnsi="Book Antiqua" w:cs="Book Antiqua"/>
          <w:color w:val="000000"/>
          <w:lang w:val="it-IT"/>
        </w:rPr>
        <w:t>: 80-86 [PMID: 7788622 DOI: 10.1177/070674379504000205]</w:t>
      </w:r>
    </w:p>
    <w:p w14:paraId="20FD0A06" w14:textId="77777777" w:rsidR="00A77B3E" w:rsidRPr="0001376E" w:rsidRDefault="00755F42" w:rsidP="009462BD">
      <w:pPr>
        <w:spacing w:line="360" w:lineRule="auto"/>
        <w:jc w:val="both"/>
        <w:rPr>
          <w:rFonts w:ascii="Book Antiqua" w:hAnsi="Book Antiqua"/>
          <w:lang w:val="it-IT"/>
        </w:rPr>
      </w:pPr>
      <w:r w:rsidRPr="0001376E">
        <w:rPr>
          <w:rFonts w:ascii="Book Antiqua" w:eastAsia="Book Antiqua" w:hAnsi="Book Antiqua" w:cs="Book Antiqua"/>
          <w:color w:val="000000"/>
          <w:lang w:val="it-IT"/>
        </w:rPr>
        <w:t xml:space="preserve">28 </w:t>
      </w:r>
      <w:r w:rsidRPr="0001376E">
        <w:rPr>
          <w:rFonts w:ascii="Book Antiqua" w:eastAsia="Book Antiqua" w:hAnsi="Book Antiqua" w:cs="Book Antiqua"/>
          <w:b/>
          <w:bCs/>
          <w:color w:val="000000"/>
          <w:lang w:val="it-IT"/>
        </w:rPr>
        <w:t>Carpiniello B</w:t>
      </w:r>
      <w:r w:rsidRPr="0001376E">
        <w:rPr>
          <w:rFonts w:ascii="Book Antiqua" w:eastAsia="Book Antiqua" w:hAnsi="Book Antiqua" w:cs="Book Antiqua"/>
          <w:color w:val="000000"/>
          <w:lang w:val="it-IT"/>
        </w:rPr>
        <w:t xml:space="preserve">, Pariante CM, Serri F, Costa G, Carta MG. </w:t>
      </w:r>
      <w:r w:rsidRPr="0001376E">
        <w:rPr>
          <w:rFonts w:ascii="Book Antiqua" w:eastAsia="Book Antiqua" w:hAnsi="Book Antiqua" w:cs="Book Antiqua"/>
          <w:color w:val="000000"/>
        </w:rPr>
        <w:t xml:space="preserve">Validation of the Edinburgh Postnatal Depression Scale in Italy. </w:t>
      </w:r>
      <w:r w:rsidRPr="0001376E">
        <w:rPr>
          <w:rFonts w:ascii="Book Antiqua" w:eastAsia="Book Antiqua" w:hAnsi="Book Antiqua" w:cs="Book Antiqua"/>
          <w:i/>
          <w:iCs/>
          <w:color w:val="000000"/>
          <w:lang w:val="it-IT"/>
        </w:rPr>
        <w:t>J Psychosom Obstet Gynaecol</w:t>
      </w:r>
      <w:r w:rsidRPr="0001376E">
        <w:rPr>
          <w:rFonts w:ascii="Book Antiqua" w:eastAsia="Book Antiqua" w:hAnsi="Book Antiqua" w:cs="Book Antiqua"/>
          <w:color w:val="000000"/>
          <w:lang w:val="it-IT"/>
        </w:rPr>
        <w:t xml:space="preserve"> 1997; </w:t>
      </w:r>
      <w:r w:rsidRPr="0001376E">
        <w:rPr>
          <w:rFonts w:ascii="Book Antiqua" w:eastAsia="Book Antiqua" w:hAnsi="Book Antiqua" w:cs="Book Antiqua"/>
          <w:b/>
          <w:bCs/>
          <w:color w:val="000000"/>
          <w:lang w:val="it-IT"/>
        </w:rPr>
        <w:t>18</w:t>
      </w:r>
      <w:r w:rsidRPr="0001376E">
        <w:rPr>
          <w:rFonts w:ascii="Book Antiqua" w:eastAsia="Book Antiqua" w:hAnsi="Book Antiqua" w:cs="Book Antiqua"/>
          <w:color w:val="000000"/>
          <w:lang w:val="it-IT"/>
        </w:rPr>
        <w:t>: 280-285 [PMID: 9443138 DOI: 10.3109/01674829709080700]</w:t>
      </w:r>
    </w:p>
    <w:p w14:paraId="26765D3A"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lang w:val="it-IT"/>
        </w:rPr>
        <w:t xml:space="preserve">29 </w:t>
      </w:r>
      <w:r w:rsidRPr="0001376E">
        <w:rPr>
          <w:rFonts w:ascii="Book Antiqua" w:eastAsia="Book Antiqua" w:hAnsi="Book Antiqua" w:cs="Book Antiqua"/>
          <w:b/>
          <w:bCs/>
          <w:color w:val="000000"/>
          <w:lang w:val="it-IT"/>
        </w:rPr>
        <w:t>Benvenuti P</w:t>
      </w:r>
      <w:r w:rsidRPr="0001376E">
        <w:rPr>
          <w:rFonts w:ascii="Book Antiqua" w:eastAsia="Book Antiqua" w:hAnsi="Book Antiqua" w:cs="Book Antiqua"/>
          <w:color w:val="000000"/>
          <w:lang w:val="it-IT"/>
        </w:rPr>
        <w:t xml:space="preserve">, Ferrara M, Niccolai C, Valoriani V, Cox JL. </w:t>
      </w:r>
      <w:r w:rsidRPr="0001376E">
        <w:rPr>
          <w:rFonts w:ascii="Book Antiqua" w:eastAsia="Book Antiqua" w:hAnsi="Book Antiqua" w:cs="Book Antiqua"/>
          <w:color w:val="000000"/>
        </w:rPr>
        <w:t xml:space="preserve">The Edinburgh Postnatal Depression Scale: validation for an Italian sample. </w:t>
      </w:r>
      <w:r w:rsidRPr="0001376E">
        <w:rPr>
          <w:rFonts w:ascii="Book Antiqua" w:eastAsia="Book Antiqua" w:hAnsi="Book Antiqua" w:cs="Book Antiqua"/>
          <w:i/>
          <w:iCs/>
          <w:color w:val="000000"/>
        </w:rPr>
        <w:t xml:space="preserve">J Affect </w:t>
      </w:r>
      <w:proofErr w:type="spellStart"/>
      <w:r w:rsidRPr="0001376E">
        <w:rPr>
          <w:rFonts w:ascii="Book Antiqua" w:eastAsia="Book Antiqua" w:hAnsi="Book Antiqua" w:cs="Book Antiqua"/>
          <w:i/>
          <w:iCs/>
          <w:color w:val="000000"/>
        </w:rPr>
        <w:t>Disord</w:t>
      </w:r>
      <w:proofErr w:type="spellEnd"/>
      <w:r w:rsidRPr="0001376E">
        <w:rPr>
          <w:rFonts w:ascii="Book Antiqua" w:eastAsia="Book Antiqua" w:hAnsi="Book Antiqua" w:cs="Book Antiqua"/>
          <w:color w:val="000000"/>
        </w:rPr>
        <w:t xml:space="preserve"> 1999; </w:t>
      </w:r>
      <w:r w:rsidRPr="0001376E">
        <w:rPr>
          <w:rFonts w:ascii="Book Antiqua" w:eastAsia="Book Antiqua" w:hAnsi="Book Antiqua" w:cs="Book Antiqua"/>
          <w:b/>
          <w:bCs/>
          <w:color w:val="000000"/>
        </w:rPr>
        <w:t>53</w:t>
      </w:r>
      <w:r w:rsidRPr="0001376E">
        <w:rPr>
          <w:rFonts w:ascii="Book Antiqua" w:eastAsia="Book Antiqua" w:hAnsi="Book Antiqua" w:cs="Book Antiqua"/>
          <w:color w:val="000000"/>
        </w:rPr>
        <w:t>: 137-141 [PMID: 10360408 DOI: 10.1016/s0165-0327(98)00102-5]</w:t>
      </w:r>
    </w:p>
    <w:p w14:paraId="25E333C4"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30 </w:t>
      </w:r>
      <w:r w:rsidRPr="0001376E">
        <w:rPr>
          <w:rFonts w:ascii="Book Antiqua" w:eastAsia="Book Antiqua" w:hAnsi="Book Antiqua" w:cs="Book Antiqua"/>
          <w:b/>
          <w:bCs/>
          <w:color w:val="000000"/>
        </w:rPr>
        <w:t>Ross LE</w:t>
      </w:r>
      <w:r w:rsidRPr="0001376E">
        <w:rPr>
          <w:rFonts w:ascii="Book Antiqua" w:eastAsia="Book Antiqua" w:hAnsi="Book Antiqua" w:cs="Book Antiqua"/>
          <w:color w:val="000000"/>
        </w:rPr>
        <w:t xml:space="preserve">, Gilbert Evans SE, Sellers EM, </w:t>
      </w:r>
      <w:proofErr w:type="spellStart"/>
      <w:r w:rsidRPr="0001376E">
        <w:rPr>
          <w:rFonts w:ascii="Book Antiqua" w:eastAsia="Book Antiqua" w:hAnsi="Book Antiqua" w:cs="Book Antiqua"/>
          <w:color w:val="000000"/>
        </w:rPr>
        <w:t>Romach</w:t>
      </w:r>
      <w:proofErr w:type="spellEnd"/>
      <w:r w:rsidRPr="0001376E">
        <w:rPr>
          <w:rFonts w:ascii="Book Antiqua" w:eastAsia="Book Antiqua" w:hAnsi="Book Antiqua" w:cs="Book Antiqua"/>
          <w:color w:val="000000"/>
        </w:rPr>
        <w:t xml:space="preserve"> MK. Measurement issues in postpartum depression part 1: anxiety as a feature of postpartum depression. </w:t>
      </w:r>
      <w:r w:rsidRPr="0001376E">
        <w:rPr>
          <w:rFonts w:ascii="Book Antiqua" w:eastAsia="Book Antiqua" w:hAnsi="Book Antiqua" w:cs="Book Antiqua"/>
          <w:i/>
          <w:iCs/>
          <w:color w:val="000000"/>
        </w:rPr>
        <w:t xml:space="preserve">Arch </w:t>
      </w:r>
      <w:proofErr w:type="spellStart"/>
      <w:r w:rsidRPr="0001376E">
        <w:rPr>
          <w:rFonts w:ascii="Book Antiqua" w:eastAsia="Book Antiqua" w:hAnsi="Book Antiqua" w:cs="Book Antiqua"/>
          <w:i/>
          <w:iCs/>
          <w:color w:val="000000"/>
        </w:rPr>
        <w:t>Womens</w:t>
      </w:r>
      <w:proofErr w:type="spellEnd"/>
      <w:r w:rsidRPr="0001376E">
        <w:rPr>
          <w:rFonts w:ascii="Book Antiqua" w:eastAsia="Book Antiqua" w:hAnsi="Book Antiqua" w:cs="Book Antiqua"/>
          <w:i/>
          <w:iCs/>
          <w:color w:val="000000"/>
        </w:rPr>
        <w:t xml:space="preserve"> </w:t>
      </w:r>
      <w:proofErr w:type="spellStart"/>
      <w:r w:rsidRPr="0001376E">
        <w:rPr>
          <w:rFonts w:ascii="Book Antiqua" w:eastAsia="Book Antiqua" w:hAnsi="Book Antiqua" w:cs="Book Antiqua"/>
          <w:i/>
          <w:iCs/>
          <w:color w:val="000000"/>
        </w:rPr>
        <w:t>Ment</w:t>
      </w:r>
      <w:proofErr w:type="spellEnd"/>
      <w:r w:rsidRPr="0001376E">
        <w:rPr>
          <w:rFonts w:ascii="Book Antiqua" w:eastAsia="Book Antiqua" w:hAnsi="Book Antiqua" w:cs="Book Antiqua"/>
          <w:i/>
          <w:iCs/>
          <w:color w:val="000000"/>
        </w:rPr>
        <w:t xml:space="preserve"> Health</w:t>
      </w:r>
      <w:r w:rsidRPr="0001376E">
        <w:rPr>
          <w:rFonts w:ascii="Book Antiqua" w:eastAsia="Book Antiqua" w:hAnsi="Book Antiqua" w:cs="Book Antiqua"/>
          <w:color w:val="000000"/>
        </w:rPr>
        <w:t xml:space="preserve"> 2003; </w:t>
      </w:r>
      <w:r w:rsidRPr="0001376E">
        <w:rPr>
          <w:rFonts w:ascii="Book Antiqua" w:eastAsia="Book Antiqua" w:hAnsi="Book Antiqua" w:cs="Book Antiqua"/>
          <w:b/>
          <w:bCs/>
          <w:color w:val="000000"/>
        </w:rPr>
        <w:t>6</w:t>
      </w:r>
      <w:r w:rsidRPr="0001376E">
        <w:rPr>
          <w:rFonts w:ascii="Book Antiqua" w:eastAsia="Book Antiqua" w:hAnsi="Book Antiqua" w:cs="Book Antiqua"/>
          <w:color w:val="000000"/>
        </w:rPr>
        <w:t>: 51-57 [PMID: 12715264 DOI: 10.1007/s00737-002-0155-1]</w:t>
      </w:r>
    </w:p>
    <w:p w14:paraId="1845BACD"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31 </w:t>
      </w:r>
      <w:r w:rsidRPr="0001376E">
        <w:rPr>
          <w:rFonts w:ascii="Book Antiqua" w:eastAsia="Book Antiqua" w:hAnsi="Book Antiqua" w:cs="Book Antiqua"/>
          <w:b/>
          <w:bCs/>
          <w:color w:val="000000"/>
        </w:rPr>
        <w:t>Matthey S</w:t>
      </w:r>
      <w:r w:rsidRPr="0001376E">
        <w:rPr>
          <w:rFonts w:ascii="Book Antiqua" w:eastAsia="Book Antiqua" w:hAnsi="Book Antiqua" w:cs="Book Antiqua"/>
          <w:color w:val="000000"/>
        </w:rPr>
        <w:t xml:space="preserve">. Using the Edinburgh Postnatal Depression Scale to screen for anxiety disorders. </w:t>
      </w:r>
      <w:r w:rsidRPr="0001376E">
        <w:rPr>
          <w:rFonts w:ascii="Book Antiqua" w:eastAsia="Book Antiqua" w:hAnsi="Book Antiqua" w:cs="Book Antiqua"/>
          <w:i/>
          <w:iCs/>
          <w:color w:val="000000"/>
        </w:rPr>
        <w:t>Depress Anxiety</w:t>
      </w:r>
      <w:r w:rsidRPr="0001376E">
        <w:rPr>
          <w:rFonts w:ascii="Book Antiqua" w:eastAsia="Book Antiqua" w:hAnsi="Book Antiqua" w:cs="Book Antiqua"/>
          <w:color w:val="000000"/>
        </w:rPr>
        <w:t xml:space="preserve"> 2008; </w:t>
      </w:r>
      <w:r w:rsidRPr="0001376E">
        <w:rPr>
          <w:rFonts w:ascii="Book Antiqua" w:eastAsia="Book Antiqua" w:hAnsi="Book Antiqua" w:cs="Book Antiqua"/>
          <w:b/>
          <w:bCs/>
          <w:color w:val="000000"/>
        </w:rPr>
        <w:t>25</w:t>
      </w:r>
      <w:r w:rsidRPr="0001376E">
        <w:rPr>
          <w:rFonts w:ascii="Book Antiqua" w:eastAsia="Book Antiqua" w:hAnsi="Book Antiqua" w:cs="Book Antiqua"/>
          <w:color w:val="000000"/>
        </w:rPr>
        <w:t>: 926-931 [PMID: 18041072 DOI: 10.1002/da.20415]</w:t>
      </w:r>
    </w:p>
    <w:p w14:paraId="461C00B8"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32 </w:t>
      </w:r>
      <w:r w:rsidRPr="0001376E">
        <w:rPr>
          <w:rFonts w:ascii="Book Antiqua" w:eastAsia="Book Antiqua" w:hAnsi="Book Antiqua" w:cs="Book Antiqua"/>
          <w:b/>
          <w:bCs/>
          <w:color w:val="000000"/>
        </w:rPr>
        <w:t>Phillips J</w:t>
      </w:r>
      <w:r w:rsidRPr="0001376E">
        <w:rPr>
          <w:rFonts w:ascii="Book Antiqua" w:eastAsia="Book Antiqua" w:hAnsi="Book Antiqua" w:cs="Book Antiqua"/>
          <w:color w:val="000000"/>
        </w:rPr>
        <w:t xml:space="preserve">, Charles M, Sharpe L, Matthey S. Validation of the subscales of the Edinburgh Postnatal Depression Scale in a sample of women with unsettled infants. </w:t>
      </w:r>
      <w:r w:rsidRPr="0001376E">
        <w:rPr>
          <w:rFonts w:ascii="Book Antiqua" w:eastAsia="Book Antiqua" w:hAnsi="Book Antiqua" w:cs="Book Antiqua"/>
          <w:i/>
          <w:iCs/>
          <w:color w:val="000000"/>
        </w:rPr>
        <w:t xml:space="preserve">J Affect </w:t>
      </w:r>
      <w:proofErr w:type="spellStart"/>
      <w:r w:rsidRPr="0001376E">
        <w:rPr>
          <w:rFonts w:ascii="Book Antiqua" w:eastAsia="Book Antiqua" w:hAnsi="Book Antiqua" w:cs="Book Antiqua"/>
          <w:i/>
          <w:iCs/>
          <w:color w:val="000000"/>
        </w:rPr>
        <w:t>Disord</w:t>
      </w:r>
      <w:proofErr w:type="spellEnd"/>
      <w:r w:rsidRPr="0001376E">
        <w:rPr>
          <w:rFonts w:ascii="Book Antiqua" w:eastAsia="Book Antiqua" w:hAnsi="Book Antiqua" w:cs="Book Antiqua"/>
          <w:color w:val="000000"/>
        </w:rPr>
        <w:t xml:space="preserve"> 2009; </w:t>
      </w:r>
      <w:r w:rsidRPr="0001376E">
        <w:rPr>
          <w:rFonts w:ascii="Book Antiqua" w:eastAsia="Book Antiqua" w:hAnsi="Book Antiqua" w:cs="Book Antiqua"/>
          <w:b/>
          <w:bCs/>
          <w:color w:val="000000"/>
        </w:rPr>
        <w:t>118</w:t>
      </w:r>
      <w:r w:rsidRPr="0001376E">
        <w:rPr>
          <w:rFonts w:ascii="Book Antiqua" w:eastAsia="Book Antiqua" w:hAnsi="Book Antiqua" w:cs="Book Antiqua"/>
          <w:color w:val="000000"/>
        </w:rPr>
        <w:t>: 101-112 [PMID: 19275960 DOI: 10.1016/j.jad.2009.02.004]</w:t>
      </w:r>
    </w:p>
    <w:p w14:paraId="3B54802A"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lastRenderedPageBreak/>
        <w:t xml:space="preserve">33 </w:t>
      </w:r>
      <w:proofErr w:type="spellStart"/>
      <w:r w:rsidRPr="0001376E">
        <w:rPr>
          <w:rFonts w:ascii="Book Antiqua" w:eastAsia="Book Antiqua" w:hAnsi="Book Antiqua" w:cs="Book Antiqua"/>
          <w:b/>
          <w:bCs/>
          <w:color w:val="000000"/>
        </w:rPr>
        <w:t>Swalm</w:t>
      </w:r>
      <w:proofErr w:type="spellEnd"/>
      <w:r w:rsidRPr="0001376E">
        <w:rPr>
          <w:rFonts w:ascii="Book Antiqua" w:eastAsia="Book Antiqua" w:hAnsi="Book Antiqua" w:cs="Book Antiqua"/>
          <w:b/>
          <w:bCs/>
          <w:color w:val="000000"/>
        </w:rPr>
        <w:t xml:space="preserve"> D</w:t>
      </w:r>
      <w:r w:rsidRPr="0001376E">
        <w:rPr>
          <w:rFonts w:ascii="Book Antiqua" w:eastAsia="Book Antiqua" w:hAnsi="Book Antiqua" w:cs="Book Antiqua"/>
          <w:color w:val="000000"/>
        </w:rPr>
        <w:t xml:space="preserve">, Brooks J, Doherty D, Nathan E, Jacques A. Using the Edinburgh postnatal depression scale to screen for perinatal anxiety. </w:t>
      </w:r>
      <w:r w:rsidRPr="0001376E">
        <w:rPr>
          <w:rFonts w:ascii="Book Antiqua" w:eastAsia="Book Antiqua" w:hAnsi="Book Antiqua" w:cs="Book Antiqua"/>
          <w:i/>
          <w:iCs/>
          <w:color w:val="000000"/>
        </w:rPr>
        <w:t xml:space="preserve">Arch </w:t>
      </w:r>
      <w:proofErr w:type="spellStart"/>
      <w:r w:rsidRPr="0001376E">
        <w:rPr>
          <w:rFonts w:ascii="Book Antiqua" w:eastAsia="Book Antiqua" w:hAnsi="Book Antiqua" w:cs="Book Antiqua"/>
          <w:i/>
          <w:iCs/>
          <w:color w:val="000000"/>
        </w:rPr>
        <w:t>Womens</w:t>
      </w:r>
      <w:proofErr w:type="spellEnd"/>
      <w:r w:rsidRPr="0001376E">
        <w:rPr>
          <w:rFonts w:ascii="Book Antiqua" w:eastAsia="Book Antiqua" w:hAnsi="Book Antiqua" w:cs="Book Antiqua"/>
          <w:i/>
          <w:iCs/>
          <w:color w:val="000000"/>
        </w:rPr>
        <w:t xml:space="preserve"> </w:t>
      </w:r>
      <w:proofErr w:type="spellStart"/>
      <w:r w:rsidRPr="0001376E">
        <w:rPr>
          <w:rFonts w:ascii="Book Antiqua" w:eastAsia="Book Antiqua" w:hAnsi="Book Antiqua" w:cs="Book Antiqua"/>
          <w:i/>
          <w:iCs/>
          <w:color w:val="000000"/>
        </w:rPr>
        <w:t>Ment</w:t>
      </w:r>
      <w:proofErr w:type="spellEnd"/>
      <w:r w:rsidRPr="0001376E">
        <w:rPr>
          <w:rFonts w:ascii="Book Antiqua" w:eastAsia="Book Antiqua" w:hAnsi="Book Antiqua" w:cs="Book Antiqua"/>
          <w:i/>
          <w:iCs/>
          <w:color w:val="000000"/>
        </w:rPr>
        <w:t xml:space="preserve"> Health</w:t>
      </w:r>
      <w:r w:rsidRPr="0001376E">
        <w:rPr>
          <w:rFonts w:ascii="Book Antiqua" w:eastAsia="Book Antiqua" w:hAnsi="Book Antiqua" w:cs="Book Antiqua"/>
          <w:color w:val="000000"/>
        </w:rPr>
        <w:t xml:space="preserve"> 2010; </w:t>
      </w:r>
      <w:r w:rsidRPr="0001376E">
        <w:rPr>
          <w:rFonts w:ascii="Book Antiqua" w:eastAsia="Book Antiqua" w:hAnsi="Book Antiqua" w:cs="Book Antiqua"/>
          <w:b/>
          <w:bCs/>
          <w:color w:val="000000"/>
        </w:rPr>
        <w:t>13</w:t>
      </w:r>
      <w:r w:rsidRPr="0001376E">
        <w:rPr>
          <w:rFonts w:ascii="Book Antiqua" w:eastAsia="Book Antiqua" w:hAnsi="Book Antiqua" w:cs="Book Antiqua"/>
          <w:color w:val="000000"/>
        </w:rPr>
        <w:t>: 515-522 [PMID: 20574749 DOI: 10.1007/s00737-010-0170-6]</w:t>
      </w:r>
    </w:p>
    <w:p w14:paraId="33C5A59F"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34 </w:t>
      </w:r>
      <w:r w:rsidRPr="0001376E">
        <w:rPr>
          <w:rFonts w:ascii="Book Antiqua" w:eastAsia="Book Antiqua" w:hAnsi="Book Antiqua" w:cs="Book Antiqua"/>
          <w:b/>
          <w:bCs/>
          <w:color w:val="000000"/>
        </w:rPr>
        <w:t>Matthey S</w:t>
      </w:r>
      <w:r w:rsidRPr="0001376E">
        <w:rPr>
          <w:rFonts w:ascii="Book Antiqua" w:eastAsia="Book Antiqua" w:hAnsi="Book Antiqua" w:cs="Book Antiqua"/>
          <w:color w:val="000000"/>
        </w:rPr>
        <w:t xml:space="preserve">, Fisher J, Rowe H. Using the Edinburgh postnatal depression scale to screen for anxiety disorders: conceptual and methodological considerations. </w:t>
      </w:r>
      <w:r w:rsidRPr="0001376E">
        <w:rPr>
          <w:rFonts w:ascii="Book Antiqua" w:eastAsia="Book Antiqua" w:hAnsi="Book Antiqua" w:cs="Book Antiqua"/>
          <w:i/>
          <w:iCs/>
          <w:color w:val="000000"/>
        </w:rPr>
        <w:t xml:space="preserve">J Affect </w:t>
      </w:r>
      <w:proofErr w:type="spellStart"/>
      <w:r w:rsidRPr="0001376E">
        <w:rPr>
          <w:rFonts w:ascii="Book Antiqua" w:eastAsia="Book Antiqua" w:hAnsi="Book Antiqua" w:cs="Book Antiqua"/>
          <w:i/>
          <w:iCs/>
          <w:color w:val="000000"/>
        </w:rPr>
        <w:t>Disord</w:t>
      </w:r>
      <w:proofErr w:type="spellEnd"/>
      <w:r w:rsidRPr="0001376E">
        <w:rPr>
          <w:rFonts w:ascii="Book Antiqua" w:eastAsia="Book Antiqua" w:hAnsi="Book Antiqua" w:cs="Book Antiqua"/>
          <w:color w:val="000000"/>
        </w:rPr>
        <w:t xml:space="preserve"> 2013; </w:t>
      </w:r>
      <w:r w:rsidRPr="0001376E">
        <w:rPr>
          <w:rFonts w:ascii="Book Antiqua" w:eastAsia="Book Antiqua" w:hAnsi="Book Antiqua" w:cs="Book Antiqua"/>
          <w:b/>
          <w:bCs/>
          <w:color w:val="000000"/>
        </w:rPr>
        <w:t>146</w:t>
      </w:r>
      <w:r w:rsidRPr="0001376E">
        <w:rPr>
          <w:rFonts w:ascii="Book Antiqua" w:eastAsia="Book Antiqua" w:hAnsi="Book Antiqua" w:cs="Book Antiqua"/>
          <w:color w:val="000000"/>
        </w:rPr>
        <w:t>: 224-230 [PMID: 23116811 DOI: 10.1016/j.jad.2012.09.009]</w:t>
      </w:r>
    </w:p>
    <w:p w14:paraId="406FA0D9"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35 </w:t>
      </w:r>
      <w:r w:rsidRPr="0001376E">
        <w:rPr>
          <w:rFonts w:ascii="Book Antiqua" w:eastAsia="Book Antiqua" w:hAnsi="Book Antiqua" w:cs="Book Antiqua"/>
          <w:b/>
          <w:bCs/>
          <w:color w:val="000000"/>
        </w:rPr>
        <w:t>Shrestha SD</w:t>
      </w:r>
      <w:r w:rsidRPr="0001376E">
        <w:rPr>
          <w:rFonts w:ascii="Book Antiqua" w:eastAsia="Book Antiqua" w:hAnsi="Book Antiqua" w:cs="Book Antiqua"/>
          <w:color w:val="000000"/>
        </w:rPr>
        <w:t xml:space="preserve">, Pradhan R, Tran TD, </w:t>
      </w:r>
      <w:proofErr w:type="spellStart"/>
      <w:r w:rsidRPr="0001376E">
        <w:rPr>
          <w:rFonts w:ascii="Book Antiqua" w:eastAsia="Book Antiqua" w:hAnsi="Book Antiqua" w:cs="Book Antiqua"/>
          <w:color w:val="000000"/>
        </w:rPr>
        <w:t>Gualano</w:t>
      </w:r>
      <w:proofErr w:type="spellEnd"/>
      <w:r w:rsidRPr="0001376E">
        <w:rPr>
          <w:rFonts w:ascii="Book Antiqua" w:eastAsia="Book Antiqua" w:hAnsi="Book Antiqua" w:cs="Book Antiqua"/>
          <w:color w:val="000000"/>
        </w:rPr>
        <w:t xml:space="preserve"> RC, Fisher JR. Reliability and validity of the Edinburgh Postnatal Depression Scale (EPDS) for detecting perinatal common mental disorders (PCMDs) among women in low-and lower-middle-income countries: a systematic review. </w:t>
      </w:r>
      <w:r w:rsidRPr="0001376E">
        <w:rPr>
          <w:rFonts w:ascii="Book Antiqua" w:eastAsia="Book Antiqua" w:hAnsi="Book Antiqua" w:cs="Book Antiqua"/>
          <w:i/>
          <w:iCs/>
          <w:color w:val="000000"/>
        </w:rPr>
        <w:t>BMC Pregnancy Childbirth</w:t>
      </w:r>
      <w:r w:rsidRPr="0001376E">
        <w:rPr>
          <w:rFonts w:ascii="Book Antiqua" w:eastAsia="Book Antiqua" w:hAnsi="Book Antiqua" w:cs="Book Antiqua"/>
          <w:color w:val="000000"/>
        </w:rPr>
        <w:t xml:space="preserve"> 2016; </w:t>
      </w:r>
      <w:r w:rsidRPr="0001376E">
        <w:rPr>
          <w:rFonts w:ascii="Book Antiqua" w:eastAsia="Book Antiqua" w:hAnsi="Book Antiqua" w:cs="Book Antiqua"/>
          <w:b/>
          <w:bCs/>
          <w:color w:val="000000"/>
        </w:rPr>
        <w:t>16</w:t>
      </w:r>
      <w:r w:rsidRPr="0001376E">
        <w:rPr>
          <w:rFonts w:ascii="Book Antiqua" w:eastAsia="Book Antiqua" w:hAnsi="Book Antiqua" w:cs="Book Antiqua"/>
          <w:color w:val="000000"/>
        </w:rPr>
        <w:t>: 72 [PMID: 27044437 DOI: 10.1186/s12884-016-0859-2]</w:t>
      </w:r>
    </w:p>
    <w:p w14:paraId="157A87BE"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36 </w:t>
      </w:r>
      <w:r w:rsidRPr="0001376E">
        <w:rPr>
          <w:rFonts w:ascii="Book Antiqua" w:eastAsia="Book Antiqua" w:hAnsi="Book Antiqua" w:cs="Book Antiqua"/>
          <w:b/>
          <w:bCs/>
          <w:color w:val="000000"/>
        </w:rPr>
        <w:t>Spielberger CD,</w:t>
      </w:r>
      <w:r w:rsidRPr="0001376E">
        <w:rPr>
          <w:rFonts w:ascii="Book Antiqua" w:eastAsia="Book Antiqua" w:hAnsi="Book Antiqua" w:cs="Book Antiqua"/>
          <w:color w:val="000000"/>
        </w:rPr>
        <w:t xml:space="preserve"> Gorsuch RL, </w:t>
      </w:r>
      <w:proofErr w:type="spellStart"/>
      <w:r w:rsidRPr="0001376E">
        <w:rPr>
          <w:rFonts w:ascii="Book Antiqua" w:eastAsia="Book Antiqua" w:hAnsi="Book Antiqua" w:cs="Book Antiqua"/>
          <w:color w:val="000000"/>
        </w:rPr>
        <w:t>Lushene</w:t>
      </w:r>
      <w:proofErr w:type="spellEnd"/>
      <w:r w:rsidRPr="0001376E">
        <w:rPr>
          <w:rFonts w:ascii="Book Antiqua" w:eastAsia="Book Antiqua" w:hAnsi="Book Antiqua" w:cs="Book Antiqua"/>
          <w:color w:val="000000"/>
        </w:rPr>
        <w:t xml:space="preserve"> RE, </w:t>
      </w:r>
      <w:proofErr w:type="spellStart"/>
      <w:r w:rsidRPr="0001376E">
        <w:rPr>
          <w:rFonts w:ascii="Book Antiqua" w:eastAsia="Book Antiqua" w:hAnsi="Book Antiqua" w:cs="Book Antiqua"/>
          <w:color w:val="000000"/>
        </w:rPr>
        <w:t>Vagg</w:t>
      </w:r>
      <w:proofErr w:type="spellEnd"/>
      <w:r w:rsidRPr="0001376E">
        <w:rPr>
          <w:rFonts w:ascii="Book Antiqua" w:eastAsia="Book Antiqua" w:hAnsi="Book Antiqua" w:cs="Book Antiqua"/>
          <w:color w:val="000000"/>
        </w:rPr>
        <w:t xml:space="preserve"> PR, Jacobs GA. Manual for the State-Trait-Anxiety Inventory: STAI (Form Y). Palo Alto (CA): Consulting Psychologists Press, 1983</w:t>
      </w:r>
    </w:p>
    <w:p w14:paraId="18B62E83" w14:textId="77777777" w:rsidR="00C8594F" w:rsidRPr="0001376E" w:rsidRDefault="00755F42" w:rsidP="009462BD">
      <w:pPr>
        <w:spacing w:line="360" w:lineRule="auto"/>
        <w:jc w:val="both"/>
        <w:rPr>
          <w:rFonts w:ascii="Book Antiqua" w:hAnsi="Book Antiqua" w:cs="Book Antiqua"/>
          <w:color w:val="000000"/>
          <w:lang w:eastAsia="zh-CN"/>
        </w:rPr>
      </w:pPr>
      <w:r w:rsidRPr="0001376E">
        <w:rPr>
          <w:rFonts w:ascii="Book Antiqua" w:eastAsia="Book Antiqua" w:hAnsi="Book Antiqua" w:cs="Book Antiqua"/>
          <w:color w:val="000000"/>
        </w:rPr>
        <w:t xml:space="preserve">37 </w:t>
      </w:r>
      <w:r w:rsidRPr="0001376E">
        <w:rPr>
          <w:rFonts w:ascii="Book Antiqua" w:eastAsia="Book Antiqua" w:hAnsi="Book Antiqua" w:cs="Book Antiqua"/>
          <w:b/>
          <w:bCs/>
          <w:color w:val="000000"/>
        </w:rPr>
        <w:t>Cattell RB,</w:t>
      </w:r>
      <w:r w:rsidRPr="0001376E">
        <w:rPr>
          <w:rFonts w:ascii="Book Antiqua" w:eastAsia="Book Antiqua" w:hAnsi="Book Antiqua" w:cs="Book Antiqua"/>
          <w:color w:val="000000"/>
        </w:rPr>
        <w:t xml:space="preserve"> </w:t>
      </w:r>
      <w:proofErr w:type="spellStart"/>
      <w:r w:rsidRPr="0001376E">
        <w:rPr>
          <w:rFonts w:ascii="Book Antiqua" w:eastAsia="Book Antiqua" w:hAnsi="Book Antiqua" w:cs="Book Antiqua"/>
          <w:color w:val="000000"/>
        </w:rPr>
        <w:t>Scheier</w:t>
      </w:r>
      <w:proofErr w:type="spellEnd"/>
      <w:r w:rsidRPr="0001376E">
        <w:rPr>
          <w:rFonts w:ascii="Book Antiqua" w:eastAsia="Book Antiqua" w:hAnsi="Book Antiqua" w:cs="Book Antiqua"/>
          <w:color w:val="000000"/>
        </w:rPr>
        <w:t xml:space="preserve"> IH. The nature of anxiety: a review of thirteen multivariate analyses comprising 814 variables. </w:t>
      </w:r>
      <w:r w:rsidRPr="0001376E">
        <w:rPr>
          <w:rFonts w:ascii="Book Antiqua" w:eastAsia="Book Antiqua" w:hAnsi="Book Antiqua" w:cs="Book Antiqua"/>
          <w:i/>
          <w:color w:val="000000"/>
        </w:rPr>
        <w:t>Psychol Rep</w:t>
      </w:r>
      <w:r w:rsidRPr="0001376E">
        <w:rPr>
          <w:rFonts w:ascii="Book Antiqua" w:eastAsia="Book Antiqua" w:hAnsi="Book Antiqua" w:cs="Book Antiqua"/>
          <w:color w:val="000000"/>
        </w:rPr>
        <w:t xml:space="preserve"> 1958; </w:t>
      </w:r>
      <w:r w:rsidRPr="0001376E">
        <w:rPr>
          <w:rFonts w:ascii="Book Antiqua" w:eastAsia="Book Antiqua" w:hAnsi="Book Antiqua" w:cs="Book Antiqua"/>
          <w:b/>
          <w:color w:val="000000"/>
        </w:rPr>
        <w:t>4</w:t>
      </w:r>
      <w:r w:rsidRPr="0001376E">
        <w:rPr>
          <w:rFonts w:ascii="Book Antiqua" w:eastAsia="Book Antiqua" w:hAnsi="Book Antiqua" w:cs="Book Antiqua"/>
          <w:color w:val="000000"/>
        </w:rPr>
        <w:t>: 351-388</w:t>
      </w:r>
    </w:p>
    <w:p w14:paraId="20230AB1"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38 </w:t>
      </w:r>
      <w:r w:rsidRPr="0001376E">
        <w:rPr>
          <w:rFonts w:ascii="Book Antiqua" w:eastAsia="Book Antiqua" w:hAnsi="Book Antiqua" w:cs="Book Antiqua"/>
          <w:b/>
          <w:bCs/>
          <w:color w:val="000000"/>
        </w:rPr>
        <w:t>Spielberger CD,</w:t>
      </w:r>
      <w:r w:rsidRPr="0001376E">
        <w:rPr>
          <w:rFonts w:ascii="Book Antiqua" w:eastAsia="Book Antiqua" w:hAnsi="Book Antiqua" w:cs="Book Antiqua"/>
          <w:color w:val="000000"/>
        </w:rPr>
        <w:t xml:space="preserve"> Gorsuch RL, </w:t>
      </w:r>
      <w:proofErr w:type="spellStart"/>
      <w:r w:rsidRPr="0001376E">
        <w:rPr>
          <w:rFonts w:ascii="Book Antiqua" w:eastAsia="Book Antiqua" w:hAnsi="Book Antiqua" w:cs="Book Antiqua"/>
          <w:color w:val="000000"/>
        </w:rPr>
        <w:t>Lushene</w:t>
      </w:r>
      <w:proofErr w:type="spellEnd"/>
      <w:r w:rsidRPr="0001376E">
        <w:rPr>
          <w:rFonts w:ascii="Book Antiqua" w:eastAsia="Book Antiqua" w:hAnsi="Book Antiqua" w:cs="Book Antiqua"/>
          <w:color w:val="000000"/>
        </w:rPr>
        <w:t xml:space="preserve"> RE. Manual for the State-Trait Anxiety Inventory. Tallahassee (FL): Florida State University, 1968</w:t>
      </w:r>
    </w:p>
    <w:p w14:paraId="7B5DFD7E"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39 </w:t>
      </w:r>
      <w:r w:rsidRPr="0001376E">
        <w:rPr>
          <w:rFonts w:ascii="Book Antiqua" w:eastAsia="Book Antiqua" w:hAnsi="Book Antiqua" w:cs="Book Antiqua"/>
          <w:b/>
          <w:bCs/>
          <w:color w:val="000000"/>
        </w:rPr>
        <w:t>Spielberger CD,</w:t>
      </w:r>
      <w:r w:rsidRPr="0001376E">
        <w:rPr>
          <w:rFonts w:ascii="Book Antiqua" w:eastAsia="Book Antiqua" w:hAnsi="Book Antiqua" w:cs="Book Antiqua"/>
          <w:color w:val="000000"/>
        </w:rPr>
        <w:t xml:space="preserve"> Gorsuch RL, </w:t>
      </w:r>
      <w:proofErr w:type="spellStart"/>
      <w:r w:rsidRPr="0001376E">
        <w:rPr>
          <w:rFonts w:ascii="Book Antiqua" w:eastAsia="Book Antiqua" w:hAnsi="Book Antiqua" w:cs="Book Antiqua"/>
          <w:color w:val="000000"/>
        </w:rPr>
        <w:t>Lushene</w:t>
      </w:r>
      <w:proofErr w:type="spellEnd"/>
      <w:r w:rsidRPr="0001376E">
        <w:rPr>
          <w:rFonts w:ascii="Book Antiqua" w:eastAsia="Book Antiqua" w:hAnsi="Book Antiqua" w:cs="Book Antiqua"/>
          <w:color w:val="000000"/>
        </w:rPr>
        <w:t xml:space="preserve"> RE. Manual for the State-Trait Anxiety Inventory. Palo Alto (CA): Consulting Psychologists Press, 1970</w:t>
      </w:r>
    </w:p>
    <w:p w14:paraId="5FD2B8C4"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40 </w:t>
      </w:r>
      <w:r w:rsidRPr="0001376E">
        <w:rPr>
          <w:rFonts w:ascii="Book Antiqua" w:eastAsia="Book Antiqua" w:hAnsi="Book Antiqua" w:cs="Book Antiqua"/>
          <w:b/>
          <w:bCs/>
          <w:color w:val="000000"/>
        </w:rPr>
        <w:t>González-</w:t>
      </w:r>
      <w:proofErr w:type="spellStart"/>
      <w:r w:rsidRPr="0001376E">
        <w:rPr>
          <w:rFonts w:ascii="Book Antiqua" w:eastAsia="Book Antiqua" w:hAnsi="Book Antiqua" w:cs="Book Antiqua"/>
          <w:b/>
          <w:bCs/>
          <w:color w:val="000000"/>
        </w:rPr>
        <w:t>Fraile</w:t>
      </w:r>
      <w:proofErr w:type="spellEnd"/>
      <w:r w:rsidRPr="0001376E">
        <w:rPr>
          <w:rFonts w:ascii="Book Antiqua" w:eastAsia="Book Antiqua" w:hAnsi="Book Antiqua" w:cs="Book Antiqua"/>
          <w:b/>
          <w:bCs/>
          <w:color w:val="000000"/>
        </w:rPr>
        <w:t xml:space="preserve"> E</w:t>
      </w:r>
      <w:r w:rsidRPr="0001376E">
        <w:rPr>
          <w:rFonts w:ascii="Book Antiqua" w:eastAsia="Book Antiqua" w:hAnsi="Book Antiqua" w:cs="Book Antiqua"/>
          <w:color w:val="000000"/>
        </w:rPr>
        <w:t>, Domínguez-</w:t>
      </w:r>
      <w:proofErr w:type="spellStart"/>
      <w:r w:rsidRPr="0001376E">
        <w:rPr>
          <w:rFonts w:ascii="Book Antiqua" w:eastAsia="Book Antiqua" w:hAnsi="Book Antiqua" w:cs="Book Antiqua"/>
          <w:color w:val="000000"/>
        </w:rPr>
        <w:t>Panchón</w:t>
      </w:r>
      <w:proofErr w:type="spellEnd"/>
      <w:r w:rsidRPr="0001376E">
        <w:rPr>
          <w:rFonts w:ascii="Book Antiqua" w:eastAsia="Book Antiqua" w:hAnsi="Book Antiqua" w:cs="Book Antiqua"/>
          <w:color w:val="000000"/>
        </w:rPr>
        <w:t xml:space="preserve"> AI, Fernández-Catalina P, Gonçalves-Pereira M. [The different versions of the State-Trait Anxiety Inventory]. </w:t>
      </w:r>
      <w:r w:rsidRPr="0001376E">
        <w:rPr>
          <w:rFonts w:ascii="Book Antiqua" w:eastAsia="Book Antiqua" w:hAnsi="Book Antiqua" w:cs="Book Antiqua"/>
          <w:i/>
          <w:iCs/>
          <w:color w:val="000000"/>
        </w:rPr>
        <w:t xml:space="preserve">Rev </w:t>
      </w:r>
      <w:proofErr w:type="spellStart"/>
      <w:r w:rsidRPr="0001376E">
        <w:rPr>
          <w:rFonts w:ascii="Book Antiqua" w:eastAsia="Book Antiqua" w:hAnsi="Book Antiqua" w:cs="Book Antiqua"/>
          <w:i/>
          <w:iCs/>
          <w:color w:val="000000"/>
        </w:rPr>
        <w:t>Psiquiatr</w:t>
      </w:r>
      <w:proofErr w:type="spellEnd"/>
      <w:r w:rsidRPr="0001376E">
        <w:rPr>
          <w:rFonts w:ascii="Book Antiqua" w:eastAsia="Book Antiqua" w:hAnsi="Book Antiqua" w:cs="Book Antiqua"/>
          <w:i/>
          <w:iCs/>
          <w:color w:val="000000"/>
        </w:rPr>
        <w:t xml:space="preserve"> </w:t>
      </w:r>
      <w:proofErr w:type="spellStart"/>
      <w:r w:rsidRPr="0001376E">
        <w:rPr>
          <w:rFonts w:ascii="Book Antiqua" w:eastAsia="Book Antiqua" w:hAnsi="Book Antiqua" w:cs="Book Antiqua"/>
          <w:i/>
          <w:iCs/>
          <w:color w:val="000000"/>
        </w:rPr>
        <w:t>Salud</w:t>
      </w:r>
      <w:proofErr w:type="spellEnd"/>
      <w:r w:rsidRPr="0001376E">
        <w:rPr>
          <w:rFonts w:ascii="Book Antiqua" w:eastAsia="Book Antiqua" w:hAnsi="Book Antiqua" w:cs="Book Antiqua"/>
          <w:i/>
          <w:iCs/>
          <w:color w:val="000000"/>
        </w:rPr>
        <w:t xml:space="preserve"> </w:t>
      </w:r>
      <w:proofErr w:type="spellStart"/>
      <w:r w:rsidRPr="0001376E">
        <w:rPr>
          <w:rFonts w:ascii="Book Antiqua" w:eastAsia="Book Antiqua" w:hAnsi="Book Antiqua" w:cs="Book Antiqua"/>
          <w:i/>
          <w:iCs/>
          <w:color w:val="000000"/>
        </w:rPr>
        <w:t>Ment</w:t>
      </w:r>
      <w:proofErr w:type="spellEnd"/>
      <w:r w:rsidRPr="0001376E">
        <w:rPr>
          <w:rFonts w:ascii="Book Antiqua" w:eastAsia="Book Antiqua" w:hAnsi="Book Antiqua" w:cs="Book Antiqua"/>
          <w:color w:val="000000"/>
        </w:rPr>
        <w:t xml:space="preserve"> 2014; </w:t>
      </w:r>
      <w:r w:rsidRPr="0001376E">
        <w:rPr>
          <w:rFonts w:ascii="Book Antiqua" w:eastAsia="Book Antiqua" w:hAnsi="Book Antiqua" w:cs="Book Antiqua"/>
          <w:b/>
          <w:bCs/>
          <w:color w:val="000000"/>
        </w:rPr>
        <w:t>7</w:t>
      </w:r>
      <w:r w:rsidRPr="0001376E">
        <w:rPr>
          <w:rFonts w:ascii="Book Antiqua" w:eastAsia="Book Antiqua" w:hAnsi="Book Antiqua" w:cs="Book Antiqua"/>
          <w:color w:val="000000"/>
        </w:rPr>
        <w:t xml:space="preserve">: 151-152 [PMID: 24704395 DOI: </w:t>
      </w:r>
      <w:r w:rsidR="00290146" w:rsidRPr="0001376E">
        <w:rPr>
          <w:rFonts w:ascii="Book Antiqua" w:eastAsia="Book Antiqua" w:hAnsi="Book Antiqua" w:cs="Book Antiqua"/>
          <w:color w:val="000000"/>
        </w:rPr>
        <w:t>10.1016/j.rpsm.2014.01.005</w:t>
      </w:r>
      <w:r w:rsidRPr="0001376E">
        <w:rPr>
          <w:rFonts w:ascii="Book Antiqua" w:eastAsia="Book Antiqua" w:hAnsi="Book Antiqua" w:cs="Book Antiqua"/>
          <w:color w:val="000000"/>
        </w:rPr>
        <w:t>]</w:t>
      </w:r>
    </w:p>
    <w:p w14:paraId="320729EB"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41 </w:t>
      </w:r>
      <w:r w:rsidRPr="0001376E">
        <w:rPr>
          <w:rFonts w:ascii="Book Antiqua" w:eastAsia="Book Antiqua" w:hAnsi="Book Antiqua" w:cs="Book Antiqua"/>
          <w:b/>
          <w:bCs/>
          <w:color w:val="000000"/>
        </w:rPr>
        <w:t>Seok CB,</w:t>
      </w:r>
      <w:r w:rsidRPr="0001376E">
        <w:rPr>
          <w:rFonts w:ascii="Book Antiqua" w:eastAsia="Book Antiqua" w:hAnsi="Book Antiqua" w:cs="Book Antiqua"/>
          <w:color w:val="000000"/>
        </w:rPr>
        <w:t xml:space="preserve"> Abd Hamid HS, </w:t>
      </w:r>
      <w:proofErr w:type="spellStart"/>
      <w:r w:rsidRPr="0001376E">
        <w:rPr>
          <w:rFonts w:ascii="Book Antiqua" w:eastAsia="Book Antiqua" w:hAnsi="Book Antiqua" w:cs="Book Antiqua"/>
          <w:color w:val="000000"/>
        </w:rPr>
        <w:t>Mutang</w:t>
      </w:r>
      <w:proofErr w:type="spellEnd"/>
      <w:r w:rsidRPr="0001376E">
        <w:rPr>
          <w:rFonts w:ascii="Book Antiqua" w:eastAsia="Book Antiqua" w:hAnsi="Book Antiqua" w:cs="Book Antiqua"/>
          <w:color w:val="000000"/>
        </w:rPr>
        <w:t xml:space="preserve"> JA, Ismail R. Psychometric properties of the State-Trait Anxiety Inventory (Form Y) among Malaysian university students. </w:t>
      </w:r>
      <w:r w:rsidRPr="0001376E">
        <w:rPr>
          <w:rFonts w:ascii="Book Antiqua" w:eastAsia="Book Antiqua" w:hAnsi="Book Antiqua" w:cs="Book Antiqua"/>
          <w:i/>
          <w:color w:val="000000"/>
        </w:rPr>
        <w:t>Sustainability</w:t>
      </w:r>
      <w:r w:rsidRPr="0001376E">
        <w:rPr>
          <w:rFonts w:ascii="Book Antiqua" w:eastAsia="Book Antiqua" w:hAnsi="Book Antiqua" w:cs="Book Antiqua"/>
          <w:color w:val="000000"/>
        </w:rPr>
        <w:t xml:space="preserve"> 2018; </w:t>
      </w:r>
      <w:r w:rsidRPr="0001376E">
        <w:rPr>
          <w:rFonts w:ascii="Book Antiqua" w:eastAsia="Book Antiqua" w:hAnsi="Book Antiqua" w:cs="Book Antiqua"/>
          <w:b/>
          <w:color w:val="000000"/>
        </w:rPr>
        <w:t>10</w:t>
      </w:r>
      <w:r w:rsidRPr="0001376E">
        <w:rPr>
          <w:rFonts w:ascii="Book Antiqua" w:eastAsia="Book Antiqua" w:hAnsi="Book Antiqua" w:cs="Book Antiqua"/>
          <w:color w:val="000000"/>
        </w:rPr>
        <w:t xml:space="preserve">: 3311 </w:t>
      </w:r>
    </w:p>
    <w:p w14:paraId="57DFF9BB"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42 </w:t>
      </w:r>
      <w:r w:rsidRPr="0001376E">
        <w:rPr>
          <w:rFonts w:ascii="Book Antiqua" w:eastAsia="Book Antiqua" w:hAnsi="Book Antiqua" w:cs="Book Antiqua"/>
          <w:b/>
          <w:bCs/>
          <w:color w:val="000000"/>
        </w:rPr>
        <w:t>Julian LJ</w:t>
      </w:r>
      <w:r w:rsidRPr="0001376E">
        <w:rPr>
          <w:rFonts w:ascii="Book Antiqua" w:eastAsia="Book Antiqua" w:hAnsi="Book Antiqua" w:cs="Book Antiqua"/>
          <w:color w:val="000000"/>
        </w:rPr>
        <w:t xml:space="preserve">. Measures of anxiety: State-Trait Anxiety Inventory (STAI), Beck Anxiety Inventory (BAI), and Hospital Anxiety and Depression Scale-Anxiety (HADS-A). </w:t>
      </w:r>
      <w:r w:rsidRPr="0001376E">
        <w:rPr>
          <w:rFonts w:ascii="Book Antiqua" w:eastAsia="Book Antiqua" w:hAnsi="Book Antiqua" w:cs="Book Antiqua"/>
          <w:i/>
          <w:iCs/>
          <w:color w:val="000000"/>
        </w:rPr>
        <w:t>Arthritis Care Res (Hoboken)</w:t>
      </w:r>
      <w:r w:rsidRPr="0001376E">
        <w:rPr>
          <w:rFonts w:ascii="Book Antiqua" w:eastAsia="Book Antiqua" w:hAnsi="Book Antiqua" w:cs="Book Antiqua"/>
          <w:color w:val="000000"/>
        </w:rPr>
        <w:t xml:space="preserve"> 2011; </w:t>
      </w:r>
      <w:r w:rsidRPr="0001376E">
        <w:rPr>
          <w:rFonts w:ascii="Book Antiqua" w:eastAsia="Book Antiqua" w:hAnsi="Book Antiqua" w:cs="Book Antiqua"/>
          <w:b/>
          <w:bCs/>
          <w:color w:val="000000"/>
        </w:rPr>
        <w:t>63 Suppl 11</w:t>
      </w:r>
      <w:r w:rsidRPr="0001376E">
        <w:rPr>
          <w:rFonts w:ascii="Book Antiqua" w:eastAsia="Book Antiqua" w:hAnsi="Book Antiqua" w:cs="Book Antiqua"/>
          <w:color w:val="000000"/>
        </w:rPr>
        <w:t>: S467-S472 [PMID: 22588767 DOI: 10.1002/acr.20561]</w:t>
      </w:r>
    </w:p>
    <w:p w14:paraId="467C6136"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43 </w:t>
      </w:r>
      <w:proofErr w:type="spellStart"/>
      <w:r w:rsidRPr="0001376E">
        <w:rPr>
          <w:rFonts w:ascii="Book Antiqua" w:eastAsia="Book Antiqua" w:hAnsi="Book Antiqua" w:cs="Book Antiqua"/>
          <w:b/>
          <w:bCs/>
          <w:color w:val="000000"/>
        </w:rPr>
        <w:t>Kayikcioglu</w:t>
      </w:r>
      <w:proofErr w:type="spellEnd"/>
      <w:r w:rsidRPr="0001376E">
        <w:rPr>
          <w:rFonts w:ascii="Book Antiqua" w:eastAsia="Book Antiqua" w:hAnsi="Book Antiqua" w:cs="Book Antiqua"/>
          <w:b/>
          <w:bCs/>
          <w:color w:val="000000"/>
        </w:rPr>
        <w:t xml:space="preserve"> O</w:t>
      </w:r>
      <w:r w:rsidRPr="0001376E">
        <w:rPr>
          <w:rFonts w:ascii="Book Antiqua" w:eastAsia="Book Antiqua" w:hAnsi="Book Antiqua" w:cs="Book Antiqua"/>
          <w:color w:val="000000"/>
        </w:rPr>
        <w:t xml:space="preserve">, </w:t>
      </w:r>
      <w:proofErr w:type="spellStart"/>
      <w:r w:rsidRPr="0001376E">
        <w:rPr>
          <w:rFonts w:ascii="Book Antiqua" w:eastAsia="Book Antiqua" w:hAnsi="Book Antiqua" w:cs="Book Antiqua"/>
          <w:color w:val="000000"/>
        </w:rPr>
        <w:t>Bilgin</w:t>
      </w:r>
      <w:proofErr w:type="spellEnd"/>
      <w:r w:rsidRPr="0001376E">
        <w:rPr>
          <w:rFonts w:ascii="Book Antiqua" w:eastAsia="Book Antiqua" w:hAnsi="Book Antiqua" w:cs="Book Antiqua"/>
          <w:color w:val="000000"/>
        </w:rPr>
        <w:t xml:space="preserve"> S, </w:t>
      </w:r>
      <w:proofErr w:type="spellStart"/>
      <w:r w:rsidRPr="0001376E">
        <w:rPr>
          <w:rFonts w:ascii="Book Antiqua" w:eastAsia="Book Antiqua" w:hAnsi="Book Antiqua" w:cs="Book Antiqua"/>
          <w:color w:val="000000"/>
        </w:rPr>
        <w:t>Seymenoglu</w:t>
      </w:r>
      <w:proofErr w:type="spellEnd"/>
      <w:r w:rsidRPr="0001376E">
        <w:rPr>
          <w:rFonts w:ascii="Book Antiqua" w:eastAsia="Book Antiqua" w:hAnsi="Book Antiqua" w:cs="Book Antiqua"/>
          <w:color w:val="000000"/>
        </w:rPr>
        <w:t xml:space="preserve"> G, </w:t>
      </w:r>
      <w:proofErr w:type="spellStart"/>
      <w:r w:rsidRPr="0001376E">
        <w:rPr>
          <w:rFonts w:ascii="Book Antiqua" w:eastAsia="Book Antiqua" w:hAnsi="Book Antiqua" w:cs="Book Antiqua"/>
          <w:color w:val="000000"/>
        </w:rPr>
        <w:t>Deveci</w:t>
      </w:r>
      <w:proofErr w:type="spellEnd"/>
      <w:r w:rsidRPr="0001376E">
        <w:rPr>
          <w:rFonts w:ascii="Book Antiqua" w:eastAsia="Book Antiqua" w:hAnsi="Book Antiqua" w:cs="Book Antiqua"/>
          <w:color w:val="000000"/>
        </w:rPr>
        <w:t xml:space="preserve"> A. State and Trait Anxiety Scores of Patients Receiving Intravitreal Injections. </w:t>
      </w:r>
      <w:r w:rsidRPr="0001376E">
        <w:rPr>
          <w:rFonts w:ascii="Book Antiqua" w:eastAsia="Book Antiqua" w:hAnsi="Book Antiqua" w:cs="Book Antiqua"/>
          <w:i/>
          <w:iCs/>
          <w:color w:val="000000"/>
        </w:rPr>
        <w:t>Biomed Hub</w:t>
      </w:r>
      <w:r w:rsidRPr="0001376E">
        <w:rPr>
          <w:rFonts w:ascii="Book Antiqua" w:eastAsia="Book Antiqua" w:hAnsi="Book Antiqua" w:cs="Book Antiqua"/>
          <w:color w:val="000000"/>
        </w:rPr>
        <w:t xml:space="preserve"> 2017; </w:t>
      </w:r>
      <w:r w:rsidRPr="0001376E">
        <w:rPr>
          <w:rFonts w:ascii="Book Antiqua" w:eastAsia="Book Antiqua" w:hAnsi="Book Antiqua" w:cs="Book Antiqua"/>
          <w:b/>
          <w:bCs/>
          <w:color w:val="000000"/>
        </w:rPr>
        <w:t>2</w:t>
      </w:r>
      <w:r w:rsidRPr="0001376E">
        <w:rPr>
          <w:rFonts w:ascii="Book Antiqua" w:eastAsia="Book Antiqua" w:hAnsi="Book Antiqua" w:cs="Book Antiqua"/>
          <w:color w:val="000000"/>
        </w:rPr>
        <w:t>: 1-5 [PMID: 31988910 DOI: 10.1159/000478993]</w:t>
      </w:r>
    </w:p>
    <w:p w14:paraId="2CAA2C23"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44 </w:t>
      </w:r>
      <w:proofErr w:type="spellStart"/>
      <w:r w:rsidRPr="0001376E">
        <w:rPr>
          <w:rFonts w:ascii="Book Antiqua" w:eastAsia="Book Antiqua" w:hAnsi="Book Antiqua" w:cs="Book Antiqua"/>
          <w:b/>
          <w:bCs/>
          <w:color w:val="000000"/>
        </w:rPr>
        <w:t>Wiglusz</w:t>
      </w:r>
      <w:proofErr w:type="spellEnd"/>
      <w:r w:rsidRPr="0001376E">
        <w:rPr>
          <w:rFonts w:ascii="Book Antiqua" w:eastAsia="Book Antiqua" w:hAnsi="Book Antiqua" w:cs="Book Antiqua"/>
          <w:b/>
          <w:bCs/>
          <w:color w:val="000000"/>
        </w:rPr>
        <w:t xml:space="preserve"> MS</w:t>
      </w:r>
      <w:r w:rsidRPr="0001376E">
        <w:rPr>
          <w:rFonts w:ascii="Book Antiqua" w:eastAsia="Book Antiqua" w:hAnsi="Book Antiqua" w:cs="Book Antiqua"/>
          <w:color w:val="000000"/>
        </w:rPr>
        <w:t xml:space="preserve">, </w:t>
      </w:r>
      <w:proofErr w:type="spellStart"/>
      <w:r w:rsidRPr="0001376E">
        <w:rPr>
          <w:rFonts w:ascii="Book Antiqua" w:eastAsia="Book Antiqua" w:hAnsi="Book Antiqua" w:cs="Book Antiqua"/>
          <w:color w:val="000000"/>
        </w:rPr>
        <w:t>Landowski</w:t>
      </w:r>
      <w:proofErr w:type="spellEnd"/>
      <w:r w:rsidRPr="0001376E">
        <w:rPr>
          <w:rFonts w:ascii="Book Antiqua" w:eastAsia="Book Antiqua" w:hAnsi="Book Antiqua" w:cs="Book Antiqua"/>
          <w:color w:val="000000"/>
        </w:rPr>
        <w:t xml:space="preserve"> J, </w:t>
      </w:r>
      <w:proofErr w:type="spellStart"/>
      <w:r w:rsidRPr="0001376E">
        <w:rPr>
          <w:rFonts w:ascii="Book Antiqua" w:eastAsia="Book Antiqua" w:hAnsi="Book Antiqua" w:cs="Book Antiqua"/>
          <w:color w:val="000000"/>
        </w:rPr>
        <w:t>Cubała</w:t>
      </w:r>
      <w:proofErr w:type="spellEnd"/>
      <w:r w:rsidRPr="0001376E">
        <w:rPr>
          <w:rFonts w:ascii="Book Antiqua" w:eastAsia="Book Antiqua" w:hAnsi="Book Antiqua" w:cs="Book Antiqua"/>
          <w:color w:val="000000"/>
        </w:rPr>
        <w:t xml:space="preserve"> WJ. Psychometric properties and diagnostic utility of the State-Trait Anxiety Inventory in epilepsy with and without comorbid anxiety disorder. </w:t>
      </w:r>
      <w:r w:rsidRPr="0001376E">
        <w:rPr>
          <w:rFonts w:ascii="Book Antiqua" w:eastAsia="Book Antiqua" w:hAnsi="Book Antiqua" w:cs="Book Antiqua"/>
          <w:i/>
          <w:iCs/>
          <w:color w:val="000000"/>
        </w:rPr>
        <w:t xml:space="preserve">Epilepsy </w:t>
      </w:r>
      <w:proofErr w:type="spellStart"/>
      <w:r w:rsidRPr="0001376E">
        <w:rPr>
          <w:rFonts w:ascii="Book Antiqua" w:eastAsia="Book Antiqua" w:hAnsi="Book Antiqua" w:cs="Book Antiqua"/>
          <w:i/>
          <w:iCs/>
          <w:color w:val="000000"/>
        </w:rPr>
        <w:t>Behav</w:t>
      </w:r>
      <w:proofErr w:type="spellEnd"/>
      <w:r w:rsidRPr="0001376E">
        <w:rPr>
          <w:rFonts w:ascii="Book Antiqua" w:eastAsia="Book Antiqua" w:hAnsi="Book Antiqua" w:cs="Book Antiqua"/>
          <w:color w:val="000000"/>
        </w:rPr>
        <w:t xml:space="preserve"> 2019; </w:t>
      </w:r>
      <w:r w:rsidRPr="0001376E">
        <w:rPr>
          <w:rFonts w:ascii="Book Antiqua" w:eastAsia="Book Antiqua" w:hAnsi="Book Antiqua" w:cs="Book Antiqua"/>
          <w:b/>
          <w:bCs/>
          <w:color w:val="000000"/>
        </w:rPr>
        <w:t>92</w:t>
      </w:r>
      <w:r w:rsidRPr="0001376E">
        <w:rPr>
          <w:rFonts w:ascii="Book Antiqua" w:eastAsia="Book Antiqua" w:hAnsi="Book Antiqua" w:cs="Book Antiqua"/>
          <w:color w:val="000000"/>
        </w:rPr>
        <w:t>: 221-225 [PMID: 30690323 DOI: 10.1016/j.yebeh.2019.01.005]</w:t>
      </w:r>
    </w:p>
    <w:p w14:paraId="176BF430"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45 </w:t>
      </w:r>
      <w:proofErr w:type="spellStart"/>
      <w:r w:rsidRPr="0001376E">
        <w:rPr>
          <w:rFonts w:ascii="Book Antiqua" w:eastAsia="Book Antiqua" w:hAnsi="Book Antiqua" w:cs="Book Antiqua"/>
          <w:b/>
          <w:bCs/>
          <w:color w:val="000000"/>
        </w:rPr>
        <w:t>Derogatis</w:t>
      </w:r>
      <w:proofErr w:type="spellEnd"/>
      <w:r w:rsidRPr="0001376E">
        <w:rPr>
          <w:rFonts w:ascii="Book Antiqua" w:eastAsia="Book Antiqua" w:hAnsi="Book Antiqua" w:cs="Book Antiqua"/>
          <w:b/>
          <w:bCs/>
          <w:color w:val="000000"/>
        </w:rPr>
        <w:t xml:space="preserve"> LR. </w:t>
      </w:r>
      <w:r w:rsidRPr="0001376E">
        <w:rPr>
          <w:rFonts w:ascii="Book Antiqua" w:eastAsia="Book Antiqua" w:hAnsi="Book Antiqua" w:cs="Book Antiqua"/>
          <w:bCs/>
          <w:color w:val="000000"/>
        </w:rPr>
        <w:t>Symptom Checklist-90-R: Administration,</w:t>
      </w:r>
      <w:r w:rsidRPr="0001376E">
        <w:rPr>
          <w:rFonts w:ascii="Book Antiqua" w:eastAsia="Book Antiqua" w:hAnsi="Book Antiqua" w:cs="Book Antiqua"/>
          <w:color w:val="000000"/>
        </w:rPr>
        <w:t xml:space="preserve"> Scoring and Procedures Manual, 3rd ed. Minneapolis (MN): National Computer Systems; 1994</w:t>
      </w:r>
    </w:p>
    <w:p w14:paraId="23839521"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lastRenderedPageBreak/>
        <w:t xml:space="preserve">46 </w:t>
      </w:r>
      <w:proofErr w:type="spellStart"/>
      <w:r w:rsidRPr="0001376E">
        <w:rPr>
          <w:rFonts w:ascii="Book Antiqua" w:eastAsia="Book Antiqua" w:hAnsi="Book Antiqua" w:cs="Book Antiqua"/>
          <w:b/>
          <w:bCs/>
          <w:color w:val="000000"/>
        </w:rPr>
        <w:t>Derogatis</w:t>
      </w:r>
      <w:proofErr w:type="spellEnd"/>
      <w:r w:rsidRPr="0001376E">
        <w:rPr>
          <w:rFonts w:ascii="Book Antiqua" w:eastAsia="Book Antiqua" w:hAnsi="Book Antiqua" w:cs="Book Antiqua"/>
          <w:b/>
          <w:bCs/>
          <w:color w:val="000000"/>
        </w:rPr>
        <w:t xml:space="preserve"> LR</w:t>
      </w:r>
      <w:r w:rsidRPr="0001376E">
        <w:rPr>
          <w:rFonts w:ascii="Book Antiqua" w:eastAsia="Book Antiqua" w:hAnsi="Book Antiqua" w:cs="Book Antiqua"/>
          <w:color w:val="000000"/>
        </w:rPr>
        <w:t xml:space="preserve">, Lipman RS, </w:t>
      </w:r>
      <w:proofErr w:type="spellStart"/>
      <w:r w:rsidRPr="0001376E">
        <w:rPr>
          <w:rFonts w:ascii="Book Antiqua" w:eastAsia="Book Antiqua" w:hAnsi="Book Antiqua" w:cs="Book Antiqua"/>
          <w:color w:val="000000"/>
        </w:rPr>
        <w:t>Rickels</w:t>
      </w:r>
      <w:proofErr w:type="spellEnd"/>
      <w:r w:rsidRPr="0001376E">
        <w:rPr>
          <w:rFonts w:ascii="Book Antiqua" w:eastAsia="Book Antiqua" w:hAnsi="Book Antiqua" w:cs="Book Antiqua"/>
          <w:color w:val="000000"/>
        </w:rPr>
        <w:t xml:space="preserve"> K, </w:t>
      </w:r>
      <w:proofErr w:type="spellStart"/>
      <w:r w:rsidRPr="0001376E">
        <w:rPr>
          <w:rFonts w:ascii="Book Antiqua" w:eastAsia="Book Antiqua" w:hAnsi="Book Antiqua" w:cs="Book Antiqua"/>
          <w:color w:val="000000"/>
        </w:rPr>
        <w:t>Uhlenhuth</w:t>
      </w:r>
      <w:proofErr w:type="spellEnd"/>
      <w:r w:rsidRPr="0001376E">
        <w:rPr>
          <w:rFonts w:ascii="Book Antiqua" w:eastAsia="Book Antiqua" w:hAnsi="Book Antiqua" w:cs="Book Antiqua"/>
          <w:color w:val="000000"/>
        </w:rPr>
        <w:t xml:space="preserve"> EH, </w:t>
      </w:r>
      <w:proofErr w:type="spellStart"/>
      <w:r w:rsidRPr="0001376E">
        <w:rPr>
          <w:rFonts w:ascii="Book Antiqua" w:eastAsia="Book Antiqua" w:hAnsi="Book Antiqua" w:cs="Book Antiqua"/>
          <w:color w:val="000000"/>
        </w:rPr>
        <w:t>Covi</w:t>
      </w:r>
      <w:proofErr w:type="spellEnd"/>
      <w:r w:rsidRPr="0001376E">
        <w:rPr>
          <w:rFonts w:ascii="Book Antiqua" w:eastAsia="Book Antiqua" w:hAnsi="Book Antiqua" w:cs="Book Antiqua"/>
          <w:color w:val="000000"/>
        </w:rPr>
        <w:t xml:space="preserve"> L. The Hopkins Symptom Checklist (HSCL): a self-report symptom inventory. </w:t>
      </w:r>
      <w:proofErr w:type="spellStart"/>
      <w:r w:rsidRPr="0001376E">
        <w:rPr>
          <w:rFonts w:ascii="Book Antiqua" w:eastAsia="Book Antiqua" w:hAnsi="Book Antiqua" w:cs="Book Antiqua"/>
          <w:i/>
          <w:iCs/>
          <w:color w:val="000000"/>
        </w:rPr>
        <w:t>Behav</w:t>
      </w:r>
      <w:proofErr w:type="spellEnd"/>
      <w:r w:rsidRPr="0001376E">
        <w:rPr>
          <w:rFonts w:ascii="Book Antiqua" w:eastAsia="Book Antiqua" w:hAnsi="Book Antiqua" w:cs="Book Antiqua"/>
          <w:i/>
          <w:iCs/>
          <w:color w:val="000000"/>
        </w:rPr>
        <w:t xml:space="preserve"> Sci</w:t>
      </w:r>
      <w:r w:rsidRPr="0001376E">
        <w:rPr>
          <w:rFonts w:ascii="Book Antiqua" w:eastAsia="Book Antiqua" w:hAnsi="Book Antiqua" w:cs="Book Antiqua"/>
          <w:color w:val="000000"/>
        </w:rPr>
        <w:t xml:space="preserve"> 1974; </w:t>
      </w:r>
      <w:r w:rsidRPr="0001376E">
        <w:rPr>
          <w:rFonts w:ascii="Book Antiqua" w:eastAsia="Book Antiqua" w:hAnsi="Book Antiqua" w:cs="Book Antiqua"/>
          <w:b/>
          <w:bCs/>
          <w:color w:val="000000"/>
        </w:rPr>
        <w:t>19</w:t>
      </w:r>
      <w:r w:rsidRPr="0001376E">
        <w:rPr>
          <w:rFonts w:ascii="Book Antiqua" w:eastAsia="Book Antiqua" w:hAnsi="Book Antiqua" w:cs="Book Antiqua"/>
          <w:color w:val="000000"/>
        </w:rPr>
        <w:t>: 1-15 [PMID: 4808738 DOI: 10.1002/bs.3830190102]</w:t>
      </w:r>
    </w:p>
    <w:p w14:paraId="09FCD59A"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47 </w:t>
      </w:r>
      <w:r w:rsidRPr="0001376E">
        <w:rPr>
          <w:rFonts w:ascii="Book Antiqua" w:eastAsia="Book Antiqua" w:hAnsi="Book Antiqua" w:cs="Book Antiqua"/>
          <w:b/>
          <w:bCs/>
          <w:color w:val="000000"/>
        </w:rPr>
        <w:t>Hughes JM</w:t>
      </w:r>
      <w:r w:rsidRPr="0001376E">
        <w:rPr>
          <w:rFonts w:ascii="Book Antiqua" w:eastAsia="Book Antiqua" w:hAnsi="Book Antiqua" w:cs="Book Antiqua"/>
          <w:color w:val="000000"/>
        </w:rPr>
        <w:t xml:space="preserve">, Ulmer CS, </w:t>
      </w:r>
      <w:proofErr w:type="spellStart"/>
      <w:r w:rsidRPr="0001376E">
        <w:rPr>
          <w:rFonts w:ascii="Book Antiqua" w:eastAsia="Book Antiqua" w:hAnsi="Book Antiqua" w:cs="Book Antiqua"/>
          <w:color w:val="000000"/>
        </w:rPr>
        <w:t>Gierisch</w:t>
      </w:r>
      <w:proofErr w:type="spellEnd"/>
      <w:r w:rsidRPr="0001376E">
        <w:rPr>
          <w:rFonts w:ascii="Book Antiqua" w:eastAsia="Book Antiqua" w:hAnsi="Book Antiqua" w:cs="Book Antiqua"/>
          <w:color w:val="000000"/>
        </w:rPr>
        <w:t xml:space="preserve"> JM; Mid-Atlantic VA MIRECC Workgroup, Howard MO. Single-Item Measures for Detecting Sleep Problems in United States Military Veterans. </w:t>
      </w:r>
      <w:r w:rsidRPr="0001376E">
        <w:rPr>
          <w:rFonts w:ascii="Book Antiqua" w:eastAsia="Book Antiqua" w:hAnsi="Book Antiqua" w:cs="Book Antiqua"/>
          <w:i/>
          <w:iCs/>
          <w:color w:val="000000"/>
        </w:rPr>
        <w:t>J Gen Intern Med</w:t>
      </w:r>
      <w:r w:rsidRPr="0001376E">
        <w:rPr>
          <w:rFonts w:ascii="Book Antiqua" w:eastAsia="Book Antiqua" w:hAnsi="Book Antiqua" w:cs="Book Antiqua"/>
          <w:color w:val="000000"/>
        </w:rPr>
        <w:t xml:space="preserve"> 2018; </w:t>
      </w:r>
      <w:r w:rsidRPr="0001376E">
        <w:rPr>
          <w:rFonts w:ascii="Book Antiqua" w:eastAsia="Book Antiqua" w:hAnsi="Book Antiqua" w:cs="Book Antiqua"/>
          <w:b/>
          <w:bCs/>
          <w:color w:val="000000"/>
        </w:rPr>
        <w:t>33</w:t>
      </w:r>
      <w:r w:rsidRPr="0001376E">
        <w:rPr>
          <w:rFonts w:ascii="Book Antiqua" w:eastAsia="Book Antiqua" w:hAnsi="Book Antiqua" w:cs="Book Antiqua"/>
          <w:color w:val="000000"/>
        </w:rPr>
        <w:t>: 698-704 [PMID: 29362959 DOI: 10.1007/s11606-017-4250-4]</w:t>
      </w:r>
    </w:p>
    <w:p w14:paraId="439B3AC7"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48 </w:t>
      </w:r>
      <w:proofErr w:type="spellStart"/>
      <w:r w:rsidRPr="0001376E">
        <w:rPr>
          <w:rFonts w:ascii="Book Antiqua" w:eastAsia="Book Antiqua" w:hAnsi="Book Antiqua" w:cs="Book Antiqua"/>
          <w:b/>
          <w:bCs/>
          <w:color w:val="000000"/>
        </w:rPr>
        <w:t>Prunas</w:t>
      </w:r>
      <w:proofErr w:type="spellEnd"/>
      <w:r w:rsidRPr="0001376E">
        <w:rPr>
          <w:rFonts w:ascii="Book Antiqua" w:eastAsia="Book Antiqua" w:hAnsi="Book Antiqua" w:cs="Book Antiqua"/>
          <w:b/>
          <w:bCs/>
          <w:color w:val="000000"/>
        </w:rPr>
        <w:t xml:space="preserve"> A</w:t>
      </w:r>
      <w:r w:rsidRPr="0001376E">
        <w:rPr>
          <w:rFonts w:ascii="Book Antiqua" w:eastAsia="Book Antiqua" w:hAnsi="Book Antiqua" w:cs="Book Antiqua"/>
          <w:color w:val="000000"/>
        </w:rPr>
        <w:t xml:space="preserve">, </w:t>
      </w:r>
      <w:proofErr w:type="spellStart"/>
      <w:r w:rsidRPr="0001376E">
        <w:rPr>
          <w:rFonts w:ascii="Book Antiqua" w:eastAsia="Book Antiqua" w:hAnsi="Book Antiqua" w:cs="Book Antiqua"/>
          <w:color w:val="000000"/>
        </w:rPr>
        <w:t>Sarno</w:t>
      </w:r>
      <w:proofErr w:type="spellEnd"/>
      <w:r w:rsidRPr="0001376E">
        <w:rPr>
          <w:rFonts w:ascii="Book Antiqua" w:eastAsia="Book Antiqua" w:hAnsi="Book Antiqua" w:cs="Book Antiqua"/>
          <w:color w:val="000000"/>
        </w:rPr>
        <w:t xml:space="preserve"> I, </w:t>
      </w:r>
      <w:proofErr w:type="spellStart"/>
      <w:r w:rsidRPr="0001376E">
        <w:rPr>
          <w:rFonts w:ascii="Book Antiqua" w:eastAsia="Book Antiqua" w:hAnsi="Book Antiqua" w:cs="Book Antiqua"/>
          <w:color w:val="000000"/>
        </w:rPr>
        <w:t>Preti</w:t>
      </w:r>
      <w:proofErr w:type="spellEnd"/>
      <w:r w:rsidRPr="0001376E">
        <w:rPr>
          <w:rFonts w:ascii="Book Antiqua" w:eastAsia="Book Antiqua" w:hAnsi="Book Antiqua" w:cs="Book Antiqua"/>
          <w:color w:val="000000"/>
        </w:rPr>
        <w:t xml:space="preserve"> E, </w:t>
      </w:r>
      <w:proofErr w:type="spellStart"/>
      <w:r w:rsidRPr="0001376E">
        <w:rPr>
          <w:rFonts w:ascii="Book Antiqua" w:eastAsia="Book Antiqua" w:hAnsi="Book Antiqua" w:cs="Book Antiqua"/>
          <w:color w:val="000000"/>
        </w:rPr>
        <w:t>Madeddu</w:t>
      </w:r>
      <w:proofErr w:type="spellEnd"/>
      <w:r w:rsidRPr="0001376E">
        <w:rPr>
          <w:rFonts w:ascii="Book Antiqua" w:eastAsia="Book Antiqua" w:hAnsi="Book Antiqua" w:cs="Book Antiqua"/>
          <w:color w:val="000000"/>
        </w:rPr>
        <w:t xml:space="preserve"> F, </w:t>
      </w:r>
      <w:proofErr w:type="spellStart"/>
      <w:r w:rsidRPr="0001376E">
        <w:rPr>
          <w:rFonts w:ascii="Book Antiqua" w:eastAsia="Book Antiqua" w:hAnsi="Book Antiqua" w:cs="Book Antiqua"/>
          <w:color w:val="000000"/>
        </w:rPr>
        <w:t>Perugini</w:t>
      </w:r>
      <w:proofErr w:type="spellEnd"/>
      <w:r w:rsidRPr="0001376E">
        <w:rPr>
          <w:rFonts w:ascii="Book Antiqua" w:eastAsia="Book Antiqua" w:hAnsi="Book Antiqua" w:cs="Book Antiqua"/>
          <w:color w:val="000000"/>
        </w:rPr>
        <w:t xml:space="preserve"> M. Psychometric properties of the Italian version of the SCL-90-R: a study on a large community sample. </w:t>
      </w:r>
      <w:proofErr w:type="spellStart"/>
      <w:r w:rsidRPr="0001376E">
        <w:rPr>
          <w:rFonts w:ascii="Book Antiqua" w:eastAsia="Book Antiqua" w:hAnsi="Book Antiqua" w:cs="Book Antiqua"/>
          <w:i/>
          <w:iCs/>
          <w:color w:val="000000"/>
        </w:rPr>
        <w:t>Eur</w:t>
      </w:r>
      <w:proofErr w:type="spellEnd"/>
      <w:r w:rsidRPr="0001376E">
        <w:rPr>
          <w:rFonts w:ascii="Book Antiqua" w:eastAsia="Book Antiqua" w:hAnsi="Book Antiqua" w:cs="Book Antiqua"/>
          <w:i/>
          <w:iCs/>
          <w:color w:val="000000"/>
        </w:rPr>
        <w:t xml:space="preserve"> Psychiatry</w:t>
      </w:r>
      <w:r w:rsidRPr="0001376E">
        <w:rPr>
          <w:rFonts w:ascii="Book Antiqua" w:eastAsia="Book Antiqua" w:hAnsi="Book Antiqua" w:cs="Book Antiqua"/>
          <w:color w:val="000000"/>
        </w:rPr>
        <w:t xml:space="preserve"> 2012; </w:t>
      </w:r>
      <w:r w:rsidRPr="0001376E">
        <w:rPr>
          <w:rFonts w:ascii="Book Antiqua" w:eastAsia="Book Antiqua" w:hAnsi="Book Antiqua" w:cs="Book Antiqua"/>
          <w:b/>
          <w:bCs/>
          <w:color w:val="000000"/>
        </w:rPr>
        <w:t>27</w:t>
      </w:r>
      <w:r w:rsidRPr="0001376E">
        <w:rPr>
          <w:rFonts w:ascii="Book Antiqua" w:eastAsia="Book Antiqua" w:hAnsi="Book Antiqua" w:cs="Book Antiqua"/>
          <w:color w:val="000000"/>
        </w:rPr>
        <w:t>: 591-597 [PMID: 21334861 DOI: 10.1016/j.eurpsy.2010.12.006]</w:t>
      </w:r>
    </w:p>
    <w:p w14:paraId="352AC939"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49 </w:t>
      </w:r>
      <w:proofErr w:type="spellStart"/>
      <w:r w:rsidRPr="0001376E">
        <w:rPr>
          <w:rFonts w:ascii="Book Antiqua" w:eastAsia="Book Antiqua" w:hAnsi="Book Antiqua" w:cs="Book Antiqua"/>
          <w:b/>
          <w:bCs/>
          <w:color w:val="000000"/>
        </w:rPr>
        <w:t>Rytilä</w:t>
      </w:r>
      <w:proofErr w:type="spellEnd"/>
      <w:r w:rsidRPr="0001376E">
        <w:rPr>
          <w:rFonts w:ascii="Book Antiqua" w:eastAsia="Book Antiqua" w:hAnsi="Book Antiqua" w:cs="Book Antiqua"/>
          <w:b/>
          <w:bCs/>
          <w:color w:val="000000"/>
        </w:rPr>
        <w:t>-Manninen M</w:t>
      </w:r>
      <w:r w:rsidRPr="0001376E">
        <w:rPr>
          <w:rFonts w:ascii="Book Antiqua" w:eastAsia="Book Antiqua" w:hAnsi="Book Antiqua" w:cs="Book Antiqua"/>
          <w:color w:val="000000"/>
        </w:rPr>
        <w:t xml:space="preserve">, </w:t>
      </w:r>
      <w:proofErr w:type="spellStart"/>
      <w:r w:rsidRPr="0001376E">
        <w:rPr>
          <w:rFonts w:ascii="Book Antiqua" w:eastAsia="Book Antiqua" w:hAnsi="Book Antiqua" w:cs="Book Antiqua"/>
          <w:color w:val="000000"/>
        </w:rPr>
        <w:t>Fröjd</w:t>
      </w:r>
      <w:proofErr w:type="spellEnd"/>
      <w:r w:rsidRPr="0001376E">
        <w:rPr>
          <w:rFonts w:ascii="Book Antiqua" w:eastAsia="Book Antiqua" w:hAnsi="Book Antiqua" w:cs="Book Antiqua"/>
          <w:color w:val="000000"/>
        </w:rPr>
        <w:t xml:space="preserve"> S, </w:t>
      </w:r>
      <w:proofErr w:type="spellStart"/>
      <w:r w:rsidRPr="0001376E">
        <w:rPr>
          <w:rFonts w:ascii="Book Antiqua" w:eastAsia="Book Antiqua" w:hAnsi="Book Antiqua" w:cs="Book Antiqua"/>
          <w:color w:val="000000"/>
        </w:rPr>
        <w:t>Haravuori</w:t>
      </w:r>
      <w:proofErr w:type="spellEnd"/>
      <w:r w:rsidRPr="0001376E">
        <w:rPr>
          <w:rFonts w:ascii="Book Antiqua" w:eastAsia="Book Antiqua" w:hAnsi="Book Antiqua" w:cs="Book Antiqua"/>
          <w:color w:val="000000"/>
        </w:rPr>
        <w:t xml:space="preserve"> H, Lindberg N, </w:t>
      </w:r>
      <w:proofErr w:type="spellStart"/>
      <w:r w:rsidRPr="0001376E">
        <w:rPr>
          <w:rFonts w:ascii="Book Antiqua" w:eastAsia="Book Antiqua" w:hAnsi="Book Antiqua" w:cs="Book Antiqua"/>
          <w:color w:val="000000"/>
        </w:rPr>
        <w:t>Marttunen</w:t>
      </w:r>
      <w:proofErr w:type="spellEnd"/>
      <w:r w:rsidRPr="0001376E">
        <w:rPr>
          <w:rFonts w:ascii="Book Antiqua" w:eastAsia="Book Antiqua" w:hAnsi="Book Antiqua" w:cs="Book Antiqua"/>
          <w:color w:val="000000"/>
        </w:rPr>
        <w:t xml:space="preserve"> M, </w:t>
      </w:r>
      <w:proofErr w:type="spellStart"/>
      <w:r w:rsidRPr="0001376E">
        <w:rPr>
          <w:rFonts w:ascii="Book Antiqua" w:eastAsia="Book Antiqua" w:hAnsi="Book Antiqua" w:cs="Book Antiqua"/>
          <w:color w:val="000000"/>
        </w:rPr>
        <w:t>Kettunen</w:t>
      </w:r>
      <w:proofErr w:type="spellEnd"/>
      <w:r w:rsidRPr="0001376E">
        <w:rPr>
          <w:rFonts w:ascii="Book Antiqua" w:eastAsia="Book Antiqua" w:hAnsi="Book Antiqua" w:cs="Book Antiqua"/>
          <w:color w:val="000000"/>
        </w:rPr>
        <w:t xml:space="preserve"> K, Therman S. Psychometric properties of the Symptom Checklist-90 in adolescent psychiatric inpatients and age- and gender-matched community youth. </w:t>
      </w:r>
      <w:r w:rsidRPr="0001376E">
        <w:rPr>
          <w:rFonts w:ascii="Book Antiqua" w:eastAsia="Book Antiqua" w:hAnsi="Book Antiqua" w:cs="Book Antiqua"/>
          <w:i/>
          <w:iCs/>
          <w:color w:val="000000"/>
        </w:rPr>
        <w:t xml:space="preserve">Child </w:t>
      </w:r>
      <w:proofErr w:type="spellStart"/>
      <w:r w:rsidRPr="0001376E">
        <w:rPr>
          <w:rFonts w:ascii="Book Antiqua" w:eastAsia="Book Antiqua" w:hAnsi="Book Antiqua" w:cs="Book Antiqua"/>
          <w:i/>
          <w:iCs/>
          <w:color w:val="000000"/>
        </w:rPr>
        <w:t>Adolesc</w:t>
      </w:r>
      <w:proofErr w:type="spellEnd"/>
      <w:r w:rsidRPr="0001376E">
        <w:rPr>
          <w:rFonts w:ascii="Book Antiqua" w:eastAsia="Book Antiqua" w:hAnsi="Book Antiqua" w:cs="Book Antiqua"/>
          <w:i/>
          <w:iCs/>
          <w:color w:val="000000"/>
        </w:rPr>
        <w:t xml:space="preserve"> Psychiatry </w:t>
      </w:r>
      <w:proofErr w:type="spellStart"/>
      <w:r w:rsidRPr="0001376E">
        <w:rPr>
          <w:rFonts w:ascii="Book Antiqua" w:eastAsia="Book Antiqua" w:hAnsi="Book Antiqua" w:cs="Book Antiqua"/>
          <w:i/>
          <w:iCs/>
          <w:color w:val="000000"/>
        </w:rPr>
        <w:t>Ment</w:t>
      </w:r>
      <w:proofErr w:type="spellEnd"/>
      <w:r w:rsidRPr="0001376E">
        <w:rPr>
          <w:rFonts w:ascii="Book Antiqua" w:eastAsia="Book Antiqua" w:hAnsi="Book Antiqua" w:cs="Book Antiqua"/>
          <w:i/>
          <w:iCs/>
          <w:color w:val="000000"/>
        </w:rPr>
        <w:t xml:space="preserve"> Health</w:t>
      </w:r>
      <w:r w:rsidRPr="0001376E">
        <w:rPr>
          <w:rFonts w:ascii="Book Antiqua" w:eastAsia="Book Antiqua" w:hAnsi="Book Antiqua" w:cs="Book Antiqua"/>
          <w:color w:val="000000"/>
        </w:rPr>
        <w:t xml:space="preserve"> 2016; </w:t>
      </w:r>
      <w:r w:rsidRPr="0001376E">
        <w:rPr>
          <w:rFonts w:ascii="Book Antiqua" w:eastAsia="Book Antiqua" w:hAnsi="Book Antiqua" w:cs="Book Antiqua"/>
          <w:b/>
          <w:bCs/>
          <w:color w:val="000000"/>
        </w:rPr>
        <w:t>10</w:t>
      </w:r>
      <w:r w:rsidRPr="0001376E">
        <w:rPr>
          <w:rFonts w:ascii="Book Antiqua" w:eastAsia="Book Antiqua" w:hAnsi="Book Antiqua" w:cs="Book Antiqua"/>
          <w:color w:val="000000"/>
        </w:rPr>
        <w:t>: 23 [PMID: 27429645 DOI: 10.1186/s13034-016-0111-x]</w:t>
      </w:r>
    </w:p>
    <w:p w14:paraId="45765CE2"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50 </w:t>
      </w:r>
      <w:proofErr w:type="spellStart"/>
      <w:r w:rsidRPr="0001376E">
        <w:rPr>
          <w:rFonts w:ascii="Book Antiqua" w:eastAsia="Book Antiqua" w:hAnsi="Book Antiqua" w:cs="Book Antiqua"/>
          <w:b/>
          <w:bCs/>
          <w:color w:val="000000"/>
        </w:rPr>
        <w:t>Schauenburg</w:t>
      </w:r>
      <w:proofErr w:type="spellEnd"/>
      <w:r w:rsidRPr="0001376E">
        <w:rPr>
          <w:rFonts w:ascii="Book Antiqua" w:eastAsia="Book Antiqua" w:hAnsi="Book Antiqua" w:cs="Book Antiqua"/>
          <w:b/>
          <w:bCs/>
          <w:color w:val="000000"/>
        </w:rPr>
        <w:t xml:space="preserve"> H</w:t>
      </w:r>
      <w:r w:rsidRPr="0001376E">
        <w:rPr>
          <w:rFonts w:ascii="Book Antiqua" w:eastAsia="Book Antiqua" w:hAnsi="Book Antiqua" w:cs="Book Antiqua"/>
          <w:color w:val="000000"/>
        </w:rPr>
        <w:t xml:space="preserve">, </w:t>
      </w:r>
      <w:proofErr w:type="spellStart"/>
      <w:r w:rsidRPr="0001376E">
        <w:rPr>
          <w:rFonts w:ascii="Book Antiqua" w:eastAsia="Book Antiqua" w:hAnsi="Book Antiqua" w:cs="Book Antiqua"/>
          <w:color w:val="000000"/>
        </w:rPr>
        <w:t>Strack</w:t>
      </w:r>
      <w:proofErr w:type="spellEnd"/>
      <w:r w:rsidRPr="0001376E">
        <w:rPr>
          <w:rFonts w:ascii="Book Antiqua" w:eastAsia="Book Antiqua" w:hAnsi="Book Antiqua" w:cs="Book Antiqua"/>
          <w:color w:val="000000"/>
        </w:rPr>
        <w:t xml:space="preserve"> M. Measuring psychotherapeutic change with the symptom checklist SCL 90 R. </w:t>
      </w:r>
      <w:proofErr w:type="spellStart"/>
      <w:r w:rsidRPr="0001376E">
        <w:rPr>
          <w:rFonts w:ascii="Book Antiqua" w:eastAsia="Book Antiqua" w:hAnsi="Book Antiqua" w:cs="Book Antiqua"/>
          <w:i/>
          <w:iCs/>
          <w:color w:val="000000"/>
        </w:rPr>
        <w:t>Psychother</w:t>
      </w:r>
      <w:proofErr w:type="spellEnd"/>
      <w:r w:rsidRPr="0001376E">
        <w:rPr>
          <w:rFonts w:ascii="Book Antiqua" w:eastAsia="Book Antiqua" w:hAnsi="Book Antiqua" w:cs="Book Antiqua"/>
          <w:i/>
          <w:iCs/>
          <w:color w:val="000000"/>
        </w:rPr>
        <w:t xml:space="preserve"> </w:t>
      </w:r>
      <w:proofErr w:type="spellStart"/>
      <w:r w:rsidRPr="0001376E">
        <w:rPr>
          <w:rFonts w:ascii="Book Antiqua" w:eastAsia="Book Antiqua" w:hAnsi="Book Antiqua" w:cs="Book Antiqua"/>
          <w:i/>
          <w:iCs/>
          <w:color w:val="000000"/>
        </w:rPr>
        <w:t>Psychosom</w:t>
      </w:r>
      <w:proofErr w:type="spellEnd"/>
      <w:r w:rsidRPr="0001376E">
        <w:rPr>
          <w:rFonts w:ascii="Book Antiqua" w:eastAsia="Book Antiqua" w:hAnsi="Book Antiqua" w:cs="Book Antiqua"/>
          <w:color w:val="000000"/>
        </w:rPr>
        <w:t xml:space="preserve"> 1999; </w:t>
      </w:r>
      <w:r w:rsidRPr="0001376E">
        <w:rPr>
          <w:rFonts w:ascii="Book Antiqua" w:eastAsia="Book Antiqua" w:hAnsi="Book Antiqua" w:cs="Book Antiqua"/>
          <w:b/>
          <w:bCs/>
          <w:color w:val="000000"/>
        </w:rPr>
        <w:t>68</w:t>
      </w:r>
      <w:r w:rsidRPr="0001376E">
        <w:rPr>
          <w:rFonts w:ascii="Book Antiqua" w:eastAsia="Book Antiqua" w:hAnsi="Book Antiqua" w:cs="Book Antiqua"/>
          <w:color w:val="000000"/>
        </w:rPr>
        <w:t>: 199-206 [PMID: 10396011 DOI: 10.1159/000012333]</w:t>
      </w:r>
    </w:p>
    <w:p w14:paraId="68D62763"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51 </w:t>
      </w:r>
      <w:proofErr w:type="spellStart"/>
      <w:r w:rsidRPr="0001376E">
        <w:rPr>
          <w:rFonts w:ascii="Book Antiqua" w:eastAsia="Book Antiqua" w:hAnsi="Book Antiqua" w:cs="Book Antiqua"/>
          <w:b/>
          <w:bCs/>
          <w:color w:val="000000"/>
        </w:rPr>
        <w:t>Ignatyev</w:t>
      </w:r>
      <w:proofErr w:type="spellEnd"/>
      <w:r w:rsidRPr="0001376E">
        <w:rPr>
          <w:rFonts w:ascii="Book Antiqua" w:eastAsia="Book Antiqua" w:hAnsi="Book Antiqua" w:cs="Book Antiqua"/>
          <w:b/>
          <w:bCs/>
          <w:color w:val="000000"/>
        </w:rPr>
        <w:t xml:space="preserve"> Y</w:t>
      </w:r>
      <w:r w:rsidRPr="0001376E">
        <w:rPr>
          <w:rFonts w:ascii="Book Antiqua" w:eastAsia="Book Antiqua" w:hAnsi="Book Antiqua" w:cs="Book Antiqua"/>
          <w:color w:val="000000"/>
        </w:rPr>
        <w:t xml:space="preserve">, Fritsch R, Priebe S, Mundt AP. Psychometric properties of the symptom check-list-90-R in prison inmates. </w:t>
      </w:r>
      <w:r w:rsidRPr="0001376E">
        <w:rPr>
          <w:rFonts w:ascii="Book Antiqua" w:eastAsia="Book Antiqua" w:hAnsi="Book Antiqua" w:cs="Book Antiqua"/>
          <w:i/>
          <w:iCs/>
          <w:color w:val="000000"/>
        </w:rPr>
        <w:t>Psychiatry Res</w:t>
      </w:r>
      <w:r w:rsidRPr="0001376E">
        <w:rPr>
          <w:rFonts w:ascii="Book Antiqua" w:eastAsia="Book Antiqua" w:hAnsi="Book Antiqua" w:cs="Book Antiqua"/>
          <w:color w:val="000000"/>
        </w:rPr>
        <w:t xml:space="preserve"> 2016; </w:t>
      </w:r>
      <w:r w:rsidRPr="0001376E">
        <w:rPr>
          <w:rFonts w:ascii="Book Antiqua" w:eastAsia="Book Antiqua" w:hAnsi="Book Antiqua" w:cs="Book Antiqua"/>
          <w:b/>
          <w:bCs/>
          <w:color w:val="000000"/>
        </w:rPr>
        <w:t>239</w:t>
      </w:r>
      <w:r w:rsidRPr="0001376E">
        <w:rPr>
          <w:rFonts w:ascii="Book Antiqua" w:eastAsia="Book Antiqua" w:hAnsi="Book Antiqua" w:cs="Book Antiqua"/>
          <w:color w:val="000000"/>
        </w:rPr>
        <w:t>: 226-231 [PMID: 27031592 DOI: 10.1016/j.psychres.2016.03.007]</w:t>
      </w:r>
    </w:p>
    <w:p w14:paraId="7AB1E045" w14:textId="77777777" w:rsidR="00A77B3E" w:rsidRPr="0001376E" w:rsidRDefault="00755F42" w:rsidP="009462BD">
      <w:pPr>
        <w:spacing w:line="360" w:lineRule="auto"/>
        <w:jc w:val="both"/>
        <w:rPr>
          <w:rFonts w:ascii="Book Antiqua" w:hAnsi="Book Antiqua"/>
          <w:lang w:val="it-IT"/>
        </w:rPr>
      </w:pPr>
      <w:r w:rsidRPr="0001376E">
        <w:rPr>
          <w:rFonts w:ascii="Book Antiqua" w:eastAsia="Book Antiqua" w:hAnsi="Book Antiqua" w:cs="Book Antiqua"/>
          <w:color w:val="000000"/>
        </w:rPr>
        <w:t xml:space="preserve">52 </w:t>
      </w:r>
      <w:r w:rsidRPr="0001376E">
        <w:rPr>
          <w:rFonts w:ascii="Book Antiqua" w:eastAsia="Book Antiqua" w:hAnsi="Book Antiqua" w:cs="Book Antiqua"/>
          <w:b/>
          <w:bCs/>
          <w:color w:val="000000"/>
        </w:rPr>
        <w:t>Shapiro SS,</w:t>
      </w:r>
      <w:r w:rsidRPr="0001376E">
        <w:rPr>
          <w:rFonts w:ascii="Book Antiqua" w:eastAsia="Book Antiqua" w:hAnsi="Book Antiqua" w:cs="Book Antiqua"/>
          <w:color w:val="000000"/>
        </w:rPr>
        <w:t xml:space="preserve"> Wilk MB. An analysis of variance test for normality (Complete samples). </w:t>
      </w:r>
      <w:r w:rsidRPr="0001376E">
        <w:rPr>
          <w:rFonts w:ascii="Book Antiqua" w:eastAsia="Book Antiqua" w:hAnsi="Book Antiqua" w:cs="Book Antiqua"/>
          <w:i/>
          <w:color w:val="000000"/>
          <w:lang w:val="it-IT"/>
        </w:rPr>
        <w:t>Biometrika</w:t>
      </w:r>
      <w:r w:rsidRPr="0001376E">
        <w:rPr>
          <w:rFonts w:ascii="Book Antiqua" w:eastAsia="Book Antiqua" w:hAnsi="Book Antiqua" w:cs="Book Antiqua"/>
          <w:color w:val="000000"/>
          <w:lang w:val="it-IT"/>
        </w:rPr>
        <w:t xml:space="preserve"> 1965; </w:t>
      </w:r>
      <w:r w:rsidRPr="0001376E">
        <w:rPr>
          <w:rFonts w:ascii="Book Antiqua" w:eastAsia="Book Antiqua" w:hAnsi="Book Antiqua" w:cs="Book Antiqua"/>
          <w:b/>
          <w:color w:val="000000"/>
          <w:lang w:val="it-IT"/>
        </w:rPr>
        <w:t>52</w:t>
      </w:r>
      <w:r w:rsidRPr="0001376E">
        <w:rPr>
          <w:rFonts w:ascii="Book Antiqua" w:eastAsia="Book Antiqua" w:hAnsi="Book Antiqua" w:cs="Book Antiqua"/>
          <w:color w:val="000000"/>
          <w:lang w:val="it-IT"/>
        </w:rPr>
        <w:t xml:space="preserve">: 591-611 </w:t>
      </w:r>
    </w:p>
    <w:p w14:paraId="14F5B912" w14:textId="77777777" w:rsidR="00A77B3E" w:rsidRPr="0001376E" w:rsidRDefault="00755F42" w:rsidP="009462BD">
      <w:pPr>
        <w:spacing w:line="360" w:lineRule="auto"/>
        <w:jc w:val="both"/>
        <w:rPr>
          <w:rFonts w:ascii="Book Antiqua" w:hAnsi="Book Antiqua"/>
          <w:lang w:val="it-IT"/>
        </w:rPr>
      </w:pPr>
      <w:r w:rsidRPr="0001376E">
        <w:rPr>
          <w:rFonts w:ascii="Book Antiqua" w:eastAsia="Book Antiqua" w:hAnsi="Book Antiqua" w:cs="Book Antiqua"/>
          <w:color w:val="000000"/>
          <w:lang w:val="it-IT"/>
        </w:rPr>
        <w:t xml:space="preserve">53 </w:t>
      </w:r>
      <w:r w:rsidRPr="0001376E">
        <w:rPr>
          <w:rFonts w:ascii="Book Antiqua" w:eastAsia="Book Antiqua" w:hAnsi="Book Antiqua" w:cs="Book Antiqua"/>
          <w:b/>
          <w:bCs/>
          <w:color w:val="000000"/>
          <w:lang w:val="it-IT"/>
        </w:rPr>
        <w:t xml:space="preserve">Bonferroni CE. </w:t>
      </w:r>
      <w:r w:rsidRPr="0001376E">
        <w:rPr>
          <w:rFonts w:ascii="Book Antiqua" w:eastAsia="Book Antiqua" w:hAnsi="Book Antiqua" w:cs="Book Antiqua"/>
          <w:bCs/>
          <w:color w:val="000000"/>
          <w:lang w:val="it-IT"/>
        </w:rPr>
        <w:t>Teoria statistica delle classi e calcolo delle probabilità [Statistical theory of classess and probability calculation]. Florence</w:t>
      </w:r>
      <w:r w:rsidRPr="0001376E">
        <w:rPr>
          <w:rFonts w:ascii="Book Antiqua" w:eastAsia="Book Antiqua" w:hAnsi="Book Antiqua" w:cs="Book Antiqua"/>
          <w:b/>
          <w:bCs/>
          <w:color w:val="000000"/>
          <w:lang w:val="it-IT"/>
        </w:rPr>
        <w:t>,</w:t>
      </w:r>
      <w:r w:rsidRPr="0001376E">
        <w:rPr>
          <w:rFonts w:ascii="Book Antiqua" w:eastAsia="Book Antiqua" w:hAnsi="Book Antiqua" w:cs="Book Antiqua"/>
          <w:color w:val="000000"/>
          <w:lang w:val="it-IT"/>
        </w:rPr>
        <w:t xml:space="preserve"> Italy: Pubblicazioni del Real Istituto Superiore di Scienze Economiche e Commerciali di Firenze, 1936</w:t>
      </w:r>
    </w:p>
    <w:p w14:paraId="31C9A0B6"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54 </w:t>
      </w:r>
      <w:r w:rsidRPr="0001376E">
        <w:rPr>
          <w:rFonts w:ascii="Book Antiqua" w:eastAsia="Book Antiqua" w:hAnsi="Book Antiqua" w:cs="Book Antiqua"/>
          <w:b/>
          <w:bCs/>
          <w:color w:val="000000"/>
        </w:rPr>
        <w:t>Curtin F</w:t>
      </w:r>
      <w:r w:rsidRPr="0001376E">
        <w:rPr>
          <w:rFonts w:ascii="Book Antiqua" w:eastAsia="Book Antiqua" w:hAnsi="Book Antiqua" w:cs="Book Antiqua"/>
          <w:color w:val="000000"/>
        </w:rPr>
        <w:t xml:space="preserve">, Schulz P. Multiple </w:t>
      </w:r>
      <w:proofErr w:type="gramStart"/>
      <w:r w:rsidRPr="0001376E">
        <w:rPr>
          <w:rFonts w:ascii="Book Antiqua" w:eastAsia="Book Antiqua" w:hAnsi="Book Antiqua" w:cs="Book Antiqua"/>
          <w:color w:val="000000"/>
        </w:rPr>
        <w:t>correlations</w:t>
      </w:r>
      <w:proofErr w:type="gramEnd"/>
      <w:r w:rsidRPr="0001376E">
        <w:rPr>
          <w:rFonts w:ascii="Book Antiqua" w:eastAsia="Book Antiqua" w:hAnsi="Book Antiqua" w:cs="Book Antiqua"/>
          <w:color w:val="000000"/>
        </w:rPr>
        <w:t xml:space="preserve"> and Bonferroni's correction. </w:t>
      </w:r>
      <w:r w:rsidRPr="0001376E">
        <w:rPr>
          <w:rFonts w:ascii="Book Antiqua" w:eastAsia="Book Antiqua" w:hAnsi="Book Antiqua" w:cs="Book Antiqua"/>
          <w:i/>
          <w:iCs/>
          <w:color w:val="000000"/>
        </w:rPr>
        <w:t>Biol Psychiatry</w:t>
      </w:r>
      <w:r w:rsidRPr="0001376E">
        <w:rPr>
          <w:rFonts w:ascii="Book Antiqua" w:eastAsia="Book Antiqua" w:hAnsi="Book Antiqua" w:cs="Book Antiqua"/>
          <w:color w:val="000000"/>
        </w:rPr>
        <w:t xml:space="preserve"> 1998; </w:t>
      </w:r>
      <w:r w:rsidRPr="0001376E">
        <w:rPr>
          <w:rFonts w:ascii="Book Antiqua" w:eastAsia="Book Antiqua" w:hAnsi="Book Antiqua" w:cs="Book Antiqua"/>
          <w:b/>
          <w:bCs/>
          <w:color w:val="000000"/>
        </w:rPr>
        <w:t>44</w:t>
      </w:r>
      <w:r w:rsidRPr="0001376E">
        <w:rPr>
          <w:rFonts w:ascii="Book Antiqua" w:eastAsia="Book Antiqua" w:hAnsi="Book Antiqua" w:cs="Book Antiqua"/>
          <w:color w:val="000000"/>
        </w:rPr>
        <w:t>: 775-777 [PMID: 9798082 DOI: 10.1016/s0006-3223(98)00043-2]</w:t>
      </w:r>
    </w:p>
    <w:p w14:paraId="1F27304C"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55 </w:t>
      </w:r>
      <w:proofErr w:type="spellStart"/>
      <w:r w:rsidRPr="0001376E">
        <w:rPr>
          <w:rFonts w:ascii="Book Antiqua" w:eastAsia="Book Antiqua" w:hAnsi="Book Antiqua" w:cs="Book Antiqua"/>
          <w:b/>
          <w:bCs/>
          <w:color w:val="000000"/>
        </w:rPr>
        <w:t>Mappa</w:t>
      </w:r>
      <w:proofErr w:type="spellEnd"/>
      <w:r w:rsidRPr="0001376E">
        <w:rPr>
          <w:rFonts w:ascii="Book Antiqua" w:eastAsia="Book Antiqua" w:hAnsi="Book Antiqua" w:cs="Book Antiqua"/>
          <w:b/>
          <w:bCs/>
          <w:color w:val="000000"/>
        </w:rPr>
        <w:t xml:space="preserve"> I</w:t>
      </w:r>
      <w:r w:rsidRPr="0001376E">
        <w:rPr>
          <w:rFonts w:ascii="Book Antiqua" w:eastAsia="Book Antiqua" w:hAnsi="Book Antiqua" w:cs="Book Antiqua"/>
          <w:color w:val="000000"/>
        </w:rPr>
        <w:t xml:space="preserve">, Distefano FA, Rizzo G. Effects of coronavirus 19 pandemic on maternal anxiety during pregnancy: a </w:t>
      </w:r>
      <w:proofErr w:type="spellStart"/>
      <w:r w:rsidRPr="0001376E">
        <w:rPr>
          <w:rFonts w:ascii="Book Antiqua" w:eastAsia="Book Antiqua" w:hAnsi="Book Antiqua" w:cs="Book Antiqua"/>
          <w:color w:val="000000"/>
        </w:rPr>
        <w:t>prospectic</w:t>
      </w:r>
      <w:proofErr w:type="spellEnd"/>
      <w:r w:rsidRPr="0001376E">
        <w:rPr>
          <w:rFonts w:ascii="Book Antiqua" w:eastAsia="Book Antiqua" w:hAnsi="Book Antiqua" w:cs="Book Antiqua"/>
          <w:color w:val="000000"/>
        </w:rPr>
        <w:t xml:space="preserve"> observational study. </w:t>
      </w:r>
      <w:r w:rsidRPr="0001376E">
        <w:rPr>
          <w:rFonts w:ascii="Book Antiqua" w:eastAsia="Book Antiqua" w:hAnsi="Book Antiqua" w:cs="Book Antiqua"/>
          <w:i/>
          <w:iCs/>
          <w:color w:val="000000"/>
        </w:rPr>
        <w:t>J Perinat Med</w:t>
      </w:r>
      <w:r w:rsidRPr="0001376E">
        <w:rPr>
          <w:rFonts w:ascii="Book Antiqua" w:eastAsia="Book Antiqua" w:hAnsi="Book Antiqua" w:cs="Book Antiqua"/>
          <w:color w:val="000000"/>
        </w:rPr>
        <w:t xml:space="preserve"> 2020; </w:t>
      </w:r>
      <w:r w:rsidRPr="0001376E">
        <w:rPr>
          <w:rFonts w:ascii="Book Antiqua" w:eastAsia="Book Antiqua" w:hAnsi="Book Antiqua" w:cs="Book Antiqua"/>
          <w:b/>
          <w:bCs/>
          <w:color w:val="000000"/>
        </w:rPr>
        <w:t>48</w:t>
      </w:r>
      <w:r w:rsidRPr="0001376E">
        <w:rPr>
          <w:rFonts w:ascii="Book Antiqua" w:eastAsia="Book Antiqua" w:hAnsi="Book Antiqua" w:cs="Book Antiqua"/>
          <w:color w:val="000000"/>
        </w:rPr>
        <w:t>: 545-550 [PMID: 32598320 DOI: 10.1515/jpm-2020-0182]</w:t>
      </w:r>
    </w:p>
    <w:p w14:paraId="3D74A6B5"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56 </w:t>
      </w:r>
      <w:r w:rsidRPr="0001376E">
        <w:rPr>
          <w:rFonts w:ascii="Book Antiqua" w:eastAsia="Book Antiqua" w:hAnsi="Book Antiqua" w:cs="Book Antiqua"/>
          <w:b/>
          <w:bCs/>
          <w:color w:val="000000"/>
        </w:rPr>
        <w:t>Ayaz R</w:t>
      </w:r>
      <w:r w:rsidRPr="0001376E">
        <w:rPr>
          <w:rFonts w:ascii="Book Antiqua" w:eastAsia="Book Antiqua" w:hAnsi="Book Antiqua" w:cs="Book Antiqua"/>
          <w:color w:val="000000"/>
        </w:rPr>
        <w:t xml:space="preserve">, </w:t>
      </w:r>
      <w:proofErr w:type="spellStart"/>
      <w:r w:rsidRPr="0001376E">
        <w:rPr>
          <w:rFonts w:ascii="Book Antiqua" w:eastAsia="Book Antiqua" w:hAnsi="Book Antiqua" w:cs="Book Antiqua"/>
          <w:color w:val="000000"/>
        </w:rPr>
        <w:t>Hocaoğlu</w:t>
      </w:r>
      <w:proofErr w:type="spellEnd"/>
      <w:r w:rsidRPr="0001376E">
        <w:rPr>
          <w:rFonts w:ascii="Book Antiqua" w:eastAsia="Book Antiqua" w:hAnsi="Book Antiqua" w:cs="Book Antiqua"/>
          <w:color w:val="000000"/>
        </w:rPr>
        <w:t xml:space="preserve"> M, </w:t>
      </w:r>
      <w:proofErr w:type="spellStart"/>
      <w:r w:rsidRPr="0001376E">
        <w:rPr>
          <w:rFonts w:ascii="Book Antiqua" w:eastAsia="Book Antiqua" w:hAnsi="Book Antiqua" w:cs="Book Antiqua"/>
          <w:color w:val="000000"/>
        </w:rPr>
        <w:t>Günay</w:t>
      </w:r>
      <w:proofErr w:type="spellEnd"/>
      <w:r w:rsidRPr="0001376E">
        <w:rPr>
          <w:rFonts w:ascii="Book Antiqua" w:eastAsia="Book Antiqua" w:hAnsi="Book Antiqua" w:cs="Book Antiqua"/>
          <w:color w:val="000000"/>
        </w:rPr>
        <w:t xml:space="preserve"> T, </w:t>
      </w:r>
      <w:proofErr w:type="spellStart"/>
      <w:r w:rsidRPr="0001376E">
        <w:rPr>
          <w:rFonts w:ascii="Book Antiqua" w:eastAsia="Book Antiqua" w:hAnsi="Book Antiqua" w:cs="Book Antiqua"/>
          <w:color w:val="000000"/>
        </w:rPr>
        <w:t>Yardımcı</w:t>
      </w:r>
      <w:proofErr w:type="spellEnd"/>
      <w:r w:rsidRPr="0001376E">
        <w:rPr>
          <w:rFonts w:ascii="Book Antiqua" w:eastAsia="Book Antiqua" w:hAnsi="Book Antiqua" w:cs="Book Antiqua"/>
          <w:color w:val="000000"/>
        </w:rPr>
        <w:t xml:space="preserve"> OD, Turgut A, </w:t>
      </w:r>
      <w:proofErr w:type="spellStart"/>
      <w:r w:rsidRPr="0001376E">
        <w:rPr>
          <w:rFonts w:ascii="Book Antiqua" w:eastAsia="Book Antiqua" w:hAnsi="Book Antiqua" w:cs="Book Antiqua"/>
          <w:color w:val="000000"/>
        </w:rPr>
        <w:t>Karateke</w:t>
      </w:r>
      <w:proofErr w:type="spellEnd"/>
      <w:r w:rsidRPr="0001376E">
        <w:rPr>
          <w:rFonts w:ascii="Book Antiqua" w:eastAsia="Book Antiqua" w:hAnsi="Book Antiqua" w:cs="Book Antiqua"/>
          <w:color w:val="000000"/>
        </w:rPr>
        <w:t xml:space="preserve"> A. Anxiety and depression symptoms in the same pregnant women before and during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pandemic. </w:t>
      </w:r>
      <w:r w:rsidRPr="0001376E">
        <w:rPr>
          <w:rFonts w:ascii="Book Antiqua" w:eastAsia="Book Antiqua" w:hAnsi="Book Antiqua" w:cs="Book Antiqua"/>
          <w:i/>
          <w:iCs/>
          <w:color w:val="000000"/>
        </w:rPr>
        <w:t>J Perinat Med</w:t>
      </w:r>
      <w:r w:rsidRPr="0001376E">
        <w:rPr>
          <w:rFonts w:ascii="Book Antiqua" w:eastAsia="Book Antiqua" w:hAnsi="Book Antiqua" w:cs="Book Antiqua"/>
          <w:color w:val="000000"/>
        </w:rPr>
        <w:t xml:space="preserve"> 2020; </w:t>
      </w:r>
      <w:r w:rsidRPr="0001376E">
        <w:rPr>
          <w:rFonts w:ascii="Book Antiqua" w:eastAsia="Book Antiqua" w:hAnsi="Book Antiqua" w:cs="Book Antiqua"/>
          <w:b/>
          <w:bCs/>
          <w:color w:val="000000"/>
        </w:rPr>
        <w:t>48</w:t>
      </w:r>
      <w:r w:rsidRPr="0001376E">
        <w:rPr>
          <w:rFonts w:ascii="Book Antiqua" w:eastAsia="Book Antiqua" w:hAnsi="Book Antiqua" w:cs="Book Antiqua"/>
          <w:color w:val="000000"/>
        </w:rPr>
        <w:t>: 965-970 [PMID: 32887191 DOI: 10.1515/jpm-2020-0380]</w:t>
      </w:r>
    </w:p>
    <w:p w14:paraId="3F2C3217"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57 </w:t>
      </w:r>
      <w:r w:rsidRPr="0001376E">
        <w:rPr>
          <w:rFonts w:ascii="Book Antiqua" w:eastAsia="Book Antiqua" w:hAnsi="Book Antiqua" w:cs="Book Antiqua"/>
          <w:b/>
          <w:bCs/>
          <w:color w:val="000000"/>
        </w:rPr>
        <w:t>Wu Y</w:t>
      </w:r>
      <w:r w:rsidRPr="0001376E">
        <w:rPr>
          <w:rFonts w:ascii="Book Antiqua" w:eastAsia="Book Antiqua" w:hAnsi="Book Antiqua" w:cs="Book Antiqua"/>
          <w:color w:val="000000"/>
        </w:rPr>
        <w:t xml:space="preserve">, Zhang C, Liu H, Duan C, Li C, Fan J, Li H, Chen L, Xu H, Li X, Guo Y, Wang Y, Li X, Li J, Zhang T, You Y, Li H, Yang S, Tao X, Xu Y, Lao H, Wen M, Zhou Y, Wang J, Chen Y, Meng D, </w:t>
      </w:r>
      <w:proofErr w:type="spellStart"/>
      <w:r w:rsidRPr="0001376E">
        <w:rPr>
          <w:rFonts w:ascii="Book Antiqua" w:eastAsia="Book Antiqua" w:hAnsi="Book Antiqua" w:cs="Book Antiqua"/>
          <w:color w:val="000000"/>
        </w:rPr>
        <w:t>Zhai</w:t>
      </w:r>
      <w:proofErr w:type="spellEnd"/>
      <w:r w:rsidRPr="0001376E">
        <w:rPr>
          <w:rFonts w:ascii="Book Antiqua" w:eastAsia="Book Antiqua" w:hAnsi="Book Antiqua" w:cs="Book Antiqua"/>
          <w:color w:val="000000"/>
        </w:rPr>
        <w:t xml:space="preserve"> J, Ye Y, Zhong Q, Yang X, Zhang D, Zhang J, Wu X, Chen W, Dennis CL, Huang HF. Perinatal depressive and anxiety symptoms of pregnant women during the coronavirus disease </w:t>
      </w:r>
      <w:r w:rsidRPr="0001376E">
        <w:rPr>
          <w:rFonts w:ascii="Book Antiqua" w:eastAsia="Book Antiqua" w:hAnsi="Book Antiqua" w:cs="Book Antiqua"/>
          <w:color w:val="000000"/>
        </w:rPr>
        <w:lastRenderedPageBreak/>
        <w:t xml:space="preserve">2019 outbreak in China. </w:t>
      </w:r>
      <w:r w:rsidRPr="0001376E">
        <w:rPr>
          <w:rFonts w:ascii="Book Antiqua" w:eastAsia="Book Antiqua" w:hAnsi="Book Antiqua" w:cs="Book Antiqua"/>
          <w:i/>
          <w:iCs/>
          <w:color w:val="000000"/>
        </w:rPr>
        <w:t xml:space="preserve">Am J </w:t>
      </w:r>
      <w:proofErr w:type="spellStart"/>
      <w:r w:rsidRPr="0001376E">
        <w:rPr>
          <w:rFonts w:ascii="Book Antiqua" w:eastAsia="Book Antiqua" w:hAnsi="Book Antiqua" w:cs="Book Antiqua"/>
          <w:i/>
          <w:iCs/>
          <w:color w:val="000000"/>
        </w:rPr>
        <w:t>Obstet</w:t>
      </w:r>
      <w:proofErr w:type="spellEnd"/>
      <w:r w:rsidRPr="0001376E">
        <w:rPr>
          <w:rFonts w:ascii="Book Antiqua" w:eastAsia="Book Antiqua" w:hAnsi="Book Antiqua" w:cs="Book Antiqua"/>
          <w:i/>
          <w:iCs/>
          <w:color w:val="000000"/>
        </w:rPr>
        <w:t xml:space="preserve"> </w:t>
      </w:r>
      <w:proofErr w:type="spellStart"/>
      <w:r w:rsidRPr="0001376E">
        <w:rPr>
          <w:rFonts w:ascii="Book Antiqua" w:eastAsia="Book Antiqua" w:hAnsi="Book Antiqua" w:cs="Book Antiqua"/>
          <w:i/>
          <w:iCs/>
          <w:color w:val="000000"/>
        </w:rPr>
        <w:t>Gynecol</w:t>
      </w:r>
      <w:proofErr w:type="spellEnd"/>
      <w:r w:rsidRPr="0001376E">
        <w:rPr>
          <w:rFonts w:ascii="Book Antiqua" w:eastAsia="Book Antiqua" w:hAnsi="Book Antiqua" w:cs="Book Antiqua"/>
          <w:color w:val="000000"/>
        </w:rPr>
        <w:t xml:space="preserve"> 2020; </w:t>
      </w:r>
      <w:r w:rsidRPr="0001376E">
        <w:rPr>
          <w:rFonts w:ascii="Book Antiqua" w:eastAsia="Book Antiqua" w:hAnsi="Book Antiqua" w:cs="Book Antiqua"/>
          <w:b/>
          <w:bCs/>
          <w:color w:val="000000"/>
        </w:rPr>
        <w:t>223</w:t>
      </w:r>
      <w:r w:rsidRPr="0001376E">
        <w:rPr>
          <w:rFonts w:ascii="Book Antiqua" w:eastAsia="Book Antiqua" w:hAnsi="Book Antiqua" w:cs="Book Antiqua"/>
          <w:color w:val="000000"/>
        </w:rPr>
        <w:t>: 240.e1-240.e9 [PMID: 32437665 DOI: 10.1016/j.ajog.2020.05.009]</w:t>
      </w:r>
    </w:p>
    <w:p w14:paraId="1D8A6902"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58 </w:t>
      </w:r>
      <w:r w:rsidRPr="0001376E">
        <w:rPr>
          <w:rFonts w:ascii="Book Antiqua" w:eastAsia="Book Antiqua" w:hAnsi="Book Antiqua" w:cs="Book Antiqua"/>
          <w:b/>
          <w:bCs/>
          <w:color w:val="000000"/>
        </w:rPr>
        <w:t>Lin W</w:t>
      </w:r>
      <w:r w:rsidRPr="0001376E">
        <w:rPr>
          <w:rFonts w:ascii="Book Antiqua" w:eastAsia="Book Antiqua" w:hAnsi="Book Antiqua" w:cs="Book Antiqua"/>
          <w:color w:val="000000"/>
        </w:rPr>
        <w:t xml:space="preserve">, Wu B, Chen B, Lai G, Huang S, Li S, Liu K, Zhong C, Huang W, Yuan S, Wang Y. Sleep Conditions Associate with Anxiety and Depression Symptoms among Pregnant Women during the Epidemic of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in Shenzhen. </w:t>
      </w:r>
      <w:r w:rsidRPr="0001376E">
        <w:rPr>
          <w:rFonts w:ascii="Book Antiqua" w:eastAsia="Book Antiqua" w:hAnsi="Book Antiqua" w:cs="Book Antiqua"/>
          <w:i/>
          <w:iCs/>
          <w:color w:val="000000"/>
        </w:rPr>
        <w:t xml:space="preserve">J Affect </w:t>
      </w:r>
      <w:proofErr w:type="spellStart"/>
      <w:r w:rsidRPr="0001376E">
        <w:rPr>
          <w:rFonts w:ascii="Book Antiqua" w:eastAsia="Book Antiqua" w:hAnsi="Book Antiqua" w:cs="Book Antiqua"/>
          <w:i/>
          <w:iCs/>
          <w:color w:val="000000"/>
        </w:rPr>
        <w:t>Disord</w:t>
      </w:r>
      <w:proofErr w:type="spellEnd"/>
      <w:r w:rsidRPr="0001376E">
        <w:rPr>
          <w:rFonts w:ascii="Book Antiqua" w:eastAsia="Book Antiqua" w:hAnsi="Book Antiqua" w:cs="Book Antiqua"/>
          <w:color w:val="000000"/>
        </w:rPr>
        <w:t xml:space="preserve"> 2021; </w:t>
      </w:r>
      <w:r w:rsidRPr="0001376E">
        <w:rPr>
          <w:rFonts w:ascii="Book Antiqua" w:eastAsia="Book Antiqua" w:hAnsi="Book Antiqua" w:cs="Book Antiqua"/>
          <w:b/>
          <w:bCs/>
          <w:color w:val="000000"/>
        </w:rPr>
        <w:t>281</w:t>
      </w:r>
      <w:r w:rsidRPr="0001376E">
        <w:rPr>
          <w:rFonts w:ascii="Book Antiqua" w:eastAsia="Book Antiqua" w:hAnsi="Book Antiqua" w:cs="Book Antiqua"/>
          <w:color w:val="000000"/>
        </w:rPr>
        <w:t>: 567-573 [PMID: 33261931 DOI: 10.1016/j.jad.2020.11.114]</w:t>
      </w:r>
    </w:p>
    <w:p w14:paraId="61EB4498"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59 </w:t>
      </w:r>
      <w:proofErr w:type="spellStart"/>
      <w:r w:rsidRPr="0001376E">
        <w:rPr>
          <w:rFonts w:ascii="Book Antiqua" w:eastAsia="Book Antiqua" w:hAnsi="Book Antiqua" w:cs="Book Antiqua"/>
          <w:b/>
          <w:bCs/>
          <w:color w:val="000000"/>
        </w:rPr>
        <w:t>Ravaldi</w:t>
      </w:r>
      <w:proofErr w:type="spellEnd"/>
      <w:r w:rsidRPr="0001376E">
        <w:rPr>
          <w:rFonts w:ascii="Book Antiqua" w:eastAsia="Book Antiqua" w:hAnsi="Book Antiqua" w:cs="Book Antiqua"/>
          <w:b/>
          <w:bCs/>
          <w:color w:val="000000"/>
        </w:rPr>
        <w:t xml:space="preserve"> C</w:t>
      </w:r>
      <w:r w:rsidRPr="0001376E">
        <w:rPr>
          <w:rFonts w:ascii="Book Antiqua" w:eastAsia="Book Antiqua" w:hAnsi="Book Antiqua" w:cs="Book Antiqua"/>
          <w:color w:val="000000"/>
        </w:rPr>
        <w:t xml:space="preserve">, Ricca V, Wilson A, Homer C, </w:t>
      </w:r>
      <w:proofErr w:type="spellStart"/>
      <w:r w:rsidRPr="0001376E">
        <w:rPr>
          <w:rFonts w:ascii="Book Antiqua" w:eastAsia="Book Antiqua" w:hAnsi="Book Antiqua" w:cs="Book Antiqua"/>
          <w:color w:val="000000"/>
        </w:rPr>
        <w:t>Vannacci</w:t>
      </w:r>
      <w:proofErr w:type="spellEnd"/>
      <w:r w:rsidRPr="0001376E">
        <w:rPr>
          <w:rFonts w:ascii="Book Antiqua" w:eastAsia="Book Antiqua" w:hAnsi="Book Antiqua" w:cs="Book Antiqua"/>
          <w:color w:val="000000"/>
        </w:rPr>
        <w:t xml:space="preserve"> A. Previous psychopathology predicted severe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concern, anxiety, and PTSD symptoms in pregnant women during "lockdown" in Italy. </w:t>
      </w:r>
      <w:r w:rsidRPr="0001376E">
        <w:rPr>
          <w:rFonts w:ascii="Book Antiqua" w:eastAsia="Book Antiqua" w:hAnsi="Book Antiqua" w:cs="Book Antiqua"/>
          <w:i/>
          <w:iCs/>
          <w:color w:val="000000"/>
        </w:rPr>
        <w:t xml:space="preserve">Arch </w:t>
      </w:r>
      <w:proofErr w:type="spellStart"/>
      <w:r w:rsidRPr="0001376E">
        <w:rPr>
          <w:rFonts w:ascii="Book Antiqua" w:eastAsia="Book Antiqua" w:hAnsi="Book Antiqua" w:cs="Book Antiqua"/>
          <w:i/>
          <w:iCs/>
          <w:color w:val="000000"/>
        </w:rPr>
        <w:t>Womens</w:t>
      </w:r>
      <w:proofErr w:type="spellEnd"/>
      <w:r w:rsidRPr="0001376E">
        <w:rPr>
          <w:rFonts w:ascii="Book Antiqua" w:eastAsia="Book Antiqua" w:hAnsi="Book Antiqua" w:cs="Book Antiqua"/>
          <w:i/>
          <w:iCs/>
          <w:color w:val="000000"/>
        </w:rPr>
        <w:t xml:space="preserve"> </w:t>
      </w:r>
      <w:proofErr w:type="spellStart"/>
      <w:r w:rsidRPr="0001376E">
        <w:rPr>
          <w:rFonts w:ascii="Book Antiqua" w:eastAsia="Book Antiqua" w:hAnsi="Book Antiqua" w:cs="Book Antiqua"/>
          <w:i/>
          <w:iCs/>
          <w:color w:val="000000"/>
        </w:rPr>
        <w:t>Ment</w:t>
      </w:r>
      <w:proofErr w:type="spellEnd"/>
      <w:r w:rsidRPr="0001376E">
        <w:rPr>
          <w:rFonts w:ascii="Book Antiqua" w:eastAsia="Book Antiqua" w:hAnsi="Book Antiqua" w:cs="Book Antiqua"/>
          <w:i/>
          <w:iCs/>
          <w:color w:val="000000"/>
        </w:rPr>
        <w:t xml:space="preserve"> Health</w:t>
      </w:r>
      <w:r w:rsidRPr="0001376E">
        <w:rPr>
          <w:rFonts w:ascii="Book Antiqua" w:eastAsia="Book Antiqua" w:hAnsi="Book Antiqua" w:cs="Book Antiqua"/>
          <w:color w:val="000000"/>
        </w:rPr>
        <w:t xml:space="preserve"> 2020; </w:t>
      </w:r>
      <w:r w:rsidRPr="0001376E">
        <w:rPr>
          <w:rFonts w:ascii="Book Antiqua" w:eastAsia="Book Antiqua" w:hAnsi="Book Antiqua" w:cs="Book Antiqua"/>
          <w:b/>
          <w:bCs/>
          <w:color w:val="000000"/>
        </w:rPr>
        <w:t>23</w:t>
      </w:r>
      <w:r w:rsidRPr="0001376E">
        <w:rPr>
          <w:rFonts w:ascii="Book Antiqua" w:eastAsia="Book Antiqua" w:hAnsi="Book Antiqua" w:cs="Book Antiqua"/>
          <w:color w:val="000000"/>
        </w:rPr>
        <w:t>: 783-786 [PMID: 33215247 DOI: 10.1007/s00737-020-01086-0]</w:t>
      </w:r>
    </w:p>
    <w:p w14:paraId="19B37761"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60 </w:t>
      </w:r>
      <w:r w:rsidRPr="0001376E">
        <w:rPr>
          <w:rFonts w:ascii="Book Antiqua" w:eastAsia="Book Antiqua" w:hAnsi="Book Antiqua" w:cs="Book Antiqua"/>
          <w:b/>
          <w:bCs/>
          <w:color w:val="000000"/>
        </w:rPr>
        <w:t>Berthelot N</w:t>
      </w:r>
      <w:r w:rsidRPr="0001376E">
        <w:rPr>
          <w:rFonts w:ascii="Book Antiqua" w:eastAsia="Book Antiqua" w:hAnsi="Book Antiqua" w:cs="Book Antiqua"/>
          <w:color w:val="000000"/>
        </w:rPr>
        <w:t xml:space="preserve">, Lemieux R, </w:t>
      </w:r>
      <w:proofErr w:type="spellStart"/>
      <w:r w:rsidRPr="0001376E">
        <w:rPr>
          <w:rFonts w:ascii="Book Antiqua" w:eastAsia="Book Antiqua" w:hAnsi="Book Antiqua" w:cs="Book Antiqua"/>
          <w:color w:val="000000"/>
        </w:rPr>
        <w:t>Garon</w:t>
      </w:r>
      <w:proofErr w:type="spellEnd"/>
      <w:r w:rsidRPr="0001376E">
        <w:rPr>
          <w:rFonts w:ascii="Book Antiqua" w:eastAsia="Book Antiqua" w:hAnsi="Book Antiqua" w:cs="Book Antiqua"/>
          <w:color w:val="000000"/>
        </w:rPr>
        <w:t>-Bissonnette J, Drouin-</w:t>
      </w:r>
      <w:proofErr w:type="spellStart"/>
      <w:r w:rsidRPr="0001376E">
        <w:rPr>
          <w:rFonts w:ascii="Book Antiqua" w:eastAsia="Book Antiqua" w:hAnsi="Book Antiqua" w:cs="Book Antiqua"/>
          <w:color w:val="000000"/>
        </w:rPr>
        <w:t>Maziade</w:t>
      </w:r>
      <w:proofErr w:type="spellEnd"/>
      <w:r w:rsidRPr="0001376E">
        <w:rPr>
          <w:rFonts w:ascii="Book Antiqua" w:eastAsia="Book Antiqua" w:hAnsi="Book Antiqua" w:cs="Book Antiqua"/>
          <w:color w:val="000000"/>
        </w:rPr>
        <w:t xml:space="preserve"> C, Martel É, </w:t>
      </w:r>
      <w:proofErr w:type="spellStart"/>
      <w:r w:rsidRPr="0001376E">
        <w:rPr>
          <w:rFonts w:ascii="Book Antiqua" w:eastAsia="Book Antiqua" w:hAnsi="Book Antiqua" w:cs="Book Antiqua"/>
          <w:color w:val="000000"/>
        </w:rPr>
        <w:t>Maziade</w:t>
      </w:r>
      <w:proofErr w:type="spellEnd"/>
      <w:r w:rsidRPr="0001376E">
        <w:rPr>
          <w:rFonts w:ascii="Book Antiqua" w:eastAsia="Book Antiqua" w:hAnsi="Book Antiqua" w:cs="Book Antiqua"/>
          <w:color w:val="000000"/>
        </w:rPr>
        <w:t xml:space="preserve"> M. Uptrend in distress and psychiatric symptomatology in pregnant women during the coronavirus disease 2019 pandemic. </w:t>
      </w:r>
      <w:r w:rsidRPr="0001376E">
        <w:rPr>
          <w:rFonts w:ascii="Book Antiqua" w:eastAsia="Book Antiqua" w:hAnsi="Book Antiqua" w:cs="Book Antiqua"/>
          <w:i/>
          <w:iCs/>
          <w:color w:val="000000"/>
        </w:rPr>
        <w:t xml:space="preserve">Acta </w:t>
      </w:r>
      <w:proofErr w:type="spellStart"/>
      <w:r w:rsidRPr="0001376E">
        <w:rPr>
          <w:rFonts w:ascii="Book Antiqua" w:eastAsia="Book Antiqua" w:hAnsi="Book Antiqua" w:cs="Book Antiqua"/>
          <w:i/>
          <w:iCs/>
          <w:color w:val="000000"/>
        </w:rPr>
        <w:t>Obstet</w:t>
      </w:r>
      <w:proofErr w:type="spellEnd"/>
      <w:r w:rsidRPr="0001376E">
        <w:rPr>
          <w:rFonts w:ascii="Book Antiqua" w:eastAsia="Book Antiqua" w:hAnsi="Book Antiqua" w:cs="Book Antiqua"/>
          <w:i/>
          <w:iCs/>
          <w:color w:val="000000"/>
        </w:rPr>
        <w:t xml:space="preserve"> </w:t>
      </w:r>
      <w:proofErr w:type="spellStart"/>
      <w:r w:rsidRPr="0001376E">
        <w:rPr>
          <w:rFonts w:ascii="Book Antiqua" w:eastAsia="Book Antiqua" w:hAnsi="Book Antiqua" w:cs="Book Antiqua"/>
          <w:i/>
          <w:iCs/>
          <w:color w:val="000000"/>
        </w:rPr>
        <w:t>Gynecol</w:t>
      </w:r>
      <w:proofErr w:type="spellEnd"/>
      <w:r w:rsidRPr="0001376E">
        <w:rPr>
          <w:rFonts w:ascii="Book Antiqua" w:eastAsia="Book Antiqua" w:hAnsi="Book Antiqua" w:cs="Book Antiqua"/>
          <w:i/>
          <w:iCs/>
          <w:color w:val="000000"/>
        </w:rPr>
        <w:t xml:space="preserve"> </w:t>
      </w:r>
      <w:proofErr w:type="spellStart"/>
      <w:r w:rsidRPr="0001376E">
        <w:rPr>
          <w:rFonts w:ascii="Book Antiqua" w:eastAsia="Book Antiqua" w:hAnsi="Book Antiqua" w:cs="Book Antiqua"/>
          <w:i/>
          <w:iCs/>
          <w:color w:val="000000"/>
        </w:rPr>
        <w:t>Scand</w:t>
      </w:r>
      <w:proofErr w:type="spellEnd"/>
      <w:r w:rsidRPr="0001376E">
        <w:rPr>
          <w:rFonts w:ascii="Book Antiqua" w:eastAsia="Book Antiqua" w:hAnsi="Book Antiqua" w:cs="Book Antiqua"/>
          <w:color w:val="000000"/>
        </w:rPr>
        <w:t xml:space="preserve"> 2020; </w:t>
      </w:r>
      <w:r w:rsidRPr="0001376E">
        <w:rPr>
          <w:rFonts w:ascii="Book Antiqua" w:eastAsia="Book Antiqua" w:hAnsi="Book Antiqua" w:cs="Book Antiqua"/>
          <w:b/>
          <w:bCs/>
          <w:color w:val="000000"/>
        </w:rPr>
        <w:t>99</w:t>
      </w:r>
      <w:r w:rsidRPr="0001376E">
        <w:rPr>
          <w:rFonts w:ascii="Book Antiqua" w:eastAsia="Book Antiqua" w:hAnsi="Book Antiqua" w:cs="Book Antiqua"/>
          <w:color w:val="000000"/>
        </w:rPr>
        <w:t>: 848-855 [PMID: 32449178 DOI: 10.1111/aogs.13925]</w:t>
      </w:r>
    </w:p>
    <w:p w14:paraId="14F776E5"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61 </w:t>
      </w:r>
      <w:r w:rsidRPr="0001376E">
        <w:rPr>
          <w:rFonts w:ascii="Book Antiqua" w:eastAsia="Book Antiqua" w:hAnsi="Book Antiqua" w:cs="Book Antiqua"/>
          <w:b/>
          <w:bCs/>
          <w:color w:val="000000"/>
        </w:rPr>
        <w:t>Yan H</w:t>
      </w:r>
      <w:r w:rsidRPr="0001376E">
        <w:rPr>
          <w:rFonts w:ascii="Book Antiqua" w:eastAsia="Book Antiqua" w:hAnsi="Book Antiqua" w:cs="Book Antiqua"/>
          <w:color w:val="000000"/>
        </w:rPr>
        <w:t xml:space="preserve">, Ding Y, Guo W. Mental Health of Pregnant and Postpartum Women During the Coronavirus Disease 2019 Pandemic: A Systematic Review and Meta-Analysis. </w:t>
      </w:r>
      <w:r w:rsidRPr="0001376E">
        <w:rPr>
          <w:rFonts w:ascii="Book Antiqua" w:eastAsia="Book Antiqua" w:hAnsi="Book Antiqua" w:cs="Book Antiqua"/>
          <w:i/>
          <w:iCs/>
          <w:color w:val="000000"/>
        </w:rPr>
        <w:t>Front Psychol</w:t>
      </w:r>
      <w:r w:rsidRPr="0001376E">
        <w:rPr>
          <w:rFonts w:ascii="Book Antiqua" w:eastAsia="Book Antiqua" w:hAnsi="Book Antiqua" w:cs="Book Antiqua"/>
          <w:color w:val="000000"/>
        </w:rPr>
        <w:t xml:space="preserve"> 2020; </w:t>
      </w:r>
      <w:r w:rsidRPr="0001376E">
        <w:rPr>
          <w:rFonts w:ascii="Book Antiqua" w:eastAsia="Book Antiqua" w:hAnsi="Book Antiqua" w:cs="Book Antiqua"/>
          <w:b/>
          <w:bCs/>
          <w:color w:val="000000"/>
        </w:rPr>
        <w:t>11</w:t>
      </w:r>
      <w:r w:rsidRPr="0001376E">
        <w:rPr>
          <w:rFonts w:ascii="Book Antiqua" w:eastAsia="Book Antiqua" w:hAnsi="Book Antiqua" w:cs="Book Antiqua"/>
          <w:color w:val="000000"/>
        </w:rPr>
        <w:t>: 617001 [PMID: 33324308 DOI: 10.3389/fpsyg.2020.617001]</w:t>
      </w:r>
    </w:p>
    <w:p w14:paraId="7498DA92"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62 </w:t>
      </w:r>
      <w:proofErr w:type="spellStart"/>
      <w:r w:rsidRPr="0001376E">
        <w:rPr>
          <w:rFonts w:ascii="Book Antiqua" w:eastAsia="Book Antiqua" w:hAnsi="Book Antiqua" w:cs="Book Antiqua"/>
          <w:b/>
          <w:bCs/>
          <w:color w:val="000000"/>
        </w:rPr>
        <w:t>Hessami</w:t>
      </w:r>
      <w:proofErr w:type="spellEnd"/>
      <w:r w:rsidRPr="0001376E">
        <w:rPr>
          <w:rFonts w:ascii="Book Antiqua" w:eastAsia="Book Antiqua" w:hAnsi="Book Antiqua" w:cs="Book Antiqua"/>
          <w:b/>
          <w:bCs/>
          <w:color w:val="000000"/>
        </w:rPr>
        <w:t xml:space="preserve"> K</w:t>
      </w:r>
      <w:r w:rsidRPr="0001376E">
        <w:rPr>
          <w:rFonts w:ascii="Book Antiqua" w:eastAsia="Book Antiqua" w:hAnsi="Book Antiqua" w:cs="Book Antiqua"/>
          <w:color w:val="000000"/>
        </w:rPr>
        <w:t xml:space="preserve">, Romanelli C, </w:t>
      </w:r>
      <w:proofErr w:type="spellStart"/>
      <w:r w:rsidRPr="0001376E">
        <w:rPr>
          <w:rFonts w:ascii="Book Antiqua" w:eastAsia="Book Antiqua" w:hAnsi="Book Antiqua" w:cs="Book Antiqua"/>
          <w:color w:val="000000"/>
        </w:rPr>
        <w:t>Chiurazzi</w:t>
      </w:r>
      <w:proofErr w:type="spellEnd"/>
      <w:r w:rsidRPr="0001376E">
        <w:rPr>
          <w:rFonts w:ascii="Book Antiqua" w:eastAsia="Book Antiqua" w:hAnsi="Book Antiqua" w:cs="Book Antiqua"/>
          <w:color w:val="000000"/>
        </w:rPr>
        <w:t xml:space="preserve"> M, Cozzolino M.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pandemic and maternal mental health: a systematic review and meta-analysis. </w:t>
      </w:r>
      <w:r w:rsidRPr="0001376E">
        <w:rPr>
          <w:rFonts w:ascii="Book Antiqua" w:eastAsia="Book Antiqua" w:hAnsi="Book Antiqua" w:cs="Book Antiqua"/>
          <w:i/>
          <w:iCs/>
          <w:color w:val="000000"/>
        </w:rPr>
        <w:t xml:space="preserve">J </w:t>
      </w:r>
      <w:proofErr w:type="spellStart"/>
      <w:r w:rsidRPr="0001376E">
        <w:rPr>
          <w:rFonts w:ascii="Book Antiqua" w:eastAsia="Book Antiqua" w:hAnsi="Book Antiqua" w:cs="Book Antiqua"/>
          <w:i/>
          <w:iCs/>
          <w:color w:val="000000"/>
        </w:rPr>
        <w:t>Matern</w:t>
      </w:r>
      <w:proofErr w:type="spellEnd"/>
      <w:r w:rsidRPr="0001376E">
        <w:rPr>
          <w:rFonts w:ascii="Book Antiqua" w:eastAsia="Book Antiqua" w:hAnsi="Book Antiqua" w:cs="Book Antiqua"/>
          <w:i/>
          <w:iCs/>
          <w:color w:val="000000"/>
        </w:rPr>
        <w:t xml:space="preserve"> Fetal Neonatal Med</w:t>
      </w:r>
      <w:r w:rsidRPr="0001376E">
        <w:rPr>
          <w:rFonts w:ascii="Book Antiqua" w:eastAsia="Book Antiqua" w:hAnsi="Book Antiqua" w:cs="Book Antiqua"/>
          <w:color w:val="000000"/>
        </w:rPr>
        <w:t xml:space="preserve"> 2020: 1-8 [PMID: 33135523 DOI: 10.1080/14767058.2020.1843155]</w:t>
      </w:r>
    </w:p>
    <w:p w14:paraId="270619C3"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63 </w:t>
      </w:r>
      <w:proofErr w:type="spellStart"/>
      <w:r w:rsidRPr="0001376E">
        <w:rPr>
          <w:rFonts w:ascii="Book Antiqua" w:eastAsia="Book Antiqua" w:hAnsi="Book Antiqua" w:cs="Book Antiqua"/>
          <w:b/>
          <w:bCs/>
          <w:color w:val="000000"/>
        </w:rPr>
        <w:t>Durankuş</w:t>
      </w:r>
      <w:proofErr w:type="spellEnd"/>
      <w:r w:rsidRPr="0001376E">
        <w:rPr>
          <w:rFonts w:ascii="Book Antiqua" w:eastAsia="Book Antiqua" w:hAnsi="Book Antiqua" w:cs="Book Antiqua"/>
          <w:b/>
          <w:bCs/>
          <w:color w:val="000000"/>
        </w:rPr>
        <w:t xml:space="preserve"> F</w:t>
      </w:r>
      <w:r w:rsidRPr="0001376E">
        <w:rPr>
          <w:rFonts w:ascii="Book Antiqua" w:eastAsia="Book Antiqua" w:hAnsi="Book Antiqua" w:cs="Book Antiqua"/>
          <w:color w:val="000000"/>
        </w:rPr>
        <w:t xml:space="preserve">, Aksu E. Effects of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pandemic on anxiety and depressive symptoms in pregnant women: a preliminary study. </w:t>
      </w:r>
      <w:r w:rsidRPr="0001376E">
        <w:rPr>
          <w:rFonts w:ascii="Book Antiqua" w:eastAsia="Book Antiqua" w:hAnsi="Book Antiqua" w:cs="Book Antiqua"/>
          <w:i/>
          <w:iCs/>
          <w:color w:val="000000"/>
        </w:rPr>
        <w:t xml:space="preserve">J </w:t>
      </w:r>
      <w:proofErr w:type="spellStart"/>
      <w:r w:rsidRPr="0001376E">
        <w:rPr>
          <w:rFonts w:ascii="Book Antiqua" w:eastAsia="Book Antiqua" w:hAnsi="Book Antiqua" w:cs="Book Antiqua"/>
          <w:i/>
          <w:iCs/>
          <w:color w:val="000000"/>
        </w:rPr>
        <w:t>Matern</w:t>
      </w:r>
      <w:proofErr w:type="spellEnd"/>
      <w:r w:rsidRPr="0001376E">
        <w:rPr>
          <w:rFonts w:ascii="Book Antiqua" w:eastAsia="Book Antiqua" w:hAnsi="Book Antiqua" w:cs="Book Antiqua"/>
          <w:i/>
          <w:iCs/>
          <w:color w:val="000000"/>
        </w:rPr>
        <w:t xml:space="preserve"> Fetal Neonatal Med</w:t>
      </w:r>
      <w:r w:rsidRPr="0001376E">
        <w:rPr>
          <w:rFonts w:ascii="Book Antiqua" w:eastAsia="Book Antiqua" w:hAnsi="Book Antiqua" w:cs="Book Antiqua"/>
          <w:color w:val="000000"/>
        </w:rPr>
        <w:t xml:space="preserve"> 2020: 1-7 [PMID: 32419558 DOI: 10.1080/14767058.2020.1763946]</w:t>
      </w:r>
    </w:p>
    <w:p w14:paraId="30171818"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64 </w:t>
      </w:r>
      <w:r w:rsidRPr="0001376E">
        <w:rPr>
          <w:rFonts w:ascii="Book Antiqua" w:eastAsia="Book Antiqua" w:hAnsi="Book Antiqua" w:cs="Book Antiqua"/>
          <w:b/>
          <w:bCs/>
          <w:color w:val="000000"/>
        </w:rPr>
        <w:t>Lebel C</w:t>
      </w:r>
      <w:r w:rsidRPr="0001376E">
        <w:rPr>
          <w:rFonts w:ascii="Book Antiqua" w:eastAsia="Book Antiqua" w:hAnsi="Book Antiqua" w:cs="Book Antiqua"/>
          <w:color w:val="000000"/>
        </w:rPr>
        <w:t xml:space="preserve">, MacKinnon A, </w:t>
      </w:r>
      <w:proofErr w:type="spellStart"/>
      <w:r w:rsidRPr="0001376E">
        <w:rPr>
          <w:rFonts w:ascii="Book Antiqua" w:eastAsia="Book Antiqua" w:hAnsi="Book Antiqua" w:cs="Book Antiqua"/>
          <w:color w:val="000000"/>
        </w:rPr>
        <w:t>Bagshawe</w:t>
      </w:r>
      <w:proofErr w:type="spellEnd"/>
      <w:r w:rsidRPr="0001376E">
        <w:rPr>
          <w:rFonts w:ascii="Book Antiqua" w:eastAsia="Book Antiqua" w:hAnsi="Book Antiqua" w:cs="Book Antiqua"/>
          <w:color w:val="000000"/>
        </w:rPr>
        <w:t xml:space="preserve"> M, </w:t>
      </w:r>
      <w:proofErr w:type="spellStart"/>
      <w:r w:rsidRPr="0001376E">
        <w:rPr>
          <w:rFonts w:ascii="Book Antiqua" w:eastAsia="Book Antiqua" w:hAnsi="Book Antiqua" w:cs="Book Antiqua"/>
          <w:color w:val="000000"/>
        </w:rPr>
        <w:t>Tomfohr</w:t>
      </w:r>
      <w:proofErr w:type="spellEnd"/>
      <w:r w:rsidRPr="0001376E">
        <w:rPr>
          <w:rFonts w:ascii="Book Antiqua" w:eastAsia="Book Antiqua" w:hAnsi="Book Antiqua" w:cs="Book Antiqua"/>
          <w:color w:val="000000"/>
        </w:rPr>
        <w:t xml:space="preserve">-Madsen L, Giesbrecht G. Elevated depression and anxiety symptoms among pregnant individuals during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pandemic. </w:t>
      </w:r>
      <w:r w:rsidRPr="0001376E">
        <w:rPr>
          <w:rFonts w:ascii="Book Antiqua" w:eastAsia="Book Antiqua" w:hAnsi="Book Antiqua" w:cs="Book Antiqua"/>
          <w:i/>
          <w:iCs/>
          <w:color w:val="000000"/>
        </w:rPr>
        <w:t xml:space="preserve">J Affect </w:t>
      </w:r>
      <w:proofErr w:type="spellStart"/>
      <w:r w:rsidRPr="0001376E">
        <w:rPr>
          <w:rFonts w:ascii="Book Antiqua" w:eastAsia="Book Antiqua" w:hAnsi="Book Antiqua" w:cs="Book Antiqua"/>
          <w:i/>
          <w:iCs/>
          <w:color w:val="000000"/>
        </w:rPr>
        <w:t>Disord</w:t>
      </w:r>
      <w:proofErr w:type="spellEnd"/>
      <w:r w:rsidRPr="0001376E">
        <w:rPr>
          <w:rFonts w:ascii="Book Antiqua" w:eastAsia="Book Antiqua" w:hAnsi="Book Antiqua" w:cs="Book Antiqua"/>
          <w:color w:val="000000"/>
        </w:rPr>
        <w:t xml:space="preserve"> 2020; </w:t>
      </w:r>
      <w:r w:rsidRPr="0001376E">
        <w:rPr>
          <w:rFonts w:ascii="Book Antiqua" w:eastAsia="Book Antiqua" w:hAnsi="Book Antiqua" w:cs="Book Antiqua"/>
          <w:b/>
          <w:bCs/>
          <w:color w:val="000000"/>
        </w:rPr>
        <w:t>277</w:t>
      </w:r>
      <w:r w:rsidRPr="0001376E">
        <w:rPr>
          <w:rFonts w:ascii="Book Antiqua" w:eastAsia="Book Antiqua" w:hAnsi="Book Antiqua" w:cs="Book Antiqua"/>
          <w:color w:val="000000"/>
        </w:rPr>
        <w:t>: 5-13 [PMID: 32777604 DOI: 10.1016/j.jad.2020.07.126]</w:t>
      </w:r>
    </w:p>
    <w:p w14:paraId="01042AC9"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65 </w:t>
      </w:r>
      <w:proofErr w:type="spellStart"/>
      <w:r w:rsidRPr="0001376E">
        <w:rPr>
          <w:rFonts w:ascii="Book Antiqua" w:eastAsia="Book Antiqua" w:hAnsi="Book Antiqua" w:cs="Book Antiqua"/>
          <w:b/>
          <w:bCs/>
          <w:color w:val="000000"/>
        </w:rPr>
        <w:t>Ceulemans</w:t>
      </w:r>
      <w:proofErr w:type="spellEnd"/>
      <w:r w:rsidRPr="0001376E">
        <w:rPr>
          <w:rFonts w:ascii="Book Antiqua" w:eastAsia="Book Antiqua" w:hAnsi="Book Antiqua" w:cs="Book Antiqua"/>
          <w:b/>
          <w:bCs/>
          <w:color w:val="000000"/>
        </w:rPr>
        <w:t xml:space="preserve"> M</w:t>
      </w:r>
      <w:r w:rsidRPr="0001376E">
        <w:rPr>
          <w:rFonts w:ascii="Book Antiqua" w:eastAsia="Book Antiqua" w:hAnsi="Book Antiqua" w:cs="Book Antiqua"/>
          <w:color w:val="000000"/>
        </w:rPr>
        <w:t xml:space="preserve">, </w:t>
      </w:r>
      <w:proofErr w:type="spellStart"/>
      <w:r w:rsidRPr="0001376E">
        <w:rPr>
          <w:rFonts w:ascii="Book Antiqua" w:eastAsia="Book Antiqua" w:hAnsi="Book Antiqua" w:cs="Book Antiqua"/>
          <w:color w:val="000000"/>
        </w:rPr>
        <w:t>Foulon</w:t>
      </w:r>
      <w:proofErr w:type="spellEnd"/>
      <w:r w:rsidRPr="0001376E">
        <w:rPr>
          <w:rFonts w:ascii="Book Antiqua" w:eastAsia="Book Antiqua" w:hAnsi="Book Antiqua" w:cs="Book Antiqua"/>
          <w:color w:val="000000"/>
        </w:rPr>
        <w:t xml:space="preserve"> V, Ngo E, </w:t>
      </w:r>
      <w:proofErr w:type="spellStart"/>
      <w:r w:rsidRPr="0001376E">
        <w:rPr>
          <w:rFonts w:ascii="Book Antiqua" w:eastAsia="Book Antiqua" w:hAnsi="Book Antiqua" w:cs="Book Antiqua"/>
          <w:color w:val="000000"/>
        </w:rPr>
        <w:t>Panchaud</w:t>
      </w:r>
      <w:proofErr w:type="spellEnd"/>
      <w:r w:rsidRPr="0001376E">
        <w:rPr>
          <w:rFonts w:ascii="Book Antiqua" w:eastAsia="Book Antiqua" w:hAnsi="Book Antiqua" w:cs="Book Antiqua"/>
          <w:color w:val="000000"/>
        </w:rPr>
        <w:t xml:space="preserve"> A, </w:t>
      </w:r>
      <w:proofErr w:type="spellStart"/>
      <w:r w:rsidRPr="0001376E">
        <w:rPr>
          <w:rFonts w:ascii="Book Antiqua" w:eastAsia="Book Antiqua" w:hAnsi="Book Antiqua" w:cs="Book Antiqua"/>
          <w:color w:val="000000"/>
        </w:rPr>
        <w:t>Winterfeld</w:t>
      </w:r>
      <w:proofErr w:type="spellEnd"/>
      <w:r w:rsidRPr="0001376E">
        <w:rPr>
          <w:rFonts w:ascii="Book Antiqua" w:eastAsia="Book Antiqua" w:hAnsi="Book Antiqua" w:cs="Book Antiqua"/>
          <w:color w:val="000000"/>
        </w:rPr>
        <w:t xml:space="preserve"> U, </w:t>
      </w:r>
      <w:proofErr w:type="spellStart"/>
      <w:r w:rsidRPr="0001376E">
        <w:rPr>
          <w:rFonts w:ascii="Book Antiqua" w:eastAsia="Book Antiqua" w:hAnsi="Book Antiqua" w:cs="Book Antiqua"/>
          <w:color w:val="000000"/>
        </w:rPr>
        <w:t>Pomar</w:t>
      </w:r>
      <w:proofErr w:type="spellEnd"/>
      <w:r w:rsidRPr="0001376E">
        <w:rPr>
          <w:rFonts w:ascii="Book Antiqua" w:eastAsia="Book Antiqua" w:hAnsi="Book Antiqua" w:cs="Book Antiqua"/>
          <w:color w:val="000000"/>
        </w:rPr>
        <w:t xml:space="preserve"> L, </w:t>
      </w:r>
      <w:proofErr w:type="spellStart"/>
      <w:r w:rsidRPr="0001376E">
        <w:rPr>
          <w:rFonts w:ascii="Book Antiqua" w:eastAsia="Book Antiqua" w:hAnsi="Book Antiqua" w:cs="Book Antiqua"/>
          <w:color w:val="000000"/>
        </w:rPr>
        <w:t>Lambelet</w:t>
      </w:r>
      <w:proofErr w:type="spellEnd"/>
      <w:r w:rsidRPr="0001376E">
        <w:rPr>
          <w:rFonts w:ascii="Book Antiqua" w:eastAsia="Book Antiqua" w:hAnsi="Book Antiqua" w:cs="Book Antiqua"/>
          <w:color w:val="000000"/>
        </w:rPr>
        <w:t xml:space="preserve"> V, Cleary B, O'Shaughnessy F, </w:t>
      </w:r>
      <w:proofErr w:type="spellStart"/>
      <w:r w:rsidRPr="0001376E">
        <w:rPr>
          <w:rFonts w:ascii="Book Antiqua" w:eastAsia="Book Antiqua" w:hAnsi="Book Antiqua" w:cs="Book Antiqua"/>
          <w:color w:val="000000"/>
        </w:rPr>
        <w:t>Passier</w:t>
      </w:r>
      <w:proofErr w:type="spellEnd"/>
      <w:r w:rsidRPr="0001376E">
        <w:rPr>
          <w:rFonts w:ascii="Book Antiqua" w:eastAsia="Book Antiqua" w:hAnsi="Book Antiqua" w:cs="Book Antiqua"/>
          <w:color w:val="000000"/>
        </w:rPr>
        <w:t xml:space="preserve"> A, Richardson JL, </w:t>
      </w:r>
      <w:proofErr w:type="spellStart"/>
      <w:r w:rsidRPr="0001376E">
        <w:rPr>
          <w:rFonts w:ascii="Book Antiqua" w:eastAsia="Book Antiqua" w:hAnsi="Book Antiqua" w:cs="Book Antiqua"/>
          <w:color w:val="000000"/>
        </w:rPr>
        <w:t>Hompes</w:t>
      </w:r>
      <w:proofErr w:type="spellEnd"/>
      <w:r w:rsidRPr="0001376E">
        <w:rPr>
          <w:rFonts w:ascii="Book Antiqua" w:eastAsia="Book Antiqua" w:hAnsi="Book Antiqua" w:cs="Book Antiqua"/>
          <w:color w:val="000000"/>
        </w:rPr>
        <w:t xml:space="preserve"> T, </w:t>
      </w:r>
      <w:proofErr w:type="spellStart"/>
      <w:r w:rsidRPr="0001376E">
        <w:rPr>
          <w:rFonts w:ascii="Book Antiqua" w:eastAsia="Book Antiqua" w:hAnsi="Book Antiqua" w:cs="Book Antiqua"/>
          <w:color w:val="000000"/>
        </w:rPr>
        <w:t>Nordeng</w:t>
      </w:r>
      <w:proofErr w:type="spellEnd"/>
      <w:r w:rsidRPr="0001376E">
        <w:rPr>
          <w:rFonts w:ascii="Book Antiqua" w:eastAsia="Book Antiqua" w:hAnsi="Book Antiqua" w:cs="Book Antiqua"/>
          <w:color w:val="000000"/>
        </w:rPr>
        <w:t xml:space="preserve"> H. Mental health status of pregnant and breastfeeding women during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pandemic-A multinational cross-sectional study. </w:t>
      </w:r>
      <w:r w:rsidRPr="0001376E">
        <w:rPr>
          <w:rFonts w:ascii="Book Antiqua" w:eastAsia="Book Antiqua" w:hAnsi="Book Antiqua" w:cs="Book Antiqua"/>
          <w:i/>
          <w:iCs/>
          <w:color w:val="000000"/>
        </w:rPr>
        <w:t xml:space="preserve">Acta </w:t>
      </w:r>
      <w:proofErr w:type="spellStart"/>
      <w:r w:rsidRPr="0001376E">
        <w:rPr>
          <w:rFonts w:ascii="Book Antiqua" w:eastAsia="Book Antiqua" w:hAnsi="Book Antiqua" w:cs="Book Antiqua"/>
          <w:i/>
          <w:iCs/>
          <w:color w:val="000000"/>
        </w:rPr>
        <w:t>Obstet</w:t>
      </w:r>
      <w:proofErr w:type="spellEnd"/>
      <w:r w:rsidRPr="0001376E">
        <w:rPr>
          <w:rFonts w:ascii="Book Antiqua" w:eastAsia="Book Antiqua" w:hAnsi="Book Antiqua" w:cs="Book Antiqua"/>
          <w:i/>
          <w:iCs/>
          <w:color w:val="000000"/>
        </w:rPr>
        <w:t xml:space="preserve"> </w:t>
      </w:r>
      <w:proofErr w:type="spellStart"/>
      <w:r w:rsidRPr="0001376E">
        <w:rPr>
          <w:rFonts w:ascii="Book Antiqua" w:eastAsia="Book Antiqua" w:hAnsi="Book Antiqua" w:cs="Book Antiqua"/>
          <w:i/>
          <w:iCs/>
          <w:color w:val="000000"/>
        </w:rPr>
        <w:t>Gynecol</w:t>
      </w:r>
      <w:proofErr w:type="spellEnd"/>
      <w:r w:rsidRPr="0001376E">
        <w:rPr>
          <w:rFonts w:ascii="Book Antiqua" w:eastAsia="Book Antiqua" w:hAnsi="Book Antiqua" w:cs="Book Antiqua"/>
          <w:i/>
          <w:iCs/>
          <w:color w:val="000000"/>
        </w:rPr>
        <w:t xml:space="preserve"> </w:t>
      </w:r>
      <w:proofErr w:type="spellStart"/>
      <w:r w:rsidRPr="0001376E">
        <w:rPr>
          <w:rFonts w:ascii="Book Antiqua" w:eastAsia="Book Antiqua" w:hAnsi="Book Antiqua" w:cs="Book Antiqua"/>
          <w:i/>
          <w:iCs/>
          <w:color w:val="000000"/>
        </w:rPr>
        <w:t>Scand</w:t>
      </w:r>
      <w:proofErr w:type="spellEnd"/>
      <w:r w:rsidRPr="0001376E">
        <w:rPr>
          <w:rFonts w:ascii="Book Antiqua" w:eastAsia="Book Antiqua" w:hAnsi="Book Antiqua" w:cs="Book Antiqua"/>
          <w:color w:val="000000"/>
        </w:rPr>
        <w:t xml:space="preserve"> 2021; </w:t>
      </w:r>
      <w:r w:rsidRPr="0001376E">
        <w:rPr>
          <w:rFonts w:ascii="Book Antiqua" w:eastAsia="Book Antiqua" w:hAnsi="Book Antiqua" w:cs="Book Antiqua"/>
          <w:b/>
          <w:bCs/>
          <w:color w:val="000000"/>
        </w:rPr>
        <w:t>100</w:t>
      </w:r>
      <w:r w:rsidRPr="0001376E">
        <w:rPr>
          <w:rFonts w:ascii="Book Antiqua" w:eastAsia="Book Antiqua" w:hAnsi="Book Antiqua" w:cs="Book Antiqua"/>
          <w:color w:val="000000"/>
        </w:rPr>
        <w:t>: 1219-1229 [PMID: 33475148 DOI: 10.1111/aogs.14092]</w:t>
      </w:r>
    </w:p>
    <w:p w14:paraId="17EA213C"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66 </w:t>
      </w:r>
      <w:proofErr w:type="spellStart"/>
      <w:r w:rsidRPr="0001376E">
        <w:rPr>
          <w:rFonts w:ascii="Book Antiqua" w:eastAsia="Book Antiqua" w:hAnsi="Book Antiqua" w:cs="Book Antiqua"/>
          <w:b/>
          <w:bCs/>
          <w:color w:val="000000"/>
        </w:rPr>
        <w:t>Preis</w:t>
      </w:r>
      <w:proofErr w:type="spellEnd"/>
      <w:r w:rsidRPr="0001376E">
        <w:rPr>
          <w:rFonts w:ascii="Book Antiqua" w:eastAsia="Book Antiqua" w:hAnsi="Book Antiqua" w:cs="Book Antiqua"/>
          <w:b/>
          <w:bCs/>
          <w:color w:val="000000"/>
        </w:rPr>
        <w:t xml:space="preserve"> H</w:t>
      </w:r>
      <w:r w:rsidRPr="0001376E">
        <w:rPr>
          <w:rFonts w:ascii="Book Antiqua" w:eastAsia="Book Antiqua" w:hAnsi="Book Antiqua" w:cs="Book Antiqua"/>
          <w:color w:val="000000"/>
        </w:rPr>
        <w:t xml:space="preserve">, Mahaffey B, </w:t>
      </w:r>
      <w:proofErr w:type="spellStart"/>
      <w:r w:rsidRPr="0001376E">
        <w:rPr>
          <w:rFonts w:ascii="Book Antiqua" w:eastAsia="Book Antiqua" w:hAnsi="Book Antiqua" w:cs="Book Antiqua"/>
          <w:color w:val="000000"/>
        </w:rPr>
        <w:t>Heiselman</w:t>
      </w:r>
      <w:proofErr w:type="spellEnd"/>
      <w:r w:rsidRPr="0001376E">
        <w:rPr>
          <w:rFonts w:ascii="Book Antiqua" w:eastAsia="Book Antiqua" w:hAnsi="Book Antiqua" w:cs="Book Antiqua"/>
          <w:color w:val="000000"/>
        </w:rPr>
        <w:t xml:space="preserve"> C, </w:t>
      </w:r>
      <w:proofErr w:type="spellStart"/>
      <w:r w:rsidRPr="0001376E">
        <w:rPr>
          <w:rFonts w:ascii="Book Antiqua" w:eastAsia="Book Antiqua" w:hAnsi="Book Antiqua" w:cs="Book Antiqua"/>
          <w:color w:val="000000"/>
        </w:rPr>
        <w:t>Lobel</w:t>
      </w:r>
      <w:proofErr w:type="spellEnd"/>
      <w:r w:rsidRPr="0001376E">
        <w:rPr>
          <w:rFonts w:ascii="Book Antiqua" w:eastAsia="Book Antiqua" w:hAnsi="Book Antiqua" w:cs="Book Antiqua"/>
          <w:color w:val="000000"/>
        </w:rPr>
        <w:t xml:space="preserve"> M. Pandemic-related pregnancy stress and anxiety among women pregnant during the coronavirus disease 2019 pandemic. </w:t>
      </w:r>
      <w:r w:rsidRPr="0001376E">
        <w:rPr>
          <w:rFonts w:ascii="Book Antiqua" w:eastAsia="Book Antiqua" w:hAnsi="Book Antiqua" w:cs="Book Antiqua"/>
          <w:i/>
          <w:iCs/>
          <w:color w:val="000000"/>
        </w:rPr>
        <w:t xml:space="preserve">Am J </w:t>
      </w:r>
      <w:proofErr w:type="spellStart"/>
      <w:r w:rsidRPr="0001376E">
        <w:rPr>
          <w:rFonts w:ascii="Book Antiqua" w:eastAsia="Book Antiqua" w:hAnsi="Book Antiqua" w:cs="Book Antiqua"/>
          <w:i/>
          <w:iCs/>
          <w:color w:val="000000"/>
        </w:rPr>
        <w:t>Obstet</w:t>
      </w:r>
      <w:proofErr w:type="spellEnd"/>
      <w:r w:rsidRPr="0001376E">
        <w:rPr>
          <w:rFonts w:ascii="Book Antiqua" w:eastAsia="Book Antiqua" w:hAnsi="Book Antiqua" w:cs="Book Antiqua"/>
          <w:i/>
          <w:iCs/>
          <w:color w:val="000000"/>
        </w:rPr>
        <w:t xml:space="preserve"> </w:t>
      </w:r>
      <w:proofErr w:type="spellStart"/>
      <w:r w:rsidRPr="0001376E">
        <w:rPr>
          <w:rFonts w:ascii="Book Antiqua" w:eastAsia="Book Antiqua" w:hAnsi="Book Antiqua" w:cs="Book Antiqua"/>
          <w:i/>
          <w:iCs/>
          <w:color w:val="000000"/>
        </w:rPr>
        <w:t>Gynecol</w:t>
      </w:r>
      <w:proofErr w:type="spellEnd"/>
      <w:r w:rsidRPr="0001376E">
        <w:rPr>
          <w:rFonts w:ascii="Book Antiqua" w:eastAsia="Book Antiqua" w:hAnsi="Book Antiqua" w:cs="Book Antiqua"/>
          <w:i/>
          <w:iCs/>
          <w:color w:val="000000"/>
        </w:rPr>
        <w:t xml:space="preserve"> MFM</w:t>
      </w:r>
      <w:r w:rsidRPr="0001376E">
        <w:rPr>
          <w:rFonts w:ascii="Book Antiqua" w:eastAsia="Book Antiqua" w:hAnsi="Book Antiqua" w:cs="Book Antiqua"/>
          <w:color w:val="000000"/>
        </w:rPr>
        <w:t xml:space="preserve"> 2020; </w:t>
      </w:r>
      <w:r w:rsidRPr="0001376E">
        <w:rPr>
          <w:rFonts w:ascii="Book Antiqua" w:eastAsia="Book Antiqua" w:hAnsi="Book Antiqua" w:cs="Book Antiqua"/>
          <w:b/>
          <w:bCs/>
          <w:color w:val="000000"/>
        </w:rPr>
        <w:t>2</w:t>
      </w:r>
      <w:r w:rsidRPr="0001376E">
        <w:rPr>
          <w:rFonts w:ascii="Book Antiqua" w:eastAsia="Book Antiqua" w:hAnsi="Book Antiqua" w:cs="Book Antiqua"/>
          <w:color w:val="000000"/>
        </w:rPr>
        <w:t>: 100155 [PMID: 32838261 DOI: 10.1016/j.ajogmf.2020.100155]</w:t>
      </w:r>
    </w:p>
    <w:p w14:paraId="0C09C7D4"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lastRenderedPageBreak/>
        <w:t xml:space="preserve">67 </w:t>
      </w:r>
      <w:r w:rsidRPr="0001376E">
        <w:rPr>
          <w:rFonts w:ascii="Book Antiqua" w:eastAsia="Book Antiqua" w:hAnsi="Book Antiqua" w:cs="Book Antiqua"/>
          <w:b/>
          <w:bCs/>
          <w:color w:val="000000"/>
        </w:rPr>
        <w:t>Yassa M</w:t>
      </w:r>
      <w:r w:rsidRPr="0001376E">
        <w:rPr>
          <w:rFonts w:ascii="Book Antiqua" w:eastAsia="Book Antiqua" w:hAnsi="Book Antiqua" w:cs="Book Antiqua"/>
          <w:color w:val="000000"/>
        </w:rPr>
        <w:t xml:space="preserve">, Yassa A, </w:t>
      </w:r>
      <w:proofErr w:type="spellStart"/>
      <w:r w:rsidRPr="0001376E">
        <w:rPr>
          <w:rFonts w:ascii="Book Antiqua" w:eastAsia="Book Antiqua" w:hAnsi="Book Antiqua" w:cs="Book Antiqua"/>
          <w:color w:val="000000"/>
        </w:rPr>
        <w:t>Yirmibeş</w:t>
      </w:r>
      <w:proofErr w:type="spellEnd"/>
      <w:r w:rsidRPr="0001376E">
        <w:rPr>
          <w:rFonts w:ascii="Book Antiqua" w:eastAsia="Book Antiqua" w:hAnsi="Book Antiqua" w:cs="Book Antiqua"/>
          <w:color w:val="000000"/>
        </w:rPr>
        <w:t xml:space="preserve"> C, Birol P, </w:t>
      </w:r>
      <w:proofErr w:type="spellStart"/>
      <w:r w:rsidRPr="0001376E">
        <w:rPr>
          <w:rFonts w:ascii="Book Antiqua" w:eastAsia="Book Antiqua" w:hAnsi="Book Antiqua" w:cs="Book Antiqua"/>
          <w:color w:val="000000"/>
        </w:rPr>
        <w:t>Ünlü</w:t>
      </w:r>
      <w:proofErr w:type="spellEnd"/>
      <w:r w:rsidRPr="0001376E">
        <w:rPr>
          <w:rFonts w:ascii="Book Antiqua" w:eastAsia="Book Antiqua" w:hAnsi="Book Antiqua" w:cs="Book Antiqua"/>
          <w:color w:val="000000"/>
        </w:rPr>
        <w:t xml:space="preserve"> UG, </w:t>
      </w:r>
      <w:proofErr w:type="spellStart"/>
      <w:r w:rsidRPr="0001376E">
        <w:rPr>
          <w:rFonts w:ascii="Book Antiqua" w:eastAsia="Book Antiqua" w:hAnsi="Book Antiqua" w:cs="Book Antiqua"/>
          <w:color w:val="000000"/>
        </w:rPr>
        <w:t>Tekin</w:t>
      </w:r>
      <w:proofErr w:type="spellEnd"/>
      <w:r w:rsidRPr="0001376E">
        <w:rPr>
          <w:rFonts w:ascii="Book Antiqua" w:eastAsia="Book Antiqua" w:hAnsi="Book Antiqua" w:cs="Book Antiqua"/>
          <w:color w:val="000000"/>
        </w:rPr>
        <w:t xml:space="preserve"> AB, Sandal K, </w:t>
      </w:r>
      <w:proofErr w:type="spellStart"/>
      <w:r w:rsidRPr="0001376E">
        <w:rPr>
          <w:rFonts w:ascii="Book Antiqua" w:eastAsia="Book Antiqua" w:hAnsi="Book Antiqua" w:cs="Book Antiqua"/>
          <w:color w:val="000000"/>
        </w:rPr>
        <w:t>Mutlu</w:t>
      </w:r>
      <w:proofErr w:type="spellEnd"/>
      <w:r w:rsidRPr="0001376E">
        <w:rPr>
          <w:rFonts w:ascii="Book Antiqua" w:eastAsia="Book Antiqua" w:hAnsi="Book Antiqua" w:cs="Book Antiqua"/>
          <w:color w:val="000000"/>
        </w:rPr>
        <w:t xml:space="preserve"> MA, </w:t>
      </w:r>
      <w:proofErr w:type="spellStart"/>
      <w:r w:rsidRPr="0001376E">
        <w:rPr>
          <w:rFonts w:ascii="Book Antiqua" w:eastAsia="Book Antiqua" w:hAnsi="Book Antiqua" w:cs="Book Antiqua"/>
          <w:color w:val="000000"/>
        </w:rPr>
        <w:t>Çavuşoğlu</w:t>
      </w:r>
      <w:proofErr w:type="spellEnd"/>
      <w:r w:rsidRPr="0001376E">
        <w:rPr>
          <w:rFonts w:ascii="Book Antiqua" w:eastAsia="Book Antiqua" w:hAnsi="Book Antiqua" w:cs="Book Antiqua"/>
          <w:color w:val="000000"/>
        </w:rPr>
        <w:t xml:space="preserve"> G, Tug N. Anxiety levels and obsessive compulsion symptoms of pregnant women during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pandemic. </w:t>
      </w:r>
      <w:r w:rsidRPr="0001376E">
        <w:rPr>
          <w:rFonts w:ascii="Book Antiqua" w:eastAsia="Book Antiqua" w:hAnsi="Book Antiqua" w:cs="Book Antiqua"/>
          <w:i/>
          <w:iCs/>
          <w:color w:val="000000"/>
        </w:rPr>
        <w:t xml:space="preserve">Turk J </w:t>
      </w:r>
      <w:proofErr w:type="spellStart"/>
      <w:r w:rsidRPr="0001376E">
        <w:rPr>
          <w:rFonts w:ascii="Book Antiqua" w:eastAsia="Book Antiqua" w:hAnsi="Book Antiqua" w:cs="Book Antiqua"/>
          <w:i/>
          <w:iCs/>
          <w:color w:val="000000"/>
        </w:rPr>
        <w:t>Obstet</w:t>
      </w:r>
      <w:proofErr w:type="spellEnd"/>
      <w:r w:rsidRPr="0001376E">
        <w:rPr>
          <w:rFonts w:ascii="Book Antiqua" w:eastAsia="Book Antiqua" w:hAnsi="Book Antiqua" w:cs="Book Antiqua"/>
          <w:i/>
          <w:iCs/>
          <w:color w:val="000000"/>
        </w:rPr>
        <w:t xml:space="preserve"> </w:t>
      </w:r>
      <w:proofErr w:type="spellStart"/>
      <w:r w:rsidRPr="0001376E">
        <w:rPr>
          <w:rFonts w:ascii="Book Antiqua" w:eastAsia="Book Antiqua" w:hAnsi="Book Antiqua" w:cs="Book Antiqua"/>
          <w:i/>
          <w:iCs/>
          <w:color w:val="000000"/>
        </w:rPr>
        <w:t>Gynecol</w:t>
      </w:r>
      <w:proofErr w:type="spellEnd"/>
      <w:r w:rsidRPr="0001376E">
        <w:rPr>
          <w:rFonts w:ascii="Book Antiqua" w:eastAsia="Book Antiqua" w:hAnsi="Book Antiqua" w:cs="Book Antiqua"/>
          <w:color w:val="000000"/>
        </w:rPr>
        <w:t xml:space="preserve"> 2020; </w:t>
      </w:r>
      <w:r w:rsidRPr="0001376E">
        <w:rPr>
          <w:rFonts w:ascii="Book Antiqua" w:eastAsia="Book Antiqua" w:hAnsi="Book Antiqua" w:cs="Book Antiqua"/>
          <w:b/>
          <w:bCs/>
          <w:color w:val="000000"/>
        </w:rPr>
        <w:t>17</w:t>
      </w:r>
      <w:r w:rsidRPr="0001376E">
        <w:rPr>
          <w:rFonts w:ascii="Book Antiqua" w:eastAsia="Book Antiqua" w:hAnsi="Book Antiqua" w:cs="Book Antiqua"/>
          <w:color w:val="000000"/>
        </w:rPr>
        <w:t>: 155-160 [PMID: 33072418 DOI: 10.4274/tjod.galenos.2020.91455]</w:t>
      </w:r>
    </w:p>
    <w:p w14:paraId="6E43C480"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68 </w:t>
      </w:r>
      <w:proofErr w:type="spellStart"/>
      <w:r w:rsidRPr="0001376E">
        <w:rPr>
          <w:rFonts w:ascii="Book Antiqua" w:eastAsia="Book Antiqua" w:hAnsi="Book Antiqua" w:cs="Book Antiqua"/>
          <w:b/>
          <w:bCs/>
          <w:color w:val="000000"/>
        </w:rPr>
        <w:t>Saccone</w:t>
      </w:r>
      <w:proofErr w:type="spellEnd"/>
      <w:r w:rsidRPr="0001376E">
        <w:rPr>
          <w:rFonts w:ascii="Book Antiqua" w:eastAsia="Book Antiqua" w:hAnsi="Book Antiqua" w:cs="Book Antiqua"/>
          <w:b/>
          <w:bCs/>
          <w:color w:val="000000"/>
        </w:rPr>
        <w:t xml:space="preserve"> G</w:t>
      </w:r>
      <w:r w:rsidRPr="0001376E">
        <w:rPr>
          <w:rFonts w:ascii="Book Antiqua" w:eastAsia="Book Antiqua" w:hAnsi="Book Antiqua" w:cs="Book Antiqua"/>
          <w:color w:val="000000"/>
        </w:rPr>
        <w:t xml:space="preserve">, Florio A, Aiello F, </w:t>
      </w:r>
      <w:proofErr w:type="spellStart"/>
      <w:r w:rsidRPr="0001376E">
        <w:rPr>
          <w:rFonts w:ascii="Book Antiqua" w:eastAsia="Book Antiqua" w:hAnsi="Book Antiqua" w:cs="Book Antiqua"/>
          <w:color w:val="000000"/>
        </w:rPr>
        <w:t>Venturella</w:t>
      </w:r>
      <w:proofErr w:type="spellEnd"/>
      <w:r w:rsidRPr="0001376E">
        <w:rPr>
          <w:rFonts w:ascii="Book Antiqua" w:eastAsia="Book Antiqua" w:hAnsi="Book Antiqua" w:cs="Book Antiqua"/>
          <w:color w:val="000000"/>
        </w:rPr>
        <w:t xml:space="preserve"> R, De Angelis MC, </w:t>
      </w:r>
      <w:proofErr w:type="spellStart"/>
      <w:r w:rsidRPr="0001376E">
        <w:rPr>
          <w:rFonts w:ascii="Book Antiqua" w:eastAsia="Book Antiqua" w:hAnsi="Book Antiqua" w:cs="Book Antiqua"/>
          <w:color w:val="000000"/>
        </w:rPr>
        <w:t>Locci</w:t>
      </w:r>
      <w:proofErr w:type="spellEnd"/>
      <w:r w:rsidRPr="0001376E">
        <w:rPr>
          <w:rFonts w:ascii="Book Antiqua" w:eastAsia="Book Antiqua" w:hAnsi="Book Antiqua" w:cs="Book Antiqua"/>
          <w:color w:val="000000"/>
        </w:rPr>
        <w:t xml:space="preserve"> M, </w:t>
      </w:r>
      <w:proofErr w:type="spellStart"/>
      <w:r w:rsidRPr="0001376E">
        <w:rPr>
          <w:rFonts w:ascii="Book Antiqua" w:eastAsia="Book Antiqua" w:hAnsi="Book Antiqua" w:cs="Book Antiqua"/>
          <w:color w:val="000000"/>
        </w:rPr>
        <w:t>Bifulco</w:t>
      </w:r>
      <w:proofErr w:type="spellEnd"/>
      <w:r w:rsidRPr="0001376E">
        <w:rPr>
          <w:rFonts w:ascii="Book Antiqua" w:eastAsia="Book Antiqua" w:hAnsi="Book Antiqua" w:cs="Book Antiqua"/>
          <w:color w:val="000000"/>
        </w:rPr>
        <w:t xml:space="preserve"> G, </w:t>
      </w:r>
      <w:proofErr w:type="spellStart"/>
      <w:r w:rsidRPr="0001376E">
        <w:rPr>
          <w:rFonts w:ascii="Book Antiqua" w:eastAsia="Book Antiqua" w:hAnsi="Book Antiqua" w:cs="Book Antiqua"/>
          <w:color w:val="000000"/>
        </w:rPr>
        <w:t>Zullo</w:t>
      </w:r>
      <w:proofErr w:type="spellEnd"/>
      <w:r w:rsidRPr="0001376E">
        <w:rPr>
          <w:rFonts w:ascii="Book Antiqua" w:eastAsia="Book Antiqua" w:hAnsi="Book Antiqua" w:cs="Book Antiqua"/>
          <w:color w:val="000000"/>
        </w:rPr>
        <w:t xml:space="preserve"> F, Di </w:t>
      </w:r>
      <w:proofErr w:type="spellStart"/>
      <w:r w:rsidRPr="0001376E">
        <w:rPr>
          <w:rFonts w:ascii="Book Antiqua" w:eastAsia="Book Antiqua" w:hAnsi="Book Antiqua" w:cs="Book Antiqua"/>
          <w:color w:val="000000"/>
        </w:rPr>
        <w:t>Spiezio</w:t>
      </w:r>
      <w:proofErr w:type="spellEnd"/>
      <w:r w:rsidRPr="0001376E">
        <w:rPr>
          <w:rFonts w:ascii="Book Antiqua" w:eastAsia="Book Antiqua" w:hAnsi="Book Antiqua" w:cs="Book Antiqua"/>
          <w:color w:val="000000"/>
        </w:rPr>
        <w:t xml:space="preserve"> </w:t>
      </w:r>
      <w:proofErr w:type="spellStart"/>
      <w:r w:rsidRPr="0001376E">
        <w:rPr>
          <w:rFonts w:ascii="Book Antiqua" w:eastAsia="Book Antiqua" w:hAnsi="Book Antiqua" w:cs="Book Antiqua"/>
          <w:color w:val="000000"/>
        </w:rPr>
        <w:t>Sardo</w:t>
      </w:r>
      <w:proofErr w:type="spellEnd"/>
      <w:r w:rsidRPr="0001376E">
        <w:rPr>
          <w:rFonts w:ascii="Book Antiqua" w:eastAsia="Book Antiqua" w:hAnsi="Book Antiqua" w:cs="Book Antiqua"/>
          <w:color w:val="000000"/>
        </w:rPr>
        <w:t xml:space="preserve"> A. Psychological impact of coronavirus disease 2019 in pregnant women. </w:t>
      </w:r>
      <w:r w:rsidRPr="0001376E">
        <w:rPr>
          <w:rFonts w:ascii="Book Antiqua" w:eastAsia="Book Antiqua" w:hAnsi="Book Antiqua" w:cs="Book Antiqua"/>
          <w:i/>
          <w:iCs/>
          <w:color w:val="000000"/>
        </w:rPr>
        <w:t xml:space="preserve">Am J </w:t>
      </w:r>
      <w:proofErr w:type="spellStart"/>
      <w:r w:rsidRPr="0001376E">
        <w:rPr>
          <w:rFonts w:ascii="Book Antiqua" w:eastAsia="Book Antiqua" w:hAnsi="Book Antiqua" w:cs="Book Antiqua"/>
          <w:i/>
          <w:iCs/>
          <w:color w:val="000000"/>
        </w:rPr>
        <w:t>Obstet</w:t>
      </w:r>
      <w:proofErr w:type="spellEnd"/>
      <w:r w:rsidRPr="0001376E">
        <w:rPr>
          <w:rFonts w:ascii="Book Antiqua" w:eastAsia="Book Antiqua" w:hAnsi="Book Antiqua" w:cs="Book Antiqua"/>
          <w:i/>
          <w:iCs/>
          <w:color w:val="000000"/>
        </w:rPr>
        <w:t xml:space="preserve"> </w:t>
      </w:r>
      <w:proofErr w:type="spellStart"/>
      <w:r w:rsidRPr="0001376E">
        <w:rPr>
          <w:rFonts w:ascii="Book Antiqua" w:eastAsia="Book Antiqua" w:hAnsi="Book Antiqua" w:cs="Book Antiqua"/>
          <w:i/>
          <w:iCs/>
          <w:color w:val="000000"/>
        </w:rPr>
        <w:t>Gynecol</w:t>
      </w:r>
      <w:proofErr w:type="spellEnd"/>
      <w:r w:rsidRPr="0001376E">
        <w:rPr>
          <w:rFonts w:ascii="Book Antiqua" w:eastAsia="Book Antiqua" w:hAnsi="Book Antiqua" w:cs="Book Antiqua"/>
          <w:color w:val="000000"/>
        </w:rPr>
        <w:t xml:space="preserve"> 2020; </w:t>
      </w:r>
      <w:r w:rsidRPr="0001376E">
        <w:rPr>
          <w:rFonts w:ascii="Book Antiqua" w:eastAsia="Book Antiqua" w:hAnsi="Book Antiqua" w:cs="Book Antiqua"/>
          <w:b/>
          <w:bCs/>
          <w:color w:val="000000"/>
        </w:rPr>
        <w:t>223</w:t>
      </w:r>
      <w:r w:rsidRPr="0001376E">
        <w:rPr>
          <w:rFonts w:ascii="Book Antiqua" w:eastAsia="Book Antiqua" w:hAnsi="Book Antiqua" w:cs="Book Antiqua"/>
          <w:color w:val="000000"/>
        </w:rPr>
        <w:t>: 293-295 [PMID: 32387321 DOI: 10.1016/j.ajog.2020.05.003]</w:t>
      </w:r>
    </w:p>
    <w:p w14:paraId="38D658B3"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69 </w:t>
      </w:r>
      <w:r w:rsidRPr="0001376E">
        <w:rPr>
          <w:rFonts w:ascii="Book Antiqua" w:eastAsia="Book Antiqua" w:hAnsi="Book Antiqua" w:cs="Book Antiqua"/>
          <w:b/>
          <w:bCs/>
          <w:color w:val="000000"/>
        </w:rPr>
        <w:t>Zhou Y</w:t>
      </w:r>
      <w:r w:rsidRPr="0001376E">
        <w:rPr>
          <w:rFonts w:ascii="Book Antiqua" w:eastAsia="Book Antiqua" w:hAnsi="Book Antiqua" w:cs="Book Antiqua"/>
          <w:color w:val="000000"/>
        </w:rPr>
        <w:t xml:space="preserve">, Shi H, Liu Z, Peng S, Wang R, Qi L, Li Z, Yang J, Ren Y, Song X, Zeng L, Qian W, Zhang X. The prevalence of psychiatric symptoms of pregnant and non-pregnant women during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epidemic. </w:t>
      </w:r>
      <w:proofErr w:type="spellStart"/>
      <w:r w:rsidRPr="0001376E">
        <w:rPr>
          <w:rFonts w:ascii="Book Antiqua" w:eastAsia="Book Antiqua" w:hAnsi="Book Antiqua" w:cs="Book Antiqua"/>
          <w:i/>
          <w:iCs/>
          <w:color w:val="000000"/>
        </w:rPr>
        <w:t>Transl</w:t>
      </w:r>
      <w:proofErr w:type="spellEnd"/>
      <w:r w:rsidRPr="0001376E">
        <w:rPr>
          <w:rFonts w:ascii="Book Antiqua" w:eastAsia="Book Antiqua" w:hAnsi="Book Antiqua" w:cs="Book Antiqua"/>
          <w:i/>
          <w:iCs/>
          <w:color w:val="000000"/>
        </w:rPr>
        <w:t xml:space="preserve"> Psychiatry</w:t>
      </w:r>
      <w:r w:rsidRPr="0001376E">
        <w:rPr>
          <w:rFonts w:ascii="Book Antiqua" w:eastAsia="Book Antiqua" w:hAnsi="Book Antiqua" w:cs="Book Antiqua"/>
          <w:color w:val="000000"/>
        </w:rPr>
        <w:t xml:space="preserve"> 2020; </w:t>
      </w:r>
      <w:r w:rsidRPr="0001376E">
        <w:rPr>
          <w:rFonts w:ascii="Book Antiqua" w:eastAsia="Book Antiqua" w:hAnsi="Book Antiqua" w:cs="Book Antiqua"/>
          <w:b/>
          <w:bCs/>
          <w:color w:val="000000"/>
        </w:rPr>
        <w:t>10</w:t>
      </w:r>
      <w:r w:rsidRPr="0001376E">
        <w:rPr>
          <w:rFonts w:ascii="Book Antiqua" w:eastAsia="Book Antiqua" w:hAnsi="Book Antiqua" w:cs="Book Antiqua"/>
          <w:color w:val="000000"/>
        </w:rPr>
        <w:t>: 319 [PMID: 32950999 DOI: 10.1038/s41398-020-01006-x]</w:t>
      </w:r>
    </w:p>
    <w:p w14:paraId="1215A65E"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70 </w:t>
      </w:r>
      <w:r w:rsidRPr="0001376E">
        <w:rPr>
          <w:rFonts w:ascii="Book Antiqua" w:eastAsia="Book Antiqua" w:hAnsi="Book Antiqua" w:cs="Book Antiqua"/>
          <w:b/>
          <w:bCs/>
          <w:color w:val="000000"/>
        </w:rPr>
        <w:t>Sun F</w:t>
      </w:r>
      <w:r w:rsidRPr="0001376E">
        <w:rPr>
          <w:rFonts w:ascii="Book Antiqua" w:eastAsia="Book Antiqua" w:hAnsi="Book Antiqua" w:cs="Book Antiqua"/>
          <w:color w:val="000000"/>
        </w:rPr>
        <w:t xml:space="preserve">, Zhu J, Tao H, Ma Y, </w:t>
      </w:r>
      <w:proofErr w:type="spellStart"/>
      <w:r w:rsidRPr="0001376E">
        <w:rPr>
          <w:rFonts w:ascii="Book Antiqua" w:eastAsia="Book Antiqua" w:hAnsi="Book Antiqua" w:cs="Book Antiqua"/>
          <w:color w:val="000000"/>
        </w:rPr>
        <w:t>Jin</w:t>
      </w:r>
      <w:proofErr w:type="spellEnd"/>
      <w:r w:rsidRPr="0001376E">
        <w:rPr>
          <w:rFonts w:ascii="Book Antiqua" w:eastAsia="Book Antiqua" w:hAnsi="Book Antiqua" w:cs="Book Antiqua"/>
          <w:color w:val="000000"/>
        </w:rPr>
        <w:t xml:space="preserve"> W. A systematic review involving 11,187 participants evaluating the impact of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on anxiety and depression in pregnant women. </w:t>
      </w:r>
      <w:r w:rsidRPr="0001376E">
        <w:rPr>
          <w:rFonts w:ascii="Book Antiqua" w:eastAsia="Book Antiqua" w:hAnsi="Book Antiqua" w:cs="Book Antiqua"/>
          <w:i/>
          <w:iCs/>
          <w:color w:val="000000"/>
        </w:rPr>
        <w:t xml:space="preserve">J </w:t>
      </w:r>
      <w:proofErr w:type="spellStart"/>
      <w:r w:rsidRPr="0001376E">
        <w:rPr>
          <w:rFonts w:ascii="Book Antiqua" w:eastAsia="Book Antiqua" w:hAnsi="Book Antiqua" w:cs="Book Antiqua"/>
          <w:i/>
          <w:iCs/>
          <w:color w:val="000000"/>
        </w:rPr>
        <w:t>Psychosom</w:t>
      </w:r>
      <w:proofErr w:type="spellEnd"/>
      <w:r w:rsidRPr="0001376E">
        <w:rPr>
          <w:rFonts w:ascii="Book Antiqua" w:eastAsia="Book Antiqua" w:hAnsi="Book Antiqua" w:cs="Book Antiqua"/>
          <w:i/>
          <w:iCs/>
          <w:color w:val="000000"/>
        </w:rPr>
        <w:t xml:space="preserve"> </w:t>
      </w:r>
      <w:proofErr w:type="spellStart"/>
      <w:r w:rsidRPr="0001376E">
        <w:rPr>
          <w:rFonts w:ascii="Book Antiqua" w:eastAsia="Book Antiqua" w:hAnsi="Book Antiqua" w:cs="Book Antiqua"/>
          <w:i/>
          <w:iCs/>
          <w:color w:val="000000"/>
        </w:rPr>
        <w:t>Obstet</w:t>
      </w:r>
      <w:proofErr w:type="spellEnd"/>
      <w:r w:rsidRPr="0001376E">
        <w:rPr>
          <w:rFonts w:ascii="Book Antiqua" w:eastAsia="Book Antiqua" w:hAnsi="Book Antiqua" w:cs="Book Antiqua"/>
          <w:i/>
          <w:iCs/>
          <w:color w:val="000000"/>
        </w:rPr>
        <w:t xml:space="preserve"> </w:t>
      </w:r>
      <w:proofErr w:type="spellStart"/>
      <w:r w:rsidRPr="0001376E">
        <w:rPr>
          <w:rFonts w:ascii="Book Antiqua" w:eastAsia="Book Antiqua" w:hAnsi="Book Antiqua" w:cs="Book Antiqua"/>
          <w:i/>
          <w:iCs/>
          <w:color w:val="000000"/>
        </w:rPr>
        <w:t>Gynaecol</w:t>
      </w:r>
      <w:proofErr w:type="spellEnd"/>
      <w:r w:rsidRPr="0001376E">
        <w:rPr>
          <w:rFonts w:ascii="Book Antiqua" w:eastAsia="Book Antiqua" w:hAnsi="Book Antiqua" w:cs="Book Antiqua"/>
          <w:color w:val="000000"/>
        </w:rPr>
        <w:t xml:space="preserve"> 2021; </w:t>
      </w:r>
      <w:r w:rsidRPr="0001376E">
        <w:rPr>
          <w:rFonts w:ascii="Book Antiqua" w:eastAsia="Book Antiqua" w:hAnsi="Book Antiqua" w:cs="Book Antiqua"/>
          <w:b/>
          <w:bCs/>
          <w:color w:val="000000"/>
        </w:rPr>
        <w:t>42</w:t>
      </w:r>
      <w:r w:rsidRPr="0001376E">
        <w:rPr>
          <w:rFonts w:ascii="Book Antiqua" w:eastAsia="Book Antiqua" w:hAnsi="Book Antiqua" w:cs="Book Antiqua"/>
          <w:color w:val="000000"/>
        </w:rPr>
        <w:t>: 91-99 [PMID: 33327827 DOI: 10.1080/0167482X.2020.1857360]</w:t>
      </w:r>
    </w:p>
    <w:p w14:paraId="639C27BB"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71 </w:t>
      </w:r>
      <w:r w:rsidRPr="0001376E">
        <w:rPr>
          <w:rFonts w:ascii="Book Antiqua" w:eastAsia="Book Antiqua" w:hAnsi="Book Antiqua" w:cs="Book Antiqua"/>
          <w:b/>
          <w:bCs/>
          <w:color w:val="000000"/>
        </w:rPr>
        <w:t>Wu T</w:t>
      </w:r>
      <w:r w:rsidRPr="0001376E">
        <w:rPr>
          <w:rFonts w:ascii="Book Antiqua" w:eastAsia="Book Antiqua" w:hAnsi="Book Antiqua" w:cs="Book Antiqua"/>
          <w:color w:val="000000"/>
        </w:rPr>
        <w:t xml:space="preserve">, Jia X, Shi H, </w:t>
      </w:r>
      <w:proofErr w:type="spellStart"/>
      <w:r w:rsidRPr="0001376E">
        <w:rPr>
          <w:rFonts w:ascii="Book Antiqua" w:eastAsia="Book Antiqua" w:hAnsi="Book Antiqua" w:cs="Book Antiqua"/>
          <w:color w:val="000000"/>
        </w:rPr>
        <w:t>Niu</w:t>
      </w:r>
      <w:proofErr w:type="spellEnd"/>
      <w:r w:rsidRPr="0001376E">
        <w:rPr>
          <w:rFonts w:ascii="Book Antiqua" w:eastAsia="Book Antiqua" w:hAnsi="Book Antiqua" w:cs="Book Antiqua"/>
          <w:color w:val="000000"/>
        </w:rPr>
        <w:t xml:space="preserve"> J, Yin X, </w:t>
      </w:r>
      <w:proofErr w:type="spellStart"/>
      <w:r w:rsidRPr="0001376E">
        <w:rPr>
          <w:rFonts w:ascii="Book Antiqua" w:eastAsia="Book Antiqua" w:hAnsi="Book Antiqua" w:cs="Book Antiqua"/>
          <w:color w:val="000000"/>
        </w:rPr>
        <w:t>Xie</w:t>
      </w:r>
      <w:proofErr w:type="spellEnd"/>
      <w:r w:rsidRPr="0001376E">
        <w:rPr>
          <w:rFonts w:ascii="Book Antiqua" w:eastAsia="Book Antiqua" w:hAnsi="Book Antiqua" w:cs="Book Antiqua"/>
          <w:color w:val="000000"/>
        </w:rPr>
        <w:t xml:space="preserve"> J, Wang X. Prevalence of mental health problems during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pandemic: A systematic review and meta-analysis. </w:t>
      </w:r>
      <w:r w:rsidRPr="0001376E">
        <w:rPr>
          <w:rFonts w:ascii="Book Antiqua" w:eastAsia="Book Antiqua" w:hAnsi="Book Antiqua" w:cs="Book Antiqua"/>
          <w:i/>
          <w:iCs/>
          <w:color w:val="000000"/>
        </w:rPr>
        <w:t xml:space="preserve">J Affect </w:t>
      </w:r>
      <w:proofErr w:type="spellStart"/>
      <w:r w:rsidRPr="0001376E">
        <w:rPr>
          <w:rFonts w:ascii="Book Antiqua" w:eastAsia="Book Antiqua" w:hAnsi="Book Antiqua" w:cs="Book Antiqua"/>
          <w:i/>
          <w:iCs/>
          <w:color w:val="000000"/>
        </w:rPr>
        <w:t>Disord</w:t>
      </w:r>
      <w:proofErr w:type="spellEnd"/>
      <w:r w:rsidRPr="0001376E">
        <w:rPr>
          <w:rFonts w:ascii="Book Antiqua" w:eastAsia="Book Antiqua" w:hAnsi="Book Antiqua" w:cs="Book Antiqua"/>
          <w:color w:val="000000"/>
        </w:rPr>
        <w:t xml:space="preserve"> 2021; </w:t>
      </w:r>
      <w:r w:rsidRPr="0001376E">
        <w:rPr>
          <w:rFonts w:ascii="Book Antiqua" w:eastAsia="Book Antiqua" w:hAnsi="Book Antiqua" w:cs="Book Antiqua"/>
          <w:b/>
          <w:bCs/>
          <w:color w:val="000000"/>
        </w:rPr>
        <w:t>281</w:t>
      </w:r>
      <w:r w:rsidRPr="0001376E">
        <w:rPr>
          <w:rFonts w:ascii="Book Antiqua" w:eastAsia="Book Antiqua" w:hAnsi="Book Antiqua" w:cs="Book Antiqua"/>
          <w:color w:val="000000"/>
        </w:rPr>
        <w:t>: 91-98 [PMID: 33310451 DOI: 10.1016/j.jad.2020.11.117]</w:t>
      </w:r>
    </w:p>
    <w:p w14:paraId="78AD2AFD"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72 </w:t>
      </w:r>
      <w:proofErr w:type="spellStart"/>
      <w:r w:rsidRPr="0001376E">
        <w:rPr>
          <w:rFonts w:ascii="Book Antiqua" w:eastAsia="Book Antiqua" w:hAnsi="Book Antiqua" w:cs="Book Antiqua"/>
          <w:b/>
          <w:bCs/>
          <w:color w:val="000000"/>
        </w:rPr>
        <w:t>Vasilevski</w:t>
      </w:r>
      <w:proofErr w:type="spellEnd"/>
      <w:r w:rsidRPr="0001376E">
        <w:rPr>
          <w:rFonts w:ascii="Book Antiqua" w:eastAsia="Book Antiqua" w:hAnsi="Book Antiqua" w:cs="Book Antiqua"/>
          <w:b/>
          <w:bCs/>
          <w:color w:val="000000"/>
        </w:rPr>
        <w:t xml:space="preserve"> V</w:t>
      </w:r>
      <w:r w:rsidRPr="0001376E">
        <w:rPr>
          <w:rFonts w:ascii="Book Antiqua" w:eastAsia="Book Antiqua" w:hAnsi="Book Antiqua" w:cs="Book Antiqua"/>
          <w:color w:val="000000"/>
        </w:rPr>
        <w:t xml:space="preserve">, Sweet L, Bradfield Z, Wilson AN, Hauck Y, </w:t>
      </w:r>
      <w:proofErr w:type="spellStart"/>
      <w:r w:rsidRPr="0001376E">
        <w:rPr>
          <w:rFonts w:ascii="Book Antiqua" w:eastAsia="Book Antiqua" w:hAnsi="Book Antiqua" w:cs="Book Antiqua"/>
          <w:color w:val="000000"/>
        </w:rPr>
        <w:t>Kuliukas</w:t>
      </w:r>
      <w:proofErr w:type="spellEnd"/>
      <w:r w:rsidRPr="0001376E">
        <w:rPr>
          <w:rFonts w:ascii="Book Antiqua" w:eastAsia="Book Antiqua" w:hAnsi="Book Antiqua" w:cs="Book Antiqua"/>
          <w:color w:val="000000"/>
        </w:rPr>
        <w:t xml:space="preserve"> L, Homer CSE, Szabo RA, Wynter K. Receiving maternity care during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pandemic: Experiences of women's partners and support persons. </w:t>
      </w:r>
      <w:r w:rsidRPr="0001376E">
        <w:rPr>
          <w:rFonts w:ascii="Book Antiqua" w:eastAsia="Book Antiqua" w:hAnsi="Book Antiqua" w:cs="Book Antiqua"/>
          <w:i/>
          <w:iCs/>
          <w:color w:val="000000"/>
        </w:rPr>
        <w:t>Women Birth</w:t>
      </w:r>
      <w:r w:rsidRPr="0001376E">
        <w:rPr>
          <w:rFonts w:ascii="Book Antiqua" w:eastAsia="Book Antiqua" w:hAnsi="Book Antiqua" w:cs="Book Antiqua"/>
          <w:color w:val="000000"/>
        </w:rPr>
        <w:t xml:space="preserve"> 2021 [PMID: 33941497 DOI: 10.1016/j.wombi.2021.04.012]</w:t>
      </w:r>
    </w:p>
    <w:p w14:paraId="265727FE"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73 </w:t>
      </w:r>
      <w:proofErr w:type="spellStart"/>
      <w:r w:rsidRPr="0001376E">
        <w:rPr>
          <w:rFonts w:ascii="Book Antiqua" w:eastAsia="Book Antiqua" w:hAnsi="Book Antiqua" w:cs="Book Antiqua"/>
          <w:b/>
          <w:bCs/>
          <w:color w:val="000000"/>
        </w:rPr>
        <w:t>Matvienko</w:t>
      </w:r>
      <w:proofErr w:type="spellEnd"/>
      <w:r w:rsidRPr="0001376E">
        <w:rPr>
          <w:rFonts w:ascii="Book Antiqua" w:eastAsia="Book Antiqua" w:hAnsi="Book Antiqua" w:cs="Book Antiqua"/>
          <w:b/>
          <w:bCs/>
          <w:color w:val="000000"/>
        </w:rPr>
        <w:t>-Sikar K</w:t>
      </w:r>
      <w:r w:rsidRPr="0001376E">
        <w:rPr>
          <w:rFonts w:ascii="Book Antiqua" w:eastAsia="Book Antiqua" w:hAnsi="Book Antiqua" w:cs="Book Antiqua"/>
          <w:color w:val="000000"/>
        </w:rPr>
        <w:t xml:space="preserve">, Pope J, </w:t>
      </w:r>
      <w:proofErr w:type="spellStart"/>
      <w:r w:rsidRPr="0001376E">
        <w:rPr>
          <w:rFonts w:ascii="Book Antiqua" w:eastAsia="Book Antiqua" w:hAnsi="Book Antiqua" w:cs="Book Antiqua"/>
          <w:color w:val="000000"/>
        </w:rPr>
        <w:t>Cremin</w:t>
      </w:r>
      <w:proofErr w:type="spellEnd"/>
      <w:r w:rsidRPr="0001376E">
        <w:rPr>
          <w:rFonts w:ascii="Book Antiqua" w:eastAsia="Book Antiqua" w:hAnsi="Book Antiqua" w:cs="Book Antiqua"/>
          <w:color w:val="000000"/>
        </w:rPr>
        <w:t xml:space="preserve"> A, </w:t>
      </w:r>
      <w:proofErr w:type="spellStart"/>
      <w:r w:rsidRPr="0001376E">
        <w:rPr>
          <w:rFonts w:ascii="Book Antiqua" w:eastAsia="Book Antiqua" w:hAnsi="Book Antiqua" w:cs="Book Antiqua"/>
          <w:color w:val="000000"/>
        </w:rPr>
        <w:t>Carr</w:t>
      </w:r>
      <w:proofErr w:type="spellEnd"/>
      <w:r w:rsidRPr="0001376E">
        <w:rPr>
          <w:rFonts w:ascii="Book Antiqua" w:eastAsia="Book Antiqua" w:hAnsi="Book Antiqua" w:cs="Book Antiqua"/>
          <w:color w:val="000000"/>
        </w:rPr>
        <w:t xml:space="preserve"> H, </w:t>
      </w:r>
      <w:proofErr w:type="spellStart"/>
      <w:r w:rsidRPr="0001376E">
        <w:rPr>
          <w:rFonts w:ascii="Book Antiqua" w:eastAsia="Book Antiqua" w:hAnsi="Book Antiqua" w:cs="Book Antiqua"/>
          <w:color w:val="000000"/>
        </w:rPr>
        <w:t>Leitao</w:t>
      </w:r>
      <w:proofErr w:type="spellEnd"/>
      <w:r w:rsidRPr="0001376E">
        <w:rPr>
          <w:rFonts w:ascii="Book Antiqua" w:eastAsia="Book Antiqua" w:hAnsi="Book Antiqua" w:cs="Book Antiqua"/>
          <w:color w:val="000000"/>
        </w:rPr>
        <w:t xml:space="preserve"> S, Olander EK, Meaney S. Differences in levels of stress, social support, health </w:t>
      </w:r>
      <w:proofErr w:type="spellStart"/>
      <w:r w:rsidRPr="0001376E">
        <w:rPr>
          <w:rFonts w:ascii="Book Antiqua" w:eastAsia="Book Antiqua" w:hAnsi="Book Antiqua" w:cs="Book Antiqua"/>
          <w:color w:val="000000"/>
        </w:rPr>
        <w:t>behaviours</w:t>
      </w:r>
      <w:proofErr w:type="spellEnd"/>
      <w:r w:rsidRPr="0001376E">
        <w:rPr>
          <w:rFonts w:ascii="Book Antiqua" w:eastAsia="Book Antiqua" w:hAnsi="Book Antiqua" w:cs="Book Antiqua"/>
          <w:color w:val="000000"/>
        </w:rPr>
        <w:t xml:space="preserve">, and stress-reduction strategies for women pregnant before and during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pandemic, and based on phases of pandemic restrictions, in Ireland. </w:t>
      </w:r>
      <w:r w:rsidRPr="0001376E">
        <w:rPr>
          <w:rFonts w:ascii="Book Antiqua" w:eastAsia="Book Antiqua" w:hAnsi="Book Antiqua" w:cs="Book Antiqua"/>
          <w:i/>
          <w:iCs/>
          <w:color w:val="000000"/>
        </w:rPr>
        <w:t>Women Birth</w:t>
      </w:r>
      <w:r w:rsidRPr="0001376E">
        <w:rPr>
          <w:rFonts w:ascii="Book Antiqua" w:eastAsia="Book Antiqua" w:hAnsi="Book Antiqua" w:cs="Book Antiqua"/>
          <w:color w:val="000000"/>
        </w:rPr>
        <w:t xml:space="preserve"> 2021; </w:t>
      </w:r>
      <w:r w:rsidRPr="0001376E">
        <w:rPr>
          <w:rFonts w:ascii="Book Antiqua" w:eastAsia="Book Antiqua" w:hAnsi="Book Antiqua" w:cs="Book Antiqua"/>
          <w:b/>
          <w:bCs/>
          <w:color w:val="000000"/>
        </w:rPr>
        <w:t>34</w:t>
      </w:r>
      <w:r w:rsidRPr="0001376E">
        <w:rPr>
          <w:rFonts w:ascii="Book Antiqua" w:eastAsia="Book Antiqua" w:hAnsi="Book Antiqua" w:cs="Book Antiqua"/>
          <w:color w:val="000000"/>
        </w:rPr>
        <w:t>: 447-454 [PMID: 33162362 DOI: 10.1016/j.wombi.2020.10.010]</w:t>
      </w:r>
    </w:p>
    <w:p w14:paraId="78A60D51"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74 </w:t>
      </w:r>
      <w:proofErr w:type="spellStart"/>
      <w:r w:rsidRPr="0001376E">
        <w:rPr>
          <w:rFonts w:ascii="Book Antiqua" w:eastAsia="Book Antiqua" w:hAnsi="Book Antiqua" w:cs="Book Antiqua"/>
          <w:b/>
          <w:bCs/>
          <w:color w:val="000000"/>
        </w:rPr>
        <w:t>Grumi</w:t>
      </w:r>
      <w:proofErr w:type="spellEnd"/>
      <w:r w:rsidRPr="0001376E">
        <w:rPr>
          <w:rFonts w:ascii="Book Antiqua" w:eastAsia="Book Antiqua" w:hAnsi="Book Antiqua" w:cs="Book Antiqua"/>
          <w:b/>
          <w:bCs/>
          <w:color w:val="000000"/>
        </w:rPr>
        <w:t xml:space="preserve"> S</w:t>
      </w:r>
      <w:r w:rsidRPr="0001376E">
        <w:rPr>
          <w:rFonts w:ascii="Book Antiqua" w:eastAsia="Book Antiqua" w:hAnsi="Book Antiqua" w:cs="Book Antiqua"/>
          <w:color w:val="000000"/>
        </w:rPr>
        <w:t xml:space="preserve">, </w:t>
      </w:r>
      <w:proofErr w:type="spellStart"/>
      <w:r w:rsidRPr="0001376E">
        <w:rPr>
          <w:rFonts w:ascii="Book Antiqua" w:eastAsia="Book Antiqua" w:hAnsi="Book Antiqua" w:cs="Book Antiqua"/>
          <w:color w:val="000000"/>
        </w:rPr>
        <w:t>Provenzi</w:t>
      </w:r>
      <w:proofErr w:type="spellEnd"/>
      <w:r w:rsidRPr="0001376E">
        <w:rPr>
          <w:rFonts w:ascii="Book Antiqua" w:eastAsia="Book Antiqua" w:hAnsi="Book Antiqua" w:cs="Book Antiqua"/>
          <w:color w:val="000000"/>
        </w:rPr>
        <w:t xml:space="preserve"> L, Accorsi P, </w:t>
      </w:r>
      <w:proofErr w:type="spellStart"/>
      <w:r w:rsidRPr="0001376E">
        <w:rPr>
          <w:rFonts w:ascii="Book Antiqua" w:eastAsia="Book Antiqua" w:hAnsi="Book Antiqua" w:cs="Book Antiqua"/>
          <w:color w:val="000000"/>
        </w:rPr>
        <w:t>Biasucci</w:t>
      </w:r>
      <w:proofErr w:type="spellEnd"/>
      <w:r w:rsidRPr="0001376E">
        <w:rPr>
          <w:rFonts w:ascii="Book Antiqua" w:eastAsia="Book Antiqua" w:hAnsi="Book Antiqua" w:cs="Book Antiqua"/>
          <w:color w:val="000000"/>
        </w:rPr>
        <w:t xml:space="preserve"> G, </w:t>
      </w:r>
      <w:proofErr w:type="spellStart"/>
      <w:r w:rsidRPr="0001376E">
        <w:rPr>
          <w:rFonts w:ascii="Book Antiqua" w:eastAsia="Book Antiqua" w:hAnsi="Book Antiqua" w:cs="Book Antiqua"/>
          <w:color w:val="000000"/>
        </w:rPr>
        <w:t>Cavallini</w:t>
      </w:r>
      <w:proofErr w:type="spellEnd"/>
      <w:r w:rsidRPr="0001376E">
        <w:rPr>
          <w:rFonts w:ascii="Book Antiqua" w:eastAsia="Book Antiqua" w:hAnsi="Book Antiqua" w:cs="Book Antiqua"/>
          <w:color w:val="000000"/>
        </w:rPr>
        <w:t xml:space="preserve"> A, </w:t>
      </w:r>
      <w:proofErr w:type="spellStart"/>
      <w:r w:rsidRPr="0001376E">
        <w:rPr>
          <w:rFonts w:ascii="Book Antiqua" w:eastAsia="Book Antiqua" w:hAnsi="Book Antiqua" w:cs="Book Antiqua"/>
          <w:color w:val="000000"/>
        </w:rPr>
        <w:t>Decembrino</w:t>
      </w:r>
      <w:proofErr w:type="spellEnd"/>
      <w:r w:rsidRPr="0001376E">
        <w:rPr>
          <w:rFonts w:ascii="Book Antiqua" w:eastAsia="Book Antiqua" w:hAnsi="Book Antiqua" w:cs="Book Antiqua"/>
          <w:color w:val="000000"/>
        </w:rPr>
        <w:t xml:space="preserve"> L, Falcone R, </w:t>
      </w:r>
      <w:proofErr w:type="spellStart"/>
      <w:r w:rsidRPr="0001376E">
        <w:rPr>
          <w:rFonts w:ascii="Book Antiqua" w:eastAsia="Book Antiqua" w:hAnsi="Book Antiqua" w:cs="Book Antiqua"/>
          <w:color w:val="000000"/>
        </w:rPr>
        <w:t>Fazzi</w:t>
      </w:r>
      <w:proofErr w:type="spellEnd"/>
      <w:r w:rsidRPr="0001376E">
        <w:rPr>
          <w:rFonts w:ascii="Book Antiqua" w:eastAsia="Book Antiqua" w:hAnsi="Book Antiqua" w:cs="Book Antiqua"/>
          <w:color w:val="000000"/>
        </w:rPr>
        <w:t xml:space="preserve"> EM, Gardella B, </w:t>
      </w:r>
      <w:proofErr w:type="spellStart"/>
      <w:r w:rsidRPr="0001376E">
        <w:rPr>
          <w:rFonts w:ascii="Book Antiqua" w:eastAsia="Book Antiqua" w:hAnsi="Book Antiqua" w:cs="Book Antiqua"/>
          <w:color w:val="000000"/>
        </w:rPr>
        <w:t>Giacchero</w:t>
      </w:r>
      <w:proofErr w:type="spellEnd"/>
      <w:r w:rsidRPr="0001376E">
        <w:rPr>
          <w:rFonts w:ascii="Book Antiqua" w:eastAsia="Book Antiqua" w:hAnsi="Book Antiqua" w:cs="Book Antiqua"/>
          <w:color w:val="000000"/>
        </w:rPr>
        <w:t xml:space="preserve"> R, </w:t>
      </w:r>
      <w:proofErr w:type="spellStart"/>
      <w:r w:rsidRPr="0001376E">
        <w:rPr>
          <w:rFonts w:ascii="Book Antiqua" w:eastAsia="Book Antiqua" w:hAnsi="Book Antiqua" w:cs="Book Antiqua"/>
          <w:color w:val="000000"/>
        </w:rPr>
        <w:t>Guerini</w:t>
      </w:r>
      <w:proofErr w:type="spellEnd"/>
      <w:r w:rsidRPr="0001376E">
        <w:rPr>
          <w:rFonts w:ascii="Book Antiqua" w:eastAsia="Book Antiqua" w:hAnsi="Book Antiqua" w:cs="Book Antiqua"/>
          <w:color w:val="000000"/>
        </w:rPr>
        <w:t xml:space="preserve"> P, </w:t>
      </w:r>
      <w:proofErr w:type="spellStart"/>
      <w:r w:rsidRPr="0001376E">
        <w:rPr>
          <w:rFonts w:ascii="Book Antiqua" w:eastAsia="Book Antiqua" w:hAnsi="Book Antiqua" w:cs="Book Antiqua"/>
          <w:color w:val="000000"/>
        </w:rPr>
        <w:t>Grossi</w:t>
      </w:r>
      <w:proofErr w:type="spellEnd"/>
      <w:r w:rsidRPr="0001376E">
        <w:rPr>
          <w:rFonts w:ascii="Book Antiqua" w:eastAsia="Book Antiqua" w:hAnsi="Book Antiqua" w:cs="Book Antiqua"/>
          <w:color w:val="000000"/>
        </w:rPr>
        <w:t xml:space="preserve"> E, Magnani ML, </w:t>
      </w:r>
      <w:proofErr w:type="spellStart"/>
      <w:r w:rsidRPr="0001376E">
        <w:rPr>
          <w:rFonts w:ascii="Book Antiqua" w:eastAsia="Book Antiqua" w:hAnsi="Book Antiqua" w:cs="Book Antiqua"/>
          <w:color w:val="000000"/>
        </w:rPr>
        <w:t>Mariani</w:t>
      </w:r>
      <w:proofErr w:type="spellEnd"/>
      <w:r w:rsidRPr="0001376E">
        <w:rPr>
          <w:rFonts w:ascii="Book Antiqua" w:eastAsia="Book Antiqua" w:hAnsi="Book Antiqua" w:cs="Book Antiqua"/>
          <w:color w:val="000000"/>
        </w:rPr>
        <w:t xml:space="preserve"> EM, </w:t>
      </w:r>
      <w:proofErr w:type="spellStart"/>
      <w:r w:rsidRPr="0001376E">
        <w:rPr>
          <w:rFonts w:ascii="Book Antiqua" w:eastAsia="Book Antiqua" w:hAnsi="Book Antiqua" w:cs="Book Antiqua"/>
          <w:color w:val="000000"/>
        </w:rPr>
        <w:t>Nacinovich</w:t>
      </w:r>
      <w:proofErr w:type="spellEnd"/>
      <w:r w:rsidRPr="0001376E">
        <w:rPr>
          <w:rFonts w:ascii="Book Antiqua" w:eastAsia="Book Antiqua" w:hAnsi="Book Antiqua" w:cs="Book Antiqua"/>
          <w:color w:val="000000"/>
        </w:rPr>
        <w:t xml:space="preserve"> R, Pantaleo D, </w:t>
      </w:r>
      <w:proofErr w:type="spellStart"/>
      <w:r w:rsidRPr="0001376E">
        <w:rPr>
          <w:rFonts w:ascii="Book Antiqua" w:eastAsia="Book Antiqua" w:hAnsi="Book Antiqua" w:cs="Book Antiqua"/>
          <w:color w:val="000000"/>
        </w:rPr>
        <w:t>Pisoni</w:t>
      </w:r>
      <w:proofErr w:type="spellEnd"/>
      <w:r w:rsidRPr="0001376E">
        <w:rPr>
          <w:rFonts w:ascii="Book Antiqua" w:eastAsia="Book Antiqua" w:hAnsi="Book Antiqua" w:cs="Book Antiqua"/>
          <w:color w:val="000000"/>
        </w:rPr>
        <w:t xml:space="preserve"> C, </w:t>
      </w:r>
      <w:proofErr w:type="spellStart"/>
      <w:r w:rsidRPr="0001376E">
        <w:rPr>
          <w:rFonts w:ascii="Book Antiqua" w:eastAsia="Book Antiqua" w:hAnsi="Book Antiqua" w:cs="Book Antiqua"/>
          <w:color w:val="000000"/>
        </w:rPr>
        <w:t>Prefumo</w:t>
      </w:r>
      <w:proofErr w:type="spellEnd"/>
      <w:r w:rsidRPr="0001376E">
        <w:rPr>
          <w:rFonts w:ascii="Book Antiqua" w:eastAsia="Book Antiqua" w:hAnsi="Book Antiqua" w:cs="Book Antiqua"/>
          <w:color w:val="000000"/>
        </w:rPr>
        <w:t xml:space="preserve"> F, Sabatini C, </w:t>
      </w:r>
      <w:proofErr w:type="spellStart"/>
      <w:r w:rsidRPr="0001376E">
        <w:rPr>
          <w:rFonts w:ascii="Book Antiqua" w:eastAsia="Book Antiqua" w:hAnsi="Book Antiqua" w:cs="Book Antiqua"/>
          <w:color w:val="000000"/>
        </w:rPr>
        <w:t>Scelsa</w:t>
      </w:r>
      <w:proofErr w:type="spellEnd"/>
      <w:r w:rsidRPr="0001376E">
        <w:rPr>
          <w:rFonts w:ascii="Book Antiqua" w:eastAsia="Book Antiqua" w:hAnsi="Book Antiqua" w:cs="Book Antiqua"/>
          <w:color w:val="000000"/>
        </w:rPr>
        <w:t xml:space="preserve"> B, </w:t>
      </w:r>
      <w:proofErr w:type="spellStart"/>
      <w:r w:rsidRPr="0001376E">
        <w:rPr>
          <w:rFonts w:ascii="Book Antiqua" w:eastAsia="Book Antiqua" w:hAnsi="Book Antiqua" w:cs="Book Antiqua"/>
          <w:color w:val="000000"/>
        </w:rPr>
        <w:t>Spartà</w:t>
      </w:r>
      <w:proofErr w:type="spellEnd"/>
      <w:r w:rsidRPr="0001376E">
        <w:rPr>
          <w:rFonts w:ascii="Book Antiqua" w:eastAsia="Book Antiqua" w:hAnsi="Book Antiqua" w:cs="Book Antiqua"/>
          <w:color w:val="000000"/>
        </w:rPr>
        <w:t xml:space="preserve"> MV, </w:t>
      </w:r>
      <w:proofErr w:type="spellStart"/>
      <w:r w:rsidRPr="0001376E">
        <w:rPr>
          <w:rFonts w:ascii="Book Antiqua" w:eastAsia="Book Antiqua" w:hAnsi="Book Antiqua" w:cs="Book Antiqua"/>
          <w:color w:val="000000"/>
        </w:rPr>
        <w:t>Spinillo</w:t>
      </w:r>
      <w:proofErr w:type="spellEnd"/>
      <w:r w:rsidRPr="0001376E">
        <w:rPr>
          <w:rFonts w:ascii="Book Antiqua" w:eastAsia="Book Antiqua" w:hAnsi="Book Antiqua" w:cs="Book Antiqua"/>
          <w:color w:val="000000"/>
        </w:rPr>
        <w:t xml:space="preserve"> A, </w:t>
      </w:r>
      <w:proofErr w:type="spellStart"/>
      <w:r w:rsidRPr="0001376E">
        <w:rPr>
          <w:rFonts w:ascii="Book Antiqua" w:eastAsia="Book Antiqua" w:hAnsi="Book Antiqua" w:cs="Book Antiqua"/>
          <w:color w:val="000000"/>
        </w:rPr>
        <w:t>Giorda</w:t>
      </w:r>
      <w:proofErr w:type="spellEnd"/>
      <w:r w:rsidRPr="0001376E">
        <w:rPr>
          <w:rFonts w:ascii="Book Antiqua" w:eastAsia="Book Antiqua" w:hAnsi="Book Antiqua" w:cs="Book Antiqua"/>
          <w:color w:val="000000"/>
        </w:rPr>
        <w:t xml:space="preserve"> R, </w:t>
      </w:r>
      <w:proofErr w:type="spellStart"/>
      <w:r w:rsidRPr="0001376E">
        <w:rPr>
          <w:rFonts w:ascii="Book Antiqua" w:eastAsia="Book Antiqua" w:hAnsi="Book Antiqua" w:cs="Book Antiqua"/>
          <w:color w:val="000000"/>
        </w:rPr>
        <w:t>Orcesi</w:t>
      </w:r>
      <w:proofErr w:type="spellEnd"/>
      <w:r w:rsidRPr="0001376E">
        <w:rPr>
          <w:rFonts w:ascii="Book Antiqua" w:eastAsia="Book Antiqua" w:hAnsi="Book Antiqua" w:cs="Book Antiqua"/>
          <w:color w:val="000000"/>
        </w:rPr>
        <w:t xml:space="preserve"> S, </w:t>
      </w:r>
      <w:proofErr w:type="spellStart"/>
      <w:r w:rsidRPr="0001376E">
        <w:rPr>
          <w:rFonts w:ascii="Book Antiqua" w:eastAsia="Book Antiqua" w:hAnsi="Book Antiqua" w:cs="Book Antiqua"/>
          <w:color w:val="000000"/>
        </w:rPr>
        <w:t>Borgatti</w:t>
      </w:r>
      <w:proofErr w:type="spellEnd"/>
      <w:r w:rsidRPr="0001376E">
        <w:rPr>
          <w:rFonts w:ascii="Book Antiqua" w:eastAsia="Book Antiqua" w:hAnsi="Book Antiqua" w:cs="Book Antiqua"/>
          <w:color w:val="000000"/>
        </w:rPr>
        <w:t xml:space="preserve"> R. Depression and Anxiety in Mothers Who Were Pregnant During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Outbreak in Northern Italy: The Role of Pandemic-Related Emotional Stress and Perceived Social Support. </w:t>
      </w:r>
      <w:r w:rsidRPr="0001376E">
        <w:rPr>
          <w:rFonts w:ascii="Book Antiqua" w:eastAsia="Book Antiqua" w:hAnsi="Book Antiqua" w:cs="Book Antiqua"/>
          <w:i/>
          <w:iCs/>
          <w:color w:val="000000"/>
        </w:rPr>
        <w:t>Front Psychiatry</w:t>
      </w:r>
      <w:r w:rsidRPr="0001376E">
        <w:rPr>
          <w:rFonts w:ascii="Book Antiqua" w:eastAsia="Book Antiqua" w:hAnsi="Book Antiqua" w:cs="Book Antiqua"/>
          <w:color w:val="000000"/>
        </w:rPr>
        <w:t xml:space="preserve"> 2021; </w:t>
      </w:r>
      <w:r w:rsidRPr="0001376E">
        <w:rPr>
          <w:rFonts w:ascii="Book Antiqua" w:eastAsia="Book Antiqua" w:hAnsi="Book Antiqua" w:cs="Book Antiqua"/>
          <w:b/>
          <w:bCs/>
          <w:color w:val="000000"/>
        </w:rPr>
        <w:t>12</w:t>
      </w:r>
      <w:r w:rsidRPr="0001376E">
        <w:rPr>
          <w:rFonts w:ascii="Book Antiqua" w:eastAsia="Book Antiqua" w:hAnsi="Book Antiqua" w:cs="Book Antiqua"/>
          <w:color w:val="000000"/>
        </w:rPr>
        <w:t>: 716488 [PMID: 34539466 DOI: 10.3389/fpsyt.2021.716488]</w:t>
      </w:r>
    </w:p>
    <w:p w14:paraId="1559D8A9"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75 </w:t>
      </w:r>
      <w:r w:rsidRPr="0001376E">
        <w:rPr>
          <w:rFonts w:ascii="Book Antiqua" w:eastAsia="Book Antiqua" w:hAnsi="Book Antiqua" w:cs="Book Antiqua"/>
          <w:b/>
          <w:bCs/>
          <w:color w:val="000000"/>
        </w:rPr>
        <w:t>Yue C</w:t>
      </w:r>
      <w:r w:rsidRPr="0001376E">
        <w:rPr>
          <w:rFonts w:ascii="Book Antiqua" w:eastAsia="Book Antiqua" w:hAnsi="Book Antiqua" w:cs="Book Antiqua"/>
          <w:color w:val="000000"/>
        </w:rPr>
        <w:t xml:space="preserve">, Liu C, Wang J, Zhang M, Wu H, Li C, Yang X. Association between social support and anxiety among pregnant women in the third trimester during the coronavirus disease 2019 </w:t>
      </w:r>
      <w:r w:rsidRPr="0001376E">
        <w:rPr>
          <w:rFonts w:ascii="Book Antiqua" w:eastAsia="Book Antiqua" w:hAnsi="Book Antiqua" w:cs="Book Antiqua"/>
          <w:color w:val="000000"/>
        </w:rPr>
        <w:lastRenderedPageBreak/>
        <w:t>(</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epidemic in Qingdao, China: The mediating effect of risk perception. </w:t>
      </w:r>
      <w:r w:rsidRPr="0001376E">
        <w:rPr>
          <w:rFonts w:ascii="Book Antiqua" w:eastAsia="Book Antiqua" w:hAnsi="Book Antiqua" w:cs="Book Antiqua"/>
          <w:i/>
          <w:iCs/>
          <w:color w:val="000000"/>
        </w:rPr>
        <w:t>Int J Soc Psychiatry</w:t>
      </w:r>
      <w:r w:rsidRPr="0001376E">
        <w:rPr>
          <w:rFonts w:ascii="Book Antiqua" w:eastAsia="Book Antiqua" w:hAnsi="Book Antiqua" w:cs="Book Antiqua"/>
          <w:color w:val="000000"/>
        </w:rPr>
        <w:t xml:space="preserve"> 2021; </w:t>
      </w:r>
      <w:r w:rsidRPr="0001376E">
        <w:rPr>
          <w:rFonts w:ascii="Book Antiqua" w:eastAsia="Book Antiqua" w:hAnsi="Book Antiqua" w:cs="Book Antiqua"/>
          <w:b/>
          <w:bCs/>
          <w:color w:val="000000"/>
        </w:rPr>
        <w:t>67</w:t>
      </w:r>
      <w:r w:rsidRPr="0001376E">
        <w:rPr>
          <w:rFonts w:ascii="Book Antiqua" w:eastAsia="Book Antiqua" w:hAnsi="Book Antiqua" w:cs="Book Antiqua"/>
          <w:color w:val="000000"/>
        </w:rPr>
        <w:t>: 120-127 [PMID: 32643510 DOI: 10.1177/0020764020941567]</w:t>
      </w:r>
    </w:p>
    <w:p w14:paraId="32D9852A"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76 </w:t>
      </w:r>
      <w:proofErr w:type="spellStart"/>
      <w:r w:rsidRPr="0001376E">
        <w:rPr>
          <w:rFonts w:ascii="Book Antiqua" w:eastAsia="Book Antiqua" w:hAnsi="Book Antiqua" w:cs="Book Antiqua"/>
          <w:b/>
          <w:bCs/>
          <w:color w:val="000000"/>
        </w:rPr>
        <w:t>Behmard</w:t>
      </w:r>
      <w:proofErr w:type="spellEnd"/>
      <w:r w:rsidRPr="0001376E">
        <w:rPr>
          <w:rFonts w:ascii="Book Antiqua" w:eastAsia="Book Antiqua" w:hAnsi="Book Antiqua" w:cs="Book Antiqua"/>
          <w:b/>
          <w:bCs/>
          <w:color w:val="000000"/>
        </w:rPr>
        <w:t xml:space="preserve"> V</w:t>
      </w:r>
      <w:r w:rsidRPr="0001376E">
        <w:rPr>
          <w:rFonts w:ascii="Book Antiqua" w:eastAsia="Book Antiqua" w:hAnsi="Book Antiqua" w:cs="Book Antiqua"/>
          <w:color w:val="000000"/>
        </w:rPr>
        <w:t xml:space="preserve">, </w:t>
      </w:r>
      <w:proofErr w:type="spellStart"/>
      <w:r w:rsidRPr="0001376E">
        <w:rPr>
          <w:rFonts w:ascii="Book Antiqua" w:eastAsia="Book Antiqua" w:hAnsi="Book Antiqua" w:cs="Book Antiqua"/>
          <w:color w:val="000000"/>
        </w:rPr>
        <w:t>Bahri</w:t>
      </w:r>
      <w:proofErr w:type="spellEnd"/>
      <w:r w:rsidRPr="0001376E">
        <w:rPr>
          <w:rFonts w:ascii="Book Antiqua" w:eastAsia="Book Antiqua" w:hAnsi="Book Antiqua" w:cs="Book Antiqua"/>
          <w:color w:val="000000"/>
        </w:rPr>
        <w:t xml:space="preserve"> N, </w:t>
      </w:r>
      <w:proofErr w:type="spellStart"/>
      <w:r w:rsidRPr="0001376E">
        <w:rPr>
          <w:rFonts w:ascii="Book Antiqua" w:eastAsia="Book Antiqua" w:hAnsi="Book Antiqua" w:cs="Book Antiqua"/>
          <w:color w:val="000000"/>
        </w:rPr>
        <w:t>Mohammadzadeh</w:t>
      </w:r>
      <w:proofErr w:type="spellEnd"/>
      <w:r w:rsidRPr="0001376E">
        <w:rPr>
          <w:rFonts w:ascii="Book Antiqua" w:eastAsia="Book Antiqua" w:hAnsi="Book Antiqua" w:cs="Book Antiqua"/>
          <w:color w:val="000000"/>
        </w:rPr>
        <w:t xml:space="preserve"> F, </w:t>
      </w:r>
      <w:proofErr w:type="spellStart"/>
      <w:r w:rsidRPr="0001376E">
        <w:rPr>
          <w:rFonts w:ascii="Book Antiqua" w:eastAsia="Book Antiqua" w:hAnsi="Book Antiqua" w:cs="Book Antiqua"/>
          <w:color w:val="000000"/>
        </w:rPr>
        <w:t>Noghabi</w:t>
      </w:r>
      <w:proofErr w:type="spellEnd"/>
      <w:r w:rsidRPr="0001376E">
        <w:rPr>
          <w:rFonts w:ascii="Book Antiqua" w:eastAsia="Book Antiqua" w:hAnsi="Book Antiqua" w:cs="Book Antiqua"/>
          <w:color w:val="000000"/>
        </w:rPr>
        <w:t xml:space="preserve"> AD, </w:t>
      </w:r>
      <w:proofErr w:type="spellStart"/>
      <w:r w:rsidRPr="0001376E">
        <w:rPr>
          <w:rFonts w:ascii="Book Antiqua" w:eastAsia="Book Antiqua" w:hAnsi="Book Antiqua" w:cs="Book Antiqua"/>
          <w:color w:val="000000"/>
        </w:rPr>
        <w:t>Bahri</w:t>
      </w:r>
      <w:proofErr w:type="spellEnd"/>
      <w:r w:rsidRPr="0001376E">
        <w:rPr>
          <w:rFonts w:ascii="Book Antiqua" w:eastAsia="Book Antiqua" w:hAnsi="Book Antiqua" w:cs="Book Antiqua"/>
          <w:color w:val="000000"/>
        </w:rPr>
        <w:t xml:space="preserve"> N. Relationships between anxiety induced by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and perceived social support among Iranian pregnant women. </w:t>
      </w:r>
      <w:r w:rsidRPr="0001376E">
        <w:rPr>
          <w:rFonts w:ascii="Book Antiqua" w:eastAsia="Book Antiqua" w:hAnsi="Book Antiqua" w:cs="Book Antiqua"/>
          <w:i/>
          <w:iCs/>
          <w:color w:val="000000"/>
        </w:rPr>
        <w:t xml:space="preserve">J </w:t>
      </w:r>
      <w:proofErr w:type="spellStart"/>
      <w:r w:rsidRPr="0001376E">
        <w:rPr>
          <w:rFonts w:ascii="Book Antiqua" w:eastAsia="Book Antiqua" w:hAnsi="Book Antiqua" w:cs="Book Antiqua"/>
          <w:i/>
          <w:iCs/>
          <w:color w:val="000000"/>
        </w:rPr>
        <w:t>Psychosom</w:t>
      </w:r>
      <w:proofErr w:type="spellEnd"/>
      <w:r w:rsidRPr="0001376E">
        <w:rPr>
          <w:rFonts w:ascii="Book Antiqua" w:eastAsia="Book Antiqua" w:hAnsi="Book Antiqua" w:cs="Book Antiqua"/>
          <w:i/>
          <w:iCs/>
          <w:color w:val="000000"/>
        </w:rPr>
        <w:t xml:space="preserve"> </w:t>
      </w:r>
      <w:proofErr w:type="spellStart"/>
      <w:r w:rsidRPr="0001376E">
        <w:rPr>
          <w:rFonts w:ascii="Book Antiqua" w:eastAsia="Book Antiqua" w:hAnsi="Book Antiqua" w:cs="Book Antiqua"/>
          <w:i/>
          <w:iCs/>
          <w:color w:val="000000"/>
        </w:rPr>
        <w:t>Obstet</w:t>
      </w:r>
      <w:proofErr w:type="spellEnd"/>
      <w:r w:rsidRPr="0001376E">
        <w:rPr>
          <w:rFonts w:ascii="Book Antiqua" w:eastAsia="Book Antiqua" w:hAnsi="Book Antiqua" w:cs="Book Antiqua"/>
          <w:i/>
          <w:iCs/>
          <w:color w:val="000000"/>
        </w:rPr>
        <w:t xml:space="preserve"> </w:t>
      </w:r>
      <w:proofErr w:type="spellStart"/>
      <w:r w:rsidRPr="0001376E">
        <w:rPr>
          <w:rFonts w:ascii="Book Antiqua" w:eastAsia="Book Antiqua" w:hAnsi="Book Antiqua" w:cs="Book Antiqua"/>
          <w:i/>
          <w:iCs/>
          <w:color w:val="000000"/>
        </w:rPr>
        <w:t>Gynaecol</w:t>
      </w:r>
      <w:proofErr w:type="spellEnd"/>
      <w:r w:rsidRPr="0001376E">
        <w:rPr>
          <w:rFonts w:ascii="Book Antiqua" w:eastAsia="Book Antiqua" w:hAnsi="Book Antiqua" w:cs="Book Antiqua"/>
          <w:color w:val="000000"/>
        </w:rPr>
        <w:t xml:space="preserve"> 2021: 1-8 [PMID: 33944674 DOI: 10.1080/0167482X.2021.1918671]</w:t>
      </w:r>
    </w:p>
    <w:p w14:paraId="5DD677D2"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77 </w:t>
      </w:r>
      <w:r w:rsidRPr="0001376E">
        <w:rPr>
          <w:rFonts w:ascii="Book Antiqua" w:eastAsia="Book Antiqua" w:hAnsi="Book Antiqua" w:cs="Book Antiqua"/>
          <w:b/>
          <w:bCs/>
          <w:color w:val="000000"/>
        </w:rPr>
        <w:t>Brik M</w:t>
      </w:r>
      <w:r w:rsidRPr="0001376E">
        <w:rPr>
          <w:rFonts w:ascii="Book Antiqua" w:eastAsia="Book Antiqua" w:hAnsi="Book Antiqua" w:cs="Book Antiqua"/>
          <w:color w:val="000000"/>
        </w:rPr>
        <w:t xml:space="preserve">, </w:t>
      </w:r>
      <w:proofErr w:type="spellStart"/>
      <w:r w:rsidRPr="0001376E">
        <w:rPr>
          <w:rFonts w:ascii="Book Antiqua" w:eastAsia="Book Antiqua" w:hAnsi="Book Antiqua" w:cs="Book Antiqua"/>
          <w:color w:val="000000"/>
        </w:rPr>
        <w:t>Sandonis</w:t>
      </w:r>
      <w:proofErr w:type="spellEnd"/>
      <w:r w:rsidRPr="0001376E">
        <w:rPr>
          <w:rFonts w:ascii="Book Antiqua" w:eastAsia="Book Antiqua" w:hAnsi="Book Antiqua" w:cs="Book Antiqua"/>
          <w:color w:val="000000"/>
        </w:rPr>
        <w:t xml:space="preserve"> MA, Fernández S, </w:t>
      </w:r>
      <w:proofErr w:type="spellStart"/>
      <w:r w:rsidRPr="0001376E">
        <w:rPr>
          <w:rFonts w:ascii="Book Antiqua" w:eastAsia="Book Antiqua" w:hAnsi="Book Antiqua" w:cs="Book Antiqua"/>
          <w:color w:val="000000"/>
        </w:rPr>
        <w:t>Suy</w:t>
      </w:r>
      <w:proofErr w:type="spellEnd"/>
      <w:r w:rsidRPr="0001376E">
        <w:rPr>
          <w:rFonts w:ascii="Book Antiqua" w:eastAsia="Book Antiqua" w:hAnsi="Book Antiqua" w:cs="Book Antiqua"/>
          <w:color w:val="000000"/>
        </w:rPr>
        <w:t xml:space="preserve"> A, </w:t>
      </w:r>
      <w:proofErr w:type="spellStart"/>
      <w:r w:rsidRPr="0001376E">
        <w:rPr>
          <w:rFonts w:ascii="Book Antiqua" w:eastAsia="Book Antiqua" w:hAnsi="Book Antiqua" w:cs="Book Antiqua"/>
          <w:color w:val="000000"/>
        </w:rPr>
        <w:t>Parramon</w:t>
      </w:r>
      <w:proofErr w:type="spellEnd"/>
      <w:r w:rsidRPr="0001376E">
        <w:rPr>
          <w:rFonts w:ascii="Book Antiqua" w:eastAsia="Book Antiqua" w:hAnsi="Book Antiqua" w:cs="Book Antiqua"/>
          <w:color w:val="000000"/>
        </w:rPr>
        <w:t xml:space="preserve">-Puig G, </w:t>
      </w:r>
      <w:proofErr w:type="spellStart"/>
      <w:r w:rsidRPr="0001376E">
        <w:rPr>
          <w:rFonts w:ascii="Book Antiqua" w:eastAsia="Book Antiqua" w:hAnsi="Book Antiqua" w:cs="Book Antiqua"/>
          <w:color w:val="000000"/>
        </w:rPr>
        <w:t>Maiz</w:t>
      </w:r>
      <w:proofErr w:type="spellEnd"/>
      <w:r w:rsidRPr="0001376E">
        <w:rPr>
          <w:rFonts w:ascii="Book Antiqua" w:eastAsia="Book Antiqua" w:hAnsi="Book Antiqua" w:cs="Book Antiqua"/>
          <w:color w:val="000000"/>
        </w:rPr>
        <w:t xml:space="preserve"> N, Dip ME, Ramos-Quiroga JA, Carreras E. Psychological impact and social support in pregnant women during lockdown due to SARS-CoV2 pandemic: A cohort study. </w:t>
      </w:r>
      <w:r w:rsidRPr="0001376E">
        <w:rPr>
          <w:rFonts w:ascii="Book Antiqua" w:eastAsia="Book Antiqua" w:hAnsi="Book Antiqua" w:cs="Book Antiqua"/>
          <w:i/>
          <w:iCs/>
          <w:color w:val="000000"/>
        </w:rPr>
        <w:t xml:space="preserve">Acta </w:t>
      </w:r>
      <w:proofErr w:type="spellStart"/>
      <w:r w:rsidRPr="0001376E">
        <w:rPr>
          <w:rFonts w:ascii="Book Antiqua" w:eastAsia="Book Antiqua" w:hAnsi="Book Antiqua" w:cs="Book Antiqua"/>
          <w:i/>
          <w:iCs/>
          <w:color w:val="000000"/>
        </w:rPr>
        <w:t>Obstet</w:t>
      </w:r>
      <w:proofErr w:type="spellEnd"/>
      <w:r w:rsidRPr="0001376E">
        <w:rPr>
          <w:rFonts w:ascii="Book Antiqua" w:eastAsia="Book Antiqua" w:hAnsi="Book Antiqua" w:cs="Book Antiqua"/>
          <w:i/>
          <w:iCs/>
          <w:color w:val="000000"/>
        </w:rPr>
        <w:t xml:space="preserve"> </w:t>
      </w:r>
      <w:proofErr w:type="spellStart"/>
      <w:r w:rsidRPr="0001376E">
        <w:rPr>
          <w:rFonts w:ascii="Book Antiqua" w:eastAsia="Book Antiqua" w:hAnsi="Book Antiqua" w:cs="Book Antiqua"/>
          <w:i/>
          <w:iCs/>
          <w:color w:val="000000"/>
        </w:rPr>
        <w:t>Gynecol</w:t>
      </w:r>
      <w:proofErr w:type="spellEnd"/>
      <w:r w:rsidRPr="0001376E">
        <w:rPr>
          <w:rFonts w:ascii="Book Antiqua" w:eastAsia="Book Antiqua" w:hAnsi="Book Antiqua" w:cs="Book Antiqua"/>
          <w:i/>
          <w:iCs/>
          <w:color w:val="000000"/>
        </w:rPr>
        <w:t xml:space="preserve"> </w:t>
      </w:r>
      <w:proofErr w:type="spellStart"/>
      <w:r w:rsidRPr="0001376E">
        <w:rPr>
          <w:rFonts w:ascii="Book Antiqua" w:eastAsia="Book Antiqua" w:hAnsi="Book Antiqua" w:cs="Book Antiqua"/>
          <w:i/>
          <w:iCs/>
          <w:color w:val="000000"/>
        </w:rPr>
        <w:t>Scand</w:t>
      </w:r>
      <w:proofErr w:type="spellEnd"/>
      <w:r w:rsidRPr="0001376E">
        <w:rPr>
          <w:rFonts w:ascii="Book Antiqua" w:eastAsia="Book Antiqua" w:hAnsi="Book Antiqua" w:cs="Book Antiqua"/>
          <w:color w:val="000000"/>
        </w:rPr>
        <w:t xml:space="preserve"> 2021; </w:t>
      </w:r>
      <w:r w:rsidRPr="0001376E">
        <w:rPr>
          <w:rFonts w:ascii="Book Antiqua" w:eastAsia="Book Antiqua" w:hAnsi="Book Antiqua" w:cs="Book Antiqua"/>
          <w:b/>
          <w:bCs/>
          <w:color w:val="000000"/>
        </w:rPr>
        <w:t>100</w:t>
      </w:r>
      <w:r w:rsidRPr="0001376E">
        <w:rPr>
          <w:rFonts w:ascii="Book Antiqua" w:eastAsia="Book Antiqua" w:hAnsi="Book Antiqua" w:cs="Book Antiqua"/>
          <w:color w:val="000000"/>
        </w:rPr>
        <w:t>: 1026-1033 [PMID: 33533051 DOI: 10.1111/aogs.14073]</w:t>
      </w:r>
    </w:p>
    <w:p w14:paraId="07BF8BC8"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78 </w:t>
      </w:r>
      <w:proofErr w:type="spellStart"/>
      <w:r w:rsidRPr="0001376E">
        <w:rPr>
          <w:rFonts w:ascii="Book Antiqua" w:eastAsia="Book Antiqua" w:hAnsi="Book Antiqua" w:cs="Book Antiqua"/>
          <w:b/>
          <w:bCs/>
          <w:color w:val="000000"/>
        </w:rPr>
        <w:t>Puertas</w:t>
      </w:r>
      <w:proofErr w:type="spellEnd"/>
      <w:r w:rsidRPr="0001376E">
        <w:rPr>
          <w:rFonts w:ascii="Book Antiqua" w:eastAsia="Book Antiqua" w:hAnsi="Book Antiqua" w:cs="Book Antiqua"/>
          <w:b/>
          <w:bCs/>
          <w:color w:val="000000"/>
        </w:rPr>
        <w:t>-Gonzalez JA</w:t>
      </w:r>
      <w:r w:rsidRPr="0001376E">
        <w:rPr>
          <w:rFonts w:ascii="Book Antiqua" w:eastAsia="Book Antiqua" w:hAnsi="Book Antiqua" w:cs="Book Antiqua"/>
          <w:color w:val="000000"/>
        </w:rPr>
        <w:t xml:space="preserve">, </w:t>
      </w:r>
      <w:proofErr w:type="spellStart"/>
      <w:r w:rsidRPr="0001376E">
        <w:rPr>
          <w:rFonts w:ascii="Book Antiqua" w:eastAsia="Book Antiqua" w:hAnsi="Book Antiqua" w:cs="Book Antiqua"/>
          <w:color w:val="000000"/>
        </w:rPr>
        <w:t>Mariño</w:t>
      </w:r>
      <w:proofErr w:type="spellEnd"/>
      <w:r w:rsidRPr="0001376E">
        <w:rPr>
          <w:rFonts w:ascii="Book Antiqua" w:eastAsia="Book Antiqua" w:hAnsi="Book Antiqua" w:cs="Book Antiqua"/>
          <w:color w:val="000000"/>
        </w:rPr>
        <w:t xml:space="preserve">-Narvaez C, Peralta-Ramirez MI, Romero-Gonzalez B. The psychological impact of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pandemic on pregnant women. </w:t>
      </w:r>
      <w:r w:rsidRPr="0001376E">
        <w:rPr>
          <w:rFonts w:ascii="Book Antiqua" w:eastAsia="Book Antiqua" w:hAnsi="Book Antiqua" w:cs="Book Antiqua"/>
          <w:i/>
          <w:iCs/>
          <w:color w:val="000000"/>
        </w:rPr>
        <w:t>Psychiatry Res</w:t>
      </w:r>
      <w:r w:rsidRPr="0001376E">
        <w:rPr>
          <w:rFonts w:ascii="Book Antiqua" w:eastAsia="Book Antiqua" w:hAnsi="Book Antiqua" w:cs="Book Antiqua"/>
          <w:color w:val="000000"/>
        </w:rPr>
        <w:t xml:space="preserve"> 2021; </w:t>
      </w:r>
      <w:r w:rsidRPr="0001376E">
        <w:rPr>
          <w:rFonts w:ascii="Book Antiqua" w:eastAsia="Book Antiqua" w:hAnsi="Book Antiqua" w:cs="Book Antiqua"/>
          <w:b/>
          <w:bCs/>
          <w:color w:val="000000"/>
        </w:rPr>
        <w:t>301</w:t>
      </w:r>
      <w:r w:rsidRPr="0001376E">
        <w:rPr>
          <w:rFonts w:ascii="Book Antiqua" w:eastAsia="Book Antiqua" w:hAnsi="Book Antiqua" w:cs="Book Antiqua"/>
          <w:color w:val="000000"/>
        </w:rPr>
        <w:t>: 113978 [PMID: 34062321 DOI: 10.1016/j.psychres.2021.113978]</w:t>
      </w:r>
    </w:p>
    <w:p w14:paraId="5A623EFD"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79 </w:t>
      </w:r>
      <w:r w:rsidRPr="0001376E">
        <w:rPr>
          <w:rFonts w:ascii="Book Antiqua" w:eastAsia="Book Antiqua" w:hAnsi="Book Antiqua" w:cs="Book Antiqua"/>
          <w:b/>
          <w:bCs/>
          <w:color w:val="000000"/>
        </w:rPr>
        <w:t>Liu M</w:t>
      </w:r>
      <w:r w:rsidRPr="0001376E">
        <w:rPr>
          <w:rFonts w:ascii="Book Antiqua" w:eastAsia="Book Antiqua" w:hAnsi="Book Antiqua" w:cs="Book Antiqua"/>
          <w:color w:val="000000"/>
        </w:rPr>
        <w:t xml:space="preserve">, Li N, Cai X, Feng X, Wang R, </w:t>
      </w:r>
      <w:proofErr w:type="spellStart"/>
      <w:r w:rsidRPr="0001376E">
        <w:rPr>
          <w:rFonts w:ascii="Book Antiqua" w:eastAsia="Book Antiqua" w:hAnsi="Book Antiqua" w:cs="Book Antiqua"/>
          <w:color w:val="000000"/>
        </w:rPr>
        <w:t>Xiong</w:t>
      </w:r>
      <w:proofErr w:type="spellEnd"/>
      <w:r w:rsidRPr="0001376E">
        <w:rPr>
          <w:rFonts w:ascii="Book Antiqua" w:eastAsia="Book Antiqua" w:hAnsi="Book Antiqua" w:cs="Book Antiqua"/>
          <w:color w:val="000000"/>
        </w:rPr>
        <w:t xml:space="preserve"> P. The Prevalence of Psychological Symptoms in Pregnant Healthcare Workers (HCWs) and Pregnant Non-HCWs During the Early Stage of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Pandemic in Chongqing, China. </w:t>
      </w:r>
      <w:r w:rsidRPr="0001376E">
        <w:rPr>
          <w:rFonts w:ascii="Book Antiqua" w:eastAsia="Book Antiqua" w:hAnsi="Book Antiqua" w:cs="Book Antiqua"/>
          <w:i/>
          <w:iCs/>
          <w:color w:val="000000"/>
        </w:rPr>
        <w:t>Front Psychiatry</w:t>
      </w:r>
      <w:r w:rsidRPr="0001376E">
        <w:rPr>
          <w:rFonts w:ascii="Book Antiqua" w:eastAsia="Book Antiqua" w:hAnsi="Book Antiqua" w:cs="Book Antiqua"/>
          <w:color w:val="000000"/>
        </w:rPr>
        <w:t xml:space="preserve"> 2021; </w:t>
      </w:r>
      <w:r w:rsidRPr="0001376E">
        <w:rPr>
          <w:rFonts w:ascii="Book Antiqua" w:eastAsia="Book Antiqua" w:hAnsi="Book Antiqua" w:cs="Book Antiqua"/>
          <w:b/>
          <w:bCs/>
          <w:color w:val="000000"/>
        </w:rPr>
        <w:t>12</w:t>
      </w:r>
      <w:r w:rsidRPr="0001376E">
        <w:rPr>
          <w:rFonts w:ascii="Book Antiqua" w:eastAsia="Book Antiqua" w:hAnsi="Book Antiqua" w:cs="Book Antiqua"/>
          <w:color w:val="000000"/>
        </w:rPr>
        <w:t>: 708698 [PMID: 34512418 DOI: 10.3389/fpsyt.2021.708698]</w:t>
      </w:r>
    </w:p>
    <w:p w14:paraId="061746C2"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80 </w:t>
      </w:r>
      <w:r w:rsidRPr="0001376E">
        <w:rPr>
          <w:rFonts w:ascii="Book Antiqua" w:eastAsia="Book Antiqua" w:hAnsi="Book Antiqua" w:cs="Book Antiqua"/>
          <w:b/>
          <w:bCs/>
          <w:color w:val="000000"/>
        </w:rPr>
        <w:t xml:space="preserve">Di </w:t>
      </w:r>
      <w:proofErr w:type="spellStart"/>
      <w:r w:rsidRPr="0001376E">
        <w:rPr>
          <w:rFonts w:ascii="Book Antiqua" w:eastAsia="Book Antiqua" w:hAnsi="Book Antiqua" w:cs="Book Antiqua"/>
          <w:b/>
          <w:bCs/>
          <w:color w:val="000000"/>
        </w:rPr>
        <w:t>Buò</w:t>
      </w:r>
      <w:proofErr w:type="spellEnd"/>
      <w:r w:rsidRPr="0001376E">
        <w:rPr>
          <w:rFonts w:ascii="Book Antiqua" w:eastAsia="Book Antiqua" w:hAnsi="Book Antiqua" w:cs="Book Antiqua"/>
          <w:b/>
          <w:bCs/>
          <w:color w:val="000000"/>
        </w:rPr>
        <w:t xml:space="preserve"> A</w:t>
      </w:r>
      <w:r w:rsidRPr="0001376E">
        <w:rPr>
          <w:rFonts w:ascii="Book Antiqua" w:eastAsia="Book Antiqua" w:hAnsi="Book Antiqua" w:cs="Book Antiqua"/>
          <w:color w:val="000000"/>
        </w:rPr>
        <w:t xml:space="preserve">, Moretti P, </w:t>
      </w:r>
      <w:proofErr w:type="spellStart"/>
      <w:r w:rsidRPr="0001376E">
        <w:rPr>
          <w:rFonts w:ascii="Book Antiqua" w:eastAsia="Book Antiqua" w:hAnsi="Book Antiqua" w:cs="Book Antiqua"/>
          <w:color w:val="000000"/>
        </w:rPr>
        <w:t>Menculini</w:t>
      </w:r>
      <w:proofErr w:type="spellEnd"/>
      <w:r w:rsidRPr="0001376E">
        <w:rPr>
          <w:rFonts w:ascii="Book Antiqua" w:eastAsia="Book Antiqua" w:hAnsi="Book Antiqua" w:cs="Book Antiqua"/>
          <w:color w:val="000000"/>
        </w:rPr>
        <w:t xml:space="preserve"> G, Minuti A, </w:t>
      </w:r>
      <w:proofErr w:type="spellStart"/>
      <w:r w:rsidRPr="0001376E">
        <w:rPr>
          <w:rFonts w:ascii="Book Antiqua" w:eastAsia="Book Antiqua" w:hAnsi="Book Antiqua" w:cs="Book Antiqua"/>
          <w:color w:val="000000"/>
        </w:rPr>
        <w:t>Valentini</w:t>
      </w:r>
      <w:proofErr w:type="spellEnd"/>
      <w:r w:rsidRPr="0001376E">
        <w:rPr>
          <w:rFonts w:ascii="Book Antiqua" w:eastAsia="Book Antiqua" w:hAnsi="Book Antiqua" w:cs="Book Antiqua"/>
          <w:color w:val="000000"/>
        </w:rPr>
        <w:t xml:space="preserve"> E, </w:t>
      </w:r>
      <w:proofErr w:type="spellStart"/>
      <w:r w:rsidRPr="0001376E">
        <w:rPr>
          <w:rFonts w:ascii="Book Antiqua" w:eastAsia="Book Antiqua" w:hAnsi="Book Antiqua" w:cs="Book Antiqua"/>
          <w:color w:val="000000"/>
        </w:rPr>
        <w:t>Cerasoli</w:t>
      </w:r>
      <w:proofErr w:type="spellEnd"/>
      <w:r w:rsidRPr="0001376E">
        <w:rPr>
          <w:rFonts w:ascii="Book Antiqua" w:eastAsia="Book Antiqua" w:hAnsi="Book Antiqua" w:cs="Book Antiqua"/>
          <w:color w:val="000000"/>
        </w:rPr>
        <w:t xml:space="preserve"> I, Mancini N, Moro B, </w:t>
      </w:r>
      <w:proofErr w:type="spellStart"/>
      <w:r w:rsidRPr="0001376E">
        <w:rPr>
          <w:rFonts w:ascii="Book Antiqua" w:eastAsia="Book Antiqua" w:hAnsi="Book Antiqua" w:cs="Book Antiqua"/>
          <w:color w:val="000000"/>
        </w:rPr>
        <w:t>Radici</w:t>
      </w:r>
      <w:proofErr w:type="spellEnd"/>
      <w:r w:rsidRPr="0001376E">
        <w:rPr>
          <w:rFonts w:ascii="Book Antiqua" w:eastAsia="Book Antiqua" w:hAnsi="Book Antiqua" w:cs="Book Antiqua"/>
          <w:color w:val="000000"/>
        </w:rPr>
        <w:t xml:space="preserve"> S, </w:t>
      </w:r>
      <w:proofErr w:type="spellStart"/>
      <w:r w:rsidRPr="0001376E">
        <w:rPr>
          <w:rFonts w:ascii="Book Antiqua" w:eastAsia="Book Antiqua" w:hAnsi="Book Antiqua" w:cs="Book Antiqua"/>
          <w:color w:val="000000"/>
        </w:rPr>
        <w:t>Gerli</w:t>
      </w:r>
      <w:proofErr w:type="spellEnd"/>
      <w:r w:rsidRPr="0001376E">
        <w:rPr>
          <w:rFonts w:ascii="Book Antiqua" w:eastAsia="Book Antiqua" w:hAnsi="Book Antiqua" w:cs="Book Antiqua"/>
          <w:color w:val="000000"/>
        </w:rPr>
        <w:t xml:space="preserve"> S, Tortorella A. Antepartum Distress during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Pandemic: an Observational Study. </w:t>
      </w:r>
      <w:proofErr w:type="spellStart"/>
      <w:r w:rsidRPr="0001376E">
        <w:rPr>
          <w:rFonts w:ascii="Book Antiqua" w:eastAsia="Book Antiqua" w:hAnsi="Book Antiqua" w:cs="Book Antiqua"/>
          <w:i/>
          <w:iCs/>
          <w:color w:val="000000"/>
        </w:rPr>
        <w:t>Psychiatr</w:t>
      </w:r>
      <w:proofErr w:type="spellEnd"/>
      <w:r w:rsidRPr="0001376E">
        <w:rPr>
          <w:rFonts w:ascii="Book Antiqua" w:eastAsia="Book Antiqua" w:hAnsi="Book Antiqua" w:cs="Book Antiqua"/>
          <w:i/>
          <w:iCs/>
          <w:color w:val="000000"/>
        </w:rPr>
        <w:t xml:space="preserve"> </w:t>
      </w:r>
      <w:proofErr w:type="spellStart"/>
      <w:r w:rsidRPr="0001376E">
        <w:rPr>
          <w:rFonts w:ascii="Book Antiqua" w:eastAsia="Book Antiqua" w:hAnsi="Book Antiqua" w:cs="Book Antiqua"/>
          <w:i/>
          <w:iCs/>
          <w:color w:val="000000"/>
        </w:rPr>
        <w:t>Danub</w:t>
      </w:r>
      <w:proofErr w:type="spellEnd"/>
      <w:r w:rsidRPr="0001376E">
        <w:rPr>
          <w:rFonts w:ascii="Book Antiqua" w:eastAsia="Book Antiqua" w:hAnsi="Book Antiqua" w:cs="Book Antiqua"/>
          <w:color w:val="000000"/>
        </w:rPr>
        <w:t xml:space="preserve"> 2021; </w:t>
      </w:r>
      <w:r w:rsidRPr="0001376E">
        <w:rPr>
          <w:rFonts w:ascii="Book Antiqua" w:eastAsia="Book Antiqua" w:hAnsi="Book Antiqua" w:cs="Book Antiqua"/>
          <w:b/>
          <w:bCs/>
          <w:color w:val="000000"/>
        </w:rPr>
        <w:t>33</w:t>
      </w:r>
      <w:r w:rsidRPr="0001376E">
        <w:rPr>
          <w:rFonts w:ascii="Book Antiqua" w:eastAsia="Book Antiqua" w:hAnsi="Book Antiqua" w:cs="Book Antiqua"/>
          <w:color w:val="000000"/>
        </w:rPr>
        <w:t>: 137-141 [PMID: 34559792]</w:t>
      </w:r>
    </w:p>
    <w:p w14:paraId="46022198"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81 </w:t>
      </w:r>
      <w:proofErr w:type="spellStart"/>
      <w:r w:rsidRPr="0001376E">
        <w:rPr>
          <w:rFonts w:ascii="Book Antiqua" w:eastAsia="Book Antiqua" w:hAnsi="Book Antiqua" w:cs="Book Antiqua"/>
          <w:b/>
          <w:bCs/>
          <w:color w:val="000000"/>
        </w:rPr>
        <w:t>Kotabagi</w:t>
      </w:r>
      <w:proofErr w:type="spellEnd"/>
      <w:r w:rsidRPr="0001376E">
        <w:rPr>
          <w:rFonts w:ascii="Book Antiqua" w:eastAsia="Book Antiqua" w:hAnsi="Book Antiqua" w:cs="Book Antiqua"/>
          <w:b/>
          <w:bCs/>
          <w:color w:val="000000"/>
        </w:rPr>
        <w:t xml:space="preserve"> P</w:t>
      </w:r>
      <w:r w:rsidRPr="0001376E">
        <w:rPr>
          <w:rFonts w:ascii="Book Antiqua" w:eastAsia="Book Antiqua" w:hAnsi="Book Antiqua" w:cs="Book Antiqua"/>
          <w:color w:val="000000"/>
        </w:rPr>
        <w:t xml:space="preserve">, Fortune L, Essien S, </w:t>
      </w:r>
      <w:proofErr w:type="spellStart"/>
      <w:r w:rsidRPr="0001376E">
        <w:rPr>
          <w:rFonts w:ascii="Book Antiqua" w:eastAsia="Book Antiqua" w:hAnsi="Book Antiqua" w:cs="Book Antiqua"/>
          <w:color w:val="000000"/>
        </w:rPr>
        <w:t>Nauta</w:t>
      </w:r>
      <w:proofErr w:type="spellEnd"/>
      <w:r w:rsidRPr="0001376E">
        <w:rPr>
          <w:rFonts w:ascii="Book Antiqua" w:eastAsia="Book Antiqua" w:hAnsi="Book Antiqua" w:cs="Book Antiqua"/>
          <w:color w:val="000000"/>
        </w:rPr>
        <w:t xml:space="preserve"> M, </w:t>
      </w:r>
      <w:proofErr w:type="spellStart"/>
      <w:r w:rsidRPr="0001376E">
        <w:rPr>
          <w:rFonts w:ascii="Book Antiqua" w:eastAsia="Book Antiqua" w:hAnsi="Book Antiqua" w:cs="Book Antiqua"/>
          <w:color w:val="000000"/>
        </w:rPr>
        <w:t>Yoong</w:t>
      </w:r>
      <w:proofErr w:type="spellEnd"/>
      <w:r w:rsidRPr="0001376E">
        <w:rPr>
          <w:rFonts w:ascii="Book Antiqua" w:eastAsia="Book Antiqua" w:hAnsi="Book Antiqua" w:cs="Book Antiqua"/>
          <w:color w:val="000000"/>
        </w:rPr>
        <w:t xml:space="preserve"> W. </w:t>
      </w:r>
      <w:proofErr w:type="gramStart"/>
      <w:r w:rsidRPr="0001376E">
        <w:rPr>
          <w:rFonts w:ascii="Book Antiqua" w:eastAsia="Book Antiqua" w:hAnsi="Book Antiqua" w:cs="Book Antiqua"/>
          <w:color w:val="000000"/>
        </w:rPr>
        <w:t>Anxiety</w:t>
      </w:r>
      <w:proofErr w:type="gramEnd"/>
      <w:r w:rsidRPr="0001376E">
        <w:rPr>
          <w:rFonts w:ascii="Book Antiqua" w:eastAsia="Book Antiqua" w:hAnsi="Book Antiqua" w:cs="Book Antiqua"/>
          <w:color w:val="000000"/>
        </w:rPr>
        <w:t xml:space="preserve"> and depression levels among pregnant women with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w:t>
      </w:r>
      <w:r w:rsidRPr="0001376E">
        <w:rPr>
          <w:rFonts w:ascii="Book Antiqua" w:eastAsia="Book Antiqua" w:hAnsi="Book Antiqua" w:cs="Book Antiqua"/>
          <w:i/>
          <w:iCs/>
          <w:color w:val="000000"/>
        </w:rPr>
        <w:t xml:space="preserve">Acta </w:t>
      </w:r>
      <w:proofErr w:type="spellStart"/>
      <w:r w:rsidRPr="0001376E">
        <w:rPr>
          <w:rFonts w:ascii="Book Antiqua" w:eastAsia="Book Antiqua" w:hAnsi="Book Antiqua" w:cs="Book Antiqua"/>
          <w:i/>
          <w:iCs/>
          <w:color w:val="000000"/>
        </w:rPr>
        <w:t>Obstet</w:t>
      </w:r>
      <w:proofErr w:type="spellEnd"/>
      <w:r w:rsidRPr="0001376E">
        <w:rPr>
          <w:rFonts w:ascii="Book Antiqua" w:eastAsia="Book Antiqua" w:hAnsi="Book Antiqua" w:cs="Book Antiqua"/>
          <w:i/>
          <w:iCs/>
          <w:color w:val="000000"/>
        </w:rPr>
        <w:t xml:space="preserve"> </w:t>
      </w:r>
      <w:proofErr w:type="spellStart"/>
      <w:r w:rsidRPr="0001376E">
        <w:rPr>
          <w:rFonts w:ascii="Book Antiqua" w:eastAsia="Book Antiqua" w:hAnsi="Book Antiqua" w:cs="Book Antiqua"/>
          <w:i/>
          <w:iCs/>
          <w:color w:val="000000"/>
        </w:rPr>
        <w:t>Gynecol</w:t>
      </w:r>
      <w:proofErr w:type="spellEnd"/>
      <w:r w:rsidRPr="0001376E">
        <w:rPr>
          <w:rFonts w:ascii="Book Antiqua" w:eastAsia="Book Antiqua" w:hAnsi="Book Antiqua" w:cs="Book Antiqua"/>
          <w:i/>
          <w:iCs/>
          <w:color w:val="000000"/>
        </w:rPr>
        <w:t xml:space="preserve"> </w:t>
      </w:r>
      <w:proofErr w:type="spellStart"/>
      <w:r w:rsidRPr="0001376E">
        <w:rPr>
          <w:rFonts w:ascii="Book Antiqua" w:eastAsia="Book Antiqua" w:hAnsi="Book Antiqua" w:cs="Book Antiqua"/>
          <w:i/>
          <w:iCs/>
          <w:color w:val="000000"/>
        </w:rPr>
        <w:t>Scand</w:t>
      </w:r>
      <w:proofErr w:type="spellEnd"/>
      <w:r w:rsidRPr="0001376E">
        <w:rPr>
          <w:rFonts w:ascii="Book Antiqua" w:eastAsia="Book Antiqua" w:hAnsi="Book Antiqua" w:cs="Book Antiqua"/>
          <w:color w:val="000000"/>
        </w:rPr>
        <w:t xml:space="preserve"> 2020; </w:t>
      </w:r>
      <w:r w:rsidRPr="0001376E">
        <w:rPr>
          <w:rFonts w:ascii="Book Antiqua" w:eastAsia="Book Antiqua" w:hAnsi="Book Antiqua" w:cs="Book Antiqua"/>
          <w:b/>
          <w:bCs/>
          <w:color w:val="000000"/>
        </w:rPr>
        <w:t>99</w:t>
      </w:r>
      <w:r w:rsidRPr="0001376E">
        <w:rPr>
          <w:rFonts w:ascii="Book Antiqua" w:eastAsia="Book Antiqua" w:hAnsi="Book Antiqua" w:cs="Book Antiqua"/>
          <w:color w:val="000000"/>
        </w:rPr>
        <w:t>: 953-954 [PMID: 32474914 DOI: 10.1111/aogs.13928]</w:t>
      </w:r>
    </w:p>
    <w:p w14:paraId="5ACFA8FF"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82 </w:t>
      </w:r>
      <w:proofErr w:type="spellStart"/>
      <w:r w:rsidRPr="0001376E">
        <w:rPr>
          <w:rFonts w:ascii="Book Antiqua" w:eastAsia="Book Antiqua" w:hAnsi="Book Antiqua" w:cs="Book Antiqua"/>
          <w:b/>
          <w:bCs/>
          <w:color w:val="000000"/>
        </w:rPr>
        <w:t>Kotabagi</w:t>
      </w:r>
      <w:proofErr w:type="spellEnd"/>
      <w:r w:rsidRPr="0001376E">
        <w:rPr>
          <w:rFonts w:ascii="Book Antiqua" w:eastAsia="Book Antiqua" w:hAnsi="Book Antiqua" w:cs="Book Antiqua"/>
          <w:b/>
          <w:bCs/>
          <w:color w:val="000000"/>
        </w:rPr>
        <w:t xml:space="preserve"> P</w:t>
      </w:r>
      <w:r w:rsidRPr="0001376E">
        <w:rPr>
          <w:rFonts w:ascii="Book Antiqua" w:eastAsia="Book Antiqua" w:hAnsi="Book Antiqua" w:cs="Book Antiqua"/>
          <w:color w:val="000000"/>
        </w:rPr>
        <w:t xml:space="preserve">, </w:t>
      </w:r>
      <w:proofErr w:type="spellStart"/>
      <w:r w:rsidRPr="0001376E">
        <w:rPr>
          <w:rFonts w:ascii="Book Antiqua" w:eastAsia="Book Antiqua" w:hAnsi="Book Antiqua" w:cs="Book Antiqua"/>
          <w:color w:val="000000"/>
        </w:rPr>
        <w:t>Nauta</w:t>
      </w:r>
      <w:proofErr w:type="spellEnd"/>
      <w:r w:rsidRPr="0001376E">
        <w:rPr>
          <w:rFonts w:ascii="Book Antiqua" w:eastAsia="Book Antiqua" w:hAnsi="Book Antiqua" w:cs="Book Antiqua"/>
          <w:color w:val="000000"/>
        </w:rPr>
        <w:t xml:space="preserve"> M, Fortune L, </w:t>
      </w:r>
      <w:proofErr w:type="spellStart"/>
      <w:r w:rsidRPr="0001376E">
        <w:rPr>
          <w:rFonts w:ascii="Book Antiqua" w:eastAsia="Book Antiqua" w:hAnsi="Book Antiqua" w:cs="Book Antiqua"/>
          <w:color w:val="000000"/>
        </w:rPr>
        <w:t>Yoong</w:t>
      </w:r>
      <w:proofErr w:type="spellEnd"/>
      <w:r w:rsidRPr="0001376E">
        <w:rPr>
          <w:rFonts w:ascii="Book Antiqua" w:eastAsia="Book Antiqua" w:hAnsi="Book Antiqua" w:cs="Book Antiqua"/>
          <w:color w:val="000000"/>
        </w:rPr>
        <w:t xml:space="preserve"> W.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positive mothers are not more anxious or depressed than non COVID pregnant women during the pandemic: A pilot case-control comparison. </w:t>
      </w:r>
      <w:proofErr w:type="spellStart"/>
      <w:r w:rsidRPr="0001376E">
        <w:rPr>
          <w:rFonts w:ascii="Book Antiqua" w:eastAsia="Book Antiqua" w:hAnsi="Book Antiqua" w:cs="Book Antiqua"/>
          <w:i/>
          <w:iCs/>
          <w:color w:val="000000"/>
        </w:rPr>
        <w:t>Eur</w:t>
      </w:r>
      <w:proofErr w:type="spellEnd"/>
      <w:r w:rsidRPr="0001376E">
        <w:rPr>
          <w:rFonts w:ascii="Book Antiqua" w:eastAsia="Book Antiqua" w:hAnsi="Book Antiqua" w:cs="Book Antiqua"/>
          <w:i/>
          <w:iCs/>
          <w:color w:val="000000"/>
        </w:rPr>
        <w:t xml:space="preserve"> J </w:t>
      </w:r>
      <w:proofErr w:type="spellStart"/>
      <w:r w:rsidRPr="0001376E">
        <w:rPr>
          <w:rFonts w:ascii="Book Antiqua" w:eastAsia="Book Antiqua" w:hAnsi="Book Antiqua" w:cs="Book Antiqua"/>
          <w:i/>
          <w:iCs/>
          <w:color w:val="000000"/>
        </w:rPr>
        <w:t>Obstet</w:t>
      </w:r>
      <w:proofErr w:type="spellEnd"/>
      <w:r w:rsidRPr="0001376E">
        <w:rPr>
          <w:rFonts w:ascii="Book Antiqua" w:eastAsia="Book Antiqua" w:hAnsi="Book Antiqua" w:cs="Book Antiqua"/>
          <w:i/>
          <w:iCs/>
          <w:color w:val="000000"/>
        </w:rPr>
        <w:t xml:space="preserve"> </w:t>
      </w:r>
      <w:proofErr w:type="spellStart"/>
      <w:r w:rsidRPr="0001376E">
        <w:rPr>
          <w:rFonts w:ascii="Book Antiqua" w:eastAsia="Book Antiqua" w:hAnsi="Book Antiqua" w:cs="Book Antiqua"/>
          <w:i/>
          <w:iCs/>
          <w:color w:val="000000"/>
        </w:rPr>
        <w:t>Gynecol</w:t>
      </w:r>
      <w:proofErr w:type="spellEnd"/>
      <w:r w:rsidRPr="0001376E">
        <w:rPr>
          <w:rFonts w:ascii="Book Antiqua" w:eastAsia="Book Antiqua" w:hAnsi="Book Antiqua" w:cs="Book Antiqua"/>
          <w:i/>
          <w:iCs/>
          <w:color w:val="000000"/>
        </w:rPr>
        <w:t xml:space="preserve"> </w:t>
      </w:r>
      <w:proofErr w:type="spellStart"/>
      <w:r w:rsidRPr="0001376E">
        <w:rPr>
          <w:rFonts w:ascii="Book Antiqua" w:eastAsia="Book Antiqua" w:hAnsi="Book Antiqua" w:cs="Book Antiqua"/>
          <w:i/>
          <w:iCs/>
          <w:color w:val="000000"/>
        </w:rPr>
        <w:t>Reprod</w:t>
      </w:r>
      <w:proofErr w:type="spellEnd"/>
      <w:r w:rsidRPr="0001376E">
        <w:rPr>
          <w:rFonts w:ascii="Book Antiqua" w:eastAsia="Book Antiqua" w:hAnsi="Book Antiqua" w:cs="Book Antiqua"/>
          <w:i/>
          <w:iCs/>
          <w:color w:val="000000"/>
        </w:rPr>
        <w:t xml:space="preserve"> Biol</w:t>
      </w:r>
      <w:r w:rsidRPr="0001376E">
        <w:rPr>
          <w:rFonts w:ascii="Book Antiqua" w:eastAsia="Book Antiqua" w:hAnsi="Book Antiqua" w:cs="Book Antiqua"/>
          <w:color w:val="000000"/>
        </w:rPr>
        <w:t xml:space="preserve"> 2020; </w:t>
      </w:r>
      <w:r w:rsidRPr="0001376E">
        <w:rPr>
          <w:rFonts w:ascii="Book Antiqua" w:eastAsia="Book Antiqua" w:hAnsi="Book Antiqua" w:cs="Book Antiqua"/>
          <w:b/>
          <w:bCs/>
          <w:color w:val="000000"/>
        </w:rPr>
        <w:t>252</w:t>
      </w:r>
      <w:r w:rsidRPr="0001376E">
        <w:rPr>
          <w:rFonts w:ascii="Book Antiqua" w:eastAsia="Book Antiqua" w:hAnsi="Book Antiqua" w:cs="Book Antiqua"/>
          <w:color w:val="000000"/>
        </w:rPr>
        <w:t>: 615-616 [PMID: 32747133 DOI: 10.1016/j.ejogrb.2020.07.037]</w:t>
      </w:r>
    </w:p>
    <w:p w14:paraId="6B93243D"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 xml:space="preserve">83 </w:t>
      </w:r>
      <w:r w:rsidRPr="0001376E">
        <w:rPr>
          <w:rFonts w:ascii="Book Antiqua" w:eastAsia="Book Antiqua" w:hAnsi="Book Antiqua" w:cs="Book Antiqua"/>
          <w:b/>
          <w:bCs/>
          <w:color w:val="000000"/>
        </w:rPr>
        <w:t>Thapa SB</w:t>
      </w:r>
      <w:r w:rsidRPr="0001376E">
        <w:rPr>
          <w:rFonts w:ascii="Book Antiqua" w:eastAsia="Book Antiqua" w:hAnsi="Book Antiqua" w:cs="Book Antiqua"/>
          <w:color w:val="000000"/>
        </w:rPr>
        <w:t xml:space="preserve">, </w:t>
      </w:r>
      <w:proofErr w:type="spellStart"/>
      <w:r w:rsidRPr="0001376E">
        <w:rPr>
          <w:rFonts w:ascii="Book Antiqua" w:eastAsia="Book Antiqua" w:hAnsi="Book Antiqua" w:cs="Book Antiqua"/>
          <w:color w:val="000000"/>
        </w:rPr>
        <w:t>Mainali</w:t>
      </w:r>
      <w:proofErr w:type="spellEnd"/>
      <w:r w:rsidRPr="0001376E">
        <w:rPr>
          <w:rFonts w:ascii="Book Antiqua" w:eastAsia="Book Antiqua" w:hAnsi="Book Antiqua" w:cs="Book Antiqua"/>
          <w:color w:val="000000"/>
        </w:rPr>
        <w:t xml:space="preserve"> A, </w:t>
      </w:r>
      <w:proofErr w:type="spellStart"/>
      <w:r w:rsidRPr="0001376E">
        <w:rPr>
          <w:rFonts w:ascii="Book Antiqua" w:eastAsia="Book Antiqua" w:hAnsi="Book Antiqua" w:cs="Book Antiqua"/>
          <w:color w:val="000000"/>
        </w:rPr>
        <w:t>Schwank</w:t>
      </w:r>
      <w:proofErr w:type="spellEnd"/>
      <w:r w:rsidRPr="0001376E">
        <w:rPr>
          <w:rFonts w:ascii="Book Antiqua" w:eastAsia="Book Antiqua" w:hAnsi="Book Antiqua" w:cs="Book Antiqua"/>
          <w:color w:val="000000"/>
        </w:rPr>
        <w:t xml:space="preserve"> SE, Acharya G. Maternal mental health in the time of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pandemic. </w:t>
      </w:r>
      <w:r w:rsidRPr="0001376E">
        <w:rPr>
          <w:rFonts w:ascii="Book Antiqua" w:eastAsia="Book Antiqua" w:hAnsi="Book Antiqua" w:cs="Book Antiqua"/>
          <w:i/>
          <w:iCs/>
          <w:color w:val="000000"/>
        </w:rPr>
        <w:t xml:space="preserve">Acta </w:t>
      </w:r>
      <w:proofErr w:type="spellStart"/>
      <w:r w:rsidRPr="0001376E">
        <w:rPr>
          <w:rFonts w:ascii="Book Antiqua" w:eastAsia="Book Antiqua" w:hAnsi="Book Antiqua" w:cs="Book Antiqua"/>
          <w:i/>
          <w:iCs/>
          <w:color w:val="000000"/>
        </w:rPr>
        <w:t>Obstet</w:t>
      </w:r>
      <w:proofErr w:type="spellEnd"/>
      <w:r w:rsidRPr="0001376E">
        <w:rPr>
          <w:rFonts w:ascii="Book Antiqua" w:eastAsia="Book Antiqua" w:hAnsi="Book Antiqua" w:cs="Book Antiqua"/>
          <w:i/>
          <w:iCs/>
          <w:color w:val="000000"/>
        </w:rPr>
        <w:t xml:space="preserve"> </w:t>
      </w:r>
      <w:proofErr w:type="spellStart"/>
      <w:r w:rsidRPr="0001376E">
        <w:rPr>
          <w:rFonts w:ascii="Book Antiqua" w:eastAsia="Book Antiqua" w:hAnsi="Book Antiqua" w:cs="Book Antiqua"/>
          <w:i/>
          <w:iCs/>
          <w:color w:val="000000"/>
        </w:rPr>
        <w:t>Gynecol</w:t>
      </w:r>
      <w:proofErr w:type="spellEnd"/>
      <w:r w:rsidRPr="0001376E">
        <w:rPr>
          <w:rFonts w:ascii="Book Antiqua" w:eastAsia="Book Antiqua" w:hAnsi="Book Antiqua" w:cs="Book Antiqua"/>
          <w:i/>
          <w:iCs/>
          <w:color w:val="000000"/>
        </w:rPr>
        <w:t xml:space="preserve"> </w:t>
      </w:r>
      <w:proofErr w:type="spellStart"/>
      <w:r w:rsidRPr="0001376E">
        <w:rPr>
          <w:rFonts w:ascii="Book Antiqua" w:eastAsia="Book Antiqua" w:hAnsi="Book Antiqua" w:cs="Book Antiqua"/>
          <w:i/>
          <w:iCs/>
          <w:color w:val="000000"/>
        </w:rPr>
        <w:t>Scand</w:t>
      </w:r>
      <w:proofErr w:type="spellEnd"/>
      <w:r w:rsidRPr="0001376E">
        <w:rPr>
          <w:rFonts w:ascii="Book Antiqua" w:eastAsia="Book Antiqua" w:hAnsi="Book Antiqua" w:cs="Book Antiqua"/>
          <w:color w:val="000000"/>
        </w:rPr>
        <w:t xml:space="preserve"> 2020; </w:t>
      </w:r>
      <w:r w:rsidRPr="0001376E">
        <w:rPr>
          <w:rFonts w:ascii="Book Antiqua" w:eastAsia="Book Antiqua" w:hAnsi="Book Antiqua" w:cs="Book Antiqua"/>
          <w:b/>
          <w:bCs/>
          <w:color w:val="000000"/>
        </w:rPr>
        <w:t>99</w:t>
      </w:r>
      <w:r w:rsidRPr="0001376E">
        <w:rPr>
          <w:rFonts w:ascii="Book Antiqua" w:eastAsia="Book Antiqua" w:hAnsi="Book Antiqua" w:cs="Book Antiqua"/>
          <w:color w:val="000000"/>
        </w:rPr>
        <w:t>: 817-818 [PMID: 32374420 DOI: 10.1111/aogs.13894]</w:t>
      </w:r>
    </w:p>
    <w:p w14:paraId="06E21DB1" w14:textId="77777777" w:rsidR="00A77B3E" w:rsidRPr="0001376E" w:rsidRDefault="00755F42" w:rsidP="009462BD">
      <w:pPr>
        <w:spacing w:line="360" w:lineRule="auto"/>
        <w:jc w:val="both"/>
        <w:rPr>
          <w:rFonts w:ascii="Book Antiqua" w:hAnsi="Book Antiqua" w:cs="Book Antiqua"/>
          <w:color w:val="000000"/>
          <w:lang w:eastAsia="zh-CN"/>
        </w:rPr>
      </w:pPr>
      <w:r w:rsidRPr="0001376E">
        <w:rPr>
          <w:rFonts w:ascii="Book Antiqua" w:eastAsia="Book Antiqua" w:hAnsi="Book Antiqua" w:cs="Book Antiqua"/>
          <w:color w:val="000000"/>
        </w:rPr>
        <w:t xml:space="preserve">84 </w:t>
      </w:r>
      <w:r w:rsidRPr="0001376E">
        <w:rPr>
          <w:rFonts w:ascii="Book Antiqua" w:eastAsia="Book Antiqua" w:hAnsi="Book Antiqua" w:cs="Book Antiqua"/>
          <w:b/>
          <w:bCs/>
          <w:color w:val="000000"/>
        </w:rPr>
        <w:t>Milne SJ</w:t>
      </w:r>
      <w:r w:rsidRPr="0001376E">
        <w:rPr>
          <w:rFonts w:ascii="Book Antiqua" w:eastAsia="Book Antiqua" w:hAnsi="Book Antiqua" w:cs="Book Antiqua"/>
          <w:color w:val="000000"/>
        </w:rPr>
        <w:t xml:space="preserve">, Corbett GA, Hehir MP, </w:t>
      </w:r>
      <w:proofErr w:type="spellStart"/>
      <w:r w:rsidRPr="0001376E">
        <w:rPr>
          <w:rFonts w:ascii="Book Antiqua" w:eastAsia="Book Antiqua" w:hAnsi="Book Antiqua" w:cs="Book Antiqua"/>
          <w:color w:val="000000"/>
        </w:rPr>
        <w:t>Lindow</w:t>
      </w:r>
      <w:proofErr w:type="spellEnd"/>
      <w:r w:rsidRPr="0001376E">
        <w:rPr>
          <w:rFonts w:ascii="Book Antiqua" w:eastAsia="Book Antiqua" w:hAnsi="Book Antiqua" w:cs="Book Antiqua"/>
          <w:color w:val="000000"/>
        </w:rPr>
        <w:t xml:space="preserve"> SW, Mohan S, </w:t>
      </w:r>
      <w:proofErr w:type="spellStart"/>
      <w:r w:rsidRPr="0001376E">
        <w:rPr>
          <w:rFonts w:ascii="Book Antiqua" w:eastAsia="Book Antiqua" w:hAnsi="Book Antiqua" w:cs="Book Antiqua"/>
          <w:color w:val="000000"/>
        </w:rPr>
        <w:t>Reagu</w:t>
      </w:r>
      <w:proofErr w:type="spellEnd"/>
      <w:r w:rsidRPr="0001376E">
        <w:rPr>
          <w:rFonts w:ascii="Book Antiqua" w:eastAsia="Book Antiqua" w:hAnsi="Book Antiqua" w:cs="Book Antiqua"/>
          <w:color w:val="000000"/>
        </w:rPr>
        <w:t xml:space="preserve"> S, Farrell T, O'Connell MP. Effects of isolation on mood and relationships in pregnant women during the </w:t>
      </w:r>
      <w:r w:rsidR="00C1612C" w:rsidRPr="0001376E">
        <w:rPr>
          <w:rFonts w:ascii="Book Antiqua" w:eastAsia="Book Antiqua" w:hAnsi="Book Antiqua" w:cs="Book Antiqua"/>
          <w:color w:val="000000"/>
        </w:rPr>
        <w:t>COVID-19</w:t>
      </w:r>
      <w:r w:rsidRPr="0001376E">
        <w:rPr>
          <w:rFonts w:ascii="Book Antiqua" w:eastAsia="Book Antiqua" w:hAnsi="Book Antiqua" w:cs="Book Antiqua"/>
          <w:color w:val="000000"/>
        </w:rPr>
        <w:t xml:space="preserve"> pandemic. </w:t>
      </w:r>
      <w:proofErr w:type="spellStart"/>
      <w:r w:rsidRPr="0001376E">
        <w:rPr>
          <w:rFonts w:ascii="Book Antiqua" w:eastAsia="Book Antiqua" w:hAnsi="Book Antiqua" w:cs="Book Antiqua"/>
          <w:i/>
          <w:iCs/>
          <w:color w:val="000000"/>
        </w:rPr>
        <w:t>Eur</w:t>
      </w:r>
      <w:proofErr w:type="spellEnd"/>
      <w:r w:rsidRPr="0001376E">
        <w:rPr>
          <w:rFonts w:ascii="Book Antiqua" w:eastAsia="Book Antiqua" w:hAnsi="Book Antiqua" w:cs="Book Antiqua"/>
          <w:i/>
          <w:iCs/>
          <w:color w:val="000000"/>
        </w:rPr>
        <w:t xml:space="preserve"> J </w:t>
      </w:r>
      <w:proofErr w:type="spellStart"/>
      <w:r w:rsidRPr="0001376E">
        <w:rPr>
          <w:rFonts w:ascii="Book Antiqua" w:eastAsia="Book Antiqua" w:hAnsi="Book Antiqua" w:cs="Book Antiqua"/>
          <w:i/>
          <w:iCs/>
          <w:color w:val="000000"/>
        </w:rPr>
        <w:t>Obstet</w:t>
      </w:r>
      <w:proofErr w:type="spellEnd"/>
      <w:r w:rsidRPr="0001376E">
        <w:rPr>
          <w:rFonts w:ascii="Book Antiqua" w:eastAsia="Book Antiqua" w:hAnsi="Book Antiqua" w:cs="Book Antiqua"/>
          <w:i/>
          <w:iCs/>
          <w:color w:val="000000"/>
        </w:rPr>
        <w:t xml:space="preserve"> </w:t>
      </w:r>
      <w:proofErr w:type="spellStart"/>
      <w:r w:rsidRPr="0001376E">
        <w:rPr>
          <w:rFonts w:ascii="Book Antiqua" w:eastAsia="Book Antiqua" w:hAnsi="Book Antiqua" w:cs="Book Antiqua"/>
          <w:i/>
          <w:iCs/>
          <w:color w:val="000000"/>
        </w:rPr>
        <w:t>Gynecol</w:t>
      </w:r>
      <w:proofErr w:type="spellEnd"/>
      <w:r w:rsidRPr="0001376E">
        <w:rPr>
          <w:rFonts w:ascii="Book Antiqua" w:eastAsia="Book Antiqua" w:hAnsi="Book Antiqua" w:cs="Book Antiqua"/>
          <w:i/>
          <w:iCs/>
          <w:color w:val="000000"/>
        </w:rPr>
        <w:t xml:space="preserve"> </w:t>
      </w:r>
      <w:proofErr w:type="spellStart"/>
      <w:r w:rsidRPr="0001376E">
        <w:rPr>
          <w:rFonts w:ascii="Book Antiqua" w:eastAsia="Book Antiqua" w:hAnsi="Book Antiqua" w:cs="Book Antiqua"/>
          <w:i/>
          <w:iCs/>
          <w:color w:val="000000"/>
        </w:rPr>
        <w:t>Reprod</w:t>
      </w:r>
      <w:proofErr w:type="spellEnd"/>
      <w:r w:rsidRPr="0001376E">
        <w:rPr>
          <w:rFonts w:ascii="Book Antiqua" w:eastAsia="Book Antiqua" w:hAnsi="Book Antiqua" w:cs="Book Antiqua"/>
          <w:i/>
          <w:iCs/>
          <w:color w:val="000000"/>
        </w:rPr>
        <w:t xml:space="preserve"> Biol</w:t>
      </w:r>
      <w:r w:rsidRPr="0001376E">
        <w:rPr>
          <w:rFonts w:ascii="Book Antiqua" w:eastAsia="Book Antiqua" w:hAnsi="Book Antiqua" w:cs="Book Antiqua"/>
          <w:color w:val="000000"/>
        </w:rPr>
        <w:t xml:space="preserve"> 2020; </w:t>
      </w:r>
      <w:r w:rsidRPr="0001376E">
        <w:rPr>
          <w:rFonts w:ascii="Book Antiqua" w:eastAsia="Book Antiqua" w:hAnsi="Book Antiqua" w:cs="Book Antiqua"/>
          <w:b/>
          <w:bCs/>
          <w:color w:val="000000"/>
        </w:rPr>
        <w:t>252</w:t>
      </w:r>
      <w:r w:rsidRPr="0001376E">
        <w:rPr>
          <w:rFonts w:ascii="Book Antiqua" w:eastAsia="Book Antiqua" w:hAnsi="Book Antiqua" w:cs="Book Antiqua"/>
          <w:color w:val="000000"/>
        </w:rPr>
        <w:t>: 610-611 [PMID: 32616415 DOI: 10.1016/j.ejogrb.2020.06.009]</w:t>
      </w:r>
    </w:p>
    <w:p w14:paraId="2B99C793" w14:textId="77777777" w:rsidR="00002043" w:rsidRPr="0001376E" w:rsidRDefault="00002043" w:rsidP="009462BD">
      <w:pPr>
        <w:spacing w:line="360" w:lineRule="auto"/>
        <w:jc w:val="both"/>
        <w:rPr>
          <w:rFonts w:ascii="Book Antiqua" w:hAnsi="Book Antiqua"/>
          <w:lang w:eastAsia="zh-CN"/>
        </w:rPr>
      </w:pPr>
    </w:p>
    <w:p w14:paraId="458A15B0"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b/>
          <w:color w:val="000000"/>
        </w:rPr>
        <w:t>Footnotes</w:t>
      </w:r>
    </w:p>
    <w:p w14:paraId="5D6EDF1F"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b/>
          <w:bCs/>
          <w:color w:val="000000"/>
        </w:rPr>
        <w:lastRenderedPageBreak/>
        <w:t xml:space="preserve">Institutional review board statement: </w:t>
      </w:r>
      <w:r w:rsidRPr="0001376E">
        <w:rPr>
          <w:rFonts w:ascii="Book Antiqua" w:eastAsia="Book Antiqua" w:hAnsi="Book Antiqua" w:cs="Book Antiqua"/>
          <w:color w:val="000000"/>
        </w:rPr>
        <w:t xml:space="preserve">The study received approval from the local ethics committee (Ethics Committee of the Fondazione </w:t>
      </w:r>
      <w:proofErr w:type="spellStart"/>
      <w:r w:rsidRPr="0001376E">
        <w:rPr>
          <w:rFonts w:ascii="Book Antiqua" w:eastAsia="Book Antiqua" w:hAnsi="Book Antiqua" w:cs="Book Antiqua"/>
          <w:color w:val="000000"/>
        </w:rPr>
        <w:t>Policlinico</w:t>
      </w:r>
      <w:proofErr w:type="spellEnd"/>
      <w:r w:rsidRPr="0001376E">
        <w:rPr>
          <w:rFonts w:ascii="Book Antiqua" w:eastAsia="Book Antiqua" w:hAnsi="Book Antiqua" w:cs="Book Antiqua"/>
          <w:color w:val="000000"/>
        </w:rPr>
        <w:t xml:space="preserve"> Universitario Agostino Gemelli IRCCS, </w:t>
      </w:r>
      <w:proofErr w:type="spellStart"/>
      <w:r w:rsidRPr="0001376E">
        <w:rPr>
          <w:rFonts w:ascii="Book Antiqua" w:eastAsia="Book Antiqua" w:hAnsi="Book Antiqua" w:cs="Book Antiqua"/>
          <w:color w:val="000000"/>
        </w:rPr>
        <w:t>Università</w:t>
      </w:r>
      <w:proofErr w:type="spellEnd"/>
      <w:r w:rsidRPr="0001376E">
        <w:rPr>
          <w:rFonts w:ascii="Book Antiqua" w:eastAsia="Book Antiqua" w:hAnsi="Book Antiqua" w:cs="Book Antiqua"/>
          <w:color w:val="000000"/>
        </w:rPr>
        <w:t xml:space="preserve"> Cattolica del Sacro Cuore of Rome, Rome, Italy). Patients completed a free and informed consent form and volunteered </w:t>
      </w:r>
      <w:r w:rsidR="00501C94" w:rsidRPr="0001376E">
        <w:rPr>
          <w:rFonts w:ascii="Book Antiqua" w:eastAsia="Book Antiqua" w:hAnsi="Book Antiqua" w:cs="Book Antiqua"/>
          <w:color w:val="000000"/>
        </w:rPr>
        <w:t xml:space="preserve">participated </w:t>
      </w:r>
      <w:r w:rsidRPr="0001376E">
        <w:rPr>
          <w:rFonts w:ascii="Book Antiqua" w:eastAsia="Book Antiqua" w:hAnsi="Book Antiqua" w:cs="Book Antiqua"/>
          <w:color w:val="000000"/>
        </w:rPr>
        <w:t>in the study.</w:t>
      </w:r>
    </w:p>
    <w:p w14:paraId="01728E78" w14:textId="77777777" w:rsidR="00A77B3E" w:rsidRPr="0001376E" w:rsidRDefault="00A77B3E" w:rsidP="009462BD">
      <w:pPr>
        <w:spacing w:line="360" w:lineRule="auto"/>
        <w:jc w:val="both"/>
        <w:rPr>
          <w:rFonts w:ascii="Book Antiqua" w:hAnsi="Book Antiqua"/>
        </w:rPr>
      </w:pPr>
    </w:p>
    <w:p w14:paraId="22D03BC8"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b/>
          <w:bCs/>
          <w:color w:val="000000"/>
        </w:rPr>
        <w:t xml:space="preserve">Conflict-of-interest statement: </w:t>
      </w:r>
      <w:r w:rsidRPr="0001376E">
        <w:rPr>
          <w:rFonts w:ascii="Book Antiqua" w:eastAsia="Book Antiqua" w:hAnsi="Book Antiqua" w:cs="Book Antiqua"/>
          <w:color w:val="000000"/>
        </w:rPr>
        <w:t>No author has any conflict</w:t>
      </w:r>
      <w:r w:rsidR="00501C94" w:rsidRPr="0001376E">
        <w:rPr>
          <w:rFonts w:ascii="Book Antiqua" w:eastAsia="Book Antiqua" w:hAnsi="Book Antiqua" w:cs="Book Antiqua"/>
          <w:color w:val="000000"/>
        </w:rPr>
        <w:t>s</w:t>
      </w:r>
      <w:r w:rsidRPr="0001376E">
        <w:rPr>
          <w:rFonts w:ascii="Book Antiqua" w:eastAsia="Book Antiqua" w:hAnsi="Book Antiqua" w:cs="Book Antiqua"/>
          <w:color w:val="000000"/>
        </w:rPr>
        <w:t xml:space="preserve"> of interest.</w:t>
      </w:r>
    </w:p>
    <w:p w14:paraId="29922540" w14:textId="77777777" w:rsidR="00A77B3E" w:rsidRPr="0001376E" w:rsidRDefault="00A77B3E" w:rsidP="009462BD">
      <w:pPr>
        <w:spacing w:line="360" w:lineRule="auto"/>
        <w:jc w:val="both"/>
        <w:rPr>
          <w:rFonts w:ascii="Book Antiqua" w:hAnsi="Book Antiqua"/>
        </w:rPr>
      </w:pPr>
    </w:p>
    <w:p w14:paraId="66ABD310"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b/>
          <w:bCs/>
          <w:color w:val="000000"/>
        </w:rPr>
        <w:t xml:space="preserve">Data sharing statement: </w:t>
      </w:r>
      <w:r w:rsidRPr="0001376E">
        <w:rPr>
          <w:rFonts w:ascii="Book Antiqua" w:eastAsia="Book Antiqua" w:hAnsi="Book Antiqua" w:cs="Book Antiqua"/>
          <w:color w:val="000000"/>
          <w:shd w:val="clear" w:color="auto" w:fill="FFFFFF"/>
        </w:rPr>
        <w:t>No additional data are available.</w:t>
      </w:r>
    </w:p>
    <w:p w14:paraId="68CD07F4" w14:textId="77777777" w:rsidR="00A77B3E" w:rsidRPr="0001376E" w:rsidRDefault="00A77B3E" w:rsidP="009462BD">
      <w:pPr>
        <w:spacing w:line="360" w:lineRule="auto"/>
        <w:jc w:val="both"/>
        <w:rPr>
          <w:rFonts w:ascii="Book Antiqua" w:hAnsi="Book Antiqua"/>
        </w:rPr>
      </w:pPr>
    </w:p>
    <w:p w14:paraId="1CB71CD2"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b/>
          <w:bCs/>
          <w:color w:val="000000"/>
        </w:rPr>
        <w:t xml:space="preserve">Open-Access: </w:t>
      </w:r>
      <w:r w:rsidRPr="0001376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1376E">
        <w:rPr>
          <w:rFonts w:ascii="Book Antiqua" w:eastAsia="Book Antiqua" w:hAnsi="Book Antiqua" w:cs="Book Antiqua"/>
          <w:color w:val="000000"/>
        </w:rPr>
        <w:t>NonCommercial</w:t>
      </w:r>
      <w:proofErr w:type="spellEnd"/>
      <w:r w:rsidRPr="0001376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7D95D76" w14:textId="77777777" w:rsidR="00A77B3E" w:rsidRPr="0001376E" w:rsidRDefault="00A77B3E" w:rsidP="009462BD">
      <w:pPr>
        <w:spacing w:line="360" w:lineRule="auto"/>
        <w:jc w:val="both"/>
        <w:rPr>
          <w:rFonts w:ascii="Book Antiqua" w:hAnsi="Book Antiqua"/>
        </w:rPr>
      </w:pPr>
    </w:p>
    <w:p w14:paraId="28E3420C"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b/>
          <w:color w:val="000000"/>
        </w:rPr>
        <w:t xml:space="preserve">Provenance and peer review: </w:t>
      </w:r>
      <w:r w:rsidRPr="0001376E">
        <w:rPr>
          <w:rFonts w:ascii="Book Antiqua" w:eastAsia="Book Antiqua" w:hAnsi="Book Antiqua" w:cs="Book Antiqua"/>
          <w:color w:val="000000"/>
        </w:rPr>
        <w:t>Invited article; Externally peer reviewed.</w:t>
      </w:r>
    </w:p>
    <w:p w14:paraId="31699975"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b/>
          <w:color w:val="000000"/>
        </w:rPr>
        <w:t xml:space="preserve">Peer-review model: </w:t>
      </w:r>
      <w:r w:rsidRPr="0001376E">
        <w:rPr>
          <w:rFonts w:ascii="Book Antiqua" w:eastAsia="Book Antiqua" w:hAnsi="Book Antiqua" w:cs="Book Antiqua"/>
          <w:color w:val="000000"/>
        </w:rPr>
        <w:t>Single blind</w:t>
      </w:r>
    </w:p>
    <w:p w14:paraId="3B30E1D7" w14:textId="77777777" w:rsidR="00A77B3E" w:rsidRPr="0001376E" w:rsidRDefault="00A77B3E" w:rsidP="009462BD">
      <w:pPr>
        <w:spacing w:line="360" w:lineRule="auto"/>
        <w:jc w:val="both"/>
        <w:rPr>
          <w:rFonts w:ascii="Book Antiqua" w:hAnsi="Book Antiqua"/>
        </w:rPr>
      </w:pPr>
    </w:p>
    <w:p w14:paraId="5D54C1C1"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b/>
          <w:color w:val="000000"/>
        </w:rPr>
        <w:t xml:space="preserve">Peer-review started: </w:t>
      </w:r>
      <w:r w:rsidRPr="0001376E">
        <w:rPr>
          <w:rFonts w:ascii="Book Antiqua" w:eastAsia="Book Antiqua" w:hAnsi="Book Antiqua" w:cs="Book Antiqua"/>
          <w:color w:val="000000"/>
        </w:rPr>
        <w:t>October 29, 2021</w:t>
      </w:r>
    </w:p>
    <w:p w14:paraId="179A025A"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b/>
          <w:color w:val="000000"/>
        </w:rPr>
        <w:t xml:space="preserve">First decision: </w:t>
      </w:r>
      <w:r w:rsidRPr="0001376E">
        <w:rPr>
          <w:rFonts w:ascii="Book Antiqua" w:eastAsia="Book Antiqua" w:hAnsi="Book Antiqua" w:cs="Book Antiqua"/>
          <w:color w:val="000000"/>
        </w:rPr>
        <w:t>December 12, 2021</w:t>
      </w:r>
    </w:p>
    <w:p w14:paraId="0A58E621" w14:textId="22253AA0"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b/>
          <w:color w:val="000000"/>
        </w:rPr>
        <w:t xml:space="preserve">Article in press: </w:t>
      </w:r>
    </w:p>
    <w:p w14:paraId="0F8132A5" w14:textId="77777777" w:rsidR="00A77B3E" w:rsidRPr="0001376E" w:rsidRDefault="00A77B3E" w:rsidP="009462BD">
      <w:pPr>
        <w:spacing w:line="360" w:lineRule="auto"/>
        <w:jc w:val="both"/>
        <w:rPr>
          <w:rFonts w:ascii="Book Antiqua" w:hAnsi="Book Antiqua"/>
        </w:rPr>
      </w:pPr>
    </w:p>
    <w:p w14:paraId="6A808F53"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b/>
          <w:color w:val="000000"/>
        </w:rPr>
        <w:t xml:space="preserve">Specialty type: </w:t>
      </w:r>
      <w:r w:rsidRPr="0001376E">
        <w:rPr>
          <w:rFonts w:ascii="Book Antiqua" w:eastAsia="Book Antiqua" w:hAnsi="Book Antiqua" w:cs="Book Antiqua"/>
          <w:color w:val="000000"/>
        </w:rPr>
        <w:t>Psychiatry</w:t>
      </w:r>
    </w:p>
    <w:p w14:paraId="61074382"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b/>
          <w:color w:val="000000"/>
        </w:rPr>
        <w:t xml:space="preserve">Country/Territory of origin: </w:t>
      </w:r>
      <w:r w:rsidRPr="0001376E">
        <w:rPr>
          <w:rFonts w:ascii="Book Antiqua" w:eastAsia="Book Antiqua" w:hAnsi="Book Antiqua" w:cs="Book Antiqua"/>
          <w:color w:val="000000"/>
        </w:rPr>
        <w:t>Italy</w:t>
      </w:r>
    </w:p>
    <w:p w14:paraId="6EB5C2B1"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b/>
          <w:color w:val="000000"/>
        </w:rPr>
        <w:t>Peer-review report’s scientific quality classification</w:t>
      </w:r>
    </w:p>
    <w:p w14:paraId="4DFAF2CA"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Grade A (Excellent): 0</w:t>
      </w:r>
    </w:p>
    <w:p w14:paraId="2F411E34"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Grade B (Very good): B</w:t>
      </w:r>
    </w:p>
    <w:p w14:paraId="70307D2A"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Grade C (Good): C</w:t>
      </w:r>
    </w:p>
    <w:p w14:paraId="0F3EB104"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Grade D (Fair): 0</w:t>
      </w:r>
    </w:p>
    <w:p w14:paraId="7319AA8F" w14:textId="77777777" w:rsidR="00A77B3E" w:rsidRPr="0001376E" w:rsidRDefault="00755F42" w:rsidP="009462BD">
      <w:pPr>
        <w:spacing w:line="360" w:lineRule="auto"/>
        <w:jc w:val="both"/>
        <w:rPr>
          <w:rFonts w:ascii="Book Antiqua" w:hAnsi="Book Antiqua"/>
        </w:rPr>
      </w:pPr>
      <w:r w:rsidRPr="0001376E">
        <w:rPr>
          <w:rFonts w:ascii="Book Antiqua" w:eastAsia="Book Antiqua" w:hAnsi="Book Antiqua" w:cs="Book Antiqua"/>
          <w:color w:val="000000"/>
        </w:rPr>
        <w:t>Grade E (Poor): E</w:t>
      </w:r>
    </w:p>
    <w:p w14:paraId="3AB1346C" w14:textId="77777777" w:rsidR="00A77B3E" w:rsidRPr="0001376E" w:rsidRDefault="00A77B3E" w:rsidP="009462BD">
      <w:pPr>
        <w:spacing w:line="360" w:lineRule="auto"/>
        <w:jc w:val="both"/>
        <w:rPr>
          <w:rFonts w:ascii="Book Antiqua" w:hAnsi="Book Antiqua"/>
        </w:rPr>
      </w:pPr>
    </w:p>
    <w:p w14:paraId="3B34F278" w14:textId="77777777" w:rsidR="00CF198B" w:rsidRPr="0001376E" w:rsidRDefault="00755F42" w:rsidP="009462BD">
      <w:pPr>
        <w:spacing w:line="360" w:lineRule="auto"/>
        <w:jc w:val="both"/>
        <w:rPr>
          <w:rFonts w:ascii="Book Antiqua" w:hAnsi="Book Antiqua" w:cs="Book Antiqua"/>
          <w:color w:val="000000"/>
          <w:lang w:eastAsia="zh-CN"/>
        </w:rPr>
      </w:pPr>
      <w:r w:rsidRPr="0001376E">
        <w:rPr>
          <w:rFonts w:ascii="Book Antiqua" w:eastAsia="Book Antiqua" w:hAnsi="Book Antiqua" w:cs="Book Antiqua"/>
          <w:b/>
          <w:color w:val="000000"/>
        </w:rPr>
        <w:t xml:space="preserve">P-Reviewer: </w:t>
      </w:r>
      <w:r w:rsidRPr="0001376E">
        <w:rPr>
          <w:rFonts w:ascii="Book Antiqua" w:eastAsia="Book Antiqua" w:hAnsi="Book Antiqua" w:cs="Book Antiqua"/>
          <w:color w:val="000000"/>
        </w:rPr>
        <w:t xml:space="preserve">He Z, </w:t>
      </w:r>
      <w:r w:rsidR="00CF198B" w:rsidRPr="0001376E">
        <w:rPr>
          <w:rFonts w:ascii="Book Antiqua" w:hAnsi="Book Antiqua" w:cs="Book Antiqua"/>
          <w:color w:val="000000"/>
          <w:lang w:eastAsia="zh-CN"/>
        </w:rPr>
        <w:t xml:space="preserve">China; </w:t>
      </w:r>
      <w:proofErr w:type="spellStart"/>
      <w:r w:rsidRPr="0001376E">
        <w:rPr>
          <w:rFonts w:ascii="Book Antiqua" w:eastAsia="Book Antiqua" w:hAnsi="Book Antiqua" w:cs="Book Antiqua"/>
          <w:color w:val="000000"/>
        </w:rPr>
        <w:t>Hosoya</w:t>
      </w:r>
      <w:proofErr w:type="spellEnd"/>
      <w:r w:rsidRPr="0001376E">
        <w:rPr>
          <w:rFonts w:ascii="Book Antiqua" w:eastAsia="Book Antiqua" w:hAnsi="Book Antiqua" w:cs="Book Antiqua"/>
          <w:color w:val="000000"/>
        </w:rPr>
        <w:t xml:space="preserve"> S, </w:t>
      </w:r>
      <w:r w:rsidR="00CF198B" w:rsidRPr="0001376E">
        <w:rPr>
          <w:rFonts w:ascii="Book Antiqua" w:eastAsia="Book Antiqua" w:hAnsi="Book Antiqua" w:cs="Book Antiqua"/>
          <w:color w:val="000000"/>
        </w:rPr>
        <w:t>Japan</w:t>
      </w:r>
      <w:r w:rsidR="00CF198B" w:rsidRPr="0001376E">
        <w:rPr>
          <w:rFonts w:ascii="Book Antiqua" w:hAnsi="Book Antiqua" w:cs="Book Antiqua"/>
          <w:color w:val="000000"/>
          <w:lang w:eastAsia="zh-CN"/>
        </w:rPr>
        <w:t xml:space="preserve">; </w:t>
      </w:r>
      <w:proofErr w:type="spellStart"/>
      <w:r w:rsidRPr="0001376E">
        <w:rPr>
          <w:rFonts w:ascii="Book Antiqua" w:eastAsia="Book Antiqua" w:hAnsi="Book Antiqua" w:cs="Book Antiqua"/>
          <w:color w:val="000000"/>
        </w:rPr>
        <w:t>Tolunay</w:t>
      </w:r>
      <w:proofErr w:type="spellEnd"/>
      <w:r w:rsidRPr="0001376E">
        <w:rPr>
          <w:rFonts w:ascii="Book Antiqua" w:eastAsia="Book Antiqua" w:hAnsi="Book Antiqua" w:cs="Book Antiqua"/>
          <w:color w:val="000000"/>
        </w:rPr>
        <w:t xml:space="preserve"> HE</w:t>
      </w:r>
      <w:r w:rsidR="00CF198B" w:rsidRPr="0001376E">
        <w:rPr>
          <w:rFonts w:ascii="Book Antiqua" w:hAnsi="Book Antiqua" w:cs="Book Antiqua"/>
          <w:color w:val="000000"/>
          <w:lang w:eastAsia="zh-CN"/>
        </w:rPr>
        <w:t>, Turkey</w:t>
      </w:r>
      <w:r w:rsidRPr="0001376E">
        <w:rPr>
          <w:rFonts w:ascii="Book Antiqua" w:eastAsia="Book Antiqua" w:hAnsi="Book Antiqua" w:cs="Book Antiqua"/>
          <w:b/>
          <w:color w:val="000000"/>
        </w:rPr>
        <w:t xml:space="preserve"> S-Editor: </w:t>
      </w:r>
      <w:r w:rsidR="00CF198B" w:rsidRPr="0001376E">
        <w:rPr>
          <w:rFonts w:ascii="Book Antiqua" w:eastAsia="Book Antiqua" w:hAnsi="Book Antiqua" w:cs="Book Antiqua"/>
          <w:color w:val="000000"/>
        </w:rPr>
        <w:t>Xing YX</w:t>
      </w:r>
      <w:r w:rsidRPr="0001376E">
        <w:rPr>
          <w:rFonts w:ascii="Book Antiqua" w:eastAsia="Book Antiqua" w:hAnsi="Book Antiqua" w:cs="Book Antiqua"/>
          <w:b/>
          <w:color w:val="000000"/>
        </w:rPr>
        <w:t xml:space="preserve"> L-Editor: </w:t>
      </w:r>
      <w:r w:rsidR="00501C94" w:rsidRPr="0001376E">
        <w:rPr>
          <w:rFonts w:ascii="Book Antiqua" w:eastAsia="Book Antiqua" w:hAnsi="Book Antiqua" w:cs="Book Antiqua"/>
          <w:color w:val="000000"/>
        </w:rPr>
        <w:t>Wang TQ</w:t>
      </w:r>
      <w:r w:rsidRPr="0001376E">
        <w:rPr>
          <w:rFonts w:ascii="Book Antiqua" w:eastAsia="Book Antiqua" w:hAnsi="Book Antiqua" w:cs="Book Antiqua"/>
          <w:b/>
          <w:color w:val="000000"/>
        </w:rPr>
        <w:t xml:space="preserve"> P-Editor: </w:t>
      </w:r>
      <w:r w:rsidR="00CF198B" w:rsidRPr="0001376E">
        <w:rPr>
          <w:rFonts w:ascii="Book Antiqua" w:eastAsia="Book Antiqua" w:hAnsi="Book Antiqua" w:cs="Book Antiqua"/>
          <w:color w:val="000000"/>
        </w:rPr>
        <w:t>Xing Y</w:t>
      </w:r>
      <w:r w:rsidR="0025113D" w:rsidRPr="0001376E">
        <w:rPr>
          <w:rFonts w:ascii="Book Antiqua" w:hAnsi="Book Antiqua" w:cs="Book Antiqua" w:hint="eastAsia"/>
          <w:color w:val="000000"/>
          <w:lang w:eastAsia="zh-CN"/>
        </w:rPr>
        <w:t>X</w:t>
      </w:r>
    </w:p>
    <w:p w14:paraId="7946BA42" w14:textId="77777777" w:rsidR="00A77B3E" w:rsidRPr="0001376E" w:rsidRDefault="00CF198B" w:rsidP="009462BD">
      <w:pPr>
        <w:spacing w:line="360" w:lineRule="auto"/>
        <w:jc w:val="both"/>
        <w:rPr>
          <w:rFonts w:ascii="Book Antiqua" w:hAnsi="Book Antiqua" w:cs="Book Antiqua"/>
          <w:b/>
          <w:color w:val="000000"/>
          <w:lang w:eastAsia="zh-CN"/>
        </w:rPr>
      </w:pPr>
      <w:r w:rsidRPr="0001376E">
        <w:rPr>
          <w:rFonts w:ascii="Book Antiqua" w:eastAsia="Book Antiqua" w:hAnsi="Book Antiqua" w:cs="Book Antiqua"/>
          <w:color w:val="000000"/>
        </w:rPr>
        <w:br w:type="page"/>
      </w:r>
      <w:r w:rsidR="00002043" w:rsidRPr="0001376E">
        <w:rPr>
          <w:rFonts w:ascii="Book Antiqua" w:eastAsia="Book Antiqua" w:hAnsi="Book Antiqua" w:cs="Book Antiqua"/>
          <w:b/>
          <w:color w:val="000000"/>
        </w:rPr>
        <w:lastRenderedPageBreak/>
        <w:t>Figure Legends</w:t>
      </w:r>
    </w:p>
    <w:p w14:paraId="29647FEC" w14:textId="77777777" w:rsidR="002203D9" w:rsidRPr="0001376E" w:rsidRDefault="00DA5AFF" w:rsidP="009462BD">
      <w:pPr>
        <w:spacing w:line="360" w:lineRule="auto"/>
        <w:jc w:val="both"/>
        <w:rPr>
          <w:rFonts w:ascii="Book Antiqua" w:hAnsi="Book Antiqua" w:cs="Book Antiqua"/>
          <w:b/>
          <w:color w:val="000000"/>
          <w:lang w:eastAsia="zh-CN"/>
        </w:rPr>
      </w:pPr>
      <w:r w:rsidRPr="0001376E">
        <w:rPr>
          <w:rFonts w:ascii="Book Antiqua" w:hAnsi="Book Antiqua" w:cs="Book Antiqua"/>
          <w:b/>
          <w:noProof/>
          <w:color w:val="000000"/>
          <w:lang w:eastAsia="zh-CN"/>
        </w:rPr>
        <w:drawing>
          <wp:inline distT="0" distB="0" distL="0" distR="0" wp14:anchorId="147CB0C3" wp14:editId="0E95F366">
            <wp:extent cx="5768340" cy="3162300"/>
            <wp:effectExtent l="0" t="0" r="0" b="0"/>
            <wp:docPr id="1" name="图片 1" descr="D:\168\编稿\72818\新建文件夹\7281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68\编稿\72818\新建文件夹\72818-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8340" cy="3162300"/>
                    </a:xfrm>
                    <a:prstGeom prst="rect">
                      <a:avLst/>
                    </a:prstGeom>
                    <a:noFill/>
                    <a:ln>
                      <a:noFill/>
                    </a:ln>
                  </pic:spPr>
                </pic:pic>
              </a:graphicData>
            </a:graphic>
          </wp:inline>
        </w:drawing>
      </w:r>
    </w:p>
    <w:p w14:paraId="0F8C43A6" w14:textId="77777777" w:rsidR="005E7693" w:rsidRPr="0001376E" w:rsidRDefault="00002043" w:rsidP="009462BD">
      <w:pPr>
        <w:spacing w:line="360" w:lineRule="auto"/>
        <w:jc w:val="both"/>
        <w:rPr>
          <w:rFonts w:ascii="Book Antiqua" w:hAnsi="Book Antiqua" w:cs="Book Antiqua"/>
          <w:color w:val="000000"/>
          <w:lang w:eastAsia="zh-CN"/>
        </w:rPr>
      </w:pPr>
      <w:r w:rsidRPr="0001376E">
        <w:rPr>
          <w:rFonts w:ascii="Book Antiqua" w:hAnsi="Book Antiqua"/>
          <w:b/>
          <w:bCs/>
          <w:lang w:val="en-GB" w:eastAsia="zh-CN"/>
        </w:rPr>
        <w:t>Figure 1</w:t>
      </w:r>
      <w:r w:rsidRPr="0001376E">
        <w:rPr>
          <w:rFonts w:ascii="Book Antiqua" w:hAnsi="Book Antiqua"/>
          <w:b/>
          <w:lang w:val="en-GB" w:eastAsia="zh-CN"/>
        </w:rPr>
        <w:t xml:space="preserve"> Flowchart of study design</w:t>
      </w:r>
      <w:r w:rsidR="002203D9" w:rsidRPr="0001376E">
        <w:rPr>
          <w:rFonts w:ascii="Book Antiqua" w:hAnsi="Book Antiqua"/>
          <w:b/>
          <w:lang w:val="en-GB" w:eastAsia="zh-CN"/>
        </w:rPr>
        <w:t>.</w:t>
      </w:r>
      <w:r w:rsidR="00DA5AFF" w:rsidRPr="0001376E">
        <w:rPr>
          <w:rFonts w:ascii="Book Antiqua" w:hAnsi="Book Antiqua"/>
          <w:b/>
          <w:lang w:val="en-GB" w:eastAsia="zh-CN"/>
        </w:rPr>
        <w:t xml:space="preserve"> </w:t>
      </w:r>
      <w:r w:rsidR="00DA5AFF" w:rsidRPr="0001376E">
        <w:rPr>
          <w:rFonts w:ascii="Book Antiqua" w:eastAsia="Book Antiqua" w:hAnsi="Book Antiqua" w:cs="Book Antiqua"/>
          <w:color w:val="000000"/>
        </w:rPr>
        <w:t>COVID-19</w:t>
      </w:r>
      <w:r w:rsidR="00DA5AFF" w:rsidRPr="0001376E">
        <w:rPr>
          <w:rFonts w:ascii="Book Antiqua" w:hAnsi="Book Antiqua" w:cs="Book Antiqua"/>
          <w:color w:val="000000"/>
          <w:lang w:eastAsia="zh-CN"/>
        </w:rPr>
        <w:t>: C</w:t>
      </w:r>
      <w:r w:rsidR="00DA5AFF" w:rsidRPr="0001376E">
        <w:rPr>
          <w:rFonts w:ascii="Book Antiqua" w:eastAsia="Book Antiqua" w:hAnsi="Book Antiqua" w:cs="Book Antiqua"/>
          <w:color w:val="000000"/>
        </w:rPr>
        <w:t>oronavirus disease 2019</w:t>
      </w:r>
      <w:r w:rsidR="00DA5AFF" w:rsidRPr="0001376E">
        <w:rPr>
          <w:rFonts w:ascii="Book Antiqua" w:hAnsi="Book Antiqua" w:cs="Book Antiqua"/>
          <w:color w:val="000000"/>
          <w:lang w:eastAsia="zh-CN"/>
        </w:rPr>
        <w:t>; EPDS: Edinburgh Postnatal Depression Scale.</w:t>
      </w:r>
    </w:p>
    <w:p w14:paraId="130BF2A7" w14:textId="77777777" w:rsidR="002C7DDA" w:rsidRPr="0001376E" w:rsidRDefault="005E7693" w:rsidP="009462BD">
      <w:pPr>
        <w:spacing w:line="360" w:lineRule="auto"/>
        <w:jc w:val="both"/>
        <w:rPr>
          <w:rFonts w:ascii="Book Antiqua" w:hAnsi="Book Antiqua"/>
          <w:lang w:val="en-GB" w:eastAsia="zh-CN"/>
        </w:rPr>
      </w:pPr>
      <w:r w:rsidRPr="0001376E">
        <w:rPr>
          <w:rFonts w:ascii="Book Antiqua" w:hAnsi="Book Antiqua" w:cs="Book Antiqua"/>
          <w:color w:val="000000"/>
          <w:lang w:eastAsia="zh-CN"/>
        </w:rPr>
        <w:br w:type="page"/>
      </w:r>
      <w:r w:rsidR="002C7DDA" w:rsidRPr="0001376E">
        <w:rPr>
          <w:rFonts w:ascii="Book Antiqua" w:hAnsi="Book Antiqua"/>
          <w:b/>
          <w:lang w:val="en-GB"/>
        </w:rPr>
        <w:lastRenderedPageBreak/>
        <w:t>Table 1</w:t>
      </w:r>
      <w:r w:rsidR="002C7DDA" w:rsidRPr="0001376E">
        <w:rPr>
          <w:rFonts w:ascii="Book Antiqua" w:hAnsi="Book Antiqua"/>
          <w:lang w:val="en-GB"/>
        </w:rPr>
        <w:t xml:space="preserve"> </w:t>
      </w:r>
      <w:r w:rsidR="002C7DDA" w:rsidRPr="0001376E">
        <w:rPr>
          <w:rFonts w:ascii="Book Antiqua" w:hAnsi="Book Antiqua"/>
          <w:b/>
          <w:lang w:val="en-GB"/>
        </w:rPr>
        <w:t>Sociodemographic characteristics of</w:t>
      </w:r>
      <w:r w:rsidR="00501C94" w:rsidRPr="0001376E">
        <w:rPr>
          <w:rFonts w:ascii="Book Antiqua" w:hAnsi="Book Antiqua"/>
          <w:b/>
          <w:lang w:val="en-GB"/>
        </w:rPr>
        <w:t xml:space="preserve"> </w:t>
      </w:r>
      <w:r w:rsidR="002C7DDA" w:rsidRPr="0001376E">
        <w:rPr>
          <w:rFonts w:ascii="Book Antiqua" w:hAnsi="Book Antiqua"/>
          <w:b/>
          <w:lang w:val="en-GB"/>
        </w:rPr>
        <w:t>nonCOVID-19 (</w:t>
      </w:r>
      <w:r w:rsidR="002C7DDA" w:rsidRPr="0001376E">
        <w:rPr>
          <w:rFonts w:ascii="Book Antiqua" w:hAnsi="Book Antiqua"/>
          <w:b/>
          <w:i/>
          <w:lang w:val="en-GB" w:eastAsia="zh-CN"/>
        </w:rPr>
        <w:t>n</w:t>
      </w:r>
      <w:r w:rsidR="002C7DDA" w:rsidRPr="0001376E">
        <w:rPr>
          <w:rFonts w:ascii="Book Antiqua" w:hAnsi="Book Antiqua"/>
          <w:b/>
          <w:lang w:val="en-GB" w:eastAsia="zh-CN"/>
        </w:rPr>
        <w:t xml:space="preserve"> </w:t>
      </w:r>
      <w:r w:rsidR="002C7DDA" w:rsidRPr="0001376E">
        <w:rPr>
          <w:rFonts w:ascii="Book Antiqua" w:hAnsi="Book Antiqua"/>
          <w:b/>
          <w:lang w:val="en-GB"/>
        </w:rPr>
        <w:t>=</w:t>
      </w:r>
      <w:r w:rsidR="002C7DDA" w:rsidRPr="0001376E">
        <w:rPr>
          <w:rFonts w:ascii="Book Antiqua" w:hAnsi="Book Antiqua"/>
          <w:b/>
          <w:lang w:val="en-GB" w:eastAsia="zh-CN"/>
        </w:rPr>
        <w:t xml:space="preserve"> </w:t>
      </w:r>
      <w:r w:rsidR="002C7DDA" w:rsidRPr="0001376E">
        <w:rPr>
          <w:rFonts w:ascii="Book Antiqua" w:hAnsi="Book Antiqua"/>
          <w:b/>
          <w:lang w:val="en-GB"/>
        </w:rPr>
        <w:t>21) and</w:t>
      </w:r>
      <w:r w:rsidR="00501C94" w:rsidRPr="0001376E">
        <w:rPr>
          <w:rFonts w:ascii="Book Antiqua" w:hAnsi="Book Antiqua"/>
          <w:b/>
          <w:lang w:val="en-GB"/>
        </w:rPr>
        <w:t xml:space="preserve"> </w:t>
      </w:r>
      <w:r w:rsidR="002C7DDA" w:rsidRPr="0001376E">
        <w:rPr>
          <w:rFonts w:ascii="Book Antiqua" w:hAnsi="Book Antiqua"/>
          <w:b/>
          <w:lang w:val="en-GB"/>
        </w:rPr>
        <w:t>COVID-19 (</w:t>
      </w:r>
      <w:r w:rsidR="002C7DDA" w:rsidRPr="0001376E">
        <w:rPr>
          <w:rFonts w:ascii="Book Antiqua" w:hAnsi="Book Antiqua"/>
          <w:b/>
          <w:i/>
          <w:lang w:val="en-GB" w:eastAsia="zh-CN"/>
        </w:rPr>
        <w:t>n</w:t>
      </w:r>
      <w:r w:rsidR="002C7DDA" w:rsidRPr="0001376E">
        <w:rPr>
          <w:rFonts w:ascii="Book Antiqua" w:hAnsi="Book Antiqua"/>
          <w:b/>
          <w:lang w:val="en-GB" w:eastAsia="zh-CN"/>
        </w:rPr>
        <w:t xml:space="preserve"> </w:t>
      </w:r>
      <w:r w:rsidR="002C7DDA" w:rsidRPr="0001376E">
        <w:rPr>
          <w:rFonts w:ascii="Book Antiqua" w:hAnsi="Book Antiqua"/>
          <w:b/>
          <w:lang w:val="en-GB"/>
        </w:rPr>
        <w:t>=</w:t>
      </w:r>
      <w:r w:rsidR="002C7DDA" w:rsidRPr="0001376E">
        <w:rPr>
          <w:rFonts w:ascii="Book Antiqua" w:hAnsi="Book Antiqua"/>
          <w:b/>
          <w:lang w:val="en-GB" w:eastAsia="zh-CN"/>
        </w:rPr>
        <w:t xml:space="preserve"> </w:t>
      </w:r>
      <w:r w:rsidR="002C7DDA" w:rsidRPr="0001376E">
        <w:rPr>
          <w:rFonts w:ascii="Book Antiqua" w:hAnsi="Book Antiqua"/>
          <w:b/>
          <w:lang w:val="en-GB"/>
        </w:rPr>
        <w:t>22) samples</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6"/>
        <w:gridCol w:w="2077"/>
        <w:gridCol w:w="1513"/>
        <w:gridCol w:w="1312"/>
        <w:gridCol w:w="6"/>
        <w:gridCol w:w="1118"/>
      </w:tblGrid>
      <w:tr w:rsidR="002C7DDA" w:rsidRPr="0001376E" w14:paraId="0C2A4600" w14:textId="77777777" w:rsidTr="00726A8E">
        <w:tc>
          <w:tcPr>
            <w:tcW w:w="4434" w:type="dxa"/>
            <w:tcBorders>
              <w:top w:val="single" w:sz="4" w:space="0" w:color="auto"/>
              <w:bottom w:val="single" w:sz="4" w:space="0" w:color="auto"/>
            </w:tcBorders>
          </w:tcPr>
          <w:p w14:paraId="4C689EC0" w14:textId="77777777" w:rsidR="002C7DDA" w:rsidRPr="0001376E" w:rsidRDefault="002C7DDA" w:rsidP="009462BD">
            <w:pPr>
              <w:spacing w:line="360" w:lineRule="auto"/>
              <w:ind w:left="-102" w:right="-108"/>
              <w:jc w:val="both"/>
              <w:rPr>
                <w:rFonts w:ascii="Book Antiqua" w:hAnsi="Book Antiqua"/>
                <w:b/>
                <w:lang w:val="en-GB"/>
              </w:rPr>
            </w:pPr>
            <w:r w:rsidRPr="0001376E">
              <w:rPr>
                <w:rFonts w:ascii="Book Antiqua" w:hAnsi="Book Antiqua"/>
                <w:b/>
                <w:lang w:val="en-GB"/>
              </w:rPr>
              <w:t>Parameter</w:t>
            </w:r>
          </w:p>
        </w:tc>
        <w:tc>
          <w:tcPr>
            <w:tcW w:w="2083" w:type="dxa"/>
            <w:gridSpan w:val="2"/>
            <w:tcBorders>
              <w:top w:val="single" w:sz="4" w:space="0" w:color="auto"/>
              <w:bottom w:val="single" w:sz="4" w:space="0" w:color="auto"/>
            </w:tcBorders>
          </w:tcPr>
          <w:p w14:paraId="649EFA6C" w14:textId="77777777" w:rsidR="002C7DDA" w:rsidRPr="0001376E" w:rsidRDefault="002C7DDA" w:rsidP="009462BD">
            <w:pPr>
              <w:spacing w:line="360" w:lineRule="auto"/>
              <w:ind w:left="-102" w:right="-108"/>
              <w:jc w:val="center"/>
              <w:rPr>
                <w:rFonts w:ascii="Book Antiqua" w:hAnsi="Book Antiqua"/>
                <w:b/>
                <w:lang w:val="en-GB"/>
              </w:rPr>
            </w:pPr>
            <w:r w:rsidRPr="0001376E">
              <w:rPr>
                <w:rFonts w:ascii="Book Antiqua" w:hAnsi="Book Antiqua"/>
                <w:b/>
                <w:lang w:val="en-GB"/>
              </w:rPr>
              <w:t>Pre-COVID-19</w:t>
            </w:r>
          </w:p>
        </w:tc>
        <w:tc>
          <w:tcPr>
            <w:tcW w:w="1514" w:type="dxa"/>
            <w:tcBorders>
              <w:top w:val="single" w:sz="4" w:space="0" w:color="auto"/>
              <w:bottom w:val="single" w:sz="4" w:space="0" w:color="auto"/>
            </w:tcBorders>
          </w:tcPr>
          <w:p w14:paraId="41F9F6CC" w14:textId="77777777" w:rsidR="002C7DDA" w:rsidRPr="0001376E" w:rsidRDefault="002C7DDA" w:rsidP="009462BD">
            <w:pPr>
              <w:spacing w:line="360" w:lineRule="auto"/>
              <w:ind w:left="-102" w:right="-108"/>
              <w:jc w:val="center"/>
              <w:rPr>
                <w:rFonts w:ascii="Book Antiqua" w:hAnsi="Book Antiqua"/>
                <w:b/>
                <w:lang w:val="en-GB"/>
              </w:rPr>
            </w:pPr>
            <w:r w:rsidRPr="0001376E">
              <w:rPr>
                <w:rFonts w:ascii="Book Antiqua" w:hAnsi="Book Antiqua"/>
                <w:b/>
                <w:lang w:val="en-GB"/>
              </w:rPr>
              <w:t>COVID-19 period</w:t>
            </w:r>
          </w:p>
        </w:tc>
        <w:tc>
          <w:tcPr>
            <w:tcW w:w="1314" w:type="dxa"/>
            <w:tcBorders>
              <w:top w:val="single" w:sz="4" w:space="0" w:color="auto"/>
              <w:bottom w:val="single" w:sz="4" w:space="0" w:color="auto"/>
            </w:tcBorders>
          </w:tcPr>
          <w:p w14:paraId="2D7DC9BA" w14:textId="77777777" w:rsidR="002C7DDA" w:rsidRPr="0001376E" w:rsidRDefault="002C7DDA" w:rsidP="009462BD">
            <w:pPr>
              <w:spacing w:line="360" w:lineRule="auto"/>
              <w:ind w:left="-102" w:right="-108"/>
              <w:jc w:val="center"/>
              <w:rPr>
                <w:rFonts w:ascii="Book Antiqua" w:hAnsi="Book Antiqua"/>
                <w:b/>
                <w:lang w:val="en-GB"/>
              </w:rPr>
            </w:pPr>
            <w:r w:rsidRPr="0001376E">
              <w:rPr>
                <w:rFonts w:ascii="Book Antiqua" w:hAnsi="Book Antiqua"/>
                <w:b/>
                <w:lang w:val="en-GB"/>
              </w:rPr>
              <w:t>Statistic</w:t>
            </w:r>
          </w:p>
        </w:tc>
        <w:tc>
          <w:tcPr>
            <w:tcW w:w="1124" w:type="dxa"/>
            <w:gridSpan w:val="2"/>
            <w:tcBorders>
              <w:top w:val="single" w:sz="4" w:space="0" w:color="auto"/>
              <w:bottom w:val="single" w:sz="4" w:space="0" w:color="auto"/>
            </w:tcBorders>
          </w:tcPr>
          <w:p w14:paraId="4DB0A156" w14:textId="77777777" w:rsidR="002C7DDA" w:rsidRPr="0001376E" w:rsidRDefault="002C7DDA" w:rsidP="009462BD">
            <w:pPr>
              <w:spacing w:line="360" w:lineRule="auto"/>
              <w:ind w:left="-102" w:right="-108"/>
              <w:jc w:val="center"/>
              <w:rPr>
                <w:rFonts w:ascii="Book Antiqua" w:hAnsi="Book Antiqua"/>
                <w:b/>
                <w:i/>
                <w:lang w:val="en-GB" w:eastAsia="zh-CN"/>
              </w:rPr>
            </w:pPr>
            <w:r w:rsidRPr="0001376E">
              <w:rPr>
                <w:rFonts w:ascii="Book Antiqua" w:hAnsi="Book Antiqua"/>
                <w:b/>
                <w:i/>
                <w:lang w:val="en-GB"/>
              </w:rPr>
              <w:t>P</w:t>
            </w:r>
            <w:r w:rsidRPr="0001376E">
              <w:rPr>
                <w:rFonts w:ascii="Book Antiqua" w:hAnsi="Book Antiqua"/>
                <w:b/>
                <w:i/>
                <w:lang w:val="en-GB" w:eastAsia="zh-CN"/>
              </w:rPr>
              <w:t xml:space="preserve"> </w:t>
            </w:r>
            <w:r w:rsidRPr="0001376E">
              <w:rPr>
                <w:rFonts w:ascii="Book Antiqua" w:hAnsi="Book Antiqua"/>
                <w:b/>
                <w:lang w:val="en-GB" w:eastAsia="zh-CN"/>
              </w:rPr>
              <w:t>value</w:t>
            </w:r>
          </w:p>
        </w:tc>
      </w:tr>
      <w:tr w:rsidR="002C7DDA" w:rsidRPr="0001376E" w14:paraId="05F5DCAD" w14:textId="77777777" w:rsidTr="00726A8E">
        <w:tc>
          <w:tcPr>
            <w:tcW w:w="4434" w:type="dxa"/>
            <w:tcBorders>
              <w:top w:val="single" w:sz="4" w:space="0" w:color="auto"/>
            </w:tcBorders>
          </w:tcPr>
          <w:p w14:paraId="4CCC14BD" w14:textId="77777777" w:rsidR="002C7DDA" w:rsidRPr="0001376E" w:rsidRDefault="002C7DDA" w:rsidP="009462BD">
            <w:pPr>
              <w:spacing w:line="360" w:lineRule="auto"/>
              <w:ind w:left="-102" w:right="-108"/>
              <w:jc w:val="both"/>
              <w:rPr>
                <w:rFonts w:ascii="Book Antiqua" w:hAnsi="Book Antiqua"/>
                <w:lang w:val="en-GB"/>
              </w:rPr>
            </w:pPr>
            <w:r w:rsidRPr="0001376E">
              <w:rPr>
                <w:rFonts w:ascii="Book Antiqua" w:hAnsi="Book Antiqua"/>
                <w:lang w:val="en-GB"/>
              </w:rPr>
              <w:t xml:space="preserve">Age, </w:t>
            </w:r>
            <w:proofErr w:type="spellStart"/>
            <w:r w:rsidRPr="0001376E">
              <w:rPr>
                <w:rFonts w:ascii="Book Antiqua" w:hAnsi="Book Antiqua"/>
                <w:lang w:val="en-GB"/>
              </w:rPr>
              <w:t>y</w:t>
            </w:r>
            <w:r w:rsidRPr="0001376E">
              <w:rPr>
                <w:rFonts w:ascii="Book Antiqua" w:hAnsi="Book Antiqua"/>
                <w:lang w:val="en-GB" w:eastAsia="zh-CN"/>
              </w:rPr>
              <w:t>r</w:t>
            </w:r>
            <w:proofErr w:type="spellEnd"/>
            <w:r w:rsidRPr="0001376E">
              <w:rPr>
                <w:rFonts w:ascii="Book Antiqua" w:hAnsi="Book Antiqua"/>
                <w:lang w:val="en-GB"/>
              </w:rPr>
              <w:t xml:space="preserve"> (</w:t>
            </w:r>
            <w:r w:rsidRPr="0001376E">
              <w:rPr>
                <w:rFonts w:ascii="Book Antiqua" w:hAnsi="Book Antiqua"/>
                <w:lang w:val="en-GB" w:eastAsia="zh-CN"/>
              </w:rPr>
              <w:t xml:space="preserve">mean </w:t>
            </w:r>
            <w:r w:rsidRPr="0001376E">
              <w:rPr>
                <w:rFonts w:ascii="Book Antiqua" w:hAnsi="Book Antiqua" w:cstheme="minorHAnsi"/>
                <w:lang w:val="en-GB"/>
              </w:rPr>
              <w:t>±</w:t>
            </w:r>
            <w:r w:rsidRPr="0001376E">
              <w:rPr>
                <w:rFonts w:ascii="Book Antiqua" w:hAnsi="Book Antiqua" w:cstheme="minorHAnsi"/>
                <w:lang w:val="en-GB" w:eastAsia="zh-CN"/>
              </w:rPr>
              <w:t xml:space="preserve"> </w:t>
            </w:r>
            <w:r w:rsidRPr="0001376E">
              <w:rPr>
                <w:rFonts w:ascii="Book Antiqua" w:hAnsi="Book Antiqua"/>
                <w:lang w:val="en-GB"/>
              </w:rPr>
              <w:t>SD)</w:t>
            </w:r>
          </w:p>
        </w:tc>
        <w:tc>
          <w:tcPr>
            <w:tcW w:w="2083" w:type="dxa"/>
            <w:gridSpan w:val="2"/>
            <w:tcBorders>
              <w:top w:val="single" w:sz="4" w:space="0" w:color="auto"/>
            </w:tcBorders>
          </w:tcPr>
          <w:p w14:paraId="4C446CFA"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35.714</w:t>
            </w:r>
            <w:r w:rsidRPr="0001376E">
              <w:rPr>
                <w:rFonts w:ascii="Book Antiqua" w:hAnsi="Book Antiqua"/>
                <w:lang w:val="en-GB" w:eastAsia="zh-CN"/>
              </w:rPr>
              <w:t xml:space="preserve"> </w:t>
            </w:r>
            <w:r w:rsidRPr="0001376E">
              <w:rPr>
                <w:rFonts w:ascii="Book Antiqua" w:hAnsi="Book Antiqua" w:cstheme="minorHAnsi"/>
                <w:lang w:val="en-GB"/>
              </w:rPr>
              <w:t>±</w:t>
            </w:r>
            <w:r w:rsidRPr="0001376E">
              <w:rPr>
                <w:rFonts w:ascii="Book Antiqua" w:hAnsi="Book Antiqua" w:cstheme="minorHAnsi"/>
                <w:lang w:val="en-GB" w:eastAsia="zh-CN"/>
              </w:rPr>
              <w:t xml:space="preserve"> </w:t>
            </w:r>
            <w:r w:rsidRPr="0001376E">
              <w:rPr>
                <w:rFonts w:ascii="Book Antiqua" w:hAnsi="Book Antiqua"/>
                <w:lang w:val="en-GB"/>
              </w:rPr>
              <w:t>5.763</w:t>
            </w:r>
          </w:p>
        </w:tc>
        <w:tc>
          <w:tcPr>
            <w:tcW w:w="1514" w:type="dxa"/>
            <w:tcBorders>
              <w:top w:val="single" w:sz="4" w:space="0" w:color="auto"/>
            </w:tcBorders>
          </w:tcPr>
          <w:p w14:paraId="7815963F"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34.591</w:t>
            </w:r>
            <w:r w:rsidRPr="0001376E">
              <w:rPr>
                <w:rFonts w:ascii="Book Antiqua" w:hAnsi="Book Antiqua"/>
                <w:lang w:val="en-GB" w:eastAsia="zh-CN"/>
              </w:rPr>
              <w:t xml:space="preserve"> </w:t>
            </w:r>
            <w:r w:rsidRPr="0001376E">
              <w:rPr>
                <w:rFonts w:ascii="Book Antiqua" w:hAnsi="Book Antiqua" w:cstheme="minorHAnsi"/>
                <w:lang w:val="en-GB"/>
              </w:rPr>
              <w:t>±</w:t>
            </w:r>
            <w:r w:rsidRPr="0001376E">
              <w:rPr>
                <w:rFonts w:ascii="Book Antiqua" w:hAnsi="Book Antiqua" w:cstheme="minorHAnsi"/>
                <w:lang w:val="en-GB" w:eastAsia="zh-CN"/>
              </w:rPr>
              <w:t xml:space="preserve"> </w:t>
            </w:r>
            <w:r w:rsidRPr="0001376E">
              <w:rPr>
                <w:rFonts w:ascii="Book Antiqua" w:hAnsi="Book Antiqua"/>
                <w:lang w:val="en-GB"/>
              </w:rPr>
              <w:t>8.342</w:t>
            </w:r>
          </w:p>
        </w:tc>
        <w:tc>
          <w:tcPr>
            <w:tcW w:w="1314" w:type="dxa"/>
            <w:tcBorders>
              <w:top w:val="single" w:sz="4" w:space="0" w:color="auto"/>
            </w:tcBorders>
          </w:tcPr>
          <w:p w14:paraId="6F31F083"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i/>
                <w:lang w:val="en-GB" w:eastAsia="zh-CN"/>
              </w:rPr>
              <w:t xml:space="preserve"> </w:t>
            </w:r>
            <w:r w:rsidRPr="0001376E">
              <w:rPr>
                <w:rFonts w:ascii="Book Antiqua" w:hAnsi="Book Antiqua"/>
                <w:i/>
                <w:lang w:val="en-GB"/>
              </w:rPr>
              <w:t>t</w:t>
            </w:r>
            <w:r w:rsidRPr="0001376E">
              <w:rPr>
                <w:rFonts w:ascii="Book Antiqua" w:hAnsi="Book Antiqua"/>
                <w:i/>
                <w:lang w:val="en-GB" w:eastAsia="zh-CN"/>
              </w:rPr>
              <w:t xml:space="preserve"> </w:t>
            </w:r>
            <w:r w:rsidRPr="0001376E">
              <w:rPr>
                <w:rFonts w:ascii="Book Antiqua" w:hAnsi="Book Antiqua"/>
                <w:lang w:val="en-GB"/>
              </w:rPr>
              <w:t>=</w:t>
            </w:r>
            <w:r w:rsidRPr="0001376E">
              <w:rPr>
                <w:rFonts w:ascii="Book Antiqua" w:hAnsi="Book Antiqua"/>
                <w:lang w:val="en-GB" w:eastAsia="zh-CN"/>
              </w:rPr>
              <w:t xml:space="preserve"> </w:t>
            </w:r>
            <w:r w:rsidRPr="0001376E">
              <w:rPr>
                <w:rFonts w:ascii="Book Antiqua" w:hAnsi="Book Antiqua"/>
                <w:lang w:val="en-GB"/>
              </w:rPr>
              <w:t>-0.511</w:t>
            </w:r>
          </w:p>
        </w:tc>
        <w:tc>
          <w:tcPr>
            <w:tcW w:w="1124" w:type="dxa"/>
            <w:gridSpan w:val="2"/>
            <w:tcBorders>
              <w:top w:val="single" w:sz="4" w:space="0" w:color="auto"/>
            </w:tcBorders>
          </w:tcPr>
          <w:p w14:paraId="69E4B4B8"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0.612</w:t>
            </w:r>
          </w:p>
        </w:tc>
      </w:tr>
      <w:tr w:rsidR="002C7DDA" w:rsidRPr="0001376E" w14:paraId="4645B20C" w14:textId="77777777" w:rsidTr="00726A8E">
        <w:tc>
          <w:tcPr>
            <w:tcW w:w="4434" w:type="dxa"/>
          </w:tcPr>
          <w:p w14:paraId="441F868E" w14:textId="77777777" w:rsidR="002C7DDA" w:rsidRPr="0001376E" w:rsidRDefault="002C7DDA" w:rsidP="009462BD">
            <w:pPr>
              <w:spacing w:line="360" w:lineRule="auto"/>
              <w:ind w:left="-102" w:right="-108"/>
              <w:jc w:val="both"/>
              <w:rPr>
                <w:rFonts w:ascii="Book Antiqua" w:hAnsi="Book Antiqua"/>
                <w:lang w:val="en-GB" w:eastAsia="zh-CN"/>
              </w:rPr>
            </w:pPr>
            <w:r w:rsidRPr="0001376E">
              <w:rPr>
                <w:rFonts w:ascii="Book Antiqua" w:hAnsi="Book Antiqua"/>
                <w:lang w:val="en-GB"/>
              </w:rPr>
              <w:t xml:space="preserve">Gestational age, </w:t>
            </w:r>
            <w:proofErr w:type="spellStart"/>
            <w:r w:rsidRPr="0001376E">
              <w:rPr>
                <w:rFonts w:ascii="Book Antiqua" w:hAnsi="Book Antiqua"/>
                <w:lang w:val="en-GB"/>
              </w:rPr>
              <w:t>w</w:t>
            </w:r>
            <w:r w:rsidRPr="0001376E">
              <w:rPr>
                <w:rFonts w:ascii="Book Antiqua" w:hAnsi="Book Antiqua"/>
                <w:lang w:val="en-GB" w:eastAsia="zh-CN"/>
              </w:rPr>
              <w:t>k</w:t>
            </w:r>
            <w:proofErr w:type="spellEnd"/>
          </w:p>
        </w:tc>
        <w:tc>
          <w:tcPr>
            <w:tcW w:w="2083" w:type="dxa"/>
            <w:gridSpan w:val="2"/>
          </w:tcPr>
          <w:p w14:paraId="0879C7C9"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19.476</w:t>
            </w:r>
            <w:r w:rsidRPr="0001376E">
              <w:rPr>
                <w:rFonts w:ascii="Book Antiqua" w:hAnsi="Book Antiqua" w:cstheme="minorHAnsi"/>
                <w:lang w:val="en-GB"/>
              </w:rPr>
              <w:t>±</w:t>
            </w:r>
            <w:r w:rsidRPr="0001376E">
              <w:rPr>
                <w:rFonts w:ascii="Book Antiqua" w:hAnsi="Book Antiqua"/>
                <w:lang w:val="en-GB"/>
              </w:rPr>
              <w:t>4.792</w:t>
            </w:r>
          </w:p>
        </w:tc>
        <w:tc>
          <w:tcPr>
            <w:tcW w:w="1514" w:type="dxa"/>
          </w:tcPr>
          <w:p w14:paraId="42F22776"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17.636</w:t>
            </w:r>
            <w:r w:rsidRPr="0001376E">
              <w:rPr>
                <w:rFonts w:ascii="Book Antiqua" w:hAnsi="Book Antiqua"/>
                <w:lang w:val="en-GB" w:eastAsia="zh-CN"/>
              </w:rPr>
              <w:t xml:space="preserve"> </w:t>
            </w:r>
            <w:r w:rsidRPr="0001376E">
              <w:rPr>
                <w:rFonts w:ascii="Book Antiqua" w:hAnsi="Book Antiqua" w:cstheme="minorHAnsi"/>
                <w:lang w:val="en-GB"/>
              </w:rPr>
              <w:t>±</w:t>
            </w:r>
            <w:r w:rsidRPr="0001376E">
              <w:rPr>
                <w:rFonts w:ascii="Book Antiqua" w:hAnsi="Book Antiqua" w:cstheme="minorHAnsi"/>
                <w:lang w:val="en-GB" w:eastAsia="zh-CN"/>
              </w:rPr>
              <w:t xml:space="preserve"> </w:t>
            </w:r>
            <w:r w:rsidRPr="0001376E">
              <w:rPr>
                <w:rFonts w:ascii="Book Antiqua" w:hAnsi="Book Antiqua"/>
                <w:lang w:val="en-GB"/>
              </w:rPr>
              <w:t>6.616</w:t>
            </w:r>
          </w:p>
        </w:tc>
        <w:tc>
          <w:tcPr>
            <w:tcW w:w="1314" w:type="dxa"/>
          </w:tcPr>
          <w:p w14:paraId="5EE0B19B"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i/>
                <w:lang w:val="en-GB"/>
              </w:rPr>
              <w:t>t</w:t>
            </w:r>
            <w:r w:rsidRPr="0001376E">
              <w:rPr>
                <w:rFonts w:ascii="Book Antiqua" w:hAnsi="Book Antiqua"/>
                <w:i/>
                <w:lang w:val="en-GB" w:eastAsia="zh-CN"/>
              </w:rPr>
              <w:t xml:space="preserve"> </w:t>
            </w:r>
            <w:r w:rsidRPr="0001376E">
              <w:rPr>
                <w:rFonts w:ascii="Book Antiqua" w:hAnsi="Book Antiqua"/>
                <w:lang w:val="en-GB"/>
              </w:rPr>
              <w:t>=</w:t>
            </w:r>
            <w:r w:rsidRPr="0001376E">
              <w:rPr>
                <w:rFonts w:ascii="Book Antiqua" w:hAnsi="Book Antiqua"/>
                <w:lang w:val="en-GB" w:eastAsia="zh-CN"/>
              </w:rPr>
              <w:t xml:space="preserve"> </w:t>
            </w:r>
            <w:r w:rsidRPr="0001376E">
              <w:rPr>
                <w:rFonts w:ascii="Book Antiqua" w:hAnsi="Book Antiqua"/>
                <w:lang w:val="en-GB"/>
              </w:rPr>
              <w:t>1.040</w:t>
            </w:r>
          </w:p>
        </w:tc>
        <w:tc>
          <w:tcPr>
            <w:tcW w:w="1124" w:type="dxa"/>
            <w:gridSpan w:val="2"/>
          </w:tcPr>
          <w:p w14:paraId="6D0A7C0B"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0.304</w:t>
            </w:r>
          </w:p>
        </w:tc>
      </w:tr>
      <w:tr w:rsidR="002C7DDA" w:rsidRPr="0001376E" w14:paraId="3426A1D3" w14:textId="77777777" w:rsidTr="00726A8E">
        <w:trPr>
          <w:trHeight w:val="348"/>
        </w:trPr>
        <w:tc>
          <w:tcPr>
            <w:tcW w:w="4440" w:type="dxa"/>
            <w:gridSpan w:val="2"/>
          </w:tcPr>
          <w:p w14:paraId="7ACC6088" w14:textId="77777777" w:rsidR="002C7DDA" w:rsidRPr="0001376E" w:rsidRDefault="002C7DDA" w:rsidP="009462BD">
            <w:pPr>
              <w:spacing w:line="360" w:lineRule="auto"/>
              <w:ind w:left="-102" w:right="-108"/>
              <w:rPr>
                <w:rFonts w:ascii="Book Antiqua" w:hAnsi="Book Antiqua"/>
                <w:lang w:val="en-GB"/>
              </w:rPr>
            </w:pPr>
            <w:r w:rsidRPr="0001376E">
              <w:rPr>
                <w:rFonts w:ascii="Book Antiqua" w:hAnsi="Book Antiqua"/>
                <w:lang w:val="en-GB"/>
              </w:rPr>
              <w:t>Country of origin</w:t>
            </w:r>
          </w:p>
        </w:tc>
        <w:tc>
          <w:tcPr>
            <w:tcW w:w="2077" w:type="dxa"/>
          </w:tcPr>
          <w:p w14:paraId="0DA02A02" w14:textId="77777777" w:rsidR="002C7DDA" w:rsidRPr="0001376E" w:rsidRDefault="002C7DDA" w:rsidP="009462BD">
            <w:pPr>
              <w:spacing w:line="360" w:lineRule="auto"/>
              <w:ind w:right="-108"/>
              <w:rPr>
                <w:rFonts w:ascii="Book Antiqua" w:hAnsi="Book Antiqua"/>
                <w:lang w:val="en-GB"/>
              </w:rPr>
            </w:pPr>
          </w:p>
        </w:tc>
        <w:tc>
          <w:tcPr>
            <w:tcW w:w="1514" w:type="dxa"/>
          </w:tcPr>
          <w:p w14:paraId="54785815" w14:textId="77777777" w:rsidR="002C7DDA" w:rsidRPr="0001376E" w:rsidRDefault="002C7DDA" w:rsidP="009462BD">
            <w:pPr>
              <w:spacing w:line="360" w:lineRule="auto"/>
              <w:ind w:right="-108"/>
              <w:rPr>
                <w:rFonts w:ascii="Book Antiqua" w:hAnsi="Book Antiqua"/>
                <w:lang w:val="en-GB"/>
              </w:rPr>
            </w:pPr>
          </w:p>
        </w:tc>
        <w:tc>
          <w:tcPr>
            <w:tcW w:w="1320" w:type="dxa"/>
            <w:gridSpan w:val="2"/>
          </w:tcPr>
          <w:p w14:paraId="27D7F0CD" w14:textId="77777777" w:rsidR="002C7DDA" w:rsidRPr="0001376E" w:rsidRDefault="002C7DDA" w:rsidP="009462BD">
            <w:pPr>
              <w:spacing w:line="360" w:lineRule="auto"/>
              <w:ind w:right="-108"/>
              <w:rPr>
                <w:rFonts w:ascii="Book Antiqua" w:hAnsi="Book Antiqua"/>
                <w:lang w:val="en-GB"/>
              </w:rPr>
            </w:pPr>
          </w:p>
        </w:tc>
        <w:tc>
          <w:tcPr>
            <w:tcW w:w="1118" w:type="dxa"/>
          </w:tcPr>
          <w:p w14:paraId="223DB3C7" w14:textId="77777777" w:rsidR="002C7DDA" w:rsidRPr="0001376E" w:rsidRDefault="002C7DDA" w:rsidP="009462BD">
            <w:pPr>
              <w:spacing w:line="360" w:lineRule="auto"/>
              <w:ind w:right="-108"/>
              <w:rPr>
                <w:rFonts w:ascii="Book Antiqua" w:hAnsi="Book Antiqua"/>
                <w:lang w:val="en-GB"/>
              </w:rPr>
            </w:pPr>
          </w:p>
        </w:tc>
      </w:tr>
      <w:tr w:rsidR="002C7DDA" w:rsidRPr="0001376E" w14:paraId="4E16C2F6" w14:textId="77777777" w:rsidTr="00726A8E">
        <w:trPr>
          <w:trHeight w:val="408"/>
        </w:trPr>
        <w:tc>
          <w:tcPr>
            <w:tcW w:w="4434" w:type="dxa"/>
          </w:tcPr>
          <w:p w14:paraId="491AEEE6" w14:textId="77777777" w:rsidR="002C7DDA" w:rsidRPr="0001376E" w:rsidRDefault="002C7DDA" w:rsidP="009462BD">
            <w:pPr>
              <w:spacing w:line="360" w:lineRule="auto"/>
              <w:ind w:left="589" w:right="-108"/>
              <w:jc w:val="both"/>
              <w:rPr>
                <w:rFonts w:ascii="Book Antiqua" w:hAnsi="Book Antiqua"/>
                <w:lang w:val="en-GB"/>
              </w:rPr>
            </w:pPr>
            <w:r w:rsidRPr="0001376E">
              <w:rPr>
                <w:rFonts w:ascii="Book Antiqua" w:hAnsi="Book Antiqua"/>
                <w:lang w:val="en-GB"/>
              </w:rPr>
              <w:t>Italy</w:t>
            </w:r>
          </w:p>
        </w:tc>
        <w:tc>
          <w:tcPr>
            <w:tcW w:w="2083" w:type="dxa"/>
            <w:gridSpan w:val="2"/>
          </w:tcPr>
          <w:p w14:paraId="294BBFD4"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17</w:t>
            </w:r>
          </w:p>
        </w:tc>
        <w:tc>
          <w:tcPr>
            <w:tcW w:w="1514" w:type="dxa"/>
          </w:tcPr>
          <w:p w14:paraId="5A0AEC6D"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18</w:t>
            </w:r>
          </w:p>
        </w:tc>
        <w:tc>
          <w:tcPr>
            <w:tcW w:w="1314" w:type="dxa"/>
            <w:vMerge w:val="restart"/>
            <w:vAlign w:val="center"/>
          </w:tcPr>
          <w:p w14:paraId="701CE537" w14:textId="77777777" w:rsidR="002C7DDA" w:rsidRPr="0001376E" w:rsidRDefault="002C7DDA" w:rsidP="009462BD">
            <w:pPr>
              <w:spacing w:line="360" w:lineRule="auto"/>
              <w:ind w:left="-102" w:right="-108"/>
              <w:jc w:val="center"/>
              <w:rPr>
                <w:rFonts w:ascii="Book Antiqua" w:hAnsi="Book Antiqua" w:cstheme="minorHAnsi"/>
                <w:i/>
                <w:lang w:val="en-GB"/>
              </w:rPr>
            </w:pPr>
            <w:r w:rsidRPr="0001376E">
              <w:rPr>
                <w:rFonts w:ascii="Book Antiqua" w:hAnsi="Book Antiqua" w:cstheme="minorHAnsi"/>
                <w:i/>
                <w:lang w:val="en-GB"/>
              </w:rPr>
              <w:t>χ</w:t>
            </w:r>
            <w:r w:rsidRPr="0001376E">
              <w:rPr>
                <w:rFonts w:ascii="Book Antiqua" w:hAnsi="Book Antiqua"/>
                <w:vertAlign w:val="superscript"/>
                <w:lang w:val="en-GB"/>
              </w:rPr>
              <w:t>2</w:t>
            </w:r>
            <w:r w:rsidRPr="0001376E">
              <w:rPr>
                <w:rFonts w:ascii="Book Antiqua" w:hAnsi="Book Antiqua"/>
                <w:vertAlign w:val="superscript"/>
                <w:lang w:val="en-GB" w:eastAsia="zh-CN"/>
              </w:rPr>
              <w:t xml:space="preserve"> </w:t>
            </w:r>
            <w:r w:rsidRPr="0001376E">
              <w:rPr>
                <w:rFonts w:ascii="Book Antiqua" w:hAnsi="Book Antiqua"/>
                <w:lang w:val="en-GB"/>
              </w:rPr>
              <w:t>=</w:t>
            </w:r>
            <w:r w:rsidRPr="0001376E">
              <w:rPr>
                <w:rFonts w:ascii="Book Antiqua" w:hAnsi="Book Antiqua"/>
                <w:lang w:val="en-GB" w:eastAsia="zh-CN"/>
              </w:rPr>
              <w:t xml:space="preserve"> </w:t>
            </w:r>
            <w:r w:rsidRPr="0001376E">
              <w:rPr>
                <w:rFonts w:ascii="Book Antiqua" w:hAnsi="Book Antiqua"/>
                <w:lang w:val="en-GB"/>
              </w:rPr>
              <w:t>0.1018</w:t>
            </w:r>
          </w:p>
        </w:tc>
        <w:tc>
          <w:tcPr>
            <w:tcW w:w="1124" w:type="dxa"/>
            <w:gridSpan w:val="2"/>
            <w:vMerge w:val="restart"/>
            <w:vAlign w:val="center"/>
          </w:tcPr>
          <w:p w14:paraId="1F926418"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0.750</w:t>
            </w:r>
          </w:p>
        </w:tc>
      </w:tr>
      <w:tr w:rsidR="002C7DDA" w:rsidRPr="0001376E" w14:paraId="55C794CC" w14:textId="77777777" w:rsidTr="00726A8E">
        <w:trPr>
          <w:trHeight w:val="432"/>
        </w:trPr>
        <w:tc>
          <w:tcPr>
            <w:tcW w:w="4434" w:type="dxa"/>
          </w:tcPr>
          <w:p w14:paraId="5A4233D4" w14:textId="77777777" w:rsidR="002C7DDA" w:rsidRPr="0001376E" w:rsidRDefault="002C7DDA" w:rsidP="009462BD">
            <w:pPr>
              <w:spacing w:line="360" w:lineRule="auto"/>
              <w:ind w:left="589" w:right="-108"/>
              <w:jc w:val="both"/>
              <w:rPr>
                <w:rFonts w:ascii="Book Antiqua" w:hAnsi="Book Antiqua"/>
                <w:lang w:val="en-GB"/>
              </w:rPr>
            </w:pPr>
            <w:r w:rsidRPr="0001376E">
              <w:rPr>
                <w:rFonts w:ascii="Book Antiqua" w:hAnsi="Book Antiqua"/>
                <w:lang w:val="en-GB"/>
              </w:rPr>
              <w:t>Romania</w:t>
            </w:r>
          </w:p>
        </w:tc>
        <w:tc>
          <w:tcPr>
            <w:tcW w:w="2083" w:type="dxa"/>
            <w:gridSpan w:val="2"/>
          </w:tcPr>
          <w:p w14:paraId="38CB2B66"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1</w:t>
            </w:r>
          </w:p>
        </w:tc>
        <w:tc>
          <w:tcPr>
            <w:tcW w:w="1514" w:type="dxa"/>
          </w:tcPr>
          <w:p w14:paraId="654CCAA9"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w:t>
            </w:r>
          </w:p>
        </w:tc>
        <w:tc>
          <w:tcPr>
            <w:tcW w:w="1314" w:type="dxa"/>
            <w:vMerge/>
            <w:vAlign w:val="center"/>
          </w:tcPr>
          <w:p w14:paraId="4E0790BB" w14:textId="77777777" w:rsidR="002C7DDA" w:rsidRPr="0001376E" w:rsidRDefault="002C7DDA" w:rsidP="009462BD">
            <w:pPr>
              <w:spacing w:line="360" w:lineRule="auto"/>
              <w:ind w:left="-102" w:right="-108"/>
              <w:jc w:val="center"/>
              <w:rPr>
                <w:rFonts w:ascii="Book Antiqua" w:hAnsi="Book Antiqua" w:cstheme="minorHAnsi"/>
                <w:i/>
                <w:lang w:val="en-GB"/>
              </w:rPr>
            </w:pPr>
          </w:p>
        </w:tc>
        <w:tc>
          <w:tcPr>
            <w:tcW w:w="1124" w:type="dxa"/>
            <w:gridSpan w:val="2"/>
            <w:vMerge/>
            <w:vAlign w:val="center"/>
          </w:tcPr>
          <w:p w14:paraId="13483FE3" w14:textId="77777777" w:rsidR="002C7DDA" w:rsidRPr="0001376E" w:rsidRDefault="002C7DDA" w:rsidP="009462BD">
            <w:pPr>
              <w:spacing w:line="360" w:lineRule="auto"/>
              <w:ind w:left="-102" w:right="-108"/>
              <w:jc w:val="center"/>
              <w:rPr>
                <w:rFonts w:ascii="Book Antiqua" w:hAnsi="Book Antiqua"/>
                <w:lang w:val="en-GB"/>
              </w:rPr>
            </w:pPr>
          </w:p>
        </w:tc>
      </w:tr>
      <w:tr w:rsidR="002C7DDA" w:rsidRPr="0001376E" w14:paraId="58C46D1D" w14:textId="77777777" w:rsidTr="00726A8E">
        <w:trPr>
          <w:trHeight w:val="336"/>
        </w:trPr>
        <w:tc>
          <w:tcPr>
            <w:tcW w:w="4434" w:type="dxa"/>
          </w:tcPr>
          <w:p w14:paraId="64A42BD3" w14:textId="77777777" w:rsidR="002C7DDA" w:rsidRPr="0001376E" w:rsidRDefault="002C7DDA" w:rsidP="009462BD">
            <w:pPr>
              <w:spacing w:line="360" w:lineRule="auto"/>
              <w:ind w:left="589" w:right="-108"/>
              <w:jc w:val="both"/>
              <w:rPr>
                <w:rFonts w:ascii="Book Antiqua" w:hAnsi="Book Antiqua"/>
                <w:lang w:val="en-GB"/>
              </w:rPr>
            </w:pPr>
            <w:r w:rsidRPr="0001376E">
              <w:rPr>
                <w:rFonts w:ascii="Book Antiqua" w:hAnsi="Book Antiqua"/>
                <w:lang w:val="en-GB"/>
              </w:rPr>
              <w:t>Ukraine</w:t>
            </w:r>
          </w:p>
        </w:tc>
        <w:tc>
          <w:tcPr>
            <w:tcW w:w="2083" w:type="dxa"/>
            <w:gridSpan w:val="2"/>
          </w:tcPr>
          <w:p w14:paraId="09323611"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1</w:t>
            </w:r>
          </w:p>
        </w:tc>
        <w:tc>
          <w:tcPr>
            <w:tcW w:w="1514" w:type="dxa"/>
          </w:tcPr>
          <w:p w14:paraId="6650D9AE"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1</w:t>
            </w:r>
          </w:p>
        </w:tc>
        <w:tc>
          <w:tcPr>
            <w:tcW w:w="1314" w:type="dxa"/>
            <w:vMerge/>
            <w:vAlign w:val="center"/>
          </w:tcPr>
          <w:p w14:paraId="46BBC832" w14:textId="77777777" w:rsidR="002C7DDA" w:rsidRPr="0001376E" w:rsidRDefault="002C7DDA" w:rsidP="009462BD">
            <w:pPr>
              <w:spacing w:line="360" w:lineRule="auto"/>
              <w:ind w:left="-102" w:right="-108"/>
              <w:jc w:val="center"/>
              <w:rPr>
                <w:rFonts w:ascii="Book Antiqua" w:hAnsi="Book Antiqua" w:cstheme="minorHAnsi"/>
                <w:i/>
                <w:lang w:val="en-GB"/>
              </w:rPr>
            </w:pPr>
          </w:p>
        </w:tc>
        <w:tc>
          <w:tcPr>
            <w:tcW w:w="1124" w:type="dxa"/>
            <w:gridSpan w:val="2"/>
            <w:vMerge/>
            <w:vAlign w:val="center"/>
          </w:tcPr>
          <w:p w14:paraId="2CFBF3CB" w14:textId="77777777" w:rsidR="002C7DDA" w:rsidRPr="0001376E" w:rsidRDefault="002C7DDA" w:rsidP="009462BD">
            <w:pPr>
              <w:spacing w:line="360" w:lineRule="auto"/>
              <w:ind w:left="-102" w:right="-108"/>
              <w:jc w:val="center"/>
              <w:rPr>
                <w:rFonts w:ascii="Book Antiqua" w:hAnsi="Book Antiqua"/>
                <w:lang w:val="en-GB"/>
              </w:rPr>
            </w:pPr>
          </w:p>
        </w:tc>
      </w:tr>
      <w:tr w:rsidR="002C7DDA" w:rsidRPr="0001376E" w14:paraId="5DC9ED2A" w14:textId="77777777" w:rsidTr="00726A8E">
        <w:trPr>
          <w:trHeight w:val="360"/>
        </w:trPr>
        <w:tc>
          <w:tcPr>
            <w:tcW w:w="4434" w:type="dxa"/>
          </w:tcPr>
          <w:p w14:paraId="029ADE7C" w14:textId="77777777" w:rsidR="002C7DDA" w:rsidRPr="0001376E" w:rsidRDefault="002C7DDA" w:rsidP="009462BD">
            <w:pPr>
              <w:spacing w:line="360" w:lineRule="auto"/>
              <w:ind w:left="589" w:right="-108"/>
              <w:jc w:val="both"/>
              <w:rPr>
                <w:rFonts w:ascii="Book Antiqua" w:hAnsi="Book Antiqua"/>
                <w:lang w:val="en-GB"/>
              </w:rPr>
            </w:pPr>
            <w:r w:rsidRPr="0001376E">
              <w:rPr>
                <w:rFonts w:ascii="Book Antiqua" w:hAnsi="Book Antiqua"/>
                <w:lang w:val="en-GB"/>
              </w:rPr>
              <w:t>Belgium</w:t>
            </w:r>
          </w:p>
        </w:tc>
        <w:tc>
          <w:tcPr>
            <w:tcW w:w="2083" w:type="dxa"/>
            <w:gridSpan w:val="2"/>
          </w:tcPr>
          <w:p w14:paraId="0A55F293"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1</w:t>
            </w:r>
          </w:p>
        </w:tc>
        <w:tc>
          <w:tcPr>
            <w:tcW w:w="1514" w:type="dxa"/>
          </w:tcPr>
          <w:p w14:paraId="1E47955F"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w:t>
            </w:r>
          </w:p>
        </w:tc>
        <w:tc>
          <w:tcPr>
            <w:tcW w:w="1314" w:type="dxa"/>
            <w:vMerge/>
            <w:vAlign w:val="center"/>
          </w:tcPr>
          <w:p w14:paraId="3B3A2F2D" w14:textId="77777777" w:rsidR="002C7DDA" w:rsidRPr="0001376E" w:rsidRDefault="002C7DDA" w:rsidP="009462BD">
            <w:pPr>
              <w:spacing w:line="360" w:lineRule="auto"/>
              <w:ind w:left="-102" w:right="-108"/>
              <w:jc w:val="center"/>
              <w:rPr>
                <w:rFonts w:ascii="Book Antiqua" w:hAnsi="Book Antiqua" w:cstheme="minorHAnsi"/>
                <w:i/>
                <w:lang w:val="en-GB"/>
              </w:rPr>
            </w:pPr>
          </w:p>
        </w:tc>
        <w:tc>
          <w:tcPr>
            <w:tcW w:w="1124" w:type="dxa"/>
            <w:gridSpan w:val="2"/>
            <w:vMerge/>
            <w:vAlign w:val="center"/>
          </w:tcPr>
          <w:p w14:paraId="42309B7D" w14:textId="77777777" w:rsidR="002C7DDA" w:rsidRPr="0001376E" w:rsidRDefault="002C7DDA" w:rsidP="009462BD">
            <w:pPr>
              <w:spacing w:line="360" w:lineRule="auto"/>
              <w:ind w:left="-102" w:right="-108"/>
              <w:jc w:val="center"/>
              <w:rPr>
                <w:rFonts w:ascii="Book Antiqua" w:hAnsi="Book Antiqua"/>
                <w:lang w:val="en-GB"/>
              </w:rPr>
            </w:pPr>
          </w:p>
        </w:tc>
      </w:tr>
      <w:tr w:rsidR="002C7DDA" w:rsidRPr="0001376E" w14:paraId="29E3A4E1" w14:textId="77777777" w:rsidTr="00726A8E">
        <w:trPr>
          <w:trHeight w:val="396"/>
        </w:trPr>
        <w:tc>
          <w:tcPr>
            <w:tcW w:w="4434" w:type="dxa"/>
          </w:tcPr>
          <w:p w14:paraId="269C4D89" w14:textId="77777777" w:rsidR="002C7DDA" w:rsidRPr="0001376E" w:rsidRDefault="002C7DDA" w:rsidP="009462BD">
            <w:pPr>
              <w:spacing w:line="360" w:lineRule="auto"/>
              <w:ind w:left="589" w:right="-108"/>
              <w:jc w:val="both"/>
              <w:rPr>
                <w:rFonts w:ascii="Book Antiqua" w:hAnsi="Book Antiqua"/>
                <w:lang w:val="en-GB"/>
              </w:rPr>
            </w:pPr>
            <w:r w:rsidRPr="0001376E">
              <w:rPr>
                <w:rFonts w:ascii="Book Antiqua" w:hAnsi="Book Antiqua"/>
                <w:lang w:val="en-GB"/>
              </w:rPr>
              <w:t>Brazil</w:t>
            </w:r>
          </w:p>
        </w:tc>
        <w:tc>
          <w:tcPr>
            <w:tcW w:w="2083" w:type="dxa"/>
            <w:gridSpan w:val="2"/>
          </w:tcPr>
          <w:p w14:paraId="55573C1D"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1</w:t>
            </w:r>
          </w:p>
        </w:tc>
        <w:tc>
          <w:tcPr>
            <w:tcW w:w="1514" w:type="dxa"/>
          </w:tcPr>
          <w:p w14:paraId="0EA9F8FC"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1</w:t>
            </w:r>
          </w:p>
        </w:tc>
        <w:tc>
          <w:tcPr>
            <w:tcW w:w="1314" w:type="dxa"/>
            <w:vMerge/>
            <w:vAlign w:val="center"/>
          </w:tcPr>
          <w:p w14:paraId="29C183DC" w14:textId="77777777" w:rsidR="002C7DDA" w:rsidRPr="0001376E" w:rsidRDefault="002C7DDA" w:rsidP="009462BD">
            <w:pPr>
              <w:spacing w:line="360" w:lineRule="auto"/>
              <w:ind w:left="-102" w:right="-108"/>
              <w:jc w:val="center"/>
              <w:rPr>
                <w:rFonts w:ascii="Book Antiqua" w:hAnsi="Book Antiqua" w:cstheme="minorHAnsi"/>
                <w:i/>
                <w:lang w:val="en-GB"/>
              </w:rPr>
            </w:pPr>
          </w:p>
        </w:tc>
        <w:tc>
          <w:tcPr>
            <w:tcW w:w="1124" w:type="dxa"/>
            <w:gridSpan w:val="2"/>
            <w:vMerge/>
            <w:vAlign w:val="center"/>
          </w:tcPr>
          <w:p w14:paraId="7FEC5E1E" w14:textId="77777777" w:rsidR="002C7DDA" w:rsidRPr="0001376E" w:rsidRDefault="002C7DDA" w:rsidP="009462BD">
            <w:pPr>
              <w:spacing w:line="360" w:lineRule="auto"/>
              <w:ind w:left="-102" w:right="-108"/>
              <w:jc w:val="center"/>
              <w:rPr>
                <w:rFonts w:ascii="Book Antiqua" w:hAnsi="Book Antiqua"/>
                <w:lang w:val="en-GB"/>
              </w:rPr>
            </w:pPr>
          </w:p>
        </w:tc>
      </w:tr>
      <w:tr w:rsidR="002C7DDA" w:rsidRPr="0001376E" w14:paraId="46770765" w14:textId="77777777" w:rsidTr="00726A8E">
        <w:trPr>
          <w:trHeight w:val="420"/>
        </w:trPr>
        <w:tc>
          <w:tcPr>
            <w:tcW w:w="4434" w:type="dxa"/>
          </w:tcPr>
          <w:p w14:paraId="1D390882" w14:textId="77777777" w:rsidR="002C7DDA" w:rsidRPr="0001376E" w:rsidRDefault="002C7DDA" w:rsidP="009462BD">
            <w:pPr>
              <w:spacing w:line="360" w:lineRule="auto"/>
              <w:ind w:left="589" w:right="-108"/>
              <w:jc w:val="both"/>
              <w:rPr>
                <w:rFonts w:ascii="Book Antiqua" w:hAnsi="Book Antiqua"/>
                <w:lang w:val="en-GB"/>
              </w:rPr>
            </w:pPr>
            <w:r w:rsidRPr="0001376E">
              <w:rPr>
                <w:rFonts w:ascii="Book Antiqua" w:hAnsi="Book Antiqua"/>
                <w:lang w:val="en-GB"/>
              </w:rPr>
              <w:t>Ecuador</w:t>
            </w:r>
          </w:p>
        </w:tc>
        <w:tc>
          <w:tcPr>
            <w:tcW w:w="2083" w:type="dxa"/>
            <w:gridSpan w:val="2"/>
          </w:tcPr>
          <w:p w14:paraId="3008229E"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w:t>
            </w:r>
          </w:p>
        </w:tc>
        <w:tc>
          <w:tcPr>
            <w:tcW w:w="1514" w:type="dxa"/>
          </w:tcPr>
          <w:p w14:paraId="4324D480"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1</w:t>
            </w:r>
          </w:p>
        </w:tc>
        <w:tc>
          <w:tcPr>
            <w:tcW w:w="1314" w:type="dxa"/>
            <w:vMerge/>
            <w:vAlign w:val="center"/>
          </w:tcPr>
          <w:p w14:paraId="76F908D0" w14:textId="77777777" w:rsidR="002C7DDA" w:rsidRPr="0001376E" w:rsidRDefault="002C7DDA" w:rsidP="009462BD">
            <w:pPr>
              <w:spacing w:line="360" w:lineRule="auto"/>
              <w:ind w:left="-102" w:right="-108"/>
              <w:jc w:val="center"/>
              <w:rPr>
                <w:rFonts w:ascii="Book Antiqua" w:hAnsi="Book Antiqua" w:cstheme="minorHAnsi"/>
                <w:i/>
                <w:lang w:val="en-GB"/>
              </w:rPr>
            </w:pPr>
          </w:p>
        </w:tc>
        <w:tc>
          <w:tcPr>
            <w:tcW w:w="1124" w:type="dxa"/>
            <w:gridSpan w:val="2"/>
            <w:vMerge/>
            <w:vAlign w:val="center"/>
          </w:tcPr>
          <w:p w14:paraId="4AD41D5B" w14:textId="77777777" w:rsidR="002C7DDA" w:rsidRPr="0001376E" w:rsidRDefault="002C7DDA" w:rsidP="009462BD">
            <w:pPr>
              <w:spacing w:line="360" w:lineRule="auto"/>
              <w:ind w:left="-102" w:right="-108"/>
              <w:jc w:val="center"/>
              <w:rPr>
                <w:rFonts w:ascii="Book Antiqua" w:hAnsi="Book Antiqua"/>
                <w:lang w:val="en-GB"/>
              </w:rPr>
            </w:pPr>
          </w:p>
        </w:tc>
      </w:tr>
      <w:tr w:rsidR="002C7DDA" w:rsidRPr="0001376E" w14:paraId="385A7ECC" w14:textId="77777777" w:rsidTr="00726A8E">
        <w:trPr>
          <w:trHeight w:val="804"/>
        </w:trPr>
        <w:tc>
          <w:tcPr>
            <w:tcW w:w="4434" w:type="dxa"/>
          </w:tcPr>
          <w:p w14:paraId="5F6397A3" w14:textId="77777777" w:rsidR="002C7DDA" w:rsidRPr="0001376E" w:rsidRDefault="002C7DDA" w:rsidP="009462BD">
            <w:pPr>
              <w:spacing w:line="360" w:lineRule="auto"/>
              <w:ind w:left="589" w:right="-108"/>
              <w:jc w:val="both"/>
              <w:rPr>
                <w:rFonts w:ascii="Book Antiqua" w:hAnsi="Book Antiqua"/>
                <w:lang w:val="en-GB"/>
              </w:rPr>
            </w:pPr>
            <w:r w:rsidRPr="0001376E">
              <w:rPr>
                <w:rFonts w:ascii="Book Antiqua" w:hAnsi="Book Antiqua"/>
                <w:lang w:val="en-GB"/>
              </w:rPr>
              <w:t>Gabon</w:t>
            </w:r>
          </w:p>
        </w:tc>
        <w:tc>
          <w:tcPr>
            <w:tcW w:w="2083" w:type="dxa"/>
            <w:gridSpan w:val="2"/>
          </w:tcPr>
          <w:p w14:paraId="0ABD4247"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w:t>
            </w:r>
          </w:p>
        </w:tc>
        <w:tc>
          <w:tcPr>
            <w:tcW w:w="1514" w:type="dxa"/>
          </w:tcPr>
          <w:p w14:paraId="19A44D26"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1</w:t>
            </w:r>
          </w:p>
        </w:tc>
        <w:tc>
          <w:tcPr>
            <w:tcW w:w="1314" w:type="dxa"/>
            <w:vMerge/>
            <w:vAlign w:val="center"/>
          </w:tcPr>
          <w:p w14:paraId="4F307CDA" w14:textId="77777777" w:rsidR="002C7DDA" w:rsidRPr="0001376E" w:rsidRDefault="002C7DDA" w:rsidP="009462BD">
            <w:pPr>
              <w:spacing w:line="360" w:lineRule="auto"/>
              <w:ind w:left="-102" w:right="-108"/>
              <w:jc w:val="center"/>
              <w:rPr>
                <w:rFonts w:ascii="Book Antiqua" w:hAnsi="Book Antiqua" w:cstheme="minorHAnsi"/>
                <w:i/>
                <w:lang w:val="en-GB"/>
              </w:rPr>
            </w:pPr>
          </w:p>
        </w:tc>
        <w:tc>
          <w:tcPr>
            <w:tcW w:w="1124" w:type="dxa"/>
            <w:gridSpan w:val="2"/>
            <w:vMerge/>
            <w:vAlign w:val="center"/>
          </w:tcPr>
          <w:p w14:paraId="12328D11" w14:textId="77777777" w:rsidR="002C7DDA" w:rsidRPr="0001376E" w:rsidRDefault="002C7DDA" w:rsidP="009462BD">
            <w:pPr>
              <w:spacing w:line="360" w:lineRule="auto"/>
              <w:ind w:left="-102" w:right="-108"/>
              <w:jc w:val="center"/>
              <w:rPr>
                <w:rFonts w:ascii="Book Antiqua" w:hAnsi="Book Antiqua"/>
                <w:lang w:val="en-GB"/>
              </w:rPr>
            </w:pPr>
          </w:p>
        </w:tc>
      </w:tr>
      <w:tr w:rsidR="002C7DDA" w:rsidRPr="0001376E" w14:paraId="0AD3536B" w14:textId="77777777" w:rsidTr="00726A8E">
        <w:trPr>
          <w:trHeight w:val="384"/>
        </w:trPr>
        <w:tc>
          <w:tcPr>
            <w:tcW w:w="4434" w:type="dxa"/>
          </w:tcPr>
          <w:p w14:paraId="02BF25BD" w14:textId="77777777" w:rsidR="002C7DDA" w:rsidRPr="0001376E" w:rsidRDefault="002C7DDA" w:rsidP="009462BD">
            <w:pPr>
              <w:spacing w:line="360" w:lineRule="auto"/>
              <w:ind w:left="-102" w:right="-108"/>
              <w:jc w:val="both"/>
              <w:rPr>
                <w:rFonts w:ascii="Book Antiqua" w:hAnsi="Book Antiqua"/>
                <w:lang w:val="en-GB"/>
              </w:rPr>
            </w:pPr>
            <w:r w:rsidRPr="0001376E">
              <w:rPr>
                <w:rFonts w:ascii="Book Antiqua" w:hAnsi="Book Antiqua"/>
                <w:lang w:val="en-GB"/>
              </w:rPr>
              <w:t>Educational level</w:t>
            </w:r>
          </w:p>
        </w:tc>
        <w:tc>
          <w:tcPr>
            <w:tcW w:w="2083" w:type="dxa"/>
            <w:gridSpan w:val="2"/>
          </w:tcPr>
          <w:p w14:paraId="7A177E07" w14:textId="77777777" w:rsidR="002C7DDA" w:rsidRPr="0001376E" w:rsidRDefault="002C7DDA" w:rsidP="009462BD">
            <w:pPr>
              <w:spacing w:line="360" w:lineRule="auto"/>
              <w:ind w:left="-102" w:right="-108"/>
              <w:jc w:val="center"/>
              <w:rPr>
                <w:rFonts w:ascii="Book Antiqua" w:hAnsi="Book Antiqua"/>
                <w:lang w:val="en-GB"/>
              </w:rPr>
            </w:pPr>
          </w:p>
        </w:tc>
        <w:tc>
          <w:tcPr>
            <w:tcW w:w="1514" w:type="dxa"/>
          </w:tcPr>
          <w:p w14:paraId="724ABF7D" w14:textId="77777777" w:rsidR="002C7DDA" w:rsidRPr="0001376E" w:rsidRDefault="002C7DDA" w:rsidP="009462BD">
            <w:pPr>
              <w:spacing w:line="360" w:lineRule="auto"/>
              <w:ind w:left="-102" w:right="-108"/>
              <w:jc w:val="center"/>
              <w:rPr>
                <w:rFonts w:ascii="Book Antiqua" w:hAnsi="Book Antiqua"/>
                <w:lang w:val="en-GB"/>
              </w:rPr>
            </w:pPr>
          </w:p>
        </w:tc>
        <w:tc>
          <w:tcPr>
            <w:tcW w:w="1314" w:type="dxa"/>
            <w:vAlign w:val="center"/>
          </w:tcPr>
          <w:p w14:paraId="38A11360" w14:textId="77777777" w:rsidR="002C7DDA" w:rsidRPr="0001376E" w:rsidRDefault="002C7DDA" w:rsidP="009462BD">
            <w:pPr>
              <w:spacing w:line="360" w:lineRule="auto"/>
              <w:ind w:left="-102" w:right="-108"/>
              <w:jc w:val="center"/>
              <w:rPr>
                <w:rFonts w:ascii="Book Antiqua" w:hAnsi="Book Antiqua"/>
                <w:lang w:val="en-GB"/>
              </w:rPr>
            </w:pPr>
          </w:p>
        </w:tc>
        <w:tc>
          <w:tcPr>
            <w:tcW w:w="1124" w:type="dxa"/>
            <w:gridSpan w:val="2"/>
            <w:vAlign w:val="center"/>
          </w:tcPr>
          <w:p w14:paraId="1671122F" w14:textId="77777777" w:rsidR="002C7DDA" w:rsidRPr="0001376E" w:rsidRDefault="002C7DDA" w:rsidP="009462BD">
            <w:pPr>
              <w:spacing w:line="360" w:lineRule="auto"/>
              <w:ind w:left="-102" w:right="-108"/>
              <w:jc w:val="center"/>
              <w:rPr>
                <w:rFonts w:ascii="Book Antiqua" w:hAnsi="Book Antiqua"/>
                <w:b/>
                <w:lang w:val="en-GB"/>
              </w:rPr>
            </w:pPr>
          </w:p>
        </w:tc>
      </w:tr>
      <w:tr w:rsidR="002C7DDA" w:rsidRPr="0001376E" w14:paraId="2969846A" w14:textId="77777777" w:rsidTr="00726A8E">
        <w:trPr>
          <w:trHeight w:val="348"/>
        </w:trPr>
        <w:tc>
          <w:tcPr>
            <w:tcW w:w="4434" w:type="dxa"/>
          </w:tcPr>
          <w:p w14:paraId="6833E824" w14:textId="77777777" w:rsidR="002C7DDA" w:rsidRPr="0001376E" w:rsidRDefault="002C7DDA" w:rsidP="009462BD">
            <w:pPr>
              <w:spacing w:line="360" w:lineRule="auto"/>
              <w:ind w:left="589" w:right="-108"/>
              <w:jc w:val="both"/>
              <w:rPr>
                <w:rFonts w:ascii="Book Antiqua" w:hAnsi="Book Antiqua"/>
                <w:lang w:val="en-GB"/>
              </w:rPr>
            </w:pPr>
            <w:r w:rsidRPr="0001376E">
              <w:rPr>
                <w:rFonts w:ascii="Book Antiqua" w:hAnsi="Book Antiqua"/>
                <w:lang w:val="en-GB"/>
              </w:rPr>
              <w:t>Primary school</w:t>
            </w:r>
          </w:p>
        </w:tc>
        <w:tc>
          <w:tcPr>
            <w:tcW w:w="2083" w:type="dxa"/>
            <w:gridSpan w:val="2"/>
          </w:tcPr>
          <w:p w14:paraId="2A5D96BB"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w:t>
            </w:r>
          </w:p>
        </w:tc>
        <w:tc>
          <w:tcPr>
            <w:tcW w:w="1514" w:type="dxa"/>
          </w:tcPr>
          <w:p w14:paraId="636C3BC1"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w:t>
            </w:r>
          </w:p>
        </w:tc>
        <w:tc>
          <w:tcPr>
            <w:tcW w:w="1314" w:type="dxa"/>
            <w:vMerge w:val="restart"/>
            <w:vAlign w:val="center"/>
          </w:tcPr>
          <w:p w14:paraId="4A3D4151" w14:textId="77777777" w:rsidR="002C7DDA" w:rsidRPr="0001376E" w:rsidRDefault="002C7DDA" w:rsidP="009462BD">
            <w:pPr>
              <w:spacing w:line="360" w:lineRule="auto"/>
              <w:ind w:left="-102" w:right="-108"/>
              <w:jc w:val="center"/>
              <w:rPr>
                <w:rFonts w:ascii="Book Antiqua" w:hAnsi="Book Antiqua" w:cstheme="minorHAnsi"/>
                <w:i/>
                <w:lang w:val="en-GB"/>
              </w:rPr>
            </w:pPr>
            <w:r w:rsidRPr="0001376E">
              <w:rPr>
                <w:rFonts w:ascii="Book Antiqua" w:hAnsi="Book Antiqua" w:cstheme="minorHAnsi"/>
                <w:i/>
                <w:lang w:val="en-GB"/>
              </w:rPr>
              <w:t>χ</w:t>
            </w:r>
            <w:r w:rsidRPr="0001376E">
              <w:rPr>
                <w:rFonts w:ascii="Book Antiqua" w:hAnsi="Book Antiqua"/>
                <w:vertAlign w:val="superscript"/>
                <w:lang w:val="en-GB"/>
              </w:rPr>
              <w:t>2</w:t>
            </w:r>
            <w:r w:rsidRPr="0001376E">
              <w:rPr>
                <w:rFonts w:ascii="Book Antiqua" w:hAnsi="Book Antiqua"/>
                <w:vertAlign w:val="superscript"/>
                <w:lang w:val="en-GB" w:eastAsia="zh-CN"/>
              </w:rPr>
              <w:t xml:space="preserve"> </w:t>
            </w:r>
            <w:r w:rsidRPr="0001376E">
              <w:rPr>
                <w:rFonts w:ascii="Book Antiqua" w:hAnsi="Book Antiqua"/>
                <w:lang w:val="en-GB"/>
              </w:rPr>
              <w:t>=</w:t>
            </w:r>
            <w:r w:rsidRPr="0001376E">
              <w:rPr>
                <w:rFonts w:ascii="Book Antiqua" w:hAnsi="Book Antiqua"/>
                <w:lang w:val="en-GB" w:eastAsia="zh-CN"/>
              </w:rPr>
              <w:t xml:space="preserve"> </w:t>
            </w:r>
            <w:r w:rsidRPr="0001376E">
              <w:rPr>
                <w:rFonts w:ascii="Book Antiqua" w:hAnsi="Book Antiqua"/>
                <w:lang w:val="en-GB"/>
              </w:rPr>
              <w:t>0.0879</w:t>
            </w:r>
          </w:p>
        </w:tc>
        <w:tc>
          <w:tcPr>
            <w:tcW w:w="1124" w:type="dxa"/>
            <w:gridSpan w:val="2"/>
            <w:vMerge w:val="restart"/>
            <w:vAlign w:val="center"/>
          </w:tcPr>
          <w:p w14:paraId="2AFF90FA"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0.957</w:t>
            </w:r>
          </w:p>
        </w:tc>
      </w:tr>
      <w:tr w:rsidR="002C7DDA" w:rsidRPr="0001376E" w14:paraId="6BEB0E97" w14:textId="77777777" w:rsidTr="00726A8E">
        <w:trPr>
          <w:trHeight w:val="360"/>
        </w:trPr>
        <w:tc>
          <w:tcPr>
            <w:tcW w:w="4434" w:type="dxa"/>
          </w:tcPr>
          <w:p w14:paraId="500995D2" w14:textId="77777777" w:rsidR="002C7DDA" w:rsidRPr="0001376E" w:rsidRDefault="002C7DDA" w:rsidP="009462BD">
            <w:pPr>
              <w:spacing w:line="360" w:lineRule="auto"/>
              <w:ind w:left="589" w:right="-108"/>
              <w:jc w:val="both"/>
              <w:rPr>
                <w:rFonts w:ascii="Book Antiqua" w:hAnsi="Book Antiqua"/>
                <w:lang w:val="en-GB"/>
              </w:rPr>
            </w:pPr>
            <w:r w:rsidRPr="0001376E">
              <w:rPr>
                <w:rFonts w:ascii="Book Antiqua" w:hAnsi="Book Antiqua"/>
                <w:lang w:val="en-GB"/>
              </w:rPr>
              <w:t>Middle school</w:t>
            </w:r>
          </w:p>
        </w:tc>
        <w:tc>
          <w:tcPr>
            <w:tcW w:w="2083" w:type="dxa"/>
            <w:gridSpan w:val="2"/>
          </w:tcPr>
          <w:p w14:paraId="1AC585CA"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4</w:t>
            </w:r>
          </w:p>
        </w:tc>
        <w:tc>
          <w:tcPr>
            <w:tcW w:w="1514" w:type="dxa"/>
          </w:tcPr>
          <w:p w14:paraId="26AA4A76"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5</w:t>
            </w:r>
          </w:p>
        </w:tc>
        <w:tc>
          <w:tcPr>
            <w:tcW w:w="1314" w:type="dxa"/>
            <w:vMerge/>
            <w:vAlign w:val="center"/>
          </w:tcPr>
          <w:p w14:paraId="6DF74D8E" w14:textId="77777777" w:rsidR="002C7DDA" w:rsidRPr="0001376E" w:rsidRDefault="002C7DDA" w:rsidP="009462BD">
            <w:pPr>
              <w:spacing w:line="360" w:lineRule="auto"/>
              <w:ind w:left="-102" w:right="-108"/>
              <w:jc w:val="center"/>
              <w:rPr>
                <w:rFonts w:ascii="Book Antiqua" w:hAnsi="Book Antiqua" w:cstheme="minorHAnsi"/>
                <w:i/>
                <w:lang w:val="en-GB"/>
              </w:rPr>
            </w:pPr>
          </w:p>
        </w:tc>
        <w:tc>
          <w:tcPr>
            <w:tcW w:w="1124" w:type="dxa"/>
            <w:gridSpan w:val="2"/>
            <w:vMerge/>
            <w:vAlign w:val="center"/>
          </w:tcPr>
          <w:p w14:paraId="436745BC" w14:textId="77777777" w:rsidR="002C7DDA" w:rsidRPr="0001376E" w:rsidRDefault="002C7DDA" w:rsidP="009462BD">
            <w:pPr>
              <w:spacing w:line="360" w:lineRule="auto"/>
              <w:ind w:left="-102" w:right="-108"/>
              <w:jc w:val="center"/>
              <w:rPr>
                <w:rFonts w:ascii="Book Antiqua" w:hAnsi="Book Antiqua"/>
                <w:lang w:val="en-GB"/>
              </w:rPr>
            </w:pPr>
          </w:p>
        </w:tc>
      </w:tr>
      <w:tr w:rsidR="002C7DDA" w:rsidRPr="0001376E" w14:paraId="2F12FCD7" w14:textId="77777777" w:rsidTr="00726A8E">
        <w:trPr>
          <w:trHeight w:val="444"/>
        </w:trPr>
        <w:tc>
          <w:tcPr>
            <w:tcW w:w="4434" w:type="dxa"/>
          </w:tcPr>
          <w:p w14:paraId="339BBA22" w14:textId="77777777" w:rsidR="002C7DDA" w:rsidRPr="0001376E" w:rsidRDefault="002C7DDA" w:rsidP="009462BD">
            <w:pPr>
              <w:spacing w:line="360" w:lineRule="auto"/>
              <w:ind w:left="589" w:right="-108"/>
              <w:jc w:val="both"/>
              <w:rPr>
                <w:rFonts w:ascii="Book Antiqua" w:hAnsi="Book Antiqua"/>
                <w:lang w:val="en-GB"/>
              </w:rPr>
            </w:pPr>
            <w:r w:rsidRPr="0001376E">
              <w:rPr>
                <w:rFonts w:ascii="Book Antiqua" w:hAnsi="Book Antiqua"/>
                <w:lang w:val="en-GB"/>
              </w:rPr>
              <w:t>High school</w:t>
            </w:r>
          </w:p>
        </w:tc>
        <w:tc>
          <w:tcPr>
            <w:tcW w:w="2083" w:type="dxa"/>
            <w:gridSpan w:val="2"/>
          </w:tcPr>
          <w:p w14:paraId="784066D1"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9</w:t>
            </w:r>
          </w:p>
        </w:tc>
        <w:tc>
          <w:tcPr>
            <w:tcW w:w="1514" w:type="dxa"/>
          </w:tcPr>
          <w:p w14:paraId="59B5502B"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9</w:t>
            </w:r>
          </w:p>
        </w:tc>
        <w:tc>
          <w:tcPr>
            <w:tcW w:w="1314" w:type="dxa"/>
            <w:vMerge/>
            <w:vAlign w:val="center"/>
          </w:tcPr>
          <w:p w14:paraId="1BD15F5C" w14:textId="77777777" w:rsidR="002C7DDA" w:rsidRPr="0001376E" w:rsidRDefault="002C7DDA" w:rsidP="009462BD">
            <w:pPr>
              <w:spacing w:line="360" w:lineRule="auto"/>
              <w:ind w:left="-102" w:right="-108"/>
              <w:jc w:val="center"/>
              <w:rPr>
                <w:rFonts w:ascii="Book Antiqua" w:hAnsi="Book Antiqua" w:cstheme="minorHAnsi"/>
                <w:i/>
                <w:lang w:val="en-GB"/>
              </w:rPr>
            </w:pPr>
          </w:p>
        </w:tc>
        <w:tc>
          <w:tcPr>
            <w:tcW w:w="1124" w:type="dxa"/>
            <w:gridSpan w:val="2"/>
            <w:vMerge/>
            <w:vAlign w:val="center"/>
          </w:tcPr>
          <w:p w14:paraId="4A4408D0" w14:textId="77777777" w:rsidR="002C7DDA" w:rsidRPr="0001376E" w:rsidRDefault="002C7DDA" w:rsidP="009462BD">
            <w:pPr>
              <w:spacing w:line="360" w:lineRule="auto"/>
              <w:ind w:left="-102" w:right="-108"/>
              <w:jc w:val="center"/>
              <w:rPr>
                <w:rFonts w:ascii="Book Antiqua" w:hAnsi="Book Antiqua"/>
                <w:lang w:val="en-GB"/>
              </w:rPr>
            </w:pPr>
          </w:p>
        </w:tc>
      </w:tr>
      <w:tr w:rsidR="002C7DDA" w:rsidRPr="0001376E" w14:paraId="1AC58720" w14:textId="77777777" w:rsidTr="00726A8E">
        <w:trPr>
          <w:trHeight w:val="660"/>
        </w:trPr>
        <w:tc>
          <w:tcPr>
            <w:tcW w:w="4434" w:type="dxa"/>
          </w:tcPr>
          <w:p w14:paraId="067A7F74" w14:textId="77777777" w:rsidR="002C7DDA" w:rsidRPr="0001376E" w:rsidRDefault="002C7DDA" w:rsidP="009462BD">
            <w:pPr>
              <w:spacing w:line="360" w:lineRule="auto"/>
              <w:ind w:left="589" w:right="-108"/>
              <w:jc w:val="both"/>
              <w:rPr>
                <w:rFonts w:ascii="Book Antiqua" w:hAnsi="Book Antiqua"/>
                <w:lang w:val="en-GB"/>
              </w:rPr>
            </w:pPr>
            <w:r w:rsidRPr="0001376E">
              <w:rPr>
                <w:rFonts w:ascii="Book Antiqua" w:hAnsi="Book Antiqua"/>
                <w:lang w:val="en-GB"/>
              </w:rPr>
              <w:t>College/University/Postgraduate</w:t>
            </w:r>
          </w:p>
        </w:tc>
        <w:tc>
          <w:tcPr>
            <w:tcW w:w="2083" w:type="dxa"/>
            <w:gridSpan w:val="2"/>
          </w:tcPr>
          <w:p w14:paraId="24783339"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8</w:t>
            </w:r>
          </w:p>
        </w:tc>
        <w:tc>
          <w:tcPr>
            <w:tcW w:w="1514" w:type="dxa"/>
          </w:tcPr>
          <w:p w14:paraId="3251E062"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8</w:t>
            </w:r>
          </w:p>
        </w:tc>
        <w:tc>
          <w:tcPr>
            <w:tcW w:w="1314" w:type="dxa"/>
            <w:vMerge/>
            <w:vAlign w:val="center"/>
          </w:tcPr>
          <w:p w14:paraId="0A19DECE" w14:textId="77777777" w:rsidR="002C7DDA" w:rsidRPr="0001376E" w:rsidRDefault="002C7DDA" w:rsidP="009462BD">
            <w:pPr>
              <w:spacing w:line="360" w:lineRule="auto"/>
              <w:ind w:left="-102" w:right="-108"/>
              <w:jc w:val="center"/>
              <w:rPr>
                <w:rFonts w:ascii="Book Antiqua" w:hAnsi="Book Antiqua" w:cstheme="minorHAnsi"/>
                <w:i/>
                <w:lang w:val="en-GB"/>
              </w:rPr>
            </w:pPr>
          </w:p>
        </w:tc>
        <w:tc>
          <w:tcPr>
            <w:tcW w:w="1124" w:type="dxa"/>
            <w:gridSpan w:val="2"/>
            <w:vMerge/>
            <w:vAlign w:val="center"/>
          </w:tcPr>
          <w:p w14:paraId="1D853817" w14:textId="77777777" w:rsidR="002C7DDA" w:rsidRPr="0001376E" w:rsidRDefault="002C7DDA" w:rsidP="009462BD">
            <w:pPr>
              <w:spacing w:line="360" w:lineRule="auto"/>
              <w:ind w:left="-102" w:right="-108"/>
              <w:jc w:val="center"/>
              <w:rPr>
                <w:rFonts w:ascii="Book Antiqua" w:hAnsi="Book Antiqua"/>
                <w:lang w:val="en-GB"/>
              </w:rPr>
            </w:pPr>
          </w:p>
        </w:tc>
      </w:tr>
      <w:tr w:rsidR="002C7DDA" w:rsidRPr="0001376E" w14:paraId="79125511" w14:textId="77777777" w:rsidTr="00726A8E">
        <w:trPr>
          <w:trHeight w:val="348"/>
        </w:trPr>
        <w:tc>
          <w:tcPr>
            <w:tcW w:w="4434" w:type="dxa"/>
          </w:tcPr>
          <w:p w14:paraId="26DD9604" w14:textId="77777777" w:rsidR="002C7DDA" w:rsidRPr="0001376E" w:rsidRDefault="002C7DDA" w:rsidP="009462BD">
            <w:pPr>
              <w:spacing w:line="360" w:lineRule="auto"/>
              <w:ind w:left="-102" w:right="-108"/>
              <w:jc w:val="both"/>
              <w:rPr>
                <w:rFonts w:ascii="Book Antiqua" w:hAnsi="Book Antiqua"/>
                <w:lang w:val="en-GB"/>
              </w:rPr>
            </w:pPr>
            <w:r w:rsidRPr="0001376E">
              <w:rPr>
                <w:rFonts w:ascii="Book Antiqua" w:hAnsi="Book Antiqua"/>
                <w:lang w:val="en-GB"/>
              </w:rPr>
              <w:t>Partner</w:t>
            </w:r>
            <w:r w:rsidR="00501C94" w:rsidRPr="0001376E">
              <w:rPr>
                <w:rFonts w:ascii="Book Antiqua" w:hAnsi="Book Antiqua"/>
                <w:lang w:val="en-GB"/>
              </w:rPr>
              <w:t>s</w:t>
            </w:r>
          </w:p>
        </w:tc>
        <w:tc>
          <w:tcPr>
            <w:tcW w:w="2083" w:type="dxa"/>
            <w:gridSpan w:val="2"/>
          </w:tcPr>
          <w:p w14:paraId="1DD0E48F" w14:textId="77777777" w:rsidR="002C7DDA" w:rsidRPr="0001376E" w:rsidRDefault="002C7DDA" w:rsidP="009462BD">
            <w:pPr>
              <w:spacing w:line="360" w:lineRule="auto"/>
              <w:ind w:left="-102" w:right="-108"/>
              <w:jc w:val="center"/>
              <w:rPr>
                <w:rFonts w:ascii="Book Antiqua" w:hAnsi="Book Antiqua"/>
                <w:lang w:val="en-GB"/>
              </w:rPr>
            </w:pPr>
          </w:p>
        </w:tc>
        <w:tc>
          <w:tcPr>
            <w:tcW w:w="1514" w:type="dxa"/>
          </w:tcPr>
          <w:p w14:paraId="71DCF1E7" w14:textId="77777777" w:rsidR="002C7DDA" w:rsidRPr="0001376E" w:rsidRDefault="002C7DDA" w:rsidP="009462BD">
            <w:pPr>
              <w:spacing w:line="360" w:lineRule="auto"/>
              <w:ind w:left="-102" w:right="-108"/>
              <w:jc w:val="center"/>
              <w:rPr>
                <w:rFonts w:ascii="Book Antiqua" w:hAnsi="Book Antiqua"/>
                <w:lang w:val="en-GB"/>
              </w:rPr>
            </w:pPr>
          </w:p>
        </w:tc>
        <w:tc>
          <w:tcPr>
            <w:tcW w:w="1314" w:type="dxa"/>
            <w:vAlign w:val="center"/>
          </w:tcPr>
          <w:p w14:paraId="44390E59" w14:textId="77777777" w:rsidR="002C7DDA" w:rsidRPr="0001376E" w:rsidRDefault="002C7DDA" w:rsidP="009462BD">
            <w:pPr>
              <w:spacing w:line="360" w:lineRule="auto"/>
              <w:ind w:left="-102" w:right="-108"/>
              <w:jc w:val="center"/>
              <w:rPr>
                <w:rFonts w:ascii="Book Antiqua" w:hAnsi="Book Antiqua"/>
                <w:lang w:val="en-GB"/>
              </w:rPr>
            </w:pPr>
          </w:p>
        </w:tc>
        <w:tc>
          <w:tcPr>
            <w:tcW w:w="1124" w:type="dxa"/>
            <w:gridSpan w:val="2"/>
            <w:vAlign w:val="center"/>
          </w:tcPr>
          <w:p w14:paraId="5BE847AB" w14:textId="77777777" w:rsidR="002C7DDA" w:rsidRPr="0001376E" w:rsidRDefault="002C7DDA" w:rsidP="009462BD">
            <w:pPr>
              <w:spacing w:line="360" w:lineRule="auto"/>
              <w:ind w:left="-102" w:right="-108"/>
              <w:jc w:val="center"/>
              <w:rPr>
                <w:rFonts w:ascii="Book Antiqua" w:hAnsi="Book Antiqua"/>
                <w:lang w:val="en-GB"/>
              </w:rPr>
            </w:pPr>
          </w:p>
        </w:tc>
      </w:tr>
      <w:tr w:rsidR="002C7DDA" w:rsidRPr="0001376E" w14:paraId="177FDD00" w14:textId="77777777" w:rsidTr="00726A8E">
        <w:trPr>
          <w:trHeight w:val="420"/>
        </w:trPr>
        <w:tc>
          <w:tcPr>
            <w:tcW w:w="4434" w:type="dxa"/>
          </w:tcPr>
          <w:p w14:paraId="4F56673C" w14:textId="77777777" w:rsidR="002C7DDA" w:rsidRPr="0001376E" w:rsidRDefault="002C7DDA" w:rsidP="009462BD">
            <w:pPr>
              <w:spacing w:line="360" w:lineRule="auto"/>
              <w:ind w:left="589" w:right="-108"/>
              <w:jc w:val="both"/>
              <w:rPr>
                <w:rFonts w:ascii="Book Antiqua" w:hAnsi="Book Antiqua"/>
                <w:lang w:val="en-GB"/>
              </w:rPr>
            </w:pPr>
            <w:r w:rsidRPr="0001376E">
              <w:rPr>
                <w:rFonts w:ascii="Book Antiqua" w:hAnsi="Book Antiqua"/>
                <w:lang w:val="en-GB"/>
              </w:rPr>
              <w:t>Yes</w:t>
            </w:r>
          </w:p>
        </w:tc>
        <w:tc>
          <w:tcPr>
            <w:tcW w:w="2083" w:type="dxa"/>
            <w:gridSpan w:val="2"/>
          </w:tcPr>
          <w:p w14:paraId="40C33E97"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20</w:t>
            </w:r>
          </w:p>
        </w:tc>
        <w:tc>
          <w:tcPr>
            <w:tcW w:w="1514" w:type="dxa"/>
          </w:tcPr>
          <w:p w14:paraId="1D44FFDF"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20</w:t>
            </w:r>
          </w:p>
        </w:tc>
        <w:tc>
          <w:tcPr>
            <w:tcW w:w="1314" w:type="dxa"/>
            <w:vMerge w:val="restart"/>
            <w:vAlign w:val="center"/>
          </w:tcPr>
          <w:p w14:paraId="7B18DFC1" w14:textId="77777777" w:rsidR="002C7DDA" w:rsidRPr="0001376E" w:rsidRDefault="002C7DDA" w:rsidP="009462BD">
            <w:pPr>
              <w:spacing w:line="360" w:lineRule="auto"/>
              <w:ind w:left="-102" w:right="-108"/>
              <w:jc w:val="center"/>
              <w:rPr>
                <w:rFonts w:ascii="Book Antiqua" w:hAnsi="Book Antiqua" w:cstheme="minorHAnsi"/>
                <w:i/>
                <w:lang w:val="en-GB"/>
              </w:rPr>
            </w:pPr>
            <w:r w:rsidRPr="0001376E">
              <w:rPr>
                <w:rFonts w:ascii="Book Antiqua" w:hAnsi="Book Antiqua" w:cstheme="minorHAnsi"/>
                <w:i/>
                <w:lang w:val="en-GB"/>
              </w:rPr>
              <w:t>χ</w:t>
            </w:r>
            <w:r w:rsidRPr="0001376E">
              <w:rPr>
                <w:rFonts w:ascii="Book Antiqua" w:hAnsi="Book Antiqua"/>
                <w:vertAlign w:val="superscript"/>
                <w:lang w:val="en-GB"/>
              </w:rPr>
              <w:t>2</w:t>
            </w:r>
            <w:r w:rsidRPr="0001376E">
              <w:rPr>
                <w:rFonts w:ascii="Book Antiqua" w:hAnsi="Book Antiqua"/>
                <w:vertAlign w:val="superscript"/>
                <w:lang w:val="en-GB" w:eastAsia="zh-CN"/>
              </w:rPr>
              <w:t xml:space="preserve"> </w:t>
            </w:r>
            <w:r w:rsidRPr="0001376E">
              <w:rPr>
                <w:rFonts w:ascii="Book Antiqua" w:hAnsi="Book Antiqua"/>
                <w:lang w:val="en-GB"/>
              </w:rPr>
              <w:t>=</w:t>
            </w:r>
            <w:r w:rsidRPr="0001376E">
              <w:rPr>
                <w:rFonts w:ascii="Book Antiqua" w:hAnsi="Book Antiqua"/>
                <w:lang w:val="en-GB" w:eastAsia="zh-CN"/>
              </w:rPr>
              <w:t xml:space="preserve"> </w:t>
            </w:r>
            <w:r w:rsidRPr="0001376E">
              <w:rPr>
                <w:rFonts w:ascii="Book Antiqua" w:hAnsi="Book Antiqua"/>
                <w:lang w:val="en-GB"/>
              </w:rPr>
              <w:t>0.0017</w:t>
            </w:r>
          </w:p>
        </w:tc>
        <w:tc>
          <w:tcPr>
            <w:tcW w:w="1124" w:type="dxa"/>
            <w:gridSpan w:val="2"/>
            <w:vMerge w:val="restart"/>
            <w:vAlign w:val="center"/>
          </w:tcPr>
          <w:p w14:paraId="044CF5D7"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0.967</w:t>
            </w:r>
          </w:p>
        </w:tc>
      </w:tr>
      <w:tr w:rsidR="002C7DDA" w:rsidRPr="0001376E" w14:paraId="0C1712AC" w14:textId="77777777" w:rsidTr="00726A8E">
        <w:trPr>
          <w:trHeight w:val="552"/>
        </w:trPr>
        <w:tc>
          <w:tcPr>
            <w:tcW w:w="4434" w:type="dxa"/>
          </w:tcPr>
          <w:p w14:paraId="1F4DFCB4" w14:textId="77777777" w:rsidR="002C7DDA" w:rsidRPr="0001376E" w:rsidRDefault="002C7DDA" w:rsidP="009462BD">
            <w:pPr>
              <w:spacing w:line="360" w:lineRule="auto"/>
              <w:ind w:left="589" w:right="-108"/>
              <w:jc w:val="both"/>
              <w:rPr>
                <w:rFonts w:ascii="Book Antiqua" w:hAnsi="Book Antiqua"/>
                <w:lang w:val="en-GB"/>
              </w:rPr>
            </w:pPr>
            <w:r w:rsidRPr="0001376E">
              <w:rPr>
                <w:rFonts w:ascii="Book Antiqua" w:hAnsi="Book Antiqua"/>
                <w:lang w:val="en-GB"/>
              </w:rPr>
              <w:t>No</w:t>
            </w:r>
          </w:p>
        </w:tc>
        <w:tc>
          <w:tcPr>
            <w:tcW w:w="2083" w:type="dxa"/>
            <w:gridSpan w:val="2"/>
          </w:tcPr>
          <w:p w14:paraId="0DE4459C"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1</w:t>
            </w:r>
          </w:p>
        </w:tc>
        <w:tc>
          <w:tcPr>
            <w:tcW w:w="1514" w:type="dxa"/>
          </w:tcPr>
          <w:p w14:paraId="094F1857"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2</w:t>
            </w:r>
          </w:p>
        </w:tc>
        <w:tc>
          <w:tcPr>
            <w:tcW w:w="1314" w:type="dxa"/>
            <w:vMerge/>
            <w:vAlign w:val="center"/>
          </w:tcPr>
          <w:p w14:paraId="3A656A98" w14:textId="77777777" w:rsidR="002C7DDA" w:rsidRPr="0001376E" w:rsidRDefault="002C7DDA" w:rsidP="009462BD">
            <w:pPr>
              <w:spacing w:line="360" w:lineRule="auto"/>
              <w:ind w:left="-102" w:right="-108"/>
              <w:jc w:val="center"/>
              <w:rPr>
                <w:rFonts w:ascii="Book Antiqua" w:hAnsi="Book Antiqua" w:cstheme="minorHAnsi"/>
                <w:i/>
                <w:lang w:val="en-GB"/>
              </w:rPr>
            </w:pPr>
          </w:p>
        </w:tc>
        <w:tc>
          <w:tcPr>
            <w:tcW w:w="1124" w:type="dxa"/>
            <w:gridSpan w:val="2"/>
            <w:vMerge/>
            <w:vAlign w:val="center"/>
          </w:tcPr>
          <w:p w14:paraId="5FB70A68" w14:textId="77777777" w:rsidR="002C7DDA" w:rsidRPr="0001376E" w:rsidRDefault="002C7DDA" w:rsidP="009462BD">
            <w:pPr>
              <w:spacing w:line="360" w:lineRule="auto"/>
              <w:ind w:left="-102" w:right="-108"/>
              <w:jc w:val="center"/>
              <w:rPr>
                <w:rFonts w:ascii="Book Antiqua" w:hAnsi="Book Antiqua"/>
                <w:lang w:val="en-GB"/>
              </w:rPr>
            </w:pPr>
          </w:p>
        </w:tc>
      </w:tr>
      <w:tr w:rsidR="002C7DDA" w:rsidRPr="0001376E" w14:paraId="326EC324" w14:textId="77777777" w:rsidTr="00726A8E">
        <w:trPr>
          <w:trHeight w:val="444"/>
        </w:trPr>
        <w:tc>
          <w:tcPr>
            <w:tcW w:w="4434" w:type="dxa"/>
          </w:tcPr>
          <w:p w14:paraId="6C34109F" w14:textId="77777777" w:rsidR="002C7DDA" w:rsidRPr="0001376E" w:rsidRDefault="002C7DDA" w:rsidP="009462BD">
            <w:pPr>
              <w:spacing w:line="360" w:lineRule="auto"/>
              <w:ind w:left="-102" w:right="-108"/>
              <w:jc w:val="both"/>
              <w:rPr>
                <w:rFonts w:ascii="Book Antiqua" w:hAnsi="Book Antiqua"/>
                <w:lang w:val="en-GB"/>
              </w:rPr>
            </w:pPr>
            <w:r w:rsidRPr="0001376E">
              <w:rPr>
                <w:rFonts w:ascii="Book Antiqua" w:hAnsi="Book Antiqua"/>
                <w:lang w:val="en-GB"/>
              </w:rPr>
              <w:t>Past pregnancies</w:t>
            </w:r>
          </w:p>
        </w:tc>
        <w:tc>
          <w:tcPr>
            <w:tcW w:w="2083" w:type="dxa"/>
            <w:gridSpan w:val="2"/>
          </w:tcPr>
          <w:p w14:paraId="246E902F" w14:textId="77777777" w:rsidR="002C7DDA" w:rsidRPr="0001376E" w:rsidRDefault="002C7DDA" w:rsidP="009462BD">
            <w:pPr>
              <w:spacing w:line="360" w:lineRule="auto"/>
              <w:ind w:left="-102" w:right="-108"/>
              <w:jc w:val="center"/>
              <w:rPr>
                <w:rFonts w:ascii="Book Antiqua" w:hAnsi="Book Antiqua"/>
                <w:lang w:val="en-GB"/>
              </w:rPr>
            </w:pPr>
          </w:p>
        </w:tc>
        <w:tc>
          <w:tcPr>
            <w:tcW w:w="1514" w:type="dxa"/>
          </w:tcPr>
          <w:p w14:paraId="409E2E9F" w14:textId="77777777" w:rsidR="002C7DDA" w:rsidRPr="0001376E" w:rsidRDefault="002C7DDA" w:rsidP="009462BD">
            <w:pPr>
              <w:spacing w:line="360" w:lineRule="auto"/>
              <w:ind w:left="-102" w:right="-108"/>
              <w:jc w:val="center"/>
              <w:rPr>
                <w:rFonts w:ascii="Book Antiqua" w:hAnsi="Book Antiqua"/>
                <w:lang w:val="en-GB"/>
              </w:rPr>
            </w:pPr>
          </w:p>
        </w:tc>
        <w:tc>
          <w:tcPr>
            <w:tcW w:w="1314" w:type="dxa"/>
            <w:vAlign w:val="center"/>
          </w:tcPr>
          <w:p w14:paraId="0F6F518C" w14:textId="77777777" w:rsidR="002C7DDA" w:rsidRPr="0001376E" w:rsidRDefault="002C7DDA" w:rsidP="009462BD">
            <w:pPr>
              <w:spacing w:line="360" w:lineRule="auto"/>
              <w:ind w:left="-102" w:right="-108"/>
              <w:jc w:val="center"/>
              <w:rPr>
                <w:rFonts w:ascii="Book Antiqua" w:hAnsi="Book Antiqua"/>
                <w:lang w:val="en-GB"/>
              </w:rPr>
            </w:pPr>
          </w:p>
        </w:tc>
        <w:tc>
          <w:tcPr>
            <w:tcW w:w="1124" w:type="dxa"/>
            <w:gridSpan w:val="2"/>
            <w:vAlign w:val="center"/>
          </w:tcPr>
          <w:p w14:paraId="3C981BC9" w14:textId="77777777" w:rsidR="002C7DDA" w:rsidRPr="0001376E" w:rsidRDefault="002C7DDA" w:rsidP="009462BD">
            <w:pPr>
              <w:spacing w:line="360" w:lineRule="auto"/>
              <w:ind w:left="-102" w:right="-108"/>
              <w:jc w:val="center"/>
              <w:rPr>
                <w:rFonts w:ascii="Book Antiqua" w:hAnsi="Book Antiqua"/>
                <w:lang w:val="en-GB"/>
              </w:rPr>
            </w:pPr>
          </w:p>
        </w:tc>
      </w:tr>
      <w:tr w:rsidR="002C7DDA" w:rsidRPr="0001376E" w14:paraId="647E6CE3" w14:textId="77777777" w:rsidTr="00726A8E">
        <w:trPr>
          <w:trHeight w:val="379"/>
        </w:trPr>
        <w:tc>
          <w:tcPr>
            <w:tcW w:w="4434" w:type="dxa"/>
          </w:tcPr>
          <w:p w14:paraId="5E40FCBD" w14:textId="77777777" w:rsidR="002C7DDA" w:rsidRPr="0001376E" w:rsidRDefault="002C7DDA" w:rsidP="009462BD">
            <w:pPr>
              <w:spacing w:line="360" w:lineRule="auto"/>
              <w:ind w:left="589" w:right="-108"/>
              <w:jc w:val="both"/>
              <w:rPr>
                <w:rFonts w:ascii="Book Antiqua" w:hAnsi="Book Antiqua"/>
                <w:lang w:val="en-GB"/>
              </w:rPr>
            </w:pPr>
            <w:r w:rsidRPr="0001376E">
              <w:rPr>
                <w:rFonts w:ascii="Book Antiqua" w:hAnsi="Book Antiqua"/>
                <w:lang w:val="en-GB"/>
              </w:rPr>
              <w:t>No</w:t>
            </w:r>
          </w:p>
        </w:tc>
        <w:tc>
          <w:tcPr>
            <w:tcW w:w="2083" w:type="dxa"/>
            <w:gridSpan w:val="2"/>
          </w:tcPr>
          <w:p w14:paraId="7E2CD57E"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9</w:t>
            </w:r>
          </w:p>
        </w:tc>
        <w:tc>
          <w:tcPr>
            <w:tcW w:w="1514" w:type="dxa"/>
          </w:tcPr>
          <w:p w14:paraId="19074620"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9</w:t>
            </w:r>
          </w:p>
        </w:tc>
        <w:tc>
          <w:tcPr>
            <w:tcW w:w="1314" w:type="dxa"/>
            <w:vMerge w:val="restart"/>
            <w:vAlign w:val="center"/>
          </w:tcPr>
          <w:p w14:paraId="4719FD23" w14:textId="77777777" w:rsidR="002C7DDA" w:rsidRPr="0001376E" w:rsidRDefault="002C7DDA" w:rsidP="009462BD">
            <w:pPr>
              <w:spacing w:line="360" w:lineRule="auto"/>
              <w:ind w:left="-102" w:right="-108"/>
              <w:jc w:val="center"/>
              <w:rPr>
                <w:rFonts w:ascii="Book Antiqua" w:hAnsi="Book Antiqua" w:cstheme="minorHAnsi"/>
                <w:i/>
                <w:lang w:val="en-GB"/>
              </w:rPr>
            </w:pPr>
            <w:r w:rsidRPr="0001376E">
              <w:rPr>
                <w:rFonts w:ascii="Book Antiqua" w:hAnsi="Book Antiqua" w:cstheme="minorHAnsi"/>
                <w:i/>
                <w:lang w:val="en-GB"/>
              </w:rPr>
              <w:t>χ</w:t>
            </w:r>
            <w:r w:rsidRPr="0001376E">
              <w:rPr>
                <w:rFonts w:ascii="Book Antiqua" w:hAnsi="Book Antiqua"/>
                <w:vertAlign w:val="superscript"/>
                <w:lang w:val="en-GB"/>
              </w:rPr>
              <w:t>2</w:t>
            </w:r>
            <w:r w:rsidRPr="0001376E">
              <w:rPr>
                <w:rFonts w:ascii="Book Antiqua" w:hAnsi="Book Antiqua"/>
                <w:vertAlign w:val="superscript"/>
                <w:lang w:val="en-GB" w:eastAsia="zh-CN"/>
              </w:rPr>
              <w:t xml:space="preserve"> </w:t>
            </w:r>
            <w:r w:rsidRPr="0001376E">
              <w:rPr>
                <w:rFonts w:ascii="Book Antiqua" w:hAnsi="Book Antiqua"/>
                <w:lang w:val="en-GB"/>
              </w:rPr>
              <w:t>=</w:t>
            </w:r>
            <w:r w:rsidRPr="0001376E">
              <w:rPr>
                <w:rFonts w:ascii="Book Antiqua" w:hAnsi="Book Antiqua"/>
                <w:lang w:val="en-GB" w:eastAsia="zh-CN"/>
              </w:rPr>
              <w:t xml:space="preserve"> </w:t>
            </w:r>
            <w:r w:rsidRPr="0001376E">
              <w:rPr>
                <w:rFonts w:ascii="Book Antiqua" w:hAnsi="Book Antiqua"/>
                <w:lang w:val="en-GB"/>
              </w:rPr>
              <w:t>0.0323</w:t>
            </w:r>
          </w:p>
        </w:tc>
        <w:tc>
          <w:tcPr>
            <w:tcW w:w="1124" w:type="dxa"/>
            <w:gridSpan w:val="2"/>
            <w:vMerge w:val="restart"/>
            <w:vAlign w:val="center"/>
          </w:tcPr>
          <w:p w14:paraId="4B10F471"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0.857</w:t>
            </w:r>
          </w:p>
        </w:tc>
      </w:tr>
      <w:tr w:rsidR="002C7DDA" w:rsidRPr="0001376E" w14:paraId="7718F60C" w14:textId="77777777" w:rsidTr="00726A8E">
        <w:trPr>
          <w:trHeight w:val="504"/>
        </w:trPr>
        <w:tc>
          <w:tcPr>
            <w:tcW w:w="4434" w:type="dxa"/>
          </w:tcPr>
          <w:p w14:paraId="61243880" w14:textId="77777777" w:rsidR="002C7DDA" w:rsidRPr="0001376E" w:rsidRDefault="002C7DDA" w:rsidP="009462BD">
            <w:pPr>
              <w:spacing w:line="360" w:lineRule="auto"/>
              <w:ind w:left="589" w:right="-108"/>
              <w:jc w:val="both"/>
              <w:rPr>
                <w:rFonts w:ascii="Book Antiqua" w:hAnsi="Book Antiqua"/>
                <w:lang w:val="en-GB"/>
              </w:rPr>
            </w:pPr>
            <w:r w:rsidRPr="0001376E">
              <w:rPr>
                <w:rFonts w:ascii="Book Antiqua" w:hAnsi="Book Antiqua"/>
                <w:lang w:val="en-GB"/>
              </w:rPr>
              <w:t>Yes</w:t>
            </w:r>
          </w:p>
        </w:tc>
        <w:tc>
          <w:tcPr>
            <w:tcW w:w="2083" w:type="dxa"/>
            <w:gridSpan w:val="2"/>
          </w:tcPr>
          <w:p w14:paraId="45985FE4"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12</w:t>
            </w:r>
          </w:p>
        </w:tc>
        <w:tc>
          <w:tcPr>
            <w:tcW w:w="1514" w:type="dxa"/>
          </w:tcPr>
          <w:p w14:paraId="01A37C0F"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13</w:t>
            </w:r>
          </w:p>
        </w:tc>
        <w:tc>
          <w:tcPr>
            <w:tcW w:w="1314" w:type="dxa"/>
            <w:vMerge/>
            <w:vAlign w:val="center"/>
          </w:tcPr>
          <w:p w14:paraId="77DAF0D6" w14:textId="77777777" w:rsidR="002C7DDA" w:rsidRPr="0001376E" w:rsidRDefault="002C7DDA" w:rsidP="009462BD">
            <w:pPr>
              <w:spacing w:line="360" w:lineRule="auto"/>
              <w:ind w:left="-102" w:right="-108"/>
              <w:jc w:val="center"/>
              <w:rPr>
                <w:rFonts w:ascii="Book Antiqua" w:hAnsi="Book Antiqua" w:cstheme="minorHAnsi"/>
                <w:i/>
                <w:lang w:val="en-GB"/>
              </w:rPr>
            </w:pPr>
          </w:p>
        </w:tc>
        <w:tc>
          <w:tcPr>
            <w:tcW w:w="1124" w:type="dxa"/>
            <w:gridSpan w:val="2"/>
            <w:vMerge/>
            <w:vAlign w:val="center"/>
          </w:tcPr>
          <w:p w14:paraId="25563416" w14:textId="77777777" w:rsidR="002C7DDA" w:rsidRPr="0001376E" w:rsidRDefault="002C7DDA" w:rsidP="009462BD">
            <w:pPr>
              <w:spacing w:line="360" w:lineRule="auto"/>
              <w:ind w:left="-102" w:right="-108"/>
              <w:jc w:val="center"/>
              <w:rPr>
                <w:rFonts w:ascii="Book Antiqua" w:hAnsi="Book Antiqua"/>
                <w:lang w:val="en-GB"/>
              </w:rPr>
            </w:pPr>
          </w:p>
        </w:tc>
      </w:tr>
      <w:tr w:rsidR="002C7DDA" w:rsidRPr="0001376E" w14:paraId="1CC69403" w14:textId="77777777" w:rsidTr="00726A8E">
        <w:trPr>
          <w:trHeight w:val="468"/>
        </w:trPr>
        <w:tc>
          <w:tcPr>
            <w:tcW w:w="4434" w:type="dxa"/>
          </w:tcPr>
          <w:p w14:paraId="13A42432" w14:textId="77777777" w:rsidR="002C7DDA" w:rsidRPr="0001376E" w:rsidRDefault="002C7DDA" w:rsidP="009462BD">
            <w:pPr>
              <w:spacing w:line="360" w:lineRule="auto"/>
              <w:ind w:left="-102" w:right="-108"/>
              <w:jc w:val="both"/>
              <w:rPr>
                <w:rFonts w:ascii="Book Antiqua" w:hAnsi="Book Antiqua"/>
                <w:lang w:val="en-GB"/>
              </w:rPr>
            </w:pPr>
            <w:r w:rsidRPr="0001376E">
              <w:rPr>
                <w:rFonts w:ascii="Book Antiqua" w:hAnsi="Book Antiqua"/>
                <w:lang w:val="en-GB"/>
              </w:rPr>
              <w:t>Past abortions</w:t>
            </w:r>
          </w:p>
        </w:tc>
        <w:tc>
          <w:tcPr>
            <w:tcW w:w="2083" w:type="dxa"/>
            <w:gridSpan w:val="2"/>
          </w:tcPr>
          <w:p w14:paraId="1B0D5321" w14:textId="77777777" w:rsidR="002C7DDA" w:rsidRPr="0001376E" w:rsidRDefault="002C7DDA" w:rsidP="009462BD">
            <w:pPr>
              <w:spacing w:line="360" w:lineRule="auto"/>
              <w:ind w:left="-102" w:right="-108"/>
              <w:jc w:val="center"/>
              <w:rPr>
                <w:rFonts w:ascii="Book Antiqua" w:hAnsi="Book Antiqua"/>
                <w:lang w:val="en-GB"/>
              </w:rPr>
            </w:pPr>
          </w:p>
        </w:tc>
        <w:tc>
          <w:tcPr>
            <w:tcW w:w="1514" w:type="dxa"/>
          </w:tcPr>
          <w:p w14:paraId="693ADEF8" w14:textId="77777777" w:rsidR="002C7DDA" w:rsidRPr="0001376E" w:rsidRDefault="002C7DDA" w:rsidP="009462BD">
            <w:pPr>
              <w:spacing w:line="360" w:lineRule="auto"/>
              <w:ind w:left="-102" w:right="-108"/>
              <w:jc w:val="center"/>
              <w:rPr>
                <w:rFonts w:ascii="Book Antiqua" w:hAnsi="Book Antiqua"/>
                <w:lang w:val="en-GB"/>
              </w:rPr>
            </w:pPr>
          </w:p>
        </w:tc>
        <w:tc>
          <w:tcPr>
            <w:tcW w:w="1314" w:type="dxa"/>
            <w:vAlign w:val="center"/>
          </w:tcPr>
          <w:p w14:paraId="1288C2F6" w14:textId="77777777" w:rsidR="002C7DDA" w:rsidRPr="0001376E" w:rsidRDefault="002C7DDA" w:rsidP="009462BD">
            <w:pPr>
              <w:spacing w:line="360" w:lineRule="auto"/>
              <w:ind w:left="-102" w:right="-108"/>
              <w:jc w:val="center"/>
              <w:rPr>
                <w:rFonts w:ascii="Book Antiqua" w:hAnsi="Book Antiqua" w:cstheme="minorHAnsi"/>
                <w:i/>
                <w:lang w:val="en-GB"/>
              </w:rPr>
            </w:pPr>
          </w:p>
        </w:tc>
        <w:tc>
          <w:tcPr>
            <w:tcW w:w="1124" w:type="dxa"/>
            <w:gridSpan w:val="2"/>
            <w:vAlign w:val="center"/>
          </w:tcPr>
          <w:p w14:paraId="23AC1C4E" w14:textId="77777777" w:rsidR="002C7DDA" w:rsidRPr="0001376E" w:rsidRDefault="002C7DDA" w:rsidP="009462BD">
            <w:pPr>
              <w:spacing w:line="360" w:lineRule="auto"/>
              <w:ind w:left="-102" w:right="-108"/>
              <w:jc w:val="center"/>
              <w:rPr>
                <w:rFonts w:ascii="Book Antiqua" w:hAnsi="Book Antiqua"/>
                <w:lang w:val="en-GB"/>
              </w:rPr>
            </w:pPr>
          </w:p>
        </w:tc>
      </w:tr>
      <w:tr w:rsidR="002C7DDA" w:rsidRPr="0001376E" w14:paraId="35635852" w14:textId="77777777" w:rsidTr="00726A8E">
        <w:trPr>
          <w:trHeight w:val="360"/>
        </w:trPr>
        <w:tc>
          <w:tcPr>
            <w:tcW w:w="4434" w:type="dxa"/>
          </w:tcPr>
          <w:p w14:paraId="0928E8FF" w14:textId="77777777" w:rsidR="002C7DDA" w:rsidRPr="0001376E" w:rsidRDefault="002C7DDA" w:rsidP="009462BD">
            <w:pPr>
              <w:spacing w:line="360" w:lineRule="auto"/>
              <w:ind w:left="589" w:right="-108"/>
              <w:jc w:val="both"/>
              <w:rPr>
                <w:rFonts w:ascii="Book Antiqua" w:hAnsi="Book Antiqua"/>
                <w:lang w:val="en-GB"/>
              </w:rPr>
            </w:pPr>
            <w:r w:rsidRPr="0001376E">
              <w:rPr>
                <w:rFonts w:ascii="Book Antiqua" w:hAnsi="Book Antiqua"/>
                <w:lang w:val="en-GB"/>
              </w:rPr>
              <w:t>No</w:t>
            </w:r>
          </w:p>
        </w:tc>
        <w:tc>
          <w:tcPr>
            <w:tcW w:w="2083" w:type="dxa"/>
            <w:gridSpan w:val="2"/>
          </w:tcPr>
          <w:p w14:paraId="017F3111"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14</w:t>
            </w:r>
          </w:p>
        </w:tc>
        <w:tc>
          <w:tcPr>
            <w:tcW w:w="1514" w:type="dxa"/>
          </w:tcPr>
          <w:p w14:paraId="078A1605"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13</w:t>
            </w:r>
          </w:p>
        </w:tc>
        <w:tc>
          <w:tcPr>
            <w:tcW w:w="1314" w:type="dxa"/>
            <w:vMerge w:val="restart"/>
            <w:vAlign w:val="center"/>
          </w:tcPr>
          <w:p w14:paraId="577B842D" w14:textId="77777777" w:rsidR="002C7DDA" w:rsidRPr="0001376E" w:rsidRDefault="002C7DDA" w:rsidP="009462BD">
            <w:pPr>
              <w:spacing w:line="360" w:lineRule="auto"/>
              <w:ind w:left="-102" w:right="-108"/>
              <w:jc w:val="center"/>
              <w:rPr>
                <w:rFonts w:ascii="Book Antiqua" w:hAnsi="Book Antiqua" w:cstheme="minorHAnsi"/>
                <w:i/>
                <w:lang w:val="en-GB"/>
              </w:rPr>
            </w:pPr>
            <w:r w:rsidRPr="0001376E">
              <w:rPr>
                <w:rFonts w:ascii="Book Antiqua" w:hAnsi="Book Antiqua" w:cstheme="minorHAnsi"/>
                <w:i/>
                <w:lang w:val="en-GB"/>
              </w:rPr>
              <w:t>χ</w:t>
            </w:r>
            <w:r w:rsidRPr="0001376E">
              <w:rPr>
                <w:rFonts w:ascii="Book Antiqua" w:hAnsi="Book Antiqua"/>
                <w:vertAlign w:val="superscript"/>
                <w:lang w:val="en-GB"/>
              </w:rPr>
              <w:t>2</w:t>
            </w:r>
            <w:r w:rsidRPr="0001376E">
              <w:rPr>
                <w:rFonts w:ascii="Book Antiqua" w:hAnsi="Book Antiqua"/>
                <w:vertAlign w:val="superscript"/>
                <w:lang w:val="en-GB" w:eastAsia="zh-CN"/>
              </w:rPr>
              <w:t xml:space="preserve"> </w:t>
            </w:r>
            <w:r w:rsidRPr="0001376E">
              <w:rPr>
                <w:rFonts w:ascii="Book Antiqua" w:hAnsi="Book Antiqua"/>
                <w:lang w:val="en-GB"/>
              </w:rPr>
              <w:t>=</w:t>
            </w:r>
            <w:r w:rsidRPr="0001376E">
              <w:rPr>
                <w:rFonts w:ascii="Book Antiqua" w:hAnsi="Book Antiqua"/>
                <w:lang w:val="en-GB" w:eastAsia="zh-CN"/>
              </w:rPr>
              <w:t xml:space="preserve"> </w:t>
            </w:r>
            <w:r w:rsidRPr="0001376E">
              <w:rPr>
                <w:rFonts w:ascii="Book Antiqua" w:hAnsi="Book Antiqua" w:cstheme="minorHAnsi"/>
                <w:lang w:val="en-GB"/>
              </w:rPr>
              <w:t>0.0393</w:t>
            </w:r>
          </w:p>
        </w:tc>
        <w:tc>
          <w:tcPr>
            <w:tcW w:w="1124" w:type="dxa"/>
            <w:gridSpan w:val="2"/>
            <w:vMerge w:val="restart"/>
            <w:vAlign w:val="center"/>
          </w:tcPr>
          <w:p w14:paraId="388A86D5" w14:textId="77777777" w:rsidR="002C7DDA" w:rsidRPr="0001376E" w:rsidRDefault="002C7DDA" w:rsidP="009462BD">
            <w:pPr>
              <w:spacing w:line="360" w:lineRule="auto"/>
              <w:ind w:left="-102" w:right="-108"/>
              <w:jc w:val="center"/>
              <w:rPr>
                <w:rFonts w:ascii="Book Antiqua" w:hAnsi="Book Antiqua" w:cstheme="minorHAnsi"/>
                <w:lang w:val="en-GB"/>
              </w:rPr>
            </w:pPr>
            <w:r w:rsidRPr="0001376E">
              <w:rPr>
                <w:rFonts w:ascii="Book Antiqua" w:hAnsi="Book Antiqua" w:cstheme="minorHAnsi"/>
                <w:lang w:val="en-GB"/>
              </w:rPr>
              <w:t>0.843</w:t>
            </w:r>
          </w:p>
        </w:tc>
      </w:tr>
      <w:tr w:rsidR="002C7DDA" w:rsidRPr="0001376E" w14:paraId="12255144" w14:textId="77777777" w:rsidTr="00726A8E">
        <w:trPr>
          <w:trHeight w:val="528"/>
        </w:trPr>
        <w:tc>
          <w:tcPr>
            <w:tcW w:w="4434" w:type="dxa"/>
          </w:tcPr>
          <w:p w14:paraId="3F400B72" w14:textId="77777777" w:rsidR="002C7DDA" w:rsidRPr="0001376E" w:rsidRDefault="002C7DDA" w:rsidP="009462BD">
            <w:pPr>
              <w:spacing w:line="360" w:lineRule="auto"/>
              <w:ind w:left="589" w:right="-108"/>
              <w:jc w:val="both"/>
              <w:rPr>
                <w:rFonts w:ascii="Book Antiqua" w:hAnsi="Book Antiqua"/>
                <w:lang w:val="en-GB"/>
              </w:rPr>
            </w:pPr>
            <w:r w:rsidRPr="0001376E">
              <w:rPr>
                <w:rFonts w:ascii="Book Antiqua" w:hAnsi="Book Antiqua"/>
                <w:lang w:val="en-GB"/>
              </w:rPr>
              <w:t>Yes</w:t>
            </w:r>
          </w:p>
        </w:tc>
        <w:tc>
          <w:tcPr>
            <w:tcW w:w="2083" w:type="dxa"/>
            <w:gridSpan w:val="2"/>
          </w:tcPr>
          <w:p w14:paraId="1703DD19"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7</w:t>
            </w:r>
          </w:p>
        </w:tc>
        <w:tc>
          <w:tcPr>
            <w:tcW w:w="1514" w:type="dxa"/>
          </w:tcPr>
          <w:p w14:paraId="0A45C2E8"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9</w:t>
            </w:r>
          </w:p>
        </w:tc>
        <w:tc>
          <w:tcPr>
            <w:tcW w:w="1314" w:type="dxa"/>
            <w:vMerge/>
            <w:vAlign w:val="center"/>
          </w:tcPr>
          <w:p w14:paraId="3152E1F3" w14:textId="77777777" w:rsidR="002C7DDA" w:rsidRPr="0001376E" w:rsidRDefault="002C7DDA" w:rsidP="009462BD">
            <w:pPr>
              <w:spacing w:line="360" w:lineRule="auto"/>
              <w:ind w:left="-102" w:right="-108"/>
              <w:jc w:val="center"/>
              <w:rPr>
                <w:rFonts w:ascii="Book Antiqua" w:hAnsi="Book Antiqua" w:cstheme="minorHAnsi"/>
                <w:i/>
                <w:lang w:val="en-GB"/>
              </w:rPr>
            </w:pPr>
          </w:p>
        </w:tc>
        <w:tc>
          <w:tcPr>
            <w:tcW w:w="1124" w:type="dxa"/>
            <w:gridSpan w:val="2"/>
            <w:vMerge/>
            <w:vAlign w:val="center"/>
          </w:tcPr>
          <w:p w14:paraId="53B2EC6F" w14:textId="77777777" w:rsidR="002C7DDA" w:rsidRPr="0001376E" w:rsidRDefault="002C7DDA" w:rsidP="009462BD">
            <w:pPr>
              <w:spacing w:line="360" w:lineRule="auto"/>
              <w:ind w:left="-102" w:right="-108"/>
              <w:jc w:val="center"/>
              <w:rPr>
                <w:rFonts w:ascii="Book Antiqua" w:hAnsi="Book Antiqua" w:cstheme="minorHAnsi"/>
                <w:lang w:val="en-GB"/>
              </w:rPr>
            </w:pPr>
          </w:p>
        </w:tc>
      </w:tr>
      <w:tr w:rsidR="002C7DDA" w:rsidRPr="0001376E" w14:paraId="65111817" w14:textId="77777777" w:rsidTr="00726A8E">
        <w:trPr>
          <w:trHeight w:val="396"/>
        </w:trPr>
        <w:tc>
          <w:tcPr>
            <w:tcW w:w="4434" w:type="dxa"/>
          </w:tcPr>
          <w:p w14:paraId="3CAB699B" w14:textId="77777777" w:rsidR="002C7DDA" w:rsidRPr="0001376E" w:rsidRDefault="002C7DDA" w:rsidP="009462BD">
            <w:pPr>
              <w:spacing w:line="360" w:lineRule="auto"/>
              <w:ind w:left="-102" w:right="-108"/>
              <w:jc w:val="both"/>
              <w:rPr>
                <w:rFonts w:ascii="Book Antiqua" w:hAnsi="Book Antiqua"/>
                <w:lang w:val="en-GB"/>
              </w:rPr>
            </w:pPr>
            <w:r w:rsidRPr="0001376E">
              <w:rPr>
                <w:rFonts w:ascii="Book Antiqua" w:hAnsi="Book Antiqua"/>
                <w:lang w:val="en-GB"/>
              </w:rPr>
              <w:t>Past abortion types</w:t>
            </w:r>
          </w:p>
        </w:tc>
        <w:tc>
          <w:tcPr>
            <w:tcW w:w="2083" w:type="dxa"/>
            <w:gridSpan w:val="2"/>
          </w:tcPr>
          <w:p w14:paraId="16FF393A" w14:textId="77777777" w:rsidR="002C7DDA" w:rsidRPr="0001376E" w:rsidRDefault="002C7DDA" w:rsidP="009462BD">
            <w:pPr>
              <w:spacing w:line="360" w:lineRule="auto"/>
              <w:ind w:left="-102" w:right="-108"/>
              <w:jc w:val="center"/>
              <w:rPr>
                <w:rFonts w:ascii="Book Antiqua" w:hAnsi="Book Antiqua"/>
                <w:lang w:val="en-GB"/>
              </w:rPr>
            </w:pPr>
          </w:p>
        </w:tc>
        <w:tc>
          <w:tcPr>
            <w:tcW w:w="1514" w:type="dxa"/>
          </w:tcPr>
          <w:p w14:paraId="58431859" w14:textId="77777777" w:rsidR="002C7DDA" w:rsidRPr="0001376E" w:rsidRDefault="002C7DDA" w:rsidP="009462BD">
            <w:pPr>
              <w:spacing w:line="360" w:lineRule="auto"/>
              <w:ind w:left="-102" w:right="-108"/>
              <w:jc w:val="center"/>
              <w:rPr>
                <w:rFonts w:ascii="Book Antiqua" w:hAnsi="Book Antiqua"/>
                <w:lang w:val="en-GB"/>
              </w:rPr>
            </w:pPr>
          </w:p>
        </w:tc>
        <w:tc>
          <w:tcPr>
            <w:tcW w:w="1314" w:type="dxa"/>
            <w:vAlign w:val="center"/>
          </w:tcPr>
          <w:p w14:paraId="2109E39A" w14:textId="77777777" w:rsidR="002C7DDA" w:rsidRPr="0001376E" w:rsidRDefault="002C7DDA" w:rsidP="009462BD">
            <w:pPr>
              <w:spacing w:line="360" w:lineRule="auto"/>
              <w:ind w:left="-102" w:right="-108"/>
              <w:jc w:val="center"/>
              <w:rPr>
                <w:rFonts w:ascii="Book Antiqua" w:hAnsi="Book Antiqua"/>
                <w:lang w:val="en-GB"/>
              </w:rPr>
            </w:pPr>
          </w:p>
        </w:tc>
        <w:tc>
          <w:tcPr>
            <w:tcW w:w="1124" w:type="dxa"/>
            <w:gridSpan w:val="2"/>
            <w:vAlign w:val="center"/>
          </w:tcPr>
          <w:p w14:paraId="136D598C" w14:textId="77777777" w:rsidR="002C7DDA" w:rsidRPr="0001376E" w:rsidRDefault="002C7DDA" w:rsidP="009462BD">
            <w:pPr>
              <w:spacing w:line="360" w:lineRule="auto"/>
              <w:ind w:left="-102" w:right="-108"/>
              <w:jc w:val="center"/>
              <w:rPr>
                <w:rFonts w:ascii="Book Antiqua" w:hAnsi="Book Antiqua"/>
                <w:lang w:val="en-GB"/>
              </w:rPr>
            </w:pPr>
          </w:p>
        </w:tc>
      </w:tr>
      <w:tr w:rsidR="002C7DDA" w:rsidRPr="0001376E" w14:paraId="4E54266E" w14:textId="77777777" w:rsidTr="00726A8E">
        <w:trPr>
          <w:trHeight w:val="396"/>
        </w:trPr>
        <w:tc>
          <w:tcPr>
            <w:tcW w:w="4434" w:type="dxa"/>
          </w:tcPr>
          <w:p w14:paraId="5BD60817" w14:textId="77777777" w:rsidR="002C7DDA" w:rsidRPr="0001376E" w:rsidRDefault="002C7DDA" w:rsidP="009462BD">
            <w:pPr>
              <w:spacing w:line="360" w:lineRule="auto"/>
              <w:ind w:left="589" w:right="-108"/>
              <w:jc w:val="both"/>
              <w:rPr>
                <w:rFonts w:ascii="Book Antiqua" w:hAnsi="Book Antiqua"/>
                <w:lang w:val="en-GB"/>
              </w:rPr>
            </w:pPr>
            <w:r w:rsidRPr="0001376E">
              <w:rPr>
                <w:rFonts w:ascii="Book Antiqua" w:hAnsi="Book Antiqua"/>
                <w:lang w:val="en-GB"/>
              </w:rPr>
              <w:t>None</w:t>
            </w:r>
          </w:p>
        </w:tc>
        <w:tc>
          <w:tcPr>
            <w:tcW w:w="2083" w:type="dxa"/>
            <w:gridSpan w:val="2"/>
          </w:tcPr>
          <w:p w14:paraId="3D013D1D"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14</w:t>
            </w:r>
          </w:p>
        </w:tc>
        <w:tc>
          <w:tcPr>
            <w:tcW w:w="1514" w:type="dxa"/>
          </w:tcPr>
          <w:p w14:paraId="73924471"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13</w:t>
            </w:r>
          </w:p>
        </w:tc>
        <w:tc>
          <w:tcPr>
            <w:tcW w:w="1314" w:type="dxa"/>
            <w:vMerge w:val="restart"/>
            <w:vAlign w:val="center"/>
          </w:tcPr>
          <w:p w14:paraId="4D58AB1F" w14:textId="77777777" w:rsidR="002C7DDA" w:rsidRPr="0001376E" w:rsidRDefault="002C7DDA" w:rsidP="009462BD">
            <w:pPr>
              <w:spacing w:line="360" w:lineRule="auto"/>
              <w:ind w:left="-102" w:right="-108"/>
              <w:jc w:val="center"/>
              <w:rPr>
                <w:rFonts w:ascii="Book Antiqua" w:hAnsi="Book Antiqua" w:cstheme="minorHAnsi"/>
                <w:i/>
                <w:lang w:val="en-GB"/>
              </w:rPr>
            </w:pPr>
            <w:r w:rsidRPr="0001376E">
              <w:rPr>
                <w:rFonts w:ascii="Book Antiqua" w:hAnsi="Book Antiqua" w:cstheme="minorHAnsi"/>
                <w:i/>
                <w:lang w:val="en-GB"/>
              </w:rPr>
              <w:t>χ</w:t>
            </w:r>
            <w:r w:rsidRPr="0001376E">
              <w:rPr>
                <w:rFonts w:ascii="Book Antiqua" w:hAnsi="Book Antiqua"/>
                <w:vertAlign w:val="superscript"/>
                <w:lang w:val="en-GB"/>
              </w:rPr>
              <w:t>2</w:t>
            </w:r>
            <w:r w:rsidRPr="0001376E">
              <w:rPr>
                <w:rFonts w:ascii="Book Antiqua" w:hAnsi="Book Antiqua"/>
                <w:vertAlign w:val="superscript"/>
                <w:lang w:val="en-GB" w:eastAsia="zh-CN"/>
              </w:rPr>
              <w:t xml:space="preserve"> </w:t>
            </w:r>
            <w:r w:rsidRPr="0001376E">
              <w:rPr>
                <w:rFonts w:ascii="Book Antiqua" w:hAnsi="Book Antiqua"/>
                <w:lang w:val="en-GB"/>
              </w:rPr>
              <w:t>=</w:t>
            </w:r>
            <w:r w:rsidRPr="0001376E">
              <w:rPr>
                <w:rFonts w:ascii="Book Antiqua" w:hAnsi="Book Antiqua"/>
                <w:lang w:val="en-GB" w:eastAsia="zh-CN"/>
              </w:rPr>
              <w:t xml:space="preserve"> </w:t>
            </w:r>
            <w:r w:rsidRPr="0001376E">
              <w:rPr>
                <w:rFonts w:ascii="Book Antiqua" w:hAnsi="Book Antiqua"/>
                <w:lang w:val="en-GB"/>
              </w:rPr>
              <w:t>0.414</w:t>
            </w:r>
          </w:p>
        </w:tc>
        <w:tc>
          <w:tcPr>
            <w:tcW w:w="1124" w:type="dxa"/>
            <w:gridSpan w:val="2"/>
            <w:vMerge w:val="restart"/>
            <w:vAlign w:val="center"/>
          </w:tcPr>
          <w:p w14:paraId="5DA998B4"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0.813</w:t>
            </w:r>
          </w:p>
        </w:tc>
      </w:tr>
      <w:tr w:rsidR="002C7DDA" w:rsidRPr="0001376E" w14:paraId="7B3B8912" w14:textId="77777777" w:rsidTr="00726A8E">
        <w:trPr>
          <w:trHeight w:val="374"/>
        </w:trPr>
        <w:tc>
          <w:tcPr>
            <w:tcW w:w="4434" w:type="dxa"/>
          </w:tcPr>
          <w:p w14:paraId="0D53192A" w14:textId="77777777" w:rsidR="002C7DDA" w:rsidRPr="0001376E" w:rsidRDefault="002C7DDA" w:rsidP="009462BD">
            <w:pPr>
              <w:spacing w:line="360" w:lineRule="auto"/>
              <w:ind w:left="589" w:right="-108"/>
              <w:jc w:val="both"/>
              <w:rPr>
                <w:rFonts w:ascii="Book Antiqua" w:hAnsi="Book Antiqua"/>
                <w:lang w:val="en-GB"/>
              </w:rPr>
            </w:pPr>
            <w:r w:rsidRPr="0001376E">
              <w:rPr>
                <w:rFonts w:ascii="Book Antiqua" w:hAnsi="Book Antiqua"/>
                <w:lang w:val="en-GB"/>
              </w:rPr>
              <w:t>Spontaneous</w:t>
            </w:r>
          </w:p>
        </w:tc>
        <w:tc>
          <w:tcPr>
            <w:tcW w:w="2083" w:type="dxa"/>
            <w:gridSpan w:val="2"/>
          </w:tcPr>
          <w:p w14:paraId="47F91382"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4</w:t>
            </w:r>
          </w:p>
        </w:tc>
        <w:tc>
          <w:tcPr>
            <w:tcW w:w="1514" w:type="dxa"/>
          </w:tcPr>
          <w:p w14:paraId="396E455B"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6</w:t>
            </w:r>
          </w:p>
        </w:tc>
        <w:tc>
          <w:tcPr>
            <w:tcW w:w="1314" w:type="dxa"/>
            <w:vMerge/>
            <w:vAlign w:val="center"/>
          </w:tcPr>
          <w:p w14:paraId="566799CF" w14:textId="77777777" w:rsidR="002C7DDA" w:rsidRPr="0001376E" w:rsidRDefault="002C7DDA" w:rsidP="009462BD">
            <w:pPr>
              <w:spacing w:line="360" w:lineRule="auto"/>
              <w:ind w:left="-102" w:right="-108"/>
              <w:jc w:val="center"/>
              <w:rPr>
                <w:rFonts w:ascii="Book Antiqua" w:hAnsi="Book Antiqua" w:cstheme="minorHAnsi"/>
                <w:i/>
                <w:lang w:val="en-GB"/>
              </w:rPr>
            </w:pPr>
          </w:p>
        </w:tc>
        <w:tc>
          <w:tcPr>
            <w:tcW w:w="1124" w:type="dxa"/>
            <w:gridSpan w:val="2"/>
            <w:vMerge/>
            <w:vAlign w:val="center"/>
          </w:tcPr>
          <w:p w14:paraId="5F848DAA" w14:textId="77777777" w:rsidR="002C7DDA" w:rsidRPr="0001376E" w:rsidRDefault="002C7DDA" w:rsidP="009462BD">
            <w:pPr>
              <w:spacing w:line="360" w:lineRule="auto"/>
              <w:ind w:left="-102" w:right="-108"/>
              <w:jc w:val="center"/>
              <w:rPr>
                <w:rFonts w:ascii="Book Antiqua" w:hAnsi="Book Antiqua"/>
                <w:lang w:val="en-GB"/>
              </w:rPr>
            </w:pPr>
          </w:p>
        </w:tc>
      </w:tr>
      <w:tr w:rsidR="002C7DDA" w:rsidRPr="0001376E" w14:paraId="7C2EA34B" w14:textId="77777777" w:rsidTr="00726A8E">
        <w:trPr>
          <w:trHeight w:val="493"/>
        </w:trPr>
        <w:tc>
          <w:tcPr>
            <w:tcW w:w="4434" w:type="dxa"/>
          </w:tcPr>
          <w:p w14:paraId="36068155" w14:textId="77777777" w:rsidR="002C7DDA" w:rsidRPr="0001376E" w:rsidRDefault="002C7DDA" w:rsidP="009462BD">
            <w:pPr>
              <w:spacing w:line="360" w:lineRule="auto"/>
              <w:ind w:left="589" w:right="-108"/>
              <w:jc w:val="both"/>
              <w:rPr>
                <w:rFonts w:ascii="Book Antiqua" w:hAnsi="Book Antiqua"/>
                <w:lang w:val="en-GB"/>
              </w:rPr>
            </w:pPr>
            <w:r w:rsidRPr="0001376E">
              <w:rPr>
                <w:rFonts w:ascii="Book Antiqua" w:hAnsi="Book Antiqua"/>
                <w:lang w:val="en-GB"/>
              </w:rPr>
              <w:t>Induced</w:t>
            </w:r>
          </w:p>
        </w:tc>
        <w:tc>
          <w:tcPr>
            <w:tcW w:w="2083" w:type="dxa"/>
            <w:gridSpan w:val="2"/>
          </w:tcPr>
          <w:p w14:paraId="329C7538"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1</w:t>
            </w:r>
          </w:p>
        </w:tc>
        <w:tc>
          <w:tcPr>
            <w:tcW w:w="1514" w:type="dxa"/>
          </w:tcPr>
          <w:p w14:paraId="3749A8EE"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w:t>
            </w:r>
          </w:p>
        </w:tc>
        <w:tc>
          <w:tcPr>
            <w:tcW w:w="1314" w:type="dxa"/>
            <w:vMerge/>
            <w:vAlign w:val="center"/>
          </w:tcPr>
          <w:p w14:paraId="1FE28628" w14:textId="77777777" w:rsidR="002C7DDA" w:rsidRPr="0001376E" w:rsidRDefault="002C7DDA" w:rsidP="009462BD">
            <w:pPr>
              <w:spacing w:line="360" w:lineRule="auto"/>
              <w:ind w:left="-102" w:right="-108"/>
              <w:jc w:val="center"/>
              <w:rPr>
                <w:rFonts w:ascii="Book Antiqua" w:hAnsi="Book Antiqua" w:cstheme="minorHAnsi"/>
                <w:i/>
                <w:lang w:val="en-GB"/>
              </w:rPr>
            </w:pPr>
          </w:p>
        </w:tc>
        <w:tc>
          <w:tcPr>
            <w:tcW w:w="1124" w:type="dxa"/>
            <w:gridSpan w:val="2"/>
            <w:vMerge/>
            <w:vAlign w:val="center"/>
          </w:tcPr>
          <w:p w14:paraId="50418240" w14:textId="77777777" w:rsidR="002C7DDA" w:rsidRPr="0001376E" w:rsidRDefault="002C7DDA" w:rsidP="009462BD">
            <w:pPr>
              <w:spacing w:line="360" w:lineRule="auto"/>
              <w:ind w:left="-102" w:right="-108"/>
              <w:jc w:val="center"/>
              <w:rPr>
                <w:rFonts w:ascii="Book Antiqua" w:hAnsi="Book Antiqua"/>
                <w:lang w:val="en-GB"/>
              </w:rPr>
            </w:pPr>
          </w:p>
        </w:tc>
      </w:tr>
      <w:tr w:rsidR="002C7DDA" w:rsidRPr="0001376E" w14:paraId="7B2DEC09" w14:textId="77777777" w:rsidTr="00726A8E">
        <w:trPr>
          <w:trHeight w:val="984"/>
        </w:trPr>
        <w:tc>
          <w:tcPr>
            <w:tcW w:w="4434" w:type="dxa"/>
          </w:tcPr>
          <w:p w14:paraId="243B707B" w14:textId="77777777" w:rsidR="002C7DDA" w:rsidRPr="0001376E" w:rsidRDefault="002C7DDA" w:rsidP="009462BD">
            <w:pPr>
              <w:spacing w:line="360" w:lineRule="auto"/>
              <w:ind w:left="589" w:right="-108"/>
              <w:jc w:val="both"/>
              <w:rPr>
                <w:rFonts w:ascii="Book Antiqua" w:hAnsi="Book Antiqua"/>
                <w:lang w:val="en-GB"/>
              </w:rPr>
            </w:pPr>
            <w:r w:rsidRPr="0001376E">
              <w:rPr>
                <w:rFonts w:ascii="Book Antiqua" w:hAnsi="Book Antiqua"/>
                <w:lang w:val="en-GB"/>
              </w:rPr>
              <w:lastRenderedPageBreak/>
              <w:t>Both</w:t>
            </w:r>
          </w:p>
        </w:tc>
        <w:tc>
          <w:tcPr>
            <w:tcW w:w="2083" w:type="dxa"/>
            <w:gridSpan w:val="2"/>
          </w:tcPr>
          <w:p w14:paraId="1756D875"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2</w:t>
            </w:r>
          </w:p>
        </w:tc>
        <w:tc>
          <w:tcPr>
            <w:tcW w:w="1514" w:type="dxa"/>
          </w:tcPr>
          <w:p w14:paraId="79BAB5B3"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3</w:t>
            </w:r>
          </w:p>
        </w:tc>
        <w:tc>
          <w:tcPr>
            <w:tcW w:w="1314" w:type="dxa"/>
            <w:vMerge/>
            <w:vAlign w:val="center"/>
          </w:tcPr>
          <w:p w14:paraId="0AD992E2" w14:textId="77777777" w:rsidR="002C7DDA" w:rsidRPr="0001376E" w:rsidRDefault="002C7DDA" w:rsidP="009462BD">
            <w:pPr>
              <w:spacing w:line="360" w:lineRule="auto"/>
              <w:ind w:left="-102" w:right="-108"/>
              <w:jc w:val="center"/>
              <w:rPr>
                <w:rFonts w:ascii="Book Antiqua" w:hAnsi="Book Antiqua" w:cstheme="minorHAnsi"/>
                <w:i/>
                <w:lang w:val="en-GB"/>
              </w:rPr>
            </w:pPr>
          </w:p>
        </w:tc>
        <w:tc>
          <w:tcPr>
            <w:tcW w:w="1124" w:type="dxa"/>
            <w:gridSpan w:val="2"/>
            <w:vMerge/>
            <w:vAlign w:val="center"/>
          </w:tcPr>
          <w:p w14:paraId="57E4AF82" w14:textId="77777777" w:rsidR="002C7DDA" w:rsidRPr="0001376E" w:rsidRDefault="002C7DDA" w:rsidP="009462BD">
            <w:pPr>
              <w:spacing w:line="360" w:lineRule="auto"/>
              <w:ind w:left="-102" w:right="-108"/>
              <w:jc w:val="center"/>
              <w:rPr>
                <w:rFonts w:ascii="Book Antiqua" w:hAnsi="Book Antiqua"/>
                <w:lang w:val="en-GB"/>
              </w:rPr>
            </w:pPr>
          </w:p>
        </w:tc>
      </w:tr>
      <w:tr w:rsidR="002C7DDA" w:rsidRPr="0001376E" w14:paraId="1E9E2177" w14:textId="77777777" w:rsidTr="00726A8E">
        <w:trPr>
          <w:trHeight w:val="427"/>
        </w:trPr>
        <w:tc>
          <w:tcPr>
            <w:tcW w:w="4434" w:type="dxa"/>
          </w:tcPr>
          <w:p w14:paraId="2BC4FEFF" w14:textId="77777777" w:rsidR="002C7DDA" w:rsidRPr="0001376E" w:rsidRDefault="002C7DDA" w:rsidP="009462BD">
            <w:pPr>
              <w:spacing w:line="360" w:lineRule="auto"/>
              <w:ind w:left="-102" w:right="-108"/>
              <w:jc w:val="both"/>
              <w:rPr>
                <w:rFonts w:ascii="Book Antiqua" w:hAnsi="Book Antiqua"/>
                <w:lang w:val="en-GB"/>
              </w:rPr>
            </w:pPr>
            <w:r w:rsidRPr="0001376E">
              <w:rPr>
                <w:rFonts w:ascii="Book Antiqua" w:hAnsi="Book Antiqua"/>
                <w:lang w:val="en-GB"/>
              </w:rPr>
              <w:t>Medical conditions</w:t>
            </w:r>
          </w:p>
        </w:tc>
        <w:tc>
          <w:tcPr>
            <w:tcW w:w="2083" w:type="dxa"/>
            <w:gridSpan w:val="2"/>
          </w:tcPr>
          <w:p w14:paraId="3F773B80" w14:textId="77777777" w:rsidR="002C7DDA" w:rsidRPr="0001376E" w:rsidRDefault="002C7DDA" w:rsidP="009462BD">
            <w:pPr>
              <w:spacing w:line="360" w:lineRule="auto"/>
              <w:ind w:left="-102" w:right="-108"/>
              <w:jc w:val="center"/>
              <w:rPr>
                <w:rFonts w:ascii="Book Antiqua" w:hAnsi="Book Antiqua"/>
                <w:lang w:val="en-GB"/>
              </w:rPr>
            </w:pPr>
          </w:p>
        </w:tc>
        <w:tc>
          <w:tcPr>
            <w:tcW w:w="1514" w:type="dxa"/>
          </w:tcPr>
          <w:p w14:paraId="5C32868C" w14:textId="77777777" w:rsidR="002C7DDA" w:rsidRPr="0001376E" w:rsidRDefault="002C7DDA" w:rsidP="009462BD">
            <w:pPr>
              <w:spacing w:line="360" w:lineRule="auto"/>
              <w:ind w:left="-102" w:right="-108"/>
              <w:jc w:val="center"/>
              <w:rPr>
                <w:rFonts w:ascii="Book Antiqua" w:hAnsi="Book Antiqua"/>
                <w:lang w:val="en-GB"/>
              </w:rPr>
            </w:pPr>
          </w:p>
        </w:tc>
        <w:tc>
          <w:tcPr>
            <w:tcW w:w="1314" w:type="dxa"/>
            <w:vAlign w:val="center"/>
          </w:tcPr>
          <w:p w14:paraId="19609C07" w14:textId="77777777" w:rsidR="002C7DDA" w:rsidRPr="0001376E" w:rsidRDefault="002C7DDA" w:rsidP="009462BD">
            <w:pPr>
              <w:spacing w:line="360" w:lineRule="auto"/>
              <w:ind w:left="-102" w:right="-108"/>
              <w:jc w:val="center"/>
              <w:rPr>
                <w:rFonts w:ascii="Book Antiqua" w:hAnsi="Book Antiqua"/>
                <w:lang w:val="en-GB"/>
              </w:rPr>
            </w:pPr>
          </w:p>
        </w:tc>
        <w:tc>
          <w:tcPr>
            <w:tcW w:w="1124" w:type="dxa"/>
            <w:gridSpan w:val="2"/>
            <w:vAlign w:val="center"/>
          </w:tcPr>
          <w:p w14:paraId="2A4E72FD" w14:textId="77777777" w:rsidR="002C7DDA" w:rsidRPr="0001376E" w:rsidRDefault="002C7DDA" w:rsidP="009462BD">
            <w:pPr>
              <w:spacing w:line="360" w:lineRule="auto"/>
              <w:ind w:left="-102" w:right="-108"/>
              <w:jc w:val="center"/>
              <w:rPr>
                <w:rFonts w:ascii="Book Antiqua" w:hAnsi="Book Antiqua"/>
                <w:lang w:val="en-GB"/>
              </w:rPr>
            </w:pPr>
          </w:p>
        </w:tc>
      </w:tr>
      <w:tr w:rsidR="002C7DDA" w:rsidRPr="0001376E" w14:paraId="19E666AB" w14:textId="77777777" w:rsidTr="00726A8E">
        <w:trPr>
          <w:trHeight w:val="414"/>
        </w:trPr>
        <w:tc>
          <w:tcPr>
            <w:tcW w:w="4434" w:type="dxa"/>
          </w:tcPr>
          <w:p w14:paraId="337685A2" w14:textId="77777777" w:rsidR="002C7DDA" w:rsidRPr="0001376E" w:rsidRDefault="002C7DDA" w:rsidP="009462BD">
            <w:pPr>
              <w:spacing w:line="360" w:lineRule="auto"/>
              <w:ind w:left="589" w:right="-108"/>
              <w:jc w:val="both"/>
              <w:rPr>
                <w:rFonts w:ascii="Book Antiqua" w:hAnsi="Book Antiqua"/>
                <w:lang w:val="en-GB"/>
              </w:rPr>
            </w:pPr>
            <w:r w:rsidRPr="0001376E">
              <w:rPr>
                <w:rFonts w:ascii="Book Antiqua" w:hAnsi="Book Antiqua"/>
                <w:lang w:val="en-GB"/>
              </w:rPr>
              <w:t>Yes</w:t>
            </w:r>
          </w:p>
        </w:tc>
        <w:tc>
          <w:tcPr>
            <w:tcW w:w="2083" w:type="dxa"/>
            <w:gridSpan w:val="2"/>
          </w:tcPr>
          <w:p w14:paraId="64F1628E"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4</w:t>
            </w:r>
          </w:p>
        </w:tc>
        <w:tc>
          <w:tcPr>
            <w:tcW w:w="1514" w:type="dxa"/>
          </w:tcPr>
          <w:p w14:paraId="1B5EBF19"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7</w:t>
            </w:r>
          </w:p>
        </w:tc>
        <w:tc>
          <w:tcPr>
            <w:tcW w:w="1314" w:type="dxa"/>
            <w:vMerge w:val="restart"/>
            <w:vAlign w:val="center"/>
          </w:tcPr>
          <w:p w14:paraId="1CD5EFEF" w14:textId="77777777" w:rsidR="002C7DDA" w:rsidRPr="0001376E" w:rsidRDefault="002C7DDA" w:rsidP="009462BD">
            <w:pPr>
              <w:spacing w:line="360" w:lineRule="auto"/>
              <w:ind w:left="-102" w:right="-108"/>
              <w:jc w:val="center"/>
              <w:rPr>
                <w:rFonts w:ascii="Book Antiqua" w:hAnsi="Book Antiqua" w:cstheme="minorHAnsi"/>
                <w:i/>
                <w:lang w:val="en-GB"/>
              </w:rPr>
            </w:pPr>
            <w:r w:rsidRPr="0001376E">
              <w:rPr>
                <w:rFonts w:ascii="Book Antiqua" w:hAnsi="Book Antiqua" w:cstheme="minorHAnsi"/>
                <w:i/>
                <w:lang w:val="en-GB"/>
              </w:rPr>
              <w:t>χ</w:t>
            </w:r>
            <w:r w:rsidRPr="0001376E">
              <w:rPr>
                <w:rFonts w:ascii="Book Antiqua" w:hAnsi="Book Antiqua"/>
                <w:vertAlign w:val="superscript"/>
                <w:lang w:val="en-GB"/>
              </w:rPr>
              <w:t>2</w:t>
            </w:r>
            <w:r w:rsidRPr="0001376E">
              <w:rPr>
                <w:rFonts w:ascii="Book Antiqua" w:hAnsi="Book Antiqua"/>
                <w:vertAlign w:val="superscript"/>
                <w:lang w:val="en-GB" w:eastAsia="zh-CN"/>
              </w:rPr>
              <w:t xml:space="preserve"> </w:t>
            </w:r>
            <w:r w:rsidRPr="0001376E">
              <w:rPr>
                <w:rFonts w:ascii="Book Antiqua" w:hAnsi="Book Antiqua"/>
                <w:lang w:val="en-GB"/>
              </w:rPr>
              <w:t>=</w:t>
            </w:r>
            <w:r w:rsidRPr="0001376E">
              <w:rPr>
                <w:rFonts w:ascii="Book Antiqua" w:hAnsi="Book Antiqua"/>
                <w:lang w:val="en-GB" w:eastAsia="zh-CN"/>
              </w:rPr>
              <w:t xml:space="preserve"> </w:t>
            </w:r>
            <w:r w:rsidRPr="0001376E">
              <w:rPr>
                <w:rFonts w:ascii="Book Antiqua" w:hAnsi="Book Antiqua"/>
                <w:lang w:val="en-GB"/>
              </w:rPr>
              <w:t>0.3718</w:t>
            </w:r>
          </w:p>
        </w:tc>
        <w:tc>
          <w:tcPr>
            <w:tcW w:w="1124" w:type="dxa"/>
            <w:gridSpan w:val="2"/>
            <w:vMerge w:val="restart"/>
            <w:vAlign w:val="center"/>
          </w:tcPr>
          <w:p w14:paraId="56627319"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0.542</w:t>
            </w:r>
          </w:p>
        </w:tc>
      </w:tr>
      <w:tr w:rsidR="002C7DDA" w:rsidRPr="0001376E" w14:paraId="0C29B432" w14:textId="77777777" w:rsidTr="00726A8E">
        <w:trPr>
          <w:trHeight w:val="467"/>
        </w:trPr>
        <w:tc>
          <w:tcPr>
            <w:tcW w:w="4434" w:type="dxa"/>
          </w:tcPr>
          <w:p w14:paraId="36FD66C5" w14:textId="77777777" w:rsidR="002C7DDA" w:rsidRPr="0001376E" w:rsidRDefault="002C7DDA" w:rsidP="009462BD">
            <w:pPr>
              <w:spacing w:line="360" w:lineRule="auto"/>
              <w:ind w:left="589" w:right="-108"/>
              <w:jc w:val="both"/>
              <w:rPr>
                <w:rFonts w:ascii="Book Antiqua" w:hAnsi="Book Antiqua"/>
                <w:lang w:val="en-GB"/>
              </w:rPr>
            </w:pPr>
            <w:r w:rsidRPr="0001376E">
              <w:rPr>
                <w:rFonts w:ascii="Book Antiqua" w:hAnsi="Book Antiqua"/>
                <w:lang w:val="en-GB"/>
              </w:rPr>
              <w:t>No</w:t>
            </w:r>
          </w:p>
        </w:tc>
        <w:tc>
          <w:tcPr>
            <w:tcW w:w="2083" w:type="dxa"/>
            <w:gridSpan w:val="2"/>
          </w:tcPr>
          <w:p w14:paraId="325C5355"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17</w:t>
            </w:r>
          </w:p>
        </w:tc>
        <w:tc>
          <w:tcPr>
            <w:tcW w:w="1514" w:type="dxa"/>
          </w:tcPr>
          <w:p w14:paraId="1AF5AD76"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15</w:t>
            </w:r>
          </w:p>
        </w:tc>
        <w:tc>
          <w:tcPr>
            <w:tcW w:w="1314" w:type="dxa"/>
            <w:vMerge/>
            <w:vAlign w:val="center"/>
          </w:tcPr>
          <w:p w14:paraId="5E0C4994" w14:textId="77777777" w:rsidR="002C7DDA" w:rsidRPr="0001376E" w:rsidRDefault="002C7DDA" w:rsidP="009462BD">
            <w:pPr>
              <w:spacing w:line="360" w:lineRule="auto"/>
              <w:ind w:left="-102" w:right="-108"/>
              <w:jc w:val="center"/>
              <w:rPr>
                <w:rFonts w:ascii="Book Antiqua" w:hAnsi="Book Antiqua" w:cstheme="minorHAnsi"/>
                <w:i/>
                <w:lang w:val="en-GB"/>
              </w:rPr>
            </w:pPr>
          </w:p>
        </w:tc>
        <w:tc>
          <w:tcPr>
            <w:tcW w:w="1124" w:type="dxa"/>
            <w:gridSpan w:val="2"/>
            <w:vMerge/>
            <w:vAlign w:val="center"/>
          </w:tcPr>
          <w:p w14:paraId="186F9812" w14:textId="77777777" w:rsidR="002C7DDA" w:rsidRPr="0001376E" w:rsidRDefault="002C7DDA" w:rsidP="009462BD">
            <w:pPr>
              <w:spacing w:line="360" w:lineRule="auto"/>
              <w:ind w:left="-102" w:right="-108"/>
              <w:jc w:val="center"/>
              <w:rPr>
                <w:rFonts w:ascii="Book Antiqua" w:hAnsi="Book Antiqua"/>
                <w:lang w:val="en-GB"/>
              </w:rPr>
            </w:pPr>
          </w:p>
        </w:tc>
      </w:tr>
      <w:tr w:rsidR="002C7DDA" w:rsidRPr="0001376E" w14:paraId="4458E45B" w14:textId="77777777" w:rsidTr="00726A8E">
        <w:trPr>
          <w:trHeight w:val="387"/>
        </w:trPr>
        <w:tc>
          <w:tcPr>
            <w:tcW w:w="4434" w:type="dxa"/>
          </w:tcPr>
          <w:p w14:paraId="36F2AAD8" w14:textId="77777777" w:rsidR="002C7DDA" w:rsidRPr="0001376E" w:rsidRDefault="002C7DDA" w:rsidP="009462BD">
            <w:pPr>
              <w:spacing w:line="360" w:lineRule="auto"/>
              <w:ind w:left="-102" w:right="-108"/>
              <w:jc w:val="both"/>
              <w:rPr>
                <w:rFonts w:ascii="Book Antiqua" w:hAnsi="Book Antiqua"/>
                <w:lang w:val="en-GB"/>
              </w:rPr>
            </w:pPr>
            <w:r w:rsidRPr="0001376E">
              <w:rPr>
                <w:rFonts w:ascii="Book Antiqua" w:hAnsi="Book Antiqua"/>
                <w:lang w:val="en-GB"/>
              </w:rPr>
              <w:t>Psychiatric disorders (lifetime)</w:t>
            </w:r>
          </w:p>
        </w:tc>
        <w:tc>
          <w:tcPr>
            <w:tcW w:w="2083" w:type="dxa"/>
            <w:gridSpan w:val="2"/>
          </w:tcPr>
          <w:p w14:paraId="169101A7" w14:textId="77777777" w:rsidR="002C7DDA" w:rsidRPr="0001376E" w:rsidRDefault="002C7DDA" w:rsidP="009462BD">
            <w:pPr>
              <w:spacing w:line="360" w:lineRule="auto"/>
              <w:ind w:left="-102" w:right="-108"/>
              <w:jc w:val="center"/>
              <w:rPr>
                <w:rFonts w:ascii="Book Antiqua" w:hAnsi="Book Antiqua"/>
                <w:lang w:val="en-GB"/>
              </w:rPr>
            </w:pPr>
          </w:p>
        </w:tc>
        <w:tc>
          <w:tcPr>
            <w:tcW w:w="1514" w:type="dxa"/>
          </w:tcPr>
          <w:p w14:paraId="53F92DB2" w14:textId="77777777" w:rsidR="002C7DDA" w:rsidRPr="0001376E" w:rsidRDefault="002C7DDA" w:rsidP="009462BD">
            <w:pPr>
              <w:spacing w:line="360" w:lineRule="auto"/>
              <w:ind w:left="-102" w:right="-108"/>
              <w:jc w:val="center"/>
              <w:rPr>
                <w:rFonts w:ascii="Book Antiqua" w:hAnsi="Book Antiqua"/>
                <w:lang w:val="en-GB"/>
              </w:rPr>
            </w:pPr>
          </w:p>
        </w:tc>
        <w:tc>
          <w:tcPr>
            <w:tcW w:w="1314" w:type="dxa"/>
            <w:vAlign w:val="center"/>
          </w:tcPr>
          <w:p w14:paraId="195AF130" w14:textId="77777777" w:rsidR="002C7DDA" w:rsidRPr="0001376E" w:rsidRDefault="002C7DDA" w:rsidP="009462BD">
            <w:pPr>
              <w:spacing w:line="360" w:lineRule="auto"/>
              <w:ind w:left="-102" w:right="-108"/>
              <w:jc w:val="center"/>
              <w:rPr>
                <w:rFonts w:ascii="Book Antiqua" w:hAnsi="Book Antiqua"/>
                <w:lang w:val="en-GB"/>
              </w:rPr>
            </w:pPr>
          </w:p>
        </w:tc>
        <w:tc>
          <w:tcPr>
            <w:tcW w:w="1124" w:type="dxa"/>
            <w:gridSpan w:val="2"/>
            <w:vAlign w:val="center"/>
          </w:tcPr>
          <w:p w14:paraId="50E38B03" w14:textId="77777777" w:rsidR="002C7DDA" w:rsidRPr="0001376E" w:rsidRDefault="002C7DDA" w:rsidP="009462BD">
            <w:pPr>
              <w:spacing w:line="360" w:lineRule="auto"/>
              <w:ind w:left="-102" w:right="-108"/>
              <w:jc w:val="center"/>
              <w:rPr>
                <w:rFonts w:ascii="Book Antiqua" w:hAnsi="Book Antiqua"/>
                <w:lang w:val="en-GB"/>
              </w:rPr>
            </w:pPr>
          </w:p>
        </w:tc>
      </w:tr>
      <w:tr w:rsidR="002C7DDA" w:rsidRPr="0001376E" w14:paraId="5FA38C65" w14:textId="77777777" w:rsidTr="00726A8E">
        <w:trPr>
          <w:trHeight w:val="2680"/>
        </w:trPr>
        <w:tc>
          <w:tcPr>
            <w:tcW w:w="4434" w:type="dxa"/>
          </w:tcPr>
          <w:p w14:paraId="213D50FA" w14:textId="77777777" w:rsidR="002C7DDA" w:rsidRPr="0001376E" w:rsidRDefault="002C7DDA" w:rsidP="009462BD">
            <w:pPr>
              <w:spacing w:line="360" w:lineRule="auto"/>
              <w:ind w:left="589" w:right="-108"/>
              <w:jc w:val="both"/>
              <w:rPr>
                <w:rFonts w:ascii="Book Antiqua" w:hAnsi="Book Antiqua"/>
                <w:lang w:val="en-GB"/>
              </w:rPr>
            </w:pPr>
            <w:r w:rsidRPr="0001376E">
              <w:rPr>
                <w:rFonts w:ascii="Book Antiqua" w:hAnsi="Book Antiqua"/>
                <w:lang w:val="en-GB"/>
              </w:rPr>
              <w:t xml:space="preserve">Yes </w:t>
            </w:r>
          </w:p>
          <w:p w14:paraId="48583919" w14:textId="77777777" w:rsidR="002C7DDA" w:rsidRPr="0001376E" w:rsidRDefault="002C7DDA" w:rsidP="009462BD">
            <w:pPr>
              <w:spacing w:line="360" w:lineRule="auto"/>
              <w:ind w:left="589" w:right="-108"/>
              <w:jc w:val="both"/>
              <w:rPr>
                <w:rFonts w:ascii="Book Antiqua" w:hAnsi="Book Antiqua"/>
                <w:lang w:val="en-GB"/>
              </w:rPr>
            </w:pPr>
          </w:p>
          <w:p w14:paraId="7B934959" w14:textId="77777777" w:rsidR="002C7DDA" w:rsidRPr="0001376E" w:rsidRDefault="002C7DDA" w:rsidP="009462BD">
            <w:pPr>
              <w:spacing w:line="360" w:lineRule="auto"/>
              <w:ind w:left="589" w:right="-108"/>
              <w:jc w:val="both"/>
              <w:rPr>
                <w:rFonts w:ascii="Book Antiqua" w:hAnsi="Book Antiqua"/>
                <w:lang w:val="en-GB"/>
              </w:rPr>
            </w:pPr>
          </w:p>
          <w:p w14:paraId="5C71D04B" w14:textId="77777777" w:rsidR="002C7DDA" w:rsidRPr="0001376E" w:rsidRDefault="002C7DDA" w:rsidP="009462BD">
            <w:pPr>
              <w:spacing w:line="360" w:lineRule="auto"/>
              <w:ind w:left="589" w:right="-108"/>
              <w:jc w:val="both"/>
              <w:rPr>
                <w:rFonts w:ascii="Book Antiqua" w:hAnsi="Book Antiqua"/>
                <w:lang w:val="en-GB"/>
              </w:rPr>
            </w:pPr>
          </w:p>
          <w:p w14:paraId="1550BBEB" w14:textId="77777777" w:rsidR="002C7DDA" w:rsidRPr="0001376E" w:rsidRDefault="002C7DDA" w:rsidP="009462BD">
            <w:pPr>
              <w:spacing w:line="360" w:lineRule="auto"/>
              <w:ind w:left="589" w:right="-108"/>
              <w:jc w:val="both"/>
              <w:rPr>
                <w:rFonts w:ascii="Book Antiqua" w:hAnsi="Book Antiqua"/>
                <w:lang w:val="en-GB"/>
              </w:rPr>
            </w:pPr>
          </w:p>
          <w:p w14:paraId="5545E4B6" w14:textId="77777777" w:rsidR="002C7DDA" w:rsidRPr="0001376E" w:rsidRDefault="002C7DDA" w:rsidP="009462BD">
            <w:pPr>
              <w:spacing w:line="360" w:lineRule="auto"/>
              <w:ind w:left="589" w:right="-108"/>
              <w:jc w:val="both"/>
              <w:rPr>
                <w:rFonts w:ascii="Book Antiqua" w:hAnsi="Book Antiqua"/>
                <w:lang w:val="en-GB"/>
              </w:rPr>
            </w:pPr>
          </w:p>
        </w:tc>
        <w:tc>
          <w:tcPr>
            <w:tcW w:w="2083" w:type="dxa"/>
            <w:gridSpan w:val="2"/>
          </w:tcPr>
          <w:p w14:paraId="7563F8C0" w14:textId="77777777" w:rsidR="002C7DDA" w:rsidRPr="0001376E" w:rsidRDefault="002C7DDA" w:rsidP="009462BD">
            <w:pPr>
              <w:spacing w:line="360" w:lineRule="auto"/>
              <w:ind w:left="589" w:right="-108"/>
              <w:jc w:val="both"/>
              <w:rPr>
                <w:rFonts w:ascii="Book Antiqua" w:hAnsi="Book Antiqua"/>
                <w:lang w:val="en-GB"/>
              </w:rPr>
            </w:pPr>
            <w:r w:rsidRPr="0001376E">
              <w:rPr>
                <w:rFonts w:ascii="Book Antiqua" w:hAnsi="Book Antiqua"/>
                <w:lang w:val="en-GB"/>
              </w:rPr>
              <w:t>10 (5 major depressive, 3 anxiety, 1 bipolar, 1 schizotypal personality)</w:t>
            </w:r>
          </w:p>
        </w:tc>
        <w:tc>
          <w:tcPr>
            <w:tcW w:w="1514" w:type="dxa"/>
          </w:tcPr>
          <w:p w14:paraId="174AC767"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6 (3 major depressive, 3 anxiety)</w:t>
            </w:r>
          </w:p>
          <w:p w14:paraId="2AD07264" w14:textId="77777777" w:rsidR="002C7DDA" w:rsidRPr="0001376E" w:rsidRDefault="002C7DDA" w:rsidP="009462BD">
            <w:pPr>
              <w:spacing w:line="360" w:lineRule="auto"/>
              <w:ind w:left="-102" w:right="-108"/>
              <w:jc w:val="center"/>
              <w:rPr>
                <w:rFonts w:ascii="Book Antiqua" w:hAnsi="Book Antiqua"/>
                <w:lang w:val="en-GB"/>
              </w:rPr>
            </w:pPr>
          </w:p>
          <w:p w14:paraId="19C1341B" w14:textId="77777777" w:rsidR="002C7DDA" w:rsidRPr="0001376E" w:rsidRDefault="002C7DDA" w:rsidP="009462BD">
            <w:pPr>
              <w:spacing w:line="360" w:lineRule="auto"/>
              <w:ind w:left="-102" w:right="-108"/>
              <w:jc w:val="center"/>
              <w:rPr>
                <w:rFonts w:ascii="Book Antiqua" w:hAnsi="Book Antiqua"/>
                <w:lang w:val="en-GB"/>
              </w:rPr>
            </w:pPr>
          </w:p>
          <w:p w14:paraId="23F8B81E" w14:textId="77777777" w:rsidR="002C7DDA" w:rsidRPr="0001376E" w:rsidRDefault="002C7DDA" w:rsidP="009462BD">
            <w:pPr>
              <w:spacing w:line="360" w:lineRule="auto"/>
              <w:ind w:left="-102" w:right="-108"/>
              <w:jc w:val="center"/>
              <w:rPr>
                <w:rFonts w:ascii="Book Antiqua" w:hAnsi="Book Antiqua"/>
                <w:lang w:val="en-GB"/>
              </w:rPr>
            </w:pPr>
          </w:p>
        </w:tc>
        <w:tc>
          <w:tcPr>
            <w:tcW w:w="1314" w:type="dxa"/>
            <w:vMerge w:val="restart"/>
            <w:vAlign w:val="center"/>
          </w:tcPr>
          <w:p w14:paraId="17BC153E" w14:textId="77777777" w:rsidR="002C7DDA" w:rsidRPr="0001376E" w:rsidRDefault="002C7DDA" w:rsidP="009462BD">
            <w:pPr>
              <w:spacing w:line="360" w:lineRule="auto"/>
              <w:ind w:left="-102" w:right="-108"/>
              <w:jc w:val="center"/>
              <w:rPr>
                <w:rFonts w:ascii="Book Antiqua" w:hAnsi="Book Antiqua" w:cstheme="minorHAnsi"/>
                <w:i/>
                <w:lang w:val="en-GB"/>
              </w:rPr>
            </w:pPr>
            <w:r w:rsidRPr="0001376E">
              <w:rPr>
                <w:rFonts w:ascii="Book Antiqua" w:hAnsi="Book Antiqua" w:cstheme="minorHAnsi"/>
                <w:i/>
                <w:lang w:val="en-GB"/>
              </w:rPr>
              <w:t>χ</w:t>
            </w:r>
            <w:r w:rsidRPr="0001376E">
              <w:rPr>
                <w:rFonts w:ascii="Book Antiqua" w:hAnsi="Book Antiqua"/>
                <w:vertAlign w:val="superscript"/>
                <w:lang w:val="en-GB"/>
              </w:rPr>
              <w:t>2</w:t>
            </w:r>
            <w:r w:rsidRPr="0001376E">
              <w:rPr>
                <w:rFonts w:ascii="Book Antiqua" w:hAnsi="Book Antiqua"/>
                <w:vertAlign w:val="superscript"/>
                <w:lang w:val="en-GB" w:eastAsia="zh-CN"/>
              </w:rPr>
              <w:t xml:space="preserve"> </w:t>
            </w:r>
            <w:r w:rsidRPr="0001376E">
              <w:rPr>
                <w:rFonts w:ascii="Book Antiqua" w:hAnsi="Book Antiqua"/>
                <w:lang w:val="en-GB"/>
              </w:rPr>
              <w:t>=</w:t>
            </w:r>
            <w:r w:rsidRPr="0001376E">
              <w:rPr>
                <w:rFonts w:ascii="Book Antiqua" w:hAnsi="Book Antiqua"/>
                <w:lang w:val="en-GB" w:eastAsia="zh-CN"/>
              </w:rPr>
              <w:t xml:space="preserve"> </w:t>
            </w:r>
            <w:r w:rsidRPr="0001376E">
              <w:rPr>
                <w:rFonts w:ascii="Book Antiqua" w:hAnsi="Book Antiqua"/>
                <w:lang w:val="en-GB"/>
              </w:rPr>
              <w:t>1.1324</w:t>
            </w:r>
          </w:p>
        </w:tc>
        <w:tc>
          <w:tcPr>
            <w:tcW w:w="1124" w:type="dxa"/>
            <w:gridSpan w:val="2"/>
            <w:vMerge w:val="restart"/>
            <w:vAlign w:val="center"/>
          </w:tcPr>
          <w:p w14:paraId="2587A3CC"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0.287</w:t>
            </w:r>
          </w:p>
        </w:tc>
      </w:tr>
      <w:tr w:rsidR="002C7DDA" w:rsidRPr="0001376E" w14:paraId="54B7367C" w14:textId="77777777" w:rsidTr="00726A8E">
        <w:trPr>
          <w:trHeight w:val="440"/>
        </w:trPr>
        <w:tc>
          <w:tcPr>
            <w:tcW w:w="4434" w:type="dxa"/>
          </w:tcPr>
          <w:p w14:paraId="204DDCE1" w14:textId="77777777" w:rsidR="002C7DDA" w:rsidRPr="0001376E" w:rsidRDefault="002C7DDA" w:rsidP="009462BD">
            <w:pPr>
              <w:spacing w:line="360" w:lineRule="auto"/>
              <w:ind w:left="589" w:right="-108"/>
              <w:jc w:val="both"/>
              <w:rPr>
                <w:rFonts w:ascii="Book Antiqua" w:hAnsi="Book Antiqua"/>
                <w:lang w:val="en-GB"/>
              </w:rPr>
            </w:pPr>
            <w:r w:rsidRPr="0001376E">
              <w:rPr>
                <w:rFonts w:ascii="Book Antiqua" w:hAnsi="Book Antiqua"/>
                <w:lang w:val="en-GB"/>
              </w:rPr>
              <w:t>No</w:t>
            </w:r>
          </w:p>
        </w:tc>
        <w:tc>
          <w:tcPr>
            <w:tcW w:w="2083" w:type="dxa"/>
            <w:gridSpan w:val="2"/>
          </w:tcPr>
          <w:p w14:paraId="661F6393" w14:textId="77777777" w:rsidR="002C7DDA" w:rsidRPr="0001376E" w:rsidRDefault="002C7DDA" w:rsidP="009462BD">
            <w:pPr>
              <w:spacing w:line="360" w:lineRule="auto"/>
              <w:ind w:left="589" w:right="-108"/>
              <w:jc w:val="both"/>
              <w:rPr>
                <w:rFonts w:ascii="Book Antiqua" w:hAnsi="Book Antiqua"/>
                <w:lang w:val="en-GB"/>
              </w:rPr>
            </w:pPr>
          </w:p>
          <w:p w14:paraId="5D3BF550"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11</w:t>
            </w:r>
          </w:p>
        </w:tc>
        <w:tc>
          <w:tcPr>
            <w:tcW w:w="1514" w:type="dxa"/>
          </w:tcPr>
          <w:p w14:paraId="603EE204"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16</w:t>
            </w:r>
          </w:p>
        </w:tc>
        <w:tc>
          <w:tcPr>
            <w:tcW w:w="1314" w:type="dxa"/>
            <w:vMerge/>
            <w:vAlign w:val="center"/>
          </w:tcPr>
          <w:p w14:paraId="67719921" w14:textId="77777777" w:rsidR="002C7DDA" w:rsidRPr="0001376E" w:rsidRDefault="002C7DDA" w:rsidP="009462BD">
            <w:pPr>
              <w:spacing w:line="360" w:lineRule="auto"/>
              <w:ind w:left="-102" w:right="-108"/>
              <w:jc w:val="center"/>
              <w:rPr>
                <w:rFonts w:ascii="Book Antiqua" w:hAnsi="Book Antiqua" w:cstheme="minorHAnsi"/>
                <w:i/>
                <w:lang w:val="en-GB"/>
              </w:rPr>
            </w:pPr>
          </w:p>
        </w:tc>
        <w:tc>
          <w:tcPr>
            <w:tcW w:w="1124" w:type="dxa"/>
            <w:gridSpan w:val="2"/>
            <w:vMerge/>
            <w:vAlign w:val="center"/>
          </w:tcPr>
          <w:p w14:paraId="0C0C737D" w14:textId="77777777" w:rsidR="002C7DDA" w:rsidRPr="0001376E" w:rsidRDefault="002C7DDA" w:rsidP="009462BD">
            <w:pPr>
              <w:spacing w:line="360" w:lineRule="auto"/>
              <w:ind w:left="-102" w:right="-108"/>
              <w:jc w:val="center"/>
              <w:rPr>
                <w:rFonts w:ascii="Book Antiqua" w:hAnsi="Book Antiqua"/>
                <w:lang w:val="en-GB"/>
              </w:rPr>
            </w:pPr>
          </w:p>
        </w:tc>
      </w:tr>
      <w:tr w:rsidR="002C7DDA" w:rsidRPr="0001376E" w14:paraId="0914BCA7" w14:textId="77777777" w:rsidTr="00726A8E">
        <w:trPr>
          <w:trHeight w:val="387"/>
        </w:trPr>
        <w:tc>
          <w:tcPr>
            <w:tcW w:w="4434" w:type="dxa"/>
          </w:tcPr>
          <w:p w14:paraId="13B2161B" w14:textId="77777777" w:rsidR="002C7DDA" w:rsidRPr="0001376E" w:rsidRDefault="002C7DDA" w:rsidP="009462BD">
            <w:pPr>
              <w:spacing w:line="360" w:lineRule="auto"/>
              <w:ind w:left="-102" w:right="-108"/>
              <w:jc w:val="both"/>
              <w:rPr>
                <w:rFonts w:ascii="Book Antiqua" w:hAnsi="Book Antiqua"/>
                <w:lang w:val="en-GB"/>
              </w:rPr>
            </w:pPr>
            <w:r w:rsidRPr="0001376E">
              <w:rPr>
                <w:rFonts w:ascii="Book Antiqua" w:hAnsi="Book Antiqua"/>
                <w:lang w:val="en-GB"/>
              </w:rPr>
              <w:t>Psychotherapy</w:t>
            </w:r>
          </w:p>
        </w:tc>
        <w:tc>
          <w:tcPr>
            <w:tcW w:w="2083" w:type="dxa"/>
            <w:gridSpan w:val="2"/>
          </w:tcPr>
          <w:p w14:paraId="3206C23B" w14:textId="77777777" w:rsidR="002C7DDA" w:rsidRPr="0001376E" w:rsidRDefault="002C7DDA" w:rsidP="009462BD">
            <w:pPr>
              <w:spacing w:line="360" w:lineRule="auto"/>
              <w:ind w:left="-102" w:right="-108"/>
              <w:jc w:val="center"/>
              <w:rPr>
                <w:rFonts w:ascii="Book Antiqua" w:hAnsi="Book Antiqua"/>
                <w:lang w:val="en-GB"/>
              </w:rPr>
            </w:pPr>
          </w:p>
        </w:tc>
        <w:tc>
          <w:tcPr>
            <w:tcW w:w="1514" w:type="dxa"/>
          </w:tcPr>
          <w:p w14:paraId="485622A8" w14:textId="77777777" w:rsidR="002C7DDA" w:rsidRPr="0001376E" w:rsidRDefault="002C7DDA" w:rsidP="009462BD">
            <w:pPr>
              <w:spacing w:line="360" w:lineRule="auto"/>
              <w:ind w:left="-102" w:right="-108"/>
              <w:jc w:val="center"/>
              <w:rPr>
                <w:rFonts w:ascii="Book Antiqua" w:hAnsi="Book Antiqua"/>
                <w:lang w:val="en-GB"/>
              </w:rPr>
            </w:pPr>
          </w:p>
        </w:tc>
        <w:tc>
          <w:tcPr>
            <w:tcW w:w="1314" w:type="dxa"/>
            <w:vAlign w:val="center"/>
          </w:tcPr>
          <w:p w14:paraId="2B7C5CFA" w14:textId="77777777" w:rsidR="002C7DDA" w:rsidRPr="0001376E" w:rsidRDefault="002C7DDA" w:rsidP="009462BD">
            <w:pPr>
              <w:spacing w:line="360" w:lineRule="auto"/>
              <w:ind w:left="-102" w:right="-108"/>
              <w:jc w:val="center"/>
              <w:rPr>
                <w:rFonts w:ascii="Book Antiqua" w:hAnsi="Book Antiqua"/>
                <w:lang w:val="en-GB"/>
              </w:rPr>
            </w:pPr>
          </w:p>
        </w:tc>
        <w:tc>
          <w:tcPr>
            <w:tcW w:w="1124" w:type="dxa"/>
            <w:gridSpan w:val="2"/>
            <w:vAlign w:val="center"/>
          </w:tcPr>
          <w:p w14:paraId="5D07A368" w14:textId="77777777" w:rsidR="002C7DDA" w:rsidRPr="0001376E" w:rsidRDefault="002C7DDA" w:rsidP="009462BD">
            <w:pPr>
              <w:spacing w:line="360" w:lineRule="auto"/>
              <w:ind w:left="-102" w:right="-108"/>
              <w:jc w:val="center"/>
              <w:rPr>
                <w:rFonts w:ascii="Book Antiqua" w:hAnsi="Book Antiqua"/>
                <w:b/>
                <w:lang w:val="en-GB"/>
              </w:rPr>
            </w:pPr>
          </w:p>
        </w:tc>
      </w:tr>
      <w:tr w:rsidR="002C7DDA" w:rsidRPr="0001376E" w14:paraId="77F47B62" w14:textId="77777777" w:rsidTr="00726A8E">
        <w:trPr>
          <w:trHeight w:val="374"/>
        </w:trPr>
        <w:tc>
          <w:tcPr>
            <w:tcW w:w="4434" w:type="dxa"/>
          </w:tcPr>
          <w:p w14:paraId="7B960D69" w14:textId="77777777" w:rsidR="002C7DDA" w:rsidRPr="0001376E" w:rsidRDefault="002C7DDA" w:rsidP="009462BD">
            <w:pPr>
              <w:spacing w:line="360" w:lineRule="auto"/>
              <w:ind w:left="589" w:right="-108"/>
              <w:jc w:val="both"/>
              <w:rPr>
                <w:rFonts w:ascii="Book Antiqua" w:hAnsi="Book Antiqua"/>
                <w:lang w:val="en-GB"/>
              </w:rPr>
            </w:pPr>
            <w:r w:rsidRPr="0001376E">
              <w:rPr>
                <w:rFonts w:ascii="Book Antiqua" w:hAnsi="Book Antiqua"/>
                <w:lang w:val="en-GB"/>
              </w:rPr>
              <w:t>Yes</w:t>
            </w:r>
          </w:p>
        </w:tc>
        <w:tc>
          <w:tcPr>
            <w:tcW w:w="2083" w:type="dxa"/>
            <w:gridSpan w:val="2"/>
          </w:tcPr>
          <w:p w14:paraId="468D5E92"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6</w:t>
            </w:r>
          </w:p>
        </w:tc>
        <w:tc>
          <w:tcPr>
            <w:tcW w:w="1514" w:type="dxa"/>
          </w:tcPr>
          <w:p w14:paraId="3871D065"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1</w:t>
            </w:r>
          </w:p>
        </w:tc>
        <w:tc>
          <w:tcPr>
            <w:tcW w:w="1314" w:type="dxa"/>
            <w:vMerge w:val="restart"/>
            <w:vAlign w:val="center"/>
          </w:tcPr>
          <w:p w14:paraId="015485DE" w14:textId="77777777" w:rsidR="002C7DDA" w:rsidRPr="0001376E" w:rsidRDefault="002C7DDA" w:rsidP="009462BD">
            <w:pPr>
              <w:spacing w:line="360" w:lineRule="auto"/>
              <w:ind w:left="-102" w:right="-108"/>
              <w:jc w:val="center"/>
              <w:rPr>
                <w:rFonts w:ascii="Book Antiqua" w:hAnsi="Book Antiqua" w:cstheme="minorHAnsi"/>
                <w:i/>
                <w:lang w:val="en-GB"/>
              </w:rPr>
            </w:pPr>
            <w:r w:rsidRPr="0001376E">
              <w:rPr>
                <w:rFonts w:ascii="Book Antiqua" w:hAnsi="Book Antiqua" w:cstheme="minorHAnsi"/>
                <w:i/>
                <w:lang w:val="en-GB"/>
              </w:rPr>
              <w:t>χ</w:t>
            </w:r>
            <w:r w:rsidRPr="0001376E">
              <w:rPr>
                <w:rFonts w:ascii="Book Antiqua" w:hAnsi="Book Antiqua"/>
                <w:vertAlign w:val="superscript"/>
                <w:lang w:val="en-GB"/>
              </w:rPr>
              <w:t>2</w:t>
            </w:r>
            <w:r w:rsidRPr="0001376E">
              <w:rPr>
                <w:rFonts w:ascii="Book Antiqua" w:hAnsi="Book Antiqua"/>
                <w:vertAlign w:val="superscript"/>
                <w:lang w:val="en-GB" w:eastAsia="zh-CN"/>
              </w:rPr>
              <w:t xml:space="preserve"> </w:t>
            </w:r>
            <w:r w:rsidRPr="0001376E">
              <w:rPr>
                <w:rFonts w:ascii="Book Antiqua" w:hAnsi="Book Antiqua"/>
                <w:lang w:val="en-GB"/>
              </w:rPr>
              <w:t>=</w:t>
            </w:r>
            <w:r w:rsidRPr="0001376E">
              <w:rPr>
                <w:rFonts w:ascii="Book Antiqua" w:hAnsi="Book Antiqua"/>
                <w:lang w:val="en-GB" w:eastAsia="zh-CN"/>
              </w:rPr>
              <w:t xml:space="preserve"> </w:t>
            </w:r>
            <w:r w:rsidRPr="0001376E">
              <w:rPr>
                <w:rFonts w:ascii="Book Antiqua" w:hAnsi="Book Antiqua"/>
                <w:lang w:val="en-GB"/>
              </w:rPr>
              <w:t>2.9585</w:t>
            </w:r>
          </w:p>
        </w:tc>
        <w:tc>
          <w:tcPr>
            <w:tcW w:w="1124" w:type="dxa"/>
            <w:gridSpan w:val="2"/>
            <w:vMerge w:val="restart"/>
            <w:vAlign w:val="center"/>
          </w:tcPr>
          <w:p w14:paraId="22A03A97"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0.085</w:t>
            </w:r>
          </w:p>
        </w:tc>
      </w:tr>
      <w:tr w:rsidR="002C7DDA" w:rsidRPr="0001376E" w14:paraId="6C54B36B" w14:textId="77777777" w:rsidTr="00726A8E">
        <w:trPr>
          <w:trHeight w:val="547"/>
        </w:trPr>
        <w:tc>
          <w:tcPr>
            <w:tcW w:w="4434" w:type="dxa"/>
          </w:tcPr>
          <w:p w14:paraId="792E63B5" w14:textId="77777777" w:rsidR="002C7DDA" w:rsidRPr="0001376E" w:rsidRDefault="002C7DDA" w:rsidP="009462BD">
            <w:pPr>
              <w:spacing w:line="360" w:lineRule="auto"/>
              <w:ind w:left="589" w:right="-108"/>
              <w:jc w:val="both"/>
              <w:rPr>
                <w:rFonts w:ascii="Book Antiqua" w:hAnsi="Book Antiqua"/>
                <w:lang w:val="en-GB"/>
              </w:rPr>
            </w:pPr>
            <w:r w:rsidRPr="0001376E">
              <w:rPr>
                <w:rFonts w:ascii="Book Antiqua" w:hAnsi="Book Antiqua"/>
                <w:lang w:val="en-GB"/>
              </w:rPr>
              <w:t>No</w:t>
            </w:r>
          </w:p>
        </w:tc>
        <w:tc>
          <w:tcPr>
            <w:tcW w:w="2083" w:type="dxa"/>
            <w:gridSpan w:val="2"/>
          </w:tcPr>
          <w:p w14:paraId="03B41E27"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15</w:t>
            </w:r>
          </w:p>
        </w:tc>
        <w:tc>
          <w:tcPr>
            <w:tcW w:w="1514" w:type="dxa"/>
          </w:tcPr>
          <w:p w14:paraId="2FF57A56"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21</w:t>
            </w:r>
          </w:p>
        </w:tc>
        <w:tc>
          <w:tcPr>
            <w:tcW w:w="1314" w:type="dxa"/>
            <w:vMerge/>
            <w:vAlign w:val="center"/>
          </w:tcPr>
          <w:p w14:paraId="7763099C" w14:textId="77777777" w:rsidR="002C7DDA" w:rsidRPr="0001376E" w:rsidRDefault="002C7DDA" w:rsidP="009462BD">
            <w:pPr>
              <w:spacing w:line="360" w:lineRule="auto"/>
              <w:ind w:left="-102" w:right="-108"/>
              <w:jc w:val="center"/>
              <w:rPr>
                <w:rFonts w:ascii="Book Antiqua" w:hAnsi="Book Antiqua" w:cstheme="minorHAnsi"/>
                <w:i/>
                <w:lang w:val="en-GB"/>
              </w:rPr>
            </w:pPr>
          </w:p>
        </w:tc>
        <w:tc>
          <w:tcPr>
            <w:tcW w:w="1124" w:type="dxa"/>
            <w:gridSpan w:val="2"/>
            <w:vMerge/>
            <w:vAlign w:val="center"/>
          </w:tcPr>
          <w:p w14:paraId="2D7493BE" w14:textId="77777777" w:rsidR="002C7DDA" w:rsidRPr="0001376E" w:rsidRDefault="002C7DDA" w:rsidP="009462BD">
            <w:pPr>
              <w:spacing w:line="360" w:lineRule="auto"/>
              <w:ind w:left="-102" w:right="-108"/>
              <w:jc w:val="center"/>
              <w:rPr>
                <w:rFonts w:ascii="Book Antiqua" w:hAnsi="Book Antiqua"/>
                <w:lang w:val="en-GB"/>
              </w:rPr>
            </w:pPr>
          </w:p>
        </w:tc>
      </w:tr>
      <w:tr w:rsidR="002C7DDA" w:rsidRPr="0001376E" w14:paraId="69F5318B" w14:textId="77777777" w:rsidTr="00726A8E">
        <w:trPr>
          <w:trHeight w:val="440"/>
        </w:trPr>
        <w:tc>
          <w:tcPr>
            <w:tcW w:w="4434" w:type="dxa"/>
          </w:tcPr>
          <w:p w14:paraId="0873F015" w14:textId="77777777" w:rsidR="002C7DDA" w:rsidRPr="0001376E" w:rsidRDefault="002C7DDA" w:rsidP="009462BD">
            <w:pPr>
              <w:spacing w:line="360" w:lineRule="auto"/>
              <w:ind w:left="-102" w:right="-108"/>
              <w:jc w:val="both"/>
              <w:rPr>
                <w:rFonts w:ascii="Book Antiqua" w:hAnsi="Book Antiqua"/>
                <w:lang w:val="en-GB"/>
              </w:rPr>
            </w:pPr>
            <w:r w:rsidRPr="0001376E">
              <w:rPr>
                <w:rFonts w:ascii="Book Antiqua" w:hAnsi="Book Antiqua"/>
                <w:lang w:val="en-GB"/>
              </w:rPr>
              <w:t>Psychopharmacological treatment</w:t>
            </w:r>
          </w:p>
        </w:tc>
        <w:tc>
          <w:tcPr>
            <w:tcW w:w="2083" w:type="dxa"/>
            <w:gridSpan w:val="2"/>
          </w:tcPr>
          <w:p w14:paraId="62CE11CB" w14:textId="77777777" w:rsidR="002C7DDA" w:rsidRPr="0001376E" w:rsidRDefault="002C7DDA" w:rsidP="009462BD">
            <w:pPr>
              <w:spacing w:line="360" w:lineRule="auto"/>
              <w:ind w:left="-102" w:right="-108"/>
              <w:jc w:val="center"/>
              <w:rPr>
                <w:rFonts w:ascii="Book Antiqua" w:hAnsi="Book Antiqua"/>
                <w:lang w:val="en-GB"/>
              </w:rPr>
            </w:pPr>
          </w:p>
        </w:tc>
        <w:tc>
          <w:tcPr>
            <w:tcW w:w="1514" w:type="dxa"/>
          </w:tcPr>
          <w:p w14:paraId="168D937B" w14:textId="77777777" w:rsidR="002C7DDA" w:rsidRPr="0001376E" w:rsidRDefault="002C7DDA" w:rsidP="009462BD">
            <w:pPr>
              <w:spacing w:line="360" w:lineRule="auto"/>
              <w:ind w:left="-102" w:right="-108"/>
              <w:jc w:val="center"/>
              <w:rPr>
                <w:rFonts w:ascii="Book Antiqua" w:hAnsi="Book Antiqua"/>
                <w:lang w:val="en-GB"/>
              </w:rPr>
            </w:pPr>
          </w:p>
        </w:tc>
        <w:tc>
          <w:tcPr>
            <w:tcW w:w="1314" w:type="dxa"/>
            <w:vAlign w:val="center"/>
          </w:tcPr>
          <w:p w14:paraId="505F9D64" w14:textId="77777777" w:rsidR="002C7DDA" w:rsidRPr="0001376E" w:rsidRDefault="002C7DDA" w:rsidP="009462BD">
            <w:pPr>
              <w:spacing w:line="360" w:lineRule="auto"/>
              <w:ind w:left="-102" w:right="-108"/>
              <w:jc w:val="center"/>
              <w:rPr>
                <w:rFonts w:ascii="Book Antiqua" w:hAnsi="Book Antiqua"/>
                <w:lang w:val="en-GB"/>
              </w:rPr>
            </w:pPr>
          </w:p>
        </w:tc>
        <w:tc>
          <w:tcPr>
            <w:tcW w:w="1124" w:type="dxa"/>
            <w:gridSpan w:val="2"/>
            <w:vAlign w:val="center"/>
          </w:tcPr>
          <w:p w14:paraId="7F25D8A5" w14:textId="77777777" w:rsidR="002C7DDA" w:rsidRPr="0001376E" w:rsidRDefault="002C7DDA" w:rsidP="009462BD">
            <w:pPr>
              <w:spacing w:line="360" w:lineRule="auto"/>
              <w:ind w:left="-102" w:right="-108"/>
              <w:jc w:val="center"/>
              <w:rPr>
                <w:rFonts w:ascii="Book Antiqua" w:hAnsi="Book Antiqua"/>
                <w:lang w:val="en-GB"/>
              </w:rPr>
            </w:pPr>
          </w:p>
        </w:tc>
      </w:tr>
      <w:tr w:rsidR="002C7DDA" w:rsidRPr="0001376E" w14:paraId="3D14DFF0" w14:textId="77777777" w:rsidTr="00726A8E">
        <w:trPr>
          <w:trHeight w:val="294"/>
        </w:trPr>
        <w:tc>
          <w:tcPr>
            <w:tcW w:w="4434" w:type="dxa"/>
          </w:tcPr>
          <w:p w14:paraId="7E7A8838" w14:textId="77777777" w:rsidR="002C7DDA" w:rsidRPr="0001376E" w:rsidRDefault="002C7DDA" w:rsidP="009462BD">
            <w:pPr>
              <w:spacing w:line="360" w:lineRule="auto"/>
              <w:ind w:left="589" w:right="-108"/>
              <w:jc w:val="both"/>
              <w:rPr>
                <w:rFonts w:ascii="Book Antiqua" w:hAnsi="Book Antiqua"/>
                <w:lang w:val="en-GB"/>
              </w:rPr>
            </w:pPr>
            <w:r w:rsidRPr="0001376E">
              <w:rPr>
                <w:rFonts w:ascii="Book Antiqua" w:hAnsi="Book Antiqua"/>
                <w:lang w:val="en-GB"/>
              </w:rPr>
              <w:t>Yes</w:t>
            </w:r>
          </w:p>
        </w:tc>
        <w:tc>
          <w:tcPr>
            <w:tcW w:w="2083" w:type="dxa"/>
            <w:gridSpan w:val="2"/>
          </w:tcPr>
          <w:p w14:paraId="3DC8CDAC"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3</w:t>
            </w:r>
          </w:p>
        </w:tc>
        <w:tc>
          <w:tcPr>
            <w:tcW w:w="1514" w:type="dxa"/>
          </w:tcPr>
          <w:p w14:paraId="5B8706BD"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1</w:t>
            </w:r>
          </w:p>
        </w:tc>
        <w:tc>
          <w:tcPr>
            <w:tcW w:w="1314" w:type="dxa"/>
            <w:vMerge w:val="restart"/>
            <w:vAlign w:val="center"/>
          </w:tcPr>
          <w:p w14:paraId="661A76E5" w14:textId="77777777" w:rsidR="002C7DDA" w:rsidRPr="0001376E" w:rsidRDefault="002C7DDA" w:rsidP="009462BD">
            <w:pPr>
              <w:spacing w:line="360" w:lineRule="auto"/>
              <w:ind w:left="-102" w:right="-108"/>
              <w:jc w:val="center"/>
              <w:rPr>
                <w:rFonts w:ascii="Book Antiqua" w:hAnsi="Book Antiqua" w:cstheme="minorHAnsi"/>
                <w:i/>
                <w:lang w:val="en-GB"/>
              </w:rPr>
            </w:pPr>
            <w:r w:rsidRPr="0001376E">
              <w:rPr>
                <w:rFonts w:ascii="Book Antiqua" w:hAnsi="Book Antiqua" w:cstheme="minorHAnsi"/>
                <w:i/>
                <w:lang w:val="en-GB"/>
              </w:rPr>
              <w:t>χ</w:t>
            </w:r>
            <w:r w:rsidRPr="0001376E">
              <w:rPr>
                <w:rFonts w:ascii="Book Antiqua" w:hAnsi="Book Antiqua"/>
                <w:vertAlign w:val="superscript"/>
                <w:lang w:val="en-GB"/>
              </w:rPr>
              <w:t>2</w:t>
            </w:r>
            <w:r w:rsidRPr="0001376E">
              <w:rPr>
                <w:rFonts w:ascii="Book Antiqua" w:hAnsi="Book Antiqua"/>
                <w:vertAlign w:val="superscript"/>
                <w:lang w:val="en-GB" w:eastAsia="zh-CN"/>
              </w:rPr>
              <w:t xml:space="preserve"> </w:t>
            </w:r>
            <w:r w:rsidRPr="0001376E">
              <w:rPr>
                <w:rFonts w:ascii="Book Antiqua" w:hAnsi="Book Antiqua"/>
                <w:lang w:val="en-GB"/>
              </w:rPr>
              <w:t>=</w:t>
            </w:r>
            <w:r w:rsidRPr="0001376E">
              <w:rPr>
                <w:rFonts w:ascii="Book Antiqua" w:hAnsi="Book Antiqua"/>
                <w:lang w:val="en-GB" w:eastAsia="zh-CN"/>
              </w:rPr>
              <w:t xml:space="preserve"> </w:t>
            </w:r>
            <w:r w:rsidRPr="0001376E">
              <w:rPr>
                <w:rFonts w:ascii="Book Antiqua" w:hAnsi="Book Antiqua"/>
                <w:lang w:val="en-GB"/>
              </w:rPr>
              <w:t>0.3295</w:t>
            </w:r>
          </w:p>
        </w:tc>
        <w:tc>
          <w:tcPr>
            <w:tcW w:w="1124" w:type="dxa"/>
            <w:gridSpan w:val="2"/>
            <w:vMerge w:val="restart"/>
            <w:vAlign w:val="center"/>
          </w:tcPr>
          <w:p w14:paraId="20502129"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0.566</w:t>
            </w:r>
          </w:p>
        </w:tc>
      </w:tr>
      <w:tr w:rsidR="002C7DDA" w:rsidRPr="0001376E" w14:paraId="574B2E10" w14:textId="77777777" w:rsidTr="00726A8E">
        <w:trPr>
          <w:trHeight w:val="573"/>
        </w:trPr>
        <w:tc>
          <w:tcPr>
            <w:tcW w:w="4434" w:type="dxa"/>
          </w:tcPr>
          <w:p w14:paraId="64DFBCF2" w14:textId="77777777" w:rsidR="002C7DDA" w:rsidRPr="0001376E" w:rsidRDefault="002C7DDA" w:rsidP="009462BD">
            <w:pPr>
              <w:spacing w:line="360" w:lineRule="auto"/>
              <w:ind w:left="589" w:right="-108"/>
              <w:jc w:val="both"/>
              <w:rPr>
                <w:rFonts w:ascii="Book Antiqua" w:hAnsi="Book Antiqua"/>
                <w:lang w:val="en-GB"/>
              </w:rPr>
            </w:pPr>
            <w:r w:rsidRPr="0001376E">
              <w:rPr>
                <w:rFonts w:ascii="Book Antiqua" w:hAnsi="Book Antiqua"/>
                <w:lang w:val="en-GB"/>
              </w:rPr>
              <w:t>No</w:t>
            </w:r>
          </w:p>
        </w:tc>
        <w:tc>
          <w:tcPr>
            <w:tcW w:w="2083" w:type="dxa"/>
            <w:gridSpan w:val="2"/>
          </w:tcPr>
          <w:p w14:paraId="76608A0B"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18</w:t>
            </w:r>
          </w:p>
        </w:tc>
        <w:tc>
          <w:tcPr>
            <w:tcW w:w="1514" w:type="dxa"/>
          </w:tcPr>
          <w:p w14:paraId="709CCB0B"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21</w:t>
            </w:r>
          </w:p>
        </w:tc>
        <w:tc>
          <w:tcPr>
            <w:tcW w:w="1314" w:type="dxa"/>
            <w:vMerge/>
            <w:vAlign w:val="center"/>
          </w:tcPr>
          <w:p w14:paraId="4A26595C" w14:textId="77777777" w:rsidR="002C7DDA" w:rsidRPr="0001376E" w:rsidRDefault="002C7DDA" w:rsidP="009462BD">
            <w:pPr>
              <w:spacing w:line="360" w:lineRule="auto"/>
              <w:ind w:left="-102" w:right="-108"/>
              <w:jc w:val="center"/>
              <w:rPr>
                <w:rFonts w:ascii="Book Antiqua" w:hAnsi="Book Antiqua" w:cstheme="minorHAnsi"/>
                <w:i/>
                <w:lang w:val="en-GB"/>
              </w:rPr>
            </w:pPr>
          </w:p>
        </w:tc>
        <w:tc>
          <w:tcPr>
            <w:tcW w:w="1124" w:type="dxa"/>
            <w:gridSpan w:val="2"/>
            <w:vMerge/>
            <w:vAlign w:val="center"/>
          </w:tcPr>
          <w:p w14:paraId="3C3EFBB5" w14:textId="77777777" w:rsidR="002C7DDA" w:rsidRPr="0001376E" w:rsidRDefault="002C7DDA" w:rsidP="009462BD">
            <w:pPr>
              <w:spacing w:line="360" w:lineRule="auto"/>
              <w:ind w:left="-102" w:right="-108"/>
              <w:jc w:val="center"/>
              <w:rPr>
                <w:rFonts w:ascii="Book Antiqua" w:hAnsi="Book Antiqua"/>
                <w:lang w:val="en-GB"/>
              </w:rPr>
            </w:pPr>
          </w:p>
        </w:tc>
      </w:tr>
      <w:tr w:rsidR="002C7DDA" w:rsidRPr="0001376E" w14:paraId="19A0EAC6" w14:textId="77777777" w:rsidTr="00726A8E">
        <w:trPr>
          <w:trHeight w:val="333"/>
        </w:trPr>
        <w:tc>
          <w:tcPr>
            <w:tcW w:w="4434" w:type="dxa"/>
          </w:tcPr>
          <w:p w14:paraId="7A32F772" w14:textId="77777777" w:rsidR="002C7DDA" w:rsidRPr="0001376E" w:rsidRDefault="002C7DDA" w:rsidP="009462BD">
            <w:pPr>
              <w:spacing w:line="360" w:lineRule="auto"/>
              <w:ind w:left="-102" w:right="-108"/>
              <w:jc w:val="both"/>
              <w:rPr>
                <w:rFonts w:ascii="Book Antiqua" w:hAnsi="Book Antiqua"/>
                <w:lang w:val="en-GB"/>
              </w:rPr>
            </w:pPr>
            <w:r w:rsidRPr="0001376E">
              <w:rPr>
                <w:rFonts w:ascii="Book Antiqua" w:hAnsi="Book Antiqua"/>
                <w:lang w:val="en-GB"/>
              </w:rPr>
              <w:t>Family psychiatric history</w:t>
            </w:r>
          </w:p>
        </w:tc>
        <w:tc>
          <w:tcPr>
            <w:tcW w:w="2083" w:type="dxa"/>
            <w:gridSpan w:val="2"/>
          </w:tcPr>
          <w:p w14:paraId="104BD63D" w14:textId="77777777" w:rsidR="002C7DDA" w:rsidRPr="0001376E" w:rsidRDefault="002C7DDA" w:rsidP="009462BD">
            <w:pPr>
              <w:spacing w:line="360" w:lineRule="auto"/>
              <w:ind w:left="-102" w:right="-108"/>
              <w:jc w:val="center"/>
              <w:rPr>
                <w:rFonts w:ascii="Book Antiqua" w:hAnsi="Book Antiqua"/>
                <w:lang w:val="en-GB"/>
              </w:rPr>
            </w:pPr>
          </w:p>
        </w:tc>
        <w:tc>
          <w:tcPr>
            <w:tcW w:w="1514" w:type="dxa"/>
          </w:tcPr>
          <w:p w14:paraId="4866A585" w14:textId="77777777" w:rsidR="002C7DDA" w:rsidRPr="0001376E" w:rsidRDefault="002C7DDA" w:rsidP="009462BD">
            <w:pPr>
              <w:spacing w:line="360" w:lineRule="auto"/>
              <w:ind w:left="-102" w:right="-108"/>
              <w:jc w:val="center"/>
              <w:rPr>
                <w:rFonts w:ascii="Book Antiqua" w:hAnsi="Book Antiqua"/>
                <w:lang w:val="en-GB"/>
              </w:rPr>
            </w:pPr>
          </w:p>
        </w:tc>
        <w:tc>
          <w:tcPr>
            <w:tcW w:w="1314" w:type="dxa"/>
            <w:vAlign w:val="center"/>
          </w:tcPr>
          <w:p w14:paraId="24E8C479" w14:textId="77777777" w:rsidR="002C7DDA" w:rsidRPr="0001376E" w:rsidRDefault="002C7DDA" w:rsidP="009462BD">
            <w:pPr>
              <w:spacing w:line="360" w:lineRule="auto"/>
              <w:ind w:left="-102" w:right="-108"/>
              <w:jc w:val="center"/>
              <w:rPr>
                <w:rFonts w:ascii="Book Antiqua" w:hAnsi="Book Antiqua"/>
                <w:lang w:val="en-GB"/>
              </w:rPr>
            </w:pPr>
          </w:p>
        </w:tc>
        <w:tc>
          <w:tcPr>
            <w:tcW w:w="1124" w:type="dxa"/>
            <w:gridSpan w:val="2"/>
            <w:vAlign w:val="center"/>
          </w:tcPr>
          <w:p w14:paraId="10C611AE" w14:textId="77777777" w:rsidR="002C7DDA" w:rsidRPr="0001376E" w:rsidRDefault="002C7DDA" w:rsidP="009462BD">
            <w:pPr>
              <w:spacing w:line="360" w:lineRule="auto"/>
              <w:ind w:left="-102" w:right="-108"/>
              <w:jc w:val="center"/>
              <w:rPr>
                <w:rFonts w:ascii="Book Antiqua" w:hAnsi="Book Antiqua"/>
                <w:lang w:val="en-GB"/>
              </w:rPr>
            </w:pPr>
          </w:p>
        </w:tc>
      </w:tr>
      <w:tr w:rsidR="002C7DDA" w:rsidRPr="0001376E" w14:paraId="1654820E" w14:textId="77777777" w:rsidTr="00726A8E">
        <w:trPr>
          <w:trHeight w:val="374"/>
        </w:trPr>
        <w:tc>
          <w:tcPr>
            <w:tcW w:w="4434" w:type="dxa"/>
          </w:tcPr>
          <w:p w14:paraId="4D5B6800" w14:textId="77777777" w:rsidR="002C7DDA" w:rsidRPr="0001376E" w:rsidRDefault="002C7DDA" w:rsidP="009462BD">
            <w:pPr>
              <w:spacing w:line="360" w:lineRule="auto"/>
              <w:ind w:left="589" w:right="-108"/>
              <w:jc w:val="both"/>
              <w:rPr>
                <w:rFonts w:ascii="Book Antiqua" w:hAnsi="Book Antiqua"/>
                <w:lang w:val="en-GB"/>
              </w:rPr>
            </w:pPr>
            <w:r w:rsidRPr="0001376E">
              <w:rPr>
                <w:rFonts w:ascii="Book Antiqua" w:hAnsi="Book Antiqua"/>
                <w:lang w:val="en-GB"/>
              </w:rPr>
              <w:t>Yes</w:t>
            </w:r>
          </w:p>
        </w:tc>
        <w:tc>
          <w:tcPr>
            <w:tcW w:w="2083" w:type="dxa"/>
            <w:gridSpan w:val="2"/>
          </w:tcPr>
          <w:p w14:paraId="46B19913"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6</w:t>
            </w:r>
          </w:p>
        </w:tc>
        <w:tc>
          <w:tcPr>
            <w:tcW w:w="1514" w:type="dxa"/>
          </w:tcPr>
          <w:p w14:paraId="264A35E9"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8</w:t>
            </w:r>
          </w:p>
        </w:tc>
        <w:tc>
          <w:tcPr>
            <w:tcW w:w="1314" w:type="dxa"/>
            <w:vMerge w:val="restart"/>
            <w:vAlign w:val="center"/>
          </w:tcPr>
          <w:p w14:paraId="0802F47B" w14:textId="77777777" w:rsidR="002C7DDA" w:rsidRPr="0001376E" w:rsidRDefault="002C7DDA" w:rsidP="009462BD">
            <w:pPr>
              <w:spacing w:line="360" w:lineRule="auto"/>
              <w:ind w:left="-102" w:right="-108"/>
              <w:jc w:val="center"/>
              <w:rPr>
                <w:rFonts w:ascii="Book Antiqua" w:hAnsi="Book Antiqua" w:cstheme="minorHAnsi"/>
                <w:i/>
                <w:lang w:val="en-GB"/>
              </w:rPr>
            </w:pPr>
            <w:r w:rsidRPr="0001376E">
              <w:rPr>
                <w:rFonts w:ascii="Book Antiqua" w:hAnsi="Book Antiqua" w:cstheme="minorHAnsi"/>
                <w:i/>
                <w:lang w:val="en-GB"/>
              </w:rPr>
              <w:t>χ</w:t>
            </w:r>
            <w:r w:rsidRPr="0001376E">
              <w:rPr>
                <w:rFonts w:ascii="Book Antiqua" w:hAnsi="Book Antiqua"/>
                <w:vertAlign w:val="superscript"/>
                <w:lang w:val="en-GB"/>
              </w:rPr>
              <w:t>2</w:t>
            </w:r>
            <w:r w:rsidRPr="0001376E">
              <w:rPr>
                <w:rFonts w:ascii="Book Antiqua" w:hAnsi="Book Antiqua"/>
                <w:vertAlign w:val="superscript"/>
                <w:lang w:val="en-GB" w:eastAsia="zh-CN"/>
              </w:rPr>
              <w:t xml:space="preserve"> </w:t>
            </w:r>
            <w:r w:rsidRPr="0001376E">
              <w:rPr>
                <w:rFonts w:ascii="Book Antiqua" w:hAnsi="Book Antiqua"/>
                <w:lang w:val="en-GB"/>
              </w:rPr>
              <w:t>=</w:t>
            </w:r>
            <w:r w:rsidRPr="0001376E">
              <w:rPr>
                <w:rFonts w:ascii="Book Antiqua" w:hAnsi="Book Antiqua"/>
                <w:lang w:val="en-GB" w:eastAsia="zh-CN"/>
              </w:rPr>
              <w:t xml:space="preserve"> </w:t>
            </w:r>
            <w:r w:rsidRPr="0001376E">
              <w:rPr>
                <w:rFonts w:ascii="Book Antiqua" w:hAnsi="Book Antiqua"/>
                <w:lang w:val="en-GB"/>
              </w:rPr>
              <w:t>0.0482</w:t>
            </w:r>
          </w:p>
        </w:tc>
        <w:tc>
          <w:tcPr>
            <w:tcW w:w="1124" w:type="dxa"/>
            <w:gridSpan w:val="2"/>
            <w:vMerge w:val="restart"/>
            <w:vAlign w:val="center"/>
          </w:tcPr>
          <w:p w14:paraId="7469B513"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0.826</w:t>
            </w:r>
          </w:p>
        </w:tc>
      </w:tr>
      <w:tr w:rsidR="002C7DDA" w:rsidRPr="0001376E" w14:paraId="671A9930" w14:textId="77777777" w:rsidTr="00726A8E">
        <w:trPr>
          <w:trHeight w:val="600"/>
        </w:trPr>
        <w:tc>
          <w:tcPr>
            <w:tcW w:w="4434" w:type="dxa"/>
          </w:tcPr>
          <w:p w14:paraId="430E1925" w14:textId="77777777" w:rsidR="002C7DDA" w:rsidRPr="0001376E" w:rsidRDefault="002C7DDA" w:rsidP="009462BD">
            <w:pPr>
              <w:spacing w:line="360" w:lineRule="auto"/>
              <w:ind w:left="589" w:right="-108"/>
              <w:jc w:val="both"/>
              <w:rPr>
                <w:rFonts w:ascii="Book Antiqua" w:hAnsi="Book Antiqua"/>
                <w:lang w:val="en-GB"/>
              </w:rPr>
            </w:pPr>
            <w:r w:rsidRPr="0001376E">
              <w:rPr>
                <w:rFonts w:ascii="Book Antiqua" w:hAnsi="Book Antiqua"/>
                <w:lang w:val="en-GB"/>
              </w:rPr>
              <w:t>No</w:t>
            </w:r>
          </w:p>
        </w:tc>
        <w:tc>
          <w:tcPr>
            <w:tcW w:w="2083" w:type="dxa"/>
            <w:gridSpan w:val="2"/>
          </w:tcPr>
          <w:p w14:paraId="0EE773EA"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15</w:t>
            </w:r>
          </w:p>
        </w:tc>
        <w:tc>
          <w:tcPr>
            <w:tcW w:w="1514" w:type="dxa"/>
          </w:tcPr>
          <w:p w14:paraId="605698D2"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14</w:t>
            </w:r>
          </w:p>
        </w:tc>
        <w:tc>
          <w:tcPr>
            <w:tcW w:w="1314" w:type="dxa"/>
            <w:vMerge/>
            <w:vAlign w:val="center"/>
          </w:tcPr>
          <w:p w14:paraId="75318EB2" w14:textId="77777777" w:rsidR="002C7DDA" w:rsidRPr="0001376E" w:rsidRDefault="002C7DDA" w:rsidP="009462BD">
            <w:pPr>
              <w:spacing w:line="360" w:lineRule="auto"/>
              <w:ind w:left="-102" w:right="-108"/>
              <w:jc w:val="center"/>
              <w:rPr>
                <w:rFonts w:ascii="Book Antiqua" w:hAnsi="Book Antiqua" w:cstheme="minorHAnsi"/>
                <w:i/>
                <w:lang w:val="en-GB"/>
              </w:rPr>
            </w:pPr>
          </w:p>
        </w:tc>
        <w:tc>
          <w:tcPr>
            <w:tcW w:w="1124" w:type="dxa"/>
            <w:gridSpan w:val="2"/>
            <w:vMerge/>
            <w:vAlign w:val="center"/>
          </w:tcPr>
          <w:p w14:paraId="093C3DC6" w14:textId="77777777" w:rsidR="002C7DDA" w:rsidRPr="0001376E" w:rsidRDefault="002C7DDA" w:rsidP="009462BD">
            <w:pPr>
              <w:spacing w:line="360" w:lineRule="auto"/>
              <w:ind w:left="-102" w:right="-108"/>
              <w:jc w:val="center"/>
              <w:rPr>
                <w:rFonts w:ascii="Book Antiqua" w:hAnsi="Book Antiqua"/>
                <w:lang w:val="en-GB"/>
              </w:rPr>
            </w:pPr>
          </w:p>
        </w:tc>
      </w:tr>
      <w:tr w:rsidR="002C7DDA" w:rsidRPr="0001376E" w14:paraId="7ADFF96E" w14:textId="77777777" w:rsidTr="00726A8E">
        <w:trPr>
          <w:trHeight w:val="373"/>
        </w:trPr>
        <w:tc>
          <w:tcPr>
            <w:tcW w:w="4434" w:type="dxa"/>
          </w:tcPr>
          <w:p w14:paraId="0273B27D" w14:textId="77777777" w:rsidR="002C7DDA" w:rsidRPr="0001376E" w:rsidRDefault="002C7DDA" w:rsidP="009462BD">
            <w:pPr>
              <w:spacing w:line="360" w:lineRule="auto"/>
              <w:ind w:left="-102" w:right="-108"/>
              <w:jc w:val="both"/>
              <w:rPr>
                <w:rFonts w:ascii="Book Antiqua" w:hAnsi="Book Antiqua"/>
                <w:lang w:val="en-GB"/>
              </w:rPr>
            </w:pPr>
            <w:r w:rsidRPr="0001376E">
              <w:rPr>
                <w:rFonts w:ascii="Book Antiqua" w:hAnsi="Book Antiqua"/>
                <w:lang w:val="en-GB"/>
              </w:rPr>
              <w:t>Current psychiatric disorder</w:t>
            </w:r>
          </w:p>
        </w:tc>
        <w:tc>
          <w:tcPr>
            <w:tcW w:w="2083" w:type="dxa"/>
            <w:gridSpan w:val="2"/>
          </w:tcPr>
          <w:p w14:paraId="2B93160A" w14:textId="77777777" w:rsidR="002C7DDA" w:rsidRPr="0001376E" w:rsidRDefault="002C7DDA" w:rsidP="009462BD">
            <w:pPr>
              <w:spacing w:line="360" w:lineRule="auto"/>
              <w:ind w:left="-102" w:right="-108"/>
              <w:jc w:val="center"/>
              <w:rPr>
                <w:rFonts w:ascii="Book Antiqua" w:hAnsi="Book Antiqua"/>
                <w:lang w:val="en-GB"/>
              </w:rPr>
            </w:pPr>
          </w:p>
        </w:tc>
        <w:tc>
          <w:tcPr>
            <w:tcW w:w="1514" w:type="dxa"/>
          </w:tcPr>
          <w:p w14:paraId="44C1530E" w14:textId="77777777" w:rsidR="002C7DDA" w:rsidRPr="0001376E" w:rsidRDefault="002C7DDA" w:rsidP="009462BD">
            <w:pPr>
              <w:spacing w:line="360" w:lineRule="auto"/>
              <w:ind w:left="-102" w:right="-108"/>
              <w:jc w:val="center"/>
              <w:rPr>
                <w:rFonts w:ascii="Book Antiqua" w:hAnsi="Book Antiqua"/>
                <w:lang w:val="en-GB"/>
              </w:rPr>
            </w:pPr>
          </w:p>
        </w:tc>
        <w:tc>
          <w:tcPr>
            <w:tcW w:w="1314" w:type="dxa"/>
            <w:vAlign w:val="center"/>
          </w:tcPr>
          <w:p w14:paraId="479C0D43" w14:textId="77777777" w:rsidR="002C7DDA" w:rsidRPr="0001376E" w:rsidRDefault="002C7DDA" w:rsidP="009462BD">
            <w:pPr>
              <w:spacing w:line="360" w:lineRule="auto"/>
              <w:ind w:left="-102" w:right="-108"/>
              <w:jc w:val="center"/>
              <w:rPr>
                <w:rFonts w:ascii="Book Antiqua" w:hAnsi="Book Antiqua"/>
                <w:lang w:val="en-GB"/>
              </w:rPr>
            </w:pPr>
          </w:p>
        </w:tc>
        <w:tc>
          <w:tcPr>
            <w:tcW w:w="1124" w:type="dxa"/>
            <w:gridSpan w:val="2"/>
            <w:vAlign w:val="center"/>
          </w:tcPr>
          <w:p w14:paraId="48B5A0A0" w14:textId="77777777" w:rsidR="002C7DDA" w:rsidRPr="0001376E" w:rsidRDefault="002C7DDA" w:rsidP="009462BD">
            <w:pPr>
              <w:spacing w:line="360" w:lineRule="auto"/>
              <w:ind w:left="-102" w:right="-108"/>
              <w:jc w:val="center"/>
              <w:rPr>
                <w:rFonts w:ascii="Book Antiqua" w:hAnsi="Book Antiqua"/>
                <w:lang w:val="en-GB"/>
              </w:rPr>
            </w:pPr>
          </w:p>
        </w:tc>
      </w:tr>
      <w:tr w:rsidR="002C7DDA" w:rsidRPr="0001376E" w14:paraId="465BE81B" w14:textId="77777777" w:rsidTr="00726A8E">
        <w:trPr>
          <w:trHeight w:val="347"/>
        </w:trPr>
        <w:tc>
          <w:tcPr>
            <w:tcW w:w="4434" w:type="dxa"/>
          </w:tcPr>
          <w:p w14:paraId="7D70F2F5" w14:textId="77777777" w:rsidR="002C7DDA" w:rsidRPr="0001376E" w:rsidRDefault="002C7DDA" w:rsidP="009462BD">
            <w:pPr>
              <w:spacing w:line="360" w:lineRule="auto"/>
              <w:ind w:left="589" w:right="-108"/>
              <w:jc w:val="both"/>
              <w:rPr>
                <w:rFonts w:ascii="Book Antiqua" w:hAnsi="Book Antiqua"/>
                <w:lang w:val="en-GB"/>
              </w:rPr>
            </w:pPr>
            <w:r w:rsidRPr="0001376E">
              <w:rPr>
                <w:rFonts w:ascii="Book Antiqua" w:hAnsi="Book Antiqua"/>
                <w:lang w:val="en-GB"/>
              </w:rPr>
              <w:t>Yes</w:t>
            </w:r>
          </w:p>
        </w:tc>
        <w:tc>
          <w:tcPr>
            <w:tcW w:w="2083" w:type="dxa"/>
            <w:gridSpan w:val="2"/>
          </w:tcPr>
          <w:p w14:paraId="7125A6E6"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6</w:t>
            </w:r>
          </w:p>
        </w:tc>
        <w:tc>
          <w:tcPr>
            <w:tcW w:w="1514" w:type="dxa"/>
          </w:tcPr>
          <w:p w14:paraId="4C80B62C"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8</w:t>
            </w:r>
          </w:p>
        </w:tc>
        <w:tc>
          <w:tcPr>
            <w:tcW w:w="1314" w:type="dxa"/>
            <w:vMerge w:val="restart"/>
            <w:vAlign w:val="center"/>
          </w:tcPr>
          <w:p w14:paraId="00D99021" w14:textId="77777777" w:rsidR="002C7DDA" w:rsidRPr="0001376E" w:rsidRDefault="002C7DDA" w:rsidP="009462BD">
            <w:pPr>
              <w:spacing w:line="360" w:lineRule="auto"/>
              <w:ind w:left="-102" w:right="-108"/>
              <w:jc w:val="center"/>
              <w:rPr>
                <w:rFonts w:ascii="Book Antiqua" w:hAnsi="Book Antiqua" w:cstheme="minorHAnsi"/>
                <w:i/>
                <w:lang w:val="en-GB"/>
              </w:rPr>
            </w:pPr>
            <w:r w:rsidRPr="0001376E">
              <w:rPr>
                <w:rFonts w:ascii="Book Antiqua" w:hAnsi="Book Antiqua" w:cstheme="minorHAnsi"/>
                <w:i/>
                <w:lang w:val="en-GB"/>
              </w:rPr>
              <w:t>χ</w:t>
            </w:r>
            <w:r w:rsidRPr="0001376E">
              <w:rPr>
                <w:rFonts w:ascii="Book Antiqua" w:hAnsi="Book Antiqua"/>
                <w:vertAlign w:val="superscript"/>
                <w:lang w:val="en-GB"/>
              </w:rPr>
              <w:t>2</w:t>
            </w:r>
            <w:r w:rsidRPr="0001376E">
              <w:rPr>
                <w:rFonts w:ascii="Book Antiqua" w:hAnsi="Book Antiqua"/>
                <w:vertAlign w:val="superscript"/>
                <w:lang w:val="en-GB" w:eastAsia="zh-CN"/>
              </w:rPr>
              <w:t xml:space="preserve"> </w:t>
            </w:r>
            <w:r w:rsidRPr="0001376E">
              <w:rPr>
                <w:rFonts w:ascii="Book Antiqua" w:hAnsi="Book Antiqua"/>
                <w:lang w:val="en-GB"/>
              </w:rPr>
              <w:t>=</w:t>
            </w:r>
            <w:r w:rsidRPr="0001376E">
              <w:rPr>
                <w:rFonts w:ascii="Book Antiqua" w:hAnsi="Book Antiqua"/>
                <w:lang w:val="en-GB" w:eastAsia="zh-CN"/>
              </w:rPr>
              <w:t xml:space="preserve"> </w:t>
            </w:r>
            <w:r w:rsidRPr="0001376E">
              <w:rPr>
                <w:rFonts w:ascii="Book Antiqua" w:hAnsi="Book Antiqua"/>
                <w:lang w:val="en-GB"/>
              </w:rPr>
              <w:t>0.0482</w:t>
            </w:r>
          </w:p>
        </w:tc>
        <w:tc>
          <w:tcPr>
            <w:tcW w:w="1124" w:type="dxa"/>
            <w:gridSpan w:val="2"/>
            <w:vMerge w:val="restart"/>
            <w:vAlign w:val="center"/>
          </w:tcPr>
          <w:p w14:paraId="357AE2CF"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0.826</w:t>
            </w:r>
          </w:p>
        </w:tc>
      </w:tr>
      <w:tr w:rsidR="002C7DDA" w:rsidRPr="0001376E" w14:paraId="3C24D400" w14:textId="77777777" w:rsidTr="00726A8E">
        <w:trPr>
          <w:trHeight w:val="587"/>
        </w:trPr>
        <w:tc>
          <w:tcPr>
            <w:tcW w:w="4434" w:type="dxa"/>
          </w:tcPr>
          <w:p w14:paraId="4EE42EFF" w14:textId="77777777" w:rsidR="002C7DDA" w:rsidRPr="0001376E" w:rsidRDefault="002C7DDA" w:rsidP="009462BD">
            <w:pPr>
              <w:spacing w:line="360" w:lineRule="auto"/>
              <w:ind w:left="589" w:right="-108"/>
              <w:jc w:val="both"/>
              <w:rPr>
                <w:rFonts w:ascii="Book Antiqua" w:hAnsi="Book Antiqua"/>
                <w:lang w:val="en-GB"/>
              </w:rPr>
            </w:pPr>
            <w:r w:rsidRPr="0001376E">
              <w:rPr>
                <w:rFonts w:ascii="Book Antiqua" w:hAnsi="Book Antiqua"/>
                <w:lang w:val="en-GB"/>
              </w:rPr>
              <w:t>No</w:t>
            </w:r>
          </w:p>
        </w:tc>
        <w:tc>
          <w:tcPr>
            <w:tcW w:w="2083" w:type="dxa"/>
            <w:gridSpan w:val="2"/>
          </w:tcPr>
          <w:p w14:paraId="22EBC8A7"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15</w:t>
            </w:r>
          </w:p>
        </w:tc>
        <w:tc>
          <w:tcPr>
            <w:tcW w:w="1514" w:type="dxa"/>
          </w:tcPr>
          <w:p w14:paraId="4A7D643E"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14</w:t>
            </w:r>
          </w:p>
        </w:tc>
        <w:tc>
          <w:tcPr>
            <w:tcW w:w="1314" w:type="dxa"/>
            <w:vMerge/>
            <w:vAlign w:val="center"/>
          </w:tcPr>
          <w:p w14:paraId="477B737E" w14:textId="77777777" w:rsidR="002C7DDA" w:rsidRPr="0001376E" w:rsidRDefault="002C7DDA" w:rsidP="009462BD">
            <w:pPr>
              <w:spacing w:line="360" w:lineRule="auto"/>
              <w:ind w:left="-102" w:right="-108"/>
              <w:jc w:val="center"/>
              <w:rPr>
                <w:rFonts w:ascii="Book Antiqua" w:hAnsi="Book Antiqua" w:cstheme="minorHAnsi"/>
                <w:i/>
                <w:lang w:val="en-GB"/>
              </w:rPr>
            </w:pPr>
          </w:p>
        </w:tc>
        <w:tc>
          <w:tcPr>
            <w:tcW w:w="1124" w:type="dxa"/>
            <w:gridSpan w:val="2"/>
            <w:vMerge/>
            <w:vAlign w:val="center"/>
          </w:tcPr>
          <w:p w14:paraId="660A81DC" w14:textId="77777777" w:rsidR="002C7DDA" w:rsidRPr="0001376E" w:rsidRDefault="002C7DDA" w:rsidP="009462BD">
            <w:pPr>
              <w:spacing w:line="360" w:lineRule="auto"/>
              <w:ind w:left="-102" w:right="-108"/>
              <w:jc w:val="center"/>
              <w:rPr>
                <w:rFonts w:ascii="Book Antiqua" w:hAnsi="Book Antiqua"/>
                <w:lang w:val="en-GB"/>
              </w:rPr>
            </w:pPr>
          </w:p>
        </w:tc>
      </w:tr>
      <w:tr w:rsidR="002C7DDA" w:rsidRPr="0001376E" w14:paraId="70DDA059" w14:textId="77777777" w:rsidTr="00726A8E">
        <w:trPr>
          <w:trHeight w:val="400"/>
        </w:trPr>
        <w:tc>
          <w:tcPr>
            <w:tcW w:w="4434" w:type="dxa"/>
          </w:tcPr>
          <w:p w14:paraId="6BE5E03C" w14:textId="77777777" w:rsidR="002C7DDA" w:rsidRPr="0001376E" w:rsidRDefault="002C7DDA" w:rsidP="009462BD">
            <w:pPr>
              <w:spacing w:line="360" w:lineRule="auto"/>
              <w:ind w:left="-102" w:right="-108"/>
              <w:jc w:val="both"/>
              <w:rPr>
                <w:rFonts w:ascii="Book Antiqua" w:hAnsi="Book Antiqua"/>
                <w:lang w:val="en-GB"/>
              </w:rPr>
            </w:pPr>
            <w:r w:rsidRPr="0001376E">
              <w:rPr>
                <w:rFonts w:ascii="Book Antiqua" w:hAnsi="Book Antiqua"/>
                <w:lang w:val="en-GB"/>
              </w:rPr>
              <w:t>Stressful life events</w:t>
            </w:r>
          </w:p>
        </w:tc>
        <w:tc>
          <w:tcPr>
            <w:tcW w:w="2083" w:type="dxa"/>
            <w:gridSpan w:val="2"/>
          </w:tcPr>
          <w:p w14:paraId="6CD84EA3" w14:textId="77777777" w:rsidR="002C7DDA" w:rsidRPr="0001376E" w:rsidRDefault="002C7DDA" w:rsidP="009462BD">
            <w:pPr>
              <w:spacing w:line="360" w:lineRule="auto"/>
              <w:ind w:left="-102" w:right="-108"/>
              <w:jc w:val="center"/>
              <w:rPr>
                <w:rFonts w:ascii="Book Antiqua" w:hAnsi="Book Antiqua"/>
                <w:lang w:val="en-GB"/>
              </w:rPr>
            </w:pPr>
          </w:p>
        </w:tc>
        <w:tc>
          <w:tcPr>
            <w:tcW w:w="1514" w:type="dxa"/>
          </w:tcPr>
          <w:p w14:paraId="414DB255" w14:textId="77777777" w:rsidR="002C7DDA" w:rsidRPr="0001376E" w:rsidRDefault="002C7DDA" w:rsidP="009462BD">
            <w:pPr>
              <w:spacing w:line="360" w:lineRule="auto"/>
              <w:ind w:left="-102" w:right="-108"/>
              <w:jc w:val="center"/>
              <w:rPr>
                <w:rFonts w:ascii="Book Antiqua" w:hAnsi="Book Antiqua"/>
                <w:lang w:val="en-GB"/>
              </w:rPr>
            </w:pPr>
          </w:p>
        </w:tc>
        <w:tc>
          <w:tcPr>
            <w:tcW w:w="1314" w:type="dxa"/>
            <w:vAlign w:val="center"/>
          </w:tcPr>
          <w:p w14:paraId="5CBF4F1A" w14:textId="77777777" w:rsidR="002C7DDA" w:rsidRPr="0001376E" w:rsidRDefault="002C7DDA" w:rsidP="009462BD">
            <w:pPr>
              <w:spacing w:line="360" w:lineRule="auto"/>
              <w:ind w:left="-102" w:right="-108"/>
              <w:jc w:val="center"/>
              <w:rPr>
                <w:rFonts w:ascii="Book Antiqua" w:hAnsi="Book Antiqua"/>
                <w:lang w:val="en-GB"/>
              </w:rPr>
            </w:pPr>
          </w:p>
        </w:tc>
        <w:tc>
          <w:tcPr>
            <w:tcW w:w="1124" w:type="dxa"/>
            <w:gridSpan w:val="2"/>
            <w:vAlign w:val="center"/>
          </w:tcPr>
          <w:p w14:paraId="324A8BB0" w14:textId="77777777" w:rsidR="002C7DDA" w:rsidRPr="0001376E" w:rsidRDefault="002C7DDA" w:rsidP="009462BD">
            <w:pPr>
              <w:spacing w:line="360" w:lineRule="auto"/>
              <w:ind w:left="-102" w:right="-108"/>
              <w:jc w:val="center"/>
              <w:rPr>
                <w:rFonts w:ascii="Book Antiqua" w:hAnsi="Book Antiqua"/>
                <w:lang w:val="en-GB"/>
              </w:rPr>
            </w:pPr>
          </w:p>
        </w:tc>
      </w:tr>
      <w:tr w:rsidR="002C7DDA" w:rsidRPr="0001376E" w14:paraId="04EDC47E" w14:textId="77777777" w:rsidTr="00726A8E">
        <w:trPr>
          <w:trHeight w:val="414"/>
        </w:trPr>
        <w:tc>
          <w:tcPr>
            <w:tcW w:w="4434" w:type="dxa"/>
          </w:tcPr>
          <w:p w14:paraId="015D6621" w14:textId="77777777" w:rsidR="002C7DDA" w:rsidRPr="0001376E" w:rsidRDefault="002C7DDA" w:rsidP="009462BD">
            <w:pPr>
              <w:spacing w:line="360" w:lineRule="auto"/>
              <w:ind w:left="589" w:right="-108"/>
              <w:jc w:val="both"/>
              <w:rPr>
                <w:rFonts w:ascii="Book Antiqua" w:hAnsi="Book Antiqua"/>
                <w:lang w:val="en-GB"/>
              </w:rPr>
            </w:pPr>
            <w:r w:rsidRPr="0001376E">
              <w:rPr>
                <w:rFonts w:ascii="Book Antiqua" w:hAnsi="Book Antiqua"/>
                <w:lang w:val="en-GB"/>
              </w:rPr>
              <w:t>Yes</w:t>
            </w:r>
          </w:p>
        </w:tc>
        <w:tc>
          <w:tcPr>
            <w:tcW w:w="2083" w:type="dxa"/>
            <w:gridSpan w:val="2"/>
          </w:tcPr>
          <w:p w14:paraId="7723B3C3"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7</w:t>
            </w:r>
          </w:p>
        </w:tc>
        <w:tc>
          <w:tcPr>
            <w:tcW w:w="1514" w:type="dxa"/>
          </w:tcPr>
          <w:p w14:paraId="2FB42D63"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13</w:t>
            </w:r>
          </w:p>
        </w:tc>
        <w:tc>
          <w:tcPr>
            <w:tcW w:w="1314" w:type="dxa"/>
            <w:vMerge w:val="restart"/>
            <w:vAlign w:val="center"/>
          </w:tcPr>
          <w:p w14:paraId="2E3E0369" w14:textId="77777777" w:rsidR="002C7DDA" w:rsidRPr="0001376E" w:rsidRDefault="002C7DDA" w:rsidP="009462BD">
            <w:pPr>
              <w:spacing w:line="360" w:lineRule="auto"/>
              <w:ind w:left="-102" w:right="-108"/>
              <w:jc w:val="center"/>
              <w:rPr>
                <w:rFonts w:ascii="Book Antiqua" w:hAnsi="Book Antiqua" w:cstheme="minorHAnsi"/>
                <w:i/>
                <w:lang w:val="en-GB"/>
              </w:rPr>
            </w:pPr>
            <w:r w:rsidRPr="0001376E">
              <w:rPr>
                <w:rFonts w:ascii="Book Antiqua" w:hAnsi="Book Antiqua" w:cstheme="minorHAnsi"/>
                <w:i/>
                <w:lang w:val="en-GB"/>
              </w:rPr>
              <w:t>χ</w:t>
            </w:r>
            <w:r w:rsidRPr="0001376E">
              <w:rPr>
                <w:rFonts w:ascii="Book Antiqua" w:hAnsi="Book Antiqua"/>
                <w:vertAlign w:val="superscript"/>
                <w:lang w:val="en-GB"/>
              </w:rPr>
              <w:t>2</w:t>
            </w:r>
            <w:r w:rsidRPr="0001376E">
              <w:rPr>
                <w:rFonts w:ascii="Book Antiqua" w:hAnsi="Book Antiqua"/>
                <w:vertAlign w:val="superscript"/>
                <w:lang w:val="en-GB" w:eastAsia="zh-CN"/>
              </w:rPr>
              <w:t xml:space="preserve"> </w:t>
            </w:r>
            <w:r w:rsidRPr="0001376E">
              <w:rPr>
                <w:rFonts w:ascii="Book Antiqua" w:hAnsi="Book Antiqua"/>
                <w:lang w:val="en-GB"/>
              </w:rPr>
              <w:t>=</w:t>
            </w:r>
            <w:r w:rsidRPr="0001376E">
              <w:rPr>
                <w:rFonts w:ascii="Book Antiqua" w:hAnsi="Book Antiqua"/>
                <w:lang w:val="en-GB" w:eastAsia="zh-CN"/>
              </w:rPr>
              <w:t xml:space="preserve"> </w:t>
            </w:r>
            <w:r w:rsidRPr="0001376E">
              <w:rPr>
                <w:rFonts w:ascii="Book Antiqua" w:hAnsi="Book Antiqua"/>
                <w:lang w:val="en-GB"/>
              </w:rPr>
              <w:t>1.9234</w:t>
            </w:r>
          </w:p>
        </w:tc>
        <w:tc>
          <w:tcPr>
            <w:tcW w:w="1124" w:type="dxa"/>
            <w:gridSpan w:val="2"/>
            <w:vMerge w:val="restart"/>
            <w:vAlign w:val="center"/>
          </w:tcPr>
          <w:p w14:paraId="1C15A1D2"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0.165</w:t>
            </w:r>
          </w:p>
        </w:tc>
      </w:tr>
      <w:tr w:rsidR="002C7DDA" w:rsidRPr="0001376E" w14:paraId="01F97C8A" w14:textId="77777777" w:rsidTr="00726A8E">
        <w:trPr>
          <w:trHeight w:val="493"/>
        </w:trPr>
        <w:tc>
          <w:tcPr>
            <w:tcW w:w="4434" w:type="dxa"/>
          </w:tcPr>
          <w:p w14:paraId="3097C907" w14:textId="77777777" w:rsidR="002C7DDA" w:rsidRPr="0001376E" w:rsidRDefault="002C7DDA" w:rsidP="009462BD">
            <w:pPr>
              <w:spacing w:line="360" w:lineRule="auto"/>
              <w:ind w:left="589" w:right="-108"/>
              <w:jc w:val="both"/>
              <w:rPr>
                <w:rFonts w:ascii="Book Antiqua" w:hAnsi="Book Antiqua"/>
                <w:lang w:val="en-GB"/>
              </w:rPr>
            </w:pPr>
            <w:r w:rsidRPr="0001376E">
              <w:rPr>
                <w:rFonts w:ascii="Book Antiqua" w:hAnsi="Book Antiqua"/>
                <w:lang w:val="en-GB"/>
              </w:rPr>
              <w:t>No</w:t>
            </w:r>
          </w:p>
        </w:tc>
        <w:tc>
          <w:tcPr>
            <w:tcW w:w="2083" w:type="dxa"/>
            <w:gridSpan w:val="2"/>
          </w:tcPr>
          <w:p w14:paraId="4A07CE4F"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14</w:t>
            </w:r>
          </w:p>
        </w:tc>
        <w:tc>
          <w:tcPr>
            <w:tcW w:w="1514" w:type="dxa"/>
          </w:tcPr>
          <w:p w14:paraId="28829274"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9</w:t>
            </w:r>
          </w:p>
        </w:tc>
        <w:tc>
          <w:tcPr>
            <w:tcW w:w="1314" w:type="dxa"/>
            <w:vMerge/>
            <w:vAlign w:val="center"/>
          </w:tcPr>
          <w:p w14:paraId="3439393E" w14:textId="77777777" w:rsidR="002C7DDA" w:rsidRPr="0001376E" w:rsidRDefault="002C7DDA" w:rsidP="009462BD">
            <w:pPr>
              <w:spacing w:line="360" w:lineRule="auto"/>
              <w:ind w:left="-102" w:right="-108"/>
              <w:jc w:val="center"/>
              <w:rPr>
                <w:rFonts w:ascii="Book Antiqua" w:hAnsi="Book Antiqua" w:cstheme="minorHAnsi"/>
                <w:i/>
                <w:lang w:val="en-GB"/>
              </w:rPr>
            </w:pPr>
          </w:p>
        </w:tc>
        <w:tc>
          <w:tcPr>
            <w:tcW w:w="1124" w:type="dxa"/>
            <w:gridSpan w:val="2"/>
            <w:vMerge/>
            <w:vAlign w:val="center"/>
          </w:tcPr>
          <w:p w14:paraId="1255D5D8" w14:textId="77777777" w:rsidR="002C7DDA" w:rsidRPr="0001376E" w:rsidRDefault="002C7DDA" w:rsidP="009462BD">
            <w:pPr>
              <w:spacing w:line="360" w:lineRule="auto"/>
              <w:ind w:left="-102" w:right="-108"/>
              <w:jc w:val="center"/>
              <w:rPr>
                <w:rFonts w:ascii="Book Antiqua" w:hAnsi="Book Antiqua"/>
                <w:lang w:val="en-GB"/>
              </w:rPr>
            </w:pPr>
          </w:p>
        </w:tc>
      </w:tr>
      <w:tr w:rsidR="002C7DDA" w:rsidRPr="0001376E" w14:paraId="1937E3B8" w14:textId="77777777" w:rsidTr="00726A8E">
        <w:trPr>
          <w:trHeight w:val="347"/>
        </w:trPr>
        <w:tc>
          <w:tcPr>
            <w:tcW w:w="4434" w:type="dxa"/>
          </w:tcPr>
          <w:p w14:paraId="5B2B6F08" w14:textId="77777777" w:rsidR="002C7DDA" w:rsidRPr="0001376E" w:rsidRDefault="002C7DDA" w:rsidP="009462BD">
            <w:pPr>
              <w:spacing w:line="360" w:lineRule="auto"/>
              <w:ind w:left="-102" w:right="-108"/>
              <w:jc w:val="both"/>
              <w:rPr>
                <w:rFonts w:ascii="Book Antiqua" w:hAnsi="Book Antiqua"/>
                <w:lang w:val="en-GB"/>
              </w:rPr>
            </w:pPr>
            <w:r w:rsidRPr="0001376E">
              <w:rPr>
                <w:rFonts w:ascii="Book Antiqua" w:hAnsi="Book Antiqua"/>
                <w:lang w:val="en-GB"/>
              </w:rPr>
              <w:t>Significant pregnancy complications</w:t>
            </w:r>
          </w:p>
        </w:tc>
        <w:tc>
          <w:tcPr>
            <w:tcW w:w="2083" w:type="dxa"/>
            <w:gridSpan w:val="2"/>
          </w:tcPr>
          <w:p w14:paraId="2C4F68E4" w14:textId="77777777" w:rsidR="002C7DDA" w:rsidRPr="0001376E" w:rsidRDefault="002C7DDA" w:rsidP="009462BD">
            <w:pPr>
              <w:spacing w:line="360" w:lineRule="auto"/>
              <w:ind w:left="-102" w:right="-108"/>
              <w:jc w:val="center"/>
              <w:rPr>
                <w:rFonts w:ascii="Book Antiqua" w:hAnsi="Book Antiqua"/>
                <w:lang w:val="en-GB"/>
              </w:rPr>
            </w:pPr>
          </w:p>
        </w:tc>
        <w:tc>
          <w:tcPr>
            <w:tcW w:w="1514" w:type="dxa"/>
          </w:tcPr>
          <w:p w14:paraId="7D77BB48" w14:textId="77777777" w:rsidR="002C7DDA" w:rsidRPr="0001376E" w:rsidRDefault="002C7DDA" w:rsidP="009462BD">
            <w:pPr>
              <w:spacing w:line="360" w:lineRule="auto"/>
              <w:ind w:left="-102" w:right="-108"/>
              <w:jc w:val="center"/>
              <w:rPr>
                <w:rFonts w:ascii="Book Antiqua" w:hAnsi="Book Antiqua"/>
                <w:lang w:val="en-GB"/>
              </w:rPr>
            </w:pPr>
          </w:p>
        </w:tc>
        <w:tc>
          <w:tcPr>
            <w:tcW w:w="1314" w:type="dxa"/>
            <w:vAlign w:val="center"/>
          </w:tcPr>
          <w:p w14:paraId="7558ABCB" w14:textId="77777777" w:rsidR="002C7DDA" w:rsidRPr="0001376E" w:rsidRDefault="002C7DDA" w:rsidP="009462BD">
            <w:pPr>
              <w:spacing w:line="360" w:lineRule="auto"/>
              <w:ind w:left="-102" w:right="-108"/>
              <w:jc w:val="center"/>
              <w:rPr>
                <w:rFonts w:ascii="Book Antiqua" w:hAnsi="Book Antiqua"/>
                <w:lang w:val="en-GB"/>
              </w:rPr>
            </w:pPr>
          </w:p>
        </w:tc>
        <w:tc>
          <w:tcPr>
            <w:tcW w:w="1124" w:type="dxa"/>
            <w:gridSpan w:val="2"/>
            <w:vAlign w:val="center"/>
          </w:tcPr>
          <w:p w14:paraId="65C387A6" w14:textId="77777777" w:rsidR="002C7DDA" w:rsidRPr="0001376E" w:rsidRDefault="002C7DDA" w:rsidP="009462BD">
            <w:pPr>
              <w:spacing w:line="360" w:lineRule="auto"/>
              <w:ind w:left="-102" w:right="-108"/>
              <w:jc w:val="center"/>
              <w:rPr>
                <w:rFonts w:ascii="Book Antiqua" w:hAnsi="Book Antiqua"/>
                <w:lang w:val="en-GB"/>
              </w:rPr>
            </w:pPr>
          </w:p>
        </w:tc>
      </w:tr>
      <w:tr w:rsidR="002C7DDA" w:rsidRPr="0001376E" w14:paraId="4152DB9A" w14:textId="77777777" w:rsidTr="00726A8E">
        <w:trPr>
          <w:trHeight w:val="1280"/>
        </w:trPr>
        <w:tc>
          <w:tcPr>
            <w:tcW w:w="4434" w:type="dxa"/>
          </w:tcPr>
          <w:p w14:paraId="1027B95A" w14:textId="77777777" w:rsidR="002C7DDA" w:rsidRPr="0001376E" w:rsidRDefault="002C7DDA" w:rsidP="009462BD">
            <w:pPr>
              <w:spacing w:line="360" w:lineRule="auto"/>
              <w:ind w:left="589" w:right="-108"/>
              <w:jc w:val="both"/>
              <w:rPr>
                <w:rFonts w:ascii="Book Antiqua" w:hAnsi="Book Antiqua"/>
                <w:lang w:val="en-GB"/>
              </w:rPr>
            </w:pPr>
            <w:r w:rsidRPr="0001376E">
              <w:rPr>
                <w:rFonts w:ascii="Book Antiqua" w:hAnsi="Book Antiqua"/>
                <w:lang w:val="en-GB"/>
              </w:rPr>
              <w:t>Yes</w:t>
            </w:r>
          </w:p>
          <w:p w14:paraId="5EFE6B50" w14:textId="77777777" w:rsidR="002C7DDA" w:rsidRPr="0001376E" w:rsidRDefault="002C7DDA" w:rsidP="009462BD">
            <w:pPr>
              <w:spacing w:line="360" w:lineRule="auto"/>
              <w:ind w:left="589" w:right="-108"/>
              <w:jc w:val="both"/>
              <w:rPr>
                <w:rFonts w:ascii="Book Antiqua" w:hAnsi="Book Antiqua"/>
                <w:lang w:val="en-GB"/>
              </w:rPr>
            </w:pPr>
          </w:p>
          <w:p w14:paraId="6167D00D" w14:textId="77777777" w:rsidR="002C7DDA" w:rsidRPr="0001376E" w:rsidRDefault="002C7DDA" w:rsidP="009462BD">
            <w:pPr>
              <w:spacing w:line="360" w:lineRule="auto"/>
              <w:ind w:left="589" w:right="-108"/>
              <w:jc w:val="both"/>
              <w:rPr>
                <w:rFonts w:ascii="Book Antiqua" w:hAnsi="Book Antiqua"/>
                <w:lang w:val="en-GB"/>
              </w:rPr>
            </w:pPr>
          </w:p>
        </w:tc>
        <w:tc>
          <w:tcPr>
            <w:tcW w:w="2083" w:type="dxa"/>
            <w:gridSpan w:val="2"/>
          </w:tcPr>
          <w:p w14:paraId="66A56374"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4 (3 emesis gravidarum, 1 pre-eclampsia)</w:t>
            </w:r>
          </w:p>
        </w:tc>
        <w:tc>
          <w:tcPr>
            <w:tcW w:w="1514" w:type="dxa"/>
          </w:tcPr>
          <w:p w14:paraId="71E54615"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3 (emesis gravidarum)</w:t>
            </w:r>
          </w:p>
          <w:p w14:paraId="03BE97E2" w14:textId="77777777" w:rsidR="002C7DDA" w:rsidRPr="0001376E" w:rsidRDefault="002C7DDA" w:rsidP="009462BD">
            <w:pPr>
              <w:spacing w:line="360" w:lineRule="auto"/>
              <w:ind w:left="-102" w:right="-108"/>
              <w:jc w:val="center"/>
              <w:rPr>
                <w:rFonts w:ascii="Book Antiqua" w:hAnsi="Book Antiqua"/>
                <w:lang w:val="en-GB"/>
              </w:rPr>
            </w:pPr>
          </w:p>
        </w:tc>
        <w:tc>
          <w:tcPr>
            <w:tcW w:w="1314" w:type="dxa"/>
            <w:vMerge w:val="restart"/>
            <w:vAlign w:val="center"/>
          </w:tcPr>
          <w:p w14:paraId="41D55D24" w14:textId="77777777" w:rsidR="002C7DDA" w:rsidRPr="0001376E" w:rsidRDefault="002C7DDA" w:rsidP="009462BD">
            <w:pPr>
              <w:spacing w:line="360" w:lineRule="auto"/>
              <w:ind w:left="-102" w:right="-108"/>
              <w:jc w:val="center"/>
              <w:rPr>
                <w:rFonts w:ascii="Book Antiqua" w:hAnsi="Book Antiqua" w:cstheme="minorHAnsi"/>
                <w:i/>
                <w:lang w:val="en-GB"/>
              </w:rPr>
            </w:pPr>
            <w:r w:rsidRPr="0001376E">
              <w:rPr>
                <w:rFonts w:ascii="Book Antiqua" w:hAnsi="Book Antiqua" w:cstheme="minorHAnsi"/>
                <w:i/>
                <w:lang w:val="en-GB"/>
              </w:rPr>
              <w:t>χ</w:t>
            </w:r>
            <w:r w:rsidRPr="0001376E">
              <w:rPr>
                <w:rFonts w:ascii="Book Antiqua" w:hAnsi="Book Antiqua"/>
                <w:vertAlign w:val="superscript"/>
                <w:lang w:val="en-GB"/>
              </w:rPr>
              <w:t>2</w:t>
            </w:r>
            <w:r w:rsidRPr="0001376E">
              <w:rPr>
                <w:rFonts w:ascii="Book Antiqua" w:hAnsi="Book Antiqua"/>
                <w:vertAlign w:val="superscript"/>
                <w:lang w:val="en-GB" w:eastAsia="zh-CN"/>
              </w:rPr>
              <w:t xml:space="preserve"> </w:t>
            </w:r>
            <w:r w:rsidRPr="0001376E">
              <w:rPr>
                <w:rFonts w:ascii="Book Antiqua" w:hAnsi="Book Antiqua"/>
                <w:lang w:val="en-GB"/>
              </w:rPr>
              <w:t>=</w:t>
            </w:r>
            <w:r w:rsidRPr="0001376E">
              <w:rPr>
                <w:rFonts w:ascii="Book Antiqua" w:hAnsi="Book Antiqua"/>
                <w:lang w:val="en-GB" w:eastAsia="zh-CN"/>
              </w:rPr>
              <w:t xml:space="preserve"> </w:t>
            </w:r>
            <w:r w:rsidRPr="0001376E">
              <w:rPr>
                <w:rFonts w:ascii="Book Antiqua" w:hAnsi="Book Antiqua"/>
                <w:lang w:val="en-GB"/>
              </w:rPr>
              <w:t>0.2308</w:t>
            </w:r>
          </w:p>
        </w:tc>
        <w:tc>
          <w:tcPr>
            <w:tcW w:w="1124" w:type="dxa"/>
            <w:gridSpan w:val="2"/>
            <w:vMerge w:val="restart"/>
            <w:vAlign w:val="center"/>
          </w:tcPr>
          <w:p w14:paraId="31631614"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0.631</w:t>
            </w:r>
          </w:p>
        </w:tc>
      </w:tr>
      <w:tr w:rsidR="002C7DDA" w:rsidRPr="0001376E" w14:paraId="79940326" w14:textId="77777777" w:rsidTr="00726A8E">
        <w:trPr>
          <w:trHeight w:val="560"/>
        </w:trPr>
        <w:tc>
          <w:tcPr>
            <w:tcW w:w="4434" w:type="dxa"/>
          </w:tcPr>
          <w:p w14:paraId="22BF70B9" w14:textId="77777777" w:rsidR="002C7DDA" w:rsidRPr="0001376E" w:rsidRDefault="002C7DDA" w:rsidP="009462BD">
            <w:pPr>
              <w:spacing w:line="360" w:lineRule="auto"/>
              <w:ind w:left="589" w:right="-108"/>
              <w:jc w:val="both"/>
              <w:rPr>
                <w:rFonts w:ascii="Book Antiqua" w:hAnsi="Book Antiqua"/>
                <w:lang w:val="en-GB"/>
              </w:rPr>
            </w:pPr>
            <w:r w:rsidRPr="0001376E">
              <w:rPr>
                <w:rFonts w:ascii="Book Antiqua" w:hAnsi="Book Antiqua"/>
                <w:lang w:val="en-GB"/>
              </w:rPr>
              <w:lastRenderedPageBreak/>
              <w:t>No</w:t>
            </w:r>
          </w:p>
        </w:tc>
        <w:tc>
          <w:tcPr>
            <w:tcW w:w="2083" w:type="dxa"/>
            <w:gridSpan w:val="2"/>
          </w:tcPr>
          <w:p w14:paraId="25543184"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17</w:t>
            </w:r>
          </w:p>
        </w:tc>
        <w:tc>
          <w:tcPr>
            <w:tcW w:w="1514" w:type="dxa"/>
          </w:tcPr>
          <w:p w14:paraId="29FC534C"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19</w:t>
            </w:r>
          </w:p>
        </w:tc>
        <w:tc>
          <w:tcPr>
            <w:tcW w:w="1314" w:type="dxa"/>
            <w:vMerge/>
            <w:vAlign w:val="center"/>
          </w:tcPr>
          <w:p w14:paraId="501442E1" w14:textId="77777777" w:rsidR="002C7DDA" w:rsidRPr="0001376E" w:rsidRDefault="002C7DDA" w:rsidP="009462BD">
            <w:pPr>
              <w:spacing w:line="360" w:lineRule="auto"/>
              <w:ind w:left="-102" w:right="-108"/>
              <w:jc w:val="center"/>
              <w:rPr>
                <w:rFonts w:ascii="Book Antiqua" w:hAnsi="Book Antiqua" w:cstheme="minorHAnsi"/>
                <w:i/>
                <w:lang w:val="en-GB"/>
              </w:rPr>
            </w:pPr>
          </w:p>
        </w:tc>
        <w:tc>
          <w:tcPr>
            <w:tcW w:w="1124" w:type="dxa"/>
            <w:gridSpan w:val="2"/>
            <w:vMerge/>
            <w:vAlign w:val="center"/>
          </w:tcPr>
          <w:p w14:paraId="34569B63" w14:textId="77777777" w:rsidR="002C7DDA" w:rsidRPr="0001376E" w:rsidRDefault="002C7DDA" w:rsidP="009462BD">
            <w:pPr>
              <w:spacing w:line="360" w:lineRule="auto"/>
              <w:ind w:left="-102" w:right="-108"/>
              <w:jc w:val="center"/>
              <w:rPr>
                <w:rFonts w:ascii="Book Antiqua" w:hAnsi="Book Antiqua"/>
                <w:lang w:val="en-GB"/>
              </w:rPr>
            </w:pPr>
          </w:p>
        </w:tc>
      </w:tr>
      <w:tr w:rsidR="002C7DDA" w:rsidRPr="0001376E" w14:paraId="3607D352" w14:textId="77777777" w:rsidTr="00726A8E">
        <w:trPr>
          <w:trHeight w:val="347"/>
        </w:trPr>
        <w:tc>
          <w:tcPr>
            <w:tcW w:w="4434" w:type="dxa"/>
          </w:tcPr>
          <w:p w14:paraId="3E49AF02" w14:textId="77777777" w:rsidR="002C7DDA" w:rsidRPr="0001376E" w:rsidRDefault="002C7DDA" w:rsidP="009462BD">
            <w:pPr>
              <w:spacing w:line="360" w:lineRule="auto"/>
              <w:ind w:left="-102" w:right="-108"/>
              <w:jc w:val="both"/>
              <w:rPr>
                <w:rFonts w:ascii="Book Antiqua" w:hAnsi="Book Antiqua"/>
                <w:lang w:val="en-GB"/>
              </w:rPr>
            </w:pPr>
            <w:r w:rsidRPr="0001376E">
              <w:rPr>
                <w:rFonts w:ascii="Book Antiqua" w:hAnsi="Book Antiqua"/>
                <w:lang w:val="en-GB"/>
              </w:rPr>
              <w:t>Support</w:t>
            </w:r>
          </w:p>
        </w:tc>
        <w:tc>
          <w:tcPr>
            <w:tcW w:w="2083" w:type="dxa"/>
            <w:gridSpan w:val="2"/>
          </w:tcPr>
          <w:p w14:paraId="2BCBB047" w14:textId="77777777" w:rsidR="002C7DDA" w:rsidRPr="0001376E" w:rsidRDefault="002C7DDA" w:rsidP="009462BD">
            <w:pPr>
              <w:spacing w:line="360" w:lineRule="auto"/>
              <w:ind w:left="-102" w:right="-108"/>
              <w:jc w:val="center"/>
              <w:rPr>
                <w:rFonts w:ascii="Book Antiqua" w:hAnsi="Book Antiqua"/>
                <w:lang w:val="en-GB"/>
              </w:rPr>
            </w:pPr>
          </w:p>
        </w:tc>
        <w:tc>
          <w:tcPr>
            <w:tcW w:w="1514" w:type="dxa"/>
          </w:tcPr>
          <w:p w14:paraId="40365162" w14:textId="77777777" w:rsidR="002C7DDA" w:rsidRPr="0001376E" w:rsidRDefault="002C7DDA" w:rsidP="009462BD">
            <w:pPr>
              <w:spacing w:line="360" w:lineRule="auto"/>
              <w:ind w:left="-102" w:right="-108"/>
              <w:jc w:val="center"/>
              <w:rPr>
                <w:rFonts w:ascii="Book Antiqua" w:hAnsi="Book Antiqua"/>
                <w:lang w:val="en-GB"/>
              </w:rPr>
            </w:pPr>
          </w:p>
        </w:tc>
        <w:tc>
          <w:tcPr>
            <w:tcW w:w="1314" w:type="dxa"/>
            <w:vAlign w:val="center"/>
          </w:tcPr>
          <w:p w14:paraId="7EDD0247" w14:textId="77777777" w:rsidR="002C7DDA" w:rsidRPr="0001376E" w:rsidRDefault="002C7DDA" w:rsidP="009462BD">
            <w:pPr>
              <w:spacing w:line="360" w:lineRule="auto"/>
              <w:ind w:left="-102" w:right="-108"/>
              <w:jc w:val="center"/>
              <w:rPr>
                <w:rFonts w:ascii="Book Antiqua" w:hAnsi="Book Antiqua"/>
                <w:lang w:val="en-GB"/>
              </w:rPr>
            </w:pPr>
          </w:p>
        </w:tc>
        <w:tc>
          <w:tcPr>
            <w:tcW w:w="1124" w:type="dxa"/>
            <w:gridSpan w:val="2"/>
            <w:vAlign w:val="center"/>
          </w:tcPr>
          <w:p w14:paraId="7FAD4A49" w14:textId="77777777" w:rsidR="002C7DDA" w:rsidRPr="0001376E" w:rsidRDefault="002C7DDA" w:rsidP="009462BD">
            <w:pPr>
              <w:spacing w:line="360" w:lineRule="auto"/>
              <w:ind w:left="-102" w:right="-108"/>
              <w:jc w:val="center"/>
              <w:rPr>
                <w:rFonts w:ascii="Book Antiqua" w:hAnsi="Book Antiqua"/>
                <w:lang w:val="en-GB"/>
              </w:rPr>
            </w:pPr>
          </w:p>
        </w:tc>
      </w:tr>
      <w:tr w:rsidR="002C7DDA" w:rsidRPr="0001376E" w14:paraId="54F63074" w14:textId="77777777" w:rsidTr="00726A8E">
        <w:trPr>
          <w:trHeight w:val="347"/>
        </w:trPr>
        <w:tc>
          <w:tcPr>
            <w:tcW w:w="4434" w:type="dxa"/>
          </w:tcPr>
          <w:p w14:paraId="6542D3EB" w14:textId="77777777" w:rsidR="002C7DDA" w:rsidRPr="0001376E" w:rsidRDefault="002C7DDA" w:rsidP="009462BD">
            <w:pPr>
              <w:spacing w:line="360" w:lineRule="auto"/>
              <w:ind w:left="589" w:right="-108"/>
              <w:jc w:val="both"/>
              <w:rPr>
                <w:rFonts w:ascii="Book Antiqua" w:hAnsi="Book Antiqua"/>
                <w:lang w:val="en-GB"/>
              </w:rPr>
            </w:pPr>
            <w:r w:rsidRPr="0001376E">
              <w:rPr>
                <w:rFonts w:ascii="Book Antiqua" w:hAnsi="Book Antiqua"/>
                <w:lang w:val="en-GB"/>
              </w:rPr>
              <w:t>Yes</w:t>
            </w:r>
          </w:p>
        </w:tc>
        <w:tc>
          <w:tcPr>
            <w:tcW w:w="2083" w:type="dxa"/>
            <w:gridSpan w:val="2"/>
          </w:tcPr>
          <w:p w14:paraId="4FC8C420"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20</w:t>
            </w:r>
          </w:p>
        </w:tc>
        <w:tc>
          <w:tcPr>
            <w:tcW w:w="1514" w:type="dxa"/>
          </w:tcPr>
          <w:p w14:paraId="6418CCB9"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21</w:t>
            </w:r>
          </w:p>
        </w:tc>
        <w:tc>
          <w:tcPr>
            <w:tcW w:w="1314" w:type="dxa"/>
            <w:vMerge w:val="restart"/>
            <w:vAlign w:val="center"/>
          </w:tcPr>
          <w:p w14:paraId="2672D1E4" w14:textId="77777777" w:rsidR="002C7DDA" w:rsidRPr="0001376E" w:rsidRDefault="002C7DDA" w:rsidP="009462BD">
            <w:pPr>
              <w:spacing w:line="360" w:lineRule="auto"/>
              <w:ind w:left="-102" w:right="-108"/>
              <w:jc w:val="center"/>
              <w:rPr>
                <w:rFonts w:ascii="Book Antiqua" w:hAnsi="Book Antiqua" w:cstheme="minorHAnsi"/>
                <w:i/>
                <w:lang w:val="en-GB"/>
              </w:rPr>
            </w:pPr>
            <w:r w:rsidRPr="0001376E">
              <w:rPr>
                <w:rFonts w:ascii="Book Antiqua" w:hAnsi="Book Antiqua" w:cstheme="minorHAnsi"/>
                <w:i/>
                <w:lang w:val="en-GB"/>
              </w:rPr>
              <w:t>χ</w:t>
            </w:r>
            <w:r w:rsidRPr="0001376E">
              <w:rPr>
                <w:rFonts w:ascii="Book Antiqua" w:hAnsi="Book Antiqua"/>
                <w:vertAlign w:val="superscript"/>
                <w:lang w:val="en-GB"/>
              </w:rPr>
              <w:t>2</w:t>
            </w:r>
            <w:r w:rsidRPr="0001376E">
              <w:rPr>
                <w:rFonts w:ascii="Book Antiqua" w:hAnsi="Book Antiqua"/>
                <w:vertAlign w:val="superscript"/>
                <w:lang w:val="en-GB" w:eastAsia="zh-CN"/>
              </w:rPr>
              <w:t xml:space="preserve"> </w:t>
            </w:r>
            <w:r w:rsidRPr="0001376E">
              <w:rPr>
                <w:rFonts w:ascii="Book Antiqua" w:hAnsi="Book Antiqua"/>
                <w:lang w:val="en-GB"/>
              </w:rPr>
              <w:t>=</w:t>
            </w:r>
            <w:r w:rsidRPr="0001376E">
              <w:rPr>
                <w:rFonts w:ascii="Book Antiqua" w:hAnsi="Book Antiqua"/>
                <w:lang w:val="en-GB" w:eastAsia="zh-CN"/>
              </w:rPr>
              <w:t xml:space="preserve"> </w:t>
            </w:r>
            <w:r w:rsidRPr="0001376E">
              <w:rPr>
                <w:rFonts w:ascii="Book Antiqua" w:hAnsi="Book Antiqua"/>
                <w:lang w:val="en-GB"/>
              </w:rPr>
              <w:t>0.477</w:t>
            </w:r>
          </w:p>
        </w:tc>
        <w:tc>
          <w:tcPr>
            <w:tcW w:w="1124" w:type="dxa"/>
            <w:gridSpan w:val="2"/>
            <w:vMerge w:val="restart"/>
            <w:vAlign w:val="center"/>
          </w:tcPr>
          <w:p w14:paraId="1DEAD4E6"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0.490</w:t>
            </w:r>
          </w:p>
        </w:tc>
      </w:tr>
      <w:tr w:rsidR="002C7DDA" w:rsidRPr="0001376E" w14:paraId="6FC662F5" w14:textId="77777777" w:rsidTr="00726A8E">
        <w:trPr>
          <w:trHeight w:val="613"/>
        </w:trPr>
        <w:tc>
          <w:tcPr>
            <w:tcW w:w="4434" w:type="dxa"/>
          </w:tcPr>
          <w:p w14:paraId="03ADB520" w14:textId="77777777" w:rsidR="002C7DDA" w:rsidRPr="0001376E" w:rsidRDefault="002C7DDA" w:rsidP="009462BD">
            <w:pPr>
              <w:spacing w:line="360" w:lineRule="auto"/>
              <w:ind w:left="589" w:right="-108"/>
              <w:jc w:val="both"/>
              <w:rPr>
                <w:rFonts w:ascii="Book Antiqua" w:hAnsi="Book Antiqua"/>
                <w:lang w:val="en-GB"/>
              </w:rPr>
            </w:pPr>
            <w:r w:rsidRPr="0001376E">
              <w:rPr>
                <w:rFonts w:ascii="Book Antiqua" w:hAnsi="Book Antiqua"/>
                <w:lang w:val="en-GB"/>
              </w:rPr>
              <w:t>No</w:t>
            </w:r>
          </w:p>
        </w:tc>
        <w:tc>
          <w:tcPr>
            <w:tcW w:w="2083" w:type="dxa"/>
            <w:gridSpan w:val="2"/>
          </w:tcPr>
          <w:p w14:paraId="3A0A3E14"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1</w:t>
            </w:r>
          </w:p>
        </w:tc>
        <w:tc>
          <w:tcPr>
            <w:tcW w:w="1514" w:type="dxa"/>
          </w:tcPr>
          <w:p w14:paraId="35FC5A9C"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1</w:t>
            </w:r>
          </w:p>
        </w:tc>
        <w:tc>
          <w:tcPr>
            <w:tcW w:w="1314" w:type="dxa"/>
            <w:vMerge/>
            <w:vAlign w:val="center"/>
          </w:tcPr>
          <w:p w14:paraId="2D2CE83E" w14:textId="77777777" w:rsidR="002C7DDA" w:rsidRPr="0001376E" w:rsidRDefault="002C7DDA" w:rsidP="009462BD">
            <w:pPr>
              <w:spacing w:line="360" w:lineRule="auto"/>
              <w:ind w:left="-102" w:right="-108"/>
              <w:jc w:val="center"/>
              <w:rPr>
                <w:rFonts w:ascii="Book Antiqua" w:hAnsi="Book Antiqua" w:cstheme="minorHAnsi"/>
                <w:i/>
                <w:lang w:val="en-GB"/>
              </w:rPr>
            </w:pPr>
          </w:p>
        </w:tc>
        <w:tc>
          <w:tcPr>
            <w:tcW w:w="1124" w:type="dxa"/>
            <w:gridSpan w:val="2"/>
            <w:vMerge/>
            <w:vAlign w:val="center"/>
          </w:tcPr>
          <w:p w14:paraId="2ED656A2" w14:textId="77777777" w:rsidR="002C7DDA" w:rsidRPr="0001376E" w:rsidRDefault="002C7DDA" w:rsidP="009462BD">
            <w:pPr>
              <w:spacing w:line="360" w:lineRule="auto"/>
              <w:ind w:left="-102" w:right="-108"/>
              <w:jc w:val="center"/>
              <w:rPr>
                <w:rFonts w:ascii="Book Antiqua" w:hAnsi="Book Antiqua"/>
                <w:lang w:val="en-GB"/>
              </w:rPr>
            </w:pPr>
          </w:p>
        </w:tc>
      </w:tr>
      <w:tr w:rsidR="002C7DDA" w:rsidRPr="0001376E" w14:paraId="6F56B7B4" w14:textId="77777777" w:rsidTr="00726A8E">
        <w:trPr>
          <w:trHeight w:val="400"/>
        </w:trPr>
        <w:tc>
          <w:tcPr>
            <w:tcW w:w="4434" w:type="dxa"/>
          </w:tcPr>
          <w:p w14:paraId="28CF569A" w14:textId="77777777" w:rsidR="002C7DDA" w:rsidRPr="0001376E" w:rsidRDefault="002C7DDA" w:rsidP="009462BD">
            <w:pPr>
              <w:spacing w:line="360" w:lineRule="auto"/>
              <w:ind w:left="-102" w:right="-108"/>
              <w:jc w:val="both"/>
              <w:rPr>
                <w:rFonts w:ascii="Book Antiqua" w:hAnsi="Book Antiqua"/>
                <w:lang w:val="en-GB"/>
              </w:rPr>
            </w:pPr>
            <w:r w:rsidRPr="0001376E">
              <w:rPr>
                <w:rFonts w:ascii="Book Antiqua" w:hAnsi="Book Antiqua"/>
                <w:lang w:val="en-GB"/>
              </w:rPr>
              <w:t>Type of support</w:t>
            </w:r>
          </w:p>
        </w:tc>
        <w:tc>
          <w:tcPr>
            <w:tcW w:w="2083" w:type="dxa"/>
            <w:gridSpan w:val="2"/>
          </w:tcPr>
          <w:p w14:paraId="353A26B1" w14:textId="77777777" w:rsidR="002C7DDA" w:rsidRPr="0001376E" w:rsidRDefault="002C7DDA" w:rsidP="009462BD">
            <w:pPr>
              <w:spacing w:line="360" w:lineRule="auto"/>
              <w:ind w:left="-102" w:right="-108"/>
              <w:jc w:val="center"/>
              <w:rPr>
                <w:rFonts w:ascii="Book Antiqua" w:hAnsi="Book Antiqua"/>
                <w:lang w:val="en-GB"/>
              </w:rPr>
            </w:pPr>
          </w:p>
        </w:tc>
        <w:tc>
          <w:tcPr>
            <w:tcW w:w="1514" w:type="dxa"/>
          </w:tcPr>
          <w:p w14:paraId="12EB187D" w14:textId="77777777" w:rsidR="002C7DDA" w:rsidRPr="0001376E" w:rsidRDefault="002C7DDA" w:rsidP="009462BD">
            <w:pPr>
              <w:spacing w:line="360" w:lineRule="auto"/>
              <w:ind w:left="-102" w:right="-108"/>
              <w:jc w:val="center"/>
              <w:rPr>
                <w:rFonts w:ascii="Book Antiqua" w:hAnsi="Book Antiqua"/>
                <w:lang w:val="en-GB"/>
              </w:rPr>
            </w:pPr>
          </w:p>
        </w:tc>
        <w:tc>
          <w:tcPr>
            <w:tcW w:w="1314" w:type="dxa"/>
            <w:vAlign w:val="center"/>
          </w:tcPr>
          <w:p w14:paraId="60173220" w14:textId="77777777" w:rsidR="002C7DDA" w:rsidRPr="0001376E" w:rsidRDefault="002C7DDA" w:rsidP="009462BD">
            <w:pPr>
              <w:spacing w:line="360" w:lineRule="auto"/>
              <w:ind w:left="-102" w:right="-108"/>
              <w:jc w:val="center"/>
              <w:rPr>
                <w:rFonts w:ascii="Book Antiqua" w:hAnsi="Book Antiqua"/>
                <w:lang w:val="en-GB"/>
              </w:rPr>
            </w:pPr>
          </w:p>
        </w:tc>
        <w:tc>
          <w:tcPr>
            <w:tcW w:w="1124" w:type="dxa"/>
            <w:gridSpan w:val="2"/>
            <w:vAlign w:val="center"/>
          </w:tcPr>
          <w:p w14:paraId="74EAD0BC" w14:textId="77777777" w:rsidR="002C7DDA" w:rsidRPr="0001376E" w:rsidRDefault="002C7DDA" w:rsidP="009462BD">
            <w:pPr>
              <w:spacing w:line="360" w:lineRule="auto"/>
              <w:ind w:left="-102" w:right="-108"/>
              <w:jc w:val="center"/>
              <w:rPr>
                <w:rFonts w:ascii="Book Antiqua" w:hAnsi="Book Antiqua"/>
                <w:lang w:val="en-GB" w:eastAsia="zh-CN"/>
              </w:rPr>
            </w:pPr>
          </w:p>
        </w:tc>
      </w:tr>
      <w:tr w:rsidR="002C7DDA" w:rsidRPr="0001376E" w14:paraId="0016D158" w14:textId="77777777" w:rsidTr="00726A8E">
        <w:trPr>
          <w:trHeight w:val="334"/>
        </w:trPr>
        <w:tc>
          <w:tcPr>
            <w:tcW w:w="4434" w:type="dxa"/>
          </w:tcPr>
          <w:p w14:paraId="6CD25485" w14:textId="77777777" w:rsidR="002C7DDA" w:rsidRPr="0001376E" w:rsidRDefault="002C7DDA" w:rsidP="009462BD">
            <w:pPr>
              <w:spacing w:line="360" w:lineRule="auto"/>
              <w:ind w:left="589" w:right="-108"/>
              <w:jc w:val="both"/>
              <w:rPr>
                <w:rFonts w:ascii="Book Antiqua" w:hAnsi="Book Antiqua"/>
                <w:lang w:val="en-GB"/>
              </w:rPr>
            </w:pPr>
            <w:r w:rsidRPr="0001376E">
              <w:rPr>
                <w:rFonts w:ascii="Book Antiqua" w:hAnsi="Book Antiqua"/>
                <w:lang w:val="en-GB"/>
              </w:rPr>
              <w:t>None</w:t>
            </w:r>
          </w:p>
        </w:tc>
        <w:tc>
          <w:tcPr>
            <w:tcW w:w="2083" w:type="dxa"/>
            <w:gridSpan w:val="2"/>
          </w:tcPr>
          <w:p w14:paraId="5C017451"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1</w:t>
            </w:r>
          </w:p>
        </w:tc>
        <w:tc>
          <w:tcPr>
            <w:tcW w:w="1514" w:type="dxa"/>
          </w:tcPr>
          <w:p w14:paraId="3ED826F6"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1</w:t>
            </w:r>
          </w:p>
        </w:tc>
        <w:tc>
          <w:tcPr>
            <w:tcW w:w="1314" w:type="dxa"/>
            <w:vMerge w:val="restart"/>
            <w:tcBorders>
              <w:bottom w:val="single" w:sz="4" w:space="0" w:color="auto"/>
            </w:tcBorders>
            <w:vAlign w:val="center"/>
          </w:tcPr>
          <w:p w14:paraId="055B758D" w14:textId="77777777" w:rsidR="002C7DDA" w:rsidRPr="0001376E" w:rsidRDefault="002C7DDA" w:rsidP="009462BD">
            <w:pPr>
              <w:spacing w:line="360" w:lineRule="auto"/>
              <w:ind w:left="-102" w:right="-108"/>
              <w:jc w:val="center"/>
              <w:rPr>
                <w:rFonts w:ascii="Book Antiqua" w:hAnsi="Book Antiqua" w:cstheme="minorHAnsi"/>
                <w:i/>
                <w:lang w:val="en-GB"/>
              </w:rPr>
            </w:pPr>
            <w:r w:rsidRPr="0001376E">
              <w:rPr>
                <w:rFonts w:ascii="Book Antiqua" w:hAnsi="Book Antiqua" w:cstheme="minorHAnsi"/>
                <w:i/>
                <w:lang w:val="en-GB"/>
              </w:rPr>
              <w:t>χ</w:t>
            </w:r>
            <w:r w:rsidRPr="0001376E">
              <w:rPr>
                <w:rFonts w:ascii="Book Antiqua" w:hAnsi="Book Antiqua"/>
                <w:vertAlign w:val="superscript"/>
                <w:lang w:val="en-GB"/>
              </w:rPr>
              <w:t>2</w:t>
            </w:r>
            <w:r w:rsidRPr="0001376E">
              <w:rPr>
                <w:rFonts w:ascii="Book Antiqua" w:hAnsi="Book Antiqua"/>
                <w:vertAlign w:val="superscript"/>
                <w:lang w:val="en-GB" w:eastAsia="zh-CN"/>
              </w:rPr>
              <w:t xml:space="preserve"> </w:t>
            </w:r>
            <w:r w:rsidRPr="0001376E">
              <w:rPr>
                <w:rFonts w:ascii="Book Antiqua" w:hAnsi="Book Antiqua"/>
                <w:lang w:val="en-GB"/>
              </w:rPr>
              <w:t>=</w:t>
            </w:r>
            <w:r w:rsidRPr="0001376E">
              <w:rPr>
                <w:rFonts w:ascii="Book Antiqua" w:hAnsi="Book Antiqua"/>
                <w:lang w:val="en-GB" w:eastAsia="zh-CN"/>
              </w:rPr>
              <w:t xml:space="preserve"> </w:t>
            </w:r>
            <w:r w:rsidRPr="0001376E">
              <w:rPr>
                <w:rFonts w:ascii="Book Antiqua" w:hAnsi="Book Antiqua" w:cstheme="minorHAnsi"/>
                <w:lang w:val="en-GB"/>
              </w:rPr>
              <w:t>9.7181</w:t>
            </w:r>
          </w:p>
        </w:tc>
        <w:tc>
          <w:tcPr>
            <w:tcW w:w="1124" w:type="dxa"/>
            <w:gridSpan w:val="2"/>
            <w:vMerge w:val="restart"/>
            <w:tcBorders>
              <w:bottom w:val="single" w:sz="4" w:space="0" w:color="auto"/>
            </w:tcBorders>
            <w:vAlign w:val="center"/>
          </w:tcPr>
          <w:p w14:paraId="20B94EF5" w14:textId="77777777" w:rsidR="002C7DDA" w:rsidRPr="0001376E" w:rsidRDefault="002C7DDA" w:rsidP="009462BD">
            <w:pPr>
              <w:spacing w:line="360" w:lineRule="auto"/>
              <w:ind w:left="-102" w:right="-108"/>
              <w:jc w:val="center"/>
              <w:rPr>
                <w:rFonts w:ascii="Book Antiqua" w:hAnsi="Book Antiqua" w:cstheme="minorHAnsi"/>
                <w:lang w:val="en-GB"/>
              </w:rPr>
            </w:pPr>
            <w:r w:rsidRPr="0001376E">
              <w:rPr>
                <w:rFonts w:ascii="Book Antiqua" w:hAnsi="Book Antiqua" w:cstheme="minorHAnsi"/>
                <w:lang w:val="en-GB"/>
              </w:rPr>
              <w:t>0.021121</w:t>
            </w:r>
            <w:r w:rsidRPr="0001376E">
              <w:rPr>
                <w:rFonts w:ascii="Book Antiqua" w:hAnsi="Book Antiqua" w:cstheme="minorHAnsi"/>
                <w:vertAlign w:val="superscript"/>
                <w:lang w:val="en-GB" w:eastAsia="zh-CN"/>
              </w:rPr>
              <w:t>a</w:t>
            </w:r>
          </w:p>
        </w:tc>
      </w:tr>
      <w:tr w:rsidR="002C7DDA" w:rsidRPr="0001376E" w14:paraId="3919055D" w14:textId="77777777" w:rsidTr="00726A8E">
        <w:trPr>
          <w:trHeight w:val="360"/>
        </w:trPr>
        <w:tc>
          <w:tcPr>
            <w:tcW w:w="4434" w:type="dxa"/>
          </w:tcPr>
          <w:p w14:paraId="0669C343" w14:textId="77777777" w:rsidR="002C7DDA" w:rsidRPr="0001376E" w:rsidRDefault="002C7DDA" w:rsidP="009462BD">
            <w:pPr>
              <w:spacing w:line="360" w:lineRule="auto"/>
              <w:ind w:left="589" w:right="-108"/>
              <w:jc w:val="both"/>
              <w:rPr>
                <w:rFonts w:ascii="Book Antiqua" w:hAnsi="Book Antiqua"/>
                <w:lang w:val="en-GB"/>
              </w:rPr>
            </w:pPr>
            <w:r w:rsidRPr="0001376E">
              <w:rPr>
                <w:rFonts w:ascii="Book Antiqua" w:hAnsi="Book Antiqua"/>
                <w:lang w:val="en-GB"/>
              </w:rPr>
              <w:t>Partner</w:t>
            </w:r>
          </w:p>
        </w:tc>
        <w:tc>
          <w:tcPr>
            <w:tcW w:w="2083" w:type="dxa"/>
            <w:gridSpan w:val="2"/>
          </w:tcPr>
          <w:p w14:paraId="22748DDA" w14:textId="77777777" w:rsidR="002C7DDA" w:rsidRPr="0001376E" w:rsidRDefault="002C7DDA" w:rsidP="009462BD">
            <w:pPr>
              <w:tabs>
                <w:tab w:val="left" w:pos="737"/>
                <w:tab w:val="center" w:pos="887"/>
              </w:tabs>
              <w:spacing w:line="360" w:lineRule="auto"/>
              <w:ind w:left="-102" w:right="-108"/>
              <w:jc w:val="center"/>
              <w:rPr>
                <w:rFonts w:ascii="Book Antiqua" w:hAnsi="Book Antiqua"/>
                <w:lang w:val="en-GB"/>
              </w:rPr>
            </w:pPr>
            <w:r w:rsidRPr="0001376E">
              <w:rPr>
                <w:rFonts w:ascii="Book Antiqua" w:hAnsi="Book Antiqua"/>
                <w:lang w:val="en-GB"/>
              </w:rPr>
              <w:t>13</w:t>
            </w:r>
          </w:p>
        </w:tc>
        <w:tc>
          <w:tcPr>
            <w:tcW w:w="1514" w:type="dxa"/>
          </w:tcPr>
          <w:p w14:paraId="6C72A147"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4</w:t>
            </w:r>
          </w:p>
        </w:tc>
        <w:tc>
          <w:tcPr>
            <w:tcW w:w="1314" w:type="dxa"/>
            <w:vMerge/>
            <w:tcBorders>
              <w:bottom w:val="single" w:sz="4" w:space="0" w:color="auto"/>
            </w:tcBorders>
            <w:vAlign w:val="center"/>
          </w:tcPr>
          <w:p w14:paraId="04A21A8E" w14:textId="77777777" w:rsidR="002C7DDA" w:rsidRPr="0001376E" w:rsidRDefault="002C7DDA" w:rsidP="009462BD">
            <w:pPr>
              <w:spacing w:line="360" w:lineRule="auto"/>
              <w:ind w:left="-102" w:right="-108"/>
              <w:jc w:val="center"/>
              <w:rPr>
                <w:rFonts w:ascii="Book Antiqua" w:hAnsi="Book Antiqua" w:cstheme="minorHAnsi"/>
                <w:i/>
                <w:lang w:val="en-GB"/>
              </w:rPr>
            </w:pPr>
          </w:p>
        </w:tc>
        <w:tc>
          <w:tcPr>
            <w:tcW w:w="1124" w:type="dxa"/>
            <w:gridSpan w:val="2"/>
            <w:vMerge/>
            <w:tcBorders>
              <w:bottom w:val="single" w:sz="4" w:space="0" w:color="auto"/>
            </w:tcBorders>
            <w:vAlign w:val="center"/>
          </w:tcPr>
          <w:p w14:paraId="59E17381" w14:textId="77777777" w:rsidR="002C7DDA" w:rsidRPr="0001376E" w:rsidRDefault="002C7DDA" w:rsidP="009462BD">
            <w:pPr>
              <w:spacing w:line="360" w:lineRule="auto"/>
              <w:ind w:left="-102" w:right="-108"/>
              <w:jc w:val="center"/>
              <w:rPr>
                <w:rFonts w:ascii="Book Antiqua" w:hAnsi="Book Antiqua" w:cstheme="minorHAnsi"/>
                <w:lang w:val="en-GB"/>
              </w:rPr>
            </w:pPr>
          </w:p>
        </w:tc>
      </w:tr>
      <w:tr w:rsidR="002C7DDA" w:rsidRPr="0001376E" w14:paraId="07A09100" w14:textId="77777777" w:rsidTr="00726A8E">
        <w:trPr>
          <w:trHeight w:val="387"/>
        </w:trPr>
        <w:tc>
          <w:tcPr>
            <w:tcW w:w="4434" w:type="dxa"/>
          </w:tcPr>
          <w:p w14:paraId="0FEF9109" w14:textId="77777777" w:rsidR="002C7DDA" w:rsidRPr="0001376E" w:rsidRDefault="002C7DDA" w:rsidP="009462BD">
            <w:pPr>
              <w:spacing w:line="360" w:lineRule="auto"/>
              <w:ind w:left="589" w:right="-108"/>
              <w:jc w:val="both"/>
              <w:rPr>
                <w:rFonts w:ascii="Book Antiqua" w:hAnsi="Book Antiqua"/>
                <w:lang w:val="en-GB"/>
              </w:rPr>
            </w:pPr>
            <w:r w:rsidRPr="0001376E">
              <w:rPr>
                <w:rFonts w:ascii="Book Antiqua" w:hAnsi="Book Antiqua"/>
                <w:lang w:val="en-GB"/>
              </w:rPr>
              <w:t>Relatives and friends</w:t>
            </w:r>
          </w:p>
        </w:tc>
        <w:tc>
          <w:tcPr>
            <w:tcW w:w="2083" w:type="dxa"/>
            <w:gridSpan w:val="2"/>
          </w:tcPr>
          <w:p w14:paraId="749BCE59"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4</w:t>
            </w:r>
          </w:p>
        </w:tc>
        <w:tc>
          <w:tcPr>
            <w:tcW w:w="1514" w:type="dxa"/>
          </w:tcPr>
          <w:p w14:paraId="1848227F"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6</w:t>
            </w:r>
          </w:p>
        </w:tc>
        <w:tc>
          <w:tcPr>
            <w:tcW w:w="1314" w:type="dxa"/>
            <w:vMerge/>
            <w:tcBorders>
              <w:bottom w:val="single" w:sz="4" w:space="0" w:color="auto"/>
            </w:tcBorders>
            <w:vAlign w:val="center"/>
          </w:tcPr>
          <w:p w14:paraId="226026D9" w14:textId="77777777" w:rsidR="002C7DDA" w:rsidRPr="0001376E" w:rsidRDefault="002C7DDA" w:rsidP="009462BD">
            <w:pPr>
              <w:spacing w:line="360" w:lineRule="auto"/>
              <w:ind w:left="-102" w:right="-108"/>
              <w:jc w:val="center"/>
              <w:rPr>
                <w:rFonts w:ascii="Book Antiqua" w:hAnsi="Book Antiqua" w:cstheme="minorHAnsi"/>
                <w:i/>
                <w:lang w:val="en-GB"/>
              </w:rPr>
            </w:pPr>
          </w:p>
        </w:tc>
        <w:tc>
          <w:tcPr>
            <w:tcW w:w="1124" w:type="dxa"/>
            <w:gridSpan w:val="2"/>
            <w:vMerge/>
            <w:tcBorders>
              <w:bottom w:val="single" w:sz="4" w:space="0" w:color="auto"/>
            </w:tcBorders>
            <w:vAlign w:val="center"/>
          </w:tcPr>
          <w:p w14:paraId="5DBF1BF6" w14:textId="77777777" w:rsidR="002C7DDA" w:rsidRPr="0001376E" w:rsidRDefault="002C7DDA" w:rsidP="009462BD">
            <w:pPr>
              <w:spacing w:line="360" w:lineRule="auto"/>
              <w:ind w:left="-102" w:right="-108"/>
              <w:jc w:val="center"/>
              <w:rPr>
                <w:rFonts w:ascii="Book Antiqua" w:hAnsi="Book Antiqua" w:cstheme="minorHAnsi"/>
                <w:lang w:val="en-GB"/>
              </w:rPr>
            </w:pPr>
          </w:p>
        </w:tc>
      </w:tr>
      <w:tr w:rsidR="002C7DDA" w:rsidRPr="0001376E" w14:paraId="08C049AB" w14:textId="77777777" w:rsidTr="00726A8E">
        <w:trPr>
          <w:trHeight w:val="680"/>
        </w:trPr>
        <w:tc>
          <w:tcPr>
            <w:tcW w:w="4434" w:type="dxa"/>
            <w:tcBorders>
              <w:bottom w:val="single" w:sz="4" w:space="0" w:color="auto"/>
            </w:tcBorders>
          </w:tcPr>
          <w:p w14:paraId="35E75E4E" w14:textId="77777777" w:rsidR="002C7DDA" w:rsidRPr="0001376E" w:rsidRDefault="002C7DDA" w:rsidP="009462BD">
            <w:pPr>
              <w:spacing w:line="360" w:lineRule="auto"/>
              <w:ind w:left="589" w:right="-108"/>
              <w:jc w:val="both"/>
              <w:rPr>
                <w:rFonts w:ascii="Book Antiqua" w:hAnsi="Book Antiqua"/>
                <w:lang w:val="en-GB"/>
              </w:rPr>
            </w:pPr>
            <w:r w:rsidRPr="0001376E">
              <w:rPr>
                <w:rFonts w:ascii="Book Antiqua" w:hAnsi="Book Antiqua"/>
                <w:lang w:val="en-GB"/>
              </w:rPr>
              <w:t>Multiple</w:t>
            </w:r>
          </w:p>
        </w:tc>
        <w:tc>
          <w:tcPr>
            <w:tcW w:w="2083" w:type="dxa"/>
            <w:gridSpan w:val="2"/>
            <w:tcBorders>
              <w:bottom w:val="single" w:sz="4" w:space="0" w:color="auto"/>
            </w:tcBorders>
          </w:tcPr>
          <w:p w14:paraId="08199DBF"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3</w:t>
            </w:r>
          </w:p>
        </w:tc>
        <w:tc>
          <w:tcPr>
            <w:tcW w:w="1514" w:type="dxa"/>
            <w:tcBorders>
              <w:bottom w:val="single" w:sz="4" w:space="0" w:color="auto"/>
            </w:tcBorders>
          </w:tcPr>
          <w:p w14:paraId="59C55FD5"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11</w:t>
            </w:r>
          </w:p>
        </w:tc>
        <w:tc>
          <w:tcPr>
            <w:tcW w:w="1314" w:type="dxa"/>
            <w:vMerge/>
            <w:tcBorders>
              <w:bottom w:val="single" w:sz="4" w:space="0" w:color="auto"/>
            </w:tcBorders>
            <w:vAlign w:val="center"/>
          </w:tcPr>
          <w:p w14:paraId="03FA581B" w14:textId="77777777" w:rsidR="002C7DDA" w:rsidRPr="0001376E" w:rsidRDefault="002C7DDA" w:rsidP="009462BD">
            <w:pPr>
              <w:spacing w:line="360" w:lineRule="auto"/>
              <w:ind w:left="-102" w:right="-108"/>
              <w:jc w:val="center"/>
              <w:rPr>
                <w:rFonts w:ascii="Book Antiqua" w:hAnsi="Book Antiqua" w:cstheme="minorHAnsi"/>
                <w:i/>
                <w:lang w:val="en-GB"/>
              </w:rPr>
            </w:pPr>
          </w:p>
        </w:tc>
        <w:tc>
          <w:tcPr>
            <w:tcW w:w="1124" w:type="dxa"/>
            <w:gridSpan w:val="2"/>
            <w:vMerge/>
            <w:tcBorders>
              <w:bottom w:val="single" w:sz="4" w:space="0" w:color="auto"/>
            </w:tcBorders>
            <w:vAlign w:val="center"/>
          </w:tcPr>
          <w:p w14:paraId="3612C299" w14:textId="77777777" w:rsidR="002C7DDA" w:rsidRPr="0001376E" w:rsidRDefault="002C7DDA" w:rsidP="009462BD">
            <w:pPr>
              <w:spacing w:line="360" w:lineRule="auto"/>
              <w:ind w:left="-102" w:right="-108"/>
              <w:jc w:val="center"/>
              <w:rPr>
                <w:rFonts w:ascii="Book Antiqua" w:hAnsi="Book Antiqua" w:cstheme="minorHAnsi"/>
                <w:lang w:val="en-GB"/>
              </w:rPr>
            </w:pPr>
          </w:p>
        </w:tc>
      </w:tr>
    </w:tbl>
    <w:p w14:paraId="53D6CFAE" w14:textId="77777777" w:rsidR="002C7DDA" w:rsidRPr="0001376E" w:rsidRDefault="002C7DDA" w:rsidP="009462BD">
      <w:pPr>
        <w:spacing w:line="360" w:lineRule="auto"/>
        <w:jc w:val="both"/>
        <w:rPr>
          <w:rFonts w:ascii="Book Antiqua" w:hAnsi="Book Antiqua"/>
          <w:lang w:val="en-GB"/>
        </w:rPr>
      </w:pPr>
      <w:r w:rsidRPr="0001376E">
        <w:rPr>
          <w:rFonts w:ascii="Book Antiqua" w:hAnsi="Book Antiqua"/>
          <w:lang w:val="en-GB"/>
        </w:rPr>
        <w:t>COVID-19</w:t>
      </w:r>
      <w:r w:rsidRPr="0001376E">
        <w:rPr>
          <w:rFonts w:ascii="Book Antiqua" w:hAnsi="Book Antiqua"/>
          <w:lang w:val="en-GB" w:eastAsia="zh-CN"/>
        </w:rPr>
        <w:t>: Coronavirus disease 2019;</w:t>
      </w:r>
      <w:r w:rsidRPr="0001376E">
        <w:rPr>
          <w:rFonts w:ascii="Book Antiqua" w:hAnsi="Book Antiqua"/>
          <w:lang w:val="en-GB"/>
        </w:rPr>
        <w:t xml:space="preserve"> SD</w:t>
      </w:r>
      <w:r w:rsidRPr="0001376E">
        <w:rPr>
          <w:rFonts w:ascii="Book Antiqua" w:hAnsi="Book Antiqua"/>
          <w:lang w:val="en-GB" w:eastAsia="zh-CN"/>
        </w:rPr>
        <w:t>: S</w:t>
      </w:r>
      <w:r w:rsidRPr="0001376E">
        <w:rPr>
          <w:rFonts w:ascii="Book Antiqua" w:hAnsi="Book Antiqua"/>
          <w:lang w:val="en-GB"/>
        </w:rPr>
        <w:t xml:space="preserve">tandard deviation; </w:t>
      </w:r>
      <w:r w:rsidRPr="0001376E">
        <w:rPr>
          <w:rFonts w:ascii="Book Antiqua" w:hAnsi="Book Antiqua"/>
          <w:i/>
          <w:lang w:val="en-GB"/>
        </w:rPr>
        <w:t>t</w:t>
      </w:r>
      <w:r w:rsidRPr="0001376E">
        <w:rPr>
          <w:rFonts w:ascii="Book Antiqua" w:hAnsi="Book Antiqua"/>
          <w:lang w:val="en-GB" w:eastAsia="zh-CN"/>
        </w:rPr>
        <w:t xml:space="preserve">: </w:t>
      </w:r>
      <w:r w:rsidRPr="0001376E">
        <w:rPr>
          <w:rFonts w:ascii="Book Antiqua" w:hAnsi="Book Antiqua"/>
          <w:i/>
          <w:lang w:val="en-GB"/>
        </w:rPr>
        <w:t>t</w:t>
      </w:r>
      <w:r w:rsidRPr="0001376E">
        <w:rPr>
          <w:rFonts w:ascii="Book Antiqua" w:hAnsi="Book Antiqua"/>
          <w:lang w:val="en-GB"/>
        </w:rPr>
        <w:t xml:space="preserve"> value of </w:t>
      </w:r>
      <w:r w:rsidR="00FB7974" w:rsidRPr="0001376E">
        <w:rPr>
          <w:rFonts w:ascii="Book Antiqua" w:hAnsi="Book Antiqua" w:hint="eastAsia"/>
          <w:lang w:val="en-GB" w:eastAsia="zh-CN"/>
        </w:rPr>
        <w:t>s</w:t>
      </w:r>
      <w:r w:rsidRPr="0001376E">
        <w:rPr>
          <w:rFonts w:ascii="Book Antiqua" w:hAnsi="Book Antiqua"/>
          <w:lang w:val="en-GB"/>
        </w:rPr>
        <w:t xml:space="preserve">tudent’s </w:t>
      </w:r>
      <w:r w:rsidRPr="0001376E">
        <w:rPr>
          <w:rFonts w:ascii="Book Antiqua" w:hAnsi="Book Antiqua"/>
          <w:i/>
          <w:lang w:val="en-GB"/>
        </w:rPr>
        <w:t>t</w:t>
      </w:r>
      <w:r w:rsidRPr="0001376E">
        <w:rPr>
          <w:rFonts w:ascii="Book Antiqua" w:hAnsi="Book Antiqua"/>
          <w:lang w:val="en-GB"/>
        </w:rPr>
        <w:t>-test;</w:t>
      </w:r>
      <w:r w:rsidRPr="0001376E">
        <w:rPr>
          <w:rFonts w:ascii="Book Antiqua" w:hAnsi="Book Antiqua"/>
          <w:lang w:val="en-GB" w:eastAsia="zh-CN"/>
        </w:rPr>
        <w:t xml:space="preserve"> </w:t>
      </w:r>
      <w:r w:rsidRPr="0001376E">
        <w:rPr>
          <w:rFonts w:ascii="Book Antiqua" w:hAnsi="Book Antiqua" w:cstheme="minorHAnsi"/>
          <w:i/>
          <w:lang w:val="en-GB"/>
        </w:rPr>
        <w:t>χ</w:t>
      </w:r>
      <w:r w:rsidRPr="0001376E">
        <w:rPr>
          <w:rFonts w:ascii="Book Antiqua" w:hAnsi="Book Antiqua"/>
          <w:vertAlign w:val="superscript"/>
          <w:lang w:val="en-GB"/>
        </w:rPr>
        <w:t>2</w:t>
      </w:r>
      <w:r w:rsidR="00501C94" w:rsidRPr="0001376E">
        <w:rPr>
          <w:rFonts w:ascii="Book Antiqua" w:hAnsi="Book Antiqua"/>
          <w:vertAlign w:val="superscript"/>
          <w:lang w:val="en-GB"/>
        </w:rPr>
        <w:t xml:space="preserve"> </w:t>
      </w:r>
      <w:r w:rsidRPr="0001376E">
        <w:rPr>
          <w:rFonts w:ascii="Book Antiqua" w:hAnsi="Book Antiqua" w:cstheme="minorHAnsi"/>
          <w:lang w:val="en-GB"/>
        </w:rPr>
        <w:t>=</w:t>
      </w:r>
      <w:r w:rsidR="00501C94" w:rsidRPr="0001376E">
        <w:rPr>
          <w:rFonts w:ascii="Book Antiqua" w:hAnsi="Book Antiqua" w:cstheme="minorHAnsi"/>
          <w:lang w:val="en-GB"/>
        </w:rPr>
        <w:t xml:space="preserve"> </w:t>
      </w:r>
      <w:r w:rsidRPr="0001376E">
        <w:rPr>
          <w:rFonts w:ascii="Book Antiqua" w:hAnsi="Book Antiqua" w:cstheme="minorHAnsi"/>
          <w:lang w:val="en-GB"/>
        </w:rPr>
        <w:t>chi-squared test.</w:t>
      </w:r>
    </w:p>
    <w:p w14:paraId="72EA26A4" w14:textId="77777777" w:rsidR="002C7DDA" w:rsidRPr="0001376E" w:rsidRDefault="002C7DDA" w:rsidP="009462BD">
      <w:pPr>
        <w:spacing w:line="360" w:lineRule="auto"/>
        <w:rPr>
          <w:rFonts w:ascii="Book Antiqua" w:hAnsi="Book Antiqua"/>
          <w:lang w:val="en-GB"/>
        </w:rPr>
      </w:pPr>
      <w:r w:rsidRPr="0001376E">
        <w:rPr>
          <w:rFonts w:ascii="Book Antiqua" w:hAnsi="Book Antiqua"/>
          <w:lang w:val="en-GB"/>
        </w:rPr>
        <w:br w:type="page"/>
      </w:r>
    </w:p>
    <w:p w14:paraId="1BD95904" w14:textId="77777777" w:rsidR="002C7DDA" w:rsidRPr="0001376E" w:rsidRDefault="002C7DDA" w:rsidP="009462BD">
      <w:pPr>
        <w:spacing w:line="360" w:lineRule="auto"/>
        <w:jc w:val="both"/>
        <w:rPr>
          <w:rFonts w:ascii="Book Antiqua" w:hAnsi="Book Antiqua"/>
          <w:lang w:val="en-GB"/>
        </w:rPr>
      </w:pPr>
    </w:p>
    <w:p w14:paraId="7C38B69B" w14:textId="77777777" w:rsidR="002C7DDA" w:rsidRPr="0001376E" w:rsidRDefault="002C7DDA" w:rsidP="009462BD">
      <w:pPr>
        <w:spacing w:line="360" w:lineRule="auto"/>
        <w:jc w:val="both"/>
        <w:rPr>
          <w:rFonts w:ascii="Book Antiqua" w:hAnsi="Book Antiqua"/>
          <w:b/>
          <w:lang w:val="en-GB" w:eastAsia="zh-CN"/>
        </w:rPr>
      </w:pPr>
      <w:r w:rsidRPr="0001376E">
        <w:rPr>
          <w:rFonts w:ascii="Book Antiqua" w:hAnsi="Book Antiqua"/>
          <w:b/>
          <w:lang w:val="en-GB"/>
        </w:rPr>
        <w:t>Table 2</w:t>
      </w:r>
      <w:r w:rsidRPr="0001376E">
        <w:rPr>
          <w:rFonts w:ascii="Book Antiqua" w:hAnsi="Book Antiqua"/>
          <w:lang w:val="en-GB"/>
        </w:rPr>
        <w:t xml:space="preserve"> </w:t>
      </w:r>
      <w:r w:rsidRPr="0001376E">
        <w:rPr>
          <w:rFonts w:ascii="Book Antiqua" w:hAnsi="Book Antiqua"/>
          <w:b/>
          <w:lang w:val="en-GB"/>
        </w:rPr>
        <w:t>Scores on</w:t>
      </w:r>
      <w:r w:rsidR="00501C94" w:rsidRPr="0001376E">
        <w:rPr>
          <w:rFonts w:ascii="Book Antiqua" w:hAnsi="Book Antiqua"/>
          <w:b/>
          <w:lang w:val="en-GB"/>
        </w:rPr>
        <w:t xml:space="preserve"> </w:t>
      </w:r>
      <w:r w:rsidRPr="0001376E">
        <w:rPr>
          <w:rFonts w:ascii="Book Antiqua" w:hAnsi="Book Antiqua"/>
          <w:b/>
          <w:lang w:val="en-GB"/>
        </w:rPr>
        <w:t>psychometric instruments used in</w:t>
      </w:r>
      <w:r w:rsidR="00501C94" w:rsidRPr="0001376E">
        <w:rPr>
          <w:rFonts w:ascii="Book Antiqua" w:hAnsi="Book Antiqua"/>
          <w:b/>
          <w:lang w:val="en-GB"/>
        </w:rPr>
        <w:t xml:space="preserve"> pre</w:t>
      </w:r>
      <w:r w:rsidRPr="0001376E">
        <w:rPr>
          <w:rFonts w:ascii="Book Antiqua" w:hAnsi="Book Antiqua"/>
          <w:b/>
          <w:lang w:val="en-GB"/>
        </w:rPr>
        <w:t>-COVID-19 (</w:t>
      </w:r>
      <w:r w:rsidRPr="0001376E">
        <w:rPr>
          <w:rFonts w:ascii="Book Antiqua" w:hAnsi="Book Antiqua"/>
          <w:b/>
          <w:i/>
          <w:lang w:val="en-GB" w:eastAsia="zh-CN"/>
        </w:rPr>
        <w:t xml:space="preserve">n </w:t>
      </w:r>
      <w:r w:rsidRPr="0001376E">
        <w:rPr>
          <w:rFonts w:ascii="Book Antiqua" w:hAnsi="Book Antiqua"/>
          <w:b/>
          <w:lang w:val="en-GB"/>
        </w:rPr>
        <w:t>=</w:t>
      </w:r>
      <w:r w:rsidRPr="0001376E">
        <w:rPr>
          <w:rFonts w:ascii="Book Antiqua" w:hAnsi="Book Antiqua"/>
          <w:b/>
          <w:lang w:val="en-GB" w:eastAsia="zh-CN"/>
        </w:rPr>
        <w:t xml:space="preserve"> </w:t>
      </w:r>
      <w:r w:rsidRPr="0001376E">
        <w:rPr>
          <w:rFonts w:ascii="Book Antiqua" w:hAnsi="Book Antiqua"/>
          <w:b/>
          <w:lang w:val="en-GB"/>
        </w:rPr>
        <w:t>21) and</w:t>
      </w:r>
      <w:r w:rsidR="00501C94" w:rsidRPr="0001376E">
        <w:rPr>
          <w:rFonts w:ascii="Book Antiqua" w:hAnsi="Book Antiqua"/>
          <w:b/>
          <w:lang w:val="en-GB"/>
        </w:rPr>
        <w:t xml:space="preserve"> </w:t>
      </w:r>
      <w:r w:rsidRPr="0001376E">
        <w:rPr>
          <w:rFonts w:ascii="Book Antiqua" w:hAnsi="Book Antiqua"/>
          <w:b/>
          <w:lang w:val="en-GB"/>
        </w:rPr>
        <w:t>COVID-19 (</w:t>
      </w:r>
      <w:r w:rsidRPr="0001376E">
        <w:rPr>
          <w:rFonts w:ascii="Book Antiqua" w:hAnsi="Book Antiqua"/>
          <w:b/>
          <w:i/>
          <w:lang w:val="en-GB" w:eastAsia="zh-CN"/>
        </w:rPr>
        <w:t xml:space="preserve">n </w:t>
      </w:r>
      <w:r w:rsidRPr="0001376E">
        <w:rPr>
          <w:rFonts w:ascii="Book Antiqua" w:hAnsi="Book Antiqua"/>
          <w:b/>
          <w:lang w:val="en-GB"/>
        </w:rPr>
        <w:t>=</w:t>
      </w:r>
      <w:r w:rsidRPr="0001376E">
        <w:rPr>
          <w:rFonts w:ascii="Book Antiqua" w:hAnsi="Book Antiqua"/>
          <w:b/>
          <w:lang w:val="en-GB" w:eastAsia="zh-CN"/>
        </w:rPr>
        <w:t xml:space="preserve"> </w:t>
      </w:r>
      <w:r w:rsidRPr="0001376E">
        <w:rPr>
          <w:rFonts w:ascii="Book Antiqua" w:hAnsi="Book Antiqua"/>
          <w:b/>
          <w:lang w:val="en-GB"/>
        </w:rPr>
        <w:t>22) samples</w:t>
      </w:r>
    </w:p>
    <w:tbl>
      <w:tblPr>
        <w:tblStyle w:val="a9"/>
        <w:tblW w:w="1119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7"/>
        <w:gridCol w:w="2116"/>
        <w:gridCol w:w="2113"/>
        <w:gridCol w:w="1829"/>
        <w:gridCol w:w="974"/>
      </w:tblGrid>
      <w:tr w:rsidR="002C7DDA" w:rsidRPr="0001376E" w14:paraId="593311DB" w14:textId="77777777" w:rsidTr="00726A8E">
        <w:tc>
          <w:tcPr>
            <w:tcW w:w="4227" w:type="dxa"/>
            <w:tcBorders>
              <w:top w:val="single" w:sz="4" w:space="0" w:color="auto"/>
              <w:bottom w:val="single" w:sz="4" w:space="0" w:color="auto"/>
            </w:tcBorders>
          </w:tcPr>
          <w:p w14:paraId="26C25571" w14:textId="77777777" w:rsidR="002C7DDA" w:rsidRPr="0001376E" w:rsidRDefault="002C7DDA" w:rsidP="009462BD">
            <w:pPr>
              <w:spacing w:line="360" w:lineRule="auto"/>
              <w:ind w:left="-102" w:right="-108"/>
              <w:jc w:val="both"/>
              <w:rPr>
                <w:rFonts w:ascii="Book Antiqua" w:hAnsi="Book Antiqua"/>
                <w:b/>
                <w:lang w:val="en-GB" w:eastAsia="zh-CN"/>
              </w:rPr>
            </w:pPr>
            <w:r w:rsidRPr="0001376E">
              <w:rPr>
                <w:rFonts w:ascii="Book Antiqua" w:hAnsi="Book Antiqua"/>
                <w:b/>
                <w:lang w:val="en-GB"/>
              </w:rPr>
              <w:t xml:space="preserve">Measure </w:t>
            </w:r>
            <w:r w:rsidRPr="0001376E">
              <w:rPr>
                <w:rFonts w:ascii="Book Antiqua" w:hAnsi="Book Antiqua"/>
                <w:b/>
                <w:lang w:val="en-GB" w:eastAsia="zh-CN"/>
              </w:rPr>
              <w:t>[</w:t>
            </w:r>
            <w:r w:rsidRPr="0001376E">
              <w:rPr>
                <w:rFonts w:ascii="Book Antiqua" w:hAnsi="Book Antiqua"/>
                <w:b/>
                <w:lang w:val="en-GB"/>
              </w:rPr>
              <w:t>median</w:t>
            </w:r>
            <w:r w:rsidRPr="0001376E">
              <w:rPr>
                <w:rFonts w:ascii="Book Antiqua" w:hAnsi="Book Antiqua" w:cstheme="minorHAnsi"/>
                <w:b/>
                <w:lang w:val="en-GB"/>
              </w:rPr>
              <w:t xml:space="preserve"> </w:t>
            </w:r>
            <w:r w:rsidRPr="0001376E">
              <w:rPr>
                <w:rFonts w:ascii="Book Antiqua" w:hAnsi="Book Antiqua"/>
                <w:lang w:val="en-GB"/>
              </w:rPr>
              <w:t>(</w:t>
            </w:r>
            <w:r w:rsidRPr="0001376E">
              <w:rPr>
                <w:rFonts w:ascii="Book Antiqua" w:hAnsi="Book Antiqua" w:cstheme="minorHAnsi"/>
                <w:b/>
                <w:lang w:val="en-GB"/>
              </w:rPr>
              <w:t>95%CI</w:t>
            </w:r>
            <w:r w:rsidRPr="0001376E">
              <w:rPr>
                <w:rFonts w:ascii="Book Antiqua" w:hAnsi="Book Antiqua"/>
                <w:b/>
                <w:lang w:val="en-GB"/>
              </w:rPr>
              <w:t>)</w:t>
            </w:r>
            <w:r w:rsidRPr="0001376E">
              <w:rPr>
                <w:rFonts w:ascii="Book Antiqua" w:hAnsi="Book Antiqua" w:cstheme="minorHAnsi"/>
                <w:b/>
                <w:lang w:val="en-GB"/>
              </w:rPr>
              <w:t xml:space="preserve"> </w:t>
            </w:r>
            <w:r w:rsidRPr="0001376E">
              <w:rPr>
                <w:rFonts w:ascii="Book Antiqua" w:hAnsi="Book Antiqua"/>
                <w:b/>
                <w:lang w:val="en-GB"/>
              </w:rPr>
              <w:t>for all measures</w:t>
            </w:r>
            <w:r w:rsidRPr="0001376E">
              <w:rPr>
                <w:rFonts w:ascii="Book Antiqua" w:hAnsi="Book Antiqua"/>
                <w:b/>
                <w:lang w:val="en-GB" w:eastAsia="zh-CN"/>
              </w:rPr>
              <w:t>]</w:t>
            </w:r>
          </w:p>
        </w:tc>
        <w:tc>
          <w:tcPr>
            <w:tcW w:w="2141" w:type="dxa"/>
            <w:tcBorders>
              <w:top w:val="single" w:sz="4" w:space="0" w:color="auto"/>
              <w:bottom w:val="single" w:sz="4" w:space="0" w:color="auto"/>
            </w:tcBorders>
          </w:tcPr>
          <w:p w14:paraId="085490B8" w14:textId="77777777" w:rsidR="002C7DDA" w:rsidRPr="0001376E" w:rsidRDefault="002C7DDA" w:rsidP="009462BD">
            <w:pPr>
              <w:spacing w:line="360" w:lineRule="auto"/>
              <w:ind w:left="-102" w:right="-108"/>
              <w:jc w:val="center"/>
              <w:rPr>
                <w:rFonts w:ascii="Book Antiqua" w:hAnsi="Book Antiqua"/>
                <w:b/>
                <w:lang w:val="en-GB"/>
              </w:rPr>
            </w:pPr>
            <w:r w:rsidRPr="0001376E">
              <w:rPr>
                <w:rFonts w:ascii="Book Antiqua" w:hAnsi="Book Antiqua"/>
                <w:b/>
                <w:lang w:val="en-GB"/>
              </w:rPr>
              <w:t>Pre-COVID-19</w:t>
            </w:r>
          </w:p>
        </w:tc>
        <w:tc>
          <w:tcPr>
            <w:tcW w:w="2138" w:type="dxa"/>
            <w:tcBorders>
              <w:top w:val="single" w:sz="4" w:space="0" w:color="auto"/>
              <w:bottom w:val="single" w:sz="4" w:space="0" w:color="auto"/>
            </w:tcBorders>
          </w:tcPr>
          <w:p w14:paraId="2F408CF4" w14:textId="77777777" w:rsidR="002C7DDA" w:rsidRPr="0001376E" w:rsidRDefault="002C7DDA" w:rsidP="009462BD">
            <w:pPr>
              <w:spacing w:line="360" w:lineRule="auto"/>
              <w:ind w:left="-102" w:right="-108"/>
              <w:jc w:val="center"/>
              <w:rPr>
                <w:rFonts w:ascii="Book Antiqua" w:hAnsi="Book Antiqua"/>
                <w:b/>
                <w:lang w:val="en-GB"/>
              </w:rPr>
            </w:pPr>
            <w:r w:rsidRPr="0001376E">
              <w:rPr>
                <w:rFonts w:ascii="Book Antiqua" w:hAnsi="Book Antiqua"/>
                <w:b/>
                <w:lang w:val="en-GB"/>
              </w:rPr>
              <w:t>COVID-19 period</w:t>
            </w:r>
          </w:p>
        </w:tc>
        <w:tc>
          <w:tcPr>
            <w:tcW w:w="1843" w:type="dxa"/>
            <w:tcBorders>
              <w:top w:val="single" w:sz="4" w:space="0" w:color="auto"/>
              <w:bottom w:val="single" w:sz="4" w:space="0" w:color="auto"/>
            </w:tcBorders>
          </w:tcPr>
          <w:p w14:paraId="5A6C49A0" w14:textId="77777777" w:rsidR="002C7DDA" w:rsidRPr="0001376E" w:rsidRDefault="002C7DDA" w:rsidP="009462BD">
            <w:pPr>
              <w:spacing w:line="360" w:lineRule="auto"/>
              <w:ind w:left="-102" w:right="-108"/>
              <w:jc w:val="center"/>
              <w:rPr>
                <w:rFonts w:ascii="Book Antiqua" w:hAnsi="Book Antiqua"/>
                <w:b/>
                <w:lang w:val="en-GB"/>
              </w:rPr>
            </w:pPr>
            <w:r w:rsidRPr="0001376E">
              <w:rPr>
                <w:rFonts w:ascii="Book Antiqua" w:hAnsi="Book Antiqua"/>
                <w:b/>
                <w:lang w:val="en-GB"/>
              </w:rPr>
              <w:t xml:space="preserve">Mann-Whitney’s </w:t>
            </w:r>
            <w:r w:rsidRPr="0001376E">
              <w:rPr>
                <w:rFonts w:ascii="Book Antiqua" w:hAnsi="Book Antiqua"/>
                <w:b/>
                <w:i/>
                <w:lang w:val="en-GB"/>
              </w:rPr>
              <w:t>U</w:t>
            </w:r>
          </w:p>
        </w:tc>
        <w:tc>
          <w:tcPr>
            <w:tcW w:w="850" w:type="dxa"/>
            <w:tcBorders>
              <w:top w:val="single" w:sz="4" w:space="0" w:color="auto"/>
              <w:bottom w:val="single" w:sz="4" w:space="0" w:color="auto"/>
            </w:tcBorders>
          </w:tcPr>
          <w:p w14:paraId="075168ED" w14:textId="77777777" w:rsidR="002C7DDA" w:rsidRPr="0001376E" w:rsidRDefault="002C7DDA" w:rsidP="009462BD">
            <w:pPr>
              <w:spacing w:line="360" w:lineRule="auto"/>
              <w:ind w:left="-102" w:right="-108"/>
              <w:jc w:val="center"/>
              <w:rPr>
                <w:rFonts w:ascii="Book Antiqua" w:hAnsi="Book Antiqua"/>
                <w:b/>
                <w:i/>
                <w:lang w:val="en-GB"/>
              </w:rPr>
            </w:pPr>
            <w:r w:rsidRPr="0001376E">
              <w:rPr>
                <w:rFonts w:ascii="Book Antiqua" w:hAnsi="Book Antiqua"/>
                <w:b/>
                <w:i/>
                <w:lang w:val="en-GB"/>
              </w:rPr>
              <w:t xml:space="preserve">P </w:t>
            </w:r>
            <w:r w:rsidRPr="0001376E">
              <w:rPr>
                <w:rFonts w:ascii="Book Antiqua" w:hAnsi="Book Antiqua"/>
                <w:b/>
                <w:lang w:val="en-GB"/>
              </w:rPr>
              <w:t>value</w:t>
            </w:r>
          </w:p>
        </w:tc>
      </w:tr>
      <w:tr w:rsidR="002C7DDA" w:rsidRPr="0001376E" w14:paraId="0C9B934B" w14:textId="77777777" w:rsidTr="00726A8E">
        <w:tc>
          <w:tcPr>
            <w:tcW w:w="4227" w:type="dxa"/>
            <w:tcBorders>
              <w:top w:val="single" w:sz="4" w:space="0" w:color="auto"/>
            </w:tcBorders>
          </w:tcPr>
          <w:p w14:paraId="1740DC85" w14:textId="77777777" w:rsidR="002C7DDA" w:rsidRPr="0001376E" w:rsidRDefault="002C7DDA" w:rsidP="009462BD">
            <w:pPr>
              <w:spacing w:line="360" w:lineRule="auto"/>
              <w:ind w:left="-102" w:right="-108"/>
              <w:jc w:val="both"/>
              <w:rPr>
                <w:rFonts w:ascii="Book Antiqua" w:hAnsi="Book Antiqua"/>
                <w:lang w:val="en-GB"/>
              </w:rPr>
            </w:pPr>
            <w:r w:rsidRPr="0001376E">
              <w:rPr>
                <w:rFonts w:ascii="Book Antiqua" w:hAnsi="Book Antiqua"/>
                <w:lang w:val="en-GB"/>
              </w:rPr>
              <w:t>EPDS total score</w:t>
            </w:r>
          </w:p>
        </w:tc>
        <w:tc>
          <w:tcPr>
            <w:tcW w:w="2141" w:type="dxa"/>
            <w:tcBorders>
              <w:top w:val="single" w:sz="4" w:space="0" w:color="auto"/>
            </w:tcBorders>
          </w:tcPr>
          <w:p w14:paraId="2E58AB9D"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6 (</w:t>
            </w:r>
            <w:r w:rsidRPr="0001376E">
              <w:rPr>
                <w:rFonts w:ascii="Book Antiqua" w:hAnsi="Book Antiqua" w:cstheme="minorHAnsi"/>
                <w:lang w:val="en-GB"/>
              </w:rPr>
              <w:t>4.92 to 9.94</w:t>
            </w:r>
            <w:r w:rsidRPr="0001376E">
              <w:rPr>
                <w:rFonts w:ascii="Book Antiqua" w:hAnsi="Book Antiqua"/>
                <w:lang w:val="en-GB"/>
              </w:rPr>
              <w:t>)</w:t>
            </w:r>
          </w:p>
        </w:tc>
        <w:tc>
          <w:tcPr>
            <w:tcW w:w="2138" w:type="dxa"/>
            <w:tcBorders>
              <w:top w:val="single" w:sz="4" w:space="0" w:color="auto"/>
            </w:tcBorders>
          </w:tcPr>
          <w:p w14:paraId="1ABC82F3"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7.5 (5.64 to 9.64)</w:t>
            </w:r>
          </w:p>
        </w:tc>
        <w:tc>
          <w:tcPr>
            <w:tcW w:w="1843" w:type="dxa"/>
            <w:tcBorders>
              <w:top w:val="single" w:sz="4" w:space="0" w:color="auto"/>
            </w:tcBorders>
          </w:tcPr>
          <w:p w14:paraId="4CF860BE"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213</w:t>
            </w:r>
          </w:p>
        </w:tc>
        <w:tc>
          <w:tcPr>
            <w:tcW w:w="850" w:type="dxa"/>
            <w:tcBorders>
              <w:top w:val="single" w:sz="4" w:space="0" w:color="auto"/>
            </w:tcBorders>
          </w:tcPr>
          <w:p w14:paraId="6FA44943"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0.6672</w:t>
            </w:r>
          </w:p>
        </w:tc>
      </w:tr>
      <w:tr w:rsidR="002C7DDA" w:rsidRPr="0001376E" w14:paraId="63963157" w14:textId="77777777" w:rsidTr="00726A8E">
        <w:tc>
          <w:tcPr>
            <w:tcW w:w="4227" w:type="dxa"/>
          </w:tcPr>
          <w:p w14:paraId="476E52C7" w14:textId="77777777" w:rsidR="002C7DDA" w:rsidRPr="0001376E" w:rsidRDefault="002C7DDA" w:rsidP="009462BD">
            <w:pPr>
              <w:spacing w:line="360" w:lineRule="auto"/>
              <w:ind w:left="-102" w:right="-108"/>
              <w:jc w:val="both"/>
              <w:rPr>
                <w:rFonts w:ascii="Book Antiqua" w:hAnsi="Book Antiqua"/>
                <w:lang w:val="en-GB"/>
              </w:rPr>
            </w:pPr>
            <w:r w:rsidRPr="0001376E">
              <w:rPr>
                <w:rFonts w:ascii="Book Antiqua" w:hAnsi="Book Antiqua"/>
                <w:lang w:val="en-GB"/>
              </w:rPr>
              <w:t>EPDS-3A (anxiety cluster, items 3, 4, and 5)</w:t>
            </w:r>
          </w:p>
        </w:tc>
        <w:tc>
          <w:tcPr>
            <w:tcW w:w="2141" w:type="dxa"/>
          </w:tcPr>
          <w:p w14:paraId="6E6A6E69"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2 (1.52 to 3.24)</w:t>
            </w:r>
          </w:p>
        </w:tc>
        <w:tc>
          <w:tcPr>
            <w:tcW w:w="2138" w:type="dxa"/>
          </w:tcPr>
          <w:p w14:paraId="041AB559"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3</w:t>
            </w:r>
            <w:r w:rsidRPr="0001376E">
              <w:rPr>
                <w:rFonts w:ascii="Book Antiqua" w:hAnsi="Book Antiqua" w:cstheme="minorHAnsi"/>
                <w:lang w:val="en-GB"/>
              </w:rPr>
              <w:t xml:space="preserve"> </w:t>
            </w:r>
            <w:r w:rsidRPr="0001376E">
              <w:rPr>
                <w:rFonts w:ascii="Book Antiqua" w:hAnsi="Book Antiqua"/>
                <w:lang w:val="en-GB"/>
              </w:rPr>
              <w:t>(2.64 to 4.36)</w:t>
            </w:r>
          </w:p>
        </w:tc>
        <w:tc>
          <w:tcPr>
            <w:tcW w:w="1843" w:type="dxa"/>
          </w:tcPr>
          <w:p w14:paraId="0FABCCE9"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150.5</w:t>
            </w:r>
          </w:p>
        </w:tc>
        <w:tc>
          <w:tcPr>
            <w:tcW w:w="850" w:type="dxa"/>
          </w:tcPr>
          <w:p w14:paraId="4CE0B540"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.05238</w:t>
            </w:r>
          </w:p>
        </w:tc>
      </w:tr>
      <w:tr w:rsidR="002C7DDA" w:rsidRPr="0001376E" w14:paraId="55E0EEBA" w14:textId="77777777" w:rsidTr="00726A8E">
        <w:tc>
          <w:tcPr>
            <w:tcW w:w="4227" w:type="dxa"/>
          </w:tcPr>
          <w:p w14:paraId="13EFAF53" w14:textId="77777777" w:rsidR="002C7DDA" w:rsidRPr="0001376E" w:rsidRDefault="002C7DDA" w:rsidP="009462BD">
            <w:pPr>
              <w:spacing w:line="360" w:lineRule="auto"/>
              <w:ind w:left="-102" w:right="-108"/>
              <w:jc w:val="both"/>
              <w:rPr>
                <w:rFonts w:ascii="Book Antiqua" w:hAnsi="Book Antiqua"/>
                <w:lang w:val="en-GB"/>
              </w:rPr>
            </w:pPr>
            <w:r w:rsidRPr="0001376E">
              <w:rPr>
                <w:rFonts w:ascii="Book Antiqua" w:hAnsi="Book Antiqua"/>
                <w:lang w:val="en-GB"/>
              </w:rPr>
              <w:t>EPDS-suicide item 10</w:t>
            </w:r>
          </w:p>
        </w:tc>
        <w:tc>
          <w:tcPr>
            <w:tcW w:w="2141" w:type="dxa"/>
          </w:tcPr>
          <w:p w14:paraId="6D25B906"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 (</w:t>
            </w:r>
            <w:r w:rsidRPr="0001376E">
              <w:rPr>
                <w:rFonts w:ascii="Book Antiqua" w:hAnsi="Book Antiqua" w:cstheme="minorHAnsi"/>
                <w:lang w:val="en-GB"/>
              </w:rPr>
              <w:t>0 to 0</w:t>
            </w:r>
            <w:r w:rsidRPr="0001376E">
              <w:rPr>
                <w:rFonts w:ascii="Book Antiqua" w:hAnsi="Book Antiqua"/>
                <w:lang w:val="en-GB"/>
              </w:rPr>
              <w:t>)</w:t>
            </w:r>
          </w:p>
        </w:tc>
        <w:tc>
          <w:tcPr>
            <w:tcW w:w="2138" w:type="dxa"/>
          </w:tcPr>
          <w:p w14:paraId="5B380C05"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 (</w:t>
            </w:r>
            <w:r w:rsidRPr="0001376E">
              <w:rPr>
                <w:rFonts w:ascii="Book Antiqua" w:hAnsi="Book Antiqua" w:cstheme="minorHAnsi"/>
                <w:lang w:val="en-GB"/>
              </w:rPr>
              <w:t>0 to 0</w:t>
            </w:r>
            <w:r w:rsidRPr="0001376E">
              <w:rPr>
                <w:rFonts w:ascii="Book Antiqua" w:hAnsi="Book Antiqua"/>
                <w:lang w:val="en-GB"/>
              </w:rPr>
              <w:t>)</w:t>
            </w:r>
          </w:p>
        </w:tc>
        <w:tc>
          <w:tcPr>
            <w:tcW w:w="1843" w:type="dxa"/>
          </w:tcPr>
          <w:p w14:paraId="10320AF0"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231</w:t>
            </w:r>
          </w:p>
        </w:tc>
        <w:tc>
          <w:tcPr>
            <w:tcW w:w="850" w:type="dxa"/>
          </w:tcPr>
          <w:p w14:paraId="6ADA5AF9"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0.99202</w:t>
            </w:r>
          </w:p>
        </w:tc>
      </w:tr>
      <w:tr w:rsidR="002C7DDA" w:rsidRPr="0001376E" w14:paraId="539EF450" w14:textId="77777777" w:rsidTr="00726A8E">
        <w:tc>
          <w:tcPr>
            <w:tcW w:w="4227" w:type="dxa"/>
          </w:tcPr>
          <w:p w14:paraId="3133418B" w14:textId="77777777" w:rsidR="002C7DDA" w:rsidRPr="0001376E" w:rsidRDefault="002C7DDA" w:rsidP="009462BD">
            <w:pPr>
              <w:spacing w:line="360" w:lineRule="auto"/>
              <w:ind w:left="-102" w:right="-108"/>
              <w:jc w:val="both"/>
              <w:rPr>
                <w:rFonts w:ascii="Book Antiqua" w:hAnsi="Book Antiqua"/>
                <w:lang w:val="en-GB"/>
              </w:rPr>
            </w:pPr>
            <w:r w:rsidRPr="0001376E">
              <w:rPr>
                <w:rFonts w:ascii="Book Antiqua" w:hAnsi="Book Antiqua"/>
                <w:lang w:val="en-GB"/>
              </w:rPr>
              <w:t>STAI-Y1 state</w:t>
            </w:r>
          </w:p>
        </w:tc>
        <w:tc>
          <w:tcPr>
            <w:tcW w:w="2141" w:type="dxa"/>
          </w:tcPr>
          <w:p w14:paraId="16664186"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39 (</w:t>
            </w:r>
            <w:r w:rsidRPr="0001376E">
              <w:rPr>
                <w:rFonts w:ascii="Book Antiqua" w:hAnsi="Book Antiqua" w:cstheme="minorHAnsi"/>
                <w:lang w:val="en-GB"/>
              </w:rPr>
              <w:t>39.19 to 51.10</w:t>
            </w:r>
            <w:r w:rsidRPr="0001376E">
              <w:rPr>
                <w:rFonts w:ascii="Book Antiqua" w:hAnsi="Book Antiqua"/>
                <w:lang w:val="en-GB"/>
              </w:rPr>
              <w:t>)</w:t>
            </w:r>
          </w:p>
        </w:tc>
        <w:tc>
          <w:tcPr>
            <w:tcW w:w="2138" w:type="dxa"/>
          </w:tcPr>
          <w:p w14:paraId="6BEC64DA"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32 (</w:t>
            </w:r>
            <w:r w:rsidRPr="0001376E">
              <w:rPr>
                <w:rFonts w:ascii="Book Antiqua" w:hAnsi="Book Antiqua" w:cstheme="minorHAnsi"/>
                <w:lang w:val="en-GB"/>
              </w:rPr>
              <w:t>30.83 to 38.90</w:t>
            </w:r>
            <w:r w:rsidRPr="0001376E">
              <w:rPr>
                <w:rFonts w:ascii="Book Antiqua" w:hAnsi="Book Antiqua"/>
                <w:lang w:val="en-GB"/>
              </w:rPr>
              <w:t>)</w:t>
            </w:r>
          </w:p>
        </w:tc>
        <w:tc>
          <w:tcPr>
            <w:tcW w:w="1843" w:type="dxa"/>
          </w:tcPr>
          <w:p w14:paraId="66E601B8"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117.5</w:t>
            </w:r>
          </w:p>
        </w:tc>
        <w:tc>
          <w:tcPr>
            <w:tcW w:w="850" w:type="dxa"/>
          </w:tcPr>
          <w:p w14:paraId="20DCD9DF" w14:textId="77777777" w:rsidR="002C7DDA" w:rsidRPr="0001376E" w:rsidRDefault="002C7DDA" w:rsidP="009462BD">
            <w:pPr>
              <w:spacing w:line="360" w:lineRule="auto"/>
              <w:ind w:left="-102" w:right="-108"/>
              <w:jc w:val="center"/>
              <w:rPr>
                <w:rFonts w:ascii="Book Antiqua" w:hAnsi="Book Antiqua"/>
                <w:lang w:val="en-GB" w:eastAsia="zh-CN"/>
              </w:rPr>
            </w:pPr>
            <w:r w:rsidRPr="0001376E">
              <w:rPr>
                <w:rFonts w:ascii="Book Antiqua" w:hAnsi="Book Antiqua"/>
                <w:lang w:val="en-GB"/>
              </w:rPr>
              <w:t>0.00596</w:t>
            </w:r>
            <w:r w:rsidRPr="0001376E">
              <w:rPr>
                <w:rFonts w:ascii="Book Antiqua" w:hAnsi="Book Antiqua"/>
                <w:vertAlign w:val="superscript"/>
                <w:lang w:val="en-GB" w:eastAsia="zh-CN"/>
              </w:rPr>
              <w:t>a</w:t>
            </w:r>
          </w:p>
        </w:tc>
      </w:tr>
      <w:tr w:rsidR="002C7DDA" w:rsidRPr="0001376E" w14:paraId="6203A126" w14:textId="77777777" w:rsidTr="00726A8E">
        <w:tc>
          <w:tcPr>
            <w:tcW w:w="4227" w:type="dxa"/>
          </w:tcPr>
          <w:p w14:paraId="140F72AA" w14:textId="77777777" w:rsidR="002C7DDA" w:rsidRPr="0001376E" w:rsidRDefault="002C7DDA" w:rsidP="009462BD">
            <w:pPr>
              <w:spacing w:line="360" w:lineRule="auto"/>
              <w:ind w:left="-102" w:right="-108"/>
              <w:jc w:val="both"/>
              <w:rPr>
                <w:rFonts w:ascii="Book Antiqua" w:hAnsi="Book Antiqua"/>
                <w:lang w:val="en-GB"/>
              </w:rPr>
            </w:pPr>
            <w:r w:rsidRPr="0001376E">
              <w:rPr>
                <w:rFonts w:ascii="Book Antiqua" w:hAnsi="Book Antiqua"/>
                <w:lang w:val="en-GB"/>
              </w:rPr>
              <w:t>STAI-Y2 trait</w:t>
            </w:r>
          </w:p>
        </w:tc>
        <w:tc>
          <w:tcPr>
            <w:tcW w:w="2141" w:type="dxa"/>
          </w:tcPr>
          <w:p w14:paraId="2FAE8FD1"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33 (</w:t>
            </w:r>
            <w:r w:rsidRPr="0001376E">
              <w:rPr>
                <w:rFonts w:ascii="Book Antiqua" w:hAnsi="Book Antiqua" w:cstheme="minorHAnsi"/>
                <w:lang w:val="en-GB"/>
              </w:rPr>
              <w:t>31.70 to 39.45</w:t>
            </w:r>
            <w:r w:rsidRPr="0001376E">
              <w:rPr>
                <w:rFonts w:ascii="Book Antiqua" w:hAnsi="Book Antiqua"/>
                <w:lang w:val="en-GB"/>
              </w:rPr>
              <w:t>)</w:t>
            </w:r>
          </w:p>
        </w:tc>
        <w:tc>
          <w:tcPr>
            <w:tcW w:w="2138" w:type="dxa"/>
          </w:tcPr>
          <w:p w14:paraId="56D01745"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31 (</w:t>
            </w:r>
            <w:r w:rsidRPr="0001376E">
              <w:rPr>
                <w:rFonts w:ascii="Book Antiqua" w:hAnsi="Book Antiqua" w:cstheme="minorHAnsi"/>
                <w:lang w:val="en-GB"/>
              </w:rPr>
              <w:t>29.49 to 36.42</w:t>
            </w:r>
            <w:r w:rsidRPr="0001376E">
              <w:rPr>
                <w:rFonts w:ascii="Book Antiqua" w:hAnsi="Book Antiqua"/>
                <w:lang w:val="en-GB"/>
              </w:rPr>
              <w:t>)</w:t>
            </w:r>
          </w:p>
        </w:tc>
        <w:tc>
          <w:tcPr>
            <w:tcW w:w="1843" w:type="dxa"/>
          </w:tcPr>
          <w:p w14:paraId="0819A3D0"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193.5</w:t>
            </w:r>
          </w:p>
        </w:tc>
        <w:tc>
          <w:tcPr>
            <w:tcW w:w="850" w:type="dxa"/>
          </w:tcPr>
          <w:p w14:paraId="5AAE0BB2"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0.36812</w:t>
            </w:r>
          </w:p>
        </w:tc>
      </w:tr>
      <w:tr w:rsidR="002C7DDA" w:rsidRPr="0001376E" w14:paraId="19D844BB" w14:textId="77777777" w:rsidTr="00726A8E">
        <w:tc>
          <w:tcPr>
            <w:tcW w:w="4227" w:type="dxa"/>
          </w:tcPr>
          <w:p w14:paraId="404A27D0" w14:textId="77777777" w:rsidR="002C7DDA" w:rsidRPr="0001376E" w:rsidRDefault="002C7DDA" w:rsidP="009462BD">
            <w:pPr>
              <w:spacing w:line="360" w:lineRule="auto"/>
              <w:ind w:left="-102" w:right="-108"/>
              <w:jc w:val="both"/>
              <w:rPr>
                <w:rFonts w:ascii="Book Antiqua" w:hAnsi="Book Antiqua"/>
                <w:lang w:val="en-GB"/>
              </w:rPr>
            </w:pPr>
            <w:r w:rsidRPr="0001376E">
              <w:rPr>
                <w:rFonts w:ascii="Book Antiqua" w:hAnsi="Book Antiqua"/>
                <w:lang w:val="en-GB"/>
              </w:rPr>
              <w:t>SCL-SOM (somatization)</w:t>
            </w:r>
          </w:p>
        </w:tc>
        <w:tc>
          <w:tcPr>
            <w:tcW w:w="2141" w:type="dxa"/>
          </w:tcPr>
          <w:p w14:paraId="77E63DD0"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0.583</w:t>
            </w:r>
            <w:r w:rsidRPr="0001376E">
              <w:rPr>
                <w:rFonts w:ascii="Book Antiqua" w:hAnsi="Book Antiqua" w:cstheme="minorHAnsi"/>
                <w:lang w:val="en-GB"/>
              </w:rPr>
              <w:t xml:space="preserve"> </w:t>
            </w:r>
            <w:r w:rsidRPr="0001376E">
              <w:rPr>
                <w:rFonts w:ascii="Book Antiqua" w:hAnsi="Book Antiqua"/>
                <w:lang w:val="en-GB"/>
              </w:rPr>
              <w:t>(</w:t>
            </w:r>
            <w:r w:rsidRPr="0001376E">
              <w:rPr>
                <w:rFonts w:ascii="Book Antiqua" w:hAnsi="Book Antiqua" w:cstheme="minorHAnsi"/>
                <w:lang w:val="en-GB"/>
              </w:rPr>
              <w:t>0.47 to 1.00</w:t>
            </w:r>
            <w:r w:rsidRPr="0001376E">
              <w:rPr>
                <w:rFonts w:ascii="Book Antiqua" w:hAnsi="Book Antiqua"/>
                <w:lang w:val="en-GB"/>
              </w:rPr>
              <w:t>)</w:t>
            </w:r>
          </w:p>
        </w:tc>
        <w:tc>
          <w:tcPr>
            <w:tcW w:w="2138" w:type="dxa"/>
          </w:tcPr>
          <w:p w14:paraId="56DE39F0"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0.25 (</w:t>
            </w:r>
            <w:r w:rsidRPr="0001376E">
              <w:rPr>
                <w:rFonts w:ascii="Book Antiqua" w:hAnsi="Book Antiqua" w:cstheme="minorHAnsi"/>
                <w:lang w:val="en-GB"/>
              </w:rPr>
              <w:t>0.27 to 0.66</w:t>
            </w:r>
            <w:r w:rsidRPr="0001376E">
              <w:rPr>
                <w:rFonts w:ascii="Book Antiqua" w:hAnsi="Book Antiqua"/>
                <w:lang w:val="en-GB"/>
              </w:rPr>
              <w:t>)</w:t>
            </w:r>
          </w:p>
        </w:tc>
        <w:tc>
          <w:tcPr>
            <w:tcW w:w="1843" w:type="dxa"/>
          </w:tcPr>
          <w:p w14:paraId="2661A340"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793.5</w:t>
            </w:r>
          </w:p>
        </w:tc>
        <w:tc>
          <w:tcPr>
            <w:tcW w:w="850" w:type="dxa"/>
          </w:tcPr>
          <w:p w14:paraId="0AC099C8"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0.54186</w:t>
            </w:r>
          </w:p>
        </w:tc>
      </w:tr>
      <w:tr w:rsidR="002C7DDA" w:rsidRPr="0001376E" w14:paraId="696B0BFA" w14:textId="77777777" w:rsidTr="00726A8E">
        <w:tc>
          <w:tcPr>
            <w:tcW w:w="4227" w:type="dxa"/>
          </w:tcPr>
          <w:p w14:paraId="18D180D2" w14:textId="77777777" w:rsidR="002C7DDA" w:rsidRPr="0001376E" w:rsidRDefault="002C7DDA" w:rsidP="009462BD">
            <w:pPr>
              <w:spacing w:line="360" w:lineRule="auto"/>
              <w:ind w:left="-102" w:right="-108"/>
              <w:jc w:val="both"/>
              <w:rPr>
                <w:rFonts w:ascii="Book Antiqua" w:hAnsi="Book Antiqua"/>
              </w:rPr>
            </w:pPr>
            <w:r w:rsidRPr="0001376E">
              <w:rPr>
                <w:rFonts w:ascii="Book Antiqua" w:hAnsi="Book Antiqua"/>
              </w:rPr>
              <w:t>SCL-O-C (obsessive-compulsive)</w:t>
            </w:r>
          </w:p>
        </w:tc>
        <w:tc>
          <w:tcPr>
            <w:tcW w:w="2141" w:type="dxa"/>
          </w:tcPr>
          <w:p w14:paraId="3847A552"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0.4</w:t>
            </w:r>
            <w:r w:rsidRPr="0001376E">
              <w:rPr>
                <w:rFonts w:ascii="Book Antiqua" w:hAnsi="Book Antiqua" w:cstheme="minorHAnsi"/>
                <w:lang w:val="en-GB"/>
              </w:rPr>
              <w:t xml:space="preserve"> </w:t>
            </w:r>
            <w:r w:rsidRPr="0001376E">
              <w:rPr>
                <w:rFonts w:ascii="Book Antiqua" w:hAnsi="Book Antiqua"/>
                <w:lang w:val="en-GB"/>
              </w:rPr>
              <w:t>(</w:t>
            </w:r>
            <w:r w:rsidRPr="0001376E">
              <w:rPr>
                <w:rFonts w:ascii="Book Antiqua" w:hAnsi="Book Antiqua" w:cstheme="minorHAnsi"/>
                <w:lang w:val="en-GB"/>
              </w:rPr>
              <w:t>0.39 to 0.92</w:t>
            </w:r>
            <w:r w:rsidRPr="0001376E">
              <w:rPr>
                <w:rFonts w:ascii="Book Antiqua" w:hAnsi="Book Antiqua"/>
                <w:lang w:val="en-GB"/>
              </w:rPr>
              <w:t>)</w:t>
            </w:r>
          </w:p>
        </w:tc>
        <w:tc>
          <w:tcPr>
            <w:tcW w:w="2138" w:type="dxa"/>
          </w:tcPr>
          <w:p w14:paraId="2F9E1B00"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0.1 (</w:t>
            </w:r>
            <w:r w:rsidRPr="0001376E">
              <w:rPr>
                <w:rFonts w:ascii="Book Antiqua" w:hAnsi="Book Antiqua" w:cstheme="minorHAnsi"/>
                <w:lang w:val="en-GB"/>
              </w:rPr>
              <w:t>0.15 to 0.52</w:t>
            </w:r>
            <w:r w:rsidRPr="0001376E">
              <w:rPr>
                <w:rFonts w:ascii="Book Antiqua" w:hAnsi="Book Antiqua"/>
                <w:lang w:val="en-GB"/>
              </w:rPr>
              <w:t>)</w:t>
            </w:r>
          </w:p>
        </w:tc>
        <w:tc>
          <w:tcPr>
            <w:tcW w:w="1843" w:type="dxa"/>
          </w:tcPr>
          <w:p w14:paraId="5F7E8B2A"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631</w:t>
            </w:r>
          </w:p>
        </w:tc>
        <w:tc>
          <w:tcPr>
            <w:tcW w:w="850" w:type="dxa"/>
          </w:tcPr>
          <w:p w14:paraId="14ADC4FE"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0.20408</w:t>
            </w:r>
          </w:p>
        </w:tc>
      </w:tr>
      <w:tr w:rsidR="002C7DDA" w:rsidRPr="0001376E" w14:paraId="43C0B77B" w14:textId="77777777" w:rsidTr="00726A8E">
        <w:tc>
          <w:tcPr>
            <w:tcW w:w="4227" w:type="dxa"/>
          </w:tcPr>
          <w:p w14:paraId="4AB76F81" w14:textId="77777777" w:rsidR="002C7DDA" w:rsidRPr="0001376E" w:rsidRDefault="002C7DDA" w:rsidP="009462BD">
            <w:pPr>
              <w:spacing w:line="360" w:lineRule="auto"/>
              <w:ind w:left="-102" w:right="-108"/>
              <w:jc w:val="both"/>
              <w:rPr>
                <w:rFonts w:ascii="Book Antiqua" w:hAnsi="Book Antiqua"/>
                <w:lang w:val="en-GB"/>
              </w:rPr>
            </w:pPr>
            <w:r w:rsidRPr="0001376E">
              <w:rPr>
                <w:rFonts w:ascii="Book Antiqua" w:hAnsi="Book Antiqua"/>
                <w:lang w:val="en-GB"/>
              </w:rPr>
              <w:t>SCL-I-S (interpersonal sensitivity)</w:t>
            </w:r>
          </w:p>
        </w:tc>
        <w:tc>
          <w:tcPr>
            <w:tcW w:w="2141" w:type="dxa"/>
          </w:tcPr>
          <w:p w14:paraId="7A3D811A"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0.222</w:t>
            </w:r>
            <w:r w:rsidRPr="0001376E">
              <w:rPr>
                <w:rFonts w:ascii="Book Antiqua" w:hAnsi="Book Antiqua" w:cstheme="minorHAnsi"/>
                <w:lang w:val="en-GB"/>
              </w:rPr>
              <w:t xml:space="preserve"> </w:t>
            </w:r>
            <w:r w:rsidRPr="0001376E">
              <w:rPr>
                <w:rFonts w:ascii="Book Antiqua" w:hAnsi="Book Antiqua"/>
                <w:lang w:val="en-GB"/>
              </w:rPr>
              <w:t>(</w:t>
            </w:r>
            <w:r w:rsidRPr="0001376E">
              <w:rPr>
                <w:rFonts w:ascii="Book Antiqua" w:hAnsi="Book Antiqua" w:cstheme="minorHAnsi"/>
                <w:lang w:val="en-GB"/>
              </w:rPr>
              <w:t>0.148 to 0.66</w:t>
            </w:r>
            <w:r w:rsidRPr="0001376E">
              <w:rPr>
                <w:rFonts w:ascii="Book Antiqua" w:hAnsi="Book Antiqua"/>
                <w:lang w:val="en-GB"/>
              </w:rPr>
              <w:t>)</w:t>
            </w:r>
          </w:p>
        </w:tc>
        <w:tc>
          <w:tcPr>
            <w:tcW w:w="2138" w:type="dxa"/>
          </w:tcPr>
          <w:p w14:paraId="248EA919"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0.0555</w:t>
            </w:r>
            <w:r w:rsidRPr="0001376E">
              <w:rPr>
                <w:rFonts w:ascii="Book Antiqua" w:hAnsi="Book Antiqua" w:cstheme="minorHAnsi"/>
                <w:lang w:val="en-GB"/>
              </w:rPr>
              <w:t xml:space="preserve"> </w:t>
            </w:r>
            <w:r w:rsidRPr="0001376E">
              <w:rPr>
                <w:rFonts w:ascii="Book Antiqua" w:hAnsi="Book Antiqua"/>
                <w:lang w:val="en-GB"/>
              </w:rPr>
              <w:t>(</w:t>
            </w:r>
            <w:r w:rsidRPr="0001376E">
              <w:rPr>
                <w:rFonts w:ascii="Book Antiqua" w:hAnsi="Book Antiqua" w:cstheme="minorHAnsi"/>
                <w:lang w:val="en-GB"/>
              </w:rPr>
              <w:t>0.08 to 0.44</w:t>
            </w:r>
            <w:r w:rsidRPr="0001376E">
              <w:rPr>
                <w:rFonts w:ascii="Book Antiqua" w:hAnsi="Book Antiqua"/>
                <w:lang w:val="en-GB"/>
              </w:rPr>
              <w:t>)</w:t>
            </w:r>
          </w:p>
        </w:tc>
        <w:tc>
          <w:tcPr>
            <w:tcW w:w="1843" w:type="dxa"/>
          </w:tcPr>
          <w:p w14:paraId="0FF9F83B"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533</w:t>
            </w:r>
          </w:p>
        </w:tc>
        <w:tc>
          <w:tcPr>
            <w:tcW w:w="850" w:type="dxa"/>
          </w:tcPr>
          <w:p w14:paraId="03B4A23D"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0.4654</w:t>
            </w:r>
          </w:p>
        </w:tc>
      </w:tr>
      <w:tr w:rsidR="002C7DDA" w:rsidRPr="0001376E" w14:paraId="07FA5D37" w14:textId="77777777" w:rsidTr="00726A8E">
        <w:tc>
          <w:tcPr>
            <w:tcW w:w="4227" w:type="dxa"/>
          </w:tcPr>
          <w:p w14:paraId="534BC1CC" w14:textId="77777777" w:rsidR="002C7DDA" w:rsidRPr="0001376E" w:rsidRDefault="002C7DDA" w:rsidP="009462BD">
            <w:pPr>
              <w:spacing w:line="360" w:lineRule="auto"/>
              <w:ind w:left="-102" w:right="-108"/>
              <w:jc w:val="both"/>
              <w:rPr>
                <w:rFonts w:ascii="Book Antiqua" w:hAnsi="Book Antiqua"/>
                <w:lang w:val="en-GB"/>
              </w:rPr>
            </w:pPr>
            <w:r w:rsidRPr="0001376E">
              <w:rPr>
                <w:rFonts w:ascii="Book Antiqua" w:hAnsi="Book Antiqua"/>
                <w:lang w:val="en-GB"/>
              </w:rPr>
              <w:t>SCL-DEP (depression)</w:t>
            </w:r>
          </w:p>
        </w:tc>
        <w:tc>
          <w:tcPr>
            <w:tcW w:w="2141" w:type="dxa"/>
          </w:tcPr>
          <w:p w14:paraId="1C56A054"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0.462</w:t>
            </w:r>
            <w:r w:rsidRPr="0001376E">
              <w:rPr>
                <w:rFonts w:ascii="Book Antiqua" w:hAnsi="Book Antiqua" w:cstheme="minorHAnsi"/>
                <w:lang w:val="en-GB"/>
              </w:rPr>
              <w:t xml:space="preserve"> </w:t>
            </w:r>
            <w:r w:rsidRPr="0001376E">
              <w:rPr>
                <w:rFonts w:ascii="Book Antiqua" w:hAnsi="Book Antiqua"/>
                <w:lang w:val="en-GB"/>
              </w:rPr>
              <w:t>(</w:t>
            </w:r>
            <w:r w:rsidRPr="0001376E">
              <w:rPr>
                <w:rFonts w:ascii="Book Antiqua" w:hAnsi="Book Antiqua" w:cstheme="minorHAnsi"/>
                <w:lang w:val="en-GB"/>
              </w:rPr>
              <w:t>0.45 to 1.12</w:t>
            </w:r>
            <w:r w:rsidRPr="0001376E">
              <w:rPr>
                <w:rFonts w:ascii="Book Antiqua" w:hAnsi="Book Antiqua"/>
                <w:lang w:val="en-GB"/>
              </w:rPr>
              <w:t>)</w:t>
            </w:r>
          </w:p>
        </w:tc>
        <w:tc>
          <w:tcPr>
            <w:tcW w:w="2138" w:type="dxa"/>
          </w:tcPr>
          <w:p w14:paraId="42517B9A"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0.1155</w:t>
            </w:r>
            <w:r w:rsidRPr="0001376E">
              <w:rPr>
                <w:rFonts w:ascii="Book Antiqua" w:hAnsi="Book Antiqua" w:cstheme="minorHAnsi"/>
                <w:lang w:val="en-GB"/>
              </w:rPr>
              <w:t xml:space="preserve"> </w:t>
            </w:r>
            <w:r w:rsidRPr="0001376E">
              <w:rPr>
                <w:rFonts w:ascii="Book Antiqua" w:hAnsi="Book Antiqua"/>
                <w:lang w:val="en-GB"/>
              </w:rPr>
              <w:t>(</w:t>
            </w:r>
            <w:r w:rsidRPr="0001376E">
              <w:rPr>
                <w:rFonts w:ascii="Book Antiqua" w:hAnsi="Book Antiqua" w:cstheme="minorHAnsi"/>
                <w:lang w:val="en-GB"/>
              </w:rPr>
              <w:t>0.17 to 0.54</w:t>
            </w:r>
            <w:r w:rsidRPr="0001376E">
              <w:rPr>
                <w:rFonts w:ascii="Book Antiqua" w:hAnsi="Book Antiqua"/>
                <w:lang w:val="en-GB"/>
              </w:rPr>
              <w:t>)</w:t>
            </w:r>
          </w:p>
        </w:tc>
        <w:tc>
          <w:tcPr>
            <w:tcW w:w="1843" w:type="dxa"/>
          </w:tcPr>
          <w:p w14:paraId="4AFF888E"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674.5</w:t>
            </w:r>
          </w:p>
        </w:tc>
        <w:tc>
          <w:tcPr>
            <w:tcW w:w="850" w:type="dxa"/>
          </w:tcPr>
          <w:p w14:paraId="48267F9C"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0.17068</w:t>
            </w:r>
          </w:p>
        </w:tc>
      </w:tr>
      <w:tr w:rsidR="002C7DDA" w:rsidRPr="0001376E" w14:paraId="6BFC9991" w14:textId="77777777" w:rsidTr="00726A8E">
        <w:tc>
          <w:tcPr>
            <w:tcW w:w="4227" w:type="dxa"/>
          </w:tcPr>
          <w:p w14:paraId="2AD6BCC8" w14:textId="77777777" w:rsidR="002C7DDA" w:rsidRPr="0001376E" w:rsidRDefault="002C7DDA" w:rsidP="009462BD">
            <w:pPr>
              <w:spacing w:line="360" w:lineRule="auto"/>
              <w:ind w:left="-102" w:right="-108"/>
              <w:jc w:val="both"/>
              <w:rPr>
                <w:rFonts w:ascii="Book Antiqua" w:hAnsi="Book Antiqua"/>
                <w:lang w:val="en-GB"/>
              </w:rPr>
            </w:pPr>
            <w:r w:rsidRPr="0001376E">
              <w:rPr>
                <w:rFonts w:ascii="Book Antiqua" w:hAnsi="Book Antiqua"/>
                <w:lang w:val="en-GB"/>
              </w:rPr>
              <w:t>SCL-ANX (anxiety)</w:t>
            </w:r>
          </w:p>
        </w:tc>
        <w:tc>
          <w:tcPr>
            <w:tcW w:w="2141" w:type="dxa"/>
          </w:tcPr>
          <w:p w14:paraId="0B15082C"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0.6</w:t>
            </w:r>
            <w:r w:rsidRPr="0001376E">
              <w:rPr>
                <w:rFonts w:ascii="Book Antiqua" w:hAnsi="Book Antiqua" w:cstheme="minorHAnsi"/>
                <w:lang w:val="en-GB"/>
              </w:rPr>
              <w:t xml:space="preserve"> </w:t>
            </w:r>
            <w:r w:rsidRPr="0001376E">
              <w:rPr>
                <w:rFonts w:ascii="Book Antiqua" w:hAnsi="Book Antiqua"/>
                <w:lang w:val="en-GB"/>
              </w:rPr>
              <w:t>(</w:t>
            </w:r>
            <w:r w:rsidRPr="0001376E">
              <w:rPr>
                <w:rFonts w:ascii="Book Antiqua" w:hAnsi="Book Antiqua" w:cstheme="minorHAnsi"/>
                <w:lang w:val="en-GB"/>
              </w:rPr>
              <w:t>0.50 to 1.26</w:t>
            </w:r>
            <w:r w:rsidRPr="0001376E">
              <w:rPr>
                <w:rFonts w:ascii="Book Antiqua" w:hAnsi="Book Antiqua"/>
                <w:lang w:val="en-GB"/>
              </w:rPr>
              <w:t>)</w:t>
            </w:r>
          </w:p>
        </w:tc>
        <w:tc>
          <w:tcPr>
            <w:tcW w:w="2138" w:type="dxa"/>
          </w:tcPr>
          <w:p w14:paraId="40E72659"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0.1</w:t>
            </w:r>
            <w:r w:rsidRPr="0001376E">
              <w:rPr>
                <w:rFonts w:ascii="Book Antiqua" w:hAnsi="Book Antiqua" w:cstheme="minorHAnsi"/>
                <w:lang w:val="en-GB"/>
              </w:rPr>
              <w:t xml:space="preserve"> </w:t>
            </w:r>
            <w:r w:rsidRPr="0001376E">
              <w:rPr>
                <w:rFonts w:ascii="Book Antiqua" w:hAnsi="Book Antiqua"/>
                <w:lang w:val="en-GB"/>
              </w:rPr>
              <w:t>(</w:t>
            </w:r>
            <w:r w:rsidRPr="0001376E">
              <w:rPr>
                <w:rFonts w:ascii="Book Antiqua" w:hAnsi="Book Antiqua" w:cstheme="minorHAnsi"/>
                <w:lang w:val="en-GB"/>
              </w:rPr>
              <w:t>0.13 to 0.42</w:t>
            </w:r>
            <w:r w:rsidRPr="0001376E">
              <w:rPr>
                <w:rFonts w:ascii="Book Antiqua" w:hAnsi="Book Antiqua"/>
                <w:lang w:val="en-GB"/>
              </w:rPr>
              <w:t>)</w:t>
            </w:r>
          </w:p>
        </w:tc>
        <w:tc>
          <w:tcPr>
            <w:tcW w:w="1843" w:type="dxa"/>
          </w:tcPr>
          <w:p w14:paraId="7EB6FE2B"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526.5</w:t>
            </w:r>
          </w:p>
        </w:tc>
        <w:tc>
          <w:tcPr>
            <w:tcW w:w="850" w:type="dxa"/>
          </w:tcPr>
          <w:p w14:paraId="4D41AFA8"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0.09692</w:t>
            </w:r>
          </w:p>
        </w:tc>
      </w:tr>
      <w:tr w:rsidR="002C7DDA" w:rsidRPr="0001376E" w14:paraId="3A4CED25" w14:textId="77777777" w:rsidTr="00726A8E">
        <w:tc>
          <w:tcPr>
            <w:tcW w:w="4227" w:type="dxa"/>
          </w:tcPr>
          <w:p w14:paraId="549C5233" w14:textId="77777777" w:rsidR="002C7DDA" w:rsidRPr="0001376E" w:rsidRDefault="002C7DDA" w:rsidP="009462BD">
            <w:pPr>
              <w:spacing w:line="360" w:lineRule="auto"/>
              <w:ind w:left="-102" w:right="-108"/>
              <w:jc w:val="both"/>
              <w:rPr>
                <w:rFonts w:ascii="Book Antiqua" w:hAnsi="Book Antiqua"/>
                <w:lang w:val="en-GB"/>
              </w:rPr>
            </w:pPr>
            <w:r w:rsidRPr="0001376E">
              <w:rPr>
                <w:rFonts w:ascii="Book Antiqua" w:hAnsi="Book Antiqua"/>
                <w:lang w:val="en-GB"/>
              </w:rPr>
              <w:t>SCL-HOS (hostility)</w:t>
            </w:r>
          </w:p>
        </w:tc>
        <w:tc>
          <w:tcPr>
            <w:tcW w:w="2141" w:type="dxa"/>
          </w:tcPr>
          <w:p w14:paraId="0C0A588E"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0.167</w:t>
            </w:r>
            <w:r w:rsidRPr="0001376E">
              <w:rPr>
                <w:rFonts w:ascii="Book Antiqua" w:hAnsi="Book Antiqua" w:cstheme="minorHAnsi"/>
                <w:lang w:val="en-GB"/>
              </w:rPr>
              <w:t xml:space="preserve"> </w:t>
            </w:r>
            <w:r w:rsidRPr="0001376E">
              <w:rPr>
                <w:rFonts w:ascii="Book Antiqua" w:hAnsi="Book Antiqua"/>
                <w:lang w:val="en-GB"/>
              </w:rPr>
              <w:t>(</w:t>
            </w:r>
            <w:r w:rsidRPr="0001376E">
              <w:rPr>
                <w:rFonts w:ascii="Book Antiqua" w:hAnsi="Book Antiqua" w:cstheme="minorHAnsi"/>
                <w:lang w:val="en-GB"/>
              </w:rPr>
              <w:t>0.22 to 0.64</w:t>
            </w:r>
            <w:r w:rsidRPr="0001376E">
              <w:rPr>
                <w:rFonts w:ascii="Book Antiqua" w:hAnsi="Book Antiqua"/>
                <w:lang w:val="en-GB"/>
              </w:rPr>
              <w:t>)</w:t>
            </w:r>
          </w:p>
        </w:tc>
        <w:tc>
          <w:tcPr>
            <w:tcW w:w="2138" w:type="dxa"/>
          </w:tcPr>
          <w:p w14:paraId="03F3F3E4"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0.167</w:t>
            </w:r>
            <w:r w:rsidRPr="0001376E">
              <w:rPr>
                <w:rFonts w:ascii="Book Antiqua" w:hAnsi="Book Antiqua" w:cstheme="minorHAnsi"/>
                <w:lang w:val="en-GB"/>
              </w:rPr>
              <w:t xml:space="preserve"> </w:t>
            </w:r>
            <w:r w:rsidRPr="0001376E">
              <w:rPr>
                <w:rFonts w:ascii="Book Antiqua" w:hAnsi="Book Antiqua"/>
                <w:lang w:val="en-GB"/>
              </w:rPr>
              <w:t>(</w:t>
            </w:r>
            <w:r w:rsidRPr="0001376E">
              <w:rPr>
                <w:rFonts w:ascii="Book Antiqua" w:hAnsi="Book Antiqua" w:cstheme="minorHAnsi"/>
                <w:lang w:val="en-GB"/>
              </w:rPr>
              <w:t>0.06 to 0.19</w:t>
            </w:r>
            <w:r w:rsidRPr="0001376E">
              <w:rPr>
                <w:rFonts w:ascii="Book Antiqua" w:hAnsi="Book Antiqua"/>
                <w:lang w:val="en-GB"/>
              </w:rPr>
              <w:t>)</w:t>
            </w:r>
          </w:p>
        </w:tc>
        <w:tc>
          <w:tcPr>
            <w:tcW w:w="1843" w:type="dxa"/>
          </w:tcPr>
          <w:p w14:paraId="40E01D10"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512</w:t>
            </w:r>
          </w:p>
        </w:tc>
        <w:tc>
          <w:tcPr>
            <w:tcW w:w="850" w:type="dxa"/>
          </w:tcPr>
          <w:p w14:paraId="70C7C13B"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0.18024</w:t>
            </w:r>
          </w:p>
        </w:tc>
      </w:tr>
      <w:tr w:rsidR="002C7DDA" w:rsidRPr="0001376E" w14:paraId="15158FA1" w14:textId="77777777" w:rsidTr="00726A8E">
        <w:tc>
          <w:tcPr>
            <w:tcW w:w="4227" w:type="dxa"/>
          </w:tcPr>
          <w:p w14:paraId="34326FE5" w14:textId="77777777" w:rsidR="002C7DDA" w:rsidRPr="0001376E" w:rsidRDefault="002C7DDA" w:rsidP="009462BD">
            <w:pPr>
              <w:spacing w:line="360" w:lineRule="auto"/>
              <w:ind w:left="-102" w:right="-108"/>
              <w:jc w:val="both"/>
              <w:rPr>
                <w:rFonts w:ascii="Book Antiqua" w:hAnsi="Book Antiqua"/>
                <w:lang w:val="en-GB"/>
              </w:rPr>
            </w:pPr>
            <w:r w:rsidRPr="0001376E">
              <w:rPr>
                <w:rFonts w:ascii="Book Antiqua" w:hAnsi="Book Antiqua"/>
                <w:lang w:val="en-GB"/>
              </w:rPr>
              <w:t>SCL-PHOB (phobic anxiety)</w:t>
            </w:r>
          </w:p>
        </w:tc>
        <w:tc>
          <w:tcPr>
            <w:tcW w:w="2141" w:type="dxa"/>
          </w:tcPr>
          <w:p w14:paraId="0DFB7AA9"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w:t>
            </w:r>
            <w:r w:rsidRPr="0001376E">
              <w:rPr>
                <w:rFonts w:ascii="Book Antiqua" w:hAnsi="Book Antiqua" w:cstheme="minorHAnsi"/>
                <w:lang w:val="en-GB"/>
              </w:rPr>
              <w:t xml:space="preserve"> </w:t>
            </w:r>
            <w:r w:rsidRPr="0001376E">
              <w:rPr>
                <w:rFonts w:ascii="Book Antiqua" w:hAnsi="Book Antiqua"/>
                <w:lang w:val="en-GB"/>
              </w:rPr>
              <w:t>(</w:t>
            </w:r>
            <w:r w:rsidRPr="0001376E">
              <w:rPr>
                <w:rFonts w:ascii="Book Antiqua" w:hAnsi="Book Antiqua" w:cstheme="minorHAnsi"/>
                <w:lang w:val="en-GB"/>
              </w:rPr>
              <w:t>0.05 to 0.43</w:t>
            </w:r>
            <w:r w:rsidRPr="0001376E">
              <w:rPr>
                <w:rFonts w:ascii="Book Antiqua" w:hAnsi="Book Antiqua"/>
                <w:lang w:val="en-GB"/>
              </w:rPr>
              <w:t>)</w:t>
            </w:r>
          </w:p>
        </w:tc>
        <w:tc>
          <w:tcPr>
            <w:tcW w:w="2138" w:type="dxa"/>
          </w:tcPr>
          <w:p w14:paraId="039D7067"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 (</w:t>
            </w:r>
            <w:r w:rsidRPr="0001376E">
              <w:rPr>
                <w:rFonts w:ascii="Book Antiqua" w:hAnsi="Book Antiqua" w:cstheme="minorHAnsi"/>
                <w:lang w:val="en-GB"/>
              </w:rPr>
              <w:t>0.02 to 0.25</w:t>
            </w:r>
            <w:r w:rsidRPr="0001376E">
              <w:rPr>
                <w:rFonts w:ascii="Book Antiqua" w:hAnsi="Book Antiqua"/>
                <w:lang w:val="en-GB"/>
              </w:rPr>
              <w:t>)</w:t>
            </w:r>
          </w:p>
        </w:tc>
        <w:tc>
          <w:tcPr>
            <w:tcW w:w="1843" w:type="dxa"/>
          </w:tcPr>
          <w:p w14:paraId="49EDCC13"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394</w:t>
            </w:r>
          </w:p>
        </w:tc>
        <w:tc>
          <w:tcPr>
            <w:tcW w:w="850" w:type="dxa"/>
          </w:tcPr>
          <w:p w14:paraId="42BAD8A2"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0.86502</w:t>
            </w:r>
          </w:p>
        </w:tc>
      </w:tr>
      <w:tr w:rsidR="002C7DDA" w:rsidRPr="0001376E" w14:paraId="7A24EEEA" w14:textId="77777777" w:rsidTr="00726A8E">
        <w:tc>
          <w:tcPr>
            <w:tcW w:w="4227" w:type="dxa"/>
          </w:tcPr>
          <w:p w14:paraId="7733BF9E" w14:textId="77777777" w:rsidR="002C7DDA" w:rsidRPr="0001376E" w:rsidRDefault="002C7DDA" w:rsidP="009462BD">
            <w:pPr>
              <w:spacing w:line="360" w:lineRule="auto"/>
              <w:ind w:left="-102" w:right="-108"/>
              <w:jc w:val="both"/>
              <w:rPr>
                <w:rFonts w:ascii="Book Antiqua" w:hAnsi="Book Antiqua"/>
                <w:lang w:val="en-GB"/>
              </w:rPr>
            </w:pPr>
            <w:r w:rsidRPr="0001376E">
              <w:rPr>
                <w:rFonts w:ascii="Book Antiqua" w:hAnsi="Book Antiqua"/>
                <w:lang w:val="en-GB"/>
              </w:rPr>
              <w:t>SCL-PAR (paranoid ideation)</w:t>
            </w:r>
          </w:p>
        </w:tc>
        <w:tc>
          <w:tcPr>
            <w:tcW w:w="2141" w:type="dxa"/>
          </w:tcPr>
          <w:p w14:paraId="174B1014"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0.167</w:t>
            </w:r>
            <w:r w:rsidRPr="0001376E">
              <w:rPr>
                <w:rFonts w:ascii="Book Antiqua" w:hAnsi="Book Antiqua" w:cstheme="minorHAnsi"/>
                <w:lang w:val="en-GB"/>
              </w:rPr>
              <w:t xml:space="preserve"> </w:t>
            </w:r>
            <w:r w:rsidRPr="0001376E">
              <w:rPr>
                <w:rFonts w:ascii="Book Antiqua" w:hAnsi="Book Antiqua"/>
                <w:lang w:val="en-GB"/>
              </w:rPr>
              <w:t>(</w:t>
            </w:r>
            <w:r w:rsidRPr="0001376E">
              <w:rPr>
                <w:rFonts w:ascii="Book Antiqua" w:hAnsi="Book Antiqua" w:cstheme="minorHAnsi"/>
                <w:lang w:val="en-GB"/>
              </w:rPr>
              <w:t>0.15 to 0.74</w:t>
            </w:r>
            <w:r w:rsidRPr="0001376E">
              <w:rPr>
                <w:rFonts w:ascii="Book Antiqua" w:hAnsi="Book Antiqua"/>
                <w:lang w:val="en-GB"/>
              </w:rPr>
              <w:t>)</w:t>
            </w:r>
          </w:p>
        </w:tc>
        <w:tc>
          <w:tcPr>
            <w:tcW w:w="2138" w:type="dxa"/>
          </w:tcPr>
          <w:p w14:paraId="35B49686"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 (</w:t>
            </w:r>
            <w:r w:rsidRPr="0001376E">
              <w:rPr>
                <w:rFonts w:ascii="Book Antiqua" w:hAnsi="Book Antiqua" w:cstheme="minorHAnsi"/>
                <w:lang w:val="en-GB"/>
              </w:rPr>
              <w:t>0.12 to 0.43</w:t>
            </w:r>
            <w:r w:rsidRPr="0001376E">
              <w:rPr>
                <w:rFonts w:ascii="Book Antiqua" w:hAnsi="Book Antiqua"/>
                <w:lang w:val="en-GB"/>
              </w:rPr>
              <w:t>)</w:t>
            </w:r>
          </w:p>
        </w:tc>
        <w:tc>
          <w:tcPr>
            <w:tcW w:w="1843" w:type="dxa"/>
          </w:tcPr>
          <w:p w14:paraId="6BFF628D"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438</w:t>
            </w:r>
          </w:p>
        </w:tc>
        <w:tc>
          <w:tcPr>
            <w:tcW w:w="850" w:type="dxa"/>
          </w:tcPr>
          <w:p w14:paraId="3F74AD30"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0.70394</w:t>
            </w:r>
          </w:p>
        </w:tc>
      </w:tr>
      <w:tr w:rsidR="002C7DDA" w:rsidRPr="0001376E" w14:paraId="0898E952" w14:textId="77777777" w:rsidTr="00726A8E">
        <w:tc>
          <w:tcPr>
            <w:tcW w:w="4227" w:type="dxa"/>
          </w:tcPr>
          <w:p w14:paraId="75EE7719" w14:textId="77777777" w:rsidR="002C7DDA" w:rsidRPr="0001376E" w:rsidRDefault="002C7DDA" w:rsidP="009462BD">
            <w:pPr>
              <w:spacing w:line="360" w:lineRule="auto"/>
              <w:ind w:left="-102" w:right="-108"/>
              <w:jc w:val="both"/>
              <w:rPr>
                <w:rFonts w:ascii="Book Antiqua" w:hAnsi="Book Antiqua"/>
                <w:lang w:val="en-GB"/>
              </w:rPr>
            </w:pPr>
            <w:r w:rsidRPr="0001376E">
              <w:rPr>
                <w:rFonts w:ascii="Book Antiqua" w:hAnsi="Book Antiqua"/>
                <w:lang w:val="en-GB"/>
              </w:rPr>
              <w:t>SCL-PSY (psychoticism)</w:t>
            </w:r>
          </w:p>
        </w:tc>
        <w:tc>
          <w:tcPr>
            <w:tcW w:w="2141" w:type="dxa"/>
          </w:tcPr>
          <w:p w14:paraId="585BF018"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w:t>
            </w:r>
            <w:r w:rsidRPr="0001376E">
              <w:rPr>
                <w:rFonts w:ascii="Book Antiqua" w:hAnsi="Book Antiqua" w:cstheme="minorHAnsi"/>
                <w:lang w:val="en-GB"/>
              </w:rPr>
              <w:t xml:space="preserve"> </w:t>
            </w:r>
            <w:r w:rsidRPr="0001376E">
              <w:rPr>
                <w:rFonts w:ascii="Book Antiqua" w:hAnsi="Book Antiqua"/>
                <w:lang w:val="en-GB"/>
              </w:rPr>
              <w:t>(</w:t>
            </w:r>
            <w:r w:rsidRPr="0001376E">
              <w:rPr>
                <w:rFonts w:ascii="Book Antiqua" w:hAnsi="Book Antiqua" w:cstheme="minorHAnsi"/>
                <w:lang w:val="en-GB"/>
              </w:rPr>
              <w:t>0.06 to 0.48</w:t>
            </w:r>
            <w:r w:rsidRPr="0001376E">
              <w:rPr>
                <w:rFonts w:ascii="Book Antiqua" w:hAnsi="Book Antiqua"/>
                <w:lang w:val="en-GB"/>
              </w:rPr>
              <w:t>)</w:t>
            </w:r>
          </w:p>
        </w:tc>
        <w:tc>
          <w:tcPr>
            <w:tcW w:w="2138" w:type="dxa"/>
          </w:tcPr>
          <w:p w14:paraId="5A16A5DA"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 (</w:t>
            </w:r>
            <w:r w:rsidRPr="0001376E">
              <w:rPr>
                <w:rFonts w:ascii="Book Antiqua" w:hAnsi="Book Antiqua" w:cstheme="minorHAnsi"/>
                <w:lang w:val="en-GB"/>
              </w:rPr>
              <w:t>0.05 to 0.18</w:t>
            </w:r>
            <w:r w:rsidRPr="0001376E">
              <w:rPr>
                <w:rFonts w:ascii="Book Antiqua" w:hAnsi="Book Antiqua"/>
                <w:lang w:val="en-GB"/>
              </w:rPr>
              <w:t>)</w:t>
            </w:r>
          </w:p>
        </w:tc>
        <w:tc>
          <w:tcPr>
            <w:tcW w:w="1843" w:type="dxa"/>
          </w:tcPr>
          <w:p w14:paraId="31E593EF"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432</w:t>
            </w:r>
          </w:p>
        </w:tc>
        <w:tc>
          <w:tcPr>
            <w:tcW w:w="850" w:type="dxa"/>
          </w:tcPr>
          <w:p w14:paraId="4F68F557"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0.63836</w:t>
            </w:r>
          </w:p>
        </w:tc>
      </w:tr>
      <w:tr w:rsidR="002C7DDA" w:rsidRPr="0001376E" w14:paraId="0A7B2192" w14:textId="77777777" w:rsidTr="00726A8E">
        <w:tc>
          <w:tcPr>
            <w:tcW w:w="4227" w:type="dxa"/>
          </w:tcPr>
          <w:p w14:paraId="6D3B92AD" w14:textId="77777777" w:rsidR="002C7DDA" w:rsidRPr="0001376E" w:rsidRDefault="002C7DDA" w:rsidP="009462BD">
            <w:pPr>
              <w:spacing w:line="360" w:lineRule="auto"/>
              <w:ind w:left="-102" w:right="-108"/>
              <w:jc w:val="both"/>
              <w:rPr>
                <w:rFonts w:ascii="Book Antiqua" w:hAnsi="Book Antiqua"/>
                <w:lang w:val="en-GB"/>
              </w:rPr>
            </w:pPr>
            <w:r w:rsidRPr="0001376E">
              <w:rPr>
                <w:rFonts w:ascii="Book Antiqua" w:hAnsi="Book Antiqua"/>
                <w:lang w:val="en-GB"/>
              </w:rPr>
              <w:t>SCL-SLEEP (sleep disorder)</w:t>
            </w:r>
          </w:p>
        </w:tc>
        <w:tc>
          <w:tcPr>
            <w:tcW w:w="2141" w:type="dxa"/>
          </w:tcPr>
          <w:p w14:paraId="2176F747"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0.333</w:t>
            </w:r>
            <w:r w:rsidRPr="0001376E">
              <w:rPr>
                <w:rFonts w:ascii="Book Antiqua" w:hAnsi="Book Antiqua" w:cstheme="minorHAnsi"/>
                <w:lang w:val="en-GB"/>
              </w:rPr>
              <w:t xml:space="preserve"> </w:t>
            </w:r>
            <w:r w:rsidRPr="0001376E">
              <w:rPr>
                <w:rFonts w:ascii="Book Antiqua" w:hAnsi="Book Antiqua"/>
                <w:lang w:val="en-GB"/>
              </w:rPr>
              <w:t>(</w:t>
            </w:r>
            <w:r w:rsidRPr="0001376E">
              <w:rPr>
                <w:rFonts w:ascii="Book Antiqua" w:hAnsi="Book Antiqua" w:cstheme="minorHAnsi"/>
                <w:lang w:val="en-GB"/>
              </w:rPr>
              <w:t>0.33 to 1.26</w:t>
            </w:r>
            <w:r w:rsidRPr="0001376E">
              <w:rPr>
                <w:rFonts w:ascii="Book Antiqua" w:hAnsi="Book Antiqua"/>
                <w:lang w:val="en-GB"/>
              </w:rPr>
              <w:t>)</w:t>
            </w:r>
          </w:p>
        </w:tc>
        <w:tc>
          <w:tcPr>
            <w:tcW w:w="2138" w:type="dxa"/>
          </w:tcPr>
          <w:p w14:paraId="6BF91F27"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0.333 (0.30 to 0.9148)</w:t>
            </w:r>
          </w:p>
        </w:tc>
        <w:tc>
          <w:tcPr>
            <w:tcW w:w="1843" w:type="dxa"/>
          </w:tcPr>
          <w:p w14:paraId="4F2D1C7E"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474.5</w:t>
            </w:r>
          </w:p>
        </w:tc>
        <w:tc>
          <w:tcPr>
            <w:tcW w:w="850" w:type="dxa"/>
          </w:tcPr>
          <w:p w14:paraId="10AAFB66"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0.96012</w:t>
            </w:r>
          </w:p>
        </w:tc>
      </w:tr>
      <w:tr w:rsidR="002C7DDA" w:rsidRPr="0001376E" w14:paraId="5118F3FC" w14:textId="77777777" w:rsidTr="00726A8E">
        <w:tc>
          <w:tcPr>
            <w:tcW w:w="4227" w:type="dxa"/>
            <w:tcBorders>
              <w:bottom w:val="single" w:sz="4" w:space="0" w:color="auto"/>
            </w:tcBorders>
          </w:tcPr>
          <w:p w14:paraId="30C38348" w14:textId="77777777" w:rsidR="002C7DDA" w:rsidRPr="0001376E" w:rsidRDefault="002C7DDA" w:rsidP="009462BD">
            <w:pPr>
              <w:spacing w:line="360" w:lineRule="auto"/>
              <w:ind w:left="-102" w:right="-108"/>
              <w:jc w:val="both"/>
              <w:rPr>
                <w:rFonts w:ascii="Book Antiqua" w:hAnsi="Book Antiqua"/>
                <w:lang w:val="en-GB"/>
              </w:rPr>
            </w:pPr>
            <w:r w:rsidRPr="0001376E">
              <w:rPr>
                <w:rFonts w:ascii="Book Antiqua" w:hAnsi="Book Antiqua"/>
                <w:lang w:val="en-GB"/>
              </w:rPr>
              <w:t>SCL-GSI (Global Symptom Index)</w:t>
            </w:r>
          </w:p>
        </w:tc>
        <w:tc>
          <w:tcPr>
            <w:tcW w:w="2141" w:type="dxa"/>
            <w:tcBorders>
              <w:bottom w:val="single" w:sz="4" w:space="0" w:color="auto"/>
            </w:tcBorders>
          </w:tcPr>
          <w:p w14:paraId="57901F32"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0.311</w:t>
            </w:r>
            <w:r w:rsidRPr="0001376E">
              <w:rPr>
                <w:rFonts w:ascii="Book Antiqua" w:hAnsi="Book Antiqua" w:cstheme="minorHAnsi"/>
                <w:lang w:val="en-GB"/>
              </w:rPr>
              <w:t xml:space="preserve"> </w:t>
            </w:r>
            <w:r w:rsidRPr="0001376E">
              <w:rPr>
                <w:rFonts w:ascii="Book Antiqua" w:hAnsi="Book Antiqua"/>
                <w:lang w:val="en-GB"/>
              </w:rPr>
              <w:t>(</w:t>
            </w:r>
            <w:r w:rsidRPr="0001376E">
              <w:rPr>
                <w:rFonts w:ascii="Book Antiqua" w:hAnsi="Book Antiqua" w:cstheme="minorHAnsi"/>
                <w:lang w:val="en-GB"/>
              </w:rPr>
              <w:t>0.34 to 0.81</w:t>
            </w:r>
            <w:r w:rsidRPr="0001376E">
              <w:rPr>
                <w:rFonts w:ascii="Book Antiqua" w:hAnsi="Book Antiqua"/>
                <w:lang w:val="en-GB"/>
              </w:rPr>
              <w:t>)</w:t>
            </w:r>
          </w:p>
        </w:tc>
        <w:tc>
          <w:tcPr>
            <w:tcW w:w="2138" w:type="dxa"/>
            <w:tcBorders>
              <w:bottom w:val="single" w:sz="4" w:space="0" w:color="auto"/>
            </w:tcBorders>
          </w:tcPr>
          <w:p w14:paraId="4F09AA4A"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0.1665</w:t>
            </w:r>
            <w:r w:rsidRPr="0001376E">
              <w:rPr>
                <w:rFonts w:ascii="Book Antiqua" w:hAnsi="Book Antiqua" w:cstheme="minorHAnsi"/>
                <w:lang w:val="en-GB"/>
              </w:rPr>
              <w:t xml:space="preserve"> </w:t>
            </w:r>
            <w:r w:rsidRPr="0001376E">
              <w:rPr>
                <w:rFonts w:ascii="Book Antiqua" w:hAnsi="Book Antiqua"/>
                <w:lang w:val="en-GB"/>
              </w:rPr>
              <w:t>(</w:t>
            </w:r>
            <w:r w:rsidRPr="0001376E">
              <w:rPr>
                <w:rFonts w:ascii="Book Antiqua" w:hAnsi="Book Antiqua" w:cstheme="minorHAnsi"/>
                <w:lang w:val="en-GB"/>
              </w:rPr>
              <w:t>0.16 to 0.42</w:t>
            </w:r>
            <w:r w:rsidRPr="0001376E">
              <w:rPr>
                <w:rFonts w:ascii="Book Antiqua" w:hAnsi="Book Antiqua"/>
                <w:lang w:val="en-GB"/>
              </w:rPr>
              <w:t>)</w:t>
            </w:r>
          </w:p>
        </w:tc>
        <w:tc>
          <w:tcPr>
            <w:tcW w:w="1843" w:type="dxa"/>
            <w:tcBorders>
              <w:bottom w:val="single" w:sz="4" w:space="0" w:color="auto"/>
            </w:tcBorders>
          </w:tcPr>
          <w:p w14:paraId="40D6ACA7"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838</w:t>
            </w:r>
          </w:p>
        </w:tc>
        <w:tc>
          <w:tcPr>
            <w:tcW w:w="850" w:type="dxa"/>
            <w:tcBorders>
              <w:bottom w:val="single" w:sz="4" w:space="0" w:color="auto"/>
            </w:tcBorders>
          </w:tcPr>
          <w:p w14:paraId="06AA5F5C" w14:textId="77777777" w:rsidR="002C7DDA" w:rsidRPr="0001376E" w:rsidRDefault="002C7DDA" w:rsidP="009462BD">
            <w:pPr>
              <w:spacing w:line="360" w:lineRule="auto"/>
              <w:ind w:left="-102" w:right="-108"/>
              <w:jc w:val="center"/>
              <w:rPr>
                <w:rFonts w:ascii="Book Antiqua" w:hAnsi="Book Antiqua"/>
                <w:lang w:val="en-GB"/>
              </w:rPr>
            </w:pPr>
            <w:r w:rsidRPr="0001376E">
              <w:rPr>
                <w:rFonts w:ascii="Book Antiqua" w:hAnsi="Book Antiqua"/>
                <w:lang w:val="en-GB"/>
              </w:rPr>
              <w:t>0.56868</w:t>
            </w:r>
          </w:p>
        </w:tc>
      </w:tr>
    </w:tbl>
    <w:p w14:paraId="4554E0CA" w14:textId="77777777" w:rsidR="00FB7974" w:rsidRPr="0001376E" w:rsidRDefault="002C7DDA" w:rsidP="009462BD">
      <w:pPr>
        <w:spacing w:line="360" w:lineRule="auto"/>
        <w:jc w:val="both"/>
        <w:rPr>
          <w:rFonts w:ascii="Book Antiqua" w:hAnsi="Book Antiqua"/>
          <w:lang w:eastAsia="zh-CN"/>
        </w:rPr>
      </w:pPr>
      <w:proofErr w:type="spellStart"/>
      <w:r w:rsidRPr="0001376E">
        <w:rPr>
          <w:rFonts w:ascii="Book Antiqua" w:hAnsi="Book Antiqua"/>
          <w:vertAlign w:val="superscript"/>
          <w:lang w:eastAsia="zh-CN"/>
        </w:rPr>
        <w:t>a</w:t>
      </w:r>
      <w:r w:rsidRPr="0001376E">
        <w:rPr>
          <w:rFonts w:ascii="Book Antiqua" w:hAnsi="Book Antiqua"/>
          <w:i/>
        </w:rPr>
        <w:t>P</w:t>
      </w:r>
      <w:proofErr w:type="spellEnd"/>
      <w:r w:rsidRPr="0001376E">
        <w:rPr>
          <w:rFonts w:ascii="Book Antiqua" w:hAnsi="Book Antiqua"/>
          <w:i/>
          <w:lang w:eastAsia="zh-CN"/>
        </w:rPr>
        <w:t xml:space="preserve"> </w:t>
      </w:r>
      <w:r w:rsidRPr="0001376E">
        <w:rPr>
          <w:rFonts w:ascii="Book Antiqua" w:hAnsi="Book Antiqua"/>
        </w:rPr>
        <w:t>&lt;</w:t>
      </w:r>
      <w:r w:rsidRPr="0001376E">
        <w:rPr>
          <w:rFonts w:ascii="Book Antiqua" w:hAnsi="Book Antiqua"/>
          <w:lang w:eastAsia="zh-CN"/>
        </w:rPr>
        <w:t xml:space="preserve"> </w:t>
      </w:r>
      <w:r w:rsidR="00FB7974" w:rsidRPr="0001376E">
        <w:rPr>
          <w:rFonts w:ascii="Book Antiqua" w:hAnsi="Book Antiqua"/>
        </w:rPr>
        <w:t>0.0125.</w:t>
      </w:r>
    </w:p>
    <w:p w14:paraId="644081D8" w14:textId="77777777" w:rsidR="002C7DDA" w:rsidRPr="0001376E" w:rsidRDefault="002C7DDA" w:rsidP="009462BD">
      <w:pPr>
        <w:spacing w:line="360" w:lineRule="auto"/>
        <w:jc w:val="both"/>
        <w:rPr>
          <w:rFonts w:ascii="Book Antiqua" w:hAnsi="Book Antiqua"/>
        </w:rPr>
      </w:pPr>
      <w:r w:rsidRPr="0001376E">
        <w:rPr>
          <w:rFonts w:ascii="Book Antiqua" w:hAnsi="Book Antiqua"/>
        </w:rPr>
        <w:t>COVID-19</w:t>
      </w:r>
      <w:r w:rsidRPr="0001376E">
        <w:rPr>
          <w:rFonts w:ascii="Book Antiqua" w:hAnsi="Book Antiqua"/>
          <w:lang w:eastAsia="zh-CN"/>
        </w:rPr>
        <w:t xml:space="preserve">: Coronavirus disease 2019; </w:t>
      </w:r>
      <w:r w:rsidRPr="0001376E">
        <w:rPr>
          <w:rFonts w:ascii="Book Antiqua" w:hAnsi="Book Antiqua"/>
        </w:rPr>
        <w:t>95%CI</w:t>
      </w:r>
      <w:r w:rsidRPr="0001376E">
        <w:rPr>
          <w:rFonts w:ascii="Book Antiqua" w:hAnsi="Book Antiqua"/>
          <w:lang w:eastAsia="zh-CN"/>
        </w:rPr>
        <w:t xml:space="preserve">: </w:t>
      </w:r>
      <w:r w:rsidR="00501C94" w:rsidRPr="0001376E">
        <w:rPr>
          <w:rFonts w:ascii="Book Antiqua" w:hAnsi="Book Antiqua"/>
        </w:rPr>
        <w:t xml:space="preserve">95% </w:t>
      </w:r>
      <w:r w:rsidRPr="0001376E">
        <w:rPr>
          <w:rFonts w:ascii="Book Antiqua" w:hAnsi="Book Antiqua"/>
        </w:rPr>
        <w:t>confidence interval; EPDS</w:t>
      </w:r>
      <w:r w:rsidRPr="0001376E">
        <w:rPr>
          <w:rFonts w:ascii="Book Antiqua" w:hAnsi="Book Antiqua"/>
          <w:lang w:eastAsia="zh-CN"/>
        </w:rPr>
        <w:t>:</w:t>
      </w:r>
      <w:r w:rsidRPr="0001376E">
        <w:rPr>
          <w:rFonts w:ascii="Book Antiqua" w:hAnsi="Book Antiqua"/>
        </w:rPr>
        <w:t xml:space="preserve"> Edinburgh Postnatal Depression Scale; SCL</w:t>
      </w:r>
      <w:r w:rsidRPr="0001376E">
        <w:rPr>
          <w:rFonts w:ascii="Book Antiqua" w:hAnsi="Book Antiqua"/>
          <w:lang w:eastAsia="zh-CN"/>
        </w:rPr>
        <w:t>:</w:t>
      </w:r>
      <w:r w:rsidRPr="0001376E">
        <w:rPr>
          <w:rFonts w:ascii="Book Antiqua" w:hAnsi="Book Antiqua"/>
        </w:rPr>
        <w:t xml:space="preserve"> </w:t>
      </w:r>
      <w:proofErr w:type="spellStart"/>
      <w:r w:rsidRPr="0001376E">
        <w:rPr>
          <w:rFonts w:ascii="Book Antiqua" w:hAnsi="Book Antiqua"/>
        </w:rPr>
        <w:t>Derogatis</w:t>
      </w:r>
      <w:proofErr w:type="spellEnd"/>
      <w:r w:rsidRPr="0001376E">
        <w:rPr>
          <w:rFonts w:ascii="Book Antiqua" w:hAnsi="Book Antiqua"/>
        </w:rPr>
        <w:t>’ Symptom Check-list-90 item questionnaire; SD</w:t>
      </w:r>
      <w:r w:rsidRPr="0001376E">
        <w:rPr>
          <w:rFonts w:ascii="Book Antiqua" w:hAnsi="Book Antiqua"/>
          <w:lang w:eastAsia="zh-CN"/>
        </w:rPr>
        <w:t>:</w:t>
      </w:r>
      <w:r w:rsidRPr="0001376E">
        <w:rPr>
          <w:rFonts w:ascii="Book Antiqua" w:hAnsi="Book Antiqua"/>
        </w:rPr>
        <w:t xml:space="preserve"> </w:t>
      </w:r>
      <w:r w:rsidRPr="0001376E">
        <w:rPr>
          <w:rFonts w:ascii="Book Antiqua" w:hAnsi="Book Antiqua"/>
          <w:lang w:eastAsia="zh-CN"/>
        </w:rPr>
        <w:t>S</w:t>
      </w:r>
      <w:r w:rsidRPr="0001376E">
        <w:rPr>
          <w:rFonts w:ascii="Book Antiqua" w:hAnsi="Book Antiqua"/>
        </w:rPr>
        <w:t>tandard deviation; STAI</w:t>
      </w:r>
      <w:r w:rsidRPr="0001376E">
        <w:rPr>
          <w:rFonts w:ascii="Book Antiqua" w:hAnsi="Book Antiqua"/>
          <w:lang w:eastAsia="zh-CN"/>
        </w:rPr>
        <w:t>:</w:t>
      </w:r>
      <w:r w:rsidRPr="0001376E">
        <w:rPr>
          <w:rFonts w:ascii="Book Antiqua" w:hAnsi="Book Antiqua"/>
        </w:rPr>
        <w:t xml:space="preserve"> State-Trait Anxiety Inventory.</w:t>
      </w:r>
    </w:p>
    <w:p w14:paraId="19C21ADB" w14:textId="77777777" w:rsidR="002C7DDA" w:rsidRPr="0001376E" w:rsidRDefault="002C7DDA" w:rsidP="009462BD">
      <w:pPr>
        <w:spacing w:line="360" w:lineRule="auto"/>
        <w:rPr>
          <w:rFonts w:ascii="Book Antiqua" w:hAnsi="Book Antiqua"/>
        </w:rPr>
      </w:pPr>
    </w:p>
    <w:p w14:paraId="468CFFCD" w14:textId="77777777" w:rsidR="002C7DDA" w:rsidRPr="0001376E" w:rsidRDefault="002C7DDA" w:rsidP="009462BD">
      <w:pPr>
        <w:spacing w:line="360" w:lineRule="auto"/>
        <w:rPr>
          <w:rFonts w:ascii="Book Antiqua" w:hAnsi="Book Antiqua"/>
        </w:rPr>
      </w:pPr>
    </w:p>
    <w:p w14:paraId="2A3E36D0" w14:textId="77777777" w:rsidR="002C7DDA" w:rsidRPr="0001376E" w:rsidRDefault="002C7DDA" w:rsidP="009462BD">
      <w:pPr>
        <w:spacing w:line="360" w:lineRule="auto"/>
        <w:rPr>
          <w:rFonts w:ascii="Book Antiqua" w:hAnsi="Book Antiqua"/>
        </w:rPr>
        <w:sectPr w:rsidR="002C7DDA" w:rsidRPr="0001376E" w:rsidSect="00726A8E">
          <w:footerReference w:type="default" r:id="rId8"/>
          <w:pgSz w:w="11906" w:h="16838"/>
          <w:pgMar w:top="568" w:right="720" w:bottom="720" w:left="720" w:header="708" w:footer="410" w:gutter="0"/>
          <w:cols w:space="708"/>
          <w:docGrid w:linePitch="360"/>
        </w:sectPr>
      </w:pPr>
    </w:p>
    <w:p w14:paraId="2FC98D26" w14:textId="77777777" w:rsidR="002C7DDA" w:rsidRPr="0001376E" w:rsidRDefault="002C7DDA" w:rsidP="009462BD">
      <w:pPr>
        <w:spacing w:line="360" w:lineRule="auto"/>
        <w:jc w:val="both"/>
        <w:rPr>
          <w:rFonts w:ascii="Book Antiqua" w:hAnsi="Book Antiqua"/>
          <w:b/>
          <w:lang w:val="en-GB" w:eastAsia="zh-CN"/>
        </w:rPr>
      </w:pPr>
      <w:r w:rsidRPr="0001376E">
        <w:rPr>
          <w:rFonts w:ascii="Book Antiqua" w:hAnsi="Book Antiqua"/>
          <w:b/>
          <w:lang w:val="en-GB"/>
        </w:rPr>
        <w:lastRenderedPageBreak/>
        <w:t>Table 3 Correlation matrix for the psychometric scales</w:t>
      </w:r>
    </w:p>
    <w:tbl>
      <w:tblPr>
        <w:tblpPr w:leftFromText="141" w:rightFromText="141" w:vertAnchor="text" w:horzAnchor="margin" w:tblpX="-431" w:tblpY="402"/>
        <w:tblW w:w="16155" w:type="dxa"/>
        <w:tblLayout w:type="fixed"/>
        <w:tblCellMar>
          <w:left w:w="70" w:type="dxa"/>
          <w:right w:w="70" w:type="dxa"/>
        </w:tblCellMar>
        <w:tblLook w:val="04A0" w:firstRow="1" w:lastRow="0" w:firstColumn="1" w:lastColumn="0" w:noHBand="0" w:noVBand="1"/>
      </w:tblPr>
      <w:tblGrid>
        <w:gridCol w:w="1277"/>
        <w:gridCol w:w="992"/>
        <w:gridCol w:w="851"/>
        <w:gridCol w:w="1134"/>
        <w:gridCol w:w="1134"/>
        <w:gridCol w:w="986"/>
        <w:gridCol w:w="856"/>
        <w:gridCol w:w="851"/>
        <w:gridCol w:w="992"/>
        <w:gridCol w:w="992"/>
        <w:gridCol w:w="993"/>
        <w:gridCol w:w="986"/>
        <w:gridCol w:w="851"/>
        <w:gridCol w:w="856"/>
        <w:gridCol w:w="1270"/>
        <w:gridCol w:w="1134"/>
      </w:tblGrid>
      <w:tr w:rsidR="002C7DDA" w:rsidRPr="0001376E" w14:paraId="4BC1300D" w14:textId="77777777" w:rsidTr="00726A8E">
        <w:trPr>
          <w:trHeight w:val="216"/>
        </w:trPr>
        <w:tc>
          <w:tcPr>
            <w:tcW w:w="1277" w:type="dxa"/>
            <w:tcBorders>
              <w:top w:val="single" w:sz="4" w:space="0" w:color="auto"/>
              <w:bottom w:val="single" w:sz="4" w:space="0" w:color="auto"/>
            </w:tcBorders>
            <w:shd w:val="clear" w:color="auto" w:fill="auto"/>
            <w:vAlign w:val="center"/>
          </w:tcPr>
          <w:p w14:paraId="6238BE7F" w14:textId="77777777" w:rsidR="002C7DDA" w:rsidRPr="0001376E" w:rsidRDefault="002C7DDA" w:rsidP="009462BD">
            <w:pPr>
              <w:spacing w:line="360" w:lineRule="auto"/>
              <w:ind w:left="-79" w:right="-91"/>
              <w:rPr>
                <w:rFonts w:ascii="Book Antiqua" w:eastAsia="Times New Roman" w:hAnsi="Book Antiqua"/>
                <w:b/>
                <w:lang w:val="en-GB" w:eastAsia="it-IT"/>
              </w:rPr>
            </w:pPr>
          </w:p>
        </w:tc>
        <w:tc>
          <w:tcPr>
            <w:tcW w:w="992" w:type="dxa"/>
            <w:tcBorders>
              <w:top w:val="single" w:sz="4" w:space="0" w:color="auto"/>
              <w:bottom w:val="single" w:sz="4" w:space="0" w:color="auto"/>
            </w:tcBorders>
            <w:shd w:val="clear" w:color="auto" w:fill="auto"/>
            <w:noWrap/>
            <w:vAlign w:val="center"/>
            <w:hideMark/>
          </w:tcPr>
          <w:p w14:paraId="35F10A38" w14:textId="77777777" w:rsidR="002C7DDA" w:rsidRPr="0001376E" w:rsidRDefault="002C7DDA" w:rsidP="009462BD">
            <w:pPr>
              <w:spacing w:line="360" w:lineRule="auto"/>
              <w:ind w:left="-79" w:right="-79"/>
              <w:jc w:val="center"/>
              <w:rPr>
                <w:rFonts w:ascii="Book Antiqua" w:eastAsia="Times New Roman" w:hAnsi="Book Antiqua"/>
                <w:b/>
                <w:lang w:val="en-GB" w:eastAsia="it-IT"/>
              </w:rPr>
            </w:pPr>
            <w:r w:rsidRPr="0001376E">
              <w:rPr>
                <w:rFonts w:ascii="Book Antiqua" w:eastAsia="Times New Roman" w:hAnsi="Book Antiqua"/>
                <w:b/>
                <w:lang w:val="en-GB" w:eastAsia="it-IT"/>
              </w:rPr>
              <w:t>EPDS total</w:t>
            </w:r>
          </w:p>
        </w:tc>
        <w:tc>
          <w:tcPr>
            <w:tcW w:w="851" w:type="dxa"/>
            <w:tcBorders>
              <w:top w:val="single" w:sz="4" w:space="0" w:color="auto"/>
              <w:bottom w:val="single" w:sz="4" w:space="0" w:color="auto"/>
            </w:tcBorders>
            <w:shd w:val="clear" w:color="auto" w:fill="auto"/>
            <w:noWrap/>
            <w:vAlign w:val="center"/>
            <w:hideMark/>
          </w:tcPr>
          <w:p w14:paraId="7B21D863" w14:textId="77777777" w:rsidR="002C7DDA" w:rsidRPr="0001376E" w:rsidRDefault="002C7DDA" w:rsidP="009462BD">
            <w:pPr>
              <w:spacing w:line="360" w:lineRule="auto"/>
              <w:ind w:left="-79" w:right="-79"/>
              <w:jc w:val="center"/>
              <w:rPr>
                <w:rFonts w:ascii="Book Antiqua" w:eastAsia="Times New Roman" w:hAnsi="Book Antiqua"/>
                <w:b/>
                <w:lang w:val="en-GB" w:eastAsia="it-IT"/>
              </w:rPr>
            </w:pPr>
            <w:r w:rsidRPr="0001376E">
              <w:rPr>
                <w:rFonts w:ascii="Book Antiqua" w:eastAsia="Times New Roman" w:hAnsi="Book Antiqua"/>
                <w:b/>
                <w:lang w:val="en-GB" w:eastAsia="it-IT"/>
              </w:rPr>
              <w:t>EPDS-3A</w:t>
            </w:r>
          </w:p>
        </w:tc>
        <w:tc>
          <w:tcPr>
            <w:tcW w:w="1134" w:type="dxa"/>
            <w:tcBorders>
              <w:top w:val="single" w:sz="4" w:space="0" w:color="auto"/>
              <w:bottom w:val="single" w:sz="4" w:space="0" w:color="auto"/>
            </w:tcBorders>
            <w:shd w:val="clear" w:color="auto" w:fill="auto"/>
            <w:vAlign w:val="center"/>
          </w:tcPr>
          <w:p w14:paraId="5C774A32" w14:textId="77777777" w:rsidR="002C7DDA" w:rsidRPr="0001376E" w:rsidRDefault="002C7DDA" w:rsidP="009462BD">
            <w:pPr>
              <w:spacing w:line="360" w:lineRule="auto"/>
              <w:ind w:left="-79" w:right="-79"/>
              <w:jc w:val="center"/>
              <w:rPr>
                <w:rFonts w:ascii="Book Antiqua" w:eastAsia="Times New Roman" w:hAnsi="Book Antiqua"/>
                <w:b/>
                <w:lang w:val="en-GB" w:eastAsia="it-IT"/>
              </w:rPr>
            </w:pPr>
            <w:r w:rsidRPr="0001376E">
              <w:rPr>
                <w:rFonts w:ascii="Book Antiqua" w:eastAsia="Times New Roman" w:hAnsi="Book Antiqua"/>
                <w:b/>
                <w:lang w:val="en-GB" w:eastAsia="it-IT"/>
              </w:rPr>
              <w:t>STAI-Y1</w:t>
            </w:r>
          </w:p>
        </w:tc>
        <w:tc>
          <w:tcPr>
            <w:tcW w:w="1134" w:type="dxa"/>
            <w:tcBorders>
              <w:top w:val="single" w:sz="4" w:space="0" w:color="auto"/>
              <w:bottom w:val="single" w:sz="4" w:space="0" w:color="auto"/>
            </w:tcBorders>
            <w:shd w:val="clear" w:color="auto" w:fill="auto"/>
            <w:vAlign w:val="center"/>
          </w:tcPr>
          <w:p w14:paraId="6766404C" w14:textId="77777777" w:rsidR="002C7DDA" w:rsidRPr="0001376E" w:rsidRDefault="002C7DDA" w:rsidP="009462BD">
            <w:pPr>
              <w:spacing w:line="360" w:lineRule="auto"/>
              <w:ind w:left="-79" w:right="-79"/>
              <w:jc w:val="center"/>
              <w:rPr>
                <w:rFonts w:ascii="Book Antiqua" w:eastAsia="Times New Roman" w:hAnsi="Book Antiqua"/>
                <w:b/>
                <w:lang w:val="en-GB" w:eastAsia="it-IT"/>
              </w:rPr>
            </w:pPr>
            <w:r w:rsidRPr="0001376E">
              <w:rPr>
                <w:rFonts w:ascii="Book Antiqua" w:eastAsia="Times New Roman" w:hAnsi="Book Antiqua"/>
                <w:b/>
                <w:lang w:val="en-GB" w:eastAsia="it-IT"/>
              </w:rPr>
              <w:t>STAI-Y2</w:t>
            </w:r>
          </w:p>
        </w:tc>
        <w:tc>
          <w:tcPr>
            <w:tcW w:w="986" w:type="dxa"/>
            <w:tcBorders>
              <w:top w:val="single" w:sz="4" w:space="0" w:color="auto"/>
              <w:bottom w:val="single" w:sz="4" w:space="0" w:color="auto"/>
            </w:tcBorders>
            <w:shd w:val="clear" w:color="auto" w:fill="auto"/>
            <w:vAlign w:val="center"/>
          </w:tcPr>
          <w:p w14:paraId="58BD7F2C" w14:textId="77777777" w:rsidR="002C7DDA" w:rsidRPr="0001376E" w:rsidRDefault="002C7DDA" w:rsidP="009462BD">
            <w:pPr>
              <w:spacing w:line="360" w:lineRule="auto"/>
              <w:ind w:left="-79" w:right="-79"/>
              <w:jc w:val="center"/>
              <w:rPr>
                <w:rFonts w:ascii="Book Antiqua" w:eastAsia="Times New Roman" w:hAnsi="Book Antiqua"/>
                <w:b/>
                <w:lang w:val="en-GB" w:eastAsia="it-IT"/>
              </w:rPr>
            </w:pPr>
            <w:r w:rsidRPr="0001376E">
              <w:rPr>
                <w:rFonts w:ascii="Book Antiqua" w:eastAsia="Times New Roman" w:hAnsi="Book Antiqua"/>
                <w:b/>
                <w:lang w:val="en-GB" w:eastAsia="it-IT"/>
              </w:rPr>
              <w:t>SCL-SOM</w:t>
            </w:r>
          </w:p>
        </w:tc>
        <w:tc>
          <w:tcPr>
            <w:tcW w:w="856" w:type="dxa"/>
            <w:tcBorders>
              <w:top w:val="single" w:sz="4" w:space="0" w:color="auto"/>
              <w:bottom w:val="single" w:sz="4" w:space="0" w:color="auto"/>
            </w:tcBorders>
            <w:shd w:val="clear" w:color="auto" w:fill="auto"/>
            <w:vAlign w:val="center"/>
          </w:tcPr>
          <w:p w14:paraId="78C49379" w14:textId="77777777" w:rsidR="002C7DDA" w:rsidRPr="0001376E" w:rsidRDefault="002C7DDA" w:rsidP="009462BD">
            <w:pPr>
              <w:spacing w:line="360" w:lineRule="auto"/>
              <w:ind w:left="-79" w:right="-79"/>
              <w:jc w:val="center"/>
              <w:rPr>
                <w:rFonts w:ascii="Book Antiqua" w:eastAsia="Times New Roman" w:hAnsi="Book Antiqua"/>
                <w:b/>
                <w:lang w:val="en-GB" w:eastAsia="it-IT"/>
              </w:rPr>
            </w:pPr>
            <w:r w:rsidRPr="0001376E">
              <w:rPr>
                <w:rFonts w:ascii="Book Antiqua" w:eastAsia="Times New Roman" w:hAnsi="Book Antiqua"/>
                <w:b/>
                <w:lang w:val="en-GB" w:eastAsia="it-IT"/>
              </w:rPr>
              <w:t>SCL-OC</w:t>
            </w:r>
          </w:p>
        </w:tc>
        <w:tc>
          <w:tcPr>
            <w:tcW w:w="851" w:type="dxa"/>
            <w:tcBorders>
              <w:top w:val="single" w:sz="4" w:space="0" w:color="auto"/>
              <w:bottom w:val="single" w:sz="4" w:space="0" w:color="auto"/>
            </w:tcBorders>
            <w:shd w:val="clear" w:color="auto" w:fill="auto"/>
            <w:vAlign w:val="center"/>
          </w:tcPr>
          <w:p w14:paraId="285A76A7" w14:textId="77777777" w:rsidR="002C7DDA" w:rsidRPr="0001376E" w:rsidRDefault="002C7DDA" w:rsidP="009462BD">
            <w:pPr>
              <w:spacing w:line="360" w:lineRule="auto"/>
              <w:ind w:left="-79" w:right="-79"/>
              <w:jc w:val="center"/>
              <w:rPr>
                <w:rFonts w:ascii="Book Antiqua" w:eastAsia="Times New Roman" w:hAnsi="Book Antiqua"/>
                <w:b/>
                <w:lang w:val="en-GB" w:eastAsia="it-IT"/>
              </w:rPr>
            </w:pPr>
            <w:r w:rsidRPr="0001376E">
              <w:rPr>
                <w:rFonts w:ascii="Book Antiqua" w:eastAsia="Times New Roman" w:hAnsi="Book Antiqua"/>
                <w:b/>
                <w:lang w:val="en-GB" w:eastAsia="it-IT"/>
              </w:rPr>
              <w:t>SCL-INT</w:t>
            </w:r>
          </w:p>
        </w:tc>
        <w:tc>
          <w:tcPr>
            <w:tcW w:w="992" w:type="dxa"/>
            <w:tcBorders>
              <w:top w:val="single" w:sz="4" w:space="0" w:color="auto"/>
              <w:bottom w:val="single" w:sz="4" w:space="0" w:color="auto"/>
            </w:tcBorders>
            <w:shd w:val="clear" w:color="auto" w:fill="auto"/>
            <w:vAlign w:val="center"/>
          </w:tcPr>
          <w:p w14:paraId="3186BB83" w14:textId="77777777" w:rsidR="002C7DDA" w:rsidRPr="0001376E" w:rsidRDefault="002C7DDA" w:rsidP="009462BD">
            <w:pPr>
              <w:spacing w:line="360" w:lineRule="auto"/>
              <w:ind w:left="-79" w:right="-79"/>
              <w:jc w:val="center"/>
              <w:rPr>
                <w:rFonts w:ascii="Book Antiqua" w:eastAsia="Times New Roman" w:hAnsi="Book Antiqua"/>
                <w:b/>
                <w:lang w:val="en-GB" w:eastAsia="it-IT"/>
              </w:rPr>
            </w:pPr>
            <w:r w:rsidRPr="0001376E">
              <w:rPr>
                <w:rFonts w:ascii="Book Antiqua" w:eastAsia="Times New Roman" w:hAnsi="Book Antiqua"/>
                <w:b/>
                <w:lang w:val="en-GB" w:eastAsia="it-IT"/>
              </w:rPr>
              <w:t>SCL-DEP</w:t>
            </w:r>
          </w:p>
        </w:tc>
        <w:tc>
          <w:tcPr>
            <w:tcW w:w="992" w:type="dxa"/>
            <w:tcBorders>
              <w:top w:val="single" w:sz="4" w:space="0" w:color="auto"/>
              <w:bottom w:val="single" w:sz="4" w:space="0" w:color="auto"/>
            </w:tcBorders>
            <w:shd w:val="clear" w:color="auto" w:fill="auto"/>
            <w:vAlign w:val="center"/>
          </w:tcPr>
          <w:p w14:paraId="18D45813" w14:textId="77777777" w:rsidR="002C7DDA" w:rsidRPr="0001376E" w:rsidRDefault="002C7DDA" w:rsidP="009462BD">
            <w:pPr>
              <w:spacing w:line="360" w:lineRule="auto"/>
              <w:ind w:left="-79" w:right="-79"/>
              <w:jc w:val="center"/>
              <w:rPr>
                <w:rFonts w:ascii="Book Antiqua" w:eastAsia="Times New Roman" w:hAnsi="Book Antiqua"/>
                <w:b/>
                <w:lang w:val="en-GB" w:eastAsia="it-IT"/>
              </w:rPr>
            </w:pPr>
            <w:r w:rsidRPr="0001376E">
              <w:rPr>
                <w:rFonts w:ascii="Book Antiqua" w:eastAsia="Times New Roman" w:hAnsi="Book Antiqua"/>
                <w:b/>
                <w:lang w:val="en-GB" w:eastAsia="it-IT"/>
              </w:rPr>
              <w:t>SCL-ANX</w:t>
            </w:r>
          </w:p>
        </w:tc>
        <w:tc>
          <w:tcPr>
            <w:tcW w:w="993" w:type="dxa"/>
            <w:tcBorders>
              <w:top w:val="single" w:sz="4" w:space="0" w:color="auto"/>
              <w:bottom w:val="single" w:sz="4" w:space="0" w:color="auto"/>
            </w:tcBorders>
            <w:shd w:val="clear" w:color="auto" w:fill="auto"/>
            <w:vAlign w:val="center"/>
          </w:tcPr>
          <w:p w14:paraId="25438F52" w14:textId="77777777" w:rsidR="002C7DDA" w:rsidRPr="0001376E" w:rsidRDefault="002C7DDA" w:rsidP="009462BD">
            <w:pPr>
              <w:spacing w:line="360" w:lineRule="auto"/>
              <w:ind w:left="-79" w:right="-79"/>
              <w:jc w:val="center"/>
              <w:rPr>
                <w:rFonts w:ascii="Book Antiqua" w:eastAsia="Times New Roman" w:hAnsi="Book Antiqua"/>
                <w:b/>
                <w:lang w:val="en-GB" w:eastAsia="it-IT"/>
              </w:rPr>
            </w:pPr>
            <w:r w:rsidRPr="0001376E">
              <w:rPr>
                <w:rFonts w:ascii="Book Antiqua" w:eastAsia="Times New Roman" w:hAnsi="Book Antiqua"/>
                <w:b/>
                <w:lang w:val="en-GB" w:eastAsia="it-IT"/>
              </w:rPr>
              <w:t>SCL-HOS</w:t>
            </w:r>
          </w:p>
        </w:tc>
        <w:tc>
          <w:tcPr>
            <w:tcW w:w="986" w:type="dxa"/>
            <w:tcBorders>
              <w:top w:val="single" w:sz="4" w:space="0" w:color="auto"/>
              <w:bottom w:val="single" w:sz="4" w:space="0" w:color="auto"/>
            </w:tcBorders>
            <w:shd w:val="clear" w:color="auto" w:fill="auto"/>
            <w:vAlign w:val="center"/>
          </w:tcPr>
          <w:p w14:paraId="2BDDFC08" w14:textId="77777777" w:rsidR="002C7DDA" w:rsidRPr="0001376E" w:rsidRDefault="002C7DDA" w:rsidP="009462BD">
            <w:pPr>
              <w:spacing w:line="360" w:lineRule="auto"/>
              <w:ind w:left="-79" w:right="-79"/>
              <w:jc w:val="center"/>
              <w:rPr>
                <w:rFonts w:ascii="Book Antiqua" w:eastAsia="Times New Roman" w:hAnsi="Book Antiqua"/>
                <w:b/>
                <w:lang w:val="en-GB" w:eastAsia="it-IT"/>
              </w:rPr>
            </w:pPr>
            <w:r w:rsidRPr="0001376E">
              <w:rPr>
                <w:rFonts w:ascii="Book Antiqua" w:eastAsia="Times New Roman" w:hAnsi="Book Antiqua"/>
                <w:b/>
                <w:lang w:val="en-GB" w:eastAsia="it-IT"/>
              </w:rPr>
              <w:t>SCL-PHOB</w:t>
            </w:r>
          </w:p>
        </w:tc>
        <w:tc>
          <w:tcPr>
            <w:tcW w:w="851" w:type="dxa"/>
            <w:tcBorders>
              <w:top w:val="single" w:sz="4" w:space="0" w:color="auto"/>
              <w:bottom w:val="single" w:sz="4" w:space="0" w:color="auto"/>
            </w:tcBorders>
            <w:shd w:val="clear" w:color="auto" w:fill="auto"/>
            <w:vAlign w:val="center"/>
          </w:tcPr>
          <w:p w14:paraId="7E1A7E11" w14:textId="77777777" w:rsidR="002C7DDA" w:rsidRPr="0001376E" w:rsidRDefault="002C7DDA" w:rsidP="009462BD">
            <w:pPr>
              <w:spacing w:line="360" w:lineRule="auto"/>
              <w:ind w:left="-79" w:right="-79"/>
              <w:jc w:val="center"/>
              <w:rPr>
                <w:rFonts w:ascii="Book Antiqua" w:eastAsia="Times New Roman" w:hAnsi="Book Antiqua"/>
                <w:b/>
                <w:lang w:val="en-GB" w:eastAsia="it-IT"/>
              </w:rPr>
            </w:pPr>
            <w:r w:rsidRPr="0001376E">
              <w:rPr>
                <w:rFonts w:ascii="Book Antiqua" w:eastAsia="Times New Roman" w:hAnsi="Book Antiqua"/>
                <w:b/>
                <w:lang w:val="en-GB" w:eastAsia="it-IT"/>
              </w:rPr>
              <w:t>SCL-PAR</w:t>
            </w:r>
          </w:p>
        </w:tc>
        <w:tc>
          <w:tcPr>
            <w:tcW w:w="856" w:type="dxa"/>
            <w:tcBorders>
              <w:top w:val="single" w:sz="4" w:space="0" w:color="auto"/>
              <w:bottom w:val="single" w:sz="4" w:space="0" w:color="auto"/>
            </w:tcBorders>
            <w:shd w:val="clear" w:color="auto" w:fill="auto"/>
            <w:vAlign w:val="center"/>
          </w:tcPr>
          <w:p w14:paraId="59635719" w14:textId="77777777" w:rsidR="002C7DDA" w:rsidRPr="0001376E" w:rsidRDefault="002C7DDA" w:rsidP="009462BD">
            <w:pPr>
              <w:spacing w:line="360" w:lineRule="auto"/>
              <w:ind w:left="-79" w:right="-79"/>
              <w:jc w:val="center"/>
              <w:rPr>
                <w:rFonts w:ascii="Book Antiqua" w:eastAsia="Times New Roman" w:hAnsi="Book Antiqua"/>
                <w:b/>
                <w:lang w:val="en-GB" w:eastAsia="it-IT"/>
              </w:rPr>
            </w:pPr>
            <w:r w:rsidRPr="0001376E">
              <w:rPr>
                <w:rFonts w:ascii="Book Antiqua" w:eastAsia="Times New Roman" w:hAnsi="Book Antiqua"/>
                <w:b/>
                <w:lang w:val="en-GB" w:eastAsia="it-IT"/>
              </w:rPr>
              <w:t>SCL-PSY</w:t>
            </w:r>
          </w:p>
        </w:tc>
        <w:tc>
          <w:tcPr>
            <w:tcW w:w="1270" w:type="dxa"/>
            <w:tcBorders>
              <w:top w:val="single" w:sz="4" w:space="0" w:color="auto"/>
              <w:bottom w:val="single" w:sz="4" w:space="0" w:color="auto"/>
            </w:tcBorders>
            <w:shd w:val="clear" w:color="auto" w:fill="auto"/>
            <w:vAlign w:val="center"/>
          </w:tcPr>
          <w:p w14:paraId="53113CE9" w14:textId="77777777" w:rsidR="002C7DDA" w:rsidRPr="0001376E" w:rsidRDefault="002C7DDA" w:rsidP="009462BD">
            <w:pPr>
              <w:spacing w:line="360" w:lineRule="auto"/>
              <w:ind w:left="-79" w:right="-79"/>
              <w:jc w:val="center"/>
              <w:rPr>
                <w:rFonts w:ascii="Book Antiqua" w:eastAsia="Times New Roman" w:hAnsi="Book Antiqua"/>
                <w:b/>
                <w:lang w:val="en-GB" w:eastAsia="it-IT"/>
              </w:rPr>
            </w:pPr>
            <w:r w:rsidRPr="0001376E">
              <w:rPr>
                <w:rFonts w:ascii="Book Antiqua" w:eastAsia="Times New Roman" w:hAnsi="Book Antiqua"/>
                <w:b/>
                <w:lang w:val="en-GB" w:eastAsia="it-IT"/>
              </w:rPr>
              <w:t>SCL-SLEEP</w:t>
            </w:r>
          </w:p>
        </w:tc>
        <w:tc>
          <w:tcPr>
            <w:tcW w:w="1134" w:type="dxa"/>
            <w:tcBorders>
              <w:top w:val="single" w:sz="4" w:space="0" w:color="auto"/>
              <w:bottom w:val="single" w:sz="4" w:space="0" w:color="auto"/>
            </w:tcBorders>
            <w:shd w:val="clear" w:color="auto" w:fill="auto"/>
            <w:vAlign w:val="center"/>
          </w:tcPr>
          <w:p w14:paraId="575AA6E3" w14:textId="77777777" w:rsidR="002C7DDA" w:rsidRPr="0001376E" w:rsidRDefault="002C7DDA" w:rsidP="009462BD">
            <w:pPr>
              <w:spacing w:line="360" w:lineRule="auto"/>
              <w:ind w:left="-79" w:right="-79"/>
              <w:jc w:val="center"/>
              <w:rPr>
                <w:rFonts w:ascii="Book Antiqua" w:eastAsia="Times New Roman" w:hAnsi="Book Antiqua"/>
                <w:b/>
                <w:lang w:val="en-GB" w:eastAsia="it-IT"/>
              </w:rPr>
            </w:pPr>
            <w:r w:rsidRPr="0001376E">
              <w:rPr>
                <w:rFonts w:ascii="Book Antiqua" w:eastAsia="Times New Roman" w:hAnsi="Book Antiqua"/>
                <w:b/>
                <w:lang w:val="en-GB" w:eastAsia="it-IT"/>
              </w:rPr>
              <w:t>SCL-GSI</w:t>
            </w:r>
          </w:p>
        </w:tc>
      </w:tr>
      <w:tr w:rsidR="002C7DDA" w:rsidRPr="0001376E" w14:paraId="29C9D06D" w14:textId="77777777" w:rsidTr="00726A8E">
        <w:trPr>
          <w:trHeight w:val="300"/>
        </w:trPr>
        <w:tc>
          <w:tcPr>
            <w:tcW w:w="1277" w:type="dxa"/>
            <w:tcBorders>
              <w:top w:val="single" w:sz="4" w:space="0" w:color="auto"/>
            </w:tcBorders>
            <w:shd w:val="clear" w:color="auto" w:fill="auto"/>
            <w:vAlign w:val="center"/>
          </w:tcPr>
          <w:p w14:paraId="4D5D378A" w14:textId="77777777" w:rsidR="002C7DDA" w:rsidRPr="0001376E" w:rsidRDefault="002C7DDA" w:rsidP="009462BD">
            <w:pPr>
              <w:spacing w:line="360" w:lineRule="auto"/>
              <w:ind w:left="-79" w:right="-91"/>
              <w:rPr>
                <w:rFonts w:ascii="Book Antiqua" w:eastAsia="Times New Roman" w:hAnsi="Book Antiqua"/>
                <w:lang w:val="en-GB" w:eastAsia="it-IT"/>
              </w:rPr>
            </w:pPr>
            <w:r w:rsidRPr="0001376E">
              <w:rPr>
                <w:rFonts w:ascii="Book Antiqua" w:eastAsia="Times New Roman" w:hAnsi="Book Antiqua"/>
                <w:lang w:val="en-GB" w:eastAsia="it-IT"/>
              </w:rPr>
              <w:t>EPDS total</w:t>
            </w:r>
          </w:p>
        </w:tc>
        <w:tc>
          <w:tcPr>
            <w:tcW w:w="992" w:type="dxa"/>
            <w:tcBorders>
              <w:top w:val="single" w:sz="4" w:space="0" w:color="auto"/>
            </w:tcBorders>
            <w:shd w:val="clear" w:color="auto" w:fill="auto"/>
            <w:noWrap/>
            <w:vAlign w:val="center"/>
          </w:tcPr>
          <w:p w14:paraId="0C289AA7"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w:t>
            </w:r>
          </w:p>
        </w:tc>
        <w:tc>
          <w:tcPr>
            <w:tcW w:w="851" w:type="dxa"/>
            <w:tcBorders>
              <w:top w:val="single" w:sz="4" w:space="0" w:color="auto"/>
            </w:tcBorders>
            <w:shd w:val="clear" w:color="auto" w:fill="auto"/>
            <w:noWrap/>
            <w:vAlign w:val="center"/>
          </w:tcPr>
          <w:p w14:paraId="0CC1B344"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0.703</w:t>
            </w:r>
            <w:r w:rsidRPr="0001376E">
              <w:rPr>
                <w:rFonts w:ascii="Book Antiqua" w:eastAsia="Times New Roman" w:hAnsi="Book Antiqua"/>
                <w:vertAlign w:val="superscript"/>
                <w:lang w:val="en-GB" w:eastAsia="it-IT"/>
              </w:rPr>
              <w:t>c</w:t>
            </w:r>
          </w:p>
        </w:tc>
        <w:tc>
          <w:tcPr>
            <w:tcW w:w="1134" w:type="dxa"/>
            <w:tcBorders>
              <w:top w:val="single" w:sz="4" w:space="0" w:color="auto"/>
            </w:tcBorders>
            <w:shd w:val="clear" w:color="auto" w:fill="auto"/>
            <w:vAlign w:val="center"/>
          </w:tcPr>
          <w:p w14:paraId="7E06ECD3"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0.61</w:t>
            </w:r>
            <w:r w:rsidRPr="0001376E">
              <w:rPr>
                <w:rFonts w:ascii="Book Antiqua" w:eastAsia="Times New Roman" w:hAnsi="Book Antiqua"/>
                <w:vertAlign w:val="superscript"/>
                <w:lang w:val="en-GB" w:eastAsia="it-IT"/>
              </w:rPr>
              <w:t>c</w:t>
            </w:r>
          </w:p>
        </w:tc>
        <w:tc>
          <w:tcPr>
            <w:tcW w:w="1134" w:type="dxa"/>
            <w:tcBorders>
              <w:top w:val="single" w:sz="4" w:space="0" w:color="auto"/>
            </w:tcBorders>
            <w:shd w:val="clear" w:color="auto" w:fill="auto"/>
            <w:vAlign w:val="center"/>
          </w:tcPr>
          <w:p w14:paraId="6AB85289"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0.53</w:t>
            </w:r>
            <w:r w:rsidRPr="0001376E">
              <w:rPr>
                <w:rFonts w:ascii="Book Antiqua" w:eastAsia="Times New Roman" w:hAnsi="Book Antiqua"/>
                <w:vertAlign w:val="superscript"/>
                <w:lang w:val="en-GB" w:eastAsia="it-IT"/>
              </w:rPr>
              <w:t>c</w:t>
            </w:r>
          </w:p>
        </w:tc>
        <w:tc>
          <w:tcPr>
            <w:tcW w:w="986" w:type="dxa"/>
            <w:tcBorders>
              <w:top w:val="single" w:sz="4" w:space="0" w:color="auto"/>
            </w:tcBorders>
            <w:shd w:val="clear" w:color="auto" w:fill="auto"/>
            <w:vAlign w:val="center"/>
          </w:tcPr>
          <w:p w14:paraId="3C434396"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0.4602</w:t>
            </w:r>
            <w:r w:rsidRPr="0001376E">
              <w:rPr>
                <w:rFonts w:ascii="Book Antiqua" w:eastAsia="Times New Roman" w:hAnsi="Book Antiqua"/>
                <w:vertAlign w:val="superscript"/>
                <w:lang w:val="en-GB" w:eastAsia="it-IT"/>
              </w:rPr>
              <w:t>b</w:t>
            </w:r>
          </w:p>
        </w:tc>
        <w:tc>
          <w:tcPr>
            <w:tcW w:w="856" w:type="dxa"/>
            <w:tcBorders>
              <w:top w:val="single" w:sz="4" w:space="0" w:color="auto"/>
            </w:tcBorders>
            <w:shd w:val="clear" w:color="auto" w:fill="auto"/>
            <w:vAlign w:val="center"/>
          </w:tcPr>
          <w:p w14:paraId="7B84A7F5"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0.4673</w:t>
            </w:r>
            <w:r w:rsidRPr="0001376E">
              <w:rPr>
                <w:rFonts w:ascii="Book Antiqua" w:eastAsia="Times New Roman" w:hAnsi="Book Antiqua"/>
                <w:vertAlign w:val="superscript"/>
                <w:lang w:val="en-GB" w:eastAsia="it-IT"/>
              </w:rPr>
              <w:t>b</w:t>
            </w:r>
          </w:p>
        </w:tc>
        <w:tc>
          <w:tcPr>
            <w:tcW w:w="851" w:type="dxa"/>
            <w:tcBorders>
              <w:top w:val="single" w:sz="4" w:space="0" w:color="auto"/>
            </w:tcBorders>
            <w:shd w:val="clear" w:color="auto" w:fill="auto"/>
            <w:vAlign w:val="center"/>
          </w:tcPr>
          <w:p w14:paraId="2B2C535F"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0.3278</w:t>
            </w:r>
            <w:r w:rsidRPr="0001376E">
              <w:rPr>
                <w:rFonts w:ascii="Book Antiqua" w:eastAsia="Times New Roman" w:hAnsi="Book Antiqua"/>
                <w:vertAlign w:val="superscript"/>
                <w:lang w:val="en-GB" w:eastAsia="it-IT"/>
              </w:rPr>
              <w:t>a</w:t>
            </w:r>
          </w:p>
        </w:tc>
        <w:tc>
          <w:tcPr>
            <w:tcW w:w="992" w:type="dxa"/>
            <w:tcBorders>
              <w:top w:val="single" w:sz="4" w:space="0" w:color="auto"/>
            </w:tcBorders>
            <w:shd w:val="clear" w:color="auto" w:fill="auto"/>
            <w:vAlign w:val="center"/>
          </w:tcPr>
          <w:p w14:paraId="5E87369B"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0.44</w:t>
            </w:r>
            <w:r w:rsidRPr="0001376E">
              <w:rPr>
                <w:rFonts w:ascii="Book Antiqua" w:eastAsia="Times New Roman" w:hAnsi="Book Antiqua"/>
                <w:vertAlign w:val="superscript"/>
                <w:lang w:val="en-GB" w:eastAsia="it-IT"/>
              </w:rPr>
              <w:t>b</w:t>
            </w:r>
          </w:p>
        </w:tc>
        <w:tc>
          <w:tcPr>
            <w:tcW w:w="992" w:type="dxa"/>
            <w:tcBorders>
              <w:top w:val="single" w:sz="4" w:space="0" w:color="auto"/>
            </w:tcBorders>
            <w:shd w:val="clear" w:color="auto" w:fill="auto"/>
            <w:vAlign w:val="center"/>
          </w:tcPr>
          <w:p w14:paraId="0446C303"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0.4233</w:t>
            </w:r>
            <w:r w:rsidRPr="0001376E">
              <w:rPr>
                <w:rFonts w:ascii="Book Antiqua" w:eastAsia="Times New Roman" w:hAnsi="Book Antiqua"/>
                <w:vertAlign w:val="superscript"/>
                <w:lang w:val="en-GB" w:eastAsia="it-IT"/>
              </w:rPr>
              <w:t>b</w:t>
            </w:r>
          </w:p>
        </w:tc>
        <w:tc>
          <w:tcPr>
            <w:tcW w:w="993" w:type="dxa"/>
            <w:tcBorders>
              <w:top w:val="single" w:sz="4" w:space="0" w:color="auto"/>
            </w:tcBorders>
            <w:shd w:val="clear" w:color="auto" w:fill="auto"/>
            <w:vAlign w:val="center"/>
          </w:tcPr>
          <w:p w14:paraId="29B3F061"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0.3454</w:t>
            </w:r>
            <w:r w:rsidRPr="0001376E">
              <w:rPr>
                <w:rFonts w:ascii="Book Antiqua" w:eastAsia="Times New Roman" w:hAnsi="Book Antiqua"/>
                <w:vertAlign w:val="superscript"/>
                <w:lang w:val="en-GB" w:eastAsia="it-IT"/>
              </w:rPr>
              <w:t>a</w:t>
            </w:r>
          </w:p>
        </w:tc>
        <w:tc>
          <w:tcPr>
            <w:tcW w:w="986" w:type="dxa"/>
            <w:tcBorders>
              <w:top w:val="single" w:sz="4" w:space="0" w:color="auto"/>
            </w:tcBorders>
            <w:shd w:val="clear" w:color="auto" w:fill="auto"/>
            <w:vAlign w:val="center"/>
          </w:tcPr>
          <w:p w14:paraId="77198C1B"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0.1706</w:t>
            </w:r>
          </w:p>
        </w:tc>
        <w:tc>
          <w:tcPr>
            <w:tcW w:w="851" w:type="dxa"/>
            <w:tcBorders>
              <w:top w:val="single" w:sz="4" w:space="0" w:color="auto"/>
            </w:tcBorders>
            <w:shd w:val="clear" w:color="auto" w:fill="auto"/>
            <w:vAlign w:val="center"/>
          </w:tcPr>
          <w:p w14:paraId="2A20E3F7"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0.4185</w:t>
            </w:r>
            <w:r w:rsidRPr="0001376E">
              <w:rPr>
                <w:rFonts w:ascii="Book Antiqua" w:eastAsia="Times New Roman" w:hAnsi="Book Antiqua"/>
                <w:vertAlign w:val="superscript"/>
                <w:lang w:val="en-GB" w:eastAsia="it-IT"/>
              </w:rPr>
              <w:t>b</w:t>
            </w:r>
          </w:p>
        </w:tc>
        <w:tc>
          <w:tcPr>
            <w:tcW w:w="856" w:type="dxa"/>
            <w:tcBorders>
              <w:top w:val="single" w:sz="4" w:space="0" w:color="auto"/>
            </w:tcBorders>
            <w:shd w:val="clear" w:color="auto" w:fill="auto"/>
            <w:vAlign w:val="center"/>
          </w:tcPr>
          <w:p w14:paraId="4AD653D2"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0.1675</w:t>
            </w:r>
          </w:p>
        </w:tc>
        <w:tc>
          <w:tcPr>
            <w:tcW w:w="1270" w:type="dxa"/>
            <w:tcBorders>
              <w:top w:val="single" w:sz="4" w:space="0" w:color="auto"/>
            </w:tcBorders>
            <w:shd w:val="clear" w:color="auto" w:fill="auto"/>
            <w:vAlign w:val="center"/>
          </w:tcPr>
          <w:p w14:paraId="1B5A7802"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0.6013</w:t>
            </w:r>
            <w:r w:rsidRPr="0001376E">
              <w:rPr>
                <w:rFonts w:ascii="Book Antiqua" w:eastAsia="Times New Roman" w:hAnsi="Book Antiqua"/>
                <w:vertAlign w:val="superscript"/>
                <w:lang w:val="en-GB" w:eastAsia="it-IT"/>
              </w:rPr>
              <w:t>c</w:t>
            </w:r>
          </w:p>
        </w:tc>
        <w:tc>
          <w:tcPr>
            <w:tcW w:w="1134" w:type="dxa"/>
            <w:tcBorders>
              <w:top w:val="single" w:sz="4" w:space="0" w:color="auto"/>
            </w:tcBorders>
            <w:shd w:val="clear" w:color="auto" w:fill="auto"/>
            <w:vAlign w:val="center"/>
          </w:tcPr>
          <w:p w14:paraId="78BA9A99"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0.458</w:t>
            </w:r>
            <w:r w:rsidRPr="0001376E">
              <w:rPr>
                <w:rFonts w:ascii="Book Antiqua" w:eastAsia="Times New Roman" w:hAnsi="Book Antiqua"/>
                <w:vertAlign w:val="superscript"/>
                <w:lang w:val="en-GB" w:eastAsia="it-IT"/>
              </w:rPr>
              <w:t>b</w:t>
            </w:r>
          </w:p>
        </w:tc>
      </w:tr>
      <w:tr w:rsidR="002C7DDA" w:rsidRPr="0001376E" w14:paraId="55898340" w14:textId="77777777" w:rsidTr="00726A8E">
        <w:trPr>
          <w:trHeight w:val="300"/>
        </w:trPr>
        <w:tc>
          <w:tcPr>
            <w:tcW w:w="1277" w:type="dxa"/>
            <w:shd w:val="clear" w:color="auto" w:fill="auto"/>
            <w:vAlign w:val="center"/>
          </w:tcPr>
          <w:p w14:paraId="3E4DAE5A" w14:textId="77777777" w:rsidR="002C7DDA" w:rsidRPr="0001376E" w:rsidRDefault="002C7DDA" w:rsidP="009462BD">
            <w:pPr>
              <w:spacing w:line="360" w:lineRule="auto"/>
              <w:ind w:left="-79" w:right="-91"/>
              <w:rPr>
                <w:rFonts w:ascii="Book Antiqua" w:eastAsia="Times New Roman" w:hAnsi="Book Antiqua"/>
                <w:lang w:val="en-GB" w:eastAsia="it-IT"/>
              </w:rPr>
            </w:pPr>
            <w:r w:rsidRPr="0001376E">
              <w:rPr>
                <w:rFonts w:ascii="Book Antiqua" w:eastAsia="Times New Roman" w:hAnsi="Book Antiqua"/>
                <w:lang w:val="en-GB" w:eastAsia="it-IT"/>
              </w:rPr>
              <w:t>EPDS-3A</w:t>
            </w:r>
          </w:p>
        </w:tc>
        <w:tc>
          <w:tcPr>
            <w:tcW w:w="992" w:type="dxa"/>
            <w:shd w:val="clear" w:color="auto" w:fill="auto"/>
            <w:noWrap/>
            <w:vAlign w:val="center"/>
          </w:tcPr>
          <w:p w14:paraId="45269AD8"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0.703</w:t>
            </w:r>
            <w:r w:rsidRPr="0001376E">
              <w:rPr>
                <w:rFonts w:ascii="Book Antiqua" w:eastAsia="Times New Roman" w:hAnsi="Book Antiqua"/>
                <w:vertAlign w:val="superscript"/>
                <w:lang w:val="en-GB" w:eastAsia="it-IT"/>
              </w:rPr>
              <w:t>c</w:t>
            </w:r>
          </w:p>
        </w:tc>
        <w:tc>
          <w:tcPr>
            <w:tcW w:w="851" w:type="dxa"/>
            <w:shd w:val="clear" w:color="auto" w:fill="auto"/>
            <w:noWrap/>
            <w:vAlign w:val="center"/>
          </w:tcPr>
          <w:p w14:paraId="750F3CBD"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w:t>
            </w:r>
          </w:p>
        </w:tc>
        <w:tc>
          <w:tcPr>
            <w:tcW w:w="1134" w:type="dxa"/>
            <w:shd w:val="clear" w:color="auto" w:fill="auto"/>
            <w:vAlign w:val="center"/>
          </w:tcPr>
          <w:p w14:paraId="649A0A8E"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0.1561</w:t>
            </w:r>
          </w:p>
        </w:tc>
        <w:tc>
          <w:tcPr>
            <w:tcW w:w="1134" w:type="dxa"/>
            <w:shd w:val="clear" w:color="auto" w:fill="auto"/>
            <w:vAlign w:val="center"/>
          </w:tcPr>
          <w:p w14:paraId="0493D902"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0.1108</w:t>
            </w:r>
          </w:p>
        </w:tc>
        <w:tc>
          <w:tcPr>
            <w:tcW w:w="986" w:type="dxa"/>
            <w:shd w:val="clear" w:color="auto" w:fill="auto"/>
            <w:vAlign w:val="center"/>
          </w:tcPr>
          <w:p w14:paraId="36F8D906"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0.2996</w:t>
            </w:r>
          </w:p>
        </w:tc>
        <w:tc>
          <w:tcPr>
            <w:tcW w:w="856" w:type="dxa"/>
            <w:shd w:val="clear" w:color="auto" w:fill="auto"/>
            <w:vAlign w:val="center"/>
          </w:tcPr>
          <w:p w14:paraId="03AA96F9"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0.225</w:t>
            </w:r>
          </w:p>
        </w:tc>
        <w:tc>
          <w:tcPr>
            <w:tcW w:w="851" w:type="dxa"/>
            <w:shd w:val="clear" w:color="auto" w:fill="auto"/>
            <w:vAlign w:val="center"/>
          </w:tcPr>
          <w:p w14:paraId="426E6F20"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0.2065</w:t>
            </w:r>
          </w:p>
        </w:tc>
        <w:tc>
          <w:tcPr>
            <w:tcW w:w="992" w:type="dxa"/>
            <w:shd w:val="clear" w:color="auto" w:fill="auto"/>
            <w:vAlign w:val="center"/>
          </w:tcPr>
          <w:p w14:paraId="21A9FFF6"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0.2553</w:t>
            </w:r>
          </w:p>
        </w:tc>
        <w:tc>
          <w:tcPr>
            <w:tcW w:w="992" w:type="dxa"/>
            <w:shd w:val="clear" w:color="auto" w:fill="auto"/>
            <w:vAlign w:val="center"/>
          </w:tcPr>
          <w:p w14:paraId="11CD31F9"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0.2744</w:t>
            </w:r>
          </w:p>
        </w:tc>
        <w:tc>
          <w:tcPr>
            <w:tcW w:w="993" w:type="dxa"/>
            <w:shd w:val="clear" w:color="auto" w:fill="auto"/>
            <w:vAlign w:val="center"/>
          </w:tcPr>
          <w:p w14:paraId="0802DA61"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0.2194</w:t>
            </w:r>
          </w:p>
        </w:tc>
        <w:tc>
          <w:tcPr>
            <w:tcW w:w="986" w:type="dxa"/>
            <w:shd w:val="clear" w:color="auto" w:fill="auto"/>
            <w:vAlign w:val="center"/>
          </w:tcPr>
          <w:p w14:paraId="70806233"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0.2133</w:t>
            </w:r>
          </w:p>
        </w:tc>
        <w:tc>
          <w:tcPr>
            <w:tcW w:w="851" w:type="dxa"/>
            <w:shd w:val="clear" w:color="auto" w:fill="auto"/>
            <w:vAlign w:val="center"/>
          </w:tcPr>
          <w:p w14:paraId="084429C1"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0.2297</w:t>
            </w:r>
          </w:p>
        </w:tc>
        <w:tc>
          <w:tcPr>
            <w:tcW w:w="856" w:type="dxa"/>
            <w:shd w:val="clear" w:color="auto" w:fill="auto"/>
            <w:vAlign w:val="center"/>
          </w:tcPr>
          <w:p w14:paraId="3A0281E4"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0.1519</w:t>
            </w:r>
          </w:p>
        </w:tc>
        <w:tc>
          <w:tcPr>
            <w:tcW w:w="1270" w:type="dxa"/>
            <w:shd w:val="clear" w:color="auto" w:fill="auto"/>
            <w:vAlign w:val="center"/>
          </w:tcPr>
          <w:p w14:paraId="0D3DEB30"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0.3224</w:t>
            </w:r>
            <w:r w:rsidRPr="0001376E">
              <w:rPr>
                <w:rFonts w:ascii="Book Antiqua" w:eastAsia="Times New Roman" w:hAnsi="Book Antiqua"/>
                <w:vertAlign w:val="superscript"/>
                <w:lang w:val="en-GB" w:eastAsia="it-IT"/>
              </w:rPr>
              <w:t>a</w:t>
            </w:r>
          </w:p>
        </w:tc>
        <w:tc>
          <w:tcPr>
            <w:tcW w:w="1134" w:type="dxa"/>
            <w:shd w:val="clear" w:color="auto" w:fill="auto"/>
            <w:vAlign w:val="center"/>
          </w:tcPr>
          <w:p w14:paraId="1B743E5F"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0.2858</w:t>
            </w:r>
          </w:p>
        </w:tc>
      </w:tr>
      <w:tr w:rsidR="002C7DDA" w:rsidRPr="0001376E" w14:paraId="01F58D7B" w14:textId="77777777" w:rsidTr="00726A8E">
        <w:trPr>
          <w:trHeight w:val="300"/>
        </w:trPr>
        <w:tc>
          <w:tcPr>
            <w:tcW w:w="1277" w:type="dxa"/>
            <w:shd w:val="clear" w:color="auto" w:fill="auto"/>
            <w:vAlign w:val="center"/>
          </w:tcPr>
          <w:p w14:paraId="177D05B2" w14:textId="77777777" w:rsidR="002C7DDA" w:rsidRPr="0001376E" w:rsidRDefault="002C7DDA" w:rsidP="009462BD">
            <w:pPr>
              <w:spacing w:line="360" w:lineRule="auto"/>
              <w:ind w:left="-79" w:right="-91"/>
              <w:rPr>
                <w:rFonts w:ascii="Book Antiqua" w:eastAsia="Times New Roman" w:hAnsi="Book Antiqua"/>
                <w:lang w:val="en-GB" w:eastAsia="it-IT"/>
              </w:rPr>
            </w:pPr>
            <w:r w:rsidRPr="0001376E">
              <w:rPr>
                <w:rFonts w:ascii="Book Antiqua" w:eastAsia="Times New Roman" w:hAnsi="Book Antiqua"/>
                <w:lang w:val="en-GB" w:eastAsia="it-IT"/>
              </w:rPr>
              <w:t>STAI-Y1</w:t>
            </w:r>
          </w:p>
        </w:tc>
        <w:tc>
          <w:tcPr>
            <w:tcW w:w="992" w:type="dxa"/>
            <w:shd w:val="clear" w:color="auto" w:fill="auto"/>
            <w:noWrap/>
            <w:vAlign w:val="center"/>
          </w:tcPr>
          <w:p w14:paraId="3250302B"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0.61</w:t>
            </w:r>
            <w:r w:rsidRPr="0001376E">
              <w:rPr>
                <w:rFonts w:ascii="Book Antiqua" w:eastAsia="Times New Roman" w:hAnsi="Book Antiqua"/>
                <w:vertAlign w:val="superscript"/>
                <w:lang w:val="en-GB" w:eastAsia="it-IT"/>
              </w:rPr>
              <w:t>c</w:t>
            </w:r>
          </w:p>
        </w:tc>
        <w:tc>
          <w:tcPr>
            <w:tcW w:w="851" w:type="dxa"/>
            <w:shd w:val="clear" w:color="auto" w:fill="auto"/>
            <w:noWrap/>
            <w:vAlign w:val="center"/>
          </w:tcPr>
          <w:p w14:paraId="4954A56E"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0.1561</w:t>
            </w:r>
          </w:p>
        </w:tc>
        <w:tc>
          <w:tcPr>
            <w:tcW w:w="1134" w:type="dxa"/>
            <w:shd w:val="clear" w:color="auto" w:fill="auto"/>
            <w:vAlign w:val="center"/>
          </w:tcPr>
          <w:p w14:paraId="4F5B558F"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w:t>
            </w:r>
          </w:p>
        </w:tc>
        <w:tc>
          <w:tcPr>
            <w:tcW w:w="1134" w:type="dxa"/>
            <w:shd w:val="clear" w:color="auto" w:fill="auto"/>
            <w:vAlign w:val="center"/>
          </w:tcPr>
          <w:p w14:paraId="7DEE3EAA"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0.7365</w:t>
            </w:r>
            <w:r w:rsidRPr="0001376E">
              <w:rPr>
                <w:rFonts w:ascii="Book Antiqua" w:eastAsia="Times New Roman" w:hAnsi="Book Antiqua"/>
                <w:vertAlign w:val="superscript"/>
                <w:lang w:val="en-GB" w:eastAsia="it-IT"/>
              </w:rPr>
              <w:t>c</w:t>
            </w:r>
          </w:p>
        </w:tc>
        <w:tc>
          <w:tcPr>
            <w:tcW w:w="986" w:type="dxa"/>
            <w:shd w:val="clear" w:color="auto" w:fill="auto"/>
            <w:vAlign w:val="center"/>
          </w:tcPr>
          <w:p w14:paraId="37E6F94B"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0.4101</w:t>
            </w:r>
            <w:r w:rsidRPr="0001376E">
              <w:rPr>
                <w:rFonts w:ascii="Book Antiqua" w:eastAsia="Times New Roman" w:hAnsi="Book Antiqua"/>
                <w:vertAlign w:val="superscript"/>
                <w:lang w:val="en-GB" w:eastAsia="it-IT"/>
              </w:rPr>
              <w:t>b</w:t>
            </w:r>
          </w:p>
        </w:tc>
        <w:tc>
          <w:tcPr>
            <w:tcW w:w="856" w:type="dxa"/>
            <w:shd w:val="clear" w:color="auto" w:fill="auto"/>
            <w:vAlign w:val="center"/>
          </w:tcPr>
          <w:p w14:paraId="32F67DB3"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0.5533</w:t>
            </w:r>
            <w:r w:rsidRPr="0001376E">
              <w:rPr>
                <w:rFonts w:ascii="Book Antiqua" w:eastAsia="Times New Roman" w:hAnsi="Book Antiqua"/>
                <w:vertAlign w:val="superscript"/>
                <w:lang w:val="en-GB" w:eastAsia="it-IT"/>
              </w:rPr>
              <w:t>b</w:t>
            </w:r>
          </w:p>
        </w:tc>
        <w:tc>
          <w:tcPr>
            <w:tcW w:w="851" w:type="dxa"/>
            <w:shd w:val="clear" w:color="auto" w:fill="auto"/>
            <w:vAlign w:val="center"/>
          </w:tcPr>
          <w:p w14:paraId="3541127F"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0.4736</w:t>
            </w:r>
            <w:r w:rsidRPr="0001376E">
              <w:rPr>
                <w:rFonts w:ascii="Book Antiqua" w:eastAsia="Times New Roman" w:hAnsi="Book Antiqua"/>
                <w:vertAlign w:val="superscript"/>
                <w:lang w:val="en-GB" w:eastAsia="it-IT"/>
              </w:rPr>
              <w:t>b</w:t>
            </w:r>
          </w:p>
        </w:tc>
        <w:tc>
          <w:tcPr>
            <w:tcW w:w="992" w:type="dxa"/>
            <w:shd w:val="clear" w:color="auto" w:fill="auto"/>
            <w:vAlign w:val="center"/>
          </w:tcPr>
          <w:p w14:paraId="1C6F5D24"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0.6443</w:t>
            </w:r>
            <w:r w:rsidRPr="0001376E">
              <w:rPr>
                <w:rFonts w:ascii="Book Antiqua" w:eastAsia="Times New Roman" w:hAnsi="Book Antiqua"/>
                <w:vertAlign w:val="superscript"/>
                <w:lang w:val="en-GB" w:eastAsia="it-IT"/>
              </w:rPr>
              <w:t>c</w:t>
            </w:r>
          </w:p>
        </w:tc>
        <w:tc>
          <w:tcPr>
            <w:tcW w:w="992" w:type="dxa"/>
            <w:shd w:val="clear" w:color="auto" w:fill="auto"/>
            <w:vAlign w:val="center"/>
          </w:tcPr>
          <w:p w14:paraId="77550118"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0.6568</w:t>
            </w:r>
            <w:r w:rsidRPr="0001376E">
              <w:rPr>
                <w:rFonts w:ascii="Book Antiqua" w:eastAsia="Times New Roman" w:hAnsi="Book Antiqua"/>
                <w:vertAlign w:val="superscript"/>
                <w:lang w:val="en-GB" w:eastAsia="it-IT"/>
              </w:rPr>
              <w:t>c</w:t>
            </w:r>
          </w:p>
        </w:tc>
        <w:tc>
          <w:tcPr>
            <w:tcW w:w="993" w:type="dxa"/>
            <w:shd w:val="clear" w:color="auto" w:fill="auto"/>
            <w:vAlign w:val="center"/>
          </w:tcPr>
          <w:p w14:paraId="1317FFD1"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0.4417</w:t>
            </w:r>
            <w:r w:rsidRPr="0001376E">
              <w:rPr>
                <w:rFonts w:ascii="Book Antiqua" w:eastAsia="Times New Roman" w:hAnsi="Book Antiqua"/>
                <w:vertAlign w:val="superscript"/>
                <w:lang w:val="en-GB" w:eastAsia="it-IT"/>
              </w:rPr>
              <w:t>b</w:t>
            </w:r>
          </w:p>
        </w:tc>
        <w:tc>
          <w:tcPr>
            <w:tcW w:w="986" w:type="dxa"/>
            <w:shd w:val="clear" w:color="auto" w:fill="auto"/>
            <w:vAlign w:val="center"/>
          </w:tcPr>
          <w:p w14:paraId="1ABD9F6A"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0.2841</w:t>
            </w:r>
          </w:p>
        </w:tc>
        <w:tc>
          <w:tcPr>
            <w:tcW w:w="851" w:type="dxa"/>
            <w:shd w:val="clear" w:color="auto" w:fill="auto"/>
            <w:vAlign w:val="center"/>
          </w:tcPr>
          <w:p w14:paraId="7799589B"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0.4448</w:t>
            </w:r>
            <w:r w:rsidRPr="0001376E">
              <w:rPr>
                <w:rFonts w:ascii="Book Antiqua" w:eastAsia="Times New Roman" w:hAnsi="Book Antiqua"/>
                <w:vertAlign w:val="superscript"/>
                <w:lang w:val="en-GB" w:eastAsia="it-IT"/>
              </w:rPr>
              <w:t>b</w:t>
            </w:r>
          </w:p>
        </w:tc>
        <w:tc>
          <w:tcPr>
            <w:tcW w:w="856" w:type="dxa"/>
            <w:shd w:val="clear" w:color="auto" w:fill="auto"/>
            <w:vAlign w:val="center"/>
          </w:tcPr>
          <w:p w14:paraId="50E92DDD"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0.2532</w:t>
            </w:r>
          </w:p>
        </w:tc>
        <w:tc>
          <w:tcPr>
            <w:tcW w:w="1270" w:type="dxa"/>
            <w:shd w:val="clear" w:color="auto" w:fill="auto"/>
            <w:vAlign w:val="center"/>
          </w:tcPr>
          <w:p w14:paraId="1C91655B"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0.4705</w:t>
            </w:r>
            <w:r w:rsidRPr="0001376E">
              <w:rPr>
                <w:rFonts w:ascii="Book Antiqua" w:eastAsia="Times New Roman" w:hAnsi="Book Antiqua"/>
                <w:vertAlign w:val="superscript"/>
                <w:lang w:val="en-GB" w:eastAsia="it-IT"/>
              </w:rPr>
              <w:t>b</w:t>
            </w:r>
          </w:p>
        </w:tc>
        <w:tc>
          <w:tcPr>
            <w:tcW w:w="1134" w:type="dxa"/>
            <w:shd w:val="clear" w:color="auto" w:fill="auto"/>
            <w:vAlign w:val="center"/>
          </w:tcPr>
          <w:p w14:paraId="10EA2762"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0.574</w:t>
            </w:r>
            <w:r w:rsidRPr="0001376E">
              <w:rPr>
                <w:rFonts w:ascii="Book Antiqua" w:eastAsia="Times New Roman" w:hAnsi="Book Antiqua"/>
                <w:vertAlign w:val="superscript"/>
                <w:lang w:val="en-GB" w:eastAsia="it-IT"/>
              </w:rPr>
              <w:t>c</w:t>
            </w:r>
          </w:p>
        </w:tc>
      </w:tr>
      <w:tr w:rsidR="002C7DDA" w:rsidRPr="0001376E" w14:paraId="2403B45A" w14:textId="77777777" w:rsidTr="00726A8E">
        <w:trPr>
          <w:trHeight w:val="300"/>
        </w:trPr>
        <w:tc>
          <w:tcPr>
            <w:tcW w:w="1277" w:type="dxa"/>
            <w:shd w:val="clear" w:color="auto" w:fill="auto"/>
            <w:vAlign w:val="center"/>
          </w:tcPr>
          <w:p w14:paraId="444167F9" w14:textId="77777777" w:rsidR="002C7DDA" w:rsidRPr="0001376E" w:rsidRDefault="002C7DDA" w:rsidP="009462BD">
            <w:pPr>
              <w:spacing w:line="360" w:lineRule="auto"/>
              <w:ind w:left="-79" w:right="-91"/>
              <w:rPr>
                <w:rFonts w:ascii="Book Antiqua" w:eastAsia="Times New Roman" w:hAnsi="Book Antiqua"/>
                <w:lang w:val="en-GB" w:eastAsia="it-IT"/>
              </w:rPr>
            </w:pPr>
            <w:r w:rsidRPr="0001376E">
              <w:rPr>
                <w:rFonts w:ascii="Book Antiqua" w:eastAsia="Times New Roman" w:hAnsi="Book Antiqua"/>
                <w:lang w:val="en-GB" w:eastAsia="it-IT"/>
              </w:rPr>
              <w:t>STAI-Y2</w:t>
            </w:r>
          </w:p>
        </w:tc>
        <w:tc>
          <w:tcPr>
            <w:tcW w:w="992" w:type="dxa"/>
            <w:shd w:val="clear" w:color="auto" w:fill="auto"/>
            <w:noWrap/>
            <w:vAlign w:val="center"/>
          </w:tcPr>
          <w:p w14:paraId="1C3E8F75"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0.53</w:t>
            </w:r>
            <w:r w:rsidRPr="0001376E">
              <w:rPr>
                <w:rFonts w:ascii="Book Antiqua" w:eastAsia="Times New Roman" w:hAnsi="Book Antiqua"/>
                <w:vertAlign w:val="superscript"/>
                <w:lang w:val="en-GB" w:eastAsia="it-IT"/>
              </w:rPr>
              <w:t>c</w:t>
            </w:r>
          </w:p>
        </w:tc>
        <w:tc>
          <w:tcPr>
            <w:tcW w:w="851" w:type="dxa"/>
            <w:shd w:val="clear" w:color="auto" w:fill="auto"/>
            <w:noWrap/>
            <w:vAlign w:val="center"/>
          </w:tcPr>
          <w:p w14:paraId="27123760"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0.1108</w:t>
            </w:r>
          </w:p>
        </w:tc>
        <w:tc>
          <w:tcPr>
            <w:tcW w:w="1134" w:type="dxa"/>
            <w:shd w:val="clear" w:color="auto" w:fill="auto"/>
            <w:vAlign w:val="center"/>
          </w:tcPr>
          <w:p w14:paraId="00E31660"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0.7365</w:t>
            </w:r>
            <w:r w:rsidRPr="0001376E">
              <w:rPr>
                <w:rFonts w:ascii="Book Antiqua" w:eastAsia="Times New Roman" w:hAnsi="Book Antiqua"/>
                <w:vertAlign w:val="superscript"/>
                <w:lang w:val="en-GB" w:eastAsia="it-IT"/>
              </w:rPr>
              <w:t>c</w:t>
            </w:r>
          </w:p>
        </w:tc>
        <w:tc>
          <w:tcPr>
            <w:tcW w:w="1134" w:type="dxa"/>
            <w:shd w:val="clear" w:color="auto" w:fill="auto"/>
            <w:vAlign w:val="center"/>
          </w:tcPr>
          <w:p w14:paraId="22DE12B4"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w:t>
            </w:r>
          </w:p>
        </w:tc>
        <w:tc>
          <w:tcPr>
            <w:tcW w:w="986" w:type="dxa"/>
            <w:shd w:val="clear" w:color="auto" w:fill="auto"/>
            <w:vAlign w:val="center"/>
          </w:tcPr>
          <w:p w14:paraId="3C805537"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0.4623</w:t>
            </w:r>
            <w:r w:rsidRPr="0001376E">
              <w:rPr>
                <w:rFonts w:ascii="Book Antiqua" w:eastAsia="Times New Roman" w:hAnsi="Book Antiqua"/>
                <w:vertAlign w:val="superscript"/>
                <w:lang w:val="en-GB" w:eastAsia="it-IT"/>
              </w:rPr>
              <w:t>b</w:t>
            </w:r>
          </w:p>
        </w:tc>
        <w:tc>
          <w:tcPr>
            <w:tcW w:w="856" w:type="dxa"/>
            <w:shd w:val="clear" w:color="auto" w:fill="auto"/>
            <w:vAlign w:val="center"/>
          </w:tcPr>
          <w:p w14:paraId="2251EB72"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0.585</w:t>
            </w:r>
            <w:r w:rsidRPr="0001376E">
              <w:rPr>
                <w:rFonts w:ascii="Book Antiqua" w:eastAsia="Times New Roman" w:hAnsi="Book Antiqua"/>
                <w:vertAlign w:val="superscript"/>
                <w:lang w:val="en-GB" w:eastAsia="it-IT"/>
              </w:rPr>
              <w:t>c</w:t>
            </w:r>
          </w:p>
        </w:tc>
        <w:tc>
          <w:tcPr>
            <w:tcW w:w="851" w:type="dxa"/>
            <w:shd w:val="clear" w:color="auto" w:fill="auto"/>
            <w:vAlign w:val="center"/>
          </w:tcPr>
          <w:p w14:paraId="3BC24915"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0.5083</w:t>
            </w:r>
            <w:r w:rsidRPr="0001376E">
              <w:rPr>
                <w:rFonts w:ascii="Book Antiqua" w:eastAsia="Times New Roman" w:hAnsi="Book Antiqua"/>
                <w:vertAlign w:val="superscript"/>
                <w:lang w:val="en-GB" w:eastAsia="it-IT"/>
              </w:rPr>
              <w:t>c</w:t>
            </w:r>
          </w:p>
        </w:tc>
        <w:tc>
          <w:tcPr>
            <w:tcW w:w="992" w:type="dxa"/>
            <w:shd w:val="clear" w:color="auto" w:fill="auto"/>
            <w:vAlign w:val="center"/>
          </w:tcPr>
          <w:p w14:paraId="277A8E36"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0.5457</w:t>
            </w:r>
            <w:r w:rsidRPr="0001376E">
              <w:rPr>
                <w:rFonts w:ascii="Book Antiqua" w:eastAsia="Times New Roman" w:hAnsi="Book Antiqua"/>
                <w:vertAlign w:val="superscript"/>
                <w:lang w:val="en-GB" w:eastAsia="it-IT"/>
              </w:rPr>
              <w:t>c</w:t>
            </w:r>
          </w:p>
        </w:tc>
        <w:tc>
          <w:tcPr>
            <w:tcW w:w="992" w:type="dxa"/>
            <w:shd w:val="clear" w:color="auto" w:fill="auto"/>
            <w:vAlign w:val="center"/>
          </w:tcPr>
          <w:p w14:paraId="23AE7075"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0.5145</w:t>
            </w:r>
            <w:r w:rsidRPr="0001376E">
              <w:rPr>
                <w:rFonts w:ascii="Book Antiqua" w:eastAsia="Times New Roman" w:hAnsi="Book Antiqua"/>
                <w:vertAlign w:val="superscript"/>
                <w:lang w:val="en-GB" w:eastAsia="it-IT"/>
              </w:rPr>
              <w:t>c</w:t>
            </w:r>
          </w:p>
        </w:tc>
        <w:tc>
          <w:tcPr>
            <w:tcW w:w="993" w:type="dxa"/>
            <w:shd w:val="clear" w:color="auto" w:fill="auto"/>
            <w:vAlign w:val="center"/>
          </w:tcPr>
          <w:p w14:paraId="761CECE0"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0.4041</w:t>
            </w:r>
            <w:r w:rsidRPr="0001376E">
              <w:rPr>
                <w:rFonts w:ascii="Book Antiqua" w:eastAsia="Times New Roman" w:hAnsi="Book Antiqua"/>
                <w:vertAlign w:val="superscript"/>
                <w:lang w:val="en-GB" w:eastAsia="it-IT"/>
              </w:rPr>
              <w:t>b</w:t>
            </w:r>
          </w:p>
        </w:tc>
        <w:tc>
          <w:tcPr>
            <w:tcW w:w="986" w:type="dxa"/>
            <w:shd w:val="clear" w:color="auto" w:fill="auto"/>
            <w:vAlign w:val="center"/>
          </w:tcPr>
          <w:p w14:paraId="4EB84C4E"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0.3112</w:t>
            </w:r>
            <w:r w:rsidRPr="0001376E">
              <w:rPr>
                <w:rFonts w:ascii="Book Antiqua" w:eastAsia="Times New Roman" w:hAnsi="Book Antiqua"/>
                <w:vertAlign w:val="superscript"/>
                <w:lang w:val="en-GB" w:eastAsia="it-IT"/>
              </w:rPr>
              <w:t>a</w:t>
            </w:r>
          </w:p>
        </w:tc>
        <w:tc>
          <w:tcPr>
            <w:tcW w:w="851" w:type="dxa"/>
            <w:shd w:val="clear" w:color="auto" w:fill="auto"/>
            <w:vAlign w:val="center"/>
          </w:tcPr>
          <w:p w14:paraId="0F541ACA"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0.5736</w:t>
            </w:r>
            <w:r w:rsidRPr="0001376E">
              <w:rPr>
                <w:rFonts w:ascii="Book Antiqua" w:eastAsia="Times New Roman" w:hAnsi="Book Antiqua"/>
                <w:vertAlign w:val="superscript"/>
                <w:lang w:val="en-GB" w:eastAsia="it-IT"/>
              </w:rPr>
              <w:t>c</w:t>
            </w:r>
          </w:p>
        </w:tc>
        <w:tc>
          <w:tcPr>
            <w:tcW w:w="856" w:type="dxa"/>
            <w:shd w:val="clear" w:color="auto" w:fill="auto"/>
            <w:vAlign w:val="center"/>
          </w:tcPr>
          <w:p w14:paraId="289471AE"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0.3359</w:t>
            </w:r>
            <w:r w:rsidRPr="0001376E">
              <w:rPr>
                <w:rFonts w:ascii="Book Antiqua" w:eastAsia="Times New Roman" w:hAnsi="Book Antiqua"/>
                <w:vertAlign w:val="superscript"/>
                <w:lang w:val="en-GB" w:eastAsia="it-IT"/>
              </w:rPr>
              <w:t>a</w:t>
            </w:r>
          </w:p>
        </w:tc>
        <w:tc>
          <w:tcPr>
            <w:tcW w:w="1270" w:type="dxa"/>
            <w:shd w:val="clear" w:color="auto" w:fill="auto"/>
            <w:vAlign w:val="center"/>
          </w:tcPr>
          <w:p w14:paraId="61D9DFD3"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0.5024</w:t>
            </w:r>
            <w:r w:rsidRPr="0001376E">
              <w:rPr>
                <w:rFonts w:ascii="Book Antiqua" w:eastAsia="Times New Roman" w:hAnsi="Book Antiqua"/>
                <w:vertAlign w:val="superscript"/>
                <w:lang w:val="en-GB" w:eastAsia="it-IT"/>
              </w:rPr>
              <w:t>c</w:t>
            </w:r>
          </w:p>
        </w:tc>
        <w:tc>
          <w:tcPr>
            <w:tcW w:w="1134" w:type="dxa"/>
            <w:shd w:val="clear" w:color="auto" w:fill="auto"/>
            <w:vAlign w:val="center"/>
          </w:tcPr>
          <w:p w14:paraId="7E6C83A8"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0.5644</w:t>
            </w:r>
            <w:r w:rsidRPr="0001376E">
              <w:rPr>
                <w:rFonts w:ascii="Book Antiqua" w:eastAsia="Times New Roman" w:hAnsi="Book Antiqua"/>
                <w:vertAlign w:val="superscript"/>
                <w:lang w:val="en-GB" w:eastAsia="it-IT"/>
              </w:rPr>
              <w:t>c</w:t>
            </w:r>
          </w:p>
        </w:tc>
      </w:tr>
      <w:tr w:rsidR="002C7DDA" w:rsidRPr="0001376E" w14:paraId="3A35854E" w14:textId="77777777" w:rsidTr="00726A8E">
        <w:trPr>
          <w:trHeight w:val="300"/>
        </w:trPr>
        <w:tc>
          <w:tcPr>
            <w:tcW w:w="1277" w:type="dxa"/>
            <w:shd w:val="clear" w:color="auto" w:fill="auto"/>
            <w:vAlign w:val="center"/>
          </w:tcPr>
          <w:p w14:paraId="3D2A9EF6" w14:textId="77777777" w:rsidR="002C7DDA" w:rsidRPr="0001376E" w:rsidRDefault="002C7DDA" w:rsidP="009462BD">
            <w:pPr>
              <w:spacing w:line="360" w:lineRule="auto"/>
              <w:ind w:left="-79" w:right="-91"/>
              <w:rPr>
                <w:rFonts w:ascii="Book Antiqua" w:eastAsia="Times New Roman" w:hAnsi="Book Antiqua"/>
                <w:lang w:val="en-GB" w:eastAsia="it-IT"/>
              </w:rPr>
            </w:pPr>
            <w:r w:rsidRPr="0001376E">
              <w:rPr>
                <w:rFonts w:ascii="Book Antiqua" w:eastAsia="Times New Roman" w:hAnsi="Book Antiqua"/>
                <w:lang w:val="en-GB" w:eastAsia="it-IT"/>
              </w:rPr>
              <w:t>SCL-SOM</w:t>
            </w:r>
          </w:p>
        </w:tc>
        <w:tc>
          <w:tcPr>
            <w:tcW w:w="992" w:type="dxa"/>
            <w:shd w:val="clear" w:color="auto" w:fill="auto"/>
            <w:noWrap/>
            <w:vAlign w:val="center"/>
          </w:tcPr>
          <w:p w14:paraId="27211B09"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0.4602</w:t>
            </w:r>
            <w:r w:rsidRPr="0001376E">
              <w:rPr>
                <w:rFonts w:ascii="Book Antiqua" w:eastAsia="Times New Roman" w:hAnsi="Book Antiqua"/>
                <w:vertAlign w:val="superscript"/>
                <w:lang w:val="en-GB" w:eastAsia="it-IT"/>
              </w:rPr>
              <w:t>b</w:t>
            </w:r>
          </w:p>
        </w:tc>
        <w:tc>
          <w:tcPr>
            <w:tcW w:w="851" w:type="dxa"/>
            <w:shd w:val="clear" w:color="auto" w:fill="auto"/>
            <w:noWrap/>
            <w:vAlign w:val="center"/>
          </w:tcPr>
          <w:p w14:paraId="3C16EFAD"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0.2996</w:t>
            </w:r>
          </w:p>
        </w:tc>
        <w:tc>
          <w:tcPr>
            <w:tcW w:w="1134" w:type="dxa"/>
            <w:shd w:val="clear" w:color="auto" w:fill="auto"/>
            <w:vAlign w:val="center"/>
          </w:tcPr>
          <w:p w14:paraId="56F59DA8"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0.4101</w:t>
            </w:r>
            <w:r w:rsidRPr="0001376E">
              <w:rPr>
                <w:rFonts w:ascii="Book Antiqua" w:eastAsia="Times New Roman" w:hAnsi="Book Antiqua"/>
                <w:vertAlign w:val="superscript"/>
                <w:lang w:val="en-GB" w:eastAsia="it-IT"/>
              </w:rPr>
              <w:t>b</w:t>
            </w:r>
          </w:p>
        </w:tc>
        <w:tc>
          <w:tcPr>
            <w:tcW w:w="1134" w:type="dxa"/>
            <w:shd w:val="clear" w:color="auto" w:fill="auto"/>
            <w:vAlign w:val="center"/>
          </w:tcPr>
          <w:p w14:paraId="27AE1FC2"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0.4623</w:t>
            </w:r>
            <w:r w:rsidRPr="0001376E">
              <w:rPr>
                <w:rFonts w:ascii="Book Antiqua" w:eastAsia="Times New Roman" w:hAnsi="Book Antiqua"/>
                <w:vertAlign w:val="superscript"/>
                <w:lang w:val="en-GB" w:eastAsia="it-IT"/>
              </w:rPr>
              <w:t>b</w:t>
            </w:r>
          </w:p>
        </w:tc>
        <w:tc>
          <w:tcPr>
            <w:tcW w:w="986" w:type="dxa"/>
            <w:shd w:val="clear" w:color="auto" w:fill="auto"/>
            <w:vAlign w:val="center"/>
          </w:tcPr>
          <w:p w14:paraId="5E051444"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w:t>
            </w:r>
          </w:p>
        </w:tc>
        <w:tc>
          <w:tcPr>
            <w:tcW w:w="856" w:type="dxa"/>
            <w:shd w:val="clear" w:color="auto" w:fill="auto"/>
            <w:vAlign w:val="center"/>
          </w:tcPr>
          <w:p w14:paraId="03E756CA"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0.7321</w:t>
            </w:r>
            <w:r w:rsidRPr="0001376E">
              <w:rPr>
                <w:rFonts w:ascii="Book Antiqua" w:eastAsia="Times New Roman" w:hAnsi="Book Antiqua"/>
                <w:vertAlign w:val="superscript"/>
                <w:lang w:val="en-GB" w:eastAsia="it-IT"/>
              </w:rPr>
              <w:t>c</w:t>
            </w:r>
          </w:p>
        </w:tc>
        <w:tc>
          <w:tcPr>
            <w:tcW w:w="851" w:type="dxa"/>
            <w:shd w:val="clear" w:color="auto" w:fill="auto"/>
            <w:vAlign w:val="center"/>
          </w:tcPr>
          <w:p w14:paraId="5CF92DF1"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0.6493</w:t>
            </w:r>
            <w:r w:rsidRPr="0001376E">
              <w:rPr>
                <w:rFonts w:ascii="Book Antiqua" w:eastAsia="Times New Roman" w:hAnsi="Book Antiqua"/>
                <w:vertAlign w:val="superscript"/>
                <w:lang w:val="en-GB" w:eastAsia="it-IT"/>
              </w:rPr>
              <w:t>c</w:t>
            </w:r>
          </w:p>
        </w:tc>
        <w:tc>
          <w:tcPr>
            <w:tcW w:w="992" w:type="dxa"/>
            <w:shd w:val="clear" w:color="auto" w:fill="auto"/>
            <w:vAlign w:val="center"/>
          </w:tcPr>
          <w:p w14:paraId="5E6456FB"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0.723</w:t>
            </w:r>
            <w:r w:rsidRPr="0001376E">
              <w:rPr>
                <w:rFonts w:ascii="Book Antiqua" w:eastAsia="Times New Roman" w:hAnsi="Book Antiqua"/>
                <w:vertAlign w:val="superscript"/>
                <w:lang w:val="en-GB" w:eastAsia="it-IT"/>
              </w:rPr>
              <w:t>c</w:t>
            </w:r>
          </w:p>
        </w:tc>
        <w:tc>
          <w:tcPr>
            <w:tcW w:w="992" w:type="dxa"/>
            <w:shd w:val="clear" w:color="auto" w:fill="auto"/>
            <w:vAlign w:val="center"/>
          </w:tcPr>
          <w:p w14:paraId="4A69D29E"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0.5977</w:t>
            </w:r>
            <w:r w:rsidRPr="0001376E">
              <w:rPr>
                <w:rFonts w:ascii="Book Antiqua" w:eastAsia="Times New Roman" w:hAnsi="Book Antiqua"/>
                <w:vertAlign w:val="superscript"/>
                <w:lang w:val="en-GB" w:eastAsia="it-IT"/>
              </w:rPr>
              <w:t>c</w:t>
            </w:r>
          </w:p>
        </w:tc>
        <w:tc>
          <w:tcPr>
            <w:tcW w:w="993" w:type="dxa"/>
            <w:shd w:val="clear" w:color="auto" w:fill="auto"/>
            <w:vAlign w:val="center"/>
          </w:tcPr>
          <w:p w14:paraId="58C1E5C4"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0.7221</w:t>
            </w:r>
            <w:r w:rsidRPr="0001376E">
              <w:rPr>
                <w:rFonts w:ascii="Book Antiqua" w:eastAsia="Times New Roman" w:hAnsi="Book Antiqua"/>
                <w:vertAlign w:val="superscript"/>
                <w:lang w:val="en-GB" w:eastAsia="it-IT"/>
              </w:rPr>
              <w:t>c</w:t>
            </w:r>
          </w:p>
        </w:tc>
        <w:tc>
          <w:tcPr>
            <w:tcW w:w="986" w:type="dxa"/>
            <w:shd w:val="clear" w:color="auto" w:fill="auto"/>
            <w:vAlign w:val="center"/>
          </w:tcPr>
          <w:p w14:paraId="21987F66"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0.6816</w:t>
            </w:r>
            <w:r w:rsidRPr="0001376E">
              <w:rPr>
                <w:rFonts w:ascii="Book Antiqua" w:eastAsia="Times New Roman" w:hAnsi="Book Antiqua"/>
                <w:vertAlign w:val="superscript"/>
                <w:lang w:val="en-GB" w:eastAsia="it-IT"/>
              </w:rPr>
              <w:t>c</w:t>
            </w:r>
          </w:p>
        </w:tc>
        <w:tc>
          <w:tcPr>
            <w:tcW w:w="851" w:type="dxa"/>
            <w:shd w:val="clear" w:color="auto" w:fill="auto"/>
            <w:vAlign w:val="center"/>
          </w:tcPr>
          <w:p w14:paraId="725C34CF"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0.6684</w:t>
            </w:r>
            <w:r w:rsidRPr="0001376E">
              <w:rPr>
                <w:rFonts w:ascii="Book Antiqua" w:eastAsia="Times New Roman" w:hAnsi="Book Antiqua"/>
                <w:vertAlign w:val="superscript"/>
                <w:lang w:val="en-GB" w:eastAsia="it-IT"/>
              </w:rPr>
              <w:t>c</w:t>
            </w:r>
          </w:p>
        </w:tc>
        <w:tc>
          <w:tcPr>
            <w:tcW w:w="856" w:type="dxa"/>
            <w:shd w:val="clear" w:color="auto" w:fill="auto"/>
            <w:vAlign w:val="center"/>
          </w:tcPr>
          <w:p w14:paraId="5662D159"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0.652</w:t>
            </w:r>
            <w:r w:rsidRPr="0001376E">
              <w:rPr>
                <w:rFonts w:ascii="Book Antiqua" w:eastAsia="Times New Roman" w:hAnsi="Book Antiqua"/>
                <w:vertAlign w:val="superscript"/>
                <w:lang w:val="en-GB" w:eastAsia="it-IT"/>
              </w:rPr>
              <w:t>c</w:t>
            </w:r>
          </w:p>
        </w:tc>
        <w:tc>
          <w:tcPr>
            <w:tcW w:w="1270" w:type="dxa"/>
            <w:shd w:val="clear" w:color="auto" w:fill="auto"/>
            <w:vAlign w:val="center"/>
          </w:tcPr>
          <w:p w14:paraId="28062FC1"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0.6091</w:t>
            </w:r>
            <w:r w:rsidRPr="0001376E">
              <w:rPr>
                <w:rFonts w:ascii="Book Antiqua" w:eastAsia="Times New Roman" w:hAnsi="Book Antiqua"/>
                <w:vertAlign w:val="superscript"/>
                <w:lang w:val="en-GB" w:eastAsia="it-IT"/>
              </w:rPr>
              <w:t>c</w:t>
            </w:r>
          </w:p>
        </w:tc>
        <w:tc>
          <w:tcPr>
            <w:tcW w:w="1134" w:type="dxa"/>
            <w:shd w:val="clear" w:color="auto" w:fill="auto"/>
            <w:vAlign w:val="center"/>
          </w:tcPr>
          <w:p w14:paraId="1062D296"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0.8345</w:t>
            </w:r>
            <w:r w:rsidRPr="0001376E">
              <w:rPr>
                <w:rFonts w:ascii="Book Antiqua" w:eastAsia="Times New Roman" w:hAnsi="Book Antiqua"/>
                <w:vertAlign w:val="superscript"/>
                <w:lang w:val="en-GB" w:eastAsia="it-IT"/>
              </w:rPr>
              <w:t>c</w:t>
            </w:r>
          </w:p>
        </w:tc>
      </w:tr>
      <w:tr w:rsidR="002C7DDA" w:rsidRPr="0001376E" w14:paraId="3101C9F3" w14:textId="77777777" w:rsidTr="00726A8E">
        <w:trPr>
          <w:trHeight w:val="300"/>
        </w:trPr>
        <w:tc>
          <w:tcPr>
            <w:tcW w:w="1277" w:type="dxa"/>
            <w:shd w:val="clear" w:color="auto" w:fill="auto"/>
            <w:vAlign w:val="center"/>
          </w:tcPr>
          <w:p w14:paraId="3247DFBF" w14:textId="77777777" w:rsidR="002C7DDA" w:rsidRPr="0001376E" w:rsidRDefault="002C7DDA" w:rsidP="009462BD">
            <w:pPr>
              <w:spacing w:line="360" w:lineRule="auto"/>
              <w:ind w:left="-79" w:right="-91"/>
              <w:rPr>
                <w:rFonts w:ascii="Book Antiqua" w:eastAsia="Times New Roman" w:hAnsi="Book Antiqua"/>
                <w:lang w:val="en-GB" w:eastAsia="it-IT"/>
              </w:rPr>
            </w:pPr>
            <w:r w:rsidRPr="0001376E">
              <w:rPr>
                <w:rFonts w:ascii="Book Antiqua" w:eastAsia="Times New Roman" w:hAnsi="Book Antiqua"/>
                <w:lang w:val="en-GB" w:eastAsia="it-IT"/>
              </w:rPr>
              <w:t>SCL-OC</w:t>
            </w:r>
          </w:p>
        </w:tc>
        <w:tc>
          <w:tcPr>
            <w:tcW w:w="992" w:type="dxa"/>
            <w:shd w:val="clear" w:color="auto" w:fill="auto"/>
            <w:noWrap/>
            <w:vAlign w:val="center"/>
          </w:tcPr>
          <w:p w14:paraId="0A5F7722"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0.4673</w:t>
            </w:r>
            <w:r w:rsidRPr="0001376E">
              <w:rPr>
                <w:rFonts w:ascii="Book Antiqua" w:eastAsia="Times New Roman" w:hAnsi="Book Antiqua"/>
                <w:vertAlign w:val="superscript"/>
                <w:lang w:val="en-GB" w:eastAsia="it-IT"/>
              </w:rPr>
              <w:t>b</w:t>
            </w:r>
          </w:p>
        </w:tc>
        <w:tc>
          <w:tcPr>
            <w:tcW w:w="851" w:type="dxa"/>
            <w:shd w:val="clear" w:color="auto" w:fill="auto"/>
            <w:noWrap/>
            <w:vAlign w:val="center"/>
          </w:tcPr>
          <w:p w14:paraId="0B6A178A"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0.225</w:t>
            </w:r>
          </w:p>
        </w:tc>
        <w:tc>
          <w:tcPr>
            <w:tcW w:w="1134" w:type="dxa"/>
            <w:shd w:val="clear" w:color="auto" w:fill="auto"/>
            <w:vAlign w:val="center"/>
          </w:tcPr>
          <w:p w14:paraId="0015C7DA"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0.5533</w:t>
            </w:r>
            <w:r w:rsidRPr="0001376E">
              <w:rPr>
                <w:rFonts w:ascii="Book Antiqua" w:eastAsia="Times New Roman" w:hAnsi="Book Antiqua"/>
                <w:vertAlign w:val="superscript"/>
                <w:lang w:val="en-GB" w:eastAsia="it-IT"/>
              </w:rPr>
              <w:t>b</w:t>
            </w:r>
          </w:p>
        </w:tc>
        <w:tc>
          <w:tcPr>
            <w:tcW w:w="1134" w:type="dxa"/>
            <w:shd w:val="clear" w:color="auto" w:fill="auto"/>
            <w:vAlign w:val="center"/>
          </w:tcPr>
          <w:p w14:paraId="5EA0AAF1"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0.585</w:t>
            </w:r>
            <w:r w:rsidRPr="0001376E">
              <w:rPr>
                <w:rFonts w:ascii="Book Antiqua" w:eastAsia="Times New Roman" w:hAnsi="Book Antiqua"/>
                <w:vertAlign w:val="superscript"/>
                <w:lang w:val="en-GB" w:eastAsia="it-IT"/>
              </w:rPr>
              <w:t>c</w:t>
            </w:r>
          </w:p>
        </w:tc>
        <w:tc>
          <w:tcPr>
            <w:tcW w:w="986" w:type="dxa"/>
            <w:shd w:val="clear" w:color="auto" w:fill="auto"/>
            <w:vAlign w:val="center"/>
          </w:tcPr>
          <w:p w14:paraId="54CADAF5"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0.7321</w:t>
            </w:r>
            <w:r w:rsidRPr="0001376E">
              <w:rPr>
                <w:rFonts w:ascii="Book Antiqua" w:eastAsia="Times New Roman" w:hAnsi="Book Antiqua"/>
                <w:vertAlign w:val="superscript"/>
                <w:lang w:val="en-GB" w:eastAsia="it-IT"/>
              </w:rPr>
              <w:t>c</w:t>
            </w:r>
          </w:p>
        </w:tc>
        <w:tc>
          <w:tcPr>
            <w:tcW w:w="856" w:type="dxa"/>
            <w:shd w:val="clear" w:color="auto" w:fill="auto"/>
            <w:vAlign w:val="center"/>
          </w:tcPr>
          <w:p w14:paraId="053ED6B4"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w:t>
            </w:r>
          </w:p>
        </w:tc>
        <w:tc>
          <w:tcPr>
            <w:tcW w:w="851" w:type="dxa"/>
            <w:shd w:val="clear" w:color="auto" w:fill="auto"/>
            <w:vAlign w:val="center"/>
          </w:tcPr>
          <w:p w14:paraId="56BF67DE"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0.7634</w:t>
            </w:r>
            <w:r w:rsidRPr="0001376E">
              <w:rPr>
                <w:rFonts w:ascii="Book Antiqua" w:eastAsia="Times New Roman" w:hAnsi="Book Antiqua"/>
                <w:vertAlign w:val="superscript"/>
                <w:lang w:val="en-GB" w:eastAsia="it-IT"/>
              </w:rPr>
              <w:t>c</w:t>
            </w:r>
          </w:p>
        </w:tc>
        <w:tc>
          <w:tcPr>
            <w:tcW w:w="992" w:type="dxa"/>
            <w:shd w:val="clear" w:color="auto" w:fill="auto"/>
            <w:vAlign w:val="center"/>
          </w:tcPr>
          <w:p w14:paraId="08009D7F"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0.8937</w:t>
            </w:r>
            <w:r w:rsidRPr="0001376E">
              <w:rPr>
                <w:rFonts w:ascii="Book Antiqua" w:eastAsia="Times New Roman" w:hAnsi="Book Antiqua"/>
                <w:vertAlign w:val="superscript"/>
                <w:lang w:val="en-GB" w:eastAsia="it-IT"/>
              </w:rPr>
              <w:t>c</w:t>
            </w:r>
          </w:p>
        </w:tc>
        <w:tc>
          <w:tcPr>
            <w:tcW w:w="992" w:type="dxa"/>
            <w:shd w:val="clear" w:color="auto" w:fill="auto"/>
            <w:vAlign w:val="center"/>
          </w:tcPr>
          <w:p w14:paraId="1AA6CF8E"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0.7555</w:t>
            </w:r>
            <w:r w:rsidRPr="0001376E">
              <w:rPr>
                <w:rFonts w:ascii="Book Antiqua" w:eastAsia="Times New Roman" w:hAnsi="Book Antiqua"/>
                <w:vertAlign w:val="superscript"/>
                <w:lang w:val="en-GB" w:eastAsia="it-IT"/>
              </w:rPr>
              <w:t>c</w:t>
            </w:r>
          </w:p>
        </w:tc>
        <w:tc>
          <w:tcPr>
            <w:tcW w:w="993" w:type="dxa"/>
            <w:shd w:val="clear" w:color="auto" w:fill="auto"/>
            <w:vAlign w:val="center"/>
          </w:tcPr>
          <w:p w14:paraId="0C7539D4"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0.7149</w:t>
            </w:r>
            <w:r w:rsidRPr="0001376E">
              <w:rPr>
                <w:rFonts w:ascii="Book Antiqua" w:eastAsia="Times New Roman" w:hAnsi="Book Antiqua"/>
                <w:vertAlign w:val="superscript"/>
                <w:lang w:val="en-GB" w:eastAsia="it-IT"/>
              </w:rPr>
              <w:t>c</w:t>
            </w:r>
          </w:p>
        </w:tc>
        <w:tc>
          <w:tcPr>
            <w:tcW w:w="986" w:type="dxa"/>
            <w:shd w:val="clear" w:color="auto" w:fill="auto"/>
            <w:vAlign w:val="center"/>
          </w:tcPr>
          <w:p w14:paraId="0838392F"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0.5539</w:t>
            </w:r>
            <w:r w:rsidRPr="0001376E">
              <w:rPr>
                <w:rFonts w:ascii="Book Antiqua" w:eastAsia="Times New Roman" w:hAnsi="Book Antiqua"/>
                <w:vertAlign w:val="superscript"/>
                <w:lang w:val="en-GB" w:eastAsia="it-IT"/>
              </w:rPr>
              <w:t>c</w:t>
            </w:r>
          </w:p>
        </w:tc>
        <w:tc>
          <w:tcPr>
            <w:tcW w:w="851" w:type="dxa"/>
            <w:shd w:val="clear" w:color="auto" w:fill="auto"/>
            <w:vAlign w:val="center"/>
          </w:tcPr>
          <w:p w14:paraId="6FF67845"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0.8873</w:t>
            </w:r>
            <w:r w:rsidRPr="0001376E">
              <w:rPr>
                <w:rFonts w:ascii="Book Antiqua" w:eastAsia="Times New Roman" w:hAnsi="Book Antiqua"/>
                <w:vertAlign w:val="superscript"/>
                <w:lang w:val="en-GB" w:eastAsia="it-IT"/>
              </w:rPr>
              <w:t>c</w:t>
            </w:r>
          </w:p>
        </w:tc>
        <w:tc>
          <w:tcPr>
            <w:tcW w:w="856" w:type="dxa"/>
            <w:shd w:val="clear" w:color="auto" w:fill="auto"/>
            <w:vAlign w:val="center"/>
          </w:tcPr>
          <w:p w14:paraId="5D70D1BF"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0.6972</w:t>
            </w:r>
            <w:r w:rsidRPr="0001376E">
              <w:rPr>
                <w:rFonts w:ascii="Book Antiqua" w:eastAsia="Times New Roman" w:hAnsi="Book Antiqua"/>
                <w:vertAlign w:val="superscript"/>
                <w:lang w:val="en-GB" w:eastAsia="it-IT"/>
              </w:rPr>
              <w:t>c</w:t>
            </w:r>
          </w:p>
        </w:tc>
        <w:tc>
          <w:tcPr>
            <w:tcW w:w="1270" w:type="dxa"/>
            <w:shd w:val="clear" w:color="auto" w:fill="auto"/>
            <w:vAlign w:val="center"/>
          </w:tcPr>
          <w:p w14:paraId="4C2B6EC4"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0.5762</w:t>
            </w:r>
            <w:r w:rsidRPr="0001376E">
              <w:rPr>
                <w:rFonts w:ascii="Book Antiqua" w:eastAsia="Times New Roman" w:hAnsi="Book Antiqua"/>
                <w:vertAlign w:val="superscript"/>
                <w:lang w:val="en-GB" w:eastAsia="it-IT"/>
              </w:rPr>
              <w:t>c</w:t>
            </w:r>
          </w:p>
        </w:tc>
        <w:tc>
          <w:tcPr>
            <w:tcW w:w="1134" w:type="dxa"/>
            <w:shd w:val="clear" w:color="auto" w:fill="auto"/>
            <w:vAlign w:val="center"/>
          </w:tcPr>
          <w:p w14:paraId="39454200"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0.9174</w:t>
            </w:r>
            <w:r w:rsidRPr="0001376E">
              <w:rPr>
                <w:rFonts w:ascii="Book Antiqua" w:eastAsia="Times New Roman" w:hAnsi="Book Antiqua"/>
                <w:vertAlign w:val="superscript"/>
                <w:lang w:val="en-GB" w:eastAsia="it-IT"/>
              </w:rPr>
              <w:t>c</w:t>
            </w:r>
          </w:p>
        </w:tc>
      </w:tr>
      <w:tr w:rsidR="002C7DDA" w:rsidRPr="0001376E" w14:paraId="0C006DD2" w14:textId="77777777" w:rsidTr="00726A8E">
        <w:trPr>
          <w:trHeight w:val="300"/>
        </w:trPr>
        <w:tc>
          <w:tcPr>
            <w:tcW w:w="1277" w:type="dxa"/>
            <w:shd w:val="clear" w:color="auto" w:fill="auto"/>
            <w:vAlign w:val="center"/>
          </w:tcPr>
          <w:p w14:paraId="2CAD41DA" w14:textId="77777777" w:rsidR="002C7DDA" w:rsidRPr="0001376E" w:rsidRDefault="002C7DDA" w:rsidP="009462BD">
            <w:pPr>
              <w:spacing w:line="360" w:lineRule="auto"/>
              <w:ind w:left="-79" w:right="-91"/>
              <w:rPr>
                <w:rFonts w:ascii="Book Antiqua" w:eastAsia="Times New Roman" w:hAnsi="Book Antiqua"/>
                <w:lang w:val="en-GB" w:eastAsia="it-IT"/>
              </w:rPr>
            </w:pPr>
            <w:r w:rsidRPr="0001376E">
              <w:rPr>
                <w:rFonts w:ascii="Book Antiqua" w:eastAsia="Times New Roman" w:hAnsi="Book Antiqua"/>
                <w:lang w:val="en-GB" w:eastAsia="it-IT"/>
              </w:rPr>
              <w:t>SCL-INT</w:t>
            </w:r>
          </w:p>
        </w:tc>
        <w:tc>
          <w:tcPr>
            <w:tcW w:w="992" w:type="dxa"/>
            <w:shd w:val="clear" w:color="auto" w:fill="auto"/>
            <w:noWrap/>
            <w:vAlign w:val="center"/>
          </w:tcPr>
          <w:p w14:paraId="0DC4021E"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0.3278</w:t>
            </w:r>
            <w:r w:rsidRPr="0001376E">
              <w:rPr>
                <w:rFonts w:ascii="Book Antiqua" w:eastAsia="Times New Roman" w:hAnsi="Book Antiqua"/>
                <w:vertAlign w:val="superscript"/>
                <w:lang w:val="en-GB" w:eastAsia="it-IT"/>
              </w:rPr>
              <w:t>a</w:t>
            </w:r>
          </w:p>
        </w:tc>
        <w:tc>
          <w:tcPr>
            <w:tcW w:w="851" w:type="dxa"/>
            <w:shd w:val="clear" w:color="auto" w:fill="auto"/>
            <w:noWrap/>
            <w:vAlign w:val="center"/>
          </w:tcPr>
          <w:p w14:paraId="3391FC09"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0.2065</w:t>
            </w:r>
          </w:p>
        </w:tc>
        <w:tc>
          <w:tcPr>
            <w:tcW w:w="1134" w:type="dxa"/>
            <w:shd w:val="clear" w:color="auto" w:fill="auto"/>
            <w:vAlign w:val="center"/>
          </w:tcPr>
          <w:p w14:paraId="027EB586"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0.4736</w:t>
            </w:r>
            <w:r w:rsidRPr="0001376E">
              <w:rPr>
                <w:rFonts w:ascii="Book Antiqua" w:eastAsia="Times New Roman" w:hAnsi="Book Antiqua"/>
                <w:vertAlign w:val="superscript"/>
                <w:lang w:val="en-GB" w:eastAsia="it-IT"/>
              </w:rPr>
              <w:t>b</w:t>
            </w:r>
          </w:p>
        </w:tc>
        <w:tc>
          <w:tcPr>
            <w:tcW w:w="1134" w:type="dxa"/>
            <w:shd w:val="clear" w:color="auto" w:fill="auto"/>
            <w:vAlign w:val="center"/>
          </w:tcPr>
          <w:p w14:paraId="52067766"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0.5083</w:t>
            </w:r>
            <w:r w:rsidRPr="0001376E">
              <w:rPr>
                <w:rFonts w:ascii="Book Antiqua" w:eastAsia="Times New Roman" w:hAnsi="Book Antiqua"/>
                <w:vertAlign w:val="superscript"/>
                <w:lang w:val="en-GB" w:eastAsia="it-IT"/>
              </w:rPr>
              <w:t>c</w:t>
            </w:r>
          </w:p>
        </w:tc>
        <w:tc>
          <w:tcPr>
            <w:tcW w:w="986" w:type="dxa"/>
            <w:shd w:val="clear" w:color="auto" w:fill="auto"/>
            <w:vAlign w:val="center"/>
          </w:tcPr>
          <w:p w14:paraId="5D1F53DB"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0.6493</w:t>
            </w:r>
            <w:r w:rsidRPr="0001376E">
              <w:rPr>
                <w:rFonts w:ascii="Book Antiqua" w:eastAsia="Times New Roman" w:hAnsi="Book Antiqua"/>
                <w:vertAlign w:val="superscript"/>
                <w:lang w:val="en-GB" w:eastAsia="it-IT"/>
              </w:rPr>
              <w:t>c</w:t>
            </w:r>
          </w:p>
        </w:tc>
        <w:tc>
          <w:tcPr>
            <w:tcW w:w="856" w:type="dxa"/>
            <w:shd w:val="clear" w:color="auto" w:fill="auto"/>
            <w:vAlign w:val="center"/>
          </w:tcPr>
          <w:p w14:paraId="15E0D433"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0.7634</w:t>
            </w:r>
            <w:r w:rsidRPr="0001376E">
              <w:rPr>
                <w:rFonts w:ascii="Book Antiqua" w:eastAsia="Times New Roman" w:hAnsi="Book Antiqua"/>
                <w:vertAlign w:val="superscript"/>
                <w:lang w:val="en-GB" w:eastAsia="it-IT"/>
              </w:rPr>
              <w:t>c</w:t>
            </w:r>
          </w:p>
        </w:tc>
        <w:tc>
          <w:tcPr>
            <w:tcW w:w="851" w:type="dxa"/>
            <w:shd w:val="clear" w:color="auto" w:fill="auto"/>
            <w:vAlign w:val="center"/>
          </w:tcPr>
          <w:p w14:paraId="6D39619F"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w:t>
            </w:r>
          </w:p>
        </w:tc>
        <w:tc>
          <w:tcPr>
            <w:tcW w:w="992" w:type="dxa"/>
            <w:shd w:val="clear" w:color="auto" w:fill="auto"/>
            <w:vAlign w:val="center"/>
          </w:tcPr>
          <w:p w14:paraId="4D62FA56"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0.7977</w:t>
            </w:r>
            <w:r w:rsidRPr="0001376E">
              <w:rPr>
                <w:rFonts w:ascii="Book Antiqua" w:eastAsia="Times New Roman" w:hAnsi="Book Antiqua"/>
                <w:vertAlign w:val="superscript"/>
                <w:lang w:val="en-GB" w:eastAsia="it-IT"/>
              </w:rPr>
              <w:t>c</w:t>
            </w:r>
          </w:p>
        </w:tc>
        <w:tc>
          <w:tcPr>
            <w:tcW w:w="992" w:type="dxa"/>
            <w:shd w:val="clear" w:color="auto" w:fill="auto"/>
            <w:vAlign w:val="center"/>
          </w:tcPr>
          <w:p w14:paraId="692A8C88"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0.6119</w:t>
            </w:r>
            <w:r w:rsidRPr="0001376E">
              <w:rPr>
                <w:rFonts w:ascii="Book Antiqua" w:eastAsia="Times New Roman" w:hAnsi="Book Antiqua"/>
                <w:vertAlign w:val="superscript"/>
                <w:lang w:val="en-GB" w:eastAsia="it-IT"/>
              </w:rPr>
              <w:t>c</w:t>
            </w:r>
          </w:p>
        </w:tc>
        <w:tc>
          <w:tcPr>
            <w:tcW w:w="993" w:type="dxa"/>
            <w:shd w:val="clear" w:color="auto" w:fill="auto"/>
            <w:vAlign w:val="center"/>
          </w:tcPr>
          <w:p w14:paraId="205E2EB3"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0.6796</w:t>
            </w:r>
            <w:r w:rsidRPr="0001376E">
              <w:rPr>
                <w:rFonts w:ascii="Book Antiqua" w:eastAsia="Times New Roman" w:hAnsi="Book Antiqua"/>
                <w:vertAlign w:val="superscript"/>
                <w:lang w:val="en-GB" w:eastAsia="it-IT"/>
              </w:rPr>
              <w:t>c</w:t>
            </w:r>
          </w:p>
        </w:tc>
        <w:tc>
          <w:tcPr>
            <w:tcW w:w="986" w:type="dxa"/>
            <w:shd w:val="clear" w:color="auto" w:fill="auto"/>
            <w:vAlign w:val="center"/>
          </w:tcPr>
          <w:p w14:paraId="58325514"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0.6925</w:t>
            </w:r>
            <w:r w:rsidRPr="0001376E">
              <w:rPr>
                <w:rFonts w:ascii="Book Antiqua" w:eastAsia="Times New Roman" w:hAnsi="Book Antiqua"/>
                <w:vertAlign w:val="superscript"/>
                <w:lang w:val="en-GB" w:eastAsia="it-IT"/>
              </w:rPr>
              <w:t>c</w:t>
            </w:r>
          </w:p>
        </w:tc>
        <w:tc>
          <w:tcPr>
            <w:tcW w:w="851" w:type="dxa"/>
            <w:shd w:val="clear" w:color="auto" w:fill="auto"/>
            <w:vAlign w:val="center"/>
          </w:tcPr>
          <w:p w14:paraId="1DF6C81E"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0.8046</w:t>
            </w:r>
            <w:r w:rsidRPr="0001376E">
              <w:rPr>
                <w:rFonts w:ascii="Book Antiqua" w:eastAsia="Times New Roman" w:hAnsi="Book Antiqua"/>
                <w:vertAlign w:val="superscript"/>
                <w:lang w:val="en-GB" w:eastAsia="it-IT"/>
              </w:rPr>
              <w:t>c</w:t>
            </w:r>
          </w:p>
        </w:tc>
        <w:tc>
          <w:tcPr>
            <w:tcW w:w="856" w:type="dxa"/>
            <w:shd w:val="clear" w:color="auto" w:fill="auto"/>
            <w:vAlign w:val="center"/>
          </w:tcPr>
          <w:p w14:paraId="1F67F74C"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0.7961</w:t>
            </w:r>
            <w:r w:rsidRPr="0001376E">
              <w:rPr>
                <w:rFonts w:ascii="Book Antiqua" w:eastAsia="Times New Roman" w:hAnsi="Book Antiqua"/>
                <w:vertAlign w:val="superscript"/>
                <w:lang w:val="en-GB" w:eastAsia="it-IT"/>
              </w:rPr>
              <w:t>c</w:t>
            </w:r>
          </w:p>
        </w:tc>
        <w:tc>
          <w:tcPr>
            <w:tcW w:w="1270" w:type="dxa"/>
            <w:shd w:val="clear" w:color="auto" w:fill="auto"/>
            <w:vAlign w:val="center"/>
          </w:tcPr>
          <w:p w14:paraId="7286F4A0"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0.396</w:t>
            </w:r>
            <w:r w:rsidRPr="0001376E">
              <w:rPr>
                <w:rFonts w:ascii="Book Antiqua" w:eastAsia="Times New Roman" w:hAnsi="Book Antiqua"/>
                <w:vertAlign w:val="superscript"/>
                <w:lang w:val="en-GB" w:eastAsia="it-IT"/>
              </w:rPr>
              <w:t>b</w:t>
            </w:r>
          </w:p>
        </w:tc>
        <w:tc>
          <w:tcPr>
            <w:tcW w:w="1134" w:type="dxa"/>
            <w:shd w:val="clear" w:color="auto" w:fill="auto"/>
            <w:vAlign w:val="center"/>
          </w:tcPr>
          <w:p w14:paraId="3E638C0C"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0.8512</w:t>
            </w:r>
            <w:r w:rsidRPr="0001376E">
              <w:rPr>
                <w:rFonts w:ascii="Book Antiqua" w:eastAsia="Times New Roman" w:hAnsi="Book Antiqua"/>
                <w:vertAlign w:val="superscript"/>
                <w:lang w:val="en-GB" w:eastAsia="it-IT"/>
              </w:rPr>
              <w:t>c</w:t>
            </w:r>
          </w:p>
        </w:tc>
      </w:tr>
      <w:tr w:rsidR="002C7DDA" w:rsidRPr="0001376E" w14:paraId="2031D302" w14:textId="77777777" w:rsidTr="00726A8E">
        <w:trPr>
          <w:trHeight w:val="300"/>
        </w:trPr>
        <w:tc>
          <w:tcPr>
            <w:tcW w:w="1277" w:type="dxa"/>
            <w:shd w:val="clear" w:color="auto" w:fill="auto"/>
            <w:vAlign w:val="center"/>
          </w:tcPr>
          <w:p w14:paraId="0781D361" w14:textId="77777777" w:rsidR="002C7DDA" w:rsidRPr="0001376E" w:rsidRDefault="002C7DDA" w:rsidP="009462BD">
            <w:pPr>
              <w:spacing w:line="360" w:lineRule="auto"/>
              <w:ind w:left="-79" w:right="-91"/>
              <w:rPr>
                <w:rFonts w:ascii="Book Antiqua" w:eastAsia="Times New Roman" w:hAnsi="Book Antiqua"/>
                <w:lang w:val="en-GB" w:eastAsia="it-IT"/>
              </w:rPr>
            </w:pPr>
            <w:r w:rsidRPr="0001376E">
              <w:rPr>
                <w:rFonts w:ascii="Book Antiqua" w:eastAsia="Times New Roman" w:hAnsi="Book Antiqua"/>
                <w:lang w:val="en-GB" w:eastAsia="it-IT"/>
              </w:rPr>
              <w:t>SCL-DEP</w:t>
            </w:r>
          </w:p>
        </w:tc>
        <w:tc>
          <w:tcPr>
            <w:tcW w:w="992" w:type="dxa"/>
            <w:shd w:val="clear" w:color="auto" w:fill="auto"/>
            <w:noWrap/>
            <w:vAlign w:val="center"/>
          </w:tcPr>
          <w:p w14:paraId="1A96EBA9"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0.44</w:t>
            </w:r>
            <w:r w:rsidRPr="0001376E">
              <w:rPr>
                <w:rFonts w:ascii="Book Antiqua" w:eastAsia="Times New Roman" w:hAnsi="Book Antiqua"/>
                <w:vertAlign w:val="superscript"/>
                <w:lang w:val="en-GB" w:eastAsia="it-IT"/>
              </w:rPr>
              <w:t>b</w:t>
            </w:r>
          </w:p>
        </w:tc>
        <w:tc>
          <w:tcPr>
            <w:tcW w:w="851" w:type="dxa"/>
            <w:shd w:val="clear" w:color="auto" w:fill="auto"/>
            <w:noWrap/>
            <w:vAlign w:val="center"/>
          </w:tcPr>
          <w:p w14:paraId="2ADB6772"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0.2553</w:t>
            </w:r>
          </w:p>
        </w:tc>
        <w:tc>
          <w:tcPr>
            <w:tcW w:w="1134" w:type="dxa"/>
            <w:shd w:val="clear" w:color="auto" w:fill="auto"/>
            <w:vAlign w:val="center"/>
          </w:tcPr>
          <w:p w14:paraId="3E1C4AF8"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0.6443</w:t>
            </w:r>
            <w:r w:rsidRPr="0001376E">
              <w:rPr>
                <w:rFonts w:ascii="Book Antiqua" w:eastAsia="Times New Roman" w:hAnsi="Book Antiqua"/>
                <w:vertAlign w:val="superscript"/>
                <w:lang w:val="en-GB" w:eastAsia="it-IT"/>
              </w:rPr>
              <w:t>c</w:t>
            </w:r>
          </w:p>
        </w:tc>
        <w:tc>
          <w:tcPr>
            <w:tcW w:w="1134" w:type="dxa"/>
            <w:shd w:val="clear" w:color="auto" w:fill="auto"/>
            <w:vAlign w:val="center"/>
          </w:tcPr>
          <w:p w14:paraId="5E74DBAB"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0.5457</w:t>
            </w:r>
            <w:r w:rsidRPr="0001376E">
              <w:rPr>
                <w:rFonts w:ascii="Book Antiqua" w:eastAsia="Times New Roman" w:hAnsi="Book Antiqua"/>
                <w:vertAlign w:val="superscript"/>
                <w:lang w:val="en-GB" w:eastAsia="it-IT"/>
              </w:rPr>
              <w:t>c</w:t>
            </w:r>
          </w:p>
        </w:tc>
        <w:tc>
          <w:tcPr>
            <w:tcW w:w="986" w:type="dxa"/>
            <w:shd w:val="clear" w:color="auto" w:fill="auto"/>
            <w:vAlign w:val="center"/>
          </w:tcPr>
          <w:p w14:paraId="441C0537"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0.723</w:t>
            </w:r>
            <w:r w:rsidRPr="0001376E">
              <w:rPr>
                <w:rFonts w:ascii="Book Antiqua" w:eastAsia="Times New Roman" w:hAnsi="Book Antiqua"/>
                <w:vertAlign w:val="superscript"/>
                <w:lang w:val="en-GB" w:eastAsia="it-IT"/>
              </w:rPr>
              <w:t>c</w:t>
            </w:r>
          </w:p>
        </w:tc>
        <w:tc>
          <w:tcPr>
            <w:tcW w:w="856" w:type="dxa"/>
            <w:shd w:val="clear" w:color="auto" w:fill="auto"/>
            <w:vAlign w:val="center"/>
          </w:tcPr>
          <w:p w14:paraId="0200DD82"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0.8937</w:t>
            </w:r>
            <w:r w:rsidRPr="0001376E">
              <w:rPr>
                <w:rFonts w:ascii="Book Antiqua" w:eastAsia="Times New Roman" w:hAnsi="Book Antiqua"/>
                <w:vertAlign w:val="superscript"/>
                <w:lang w:val="en-GB" w:eastAsia="it-IT"/>
              </w:rPr>
              <w:t>c</w:t>
            </w:r>
          </w:p>
        </w:tc>
        <w:tc>
          <w:tcPr>
            <w:tcW w:w="851" w:type="dxa"/>
            <w:shd w:val="clear" w:color="auto" w:fill="auto"/>
            <w:vAlign w:val="center"/>
          </w:tcPr>
          <w:p w14:paraId="763E857C"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0.7977</w:t>
            </w:r>
            <w:r w:rsidRPr="0001376E">
              <w:rPr>
                <w:rFonts w:ascii="Book Antiqua" w:eastAsia="Times New Roman" w:hAnsi="Book Antiqua"/>
                <w:vertAlign w:val="superscript"/>
                <w:lang w:val="en-GB" w:eastAsia="it-IT"/>
              </w:rPr>
              <w:t>c</w:t>
            </w:r>
          </w:p>
        </w:tc>
        <w:tc>
          <w:tcPr>
            <w:tcW w:w="992" w:type="dxa"/>
            <w:shd w:val="clear" w:color="auto" w:fill="auto"/>
            <w:vAlign w:val="center"/>
          </w:tcPr>
          <w:p w14:paraId="5793EE45"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w:t>
            </w:r>
          </w:p>
        </w:tc>
        <w:tc>
          <w:tcPr>
            <w:tcW w:w="992" w:type="dxa"/>
            <w:shd w:val="clear" w:color="auto" w:fill="auto"/>
            <w:vAlign w:val="center"/>
          </w:tcPr>
          <w:p w14:paraId="6128A029"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0.8588</w:t>
            </w:r>
            <w:r w:rsidRPr="0001376E">
              <w:rPr>
                <w:rFonts w:ascii="Book Antiqua" w:eastAsia="Times New Roman" w:hAnsi="Book Antiqua"/>
                <w:vertAlign w:val="superscript"/>
                <w:lang w:val="en-GB" w:eastAsia="it-IT"/>
              </w:rPr>
              <w:t>c</w:t>
            </w:r>
          </w:p>
        </w:tc>
        <w:tc>
          <w:tcPr>
            <w:tcW w:w="993" w:type="dxa"/>
            <w:shd w:val="clear" w:color="auto" w:fill="auto"/>
            <w:vAlign w:val="center"/>
          </w:tcPr>
          <w:p w14:paraId="6E952F97"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0.7255</w:t>
            </w:r>
            <w:r w:rsidRPr="0001376E">
              <w:rPr>
                <w:rFonts w:ascii="Book Antiqua" w:eastAsia="Times New Roman" w:hAnsi="Book Antiqua"/>
                <w:vertAlign w:val="superscript"/>
                <w:lang w:val="en-GB" w:eastAsia="it-IT"/>
              </w:rPr>
              <w:t>c</w:t>
            </w:r>
          </w:p>
        </w:tc>
        <w:tc>
          <w:tcPr>
            <w:tcW w:w="986" w:type="dxa"/>
            <w:shd w:val="clear" w:color="auto" w:fill="auto"/>
            <w:vAlign w:val="center"/>
          </w:tcPr>
          <w:p w14:paraId="6C4FA6DE"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0.6221</w:t>
            </w:r>
            <w:r w:rsidRPr="0001376E">
              <w:rPr>
                <w:rFonts w:ascii="Book Antiqua" w:eastAsia="Times New Roman" w:hAnsi="Book Antiqua"/>
                <w:vertAlign w:val="superscript"/>
                <w:lang w:val="en-GB" w:eastAsia="it-IT"/>
              </w:rPr>
              <w:t>c</w:t>
            </w:r>
          </w:p>
        </w:tc>
        <w:tc>
          <w:tcPr>
            <w:tcW w:w="851" w:type="dxa"/>
            <w:shd w:val="clear" w:color="auto" w:fill="auto"/>
            <w:vAlign w:val="center"/>
          </w:tcPr>
          <w:p w14:paraId="46C18BF5"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0.8443</w:t>
            </w:r>
            <w:r w:rsidRPr="0001376E">
              <w:rPr>
                <w:rFonts w:ascii="Book Antiqua" w:eastAsia="Times New Roman" w:hAnsi="Book Antiqua"/>
                <w:vertAlign w:val="superscript"/>
                <w:lang w:val="en-GB" w:eastAsia="it-IT"/>
              </w:rPr>
              <w:t>c</w:t>
            </w:r>
          </w:p>
        </w:tc>
        <w:tc>
          <w:tcPr>
            <w:tcW w:w="856" w:type="dxa"/>
            <w:shd w:val="clear" w:color="auto" w:fill="auto"/>
            <w:vAlign w:val="center"/>
          </w:tcPr>
          <w:p w14:paraId="0A2312D8"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0.7751</w:t>
            </w:r>
            <w:r w:rsidRPr="0001376E">
              <w:rPr>
                <w:rFonts w:ascii="Book Antiqua" w:eastAsia="Times New Roman" w:hAnsi="Book Antiqua"/>
                <w:vertAlign w:val="superscript"/>
                <w:lang w:val="en-GB" w:eastAsia="it-IT"/>
              </w:rPr>
              <w:t>c</w:t>
            </w:r>
          </w:p>
        </w:tc>
        <w:tc>
          <w:tcPr>
            <w:tcW w:w="1270" w:type="dxa"/>
            <w:shd w:val="clear" w:color="auto" w:fill="auto"/>
            <w:vAlign w:val="center"/>
          </w:tcPr>
          <w:p w14:paraId="7E969DF7"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0.5262</w:t>
            </w:r>
            <w:r w:rsidRPr="0001376E">
              <w:rPr>
                <w:rFonts w:ascii="Book Antiqua" w:eastAsia="Times New Roman" w:hAnsi="Book Antiqua"/>
                <w:vertAlign w:val="superscript"/>
                <w:lang w:val="en-GB" w:eastAsia="it-IT"/>
              </w:rPr>
              <w:t>c</w:t>
            </w:r>
          </w:p>
        </w:tc>
        <w:tc>
          <w:tcPr>
            <w:tcW w:w="1134" w:type="dxa"/>
            <w:shd w:val="clear" w:color="auto" w:fill="auto"/>
            <w:vAlign w:val="center"/>
          </w:tcPr>
          <w:p w14:paraId="73370117"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0.9535</w:t>
            </w:r>
            <w:r w:rsidRPr="0001376E">
              <w:rPr>
                <w:rFonts w:ascii="Book Antiqua" w:eastAsia="Times New Roman" w:hAnsi="Book Antiqua"/>
                <w:vertAlign w:val="superscript"/>
                <w:lang w:val="en-GB" w:eastAsia="it-IT"/>
              </w:rPr>
              <w:t>c</w:t>
            </w:r>
          </w:p>
        </w:tc>
      </w:tr>
      <w:tr w:rsidR="002C7DDA" w:rsidRPr="0001376E" w14:paraId="095AC00D" w14:textId="77777777" w:rsidTr="00726A8E">
        <w:trPr>
          <w:trHeight w:val="300"/>
        </w:trPr>
        <w:tc>
          <w:tcPr>
            <w:tcW w:w="1277" w:type="dxa"/>
            <w:shd w:val="clear" w:color="auto" w:fill="auto"/>
            <w:vAlign w:val="center"/>
          </w:tcPr>
          <w:p w14:paraId="3278ACC0" w14:textId="77777777" w:rsidR="002C7DDA" w:rsidRPr="0001376E" w:rsidRDefault="002C7DDA" w:rsidP="009462BD">
            <w:pPr>
              <w:spacing w:line="360" w:lineRule="auto"/>
              <w:ind w:left="-79" w:right="-91"/>
              <w:rPr>
                <w:rFonts w:ascii="Book Antiqua" w:eastAsia="Times New Roman" w:hAnsi="Book Antiqua"/>
                <w:lang w:val="en-GB" w:eastAsia="it-IT"/>
              </w:rPr>
            </w:pPr>
            <w:r w:rsidRPr="0001376E">
              <w:rPr>
                <w:rFonts w:ascii="Book Antiqua" w:eastAsia="Times New Roman" w:hAnsi="Book Antiqua"/>
                <w:lang w:val="en-GB" w:eastAsia="it-IT"/>
              </w:rPr>
              <w:t>SCL-ANX</w:t>
            </w:r>
          </w:p>
        </w:tc>
        <w:tc>
          <w:tcPr>
            <w:tcW w:w="992" w:type="dxa"/>
            <w:shd w:val="clear" w:color="auto" w:fill="auto"/>
            <w:noWrap/>
            <w:vAlign w:val="center"/>
          </w:tcPr>
          <w:p w14:paraId="5A87FDFE"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0.4233</w:t>
            </w:r>
            <w:r w:rsidRPr="0001376E">
              <w:rPr>
                <w:rFonts w:ascii="Book Antiqua" w:eastAsia="Times New Roman" w:hAnsi="Book Antiqua"/>
                <w:vertAlign w:val="superscript"/>
                <w:lang w:val="en-GB" w:eastAsia="it-IT"/>
              </w:rPr>
              <w:t>b</w:t>
            </w:r>
          </w:p>
        </w:tc>
        <w:tc>
          <w:tcPr>
            <w:tcW w:w="851" w:type="dxa"/>
            <w:shd w:val="clear" w:color="auto" w:fill="auto"/>
            <w:noWrap/>
            <w:vAlign w:val="center"/>
          </w:tcPr>
          <w:p w14:paraId="2E27D49D"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0.2744</w:t>
            </w:r>
          </w:p>
        </w:tc>
        <w:tc>
          <w:tcPr>
            <w:tcW w:w="1134" w:type="dxa"/>
            <w:shd w:val="clear" w:color="auto" w:fill="auto"/>
            <w:vAlign w:val="center"/>
          </w:tcPr>
          <w:p w14:paraId="49144E9F"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0.6568</w:t>
            </w:r>
            <w:r w:rsidRPr="0001376E">
              <w:rPr>
                <w:rFonts w:ascii="Book Antiqua" w:eastAsia="Times New Roman" w:hAnsi="Book Antiqua"/>
                <w:vertAlign w:val="superscript"/>
                <w:lang w:val="en-GB" w:eastAsia="it-IT"/>
              </w:rPr>
              <w:t>c</w:t>
            </w:r>
          </w:p>
        </w:tc>
        <w:tc>
          <w:tcPr>
            <w:tcW w:w="1134" w:type="dxa"/>
            <w:shd w:val="clear" w:color="auto" w:fill="auto"/>
            <w:vAlign w:val="center"/>
          </w:tcPr>
          <w:p w14:paraId="2B18FD75"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0.5145</w:t>
            </w:r>
            <w:r w:rsidRPr="0001376E">
              <w:rPr>
                <w:rFonts w:ascii="Book Antiqua" w:eastAsia="Times New Roman" w:hAnsi="Book Antiqua"/>
                <w:vertAlign w:val="superscript"/>
                <w:lang w:val="en-GB" w:eastAsia="it-IT"/>
              </w:rPr>
              <w:t>c</w:t>
            </w:r>
          </w:p>
        </w:tc>
        <w:tc>
          <w:tcPr>
            <w:tcW w:w="986" w:type="dxa"/>
            <w:shd w:val="clear" w:color="auto" w:fill="auto"/>
            <w:vAlign w:val="center"/>
          </w:tcPr>
          <w:p w14:paraId="78C04738"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0.5977</w:t>
            </w:r>
            <w:r w:rsidRPr="0001376E">
              <w:rPr>
                <w:rFonts w:ascii="Book Antiqua" w:eastAsia="Times New Roman" w:hAnsi="Book Antiqua"/>
                <w:vertAlign w:val="superscript"/>
                <w:lang w:val="en-GB" w:eastAsia="it-IT"/>
              </w:rPr>
              <w:t>c</w:t>
            </w:r>
          </w:p>
        </w:tc>
        <w:tc>
          <w:tcPr>
            <w:tcW w:w="856" w:type="dxa"/>
            <w:shd w:val="clear" w:color="auto" w:fill="auto"/>
            <w:vAlign w:val="center"/>
          </w:tcPr>
          <w:p w14:paraId="037927C2"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0.7555</w:t>
            </w:r>
            <w:r w:rsidRPr="0001376E">
              <w:rPr>
                <w:rFonts w:ascii="Book Antiqua" w:eastAsia="Times New Roman" w:hAnsi="Book Antiqua"/>
                <w:vertAlign w:val="superscript"/>
                <w:lang w:val="en-GB" w:eastAsia="it-IT"/>
              </w:rPr>
              <w:t>b</w:t>
            </w:r>
          </w:p>
        </w:tc>
        <w:tc>
          <w:tcPr>
            <w:tcW w:w="851" w:type="dxa"/>
            <w:shd w:val="clear" w:color="auto" w:fill="auto"/>
            <w:vAlign w:val="center"/>
          </w:tcPr>
          <w:p w14:paraId="59F6ED0E"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0.6119</w:t>
            </w:r>
            <w:r w:rsidRPr="0001376E">
              <w:rPr>
                <w:rFonts w:ascii="Book Antiqua" w:eastAsia="Times New Roman" w:hAnsi="Book Antiqua"/>
                <w:vertAlign w:val="superscript"/>
                <w:lang w:val="en-GB" w:eastAsia="it-IT"/>
              </w:rPr>
              <w:t>c</w:t>
            </w:r>
          </w:p>
        </w:tc>
        <w:tc>
          <w:tcPr>
            <w:tcW w:w="992" w:type="dxa"/>
            <w:shd w:val="clear" w:color="auto" w:fill="auto"/>
            <w:vAlign w:val="center"/>
          </w:tcPr>
          <w:p w14:paraId="70F11909"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0.8588</w:t>
            </w:r>
            <w:r w:rsidRPr="0001376E">
              <w:rPr>
                <w:rFonts w:ascii="Book Antiqua" w:eastAsia="Times New Roman" w:hAnsi="Book Antiqua"/>
                <w:vertAlign w:val="superscript"/>
                <w:lang w:val="en-GB" w:eastAsia="it-IT"/>
              </w:rPr>
              <w:t>c</w:t>
            </w:r>
          </w:p>
        </w:tc>
        <w:tc>
          <w:tcPr>
            <w:tcW w:w="992" w:type="dxa"/>
            <w:shd w:val="clear" w:color="auto" w:fill="auto"/>
            <w:vAlign w:val="center"/>
          </w:tcPr>
          <w:p w14:paraId="6C5A5E23"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w:t>
            </w:r>
          </w:p>
        </w:tc>
        <w:tc>
          <w:tcPr>
            <w:tcW w:w="993" w:type="dxa"/>
            <w:shd w:val="clear" w:color="auto" w:fill="auto"/>
            <w:vAlign w:val="center"/>
          </w:tcPr>
          <w:p w14:paraId="61DA45E5"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0.7571</w:t>
            </w:r>
            <w:r w:rsidRPr="0001376E">
              <w:rPr>
                <w:rFonts w:ascii="Book Antiqua" w:eastAsia="Times New Roman" w:hAnsi="Book Antiqua"/>
                <w:vertAlign w:val="superscript"/>
                <w:lang w:val="en-GB" w:eastAsia="it-IT"/>
              </w:rPr>
              <w:t>c</w:t>
            </w:r>
          </w:p>
        </w:tc>
        <w:tc>
          <w:tcPr>
            <w:tcW w:w="986" w:type="dxa"/>
            <w:shd w:val="clear" w:color="auto" w:fill="auto"/>
            <w:vAlign w:val="center"/>
          </w:tcPr>
          <w:p w14:paraId="0DB852AA"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0.4613</w:t>
            </w:r>
            <w:r w:rsidRPr="0001376E">
              <w:rPr>
                <w:rFonts w:ascii="Book Antiqua" w:eastAsia="Times New Roman" w:hAnsi="Book Antiqua"/>
                <w:vertAlign w:val="superscript"/>
                <w:lang w:val="en-GB" w:eastAsia="it-IT"/>
              </w:rPr>
              <w:t>b</w:t>
            </w:r>
          </w:p>
        </w:tc>
        <w:tc>
          <w:tcPr>
            <w:tcW w:w="851" w:type="dxa"/>
            <w:shd w:val="clear" w:color="auto" w:fill="auto"/>
            <w:vAlign w:val="center"/>
          </w:tcPr>
          <w:p w14:paraId="7347E985"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0.6853</w:t>
            </w:r>
            <w:r w:rsidRPr="0001376E">
              <w:rPr>
                <w:rFonts w:ascii="Book Antiqua" w:eastAsia="Times New Roman" w:hAnsi="Book Antiqua"/>
                <w:vertAlign w:val="superscript"/>
                <w:lang w:val="en-GB" w:eastAsia="it-IT"/>
              </w:rPr>
              <w:t>c</w:t>
            </w:r>
          </w:p>
        </w:tc>
        <w:tc>
          <w:tcPr>
            <w:tcW w:w="856" w:type="dxa"/>
            <w:shd w:val="clear" w:color="auto" w:fill="auto"/>
            <w:vAlign w:val="center"/>
          </w:tcPr>
          <w:p w14:paraId="28D68223"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0.6115</w:t>
            </w:r>
            <w:r w:rsidRPr="0001376E">
              <w:rPr>
                <w:rFonts w:ascii="Book Antiqua" w:eastAsia="Times New Roman" w:hAnsi="Book Antiqua"/>
                <w:vertAlign w:val="superscript"/>
                <w:lang w:val="en-GB" w:eastAsia="it-IT"/>
              </w:rPr>
              <w:t>c</w:t>
            </w:r>
          </w:p>
        </w:tc>
        <w:tc>
          <w:tcPr>
            <w:tcW w:w="1270" w:type="dxa"/>
            <w:shd w:val="clear" w:color="auto" w:fill="auto"/>
            <w:vAlign w:val="center"/>
          </w:tcPr>
          <w:p w14:paraId="484B4511"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0.5563</w:t>
            </w:r>
            <w:r w:rsidRPr="0001376E">
              <w:rPr>
                <w:rFonts w:ascii="Book Antiqua" w:eastAsia="Times New Roman" w:hAnsi="Book Antiqua"/>
                <w:vertAlign w:val="superscript"/>
                <w:lang w:val="en-GB" w:eastAsia="it-IT"/>
              </w:rPr>
              <w:t>c</w:t>
            </w:r>
          </w:p>
        </w:tc>
        <w:tc>
          <w:tcPr>
            <w:tcW w:w="1134" w:type="dxa"/>
            <w:shd w:val="clear" w:color="auto" w:fill="auto"/>
            <w:vAlign w:val="center"/>
          </w:tcPr>
          <w:p w14:paraId="0AA57A8A"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0.8535</w:t>
            </w:r>
            <w:r w:rsidRPr="0001376E">
              <w:rPr>
                <w:rFonts w:ascii="Book Antiqua" w:eastAsia="Times New Roman" w:hAnsi="Book Antiqua"/>
                <w:vertAlign w:val="superscript"/>
                <w:lang w:val="en-GB" w:eastAsia="it-IT"/>
              </w:rPr>
              <w:t>c</w:t>
            </w:r>
          </w:p>
        </w:tc>
      </w:tr>
      <w:tr w:rsidR="002C7DDA" w:rsidRPr="0001376E" w14:paraId="5552D80B" w14:textId="77777777" w:rsidTr="00726A8E">
        <w:trPr>
          <w:trHeight w:val="300"/>
        </w:trPr>
        <w:tc>
          <w:tcPr>
            <w:tcW w:w="1277" w:type="dxa"/>
            <w:shd w:val="clear" w:color="auto" w:fill="auto"/>
            <w:vAlign w:val="center"/>
          </w:tcPr>
          <w:p w14:paraId="798663DF" w14:textId="77777777" w:rsidR="002C7DDA" w:rsidRPr="0001376E" w:rsidRDefault="002C7DDA" w:rsidP="009462BD">
            <w:pPr>
              <w:spacing w:line="360" w:lineRule="auto"/>
              <w:ind w:left="-79" w:right="-91"/>
              <w:rPr>
                <w:rFonts w:ascii="Book Antiqua" w:eastAsia="Times New Roman" w:hAnsi="Book Antiqua"/>
                <w:lang w:val="en-GB" w:eastAsia="it-IT"/>
              </w:rPr>
            </w:pPr>
            <w:r w:rsidRPr="0001376E">
              <w:rPr>
                <w:rFonts w:ascii="Book Antiqua" w:eastAsia="Times New Roman" w:hAnsi="Book Antiqua"/>
                <w:lang w:val="en-GB" w:eastAsia="it-IT"/>
              </w:rPr>
              <w:t>SCL-HOS</w:t>
            </w:r>
          </w:p>
        </w:tc>
        <w:tc>
          <w:tcPr>
            <w:tcW w:w="992" w:type="dxa"/>
            <w:shd w:val="clear" w:color="auto" w:fill="auto"/>
            <w:noWrap/>
            <w:vAlign w:val="center"/>
          </w:tcPr>
          <w:p w14:paraId="33B26836"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0.3454</w:t>
            </w:r>
            <w:r w:rsidRPr="0001376E">
              <w:rPr>
                <w:rFonts w:ascii="Book Antiqua" w:eastAsia="Times New Roman" w:hAnsi="Book Antiqua"/>
                <w:vertAlign w:val="superscript"/>
                <w:lang w:val="en-GB" w:eastAsia="it-IT"/>
              </w:rPr>
              <w:t>a</w:t>
            </w:r>
          </w:p>
        </w:tc>
        <w:tc>
          <w:tcPr>
            <w:tcW w:w="851" w:type="dxa"/>
            <w:shd w:val="clear" w:color="auto" w:fill="auto"/>
            <w:noWrap/>
            <w:vAlign w:val="center"/>
          </w:tcPr>
          <w:p w14:paraId="5E549F61"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0.2194</w:t>
            </w:r>
          </w:p>
        </w:tc>
        <w:tc>
          <w:tcPr>
            <w:tcW w:w="1134" w:type="dxa"/>
            <w:shd w:val="clear" w:color="auto" w:fill="auto"/>
            <w:vAlign w:val="center"/>
          </w:tcPr>
          <w:p w14:paraId="6F733C2E"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0.4417</w:t>
            </w:r>
            <w:r w:rsidRPr="0001376E">
              <w:rPr>
                <w:rFonts w:ascii="Book Antiqua" w:eastAsia="Times New Roman" w:hAnsi="Book Antiqua"/>
                <w:vertAlign w:val="superscript"/>
                <w:lang w:val="en-GB" w:eastAsia="it-IT"/>
              </w:rPr>
              <w:t>b</w:t>
            </w:r>
          </w:p>
        </w:tc>
        <w:tc>
          <w:tcPr>
            <w:tcW w:w="1134" w:type="dxa"/>
            <w:shd w:val="clear" w:color="auto" w:fill="auto"/>
            <w:vAlign w:val="center"/>
          </w:tcPr>
          <w:p w14:paraId="32D898CA"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0.4041</w:t>
            </w:r>
            <w:r w:rsidRPr="0001376E">
              <w:rPr>
                <w:rFonts w:ascii="Book Antiqua" w:eastAsia="Times New Roman" w:hAnsi="Book Antiqua"/>
                <w:vertAlign w:val="superscript"/>
                <w:lang w:val="en-GB" w:eastAsia="it-IT"/>
              </w:rPr>
              <w:t>b</w:t>
            </w:r>
          </w:p>
        </w:tc>
        <w:tc>
          <w:tcPr>
            <w:tcW w:w="986" w:type="dxa"/>
            <w:shd w:val="clear" w:color="auto" w:fill="auto"/>
            <w:vAlign w:val="center"/>
          </w:tcPr>
          <w:p w14:paraId="3A6A3C66"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0.7221</w:t>
            </w:r>
            <w:r w:rsidRPr="0001376E">
              <w:rPr>
                <w:rFonts w:ascii="Book Antiqua" w:eastAsia="Times New Roman" w:hAnsi="Book Antiqua"/>
                <w:vertAlign w:val="superscript"/>
                <w:lang w:val="en-GB" w:eastAsia="it-IT"/>
              </w:rPr>
              <w:t>c</w:t>
            </w:r>
          </w:p>
        </w:tc>
        <w:tc>
          <w:tcPr>
            <w:tcW w:w="856" w:type="dxa"/>
            <w:shd w:val="clear" w:color="auto" w:fill="auto"/>
            <w:vAlign w:val="center"/>
          </w:tcPr>
          <w:p w14:paraId="189BE5AE"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0.7149</w:t>
            </w:r>
            <w:r w:rsidRPr="0001376E">
              <w:rPr>
                <w:rFonts w:ascii="Book Antiqua" w:eastAsia="Times New Roman" w:hAnsi="Book Antiqua"/>
                <w:vertAlign w:val="superscript"/>
                <w:lang w:val="en-GB" w:eastAsia="it-IT"/>
              </w:rPr>
              <w:t>c</w:t>
            </w:r>
          </w:p>
        </w:tc>
        <w:tc>
          <w:tcPr>
            <w:tcW w:w="851" w:type="dxa"/>
            <w:shd w:val="clear" w:color="auto" w:fill="auto"/>
            <w:vAlign w:val="center"/>
          </w:tcPr>
          <w:p w14:paraId="2FC708C6"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0.6796</w:t>
            </w:r>
            <w:r w:rsidRPr="0001376E">
              <w:rPr>
                <w:rFonts w:ascii="Book Antiqua" w:eastAsia="Times New Roman" w:hAnsi="Book Antiqua"/>
                <w:vertAlign w:val="superscript"/>
                <w:lang w:val="en-GB" w:eastAsia="it-IT"/>
              </w:rPr>
              <w:t>c</w:t>
            </w:r>
          </w:p>
        </w:tc>
        <w:tc>
          <w:tcPr>
            <w:tcW w:w="992" w:type="dxa"/>
            <w:shd w:val="clear" w:color="auto" w:fill="auto"/>
            <w:vAlign w:val="center"/>
          </w:tcPr>
          <w:p w14:paraId="01A84F21"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0.7255</w:t>
            </w:r>
            <w:r w:rsidRPr="0001376E">
              <w:rPr>
                <w:rFonts w:ascii="Book Antiqua" w:eastAsia="Times New Roman" w:hAnsi="Book Antiqua"/>
                <w:vertAlign w:val="superscript"/>
                <w:lang w:val="en-GB" w:eastAsia="it-IT"/>
              </w:rPr>
              <w:t>c</w:t>
            </w:r>
          </w:p>
        </w:tc>
        <w:tc>
          <w:tcPr>
            <w:tcW w:w="992" w:type="dxa"/>
            <w:shd w:val="clear" w:color="auto" w:fill="auto"/>
            <w:vAlign w:val="center"/>
          </w:tcPr>
          <w:p w14:paraId="30F04522"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0.7571</w:t>
            </w:r>
            <w:r w:rsidRPr="0001376E">
              <w:rPr>
                <w:rFonts w:ascii="Book Antiqua" w:eastAsia="Times New Roman" w:hAnsi="Book Antiqua"/>
                <w:vertAlign w:val="superscript"/>
                <w:lang w:val="en-GB" w:eastAsia="it-IT"/>
              </w:rPr>
              <w:t>c</w:t>
            </w:r>
          </w:p>
        </w:tc>
        <w:tc>
          <w:tcPr>
            <w:tcW w:w="993" w:type="dxa"/>
            <w:shd w:val="clear" w:color="auto" w:fill="auto"/>
            <w:vAlign w:val="center"/>
          </w:tcPr>
          <w:p w14:paraId="0C990046"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w:t>
            </w:r>
          </w:p>
        </w:tc>
        <w:tc>
          <w:tcPr>
            <w:tcW w:w="986" w:type="dxa"/>
            <w:shd w:val="clear" w:color="auto" w:fill="auto"/>
            <w:vAlign w:val="center"/>
          </w:tcPr>
          <w:p w14:paraId="64AC3104"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0.5406</w:t>
            </w:r>
            <w:r w:rsidRPr="0001376E">
              <w:rPr>
                <w:rFonts w:ascii="Book Antiqua" w:eastAsia="Times New Roman" w:hAnsi="Book Antiqua"/>
                <w:vertAlign w:val="superscript"/>
                <w:lang w:val="en-GB" w:eastAsia="it-IT"/>
              </w:rPr>
              <w:t>c</w:t>
            </w:r>
          </w:p>
        </w:tc>
        <w:tc>
          <w:tcPr>
            <w:tcW w:w="851" w:type="dxa"/>
            <w:shd w:val="clear" w:color="auto" w:fill="auto"/>
            <w:vAlign w:val="center"/>
          </w:tcPr>
          <w:p w14:paraId="3CE155C2"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0.6628</w:t>
            </w:r>
            <w:r w:rsidRPr="0001376E">
              <w:rPr>
                <w:rFonts w:ascii="Book Antiqua" w:eastAsia="Times New Roman" w:hAnsi="Book Antiqua"/>
                <w:vertAlign w:val="superscript"/>
                <w:lang w:val="en-GB" w:eastAsia="it-IT"/>
              </w:rPr>
              <w:t>c</w:t>
            </w:r>
          </w:p>
        </w:tc>
        <w:tc>
          <w:tcPr>
            <w:tcW w:w="856" w:type="dxa"/>
            <w:shd w:val="clear" w:color="auto" w:fill="auto"/>
            <w:vAlign w:val="center"/>
          </w:tcPr>
          <w:p w14:paraId="2BA3D9D5"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0.6504</w:t>
            </w:r>
            <w:r w:rsidRPr="0001376E">
              <w:rPr>
                <w:rFonts w:ascii="Book Antiqua" w:eastAsia="Times New Roman" w:hAnsi="Book Antiqua"/>
                <w:vertAlign w:val="superscript"/>
                <w:lang w:val="en-GB" w:eastAsia="it-IT"/>
              </w:rPr>
              <w:t>c</w:t>
            </w:r>
          </w:p>
        </w:tc>
        <w:tc>
          <w:tcPr>
            <w:tcW w:w="1270" w:type="dxa"/>
            <w:shd w:val="clear" w:color="auto" w:fill="auto"/>
            <w:vAlign w:val="center"/>
          </w:tcPr>
          <w:p w14:paraId="47E87880"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0.5008</w:t>
            </w:r>
            <w:r w:rsidRPr="0001376E">
              <w:rPr>
                <w:rFonts w:ascii="Book Antiqua" w:eastAsia="Times New Roman" w:hAnsi="Book Antiqua"/>
                <w:vertAlign w:val="superscript"/>
                <w:lang w:val="en-GB" w:eastAsia="it-IT"/>
              </w:rPr>
              <w:t>c</w:t>
            </w:r>
          </w:p>
        </w:tc>
        <w:tc>
          <w:tcPr>
            <w:tcW w:w="1134" w:type="dxa"/>
            <w:shd w:val="clear" w:color="auto" w:fill="auto"/>
            <w:vAlign w:val="center"/>
          </w:tcPr>
          <w:p w14:paraId="3C63A236"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0.8195</w:t>
            </w:r>
            <w:r w:rsidRPr="0001376E">
              <w:rPr>
                <w:rFonts w:ascii="Book Antiqua" w:eastAsia="Times New Roman" w:hAnsi="Book Antiqua"/>
                <w:vertAlign w:val="superscript"/>
                <w:lang w:val="en-GB" w:eastAsia="it-IT"/>
              </w:rPr>
              <w:t>c</w:t>
            </w:r>
          </w:p>
        </w:tc>
      </w:tr>
      <w:tr w:rsidR="002C7DDA" w:rsidRPr="0001376E" w14:paraId="5CB09560" w14:textId="77777777" w:rsidTr="00726A8E">
        <w:trPr>
          <w:trHeight w:val="300"/>
        </w:trPr>
        <w:tc>
          <w:tcPr>
            <w:tcW w:w="1277" w:type="dxa"/>
            <w:shd w:val="clear" w:color="auto" w:fill="auto"/>
            <w:vAlign w:val="center"/>
          </w:tcPr>
          <w:p w14:paraId="66370372" w14:textId="77777777" w:rsidR="002C7DDA" w:rsidRPr="0001376E" w:rsidRDefault="002C7DDA" w:rsidP="009462BD">
            <w:pPr>
              <w:spacing w:line="360" w:lineRule="auto"/>
              <w:ind w:left="-79" w:right="-91"/>
              <w:rPr>
                <w:rFonts w:ascii="Book Antiqua" w:eastAsia="Times New Roman" w:hAnsi="Book Antiqua"/>
                <w:lang w:val="en-GB" w:eastAsia="it-IT"/>
              </w:rPr>
            </w:pPr>
            <w:r w:rsidRPr="0001376E">
              <w:rPr>
                <w:rFonts w:ascii="Book Antiqua" w:eastAsia="Times New Roman" w:hAnsi="Book Antiqua"/>
                <w:lang w:val="en-GB" w:eastAsia="it-IT"/>
              </w:rPr>
              <w:t>SCL-PHOB</w:t>
            </w:r>
          </w:p>
        </w:tc>
        <w:tc>
          <w:tcPr>
            <w:tcW w:w="992" w:type="dxa"/>
            <w:shd w:val="clear" w:color="auto" w:fill="auto"/>
            <w:noWrap/>
            <w:vAlign w:val="center"/>
          </w:tcPr>
          <w:p w14:paraId="678C2A5E"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0.1706</w:t>
            </w:r>
          </w:p>
        </w:tc>
        <w:tc>
          <w:tcPr>
            <w:tcW w:w="851" w:type="dxa"/>
            <w:shd w:val="clear" w:color="auto" w:fill="auto"/>
            <w:noWrap/>
            <w:vAlign w:val="center"/>
          </w:tcPr>
          <w:p w14:paraId="07423EF4"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0.2133</w:t>
            </w:r>
          </w:p>
        </w:tc>
        <w:tc>
          <w:tcPr>
            <w:tcW w:w="1134" w:type="dxa"/>
            <w:shd w:val="clear" w:color="auto" w:fill="auto"/>
            <w:vAlign w:val="center"/>
          </w:tcPr>
          <w:p w14:paraId="1375D236"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0.2841</w:t>
            </w:r>
          </w:p>
        </w:tc>
        <w:tc>
          <w:tcPr>
            <w:tcW w:w="1134" w:type="dxa"/>
            <w:shd w:val="clear" w:color="auto" w:fill="auto"/>
            <w:vAlign w:val="center"/>
          </w:tcPr>
          <w:p w14:paraId="2A0E249B"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0.3112</w:t>
            </w:r>
            <w:r w:rsidRPr="0001376E">
              <w:rPr>
                <w:rFonts w:ascii="Book Antiqua" w:eastAsia="Times New Roman" w:hAnsi="Book Antiqua"/>
                <w:vertAlign w:val="superscript"/>
                <w:lang w:val="en-GB" w:eastAsia="it-IT"/>
              </w:rPr>
              <w:t>a</w:t>
            </w:r>
          </w:p>
        </w:tc>
        <w:tc>
          <w:tcPr>
            <w:tcW w:w="986" w:type="dxa"/>
            <w:shd w:val="clear" w:color="auto" w:fill="auto"/>
            <w:vAlign w:val="center"/>
          </w:tcPr>
          <w:p w14:paraId="7B9F109E"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0.6816</w:t>
            </w:r>
            <w:r w:rsidRPr="0001376E">
              <w:rPr>
                <w:rFonts w:ascii="Book Antiqua" w:eastAsia="Times New Roman" w:hAnsi="Book Antiqua"/>
                <w:vertAlign w:val="superscript"/>
                <w:lang w:val="en-GB" w:eastAsia="it-IT"/>
              </w:rPr>
              <w:t>c</w:t>
            </w:r>
          </w:p>
        </w:tc>
        <w:tc>
          <w:tcPr>
            <w:tcW w:w="856" w:type="dxa"/>
            <w:shd w:val="clear" w:color="auto" w:fill="auto"/>
            <w:vAlign w:val="center"/>
          </w:tcPr>
          <w:p w14:paraId="204D7416"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0.5539</w:t>
            </w:r>
            <w:r w:rsidRPr="0001376E">
              <w:rPr>
                <w:rFonts w:ascii="Book Antiqua" w:eastAsia="Times New Roman" w:hAnsi="Book Antiqua"/>
                <w:vertAlign w:val="superscript"/>
                <w:lang w:val="en-GB" w:eastAsia="it-IT"/>
              </w:rPr>
              <w:t>c</w:t>
            </w:r>
          </w:p>
        </w:tc>
        <w:tc>
          <w:tcPr>
            <w:tcW w:w="851" w:type="dxa"/>
            <w:shd w:val="clear" w:color="auto" w:fill="auto"/>
            <w:vAlign w:val="center"/>
          </w:tcPr>
          <w:p w14:paraId="566B3F0A"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0.6925</w:t>
            </w:r>
            <w:r w:rsidRPr="0001376E">
              <w:rPr>
                <w:rFonts w:ascii="Book Antiqua" w:eastAsia="Times New Roman" w:hAnsi="Book Antiqua"/>
                <w:vertAlign w:val="superscript"/>
                <w:lang w:val="en-GB" w:eastAsia="it-IT"/>
              </w:rPr>
              <w:t>c</w:t>
            </w:r>
          </w:p>
        </w:tc>
        <w:tc>
          <w:tcPr>
            <w:tcW w:w="992" w:type="dxa"/>
            <w:shd w:val="clear" w:color="auto" w:fill="auto"/>
            <w:vAlign w:val="center"/>
          </w:tcPr>
          <w:p w14:paraId="6B5E54AC"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0.6221</w:t>
            </w:r>
            <w:r w:rsidRPr="0001376E">
              <w:rPr>
                <w:rFonts w:ascii="Book Antiqua" w:eastAsia="Times New Roman" w:hAnsi="Book Antiqua"/>
                <w:vertAlign w:val="superscript"/>
                <w:lang w:val="en-GB" w:eastAsia="it-IT"/>
              </w:rPr>
              <w:t>c</w:t>
            </w:r>
          </w:p>
        </w:tc>
        <w:tc>
          <w:tcPr>
            <w:tcW w:w="992" w:type="dxa"/>
            <w:shd w:val="clear" w:color="auto" w:fill="auto"/>
            <w:vAlign w:val="center"/>
          </w:tcPr>
          <w:p w14:paraId="1CE335DC"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0.4613</w:t>
            </w:r>
            <w:r w:rsidRPr="0001376E">
              <w:rPr>
                <w:rFonts w:ascii="Book Antiqua" w:eastAsia="Times New Roman" w:hAnsi="Book Antiqua"/>
                <w:vertAlign w:val="superscript"/>
                <w:lang w:val="en-GB" w:eastAsia="it-IT"/>
              </w:rPr>
              <w:t>b</w:t>
            </w:r>
          </w:p>
        </w:tc>
        <w:tc>
          <w:tcPr>
            <w:tcW w:w="993" w:type="dxa"/>
            <w:shd w:val="clear" w:color="auto" w:fill="auto"/>
            <w:vAlign w:val="center"/>
          </w:tcPr>
          <w:p w14:paraId="5395F7A3"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0.5406</w:t>
            </w:r>
            <w:r w:rsidRPr="0001376E">
              <w:rPr>
                <w:rFonts w:ascii="Book Antiqua" w:eastAsia="Times New Roman" w:hAnsi="Book Antiqua"/>
                <w:vertAlign w:val="superscript"/>
                <w:lang w:val="en-GB" w:eastAsia="it-IT"/>
              </w:rPr>
              <w:t>c</w:t>
            </w:r>
          </w:p>
        </w:tc>
        <w:tc>
          <w:tcPr>
            <w:tcW w:w="986" w:type="dxa"/>
            <w:shd w:val="clear" w:color="auto" w:fill="auto"/>
            <w:vAlign w:val="center"/>
          </w:tcPr>
          <w:p w14:paraId="3B4A0354"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w:t>
            </w:r>
          </w:p>
        </w:tc>
        <w:tc>
          <w:tcPr>
            <w:tcW w:w="851" w:type="dxa"/>
            <w:shd w:val="clear" w:color="auto" w:fill="auto"/>
            <w:vAlign w:val="center"/>
          </w:tcPr>
          <w:p w14:paraId="216E8290"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0.5855</w:t>
            </w:r>
            <w:r w:rsidRPr="0001376E">
              <w:rPr>
                <w:rFonts w:ascii="Book Antiqua" w:eastAsia="Times New Roman" w:hAnsi="Book Antiqua"/>
                <w:vertAlign w:val="superscript"/>
                <w:lang w:val="en-GB" w:eastAsia="it-IT"/>
              </w:rPr>
              <w:t>c</w:t>
            </w:r>
          </w:p>
        </w:tc>
        <w:tc>
          <w:tcPr>
            <w:tcW w:w="856" w:type="dxa"/>
            <w:shd w:val="clear" w:color="auto" w:fill="auto"/>
            <w:vAlign w:val="center"/>
          </w:tcPr>
          <w:p w14:paraId="27938802"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0.6864</w:t>
            </w:r>
            <w:r w:rsidRPr="0001376E">
              <w:rPr>
                <w:rFonts w:ascii="Book Antiqua" w:eastAsia="Times New Roman" w:hAnsi="Book Antiqua"/>
                <w:vertAlign w:val="superscript"/>
                <w:lang w:val="en-GB" w:eastAsia="it-IT"/>
              </w:rPr>
              <w:t>c</w:t>
            </w:r>
          </w:p>
        </w:tc>
        <w:tc>
          <w:tcPr>
            <w:tcW w:w="1270" w:type="dxa"/>
            <w:shd w:val="clear" w:color="auto" w:fill="auto"/>
            <w:vAlign w:val="center"/>
          </w:tcPr>
          <w:p w14:paraId="61D58952"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0.295</w:t>
            </w:r>
          </w:p>
        </w:tc>
        <w:tc>
          <w:tcPr>
            <w:tcW w:w="1134" w:type="dxa"/>
            <w:shd w:val="clear" w:color="auto" w:fill="auto"/>
            <w:vAlign w:val="center"/>
          </w:tcPr>
          <w:p w14:paraId="5801EB66"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0.7034</w:t>
            </w:r>
            <w:r w:rsidRPr="0001376E">
              <w:rPr>
                <w:rFonts w:ascii="Book Antiqua" w:eastAsia="Times New Roman" w:hAnsi="Book Antiqua"/>
                <w:vertAlign w:val="superscript"/>
                <w:lang w:val="en-GB" w:eastAsia="it-IT"/>
              </w:rPr>
              <w:t>c</w:t>
            </w:r>
          </w:p>
        </w:tc>
      </w:tr>
      <w:tr w:rsidR="002C7DDA" w:rsidRPr="0001376E" w14:paraId="3AA4C952" w14:textId="77777777" w:rsidTr="00726A8E">
        <w:trPr>
          <w:trHeight w:val="300"/>
        </w:trPr>
        <w:tc>
          <w:tcPr>
            <w:tcW w:w="1277" w:type="dxa"/>
            <w:shd w:val="clear" w:color="auto" w:fill="auto"/>
            <w:vAlign w:val="center"/>
          </w:tcPr>
          <w:p w14:paraId="7D5F5E3C" w14:textId="77777777" w:rsidR="002C7DDA" w:rsidRPr="0001376E" w:rsidRDefault="002C7DDA" w:rsidP="009462BD">
            <w:pPr>
              <w:spacing w:line="360" w:lineRule="auto"/>
              <w:ind w:left="-79" w:right="-91"/>
              <w:rPr>
                <w:rFonts w:ascii="Book Antiqua" w:eastAsia="Times New Roman" w:hAnsi="Book Antiqua"/>
                <w:lang w:val="en-GB" w:eastAsia="it-IT"/>
              </w:rPr>
            </w:pPr>
            <w:r w:rsidRPr="0001376E">
              <w:rPr>
                <w:rFonts w:ascii="Book Antiqua" w:eastAsia="Times New Roman" w:hAnsi="Book Antiqua"/>
                <w:lang w:val="en-GB" w:eastAsia="it-IT"/>
              </w:rPr>
              <w:t>SCL-PAR</w:t>
            </w:r>
          </w:p>
        </w:tc>
        <w:tc>
          <w:tcPr>
            <w:tcW w:w="992" w:type="dxa"/>
            <w:shd w:val="clear" w:color="auto" w:fill="auto"/>
            <w:noWrap/>
            <w:vAlign w:val="center"/>
          </w:tcPr>
          <w:p w14:paraId="4EAF263F"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0.4185</w:t>
            </w:r>
            <w:r w:rsidRPr="0001376E">
              <w:rPr>
                <w:rFonts w:ascii="Book Antiqua" w:eastAsia="Times New Roman" w:hAnsi="Book Antiqua"/>
                <w:vertAlign w:val="superscript"/>
                <w:lang w:val="en-GB" w:eastAsia="it-IT"/>
              </w:rPr>
              <w:t>b</w:t>
            </w:r>
          </w:p>
        </w:tc>
        <w:tc>
          <w:tcPr>
            <w:tcW w:w="851" w:type="dxa"/>
            <w:shd w:val="clear" w:color="auto" w:fill="auto"/>
            <w:noWrap/>
            <w:vAlign w:val="center"/>
          </w:tcPr>
          <w:p w14:paraId="305B21DE"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0.2297</w:t>
            </w:r>
          </w:p>
        </w:tc>
        <w:tc>
          <w:tcPr>
            <w:tcW w:w="1134" w:type="dxa"/>
            <w:shd w:val="clear" w:color="auto" w:fill="auto"/>
            <w:vAlign w:val="center"/>
          </w:tcPr>
          <w:p w14:paraId="332F1977"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0.4448</w:t>
            </w:r>
            <w:r w:rsidRPr="0001376E">
              <w:rPr>
                <w:rFonts w:ascii="Book Antiqua" w:eastAsia="Times New Roman" w:hAnsi="Book Antiqua"/>
                <w:vertAlign w:val="superscript"/>
                <w:lang w:val="en-GB" w:eastAsia="it-IT"/>
              </w:rPr>
              <w:t>b</w:t>
            </w:r>
          </w:p>
        </w:tc>
        <w:tc>
          <w:tcPr>
            <w:tcW w:w="1134" w:type="dxa"/>
            <w:shd w:val="clear" w:color="auto" w:fill="auto"/>
            <w:vAlign w:val="center"/>
          </w:tcPr>
          <w:p w14:paraId="30F0BF93"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0.5736</w:t>
            </w:r>
            <w:r w:rsidRPr="0001376E">
              <w:rPr>
                <w:rFonts w:ascii="Book Antiqua" w:eastAsia="Times New Roman" w:hAnsi="Book Antiqua"/>
                <w:vertAlign w:val="superscript"/>
                <w:lang w:val="en-GB" w:eastAsia="it-IT"/>
              </w:rPr>
              <w:t>c</w:t>
            </w:r>
          </w:p>
        </w:tc>
        <w:tc>
          <w:tcPr>
            <w:tcW w:w="986" w:type="dxa"/>
            <w:shd w:val="clear" w:color="auto" w:fill="auto"/>
            <w:vAlign w:val="center"/>
          </w:tcPr>
          <w:p w14:paraId="1EF23FF9"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0.6684</w:t>
            </w:r>
            <w:r w:rsidRPr="0001376E">
              <w:rPr>
                <w:rFonts w:ascii="Book Antiqua" w:eastAsia="Times New Roman" w:hAnsi="Book Antiqua"/>
                <w:vertAlign w:val="superscript"/>
                <w:lang w:val="en-GB" w:eastAsia="it-IT"/>
              </w:rPr>
              <w:t>c</w:t>
            </w:r>
          </w:p>
        </w:tc>
        <w:tc>
          <w:tcPr>
            <w:tcW w:w="856" w:type="dxa"/>
            <w:shd w:val="clear" w:color="auto" w:fill="auto"/>
            <w:vAlign w:val="center"/>
          </w:tcPr>
          <w:p w14:paraId="4E8CF791"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0.8873</w:t>
            </w:r>
            <w:r w:rsidRPr="0001376E">
              <w:rPr>
                <w:rFonts w:ascii="Book Antiqua" w:eastAsia="Times New Roman" w:hAnsi="Book Antiqua"/>
                <w:vertAlign w:val="superscript"/>
                <w:lang w:val="en-GB" w:eastAsia="it-IT"/>
              </w:rPr>
              <w:t>c</w:t>
            </w:r>
          </w:p>
        </w:tc>
        <w:tc>
          <w:tcPr>
            <w:tcW w:w="851" w:type="dxa"/>
            <w:shd w:val="clear" w:color="auto" w:fill="auto"/>
            <w:vAlign w:val="center"/>
          </w:tcPr>
          <w:p w14:paraId="110253CA"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0.8046</w:t>
            </w:r>
            <w:r w:rsidRPr="0001376E">
              <w:rPr>
                <w:rFonts w:ascii="Book Antiqua" w:eastAsia="Times New Roman" w:hAnsi="Book Antiqua"/>
                <w:vertAlign w:val="superscript"/>
                <w:lang w:val="en-GB" w:eastAsia="it-IT"/>
              </w:rPr>
              <w:t>c</w:t>
            </w:r>
          </w:p>
        </w:tc>
        <w:tc>
          <w:tcPr>
            <w:tcW w:w="992" w:type="dxa"/>
            <w:shd w:val="clear" w:color="auto" w:fill="auto"/>
            <w:vAlign w:val="center"/>
          </w:tcPr>
          <w:p w14:paraId="21552541"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0.8443</w:t>
            </w:r>
            <w:r w:rsidRPr="0001376E">
              <w:rPr>
                <w:rFonts w:ascii="Book Antiqua" w:eastAsia="Times New Roman" w:hAnsi="Book Antiqua"/>
                <w:vertAlign w:val="superscript"/>
                <w:lang w:val="en-GB" w:eastAsia="it-IT"/>
              </w:rPr>
              <w:t>c</w:t>
            </w:r>
          </w:p>
        </w:tc>
        <w:tc>
          <w:tcPr>
            <w:tcW w:w="992" w:type="dxa"/>
            <w:shd w:val="clear" w:color="auto" w:fill="auto"/>
            <w:vAlign w:val="center"/>
          </w:tcPr>
          <w:p w14:paraId="5A830348"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0.6853</w:t>
            </w:r>
            <w:r w:rsidRPr="0001376E">
              <w:rPr>
                <w:rFonts w:ascii="Book Antiqua" w:eastAsia="Times New Roman" w:hAnsi="Book Antiqua"/>
                <w:vertAlign w:val="superscript"/>
                <w:lang w:val="en-GB" w:eastAsia="it-IT"/>
              </w:rPr>
              <w:t>c</w:t>
            </w:r>
          </w:p>
        </w:tc>
        <w:tc>
          <w:tcPr>
            <w:tcW w:w="993" w:type="dxa"/>
            <w:shd w:val="clear" w:color="auto" w:fill="auto"/>
            <w:vAlign w:val="center"/>
          </w:tcPr>
          <w:p w14:paraId="6F21C4BC"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0.6628</w:t>
            </w:r>
            <w:r w:rsidRPr="0001376E">
              <w:rPr>
                <w:rFonts w:ascii="Book Antiqua" w:eastAsia="Times New Roman" w:hAnsi="Book Antiqua"/>
                <w:vertAlign w:val="superscript"/>
                <w:lang w:val="en-GB" w:eastAsia="it-IT"/>
              </w:rPr>
              <w:t>c</w:t>
            </w:r>
          </w:p>
        </w:tc>
        <w:tc>
          <w:tcPr>
            <w:tcW w:w="986" w:type="dxa"/>
            <w:shd w:val="clear" w:color="auto" w:fill="auto"/>
            <w:vAlign w:val="center"/>
          </w:tcPr>
          <w:p w14:paraId="7D85497E"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0.5855</w:t>
            </w:r>
            <w:r w:rsidRPr="0001376E">
              <w:rPr>
                <w:rFonts w:ascii="Book Antiqua" w:eastAsia="Times New Roman" w:hAnsi="Book Antiqua"/>
                <w:vertAlign w:val="superscript"/>
                <w:lang w:val="en-GB" w:eastAsia="it-IT"/>
              </w:rPr>
              <w:t>c</w:t>
            </w:r>
          </w:p>
        </w:tc>
        <w:tc>
          <w:tcPr>
            <w:tcW w:w="851" w:type="dxa"/>
            <w:shd w:val="clear" w:color="auto" w:fill="auto"/>
            <w:vAlign w:val="center"/>
          </w:tcPr>
          <w:p w14:paraId="7D6167DF"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w:t>
            </w:r>
          </w:p>
        </w:tc>
        <w:tc>
          <w:tcPr>
            <w:tcW w:w="856" w:type="dxa"/>
            <w:shd w:val="clear" w:color="auto" w:fill="auto"/>
            <w:vAlign w:val="center"/>
          </w:tcPr>
          <w:p w14:paraId="1CDAD505"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0.8686</w:t>
            </w:r>
            <w:r w:rsidRPr="0001376E">
              <w:rPr>
                <w:rFonts w:ascii="Book Antiqua" w:eastAsia="Times New Roman" w:hAnsi="Book Antiqua"/>
                <w:vertAlign w:val="superscript"/>
                <w:lang w:val="en-GB" w:eastAsia="it-IT"/>
              </w:rPr>
              <w:t>c</w:t>
            </w:r>
          </w:p>
        </w:tc>
        <w:tc>
          <w:tcPr>
            <w:tcW w:w="1270" w:type="dxa"/>
            <w:shd w:val="clear" w:color="auto" w:fill="auto"/>
            <w:vAlign w:val="center"/>
          </w:tcPr>
          <w:p w14:paraId="122ACFCD"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0.6187</w:t>
            </w:r>
            <w:r w:rsidRPr="0001376E">
              <w:rPr>
                <w:rFonts w:ascii="Book Antiqua" w:eastAsia="Times New Roman" w:hAnsi="Book Antiqua"/>
                <w:vertAlign w:val="superscript"/>
                <w:lang w:val="en-GB" w:eastAsia="it-IT"/>
              </w:rPr>
              <w:t>c</w:t>
            </w:r>
          </w:p>
        </w:tc>
        <w:tc>
          <w:tcPr>
            <w:tcW w:w="1134" w:type="dxa"/>
            <w:shd w:val="clear" w:color="auto" w:fill="auto"/>
            <w:vAlign w:val="center"/>
          </w:tcPr>
          <w:p w14:paraId="0F729AAE"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0.9035</w:t>
            </w:r>
            <w:r w:rsidRPr="0001376E">
              <w:rPr>
                <w:rFonts w:ascii="Book Antiqua" w:eastAsia="Times New Roman" w:hAnsi="Book Antiqua"/>
                <w:vertAlign w:val="superscript"/>
                <w:lang w:val="en-GB" w:eastAsia="it-IT"/>
              </w:rPr>
              <w:t>c</w:t>
            </w:r>
          </w:p>
        </w:tc>
      </w:tr>
      <w:tr w:rsidR="002C7DDA" w:rsidRPr="0001376E" w14:paraId="0813C968" w14:textId="77777777" w:rsidTr="00726A8E">
        <w:trPr>
          <w:trHeight w:val="300"/>
        </w:trPr>
        <w:tc>
          <w:tcPr>
            <w:tcW w:w="1277" w:type="dxa"/>
            <w:shd w:val="clear" w:color="auto" w:fill="auto"/>
            <w:vAlign w:val="center"/>
          </w:tcPr>
          <w:p w14:paraId="5ECC2CE6" w14:textId="77777777" w:rsidR="002C7DDA" w:rsidRPr="0001376E" w:rsidRDefault="002C7DDA" w:rsidP="009462BD">
            <w:pPr>
              <w:spacing w:line="360" w:lineRule="auto"/>
              <w:ind w:left="-79" w:right="-91"/>
              <w:rPr>
                <w:rFonts w:ascii="Book Antiqua" w:eastAsia="Times New Roman" w:hAnsi="Book Antiqua"/>
                <w:lang w:val="en-GB" w:eastAsia="it-IT"/>
              </w:rPr>
            </w:pPr>
            <w:r w:rsidRPr="0001376E">
              <w:rPr>
                <w:rFonts w:ascii="Book Antiqua" w:eastAsia="Times New Roman" w:hAnsi="Book Antiqua"/>
                <w:lang w:val="en-GB" w:eastAsia="it-IT"/>
              </w:rPr>
              <w:t>SCL-PSY</w:t>
            </w:r>
          </w:p>
        </w:tc>
        <w:tc>
          <w:tcPr>
            <w:tcW w:w="992" w:type="dxa"/>
            <w:shd w:val="clear" w:color="auto" w:fill="auto"/>
            <w:noWrap/>
            <w:vAlign w:val="center"/>
          </w:tcPr>
          <w:p w14:paraId="59E352CA"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0.1675</w:t>
            </w:r>
          </w:p>
        </w:tc>
        <w:tc>
          <w:tcPr>
            <w:tcW w:w="851" w:type="dxa"/>
            <w:shd w:val="clear" w:color="auto" w:fill="auto"/>
            <w:noWrap/>
            <w:vAlign w:val="center"/>
          </w:tcPr>
          <w:p w14:paraId="00EBE40E"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0.1519</w:t>
            </w:r>
          </w:p>
        </w:tc>
        <w:tc>
          <w:tcPr>
            <w:tcW w:w="1134" w:type="dxa"/>
            <w:shd w:val="clear" w:color="auto" w:fill="auto"/>
            <w:vAlign w:val="center"/>
          </w:tcPr>
          <w:p w14:paraId="7498AA4D"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0.2532</w:t>
            </w:r>
          </w:p>
        </w:tc>
        <w:tc>
          <w:tcPr>
            <w:tcW w:w="1134" w:type="dxa"/>
            <w:shd w:val="clear" w:color="auto" w:fill="auto"/>
            <w:vAlign w:val="center"/>
          </w:tcPr>
          <w:p w14:paraId="1FCA352D"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0.3359</w:t>
            </w:r>
            <w:r w:rsidRPr="0001376E">
              <w:rPr>
                <w:rFonts w:ascii="Book Antiqua" w:eastAsia="Times New Roman" w:hAnsi="Book Antiqua"/>
                <w:vertAlign w:val="superscript"/>
                <w:lang w:val="en-GB" w:eastAsia="it-IT"/>
              </w:rPr>
              <w:t>a</w:t>
            </w:r>
          </w:p>
        </w:tc>
        <w:tc>
          <w:tcPr>
            <w:tcW w:w="986" w:type="dxa"/>
            <w:shd w:val="clear" w:color="auto" w:fill="auto"/>
            <w:vAlign w:val="center"/>
          </w:tcPr>
          <w:p w14:paraId="2B66BF43"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0.652</w:t>
            </w:r>
            <w:r w:rsidRPr="0001376E">
              <w:rPr>
                <w:rFonts w:ascii="Book Antiqua" w:eastAsia="Times New Roman" w:hAnsi="Book Antiqua"/>
                <w:vertAlign w:val="superscript"/>
                <w:lang w:val="en-GB" w:eastAsia="it-IT"/>
              </w:rPr>
              <w:t>c</w:t>
            </w:r>
          </w:p>
        </w:tc>
        <w:tc>
          <w:tcPr>
            <w:tcW w:w="856" w:type="dxa"/>
            <w:shd w:val="clear" w:color="auto" w:fill="auto"/>
            <w:vAlign w:val="center"/>
          </w:tcPr>
          <w:p w14:paraId="1FC444DC"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0.6972</w:t>
            </w:r>
            <w:r w:rsidRPr="0001376E">
              <w:rPr>
                <w:rFonts w:ascii="Book Antiqua" w:eastAsia="Times New Roman" w:hAnsi="Book Antiqua"/>
                <w:vertAlign w:val="superscript"/>
                <w:lang w:val="en-GB" w:eastAsia="it-IT"/>
              </w:rPr>
              <w:t>c</w:t>
            </w:r>
          </w:p>
        </w:tc>
        <w:tc>
          <w:tcPr>
            <w:tcW w:w="851" w:type="dxa"/>
            <w:shd w:val="clear" w:color="auto" w:fill="auto"/>
            <w:vAlign w:val="center"/>
          </w:tcPr>
          <w:p w14:paraId="47926564"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0.7961</w:t>
            </w:r>
            <w:r w:rsidRPr="0001376E">
              <w:rPr>
                <w:rFonts w:ascii="Book Antiqua" w:eastAsia="Times New Roman" w:hAnsi="Book Antiqua"/>
                <w:vertAlign w:val="superscript"/>
                <w:lang w:val="en-GB" w:eastAsia="it-IT"/>
              </w:rPr>
              <w:t>c</w:t>
            </w:r>
          </w:p>
        </w:tc>
        <w:tc>
          <w:tcPr>
            <w:tcW w:w="992" w:type="dxa"/>
            <w:shd w:val="clear" w:color="auto" w:fill="auto"/>
            <w:vAlign w:val="center"/>
          </w:tcPr>
          <w:p w14:paraId="56489361"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0.7751</w:t>
            </w:r>
            <w:r w:rsidRPr="0001376E">
              <w:rPr>
                <w:rFonts w:ascii="Book Antiqua" w:eastAsia="Times New Roman" w:hAnsi="Book Antiqua"/>
                <w:vertAlign w:val="superscript"/>
                <w:lang w:val="en-GB" w:eastAsia="it-IT"/>
              </w:rPr>
              <w:t>c</w:t>
            </w:r>
          </w:p>
        </w:tc>
        <w:tc>
          <w:tcPr>
            <w:tcW w:w="992" w:type="dxa"/>
            <w:shd w:val="clear" w:color="auto" w:fill="auto"/>
            <w:vAlign w:val="center"/>
          </w:tcPr>
          <w:p w14:paraId="394AD937"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0.6115</w:t>
            </w:r>
            <w:r w:rsidRPr="0001376E">
              <w:rPr>
                <w:rFonts w:ascii="Book Antiqua" w:eastAsia="Times New Roman" w:hAnsi="Book Antiqua"/>
                <w:vertAlign w:val="superscript"/>
                <w:lang w:val="en-GB" w:eastAsia="it-IT"/>
              </w:rPr>
              <w:t>c</w:t>
            </w:r>
          </w:p>
        </w:tc>
        <w:tc>
          <w:tcPr>
            <w:tcW w:w="993" w:type="dxa"/>
            <w:shd w:val="clear" w:color="auto" w:fill="auto"/>
            <w:vAlign w:val="center"/>
          </w:tcPr>
          <w:p w14:paraId="077BD8D1"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0.6504</w:t>
            </w:r>
            <w:r w:rsidRPr="0001376E">
              <w:rPr>
                <w:rFonts w:ascii="Book Antiqua" w:eastAsia="Times New Roman" w:hAnsi="Book Antiqua"/>
                <w:vertAlign w:val="superscript"/>
                <w:lang w:val="en-GB" w:eastAsia="it-IT"/>
              </w:rPr>
              <w:t>c</w:t>
            </w:r>
          </w:p>
        </w:tc>
        <w:tc>
          <w:tcPr>
            <w:tcW w:w="986" w:type="dxa"/>
            <w:shd w:val="clear" w:color="auto" w:fill="auto"/>
            <w:vAlign w:val="center"/>
          </w:tcPr>
          <w:p w14:paraId="3539887E"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0.6864</w:t>
            </w:r>
            <w:r w:rsidRPr="0001376E">
              <w:rPr>
                <w:rFonts w:ascii="Book Antiqua" w:eastAsia="Times New Roman" w:hAnsi="Book Antiqua"/>
                <w:vertAlign w:val="superscript"/>
                <w:lang w:val="en-GB" w:eastAsia="it-IT"/>
              </w:rPr>
              <w:t>c</w:t>
            </w:r>
          </w:p>
        </w:tc>
        <w:tc>
          <w:tcPr>
            <w:tcW w:w="851" w:type="dxa"/>
            <w:shd w:val="clear" w:color="auto" w:fill="auto"/>
            <w:vAlign w:val="center"/>
          </w:tcPr>
          <w:p w14:paraId="7B3616F2"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0.8686</w:t>
            </w:r>
            <w:r w:rsidRPr="0001376E">
              <w:rPr>
                <w:rFonts w:ascii="Book Antiqua" w:eastAsia="Times New Roman" w:hAnsi="Book Antiqua"/>
                <w:vertAlign w:val="superscript"/>
                <w:lang w:val="en-GB" w:eastAsia="it-IT"/>
              </w:rPr>
              <w:t>c</w:t>
            </w:r>
          </w:p>
        </w:tc>
        <w:tc>
          <w:tcPr>
            <w:tcW w:w="856" w:type="dxa"/>
            <w:shd w:val="clear" w:color="auto" w:fill="auto"/>
            <w:vAlign w:val="center"/>
          </w:tcPr>
          <w:p w14:paraId="651B4590"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w:t>
            </w:r>
          </w:p>
        </w:tc>
        <w:tc>
          <w:tcPr>
            <w:tcW w:w="1270" w:type="dxa"/>
            <w:shd w:val="clear" w:color="auto" w:fill="auto"/>
            <w:vAlign w:val="center"/>
          </w:tcPr>
          <w:p w14:paraId="624884B2"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0.4808</w:t>
            </w:r>
            <w:r w:rsidRPr="0001376E">
              <w:rPr>
                <w:rFonts w:ascii="Book Antiqua" w:eastAsia="Times New Roman" w:hAnsi="Book Antiqua"/>
                <w:vertAlign w:val="superscript"/>
                <w:lang w:val="en-GB" w:eastAsia="it-IT"/>
              </w:rPr>
              <w:t>b</w:t>
            </w:r>
          </w:p>
        </w:tc>
        <w:tc>
          <w:tcPr>
            <w:tcW w:w="1134" w:type="dxa"/>
            <w:shd w:val="clear" w:color="auto" w:fill="auto"/>
            <w:vAlign w:val="center"/>
          </w:tcPr>
          <w:p w14:paraId="13178346"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0.8479</w:t>
            </w:r>
            <w:r w:rsidRPr="0001376E">
              <w:rPr>
                <w:rFonts w:ascii="Book Antiqua" w:eastAsia="Times New Roman" w:hAnsi="Book Antiqua"/>
                <w:vertAlign w:val="superscript"/>
                <w:lang w:val="en-GB" w:eastAsia="it-IT"/>
              </w:rPr>
              <w:t>c</w:t>
            </w:r>
          </w:p>
        </w:tc>
      </w:tr>
      <w:tr w:rsidR="002C7DDA" w:rsidRPr="0001376E" w14:paraId="31C96EC6" w14:textId="77777777" w:rsidTr="00726A8E">
        <w:trPr>
          <w:trHeight w:val="300"/>
        </w:trPr>
        <w:tc>
          <w:tcPr>
            <w:tcW w:w="1277" w:type="dxa"/>
            <w:shd w:val="clear" w:color="auto" w:fill="auto"/>
            <w:vAlign w:val="center"/>
          </w:tcPr>
          <w:p w14:paraId="7A225E5D" w14:textId="77777777" w:rsidR="002C7DDA" w:rsidRPr="0001376E" w:rsidRDefault="002C7DDA" w:rsidP="009462BD">
            <w:pPr>
              <w:spacing w:line="360" w:lineRule="auto"/>
              <w:ind w:left="-79" w:right="-91"/>
              <w:rPr>
                <w:rFonts w:ascii="Book Antiqua" w:eastAsia="Times New Roman" w:hAnsi="Book Antiqua"/>
                <w:lang w:val="en-GB" w:eastAsia="it-IT"/>
              </w:rPr>
            </w:pPr>
            <w:r w:rsidRPr="0001376E">
              <w:rPr>
                <w:rFonts w:ascii="Book Antiqua" w:eastAsia="Times New Roman" w:hAnsi="Book Antiqua"/>
                <w:lang w:val="en-GB" w:eastAsia="it-IT"/>
              </w:rPr>
              <w:t>SCL-SLEEP</w:t>
            </w:r>
          </w:p>
        </w:tc>
        <w:tc>
          <w:tcPr>
            <w:tcW w:w="992" w:type="dxa"/>
            <w:shd w:val="clear" w:color="auto" w:fill="auto"/>
            <w:noWrap/>
            <w:vAlign w:val="center"/>
          </w:tcPr>
          <w:p w14:paraId="138B0FD9"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0.6013</w:t>
            </w:r>
            <w:r w:rsidRPr="0001376E">
              <w:rPr>
                <w:rFonts w:ascii="Book Antiqua" w:eastAsia="Times New Roman" w:hAnsi="Book Antiqua"/>
                <w:vertAlign w:val="superscript"/>
                <w:lang w:val="en-GB" w:eastAsia="it-IT"/>
              </w:rPr>
              <w:t>c</w:t>
            </w:r>
          </w:p>
        </w:tc>
        <w:tc>
          <w:tcPr>
            <w:tcW w:w="851" w:type="dxa"/>
            <w:shd w:val="clear" w:color="auto" w:fill="auto"/>
            <w:noWrap/>
            <w:vAlign w:val="center"/>
          </w:tcPr>
          <w:p w14:paraId="58EBA743"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0.3224</w:t>
            </w:r>
            <w:r w:rsidRPr="0001376E">
              <w:rPr>
                <w:rFonts w:ascii="Book Antiqua" w:eastAsia="Times New Roman" w:hAnsi="Book Antiqua"/>
                <w:vertAlign w:val="superscript"/>
                <w:lang w:val="en-GB" w:eastAsia="it-IT"/>
              </w:rPr>
              <w:t>a</w:t>
            </w:r>
          </w:p>
        </w:tc>
        <w:tc>
          <w:tcPr>
            <w:tcW w:w="1134" w:type="dxa"/>
            <w:shd w:val="clear" w:color="auto" w:fill="auto"/>
            <w:vAlign w:val="center"/>
          </w:tcPr>
          <w:p w14:paraId="637C8E5A"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0.4705</w:t>
            </w:r>
            <w:r w:rsidRPr="0001376E">
              <w:rPr>
                <w:rFonts w:ascii="Book Antiqua" w:eastAsia="Times New Roman" w:hAnsi="Book Antiqua"/>
                <w:vertAlign w:val="superscript"/>
                <w:lang w:val="en-GB" w:eastAsia="it-IT"/>
              </w:rPr>
              <w:t>b</w:t>
            </w:r>
          </w:p>
        </w:tc>
        <w:tc>
          <w:tcPr>
            <w:tcW w:w="1134" w:type="dxa"/>
            <w:shd w:val="clear" w:color="auto" w:fill="auto"/>
            <w:vAlign w:val="center"/>
          </w:tcPr>
          <w:p w14:paraId="3C6E0ACE"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0.5024</w:t>
            </w:r>
            <w:r w:rsidRPr="0001376E">
              <w:rPr>
                <w:rFonts w:ascii="Book Antiqua" w:eastAsia="Times New Roman" w:hAnsi="Book Antiqua"/>
                <w:vertAlign w:val="superscript"/>
                <w:lang w:val="en-GB" w:eastAsia="it-IT"/>
              </w:rPr>
              <w:t>c</w:t>
            </w:r>
          </w:p>
        </w:tc>
        <w:tc>
          <w:tcPr>
            <w:tcW w:w="986" w:type="dxa"/>
            <w:shd w:val="clear" w:color="auto" w:fill="auto"/>
            <w:vAlign w:val="center"/>
          </w:tcPr>
          <w:p w14:paraId="64A16131"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0.6091</w:t>
            </w:r>
            <w:r w:rsidRPr="0001376E">
              <w:rPr>
                <w:rFonts w:ascii="Book Antiqua" w:eastAsia="Times New Roman" w:hAnsi="Book Antiqua"/>
                <w:vertAlign w:val="superscript"/>
                <w:lang w:val="en-GB" w:eastAsia="it-IT"/>
              </w:rPr>
              <w:t>c</w:t>
            </w:r>
          </w:p>
        </w:tc>
        <w:tc>
          <w:tcPr>
            <w:tcW w:w="856" w:type="dxa"/>
            <w:shd w:val="clear" w:color="auto" w:fill="auto"/>
            <w:vAlign w:val="center"/>
          </w:tcPr>
          <w:p w14:paraId="1E1A8545"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0.5762</w:t>
            </w:r>
            <w:r w:rsidRPr="0001376E">
              <w:rPr>
                <w:rFonts w:ascii="Book Antiqua" w:eastAsia="Times New Roman" w:hAnsi="Book Antiqua"/>
                <w:vertAlign w:val="superscript"/>
                <w:lang w:val="en-GB" w:eastAsia="it-IT"/>
              </w:rPr>
              <w:t>c</w:t>
            </w:r>
          </w:p>
        </w:tc>
        <w:tc>
          <w:tcPr>
            <w:tcW w:w="851" w:type="dxa"/>
            <w:shd w:val="clear" w:color="auto" w:fill="auto"/>
            <w:vAlign w:val="center"/>
          </w:tcPr>
          <w:p w14:paraId="7A777431"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0.396</w:t>
            </w:r>
            <w:r w:rsidRPr="0001376E">
              <w:rPr>
                <w:rFonts w:ascii="Book Antiqua" w:eastAsia="Times New Roman" w:hAnsi="Book Antiqua"/>
                <w:vertAlign w:val="superscript"/>
                <w:lang w:val="en-GB" w:eastAsia="it-IT"/>
              </w:rPr>
              <w:t>b</w:t>
            </w:r>
          </w:p>
        </w:tc>
        <w:tc>
          <w:tcPr>
            <w:tcW w:w="992" w:type="dxa"/>
            <w:shd w:val="clear" w:color="auto" w:fill="auto"/>
            <w:vAlign w:val="center"/>
          </w:tcPr>
          <w:p w14:paraId="53B16A9E"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0.5262</w:t>
            </w:r>
            <w:r w:rsidRPr="0001376E">
              <w:rPr>
                <w:rFonts w:ascii="Book Antiqua" w:eastAsia="Times New Roman" w:hAnsi="Book Antiqua"/>
                <w:vertAlign w:val="superscript"/>
                <w:lang w:val="en-GB" w:eastAsia="it-IT"/>
              </w:rPr>
              <w:t>c</w:t>
            </w:r>
          </w:p>
        </w:tc>
        <w:tc>
          <w:tcPr>
            <w:tcW w:w="992" w:type="dxa"/>
            <w:shd w:val="clear" w:color="auto" w:fill="auto"/>
            <w:vAlign w:val="center"/>
          </w:tcPr>
          <w:p w14:paraId="5854221D"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0.5563</w:t>
            </w:r>
            <w:r w:rsidRPr="0001376E">
              <w:rPr>
                <w:rFonts w:ascii="Book Antiqua" w:eastAsia="Times New Roman" w:hAnsi="Book Antiqua"/>
                <w:vertAlign w:val="superscript"/>
                <w:lang w:val="en-GB" w:eastAsia="it-IT"/>
              </w:rPr>
              <w:t>c</w:t>
            </w:r>
          </w:p>
        </w:tc>
        <w:tc>
          <w:tcPr>
            <w:tcW w:w="993" w:type="dxa"/>
            <w:shd w:val="clear" w:color="auto" w:fill="auto"/>
            <w:vAlign w:val="center"/>
          </w:tcPr>
          <w:p w14:paraId="2EAD8FE6"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0.5008</w:t>
            </w:r>
            <w:r w:rsidRPr="0001376E">
              <w:rPr>
                <w:rFonts w:ascii="Book Antiqua" w:eastAsia="Times New Roman" w:hAnsi="Book Antiqua"/>
                <w:vertAlign w:val="superscript"/>
                <w:lang w:val="en-GB" w:eastAsia="it-IT"/>
              </w:rPr>
              <w:t>c</w:t>
            </w:r>
          </w:p>
        </w:tc>
        <w:tc>
          <w:tcPr>
            <w:tcW w:w="986" w:type="dxa"/>
            <w:shd w:val="clear" w:color="auto" w:fill="auto"/>
            <w:vAlign w:val="center"/>
          </w:tcPr>
          <w:p w14:paraId="53762A78"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0.295</w:t>
            </w:r>
          </w:p>
        </w:tc>
        <w:tc>
          <w:tcPr>
            <w:tcW w:w="851" w:type="dxa"/>
            <w:shd w:val="clear" w:color="auto" w:fill="auto"/>
            <w:vAlign w:val="center"/>
          </w:tcPr>
          <w:p w14:paraId="7748151B"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0.6187</w:t>
            </w:r>
            <w:r w:rsidRPr="0001376E">
              <w:rPr>
                <w:rFonts w:ascii="Book Antiqua" w:eastAsia="Times New Roman" w:hAnsi="Book Antiqua"/>
                <w:vertAlign w:val="superscript"/>
                <w:lang w:val="en-GB" w:eastAsia="it-IT"/>
              </w:rPr>
              <w:t>c</w:t>
            </w:r>
          </w:p>
        </w:tc>
        <w:tc>
          <w:tcPr>
            <w:tcW w:w="856" w:type="dxa"/>
            <w:shd w:val="clear" w:color="auto" w:fill="auto"/>
            <w:vAlign w:val="center"/>
          </w:tcPr>
          <w:p w14:paraId="235EB302"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0.4808</w:t>
            </w:r>
            <w:r w:rsidRPr="0001376E">
              <w:rPr>
                <w:rFonts w:ascii="Book Antiqua" w:eastAsia="Times New Roman" w:hAnsi="Book Antiqua"/>
                <w:vertAlign w:val="superscript"/>
                <w:lang w:val="en-GB" w:eastAsia="it-IT"/>
              </w:rPr>
              <w:t>b</w:t>
            </w:r>
          </w:p>
        </w:tc>
        <w:tc>
          <w:tcPr>
            <w:tcW w:w="1270" w:type="dxa"/>
            <w:shd w:val="clear" w:color="auto" w:fill="auto"/>
            <w:vAlign w:val="center"/>
          </w:tcPr>
          <w:p w14:paraId="0306137F"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w:t>
            </w:r>
          </w:p>
        </w:tc>
        <w:tc>
          <w:tcPr>
            <w:tcW w:w="1134" w:type="dxa"/>
            <w:shd w:val="clear" w:color="auto" w:fill="auto"/>
            <w:vAlign w:val="center"/>
          </w:tcPr>
          <w:p w14:paraId="1B26925B"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0.6395</w:t>
            </w:r>
            <w:r w:rsidRPr="0001376E">
              <w:rPr>
                <w:rFonts w:ascii="Book Antiqua" w:eastAsia="Times New Roman" w:hAnsi="Book Antiqua"/>
                <w:vertAlign w:val="superscript"/>
                <w:lang w:val="en-GB" w:eastAsia="it-IT"/>
              </w:rPr>
              <w:t>c</w:t>
            </w:r>
          </w:p>
        </w:tc>
      </w:tr>
      <w:tr w:rsidR="002C7DDA" w:rsidRPr="0001376E" w14:paraId="459EC809" w14:textId="77777777" w:rsidTr="00726A8E">
        <w:trPr>
          <w:trHeight w:val="300"/>
        </w:trPr>
        <w:tc>
          <w:tcPr>
            <w:tcW w:w="1277" w:type="dxa"/>
            <w:tcBorders>
              <w:bottom w:val="single" w:sz="4" w:space="0" w:color="auto"/>
            </w:tcBorders>
            <w:shd w:val="clear" w:color="auto" w:fill="auto"/>
            <w:vAlign w:val="center"/>
          </w:tcPr>
          <w:p w14:paraId="17AB77E0" w14:textId="77777777" w:rsidR="002C7DDA" w:rsidRPr="0001376E" w:rsidRDefault="002C7DDA" w:rsidP="009462BD">
            <w:pPr>
              <w:spacing w:line="360" w:lineRule="auto"/>
              <w:ind w:left="-79" w:right="-91"/>
              <w:rPr>
                <w:rFonts w:ascii="Book Antiqua" w:eastAsia="Times New Roman" w:hAnsi="Book Antiqua"/>
                <w:lang w:val="en-GB" w:eastAsia="it-IT"/>
              </w:rPr>
            </w:pPr>
            <w:r w:rsidRPr="0001376E">
              <w:rPr>
                <w:rFonts w:ascii="Book Antiqua" w:eastAsia="Times New Roman" w:hAnsi="Book Antiqua"/>
                <w:lang w:val="en-GB" w:eastAsia="it-IT"/>
              </w:rPr>
              <w:t>SCL-GSI</w:t>
            </w:r>
          </w:p>
        </w:tc>
        <w:tc>
          <w:tcPr>
            <w:tcW w:w="992" w:type="dxa"/>
            <w:tcBorders>
              <w:bottom w:val="single" w:sz="4" w:space="0" w:color="auto"/>
            </w:tcBorders>
            <w:shd w:val="clear" w:color="auto" w:fill="auto"/>
            <w:noWrap/>
            <w:vAlign w:val="center"/>
          </w:tcPr>
          <w:p w14:paraId="28228CF7"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0.458</w:t>
            </w:r>
            <w:r w:rsidRPr="0001376E">
              <w:rPr>
                <w:rFonts w:ascii="Book Antiqua" w:eastAsia="Times New Roman" w:hAnsi="Book Antiqua"/>
                <w:vertAlign w:val="superscript"/>
                <w:lang w:val="en-GB" w:eastAsia="it-IT"/>
              </w:rPr>
              <w:t>b</w:t>
            </w:r>
          </w:p>
        </w:tc>
        <w:tc>
          <w:tcPr>
            <w:tcW w:w="851" w:type="dxa"/>
            <w:tcBorders>
              <w:bottom w:val="single" w:sz="4" w:space="0" w:color="auto"/>
            </w:tcBorders>
            <w:shd w:val="clear" w:color="auto" w:fill="auto"/>
            <w:noWrap/>
            <w:vAlign w:val="center"/>
          </w:tcPr>
          <w:p w14:paraId="5086A93C"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0.2858</w:t>
            </w:r>
          </w:p>
        </w:tc>
        <w:tc>
          <w:tcPr>
            <w:tcW w:w="1134" w:type="dxa"/>
            <w:tcBorders>
              <w:bottom w:val="single" w:sz="4" w:space="0" w:color="auto"/>
            </w:tcBorders>
            <w:shd w:val="clear" w:color="auto" w:fill="auto"/>
            <w:vAlign w:val="center"/>
          </w:tcPr>
          <w:p w14:paraId="591743E7"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0.574</w:t>
            </w:r>
            <w:r w:rsidRPr="0001376E">
              <w:rPr>
                <w:rFonts w:ascii="Book Antiqua" w:eastAsia="Times New Roman" w:hAnsi="Book Antiqua"/>
                <w:vertAlign w:val="superscript"/>
                <w:lang w:val="en-GB" w:eastAsia="it-IT"/>
              </w:rPr>
              <w:t>c</w:t>
            </w:r>
          </w:p>
        </w:tc>
        <w:tc>
          <w:tcPr>
            <w:tcW w:w="1134" w:type="dxa"/>
            <w:tcBorders>
              <w:bottom w:val="single" w:sz="4" w:space="0" w:color="auto"/>
            </w:tcBorders>
            <w:shd w:val="clear" w:color="auto" w:fill="auto"/>
            <w:vAlign w:val="center"/>
          </w:tcPr>
          <w:p w14:paraId="6C94DE57"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0.5644</w:t>
            </w:r>
            <w:r w:rsidRPr="0001376E">
              <w:rPr>
                <w:rFonts w:ascii="Book Antiqua" w:eastAsia="Times New Roman" w:hAnsi="Book Antiqua"/>
                <w:vertAlign w:val="superscript"/>
                <w:lang w:val="en-GB" w:eastAsia="it-IT"/>
              </w:rPr>
              <w:t>c</w:t>
            </w:r>
          </w:p>
        </w:tc>
        <w:tc>
          <w:tcPr>
            <w:tcW w:w="986" w:type="dxa"/>
            <w:tcBorders>
              <w:bottom w:val="single" w:sz="4" w:space="0" w:color="auto"/>
            </w:tcBorders>
            <w:shd w:val="clear" w:color="auto" w:fill="auto"/>
            <w:vAlign w:val="center"/>
          </w:tcPr>
          <w:p w14:paraId="26229F40"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0.8345</w:t>
            </w:r>
            <w:r w:rsidRPr="0001376E">
              <w:rPr>
                <w:rFonts w:ascii="Book Antiqua" w:eastAsia="Times New Roman" w:hAnsi="Book Antiqua"/>
                <w:vertAlign w:val="superscript"/>
                <w:lang w:val="en-GB" w:eastAsia="it-IT"/>
              </w:rPr>
              <w:t>c</w:t>
            </w:r>
          </w:p>
        </w:tc>
        <w:tc>
          <w:tcPr>
            <w:tcW w:w="856" w:type="dxa"/>
            <w:tcBorders>
              <w:bottom w:val="single" w:sz="4" w:space="0" w:color="auto"/>
            </w:tcBorders>
            <w:shd w:val="clear" w:color="auto" w:fill="auto"/>
            <w:vAlign w:val="center"/>
          </w:tcPr>
          <w:p w14:paraId="1944269B"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0.9174</w:t>
            </w:r>
            <w:r w:rsidRPr="0001376E">
              <w:rPr>
                <w:rFonts w:ascii="Book Antiqua" w:eastAsia="Times New Roman" w:hAnsi="Book Antiqua"/>
                <w:vertAlign w:val="superscript"/>
                <w:lang w:val="en-GB" w:eastAsia="it-IT"/>
              </w:rPr>
              <w:t>c</w:t>
            </w:r>
          </w:p>
        </w:tc>
        <w:tc>
          <w:tcPr>
            <w:tcW w:w="851" w:type="dxa"/>
            <w:tcBorders>
              <w:bottom w:val="single" w:sz="4" w:space="0" w:color="auto"/>
            </w:tcBorders>
            <w:shd w:val="clear" w:color="auto" w:fill="auto"/>
            <w:vAlign w:val="center"/>
          </w:tcPr>
          <w:p w14:paraId="6689BF4E"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0.8512</w:t>
            </w:r>
            <w:r w:rsidRPr="0001376E">
              <w:rPr>
                <w:rFonts w:ascii="Book Antiqua" w:eastAsia="Times New Roman" w:hAnsi="Book Antiqua"/>
                <w:vertAlign w:val="superscript"/>
                <w:lang w:val="en-GB" w:eastAsia="it-IT"/>
              </w:rPr>
              <w:t>c</w:t>
            </w:r>
          </w:p>
        </w:tc>
        <w:tc>
          <w:tcPr>
            <w:tcW w:w="992" w:type="dxa"/>
            <w:tcBorders>
              <w:bottom w:val="single" w:sz="4" w:space="0" w:color="auto"/>
            </w:tcBorders>
            <w:shd w:val="clear" w:color="auto" w:fill="auto"/>
            <w:vAlign w:val="center"/>
          </w:tcPr>
          <w:p w14:paraId="4D7CF99D"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0.9535</w:t>
            </w:r>
            <w:r w:rsidRPr="0001376E">
              <w:rPr>
                <w:rFonts w:ascii="Book Antiqua" w:eastAsia="Times New Roman" w:hAnsi="Book Antiqua"/>
                <w:vertAlign w:val="superscript"/>
                <w:lang w:val="en-GB" w:eastAsia="it-IT"/>
              </w:rPr>
              <w:t>c</w:t>
            </w:r>
          </w:p>
        </w:tc>
        <w:tc>
          <w:tcPr>
            <w:tcW w:w="992" w:type="dxa"/>
            <w:tcBorders>
              <w:bottom w:val="single" w:sz="4" w:space="0" w:color="auto"/>
            </w:tcBorders>
            <w:shd w:val="clear" w:color="auto" w:fill="auto"/>
            <w:vAlign w:val="center"/>
          </w:tcPr>
          <w:p w14:paraId="4E80D38D"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0.8535</w:t>
            </w:r>
            <w:r w:rsidRPr="0001376E">
              <w:rPr>
                <w:rFonts w:ascii="Book Antiqua" w:eastAsia="Times New Roman" w:hAnsi="Book Antiqua"/>
                <w:vertAlign w:val="superscript"/>
                <w:lang w:val="en-GB" w:eastAsia="it-IT"/>
              </w:rPr>
              <w:t>c</w:t>
            </w:r>
          </w:p>
        </w:tc>
        <w:tc>
          <w:tcPr>
            <w:tcW w:w="993" w:type="dxa"/>
            <w:tcBorders>
              <w:bottom w:val="single" w:sz="4" w:space="0" w:color="auto"/>
            </w:tcBorders>
            <w:shd w:val="clear" w:color="auto" w:fill="auto"/>
            <w:vAlign w:val="center"/>
          </w:tcPr>
          <w:p w14:paraId="3F40A80E"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0.8195</w:t>
            </w:r>
            <w:r w:rsidRPr="0001376E">
              <w:rPr>
                <w:rFonts w:ascii="Book Antiqua" w:eastAsia="Times New Roman" w:hAnsi="Book Antiqua"/>
                <w:vertAlign w:val="superscript"/>
                <w:lang w:val="en-GB" w:eastAsia="it-IT"/>
              </w:rPr>
              <w:t>c</w:t>
            </w:r>
          </w:p>
        </w:tc>
        <w:tc>
          <w:tcPr>
            <w:tcW w:w="986" w:type="dxa"/>
            <w:tcBorders>
              <w:bottom w:val="single" w:sz="4" w:space="0" w:color="auto"/>
            </w:tcBorders>
            <w:shd w:val="clear" w:color="auto" w:fill="auto"/>
            <w:vAlign w:val="center"/>
          </w:tcPr>
          <w:p w14:paraId="2E7C0724"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0.7034</w:t>
            </w:r>
            <w:r w:rsidRPr="0001376E">
              <w:rPr>
                <w:rFonts w:ascii="Book Antiqua" w:eastAsia="Times New Roman" w:hAnsi="Book Antiqua"/>
                <w:vertAlign w:val="superscript"/>
                <w:lang w:val="en-GB" w:eastAsia="it-IT"/>
              </w:rPr>
              <w:t>c</w:t>
            </w:r>
          </w:p>
        </w:tc>
        <w:tc>
          <w:tcPr>
            <w:tcW w:w="851" w:type="dxa"/>
            <w:tcBorders>
              <w:bottom w:val="single" w:sz="4" w:space="0" w:color="auto"/>
            </w:tcBorders>
            <w:shd w:val="clear" w:color="auto" w:fill="auto"/>
            <w:vAlign w:val="center"/>
          </w:tcPr>
          <w:p w14:paraId="672AB2B0"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0.9035</w:t>
            </w:r>
            <w:r w:rsidRPr="0001376E">
              <w:rPr>
                <w:rFonts w:ascii="Book Antiqua" w:eastAsia="Times New Roman" w:hAnsi="Book Antiqua"/>
                <w:vertAlign w:val="superscript"/>
                <w:lang w:val="en-GB" w:eastAsia="it-IT"/>
              </w:rPr>
              <w:t>c</w:t>
            </w:r>
          </w:p>
        </w:tc>
        <w:tc>
          <w:tcPr>
            <w:tcW w:w="856" w:type="dxa"/>
            <w:tcBorders>
              <w:bottom w:val="single" w:sz="4" w:space="0" w:color="auto"/>
            </w:tcBorders>
            <w:shd w:val="clear" w:color="auto" w:fill="auto"/>
            <w:vAlign w:val="center"/>
          </w:tcPr>
          <w:p w14:paraId="6C15F622"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0.8479</w:t>
            </w:r>
            <w:r w:rsidRPr="0001376E">
              <w:rPr>
                <w:rFonts w:ascii="Book Antiqua" w:eastAsia="Times New Roman" w:hAnsi="Book Antiqua"/>
                <w:vertAlign w:val="superscript"/>
                <w:lang w:val="en-GB" w:eastAsia="it-IT"/>
              </w:rPr>
              <w:t>c</w:t>
            </w:r>
          </w:p>
        </w:tc>
        <w:tc>
          <w:tcPr>
            <w:tcW w:w="1270" w:type="dxa"/>
            <w:tcBorders>
              <w:bottom w:val="single" w:sz="4" w:space="0" w:color="auto"/>
            </w:tcBorders>
            <w:shd w:val="clear" w:color="auto" w:fill="auto"/>
            <w:vAlign w:val="center"/>
          </w:tcPr>
          <w:p w14:paraId="21905B48"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0.6395</w:t>
            </w:r>
            <w:r w:rsidRPr="0001376E">
              <w:rPr>
                <w:rFonts w:ascii="Book Antiqua" w:eastAsia="Times New Roman" w:hAnsi="Book Antiqua"/>
                <w:vertAlign w:val="superscript"/>
                <w:lang w:val="en-GB" w:eastAsia="it-IT"/>
              </w:rPr>
              <w:t>c</w:t>
            </w:r>
          </w:p>
        </w:tc>
        <w:tc>
          <w:tcPr>
            <w:tcW w:w="1134" w:type="dxa"/>
            <w:tcBorders>
              <w:bottom w:val="single" w:sz="4" w:space="0" w:color="auto"/>
            </w:tcBorders>
            <w:shd w:val="clear" w:color="auto" w:fill="auto"/>
            <w:vAlign w:val="center"/>
          </w:tcPr>
          <w:p w14:paraId="3A0AA668" w14:textId="77777777" w:rsidR="002C7DDA" w:rsidRPr="0001376E" w:rsidRDefault="002C7DDA" w:rsidP="009462BD">
            <w:pPr>
              <w:spacing w:line="360" w:lineRule="auto"/>
              <w:ind w:left="-79" w:right="-79"/>
              <w:jc w:val="center"/>
              <w:rPr>
                <w:rFonts w:ascii="Book Antiqua" w:eastAsia="Times New Roman" w:hAnsi="Book Antiqua"/>
                <w:lang w:val="en-GB" w:eastAsia="it-IT"/>
              </w:rPr>
            </w:pPr>
            <w:r w:rsidRPr="0001376E">
              <w:rPr>
                <w:rFonts w:ascii="Book Antiqua" w:eastAsia="Times New Roman" w:hAnsi="Book Antiqua"/>
                <w:lang w:val="en-GB" w:eastAsia="it-IT"/>
              </w:rPr>
              <w:t>-</w:t>
            </w:r>
          </w:p>
        </w:tc>
      </w:tr>
    </w:tbl>
    <w:p w14:paraId="776CDC74" w14:textId="77777777" w:rsidR="00FB7974" w:rsidRPr="0001376E" w:rsidRDefault="002C7DDA" w:rsidP="009462BD">
      <w:pPr>
        <w:spacing w:line="360" w:lineRule="auto"/>
        <w:jc w:val="both"/>
        <w:rPr>
          <w:rFonts w:ascii="Book Antiqua" w:hAnsi="Book Antiqua"/>
          <w:lang w:val="en-GB" w:eastAsia="zh-CN"/>
        </w:rPr>
      </w:pPr>
      <w:proofErr w:type="spellStart"/>
      <w:r w:rsidRPr="0001376E">
        <w:rPr>
          <w:rFonts w:ascii="Book Antiqua" w:eastAsia="Times New Roman" w:hAnsi="Book Antiqua"/>
          <w:vertAlign w:val="superscript"/>
          <w:lang w:val="en-GB" w:eastAsia="it-IT"/>
        </w:rPr>
        <w:t>a</w:t>
      </w:r>
      <w:r w:rsidRPr="0001376E">
        <w:rPr>
          <w:rFonts w:ascii="Book Antiqua" w:eastAsia="Times New Roman" w:hAnsi="Book Antiqua"/>
          <w:i/>
          <w:lang w:val="en-GB" w:eastAsia="it-IT"/>
        </w:rPr>
        <w:t>P</w:t>
      </w:r>
      <w:proofErr w:type="spellEnd"/>
      <w:r w:rsidRPr="0001376E">
        <w:rPr>
          <w:rFonts w:ascii="Book Antiqua" w:hAnsi="Book Antiqua"/>
          <w:i/>
          <w:lang w:val="en-GB" w:eastAsia="zh-CN"/>
        </w:rPr>
        <w:t xml:space="preserve"> </w:t>
      </w:r>
      <w:r w:rsidRPr="0001376E">
        <w:rPr>
          <w:rFonts w:ascii="Book Antiqua" w:eastAsia="Times New Roman" w:hAnsi="Book Antiqua"/>
          <w:lang w:val="en-GB" w:eastAsia="it-IT"/>
        </w:rPr>
        <w:t>&lt;</w:t>
      </w:r>
      <w:r w:rsidRPr="0001376E">
        <w:rPr>
          <w:rFonts w:ascii="Book Antiqua" w:hAnsi="Book Antiqua"/>
          <w:lang w:val="en-GB" w:eastAsia="zh-CN"/>
        </w:rPr>
        <w:t xml:space="preserve"> </w:t>
      </w:r>
      <w:r w:rsidRPr="0001376E">
        <w:rPr>
          <w:rFonts w:ascii="Book Antiqua" w:eastAsia="Times New Roman" w:hAnsi="Book Antiqua"/>
          <w:lang w:val="en-GB" w:eastAsia="it-IT"/>
        </w:rPr>
        <w:t>0.05</w:t>
      </w:r>
      <w:r w:rsidR="00FB7974" w:rsidRPr="0001376E">
        <w:rPr>
          <w:rFonts w:ascii="Book Antiqua" w:hAnsi="Book Antiqua" w:hint="eastAsia"/>
          <w:lang w:val="en-GB" w:eastAsia="zh-CN"/>
        </w:rPr>
        <w:t>.</w:t>
      </w:r>
    </w:p>
    <w:p w14:paraId="26525085" w14:textId="77777777" w:rsidR="00FB7974" w:rsidRPr="0001376E" w:rsidRDefault="002C7DDA" w:rsidP="009462BD">
      <w:pPr>
        <w:spacing w:line="360" w:lineRule="auto"/>
        <w:jc w:val="both"/>
        <w:rPr>
          <w:rFonts w:ascii="Book Antiqua" w:hAnsi="Book Antiqua"/>
          <w:lang w:val="en-GB" w:eastAsia="zh-CN"/>
        </w:rPr>
      </w:pPr>
      <w:proofErr w:type="spellStart"/>
      <w:r w:rsidRPr="0001376E">
        <w:rPr>
          <w:rFonts w:ascii="Book Antiqua" w:eastAsia="Times New Roman" w:hAnsi="Book Antiqua"/>
          <w:vertAlign w:val="superscript"/>
          <w:lang w:val="en-GB" w:eastAsia="it-IT"/>
        </w:rPr>
        <w:t>b</w:t>
      </w:r>
      <w:r w:rsidRPr="0001376E">
        <w:rPr>
          <w:rFonts w:ascii="Book Antiqua" w:eastAsia="Times New Roman" w:hAnsi="Book Antiqua"/>
          <w:i/>
          <w:lang w:val="en-GB" w:eastAsia="it-IT"/>
        </w:rPr>
        <w:t>P</w:t>
      </w:r>
      <w:proofErr w:type="spellEnd"/>
      <w:r w:rsidRPr="0001376E">
        <w:rPr>
          <w:rFonts w:ascii="Book Antiqua" w:hAnsi="Book Antiqua"/>
          <w:i/>
          <w:lang w:val="en-GB" w:eastAsia="zh-CN"/>
        </w:rPr>
        <w:t xml:space="preserve"> </w:t>
      </w:r>
      <w:r w:rsidRPr="0001376E">
        <w:rPr>
          <w:rFonts w:ascii="Book Antiqua" w:eastAsia="Times New Roman" w:hAnsi="Book Antiqua"/>
          <w:lang w:val="en-GB" w:eastAsia="it-IT"/>
        </w:rPr>
        <w:t>&lt;</w:t>
      </w:r>
      <w:r w:rsidRPr="0001376E">
        <w:rPr>
          <w:rFonts w:ascii="Book Antiqua" w:hAnsi="Book Antiqua"/>
          <w:lang w:val="en-GB" w:eastAsia="zh-CN"/>
        </w:rPr>
        <w:t xml:space="preserve"> </w:t>
      </w:r>
      <w:r w:rsidRPr="0001376E">
        <w:rPr>
          <w:rFonts w:ascii="Book Antiqua" w:eastAsia="Times New Roman" w:hAnsi="Book Antiqua"/>
          <w:lang w:val="en-GB" w:eastAsia="it-IT"/>
        </w:rPr>
        <w:t>0.01</w:t>
      </w:r>
      <w:r w:rsidR="00FB7974" w:rsidRPr="0001376E">
        <w:rPr>
          <w:rFonts w:ascii="Book Antiqua" w:hAnsi="Book Antiqua" w:hint="eastAsia"/>
          <w:lang w:val="en-GB" w:eastAsia="zh-CN"/>
        </w:rPr>
        <w:t>.</w:t>
      </w:r>
    </w:p>
    <w:p w14:paraId="3EE7B3E4" w14:textId="77777777" w:rsidR="002C7DDA" w:rsidRPr="0001376E" w:rsidRDefault="002C7DDA" w:rsidP="009462BD">
      <w:pPr>
        <w:spacing w:line="360" w:lineRule="auto"/>
        <w:jc w:val="both"/>
        <w:rPr>
          <w:rFonts w:ascii="Book Antiqua" w:hAnsi="Book Antiqua"/>
          <w:lang w:val="en-GB" w:eastAsia="zh-CN"/>
        </w:rPr>
      </w:pPr>
      <w:proofErr w:type="spellStart"/>
      <w:r w:rsidRPr="0001376E">
        <w:rPr>
          <w:rFonts w:ascii="Book Antiqua" w:eastAsia="Times New Roman" w:hAnsi="Book Antiqua"/>
          <w:vertAlign w:val="superscript"/>
          <w:lang w:val="en-GB" w:eastAsia="it-IT"/>
        </w:rPr>
        <w:t>c</w:t>
      </w:r>
      <w:r w:rsidRPr="0001376E">
        <w:rPr>
          <w:rFonts w:ascii="Book Antiqua" w:eastAsia="Times New Roman" w:hAnsi="Book Antiqua"/>
          <w:i/>
          <w:lang w:val="en-GB" w:eastAsia="it-IT"/>
        </w:rPr>
        <w:t>P</w:t>
      </w:r>
      <w:proofErr w:type="spellEnd"/>
      <w:r w:rsidRPr="0001376E">
        <w:rPr>
          <w:rFonts w:ascii="Book Antiqua" w:hAnsi="Book Antiqua"/>
          <w:i/>
          <w:lang w:val="en-GB" w:eastAsia="zh-CN"/>
        </w:rPr>
        <w:t xml:space="preserve"> </w:t>
      </w:r>
      <w:r w:rsidRPr="0001376E">
        <w:rPr>
          <w:rFonts w:ascii="Book Antiqua" w:eastAsia="Times New Roman" w:hAnsi="Book Antiqua"/>
          <w:lang w:val="en-GB" w:eastAsia="it-IT"/>
        </w:rPr>
        <w:t>&lt;</w:t>
      </w:r>
      <w:r w:rsidRPr="0001376E">
        <w:rPr>
          <w:rFonts w:ascii="Book Antiqua" w:hAnsi="Book Antiqua"/>
          <w:lang w:val="en-GB" w:eastAsia="zh-CN"/>
        </w:rPr>
        <w:t xml:space="preserve"> </w:t>
      </w:r>
      <w:r w:rsidRPr="0001376E">
        <w:rPr>
          <w:rFonts w:ascii="Book Antiqua" w:eastAsia="Times New Roman" w:hAnsi="Book Antiqua"/>
          <w:lang w:val="en-GB" w:eastAsia="it-IT"/>
        </w:rPr>
        <w:t>0.001</w:t>
      </w:r>
      <w:r w:rsidR="00501C94" w:rsidRPr="0001376E">
        <w:rPr>
          <w:rFonts w:ascii="Book Antiqua" w:eastAsia="Times New Roman" w:hAnsi="Book Antiqua"/>
          <w:lang w:val="en-GB" w:eastAsia="it-IT"/>
        </w:rPr>
        <w:t>.</w:t>
      </w:r>
    </w:p>
    <w:p w14:paraId="752A9932" w14:textId="5C33BEE7" w:rsidR="00FB7974" w:rsidRPr="00866E90" w:rsidRDefault="002C7DDA" w:rsidP="009462BD">
      <w:pPr>
        <w:spacing w:line="360" w:lineRule="auto"/>
        <w:jc w:val="both"/>
        <w:rPr>
          <w:rFonts w:ascii="Book Antiqua" w:hAnsi="Book Antiqua"/>
          <w:lang w:val="en-GB" w:eastAsia="zh-CN"/>
        </w:rPr>
        <w:sectPr w:rsidR="00FB7974" w:rsidRPr="00866E90" w:rsidSect="00FB7974">
          <w:pgSz w:w="17282" w:h="25923" w:code="128"/>
          <w:pgMar w:top="1440" w:right="1440" w:bottom="1440" w:left="1440" w:header="720" w:footer="720" w:gutter="0"/>
          <w:cols w:space="720"/>
          <w:docGrid w:linePitch="360"/>
        </w:sectPr>
      </w:pPr>
      <w:r w:rsidRPr="0001376E">
        <w:rPr>
          <w:rFonts w:ascii="Book Antiqua" w:eastAsia="Times New Roman" w:hAnsi="Book Antiqua"/>
          <w:lang w:val="en-GB" w:eastAsia="it-IT"/>
        </w:rPr>
        <w:t>EPDS</w:t>
      </w:r>
      <w:r w:rsidRPr="0001376E">
        <w:rPr>
          <w:rFonts w:ascii="Book Antiqua" w:hAnsi="Book Antiqua"/>
          <w:lang w:val="en-GB" w:eastAsia="zh-CN"/>
        </w:rPr>
        <w:t>:</w:t>
      </w:r>
      <w:r w:rsidRPr="0001376E">
        <w:rPr>
          <w:rFonts w:ascii="Book Antiqua" w:eastAsia="Times New Roman" w:hAnsi="Book Antiqua"/>
          <w:lang w:val="en-GB" w:eastAsia="it-IT"/>
        </w:rPr>
        <w:t xml:space="preserve"> Edinburgh Postnatal Depression Scale; EPDS-3A</w:t>
      </w:r>
      <w:r w:rsidRPr="0001376E">
        <w:rPr>
          <w:rFonts w:ascii="Book Antiqua" w:hAnsi="Book Antiqua"/>
          <w:lang w:val="en-GB" w:eastAsia="zh-CN"/>
        </w:rPr>
        <w:t>:</w:t>
      </w:r>
      <w:r w:rsidRPr="0001376E">
        <w:rPr>
          <w:rFonts w:ascii="Book Antiqua" w:eastAsia="Times New Roman" w:hAnsi="Book Antiqua"/>
          <w:lang w:val="en-GB" w:eastAsia="it-IT"/>
        </w:rPr>
        <w:t xml:space="preserve"> </w:t>
      </w:r>
      <w:r w:rsidRPr="0001376E">
        <w:rPr>
          <w:rFonts w:ascii="Book Antiqua" w:hAnsi="Book Antiqua"/>
          <w:lang w:val="en-GB" w:eastAsia="zh-CN"/>
        </w:rPr>
        <w:t>A</w:t>
      </w:r>
      <w:r w:rsidRPr="0001376E">
        <w:rPr>
          <w:rFonts w:ascii="Book Antiqua" w:eastAsia="Times New Roman" w:hAnsi="Book Antiqua"/>
          <w:lang w:val="en-GB" w:eastAsia="it-IT"/>
        </w:rPr>
        <w:t>nxiety cluster of the EPDS; SCL</w:t>
      </w:r>
      <w:r w:rsidRPr="0001376E">
        <w:rPr>
          <w:rFonts w:ascii="Book Antiqua" w:hAnsi="Book Antiqua"/>
          <w:lang w:val="en-GB" w:eastAsia="zh-CN"/>
        </w:rPr>
        <w:t>:</w:t>
      </w:r>
      <w:r w:rsidRPr="0001376E">
        <w:rPr>
          <w:rFonts w:ascii="Book Antiqua" w:eastAsia="Times New Roman" w:hAnsi="Book Antiqua"/>
          <w:lang w:val="en-GB" w:eastAsia="it-IT"/>
        </w:rPr>
        <w:t xml:space="preserve"> </w:t>
      </w:r>
      <w:proofErr w:type="spellStart"/>
      <w:r w:rsidRPr="0001376E">
        <w:rPr>
          <w:rFonts w:ascii="Book Antiqua" w:eastAsia="Times New Roman" w:hAnsi="Book Antiqua"/>
          <w:lang w:val="en-GB" w:eastAsia="it-IT"/>
        </w:rPr>
        <w:t>Derogatis</w:t>
      </w:r>
      <w:proofErr w:type="spellEnd"/>
      <w:r w:rsidRPr="0001376E">
        <w:rPr>
          <w:rFonts w:ascii="Book Antiqua" w:eastAsia="Times New Roman" w:hAnsi="Book Antiqua"/>
          <w:lang w:val="en-GB" w:eastAsia="it-IT"/>
        </w:rPr>
        <w:t>’ Symptom Check-list-90 item questionnaire</w:t>
      </w:r>
      <w:r w:rsidRPr="0001376E">
        <w:rPr>
          <w:rFonts w:ascii="Book Antiqua" w:hAnsi="Book Antiqua"/>
          <w:lang w:val="en-GB" w:eastAsia="zh-CN"/>
        </w:rPr>
        <w:t>;</w:t>
      </w:r>
      <w:r w:rsidRPr="0001376E">
        <w:rPr>
          <w:rFonts w:ascii="Book Antiqua" w:eastAsia="Times New Roman" w:hAnsi="Book Antiqua"/>
          <w:lang w:val="en-GB" w:eastAsia="it-IT"/>
        </w:rPr>
        <w:t xml:space="preserve"> ANX</w:t>
      </w:r>
      <w:r w:rsidRPr="0001376E">
        <w:rPr>
          <w:rFonts w:ascii="Book Antiqua" w:hAnsi="Book Antiqua"/>
          <w:lang w:val="en-GB" w:eastAsia="zh-CN"/>
        </w:rPr>
        <w:t>:</w:t>
      </w:r>
      <w:r w:rsidRPr="0001376E">
        <w:rPr>
          <w:rFonts w:ascii="Book Antiqua" w:eastAsia="Times New Roman" w:hAnsi="Book Antiqua"/>
          <w:lang w:val="en-GB" w:eastAsia="it-IT"/>
        </w:rPr>
        <w:t xml:space="preserve"> </w:t>
      </w:r>
      <w:r w:rsidRPr="0001376E">
        <w:rPr>
          <w:rFonts w:ascii="Book Antiqua" w:hAnsi="Book Antiqua"/>
          <w:lang w:val="en-GB" w:eastAsia="zh-CN"/>
        </w:rPr>
        <w:t>A</w:t>
      </w:r>
      <w:r w:rsidRPr="0001376E">
        <w:rPr>
          <w:rFonts w:ascii="Book Antiqua" w:eastAsia="Times New Roman" w:hAnsi="Book Antiqua"/>
          <w:lang w:val="en-GB" w:eastAsia="it-IT"/>
        </w:rPr>
        <w:t>nxiety; DEP</w:t>
      </w:r>
      <w:r w:rsidRPr="0001376E">
        <w:rPr>
          <w:rFonts w:ascii="Book Antiqua" w:hAnsi="Book Antiqua"/>
          <w:lang w:val="en-GB" w:eastAsia="zh-CN"/>
        </w:rPr>
        <w:t>:</w:t>
      </w:r>
      <w:r w:rsidRPr="0001376E">
        <w:rPr>
          <w:rFonts w:ascii="Book Antiqua" w:eastAsia="Times New Roman" w:hAnsi="Book Antiqua"/>
          <w:lang w:val="en-GB" w:eastAsia="it-IT"/>
        </w:rPr>
        <w:t xml:space="preserve"> </w:t>
      </w:r>
      <w:r w:rsidRPr="0001376E">
        <w:rPr>
          <w:rFonts w:ascii="Book Antiqua" w:hAnsi="Book Antiqua"/>
          <w:lang w:val="en-GB" w:eastAsia="zh-CN"/>
        </w:rPr>
        <w:t>D</w:t>
      </w:r>
      <w:r w:rsidRPr="0001376E">
        <w:rPr>
          <w:rFonts w:ascii="Book Antiqua" w:eastAsia="Times New Roman" w:hAnsi="Book Antiqua"/>
          <w:lang w:val="en-GB" w:eastAsia="it-IT"/>
        </w:rPr>
        <w:t>epression; GSI</w:t>
      </w:r>
      <w:r w:rsidRPr="0001376E">
        <w:rPr>
          <w:rFonts w:ascii="Book Antiqua" w:hAnsi="Book Antiqua"/>
          <w:lang w:val="en-GB" w:eastAsia="zh-CN"/>
        </w:rPr>
        <w:t>:</w:t>
      </w:r>
      <w:r w:rsidRPr="0001376E">
        <w:rPr>
          <w:rFonts w:ascii="Book Antiqua" w:eastAsia="Times New Roman" w:hAnsi="Book Antiqua"/>
          <w:lang w:val="en-GB" w:eastAsia="it-IT"/>
        </w:rPr>
        <w:t xml:space="preserve"> Global Symptom Index; HOS</w:t>
      </w:r>
      <w:r w:rsidRPr="0001376E">
        <w:rPr>
          <w:rFonts w:ascii="Book Antiqua" w:hAnsi="Book Antiqua"/>
          <w:lang w:val="en-GB" w:eastAsia="zh-CN"/>
        </w:rPr>
        <w:t>:</w:t>
      </w:r>
      <w:r w:rsidRPr="0001376E">
        <w:rPr>
          <w:rFonts w:ascii="Book Antiqua" w:eastAsia="Times New Roman" w:hAnsi="Book Antiqua"/>
          <w:lang w:val="en-GB" w:eastAsia="it-IT"/>
        </w:rPr>
        <w:t xml:space="preserve"> </w:t>
      </w:r>
      <w:r w:rsidRPr="0001376E">
        <w:rPr>
          <w:rFonts w:ascii="Book Antiqua" w:hAnsi="Book Antiqua"/>
          <w:lang w:val="en-GB" w:eastAsia="zh-CN"/>
        </w:rPr>
        <w:t>H</w:t>
      </w:r>
      <w:r w:rsidRPr="0001376E">
        <w:rPr>
          <w:rFonts w:ascii="Book Antiqua" w:eastAsia="Times New Roman" w:hAnsi="Book Antiqua"/>
          <w:lang w:val="en-GB" w:eastAsia="it-IT"/>
        </w:rPr>
        <w:t>ostility; I-S</w:t>
      </w:r>
      <w:r w:rsidRPr="0001376E">
        <w:rPr>
          <w:rFonts w:ascii="Book Antiqua" w:hAnsi="Book Antiqua"/>
          <w:lang w:val="en-GB" w:eastAsia="zh-CN"/>
        </w:rPr>
        <w:t>:</w:t>
      </w:r>
      <w:r w:rsidRPr="0001376E">
        <w:rPr>
          <w:rFonts w:ascii="Book Antiqua" w:eastAsia="Times New Roman" w:hAnsi="Book Antiqua"/>
          <w:lang w:val="en-GB" w:eastAsia="it-IT"/>
        </w:rPr>
        <w:t xml:space="preserve"> </w:t>
      </w:r>
      <w:r w:rsidRPr="0001376E">
        <w:rPr>
          <w:rFonts w:ascii="Book Antiqua" w:hAnsi="Book Antiqua"/>
          <w:lang w:val="en-GB" w:eastAsia="zh-CN"/>
        </w:rPr>
        <w:t>I</w:t>
      </w:r>
      <w:r w:rsidRPr="0001376E">
        <w:rPr>
          <w:rFonts w:ascii="Book Antiqua" w:eastAsia="Times New Roman" w:hAnsi="Book Antiqua"/>
          <w:lang w:val="en-GB" w:eastAsia="it-IT"/>
        </w:rPr>
        <w:t>nterpersonal sensitivity; O-C</w:t>
      </w:r>
      <w:r w:rsidRPr="0001376E">
        <w:rPr>
          <w:rFonts w:ascii="Book Antiqua" w:hAnsi="Book Antiqua"/>
          <w:lang w:val="en-GB" w:eastAsia="zh-CN"/>
        </w:rPr>
        <w:t>:</w:t>
      </w:r>
      <w:r w:rsidRPr="0001376E">
        <w:rPr>
          <w:rFonts w:ascii="Book Antiqua" w:eastAsia="Times New Roman" w:hAnsi="Book Antiqua"/>
          <w:lang w:val="en-GB" w:eastAsia="it-IT"/>
        </w:rPr>
        <w:t xml:space="preserve"> </w:t>
      </w:r>
      <w:r w:rsidRPr="0001376E">
        <w:rPr>
          <w:rFonts w:ascii="Book Antiqua" w:hAnsi="Book Antiqua"/>
          <w:lang w:val="en-GB" w:eastAsia="zh-CN"/>
        </w:rPr>
        <w:t>O</w:t>
      </w:r>
      <w:r w:rsidRPr="0001376E">
        <w:rPr>
          <w:rFonts w:ascii="Book Antiqua" w:eastAsia="Times New Roman" w:hAnsi="Book Antiqua"/>
          <w:lang w:val="en-GB" w:eastAsia="it-IT"/>
        </w:rPr>
        <w:t>bsessive-compulsive; PAR</w:t>
      </w:r>
      <w:r w:rsidRPr="0001376E">
        <w:rPr>
          <w:rFonts w:ascii="Book Antiqua" w:hAnsi="Book Antiqua"/>
          <w:lang w:val="en-GB" w:eastAsia="zh-CN"/>
        </w:rPr>
        <w:t>:</w:t>
      </w:r>
      <w:r w:rsidRPr="0001376E">
        <w:rPr>
          <w:rFonts w:ascii="Book Antiqua" w:eastAsia="Times New Roman" w:hAnsi="Book Antiqua"/>
          <w:lang w:val="en-GB" w:eastAsia="it-IT"/>
        </w:rPr>
        <w:t xml:space="preserve"> </w:t>
      </w:r>
      <w:r w:rsidRPr="0001376E">
        <w:rPr>
          <w:rFonts w:ascii="Book Antiqua" w:hAnsi="Book Antiqua"/>
          <w:lang w:val="en-GB" w:eastAsia="zh-CN"/>
        </w:rPr>
        <w:t>P</w:t>
      </w:r>
      <w:r w:rsidRPr="0001376E">
        <w:rPr>
          <w:rFonts w:ascii="Book Antiqua" w:eastAsia="Times New Roman" w:hAnsi="Book Antiqua"/>
          <w:lang w:val="en-GB" w:eastAsia="it-IT"/>
        </w:rPr>
        <w:t>aranoid ideation; PHOB</w:t>
      </w:r>
      <w:r w:rsidRPr="0001376E">
        <w:rPr>
          <w:rFonts w:ascii="Book Antiqua" w:hAnsi="Book Antiqua"/>
          <w:lang w:val="en-GB" w:eastAsia="zh-CN"/>
        </w:rPr>
        <w:t>:</w:t>
      </w:r>
      <w:r w:rsidRPr="0001376E">
        <w:rPr>
          <w:rFonts w:ascii="Book Antiqua" w:eastAsia="Times New Roman" w:hAnsi="Book Antiqua"/>
          <w:lang w:val="en-GB" w:eastAsia="it-IT"/>
        </w:rPr>
        <w:t xml:space="preserve"> </w:t>
      </w:r>
      <w:r w:rsidRPr="0001376E">
        <w:rPr>
          <w:rFonts w:ascii="Book Antiqua" w:hAnsi="Book Antiqua"/>
          <w:lang w:val="en-GB" w:eastAsia="zh-CN"/>
        </w:rPr>
        <w:t>P</w:t>
      </w:r>
      <w:r w:rsidRPr="0001376E">
        <w:rPr>
          <w:rFonts w:ascii="Book Antiqua" w:eastAsia="Times New Roman" w:hAnsi="Book Antiqua"/>
          <w:lang w:val="en-GB" w:eastAsia="it-IT"/>
        </w:rPr>
        <w:t>hobic anxiety; PSY</w:t>
      </w:r>
      <w:r w:rsidRPr="0001376E">
        <w:rPr>
          <w:rFonts w:ascii="Book Antiqua" w:hAnsi="Book Antiqua"/>
          <w:lang w:val="en-GB" w:eastAsia="zh-CN"/>
        </w:rPr>
        <w:t>:</w:t>
      </w:r>
      <w:r w:rsidRPr="0001376E">
        <w:rPr>
          <w:rFonts w:ascii="Book Antiqua" w:eastAsia="Times New Roman" w:hAnsi="Book Antiqua"/>
          <w:lang w:val="en-GB" w:eastAsia="it-IT"/>
        </w:rPr>
        <w:t xml:space="preserve"> </w:t>
      </w:r>
      <w:r w:rsidRPr="0001376E">
        <w:rPr>
          <w:rFonts w:ascii="Book Antiqua" w:hAnsi="Book Antiqua"/>
          <w:lang w:val="en-GB" w:eastAsia="zh-CN"/>
        </w:rPr>
        <w:t>P</w:t>
      </w:r>
      <w:r w:rsidRPr="0001376E">
        <w:rPr>
          <w:rFonts w:ascii="Book Antiqua" w:eastAsia="Times New Roman" w:hAnsi="Book Antiqua"/>
          <w:lang w:val="en-GB" w:eastAsia="it-IT"/>
        </w:rPr>
        <w:t>sychoticism; SLEEP</w:t>
      </w:r>
      <w:r w:rsidRPr="0001376E">
        <w:rPr>
          <w:rFonts w:ascii="Book Antiqua" w:hAnsi="Book Antiqua"/>
          <w:lang w:val="en-GB" w:eastAsia="zh-CN"/>
        </w:rPr>
        <w:t>:</w:t>
      </w:r>
      <w:r w:rsidRPr="0001376E">
        <w:rPr>
          <w:rFonts w:ascii="Book Antiqua" w:eastAsia="Times New Roman" w:hAnsi="Book Antiqua"/>
          <w:lang w:val="en-GB" w:eastAsia="it-IT"/>
        </w:rPr>
        <w:t xml:space="preserve"> </w:t>
      </w:r>
      <w:r w:rsidRPr="0001376E">
        <w:rPr>
          <w:rFonts w:ascii="Book Antiqua" w:hAnsi="Book Antiqua"/>
          <w:lang w:val="en-GB" w:eastAsia="zh-CN"/>
        </w:rPr>
        <w:t>S</w:t>
      </w:r>
      <w:r w:rsidRPr="0001376E">
        <w:rPr>
          <w:rFonts w:ascii="Book Antiqua" w:eastAsia="Times New Roman" w:hAnsi="Book Antiqua"/>
          <w:lang w:val="en-GB" w:eastAsia="it-IT"/>
        </w:rPr>
        <w:t>leep disorder; SOM</w:t>
      </w:r>
      <w:r w:rsidRPr="0001376E">
        <w:rPr>
          <w:rFonts w:ascii="Book Antiqua" w:hAnsi="Book Antiqua"/>
          <w:lang w:val="en-GB" w:eastAsia="zh-CN"/>
        </w:rPr>
        <w:t>:</w:t>
      </w:r>
      <w:r w:rsidRPr="0001376E">
        <w:rPr>
          <w:rFonts w:ascii="Book Antiqua" w:eastAsia="Times New Roman" w:hAnsi="Book Antiqua"/>
          <w:lang w:val="en-GB" w:eastAsia="it-IT"/>
        </w:rPr>
        <w:t xml:space="preserve"> </w:t>
      </w:r>
      <w:r w:rsidRPr="0001376E">
        <w:rPr>
          <w:rFonts w:ascii="Book Antiqua" w:hAnsi="Book Antiqua"/>
          <w:lang w:val="en-GB" w:eastAsia="zh-CN"/>
        </w:rPr>
        <w:t>S</w:t>
      </w:r>
      <w:r w:rsidRPr="0001376E">
        <w:rPr>
          <w:rFonts w:ascii="Book Antiqua" w:eastAsia="Times New Roman" w:hAnsi="Book Antiqua"/>
          <w:lang w:val="en-GB" w:eastAsia="it-IT"/>
        </w:rPr>
        <w:t>omatization; SD</w:t>
      </w:r>
      <w:r w:rsidRPr="0001376E">
        <w:rPr>
          <w:rFonts w:ascii="Book Antiqua" w:hAnsi="Book Antiqua"/>
          <w:lang w:val="en-GB" w:eastAsia="zh-CN"/>
        </w:rPr>
        <w:t>:</w:t>
      </w:r>
      <w:r w:rsidRPr="0001376E">
        <w:rPr>
          <w:rFonts w:ascii="Book Antiqua" w:eastAsia="Times New Roman" w:hAnsi="Book Antiqua"/>
          <w:lang w:val="en-GB" w:eastAsia="it-IT"/>
        </w:rPr>
        <w:t xml:space="preserve"> </w:t>
      </w:r>
      <w:r w:rsidRPr="0001376E">
        <w:rPr>
          <w:rFonts w:ascii="Book Antiqua" w:hAnsi="Book Antiqua"/>
          <w:lang w:val="en-GB" w:eastAsia="zh-CN"/>
        </w:rPr>
        <w:t>S</w:t>
      </w:r>
      <w:r w:rsidRPr="0001376E">
        <w:rPr>
          <w:rFonts w:ascii="Book Antiqua" w:eastAsia="Times New Roman" w:hAnsi="Book Antiqua"/>
          <w:lang w:val="en-GB" w:eastAsia="it-IT"/>
        </w:rPr>
        <w:t>tandard deviation; STAI</w:t>
      </w:r>
      <w:r w:rsidRPr="0001376E">
        <w:rPr>
          <w:rFonts w:ascii="Book Antiqua" w:hAnsi="Book Antiqua"/>
          <w:lang w:val="en-GB" w:eastAsia="zh-CN"/>
        </w:rPr>
        <w:t>:</w:t>
      </w:r>
      <w:r w:rsidRPr="0001376E">
        <w:rPr>
          <w:rFonts w:ascii="Book Antiqua" w:eastAsia="Times New Roman" w:hAnsi="Book Antiqua"/>
          <w:lang w:val="en-GB" w:eastAsia="it-IT"/>
        </w:rPr>
        <w:t xml:space="preserve"> State-trait anxiety inventory</w:t>
      </w:r>
      <w:r w:rsidR="00712A8B">
        <w:rPr>
          <w:rFonts w:ascii="Book Antiqua" w:hAnsi="Book Antiqua" w:hint="eastAsia"/>
          <w:lang w:val="en-GB" w:eastAsia="zh-CN"/>
        </w:rPr>
        <w:t>.</w:t>
      </w:r>
    </w:p>
    <w:p w14:paraId="7E44123D" w14:textId="77777777" w:rsidR="00002043" w:rsidRPr="00866E90" w:rsidRDefault="00002043" w:rsidP="00712A8B">
      <w:pPr>
        <w:spacing w:line="360" w:lineRule="auto"/>
        <w:jc w:val="both"/>
        <w:rPr>
          <w:rFonts w:ascii="Book Antiqua" w:hAnsi="Book Antiqua"/>
          <w:b/>
          <w:lang w:val="en-GB" w:eastAsia="zh-CN"/>
        </w:rPr>
      </w:pPr>
    </w:p>
    <w:sectPr w:rsidR="00002043" w:rsidRPr="00866E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ED6D0" w14:textId="77777777" w:rsidR="004253E3" w:rsidRDefault="004253E3" w:rsidP="00290146">
      <w:r>
        <w:separator/>
      </w:r>
    </w:p>
  </w:endnote>
  <w:endnote w:type="continuationSeparator" w:id="0">
    <w:p w14:paraId="33ACF1A5" w14:textId="77777777" w:rsidR="004253E3" w:rsidRDefault="004253E3" w:rsidP="0029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166582"/>
      <w:docPartObj>
        <w:docPartGallery w:val="Page Numbers (Bottom of Page)"/>
        <w:docPartUnique/>
      </w:docPartObj>
    </w:sdtPr>
    <w:sdtEndPr>
      <w:rPr>
        <w:rFonts w:ascii="Book Antiqua" w:hAnsi="Book Antiqua"/>
        <w:sz w:val="24"/>
        <w:szCs w:val="24"/>
      </w:rPr>
    </w:sdtEndPr>
    <w:sdtContent>
      <w:p w14:paraId="29C802A8" w14:textId="0F3238E4" w:rsidR="00726A8E" w:rsidRPr="009462BD" w:rsidRDefault="00726A8E" w:rsidP="00866E90">
        <w:pPr>
          <w:pStyle w:val="a5"/>
          <w:jc w:val="right"/>
          <w:rPr>
            <w:rFonts w:ascii="Book Antiqua" w:hAnsi="Book Antiqua"/>
            <w:sz w:val="24"/>
            <w:szCs w:val="24"/>
          </w:rPr>
        </w:pPr>
        <w:r w:rsidRPr="009462BD">
          <w:rPr>
            <w:rFonts w:ascii="Book Antiqua" w:hAnsi="Book Antiqua"/>
            <w:sz w:val="24"/>
            <w:szCs w:val="24"/>
          </w:rPr>
          <w:fldChar w:fldCharType="begin"/>
        </w:r>
        <w:r w:rsidRPr="009462BD">
          <w:rPr>
            <w:rFonts w:ascii="Book Antiqua" w:hAnsi="Book Antiqua"/>
            <w:sz w:val="24"/>
            <w:szCs w:val="24"/>
          </w:rPr>
          <w:instrText>PAGE   \* MERGEFORMAT</w:instrText>
        </w:r>
        <w:r w:rsidRPr="009462BD">
          <w:rPr>
            <w:rFonts w:ascii="Book Antiqua" w:hAnsi="Book Antiqua"/>
            <w:sz w:val="24"/>
            <w:szCs w:val="24"/>
          </w:rPr>
          <w:fldChar w:fldCharType="separate"/>
        </w:r>
        <w:r w:rsidR="00712A8B">
          <w:rPr>
            <w:rFonts w:ascii="Book Antiqua" w:hAnsi="Book Antiqua"/>
            <w:noProof/>
            <w:sz w:val="24"/>
            <w:szCs w:val="24"/>
          </w:rPr>
          <w:t>23</w:t>
        </w:r>
        <w:r w:rsidRPr="009462BD">
          <w:rPr>
            <w:rFonts w:ascii="Book Antiqua" w:hAnsi="Book Antiqua"/>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E9A62" w14:textId="77777777" w:rsidR="004253E3" w:rsidRDefault="004253E3" w:rsidP="00290146">
      <w:r>
        <w:separator/>
      </w:r>
    </w:p>
  </w:footnote>
  <w:footnote w:type="continuationSeparator" w:id="0">
    <w:p w14:paraId="287FF280" w14:textId="77777777" w:rsidR="004253E3" w:rsidRDefault="004253E3" w:rsidP="0029014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043"/>
    <w:rsid w:val="0001376E"/>
    <w:rsid w:val="00075A98"/>
    <w:rsid w:val="000B2225"/>
    <w:rsid w:val="00156165"/>
    <w:rsid w:val="001859FA"/>
    <w:rsid w:val="00196B60"/>
    <w:rsid w:val="00197BC0"/>
    <w:rsid w:val="001C562B"/>
    <w:rsid w:val="00217944"/>
    <w:rsid w:val="002203D9"/>
    <w:rsid w:val="00242543"/>
    <w:rsid w:val="00242633"/>
    <w:rsid w:val="0025113D"/>
    <w:rsid w:val="002731A4"/>
    <w:rsid w:val="002840D6"/>
    <w:rsid w:val="00290146"/>
    <w:rsid w:val="00296343"/>
    <w:rsid w:val="002A152B"/>
    <w:rsid w:val="002A3783"/>
    <w:rsid w:val="002C0575"/>
    <w:rsid w:val="002C7DDA"/>
    <w:rsid w:val="00373F0D"/>
    <w:rsid w:val="00382D22"/>
    <w:rsid w:val="003B063C"/>
    <w:rsid w:val="003D635C"/>
    <w:rsid w:val="0042516C"/>
    <w:rsid w:val="004253E3"/>
    <w:rsid w:val="004268D0"/>
    <w:rsid w:val="00432759"/>
    <w:rsid w:val="00437351"/>
    <w:rsid w:val="004E1F66"/>
    <w:rsid w:val="00501C94"/>
    <w:rsid w:val="00561B87"/>
    <w:rsid w:val="00577D4E"/>
    <w:rsid w:val="0059450D"/>
    <w:rsid w:val="005A12BE"/>
    <w:rsid w:val="005D2F03"/>
    <w:rsid w:val="005E0F88"/>
    <w:rsid w:val="005E7693"/>
    <w:rsid w:val="006B486F"/>
    <w:rsid w:val="006C3DF8"/>
    <w:rsid w:val="006C7F6F"/>
    <w:rsid w:val="00712A8B"/>
    <w:rsid w:val="00726A8E"/>
    <w:rsid w:val="00755F42"/>
    <w:rsid w:val="007602CC"/>
    <w:rsid w:val="00774A95"/>
    <w:rsid w:val="00782270"/>
    <w:rsid w:val="007F0086"/>
    <w:rsid w:val="00853C88"/>
    <w:rsid w:val="00866E90"/>
    <w:rsid w:val="008846D3"/>
    <w:rsid w:val="00890818"/>
    <w:rsid w:val="008B42F4"/>
    <w:rsid w:val="008D77DB"/>
    <w:rsid w:val="00924244"/>
    <w:rsid w:val="009301A6"/>
    <w:rsid w:val="009462BD"/>
    <w:rsid w:val="00A47730"/>
    <w:rsid w:val="00A77B3E"/>
    <w:rsid w:val="00A83E22"/>
    <w:rsid w:val="00AD0A21"/>
    <w:rsid w:val="00AF24BB"/>
    <w:rsid w:val="00BD58C0"/>
    <w:rsid w:val="00C1612C"/>
    <w:rsid w:val="00C211E4"/>
    <w:rsid w:val="00C32C49"/>
    <w:rsid w:val="00C53B9F"/>
    <w:rsid w:val="00C66724"/>
    <w:rsid w:val="00C7108F"/>
    <w:rsid w:val="00C8594F"/>
    <w:rsid w:val="00C90F95"/>
    <w:rsid w:val="00CA2A55"/>
    <w:rsid w:val="00CF198B"/>
    <w:rsid w:val="00D03EF0"/>
    <w:rsid w:val="00D07D8E"/>
    <w:rsid w:val="00D37A8C"/>
    <w:rsid w:val="00D96013"/>
    <w:rsid w:val="00D97E9C"/>
    <w:rsid w:val="00DA5AFF"/>
    <w:rsid w:val="00DB7FDD"/>
    <w:rsid w:val="00E61B91"/>
    <w:rsid w:val="00E67002"/>
    <w:rsid w:val="00E86812"/>
    <w:rsid w:val="00FA7F17"/>
    <w:rsid w:val="00FB42ED"/>
    <w:rsid w:val="00FB7974"/>
    <w:rsid w:val="00FC5B4C"/>
    <w:rsid w:val="00FE28EF"/>
    <w:rsid w:val="00FF1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0C195"/>
  <w15:docId w15:val="{B6202D99-5F07-4B1D-B6F0-6383B418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01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90146"/>
    <w:rPr>
      <w:sz w:val="18"/>
      <w:szCs w:val="18"/>
    </w:rPr>
  </w:style>
  <w:style w:type="paragraph" w:styleId="a5">
    <w:name w:val="footer"/>
    <w:basedOn w:val="a"/>
    <w:link w:val="a6"/>
    <w:uiPriority w:val="99"/>
    <w:rsid w:val="00290146"/>
    <w:pPr>
      <w:tabs>
        <w:tab w:val="center" w:pos="4153"/>
        <w:tab w:val="right" w:pos="8306"/>
      </w:tabs>
      <w:snapToGrid w:val="0"/>
    </w:pPr>
    <w:rPr>
      <w:sz w:val="18"/>
      <w:szCs w:val="18"/>
    </w:rPr>
  </w:style>
  <w:style w:type="character" w:customStyle="1" w:styleId="a6">
    <w:name w:val="页脚 字符"/>
    <w:basedOn w:val="a0"/>
    <w:link w:val="a5"/>
    <w:uiPriority w:val="99"/>
    <w:rsid w:val="00290146"/>
    <w:rPr>
      <w:sz w:val="18"/>
      <w:szCs w:val="18"/>
    </w:rPr>
  </w:style>
  <w:style w:type="paragraph" w:styleId="a7">
    <w:name w:val="Balloon Text"/>
    <w:basedOn w:val="a"/>
    <w:link w:val="a8"/>
    <w:uiPriority w:val="99"/>
    <w:rsid w:val="00DA5AFF"/>
    <w:rPr>
      <w:sz w:val="18"/>
      <w:szCs w:val="18"/>
    </w:rPr>
  </w:style>
  <w:style w:type="character" w:customStyle="1" w:styleId="a8">
    <w:name w:val="批注框文本 字符"/>
    <w:basedOn w:val="a0"/>
    <w:link w:val="a7"/>
    <w:uiPriority w:val="99"/>
    <w:rsid w:val="00DA5AFF"/>
    <w:rPr>
      <w:sz w:val="18"/>
      <w:szCs w:val="18"/>
    </w:rPr>
  </w:style>
  <w:style w:type="table" w:styleId="a9">
    <w:name w:val="Table Grid"/>
    <w:basedOn w:val="a1"/>
    <w:uiPriority w:val="39"/>
    <w:rsid w:val="002C7DDA"/>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C7DDA"/>
    <w:pPr>
      <w:spacing w:after="160" w:line="259" w:lineRule="auto"/>
      <w:ind w:left="720"/>
      <w:contextualSpacing/>
    </w:pPr>
    <w:rPr>
      <w:rFonts w:asciiTheme="minorHAnsi" w:hAnsiTheme="minorHAnsi" w:cstheme="minorBidi"/>
      <w:sz w:val="22"/>
      <w:szCs w:val="22"/>
      <w:lang w:val="it-IT"/>
    </w:rPr>
  </w:style>
  <w:style w:type="character" w:styleId="ab">
    <w:name w:val="Hyperlink"/>
    <w:basedOn w:val="a0"/>
    <w:uiPriority w:val="99"/>
    <w:unhideWhenUsed/>
    <w:rsid w:val="002C7DDA"/>
    <w:rPr>
      <w:color w:val="0000FF" w:themeColor="hyperlink"/>
      <w:u w:val="single"/>
    </w:rPr>
  </w:style>
  <w:style w:type="character" w:customStyle="1" w:styleId="Menzionenonrisolta1">
    <w:name w:val="Menzione non risolta1"/>
    <w:basedOn w:val="a0"/>
    <w:uiPriority w:val="99"/>
    <w:semiHidden/>
    <w:unhideWhenUsed/>
    <w:rsid w:val="002C7DDA"/>
    <w:rPr>
      <w:color w:val="605E5C"/>
      <w:shd w:val="clear" w:color="auto" w:fill="E1DFDD"/>
    </w:rPr>
  </w:style>
  <w:style w:type="character" w:styleId="ac">
    <w:name w:val="annotation reference"/>
    <w:basedOn w:val="a0"/>
    <w:semiHidden/>
    <w:unhideWhenUsed/>
    <w:rsid w:val="00432759"/>
    <w:rPr>
      <w:sz w:val="21"/>
      <w:szCs w:val="21"/>
    </w:rPr>
  </w:style>
  <w:style w:type="paragraph" w:styleId="ad">
    <w:name w:val="annotation text"/>
    <w:basedOn w:val="a"/>
    <w:link w:val="ae"/>
    <w:semiHidden/>
    <w:unhideWhenUsed/>
    <w:rsid w:val="00432759"/>
  </w:style>
  <w:style w:type="character" w:customStyle="1" w:styleId="ae">
    <w:name w:val="批注文字 字符"/>
    <w:basedOn w:val="a0"/>
    <w:link w:val="ad"/>
    <w:semiHidden/>
    <w:rsid w:val="00432759"/>
    <w:rPr>
      <w:sz w:val="24"/>
      <w:szCs w:val="24"/>
    </w:rPr>
  </w:style>
  <w:style w:type="paragraph" w:styleId="af">
    <w:name w:val="annotation subject"/>
    <w:basedOn w:val="ad"/>
    <w:next w:val="ad"/>
    <w:link w:val="af0"/>
    <w:semiHidden/>
    <w:unhideWhenUsed/>
    <w:rsid w:val="00432759"/>
    <w:rPr>
      <w:b/>
      <w:bCs/>
    </w:rPr>
  </w:style>
  <w:style w:type="character" w:customStyle="1" w:styleId="af0">
    <w:name w:val="批注主题 字符"/>
    <w:basedOn w:val="ae"/>
    <w:link w:val="af"/>
    <w:semiHidden/>
    <w:rsid w:val="00432759"/>
    <w:rPr>
      <w:b/>
      <w:bCs/>
      <w:sz w:val="24"/>
      <w:szCs w:val="24"/>
    </w:rPr>
  </w:style>
  <w:style w:type="paragraph" w:styleId="af1">
    <w:name w:val="Revision"/>
    <w:hidden/>
    <w:uiPriority w:val="99"/>
    <w:semiHidden/>
    <w:rsid w:val="00C53B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CC2CC-9DD1-487A-BE1B-7DAEDC734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9969</Words>
  <Characters>56827</Characters>
  <Application>Microsoft Office Word</Application>
  <DocSecurity>0</DocSecurity>
  <Lines>473</Lines>
  <Paragraphs>133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cp:lastModifiedBy>
  <cp:revision>2</cp:revision>
  <dcterms:created xsi:type="dcterms:W3CDTF">2022-05-07T17:29:00Z</dcterms:created>
  <dcterms:modified xsi:type="dcterms:W3CDTF">2022-05-07T17:29:00Z</dcterms:modified>
</cp:coreProperties>
</file>