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D6B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Name of Journal: </w:t>
      </w:r>
      <w:r w:rsidRPr="0098752C">
        <w:rPr>
          <w:rFonts w:ascii="Book Antiqua" w:eastAsia="Book Antiqua" w:hAnsi="Book Antiqua" w:cs="Book Antiqua"/>
          <w:i/>
          <w:color w:val="000000" w:themeColor="text1"/>
        </w:rPr>
        <w:t>World Journal of Gastroenterology</w:t>
      </w:r>
    </w:p>
    <w:p w14:paraId="366E225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Manuscript NO: </w:t>
      </w:r>
      <w:r w:rsidRPr="0098752C">
        <w:rPr>
          <w:rFonts w:ascii="Book Antiqua" w:eastAsia="Book Antiqua" w:hAnsi="Book Antiqua" w:cs="Book Antiqua"/>
          <w:color w:val="000000" w:themeColor="text1"/>
        </w:rPr>
        <w:t>72825</w:t>
      </w:r>
    </w:p>
    <w:p w14:paraId="3A2815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Manuscript Type: </w:t>
      </w:r>
      <w:r w:rsidRPr="0098752C">
        <w:rPr>
          <w:rFonts w:ascii="Book Antiqua" w:eastAsia="Book Antiqua" w:hAnsi="Book Antiqua" w:cs="Book Antiqua"/>
          <w:color w:val="000000" w:themeColor="text1"/>
        </w:rPr>
        <w:t>REVIEW</w:t>
      </w:r>
    </w:p>
    <w:p w14:paraId="2ECDF505" w14:textId="77777777" w:rsidR="00A77B3E" w:rsidRPr="0098752C" w:rsidRDefault="00A77B3E" w:rsidP="00923B74">
      <w:pPr>
        <w:spacing w:line="360" w:lineRule="auto"/>
        <w:jc w:val="both"/>
        <w:rPr>
          <w:rFonts w:ascii="Book Antiqua" w:hAnsi="Book Antiqua"/>
          <w:color w:val="000000" w:themeColor="text1"/>
        </w:rPr>
      </w:pPr>
    </w:p>
    <w:p w14:paraId="2E3D7DA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Novel approaches in search for biomarkers of cholangiocarcinoma</w:t>
      </w:r>
    </w:p>
    <w:p w14:paraId="080A82C2" w14:textId="77777777" w:rsidR="00A77B3E" w:rsidRPr="0098752C" w:rsidRDefault="00A77B3E" w:rsidP="00923B74">
      <w:pPr>
        <w:spacing w:line="360" w:lineRule="auto"/>
        <w:jc w:val="both"/>
        <w:rPr>
          <w:rFonts w:ascii="Book Antiqua" w:hAnsi="Book Antiqua"/>
          <w:color w:val="000000" w:themeColor="text1"/>
        </w:rPr>
      </w:pPr>
    </w:p>
    <w:p w14:paraId="1646EF19" w14:textId="77777777" w:rsidR="00A77B3E" w:rsidRPr="0098752C" w:rsidRDefault="000B6EB3" w:rsidP="00923B74">
      <w:pPr>
        <w:spacing w:line="360" w:lineRule="auto"/>
        <w:jc w:val="both"/>
        <w:rPr>
          <w:rFonts w:ascii="Book Antiqua" w:hAnsi="Book Antiqua"/>
          <w:color w:val="000000" w:themeColor="text1"/>
        </w:rPr>
      </w:pP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 xml:space="preserve">LP </w:t>
      </w:r>
      <w:r w:rsidRPr="000B6EB3">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67498C" w:rsidRPr="0098752C">
        <w:rPr>
          <w:rFonts w:ascii="Book Antiqua" w:eastAsia="Book Antiqua" w:hAnsi="Book Antiqua" w:cs="Book Antiqua"/>
          <w:color w:val="000000" w:themeColor="text1"/>
        </w:rPr>
        <w:t>Biomarkers in cholangiocarcinoma</w:t>
      </w:r>
    </w:p>
    <w:p w14:paraId="3A4F4269" w14:textId="77777777" w:rsidR="00A77B3E" w:rsidRPr="0098752C" w:rsidRDefault="00A77B3E" w:rsidP="00923B74">
      <w:pPr>
        <w:spacing w:line="360" w:lineRule="auto"/>
        <w:jc w:val="both"/>
        <w:rPr>
          <w:rFonts w:ascii="Book Antiqua" w:hAnsi="Book Antiqua"/>
          <w:color w:val="000000" w:themeColor="text1"/>
        </w:rPr>
      </w:pPr>
    </w:p>
    <w:p w14:paraId="0DB3960E" w14:textId="77777777" w:rsidR="00A77B3E" w:rsidRPr="00115C07" w:rsidRDefault="0067498C" w:rsidP="00923B74">
      <w:pPr>
        <w:spacing w:line="360" w:lineRule="auto"/>
        <w:jc w:val="both"/>
        <w:rPr>
          <w:rFonts w:ascii="Book Antiqua" w:hAnsi="Book Antiqua"/>
          <w:color w:val="000000" w:themeColor="text1"/>
        </w:rPr>
      </w:pPr>
      <w:r w:rsidRPr="00115C07">
        <w:rPr>
          <w:rFonts w:ascii="Book Antiqua" w:eastAsia="Book Antiqua" w:hAnsi="Book Antiqua" w:cs="Book Antiqua"/>
          <w:color w:val="000000" w:themeColor="text1"/>
        </w:rPr>
        <w:t xml:space="preserve">Lavinia-Patricia </w:t>
      </w:r>
      <w:proofErr w:type="spellStart"/>
      <w:r w:rsidRPr="00115C07">
        <w:rPr>
          <w:rFonts w:ascii="Book Antiqua" w:eastAsia="Book Antiqua" w:hAnsi="Book Antiqua" w:cs="Book Antiqua"/>
          <w:color w:val="000000" w:themeColor="text1"/>
        </w:rPr>
        <w:t>Mocan</w:t>
      </w:r>
      <w:proofErr w:type="spellEnd"/>
      <w:r w:rsidRPr="00115C07">
        <w:rPr>
          <w:rFonts w:ascii="Book Antiqua" w:eastAsia="Book Antiqua" w:hAnsi="Book Antiqua" w:cs="Book Antiqua"/>
          <w:color w:val="000000" w:themeColor="text1"/>
        </w:rPr>
        <w:t xml:space="preserve">, Maria </w:t>
      </w:r>
      <w:proofErr w:type="spellStart"/>
      <w:r w:rsidRPr="00115C07">
        <w:rPr>
          <w:rFonts w:ascii="Book Antiqua" w:eastAsia="Book Antiqua" w:hAnsi="Book Antiqua" w:cs="Book Antiqua"/>
          <w:color w:val="000000" w:themeColor="text1"/>
        </w:rPr>
        <w:t>Ilie</w:t>
      </w:r>
      <w:r w:rsidRPr="00115C07">
        <w:rPr>
          <w:rFonts w:eastAsia="Book Antiqua"/>
          <w:color w:val="000000" w:themeColor="text1"/>
        </w:rPr>
        <w:t>ș</w:t>
      </w:r>
      <w:proofErr w:type="spellEnd"/>
      <w:r w:rsidRPr="00115C07">
        <w:rPr>
          <w:rFonts w:ascii="Book Antiqua" w:eastAsia="Book Antiqua" w:hAnsi="Book Antiqua" w:cs="Book Antiqua"/>
          <w:color w:val="000000" w:themeColor="text1"/>
        </w:rPr>
        <w:t xml:space="preserve">, Carmen </w:t>
      </w:r>
      <w:proofErr w:type="spellStart"/>
      <w:r w:rsidRPr="00115C07">
        <w:rPr>
          <w:rFonts w:ascii="Book Antiqua" w:eastAsia="Book Antiqua" w:hAnsi="Book Antiqua" w:cs="Book Antiqua"/>
          <w:color w:val="000000" w:themeColor="text1"/>
        </w:rPr>
        <w:t>Stanca</w:t>
      </w:r>
      <w:proofErr w:type="spellEnd"/>
      <w:r w:rsidRPr="00115C07">
        <w:rPr>
          <w:rFonts w:ascii="Book Antiqua" w:eastAsia="Book Antiqua" w:hAnsi="Book Antiqua" w:cs="Book Antiqua"/>
          <w:color w:val="000000" w:themeColor="text1"/>
        </w:rPr>
        <w:t xml:space="preserve"> </w:t>
      </w:r>
      <w:proofErr w:type="spellStart"/>
      <w:r w:rsidRPr="00115C07">
        <w:rPr>
          <w:rFonts w:ascii="Book Antiqua" w:eastAsia="Book Antiqua" w:hAnsi="Book Antiqua" w:cs="Book Antiqua"/>
          <w:color w:val="000000" w:themeColor="text1"/>
        </w:rPr>
        <w:t>Melincovici</w:t>
      </w:r>
      <w:proofErr w:type="spellEnd"/>
      <w:r w:rsidRPr="00115C07">
        <w:rPr>
          <w:rFonts w:ascii="Book Antiqua" w:eastAsia="Book Antiqua" w:hAnsi="Book Antiqua" w:cs="Book Antiqua"/>
          <w:color w:val="000000" w:themeColor="text1"/>
        </w:rPr>
        <w:t xml:space="preserve">, Mihaela </w:t>
      </w:r>
      <w:proofErr w:type="spellStart"/>
      <w:r w:rsidRPr="00115C07">
        <w:rPr>
          <w:rFonts w:ascii="Book Antiqua" w:eastAsia="Book Antiqua" w:hAnsi="Book Antiqua" w:cs="Book Antiqua"/>
          <w:color w:val="000000" w:themeColor="text1"/>
        </w:rPr>
        <w:t>Spârchez</w:t>
      </w:r>
      <w:proofErr w:type="spellEnd"/>
      <w:r w:rsidRPr="00115C07">
        <w:rPr>
          <w:rFonts w:ascii="Book Antiqua" w:eastAsia="Book Antiqua" w:hAnsi="Book Antiqua" w:cs="Book Antiqua"/>
          <w:color w:val="000000" w:themeColor="text1"/>
        </w:rPr>
        <w:t xml:space="preserve">, </w:t>
      </w:r>
      <w:proofErr w:type="spellStart"/>
      <w:r w:rsidRPr="00115C07">
        <w:rPr>
          <w:rFonts w:ascii="Book Antiqua" w:eastAsia="Book Antiqua" w:hAnsi="Book Antiqua" w:cs="Book Antiqua"/>
          <w:color w:val="000000" w:themeColor="text1"/>
        </w:rPr>
        <w:t>Rare</w:t>
      </w:r>
      <w:r w:rsidRPr="00115C07">
        <w:rPr>
          <w:rFonts w:eastAsia="Book Antiqua"/>
          <w:color w:val="000000" w:themeColor="text1"/>
        </w:rPr>
        <w:t>ș</w:t>
      </w:r>
      <w:proofErr w:type="spellEnd"/>
      <w:r w:rsidRPr="00115C07">
        <w:rPr>
          <w:rFonts w:ascii="Book Antiqua" w:eastAsia="Book Antiqua" w:hAnsi="Book Antiqua" w:cs="Book Antiqua"/>
          <w:color w:val="000000" w:themeColor="text1"/>
        </w:rPr>
        <w:t xml:space="preserve"> </w:t>
      </w:r>
      <w:proofErr w:type="spellStart"/>
      <w:r w:rsidRPr="00115C07">
        <w:rPr>
          <w:rFonts w:ascii="Book Antiqua" w:eastAsia="Book Antiqua" w:hAnsi="Book Antiqua" w:cs="Book Antiqua"/>
          <w:color w:val="000000" w:themeColor="text1"/>
        </w:rPr>
        <w:t>Crăciun</w:t>
      </w:r>
      <w:proofErr w:type="spellEnd"/>
      <w:r w:rsidRPr="00115C07">
        <w:rPr>
          <w:rFonts w:ascii="Book Antiqua" w:eastAsia="Book Antiqua" w:hAnsi="Book Antiqua" w:cs="Book Antiqua"/>
          <w:color w:val="000000" w:themeColor="text1"/>
        </w:rPr>
        <w:t xml:space="preserve">, </w:t>
      </w:r>
      <w:proofErr w:type="spellStart"/>
      <w:r w:rsidRPr="00115C07">
        <w:rPr>
          <w:rFonts w:ascii="Book Antiqua" w:eastAsia="Book Antiqua" w:hAnsi="Book Antiqua" w:cs="Book Antiqua"/>
          <w:color w:val="000000" w:themeColor="text1"/>
        </w:rPr>
        <w:t>Iuliana</w:t>
      </w:r>
      <w:proofErr w:type="spellEnd"/>
      <w:r w:rsidRPr="00115C07">
        <w:rPr>
          <w:rFonts w:ascii="Book Antiqua" w:eastAsia="Book Antiqua" w:hAnsi="Book Antiqua" w:cs="Book Antiqua"/>
          <w:color w:val="000000" w:themeColor="text1"/>
        </w:rPr>
        <w:t xml:space="preserve"> </w:t>
      </w:r>
      <w:proofErr w:type="spellStart"/>
      <w:r w:rsidRPr="00115C07">
        <w:rPr>
          <w:rFonts w:ascii="Book Antiqua" w:eastAsia="Book Antiqua" w:hAnsi="Book Antiqua" w:cs="Book Antiqua"/>
          <w:color w:val="000000" w:themeColor="text1"/>
        </w:rPr>
        <w:t>Nenu</w:t>
      </w:r>
      <w:proofErr w:type="spellEnd"/>
      <w:r w:rsidRPr="00115C07">
        <w:rPr>
          <w:rFonts w:ascii="Book Antiqua" w:eastAsia="Book Antiqua" w:hAnsi="Book Antiqua" w:cs="Book Antiqua"/>
          <w:color w:val="000000" w:themeColor="text1"/>
        </w:rPr>
        <w:t xml:space="preserve">, Adelina </w:t>
      </w:r>
      <w:proofErr w:type="spellStart"/>
      <w:r w:rsidRPr="00115C07">
        <w:rPr>
          <w:rFonts w:ascii="Book Antiqua" w:eastAsia="Book Antiqua" w:hAnsi="Book Antiqua" w:cs="Book Antiqua"/>
          <w:color w:val="000000" w:themeColor="text1"/>
        </w:rPr>
        <w:t>Horhat</w:t>
      </w:r>
      <w:proofErr w:type="spellEnd"/>
      <w:r w:rsidRPr="00115C07">
        <w:rPr>
          <w:rFonts w:ascii="Book Antiqua" w:eastAsia="Book Antiqua" w:hAnsi="Book Antiqua" w:cs="Book Antiqua"/>
          <w:color w:val="000000" w:themeColor="text1"/>
        </w:rPr>
        <w:t xml:space="preserve">, Cristian </w:t>
      </w:r>
      <w:proofErr w:type="spellStart"/>
      <w:r w:rsidRPr="00115C07">
        <w:rPr>
          <w:rFonts w:ascii="Book Antiqua" w:eastAsia="Book Antiqua" w:hAnsi="Book Antiqua" w:cs="Book Antiqua"/>
          <w:color w:val="000000" w:themeColor="text1"/>
        </w:rPr>
        <w:t>Tefas</w:t>
      </w:r>
      <w:proofErr w:type="spellEnd"/>
      <w:r w:rsidRPr="00115C07">
        <w:rPr>
          <w:rFonts w:ascii="Book Antiqua" w:eastAsia="Book Antiqua" w:hAnsi="Book Antiqua" w:cs="Book Antiqua"/>
          <w:color w:val="000000" w:themeColor="text1"/>
        </w:rPr>
        <w:t xml:space="preserve">, Zeno </w:t>
      </w:r>
      <w:proofErr w:type="spellStart"/>
      <w:r w:rsidRPr="00115C07">
        <w:rPr>
          <w:rFonts w:ascii="Book Antiqua" w:eastAsia="Book Antiqua" w:hAnsi="Book Antiqua" w:cs="Book Antiqua"/>
          <w:color w:val="000000" w:themeColor="text1"/>
        </w:rPr>
        <w:t>Spârchez</w:t>
      </w:r>
      <w:proofErr w:type="spellEnd"/>
      <w:r w:rsidRPr="00115C07">
        <w:rPr>
          <w:rFonts w:ascii="Book Antiqua" w:eastAsia="Book Antiqua" w:hAnsi="Book Antiqua" w:cs="Book Antiqua"/>
          <w:color w:val="000000" w:themeColor="text1"/>
        </w:rPr>
        <w:t xml:space="preserve">, Cristina Adela </w:t>
      </w:r>
      <w:proofErr w:type="spellStart"/>
      <w:r w:rsidRPr="00115C07">
        <w:rPr>
          <w:rFonts w:ascii="Book Antiqua" w:eastAsia="Book Antiqua" w:hAnsi="Book Antiqua" w:cs="Book Antiqua"/>
          <w:color w:val="000000" w:themeColor="text1"/>
        </w:rPr>
        <w:t>Iuga</w:t>
      </w:r>
      <w:proofErr w:type="spellEnd"/>
      <w:r w:rsidRPr="00115C07">
        <w:rPr>
          <w:rFonts w:ascii="Book Antiqua" w:eastAsia="Book Antiqua" w:hAnsi="Book Antiqua" w:cs="Book Antiqua"/>
          <w:color w:val="000000" w:themeColor="text1"/>
        </w:rPr>
        <w:t xml:space="preserve">, Tudor </w:t>
      </w:r>
      <w:proofErr w:type="spellStart"/>
      <w:r w:rsidRPr="00115C07">
        <w:rPr>
          <w:rFonts w:ascii="Book Antiqua" w:eastAsia="Book Antiqua" w:hAnsi="Book Antiqua" w:cs="Book Antiqua"/>
          <w:color w:val="000000" w:themeColor="text1"/>
        </w:rPr>
        <w:t>Mocan</w:t>
      </w:r>
      <w:proofErr w:type="spellEnd"/>
      <w:r w:rsidRPr="00115C07">
        <w:rPr>
          <w:rFonts w:ascii="Book Antiqua" w:eastAsia="Book Antiqua" w:hAnsi="Book Antiqua" w:cs="Book Antiqua"/>
          <w:color w:val="000000" w:themeColor="text1"/>
        </w:rPr>
        <w:t xml:space="preserve">, Carmen Mihaela </w:t>
      </w:r>
      <w:proofErr w:type="spellStart"/>
      <w:r w:rsidRPr="00115C07">
        <w:rPr>
          <w:rFonts w:ascii="Book Antiqua" w:eastAsia="Book Antiqua" w:hAnsi="Book Antiqua" w:cs="Book Antiqua"/>
          <w:color w:val="000000" w:themeColor="text1"/>
        </w:rPr>
        <w:t>Mihu</w:t>
      </w:r>
      <w:proofErr w:type="spellEnd"/>
    </w:p>
    <w:p w14:paraId="3D905DBE" w14:textId="77777777" w:rsidR="00A77B3E" w:rsidRPr="0098752C" w:rsidRDefault="00A77B3E" w:rsidP="00923B74">
      <w:pPr>
        <w:spacing w:line="360" w:lineRule="auto"/>
        <w:jc w:val="both"/>
        <w:rPr>
          <w:rFonts w:ascii="Book Antiqua" w:hAnsi="Book Antiqua"/>
          <w:color w:val="000000" w:themeColor="text1"/>
        </w:rPr>
      </w:pPr>
    </w:p>
    <w:p w14:paraId="666926E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Lavinia-Patricia </w:t>
      </w:r>
      <w:proofErr w:type="spellStart"/>
      <w:r w:rsidRPr="0098752C">
        <w:rPr>
          <w:rFonts w:ascii="Book Antiqua" w:eastAsia="Book Antiqua" w:hAnsi="Book Antiqua" w:cs="Book Antiqua"/>
          <w:b/>
          <w:bCs/>
          <w:color w:val="000000" w:themeColor="text1"/>
        </w:rPr>
        <w:t>Mocan</w:t>
      </w:r>
      <w:proofErr w:type="spellEnd"/>
      <w:r w:rsidRPr="0098752C">
        <w:rPr>
          <w:rFonts w:ascii="Book Antiqua" w:eastAsia="Book Antiqua" w:hAnsi="Book Antiqua" w:cs="Book Antiqua"/>
          <w:b/>
          <w:bCs/>
          <w:color w:val="000000" w:themeColor="text1"/>
        </w:rPr>
        <w:t xml:space="preserve">, Carmen </w:t>
      </w:r>
      <w:proofErr w:type="spellStart"/>
      <w:r w:rsidRPr="0098752C">
        <w:rPr>
          <w:rFonts w:ascii="Book Antiqua" w:eastAsia="Book Antiqua" w:hAnsi="Book Antiqua" w:cs="Book Antiqua"/>
          <w:b/>
          <w:bCs/>
          <w:color w:val="000000" w:themeColor="text1"/>
        </w:rPr>
        <w:t>Stanca</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Melincovici</w:t>
      </w:r>
      <w:proofErr w:type="spellEnd"/>
      <w:r w:rsidRPr="0098752C">
        <w:rPr>
          <w:rFonts w:ascii="Book Antiqua" w:eastAsia="Book Antiqua" w:hAnsi="Book Antiqua" w:cs="Book Antiqua"/>
          <w:b/>
          <w:bCs/>
          <w:color w:val="000000" w:themeColor="text1"/>
        </w:rPr>
        <w:t xml:space="preserve">, Carmen Mihaela </w:t>
      </w:r>
      <w:proofErr w:type="spellStart"/>
      <w:r w:rsidRPr="0098752C">
        <w:rPr>
          <w:rFonts w:ascii="Book Antiqua" w:eastAsia="Book Antiqua" w:hAnsi="Book Antiqua" w:cs="Book Antiqua"/>
          <w:b/>
          <w:bCs/>
          <w:color w:val="000000" w:themeColor="text1"/>
        </w:rPr>
        <w:t>Mihu</w:t>
      </w:r>
      <w:proofErr w:type="spellEnd"/>
      <w:r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color w:val="000000" w:themeColor="text1"/>
        </w:rPr>
        <w:t xml:space="preserve">Department of Histology, Faculty of Medicine, "Iuliu </w:t>
      </w:r>
      <w:proofErr w:type="spellStart"/>
      <w:r w:rsidRPr="0098752C">
        <w:rPr>
          <w:rFonts w:ascii="Book Antiqua" w:eastAsia="Book Antiqua" w:hAnsi="Book Antiqua" w:cs="Book Antiqua"/>
          <w:color w:val="000000" w:themeColor="text1"/>
        </w:rPr>
        <w:t>Ha</w:t>
      </w:r>
      <w:r w:rsidRPr="0098752C">
        <w:rPr>
          <w:rFonts w:eastAsia="Book Antiqua"/>
          <w:color w:val="000000" w:themeColor="text1"/>
        </w:rPr>
        <w:t>ț</w:t>
      </w:r>
      <w:r w:rsidRPr="0098752C">
        <w:rPr>
          <w:rFonts w:ascii="Book Antiqua" w:eastAsia="Book Antiqua" w:hAnsi="Book Antiqua" w:cs="Book Antiqua"/>
          <w:color w:val="000000" w:themeColor="text1"/>
        </w:rPr>
        <w:t>ieganu</w:t>
      </w:r>
      <w:proofErr w:type="spellEnd"/>
      <w:r w:rsidRPr="0098752C">
        <w:rPr>
          <w:rFonts w:ascii="Book Antiqua" w:eastAsia="Book Antiqua" w:hAnsi="Book Antiqua" w:cs="Book Antiqua"/>
          <w:color w:val="000000" w:themeColor="text1"/>
        </w:rPr>
        <w:t>" University of Medicine and Pharmacy, Cluj-Napoca 400012, Romania</w:t>
      </w:r>
    </w:p>
    <w:p w14:paraId="6B054BF2" w14:textId="77777777" w:rsidR="00A77B3E" w:rsidRPr="0098752C" w:rsidRDefault="00A77B3E" w:rsidP="00923B74">
      <w:pPr>
        <w:spacing w:line="360" w:lineRule="auto"/>
        <w:jc w:val="both"/>
        <w:rPr>
          <w:rFonts w:ascii="Book Antiqua" w:hAnsi="Book Antiqua"/>
          <w:color w:val="000000" w:themeColor="text1"/>
        </w:rPr>
      </w:pPr>
    </w:p>
    <w:p w14:paraId="453F645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Maria </w:t>
      </w:r>
      <w:proofErr w:type="spellStart"/>
      <w:r w:rsidRPr="0098752C">
        <w:rPr>
          <w:rFonts w:ascii="Book Antiqua" w:eastAsia="Book Antiqua" w:hAnsi="Book Antiqua" w:cs="Book Antiqua"/>
          <w:b/>
          <w:bCs/>
          <w:color w:val="000000" w:themeColor="text1"/>
        </w:rPr>
        <w:t>Ilie</w:t>
      </w:r>
      <w:r w:rsidRPr="0098752C">
        <w:rPr>
          <w:rFonts w:eastAsia="Book Antiqua"/>
          <w:b/>
          <w:bCs/>
          <w:color w:val="000000" w:themeColor="text1"/>
        </w:rPr>
        <w:t>ș</w:t>
      </w:r>
      <w:proofErr w:type="spellEnd"/>
      <w:r w:rsidRPr="0098752C">
        <w:rPr>
          <w:rFonts w:ascii="Book Antiqua" w:eastAsia="Book Antiqua" w:hAnsi="Book Antiqua" w:cs="Book Antiqua"/>
          <w:b/>
          <w:bCs/>
          <w:color w:val="000000" w:themeColor="text1"/>
        </w:rPr>
        <w:t xml:space="preserve">, Cristina Adela </w:t>
      </w:r>
      <w:proofErr w:type="spellStart"/>
      <w:r w:rsidRPr="0098752C">
        <w:rPr>
          <w:rFonts w:ascii="Book Antiqua" w:eastAsia="Book Antiqua" w:hAnsi="Book Antiqua" w:cs="Book Antiqua"/>
          <w:b/>
          <w:bCs/>
          <w:color w:val="000000" w:themeColor="text1"/>
        </w:rPr>
        <w:t>Iuga</w:t>
      </w:r>
      <w:proofErr w:type="spellEnd"/>
      <w:r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color w:val="000000" w:themeColor="text1"/>
        </w:rPr>
        <w:t xml:space="preserve">Department of Proteomics and Metabolomics, </w:t>
      </w:r>
      <w:proofErr w:type="spellStart"/>
      <w:r w:rsidRPr="0098752C">
        <w:rPr>
          <w:rFonts w:ascii="Book Antiqua" w:eastAsia="Book Antiqua" w:hAnsi="Book Antiqua" w:cs="Book Antiqua"/>
          <w:color w:val="000000" w:themeColor="text1"/>
        </w:rPr>
        <w:t>MedFUTURE</w:t>
      </w:r>
      <w:proofErr w:type="spellEnd"/>
      <w:r w:rsidRPr="0098752C">
        <w:rPr>
          <w:rFonts w:ascii="Book Antiqua" w:eastAsia="Book Antiqua" w:hAnsi="Book Antiqua" w:cs="Book Antiqua"/>
          <w:color w:val="000000" w:themeColor="text1"/>
        </w:rPr>
        <w:t xml:space="preserve"> Research Center for Advanced Medicine, "Iuliu </w:t>
      </w:r>
      <w:proofErr w:type="spellStart"/>
      <w:r w:rsidRPr="0098752C">
        <w:rPr>
          <w:rFonts w:ascii="Book Antiqua" w:eastAsia="Book Antiqua" w:hAnsi="Book Antiqua" w:cs="Book Antiqua"/>
          <w:color w:val="000000" w:themeColor="text1"/>
        </w:rPr>
        <w:t>Ha</w:t>
      </w:r>
      <w:r w:rsidRPr="0098752C">
        <w:rPr>
          <w:rFonts w:eastAsia="Book Antiqua"/>
          <w:color w:val="000000" w:themeColor="text1"/>
        </w:rPr>
        <w:t>ț</w:t>
      </w:r>
      <w:r w:rsidRPr="0098752C">
        <w:rPr>
          <w:rFonts w:ascii="Book Antiqua" w:eastAsia="Book Antiqua" w:hAnsi="Book Antiqua" w:cs="Book Antiqua"/>
          <w:color w:val="000000" w:themeColor="text1"/>
        </w:rPr>
        <w:t>ieganu</w:t>
      </w:r>
      <w:proofErr w:type="spellEnd"/>
      <w:r w:rsidRPr="0098752C">
        <w:rPr>
          <w:rFonts w:ascii="Book Antiqua" w:eastAsia="Book Antiqua" w:hAnsi="Book Antiqua" w:cs="Book Antiqua"/>
          <w:color w:val="000000" w:themeColor="text1"/>
        </w:rPr>
        <w:t>" University of Medicine and Pharmacy, Cluj-Napoca 400349, Romania</w:t>
      </w:r>
    </w:p>
    <w:p w14:paraId="2BF87CBA" w14:textId="77777777" w:rsidR="00A77B3E" w:rsidRPr="0098752C" w:rsidRDefault="00A77B3E" w:rsidP="00923B74">
      <w:pPr>
        <w:spacing w:line="360" w:lineRule="auto"/>
        <w:jc w:val="both"/>
        <w:rPr>
          <w:rFonts w:ascii="Book Antiqua" w:hAnsi="Book Antiqua"/>
          <w:color w:val="000000" w:themeColor="text1"/>
        </w:rPr>
      </w:pPr>
    </w:p>
    <w:p w14:paraId="76D5A45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Mihaela </w:t>
      </w:r>
      <w:proofErr w:type="spellStart"/>
      <w:r w:rsidRPr="0098752C">
        <w:rPr>
          <w:rFonts w:ascii="Book Antiqua" w:eastAsia="Book Antiqua" w:hAnsi="Book Antiqua" w:cs="Book Antiqua"/>
          <w:b/>
          <w:bCs/>
          <w:color w:val="000000" w:themeColor="text1"/>
        </w:rPr>
        <w:t>Spârchez</w:t>
      </w:r>
      <w:proofErr w:type="spellEnd"/>
      <w:r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color w:val="000000" w:themeColor="text1"/>
        </w:rPr>
        <w:t>2</w:t>
      </w:r>
      <w:r w:rsidRPr="00B34219">
        <w:rPr>
          <w:rFonts w:ascii="Book Antiqua" w:eastAsia="Book Antiqua" w:hAnsi="Book Antiqua" w:cs="Book Antiqua"/>
          <w:color w:val="000000" w:themeColor="text1"/>
          <w:vertAlign w:val="superscript"/>
        </w:rPr>
        <w:t>nd</w:t>
      </w:r>
      <w:r w:rsidRPr="0098752C">
        <w:rPr>
          <w:rFonts w:ascii="Book Antiqua" w:eastAsia="Book Antiqua" w:hAnsi="Book Antiqua" w:cs="Book Antiqua"/>
          <w:color w:val="000000" w:themeColor="text1"/>
        </w:rPr>
        <w:t xml:space="preserve"> Pediatrics Department, Faculty of Medicine, "Iuliu </w:t>
      </w:r>
      <w:proofErr w:type="spellStart"/>
      <w:r w:rsidRPr="0098752C">
        <w:rPr>
          <w:rFonts w:ascii="Book Antiqua" w:eastAsia="Book Antiqua" w:hAnsi="Book Antiqua" w:cs="Book Antiqua"/>
          <w:color w:val="000000" w:themeColor="text1"/>
        </w:rPr>
        <w:t>Ha</w:t>
      </w:r>
      <w:r w:rsidRPr="0098752C">
        <w:rPr>
          <w:rFonts w:eastAsia="Book Antiqua"/>
          <w:color w:val="000000" w:themeColor="text1"/>
        </w:rPr>
        <w:t>ț</w:t>
      </w:r>
      <w:r w:rsidRPr="0098752C">
        <w:rPr>
          <w:rFonts w:ascii="Book Antiqua" w:eastAsia="Book Antiqua" w:hAnsi="Book Antiqua" w:cs="Book Antiqua"/>
          <w:color w:val="000000" w:themeColor="text1"/>
        </w:rPr>
        <w:t>ieganu</w:t>
      </w:r>
      <w:proofErr w:type="spellEnd"/>
      <w:r w:rsidRPr="0098752C">
        <w:rPr>
          <w:rFonts w:ascii="Book Antiqua" w:eastAsia="Book Antiqua" w:hAnsi="Book Antiqua" w:cs="Book Antiqua"/>
          <w:color w:val="000000" w:themeColor="text1"/>
        </w:rPr>
        <w:t>" University of Medicine and Pharmacy, Cluj-Napoca 400012, Romania</w:t>
      </w:r>
    </w:p>
    <w:p w14:paraId="7D0F77D8" w14:textId="77777777" w:rsidR="00A77B3E" w:rsidRPr="0098752C" w:rsidRDefault="00A77B3E" w:rsidP="00923B74">
      <w:pPr>
        <w:spacing w:line="360" w:lineRule="auto"/>
        <w:jc w:val="both"/>
        <w:rPr>
          <w:rFonts w:ascii="Book Antiqua" w:hAnsi="Book Antiqua"/>
          <w:color w:val="000000" w:themeColor="text1"/>
        </w:rPr>
      </w:pPr>
    </w:p>
    <w:p w14:paraId="5575A79B" w14:textId="77777777" w:rsidR="00A77B3E" w:rsidRPr="0098752C" w:rsidRDefault="0067498C" w:rsidP="00923B74">
      <w:pPr>
        <w:spacing w:line="360" w:lineRule="auto"/>
        <w:jc w:val="both"/>
        <w:rPr>
          <w:rFonts w:ascii="Book Antiqua" w:hAnsi="Book Antiqua"/>
          <w:color w:val="000000" w:themeColor="text1"/>
        </w:rPr>
      </w:pPr>
      <w:proofErr w:type="spellStart"/>
      <w:r w:rsidRPr="0098752C">
        <w:rPr>
          <w:rFonts w:ascii="Book Antiqua" w:eastAsia="Book Antiqua" w:hAnsi="Book Antiqua" w:cs="Book Antiqua"/>
          <w:b/>
          <w:bCs/>
          <w:color w:val="000000" w:themeColor="text1"/>
        </w:rPr>
        <w:t>Rare</w:t>
      </w:r>
      <w:r w:rsidRPr="0098752C">
        <w:rPr>
          <w:rFonts w:eastAsia="Book Antiqua"/>
          <w:b/>
          <w:bCs/>
          <w:color w:val="000000" w:themeColor="text1"/>
        </w:rPr>
        <w:t>ș</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Crăciun</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Iuliana</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Nenu</w:t>
      </w:r>
      <w:proofErr w:type="spellEnd"/>
      <w:r w:rsidRPr="0098752C">
        <w:rPr>
          <w:rFonts w:ascii="Book Antiqua" w:eastAsia="Book Antiqua" w:hAnsi="Book Antiqua" w:cs="Book Antiqua"/>
          <w:b/>
          <w:bCs/>
          <w:color w:val="000000" w:themeColor="text1"/>
        </w:rPr>
        <w:t xml:space="preserve">, Adelina </w:t>
      </w:r>
      <w:proofErr w:type="spellStart"/>
      <w:r w:rsidRPr="0098752C">
        <w:rPr>
          <w:rFonts w:ascii="Book Antiqua" w:eastAsia="Book Antiqua" w:hAnsi="Book Antiqua" w:cs="Book Antiqua"/>
          <w:b/>
          <w:bCs/>
          <w:color w:val="000000" w:themeColor="text1"/>
        </w:rPr>
        <w:t>Horhat</w:t>
      </w:r>
      <w:proofErr w:type="spellEnd"/>
      <w:r w:rsidRPr="0098752C">
        <w:rPr>
          <w:rFonts w:ascii="Book Antiqua" w:eastAsia="Book Antiqua" w:hAnsi="Book Antiqua" w:cs="Book Antiqua"/>
          <w:b/>
          <w:bCs/>
          <w:color w:val="000000" w:themeColor="text1"/>
        </w:rPr>
        <w:t xml:space="preserve">, Cristian </w:t>
      </w:r>
      <w:proofErr w:type="spellStart"/>
      <w:r w:rsidRPr="0098752C">
        <w:rPr>
          <w:rFonts w:ascii="Book Antiqua" w:eastAsia="Book Antiqua" w:hAnsi="Book Antiqua" w:cs="Book Antiqua"/>
          <w:b/>
          <w:bCs/>
          <w:color w:val="000000" w:themeColor="text1"/>
        </w:rPr>
        <w:t>Tefas</w:t>
      </w:r>
      <w:proofErr w:type="spellEnd"/>
      <w:r w:rsidRPr="0098752C">
        <w:rPr>
          <w:rFonts w:ascii="Book Antiqua" w:eastAsia="Book Antiqua" w:hAnsi="Book Antiqua" w:cs="Book Antiqua"/>
          <w:b/>
          <w:bCs/>
          <w:color w:val="000000" w:themeColor="text1"/>
        </w:rPr>
        <w:t xml:space="preserve">, </w:t>
      </w:r>
      <w:r w:rsidR="00F3465A" w:rsidRPr="0098752C">
        <w:rPr>
          <w:rFonts w:ascii="Book Antiqua" w:eastAsia="Book Antiqua" w:hAnsi="Book Antiqua" w:cs="Book Antiqua"/>
          <w:b/>
          <w:bCs/>
          <w:color w:val="000000" w:themeColor="text1"/>
        </w:rPr>
        <w:t xml:space="preserve">Zeno </w:t>
      </w:r>
      <w:proofErr w:type="spellStart"/>
      <w:r w:rsidR="00F3465A" w:rsidRPr="0098752C">
        <w:rPr>
          <w:rFonts w:ascii="Book Antiqua" w:eastAsia="Book Antiqua" w:hAnsi="Book Antiqua" w:cs="Book Antiqua"/>
          <w:b/>
          <w:bCs/>
          <w:color w:val="000000" w:themeColor="text1"/>
        </w:rPr>
        <w:t>Spârchez</w:t>
      </w:r>
      <w:proofErr w:type="spellEnd"/>
      <w:r w:rsidR="00F3465A"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b/>
          <w:bCs/>
          <w:color w:val="000000" w:themeColor="text1"/>
        </w:rPr>
        <w:t xml:space="preserve">Tudor </w:t>
      </w:r>
      <w:proofErr w:type="spellStart"/>
      <w:r w:rsidRPr="0098752C">
        <w:rPr>
          <w:rFonts w:ascii="Book Antiqua" w:eastAsia="Book Antiqua" w:hAnsi="Book Antiqua" w:cs="Book Antiqua"/>
          <w:b/>
          <w:bCs/>
          <w:color w:val="000000" w:themeColor="text1"/>
        </w:rPr>
        <w:t>Mocan</w:t>
      </w:r>
      <w:proofErr w:type="spellEnd"/>
      <w:r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color w:val="000000" w:themeColor="text1"/>
        </w:rPr>
        <w:t>3</w:t>
      </w:r>
      <w:r w:rsidRPr="00B34219">
        <w:rPr>
          <w:rFonts w:ascii="Book Antiqua" w:eastAsia="Book Antiqua" w:hAnsi="Book Antiqua" w:cs="Book Antiqua"/>
          <w:color w:val="000000" w:themeColor="text1"/>
          <w:vertAlign w:val="superscript"/>
        </w:rPr>
        <w:t>rd</w:t>
      </w:r>
      <w:r w:rsidRPr="0098752C">
        <w:rPr>
          <w:rFonts w:ascii="Book Antiqua" w:eastAsia="Book Antiqua" w:hAnsi="Book Antiqua" w:cs="Book Antiqua"/>
          <w:color w:val="000000" w:themeColor="text1"/>
        </w:rPr>
        <w:t xml:space="preserve"> Medical Department, Faculty of Medicine, "Iuliu </w:t>
      </w:r>
      <w:proofErr w:type="spellStart"/>
      <w:r w:rsidRPr="0098752C">
        <w:rPr>
          <w:rFonts w:ascii="Book Antiqua" w:eastAsia="Book Antiqua" w:hAnsi="Book Antiqua" w:cs="Book Antiqua"/>
          <w:color w:val="000000" w:themeColor="text1"/>
        </w:rPr>
        <w:t>Ha</w:t>
      </w:r>
      <w:r w:rsidRPr="0098752C">
        <w:rPr>
          <w:rFonts w:eastAsia="Book Antiqua"/>
          <w:color w:val="000000" w:themeColor="text1"/>
        </w:rPr>
        <w:t>ț</w:t>
      </w:r>
      <w:r w:rsidRPr="0098752C">
        <w:rPr>
          <w:rFonts w:ascii="Book Antiqua" w:eastAsia="Book Antiqua" w:hAnsi="Book Antiqua" w:cs="Book Antiqua"/>
          <w:color w:val="000000" w:themeColor="text1"/>
        </w:rPr>
        <w:t>ieganu</w:t>
      </w:r>
      <w:proofErr w:type="spellEnd"/>
      <w:r w:rsidRPr="0098752C">
        <w:rPr>
          <w:rFonts w:ascii="Book Antiqua" w:eastAsia="Book Antiqua" w:hAnsi="Book Antiqua" w:cs="Book Antiqua"/>
          <w:color w:val="000000" w:themeColor="text1"/>
        </w:rPr>
        <w:t>" University of Medicine and Pharmacy, Cluj-Napoca 400012, Romania</w:t>
      </w:r>
    </w:p>
    <w:p w14:paraId="1DABD52E" w14:textId="77777777" w:rsidR="00A77B3E" w:rsidRPr="0098752C" w:rsidRDefault="00A77B3E" w:rsidP="00923B74">
      <w:pPr>
        <w:spacing w:line="360" w:lineRule="auto"/>
        <w:jc w:val="both"/>
        <w:rPr>
          <w:rFonts w:ascii="Book Antiqua" w:hAnsi="Book Antiqua"/>
          <w:color w:val="000000" w:themeColor="text1"/>
        </w:rPr>
      </w:pPr>
    </w:p>
    <w:p w14:paraId="641E0074" w14:textId="77777777" w:rsidR="00A77B3E" w:rsidRPr="0098752C" w:rsidRDefault="0067498C" w:rsidP="00923B74">
      <w:pPr>
        <w:spacing w:line="360" w:lineRule="auto"/>
        <w:jc w:val="both"/>
        <w:rPr>
          <w:rFonts w:ascii="Book Antiqua" w:hAnsi="Book Antiqua"/>
          <w:color w:val="000000" w:themeColor="text1"/>
        </w:rPr>
      </w:pPr>
      <w:proofErr w:type="spellStart"/>
      <w:r w:rsidRPr="0098752C">
        <w:rPr>
          <w:rFonts w:ascii="Book Antiqua" w:eastAsia="Book Antiqua" w:hAnsi="Book Antiqua" w:cs="Book Antiqua"/>
          <w:b/>
          <w:bCs/>
          <w:color w:val="000000" w:themeColor="text1"/>
        </w:rPr>
        <w:lastRenderedPageBreak/>
        <w:t>Rare</w:t>
      </w:r>
      <w:r w:rsidRPr="0098752C">
        <w:rPr>
          <w:rFonts w:eastAsia="Book Antiqua"/>
          <w:b/>
          <w:bCs/>
          <w:color w:val="000000" w:themeColor="text1"/>
        </w:rPr>
        <w:t>ș</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Crăciun</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Iuliana</w:t>
      </w:r>
      <w:proofErr w:type="spellEnd"/>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b/>
          <w:bCs/>
          <w:color w:val="000000" w:themeColor="text1"/>
        </w:rPr>
        <w:t>Nenu</w:t>
      </w:r>
      <w:proofErr w:type="spellEnd"/>
      <w:r w:rsidRPr="0098752C">
        <w:rPr>
          <w:rFonts w:ascii="Book Antiqua" w:eastAsia="Book Antiqua" w:hAnsi="Book Antiqua" w:cs="Book Antiqua"/>
          <w:b/>
          <w:bCs/>
          <w:color w:val="000000" w:themeColor="text1"/>
        </w:rPr>
        <w:t xml:space="preserve">, Adelina </w:t>
      </w:r>
      <w:proofErr w:type="spellStart"/>
      <w:r w:rsidRPr="0098752C">
        <w:rPr>
          <w:rFonts w:ascii="Book Antiqua" w:eastAsia="Book Antiqua" w:hAnsi="Book Antiqua" w:cs="Book Antiqua"/>
          <w:b/>
          <w:bCs/>
          <w:color w:val="000000" w:themeColor="text1"/>
        </w:rPr>
        <w:t>Horhat</w:t>
      </w:r>
      <w:proofErr w:type="spellEnd"/>
      <w:r w:rsidRPr="0098752C">
        <w:rPr>
          <w:rFonts w:ascii="Book Antiqua" w:eastAsia="Book Antiqua" w:hAnsi="Book Antiqua" w:cs="Book Antiqua"/>
          <w:b/>
          <w:bCs/>
          <w:color w:val="000000" w:themeColor="text1"/>
        </w:rPr>
        <w:t xml:space="preserve">, Cristian </w:t>
      </w:r>
      <w:proofErr w:type="spellStart"/>
      <w:r w:rsidRPr="0098752C">
        <w:rPr>
          <w:rFonts w:ascii="Book Antiqua" w:eastAsia="Book Antiqua" w:hAnsi="Book Antiqua" w:cs="Book Antiqua"/>
          <w:b/>
          <w:bCs/>
          <w:color w:val="000000" w:themeColor="text1"/>
        </w:rPr>
        <w:t>Tefas</w:t>
      </w:r>
      <w:proofErr w:type="spellEnd"/>
      <w:r w:rsidRPr="0098752C">
        <w:rPr>
          <w:rFonts w:ascii="Book Antiqua" w:eastAsia="Book Antiqua" w:hAnsi="Book Antiqua" w:cs="Book Antiqua"/>
          <w:b/>
          <w:bCs/>
          <w:color w:val="000000" w:themeColor="text1"/>
        </w:rPr>
        <w:t xml:space="preserve">, Zeno </w:t>
      </w:r>
      <w:proofErr w:type="spellStart"/>
      <w:r w:rsidRPr="0098752C">
        <w:rPr>
          <w:rFonts w:ascii="Book Antiqua" w:eastAsia="Book Antiqua" w:hAnsi="Book Antiqua" w:cs="Book Antiqua"/>
          <w:b/>
          <w:bCs/>
          <w:color w:val="000000" w:themeColor="text1"/>
        </w:rPr>
        <w:t>Spârchez</w:t>
      </w:r>
      <w:proofErr w:type="spellEnd"/>
      <w:r w:rsidRPr="0098752C">
        <w:rPr>
          <w:rFonts w:ascii="Book Antiqua" w:eastAsia="Book Antiqua" w:hAnsi="Book Antiqua" w:cs="Book Antiqua"/>
          <w:b/>
          <w:bCs/>
          <w:color w:val="000000" w:themeColor="text1"/>
        </w:rPr>
        <w:t xml:space="preserve">, Tudor </w:t>
      </w:r>
      <w:proofErr w:type="spellStart"/>
      <w:r w:rsidRPr="0098752C">
        <w:rPr>
          <w:rFonts w:ascii="Book Antiqua" w:eastAsia="Book Antiqua" w:hAnsi="Book Antiqua" w:cs="Book Antiqua"/>
          <w:b/>
          <w:bCs/>
          <w:color w:val="000000" w:themeColor="text1"/>
        </w:rPr>
        <w:t>Mocan</w:t>
      </w:r>
      <w:proofErr w:type="spellEnd"/>
      <w:r w:rsidRPr="0098752C">
        <w:rPr>
          <w:rFonts w:ascii="Book Antiqua" w:eastAsia="Book Antiqua" w:hAnsi="Book Antiqua" w:cs="Book Antiqua"/>
          <w:b/>
          <w:bCs/>
          <w:color w:val="000000" w:themeColor="text1"/>
        </w:rPr>
        <w:t xml:space="preserve">, </w:t>
      </w:r>
      <w:r w:rsidR="00F3465A" w:rsidRPr="0098752C">
        <w:rPr>
          <w:rFonts w:ascii="Book Antiqua" w:eastAsia="Book Antiqua" w:hAnsi="Book Antiqua" w:cs="Book Antiqua"/>
          <w:color w:val="000000" w:themeColor="text1"/>
        </w:rPr>
        <w:t xml:space="preserve">Department </w:t>
      </w:r>
      <w:r w:rsidR="00F3465A">
        <w:rPr>
          <w:rFonts w:ascii="Book Antiqua" w:hAnsi="Book Antiqua" w:cs="Book Antiqua" w:hint="eastAsia"/>
          <w:color w:val="000000" w:themeColor="text1"/>
          <w:lang w:eastAsia="zh-CN"/>
        </w:rPr>
        <w:t xml:space="preserve">of </w:t>
      </w:r>
      <w:r w:rsidRPr="0098752C">
        <w:rPr>
          <w:rFonts w:ascii="Book Antiqua" w:eastAsia="Book Antiqua" w:hAnsi="Book Antiqua" w:cs="Book Antiqua"/>
          <w:color w:val="000000" w:themeColor="text1"/>
        </w:rPr>
        <w:t>Gastroenterology, "Prof. dr. Octavian Fodor" Institute for Gastroenterology and Hepatology, Cluj-Napoca 400162, Romania</w:t>
      </w:r>
    </w:p>
    <w:p w14:paraId="6E044B90" w14:textId="77777777" w:rsidR="00A77B3E" w:rsidRPr="0098752C" w:rsidRDefault="00A77B3E" w:rsidP="00923B74">
      <w:pPr>
        <w:spacing w:line="360" w:lineRule="auto"/>
        <w:jc w:val="both"/>
        <w:rPr>
          <w:rFonts w:ascii="Book Antiqua" w:hAnsi="Book Antiqua"/>
          <w:color w:val="000000" w:themeColor="text1"/>
        </w:rPr>
      </w:pPr>
    </w:p>
    <w:p w14:paraId="35D3C2F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Cristina Adela </w:t>
      </w:r>
      <w:proofErr w:type="spellStart"/>
      <w:r w:rsidRPr="0098752C">
        <w:rPr>
          <w:rFonts w:ascii="Book Antiqua" w:eastAsia="Book Antiqua" w:hAnsi="Book Antiqua" w:cs="Book Antiqua"/>
          <w:b/>
          <w:bCs/>
          <w:color w:val="000000" w:themeColor="text1"/>
        </w:rPr>
        <w:t>Iuga</w:t>
      </w:r>
      <w:proofErr w:type="spellEnd"/>
      <w:r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color w:val="000000" w:themeColor="text1"/>
        </w:rPr>
        <w:t xml:space="preserve">Department of Pharmaceutical Analysis, Faculty of Pharmacy, "Iuliu </w:t>
      </w:r>
      <w:proofErr w:type="spellStart"/>
      <w:r w:rsidRPr="0098752C">
        <w:rPr>
          <w:rFonts w:ascii="Book Antiqua" w:eastAsia="Book Antiqua" w:hAnsi="Book Antiqua" w:cs="Book Antiqua"/>
          <w:color w:val="000000" w:themeColor="text1"/>
        </w:rPr>
        <w:t>Ha</w:t>
      </w:r>
      <w:r w:rsidRPr="0098752C">
        <w:rPr>
          <w:rFonts w:eastAsia="Book Antiqua"/>
          <w:color w:val="000000" w:themeColor="text1"/>
        </w:rPr>
        <w:t>ț</w:t>
      </w:r>
      <w:r w:rsidRPr="0098752C">
        <w:rPr>
          <w:rFonts w:ascii="Book Antiqua" w:eastAsia="Book Antiqua" w:hAnsi="Book Antiqua" w:cs="Book Antiqua"/>
          <w:color w:val="000000" w:themeColor="text1"/>
        </w:rPr>
        <w:t>ieganu</w:t>
      </w:r>
      <w:proofErr w:type="spellEnd"/>
      <w:r w:rsidRPr="0098752C">
        <w:rPr>
          <w:rFonts w:ascii="Book Antiqua" w:eastAsia="Book Antiqua" w:hAnsi="Book Antiqua" w:cs="Book Antiqua"/>
          <w:color w:val="000000" w:themeColor="text1"/>
        </w:rPr>
        <w:t>" University of Medicine and Pharmacy, Cluj-Napoca 400012, Romania</w:t>
      </w:r>
    </w:p>
    <w:p w14:paraId="17EAFD5C" w14:textId="77777777" w:rsidR="00A77B3E" w:rsidRPr="0098752C" w:rsidRDefault="00A77B3E" w:rsidP="00923B74">
      <w:pPr>
        <w:spacing w:line="360" w:lineRule="auto"/>
        <w:jc w:val="both"/>
        <w:rPr>
          <w:rFonts w:ascii="Book Antiqua" w:hAnsi="Book Antiqua"/>
          <w:color w:val="000000" w:themeColor="text1"/>
        </w:rPr>
      </w:pPr>
    </w:p>
    <w:p w14:paraId="2D06696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Author contributions: </w:t>
      </w:r>
      <w:proofErr w:type="spellStart"/>
      <w:r w:rsidRPr="0098752C">
        <w:rPr>
          <w:rFonts w:ascii="Book Antiqua" w:eastAsia="Book Antiqua" w:hAnsi="Book Antiqua" w:cs="Book Antiqua"/>
          <w:color w:val="000000" w:themeColor="text1"/>
        </w:rPr>
        <w:t>Ilie</w:t>
      </w:r>
      <w:r w:rsidRPr="0098752C">
        <w:rPr>
          <w:rFonts w:eastAsia="Book Antiqua"/>
          <w:color w:val="000000" w:themeColor="text1"/>
        </w:rPr>
        <w:t>ș</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Mihu</w:t>
      </w:r>
      <w:proofErr w:type="spellEnd"/>
      <w:r w:rsidRPr="0098752C">
        <w:rPr>
          <w:rFonts w:ascii="Book Antiqua" w:eastAsia="Book Antiqua" w:hAnsi="Book Antiqua" w:cs="Book Antiqua"/>
          <w:color w:val="000000" w:themeColor="text1"/>
        </w:rPr>
        <w:t xml:space="preserve"> CM made the conception and design;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LP, </w:t>
      </w:r>
      <w:proofErr w:type="spellStart"/>
      <w:r w:rsidRPr="0098752C">
        <w:rPr>
          <w:rFonts w:ascii="Book Antiqua" w:eastAsia="Book Antiqua" w:hAnsi="Book Antiqua" w:cs="Book Antiqua"/>
          <w:color w:val="000000" w:themeColor="text1"/>
        </w:rPr>
        <w:t>Crăciun</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Nenu</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Horhat</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Spârchez</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Melincovici</w:t>
      </w:r>
      <w:proofErr w:type="spellEnd"/>
      <w:r w:rsidRPr="0098752C">
        <w:rPr>
          <w:rFonts w:ascii="Book Antiqua" w:eastAsia="Book Antiqua" w:hAnsi="Book Antiqua" w:cs="Book Antiqua"/>
          <w:color w:val="000000" w:themeColor="text1"/>
        </w:rPr>
        <w:t xml:space="preserve"> CS, </w:t>
      </w:r>
      <w:proofErr w:type="spellStart"/>
      <w:r w:rsidRPr="0098752C">
        <w:rPr>
          <w:rFonts w:ascii="Book Antiqua" w:eastAsia="Book Antiqua" w:hAnsi="Book Antiqua" w:cs="Book Antiqua"/>
          <w:color w:val="000000" w:themeColor="text1"/>
        </w:rPr>
        <w:t>Ilie</w:t>
      </w:r>
      <w:r w:rsidRPr="0098752C">
        <w:rPr>
          <w:rFonts w:eastAsia="Book Antiqua"/>
          <w:color w:val="000000" w:themeColor="text1"/>
        </w:rPr>
        <w:t>ș</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T made the acquisition, analysis, and interpretation of data; </w:t>
      </w:r>
      <w:proofErr w:type="spellStart"/>
      <w:r w:rsidRPr="0098752C">
        <w:rPr>
          <w:rFonts w:ascii="Book Antiqua" w:eastAsia="Book Antiqua" w:hAnsi="Book Antiqua" w:cs="Book Antiqua"/>
          <w:color w:val="000000" w:themeColor="text1"/>
        </w:rPr>
        <w:t>Spârchez</w:t>
      </w:r>
      <w:proofErr w:type="spellEnd"/>
      <w:r w:rsidRPr="0098752C">
        <w:rPr>
          <w:rFonts w:ascii="Book Antiqua" w:eastAsia="Book Antiqua" w:hAnsi="Book Antiqua" w:cs="Book Antiqua"/>
          <w:color w:val="000000" w:themeColor="text1"/>
        </w:rPr>
        <w:t xml:space="preserve"> Z,</w:t>
      </w:r>
      <w:r w:rsidRPr="0098752C">
        <w:rPr>
          <w:rFonts w:ascii="Book Antiqua" w:eastAsia="Book Antiqua" w:hAnsi="Book Antiqua" w:cs="Book Antiqua"/>
          <w:b/>
          <w:bCs/>
          <w:color w:val="000000" w:themeColor="text1"/>
        </w:rPr>
        <w:t xml:space="preserve"> </w:t>
      </w:r>
      <w:proofErr w:type="spellStart"/>
      <w:r w:rsidRPr="0098752C">
        <w:rPr>
          <w:rFonts w:ascii="Book Antiqua" w:eastAsia="Book Antiqua" w:hAnsi="Book Antiqua" w:cs="Book Antiqua"/>
          <w:color w:val="000000" w:themeColor="text1"/>
        </w:rPr>
        <w:t>Ilie</w:t>
      </w:r>
      <w:r w:rsidRPr="0098752C">
        <w:rPr>
          <w:rFonts w:eastAsia="Book Antiqua"/>
          <w:color w:val="000000" w:themeColor="text1"/>
        </w:rPr>
        <w:t>ș</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Iuga</w:t>
      </w:r>
      <w:proofErr w:type="spellEnd"/>
      <w:r w:rsidRPr="0098752C">
        <w:rPr>
          <w:rFonts w:ascii="Book Antiqua" w:eastAsia="Book Antiqua" w:hAnsi="Book Antiqua" w:cs="Book Antiqua"/>
          <w:color w:val="000000" w:themeColor="text1"/>
        </w:rPr>
        <w:t xml:space="preserve"> CA,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T and </w:t>
      </w:r>
      <w:proofErr w:type="spellStart"/>
      <w:r w:rsidRPr="0098752C">
        <w:rPr>
          <w:rFonts w:ascii="Book Antiqua" w:eastAsia="Book Antiqua" w:hAnsi="Book Antiqua" w:cs="Book Antiqua"/>
          <w:color w:val="000000" w:themeColor="text1"/>
        </w:rPr>
        <w:t>Mihu</w:t>
      </w:r>
      <w:proofErr w:type="spellEnd"/>
      <w:r w:rsidRPr="0098752C">
        <w:rPr>
          <w:rFonts w:ascii="Book Antiqua" w:eastAsia="Book Antiqua" w:hAnsi="Book Antiqua" w:cs="Book Antiqua"/>
          <w:color w:val="000000" w:themeColor="text1"/>
        </w:rPr>
        <w:t xml:space="preserve"> CM performed critical revisions of the manuscript</w:t>
      </w:r>
      <w:r w:rsidR="004D58A4">
        <w:rPr>
          <w:rFonts w:ascii="Book Antiqua" w:hAnsi="Book Antiqua" w:cs="Book Antiqua" w:hint="eastAsia"/>
          <w:color w:val="000000" w:themeColor="text1"/>
          <w:lang w:eastAsia="zh-CN"/>
        </w:rPr>
        <w:t>; a</w:t>
      </w:r>
      <w:r w:rsidRPr="0098752C">
        <w:rPr>
          <w:rFonts w:ascii="Book Antiqua" w:eastAsia="Book Antiqua" w:hAnsi="Book Antiqua" w:cs="Book Antiqua"/>
          <w:color w:val="000000" w:themeColor="text1"/>
        </w:rPr>
        <w:t>ll authors contributed their expert opinion to the concept of the paper</w:t>
      </w:r>
      <w:r w:rsidR="00B75C1B">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critically revised the article</w:t>
      </w:r>
      <w:r w:rsidR="00B75C1B">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w:t>
      </w:r>
      <w:r w:rsidR="00B75C1B">
        <w:rPr>
          <w:rFonts w:ascii="Book Antiqua" w:hAnsi="Book Antiqua" w:cs="Book Antiqua" w:hint="eastAsia"/>
          <w:color w:val="000000" w:themeColor="text1"/>
          <w:lang w:eastAsia="zh-CN"/>
        </w:rPr>
        <w:t>and</w:t>
      </w:r>
      <w:r w:rsidRPr="0098752C">
        <w:rPr>
          <w:rFonts w:ascii="Book Antiqua" w:eastAsia="Book Antiqua" w:hAnsi="Book Antiqua" w:cs="Book Antiqua"/>
          <w:color w:val="000000" w:themeColor="text1"/>
        </w:rPr>
        <w:t xml:space="preserve"> approved the final article version to be published.</w:t>
      </w:r>
    </w:p>
    <w:p w14:paraId="6A071425" w14:textId="77777777" w:rsidR="00A77B3E" w:rsidRPr="0098752C" w:rsidRDefault="00A77B3E" w:rsidP="00923B74">
      <w:pPr>
        <w:spacing w:line="360" w:lineRule="auto"/>
        <w:jc w:val="both"/>
        <w:rPr>
          <w:rFonts w:ascii="Book Antiqua" w:hAnsi="Book Antiqua"/>
          <w:color w:val="000000" w:themeColor="text1"/>
        </w:rPr>
      </w:pPr>
    </w:p>
    <w:p w14:paraId="2C9CCD53" w14:textId="0FEBA104"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Supported by </w:t>
      </w:r>
      <w:r w:rsidRPr="0098752C">
        <w:rPr>
          <w:rFonts w:ascii="Book Antiqua" w:eastAsia="Book Antiqua" w:hAnsi="Book Antiqua" w:cs="Book Antiqua"/>
          <w:color w:val="000000" w:themeColor="text1"/>
        </w:rPr>
        <w:t>The Romanian National Ministry of Research, Innovation and Digitalization</w:t>
      </w:r>
      <w:r w:rsidR="006F2282">
        <w:rPr>
          <w:rFonts w:ascii="Book Antiqua" w:eastAsia="Book Antiqua" w:hAnsi="Book Antiqua" w:cs="Book Antiqua"/>
          <w:color w:val="000000" w:themeColor="text1"/>
        </w:rPr>
        <w:t>,</w:t>
      </w:r>
      <w:r w:rsidR="00D82BEF" w:rsidRPr="00D82BEF">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CNCS-UEFISCDI: Postdoctoral Research Project</w:t>
      </w:r>
      <w:r w:rsidR="0031650B">
        <w:rPr>
          <w:rFonts w:ascii="Book Antiqua" w:hAnsi="Book Antiqua" w:cs="Book Antiqua" w:hint="eastAsia"/>
          <w:color w:val="000000" w:themeColor="text1"/>
          <w:lang w:eastAsia="zh-CN"/>
        </w:rPr>
        <w:t xml:space="preserve"> </w:t>
      </w:r>
      <w:r w:rsidRPr="0098752C">
        <w:rPr>
          <w:rFonts w:ascii="Book Antiqua" w:eastAsia="Book Antiqua" w:hAnsi="Book Antiqua" w:cs="Book Antiqua"/>
          <w:color w:val="000000" w:themeColor="text1"/>
        </w:rPr>
        <w:t>PN-III-P1-1.1-PD-2019-0852/PD113</w:t>
      </w:r>
      <w:r w:rsidR="006F2282">
        <w:rPr>
          <w:rFonts w:ascii="Book Antiqua" w:eastAsia="Book Antiqua" w:hAnsi="Book Antiqua" w:cs="Book Antiqua"/>
          <w:color w:val="000000" w:themeColor="text1"/>
        </w:rPr>
        <w:t xml:space="preserve"> </w:t>
      </w:r>
      <w:r w:rsidR="006F2282" w:rsidRPr="006F2282">
        <w:rPr>
          <w:rFonts w:ascii="Book Antiqua" w:eastAsia="Book Antiqua" w:hAnsi="Book Antiqua" w:cs="Book Antiqua"/>
          <w:color w:val="000000" w:themeColor="text1"/>
        </w:rPr>
        <w:t>within PNCDI III</w:t>
      </w:r>
      <w:r w:rsidR="006F2282">
        <w:rPr>
          <w:rFonts w:ascii="Book Antiqua" w:eastAsia="Book Antiqua" w:hAnsi="Book Antiqua" w:cs="Book Antiqua"/>
          <w:color w:val="000000" w:themeColor="text1"/>
        </w:rPr>
        <w:t>,</w:t>
      </w:r>
      <w:r w:rsidR="006F2282" w:rsidRPr="006F2282">
        <w:rPr>
          <w:rFonts w:ascii="Book Antiqua" w:eastAsia="Book Antiqua" w:hAnsi="Book Antiqua" w:cs="Book Antiqua"/>
          <w:color w:val="000000" w:themeColor="text1"/>
        </w:rPr>
        <w:t xml:space="preserve"> </w:t>
      </w:r>
      <w:r w:rsidR="006F2282" w:rsidRPr="0098752C">
        <w:rPr>
          <w:rFonts w:ascii="Book Antiqua" w:eastAsia="Book Antiqua" w:hAnsi="Book Antiqua" w:cs="Book Antiqua"/>
          <w:color w:val="000000" w:themeColor="text1"/>
        </w:rPr>
        <w:t xml:space="preserve">awarded to </w:t>
      </w:r>
      <w:r w:rsidR="00675587" w:rsidRPr="00E50DF2">
        <w:rPr>
          <w:rFonts w:ascii="Book Antiqua" w:eastAsia="Book Antiqua" w:hAnsi="Book Antiqua" w:cs="Book Antiqua"/>
          <w:color w:val="000000" w:themeColor="text1"/>
        </w:rPr>
        <w:t xml:space="preserve">Maria </w:t>
      </w:r>
      <w:proofErr w:type="spellStart"/>
      <w:r w:rsidR="00314DE6" w:rsidRPr="00E50DF2">
        <w:rPr>
          <w:rFonts w:ascii="Book Antiqua" w:eastAsia="Book Antiqua" w:hAnsi="Book Antiqua" w:cs="Book Antiqua"/>
          <w:color w:val="000000" w:themeColor="text1"/>
        </w:rPr>
        <w:t>Ilie</w:t>
      </w:r>
      <w:r w:rsidR="00786C0A" w:rsidRPr="00E50DF2">
        <w:rPr>
          <w:rFonts w:eastAsia="Book Antiqua"/>
          <w:color w:val="000000" w:themeColor="text1"/>
        </w:rPr>
        <w:t>ș</w:t>
      </w:r>
      <w:proofErr w:type="spellEnd"/>
      <w:r w:rsidRPr="00E50DF2">
        <w:rPr>
          <w:rFonts w:ascii="Book Antiqua" w:eastAsia="Book Antiqua" w:hAnsi="Book Antiqua" w:cs="Book Antiqua"/>
          <w:color w:val="000000" w:themeColor="text1"/>
        </w:rPr>
        <w:t>.</w:t>
      </w:r>
    </w:p>
    <w:p w14:paraId="167DA2A0" w14:textId="77777777" w:rsidR="00A77B3E" w:rsidRPr="0098752C" w:rsidRDefault="00A77B3E" w:rsidP="00923B74">
      <w:pPr>
        <w:spacing w:line="360" w:lineRule="auto"/>
        <w:jc w:val="both"/>
        <w:rPr>
          <w:rFonts w:ascii="Book Antiqua" w:hAnsi="Book Antiqua"/>
          <w:color w:val="000000" w:themeColor="text1"/>
        </w:rPr>
      </w:pPr>
    </w:p>
    <w:p w14:paraId="6CD493D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Corresponding author: Maria </w:t>
      </w:r>
      <w:proofErr w:type="spellStart"/>
      <w:r w:rsidRPr="0098752C">
        <w:rPr>
          <w:rFonts w:ascii="Book Antiqua" w:eastAsia="Book Antiqua" w:hAnsi="Book Antiqua" w:cs="Book Antiqua"/>
          <w:b/>
          <w:bCs/>
          <w:color w:val="000000" w:themeColor="text1"/>
        </w:rPr>
        <w:t>Ilie</w:t>
      </w:r>
      <w:r w:rsidRPr="0098752C">
        <w:rPr>
          <w:rFonts w:eastAsia="Book Antiqua"/>
          <w:b/>
          <w:bCs/>
          <w:color w:val="000000" w:themeColor="text1"/>
        </w:rPr>
        <w:t>ș</w:t>
      </w:r>
      <w:proofErr w:type="spellEnd"/>
      <w:r w:rsidRPr="0098752C">
        <w:rPr>
          <w:rFonts w:ascii="Book Antiqua" w:eastAsia="Book Antiqua" w:hAnsi="Book Antiqua" w:cs="Book Antiqua"/>
          <w:b/>
          <w:bCs/>
          <w:color w:val="000000" w:themeColor="text1"/>
        </w:rPr>
        <w:t xml:space="preserve">, PhD, Academic Research, </w:t>
      </w:r>
      <w:r w:rsidRPr="0098752C">
        <w:rPr>
          <w:rFonts w:ascii="Book Antiqua" w:eastAsia="Book Antiqua" w:hAnsi="Book Antiqua" w:cs="Book Antiqua"/>
          <w:color w:val="000000" w:themeColor="text1"/>
        </w:rPr>
        <w:t xml:space="preserve">Department of Proteomics and Metabolomics, </w:t>
      </w:r>
      <w:proofErr w:type="spellStart"/>
      <w:r w:rsidRPr="0098752C">
        <w:rPr>
          <w:rFonts w:ascii="Book Antiqua" w:eastAsia="Book Antiqua" w:hAnsi="Book Antiqua" w:cs="Book Antiqua"/>
          <w:color w:val="000000" w:themeColor="text1"/>
        </w:rPr>
        <w:t>MedFUTURE</w:t>
      </w:r>
      <w:proofErr w:type="spellEnd"/>
      <w:r w:rsidRPr="0098752C">
        <w:rPr>
          <w:rFonts w:ascii="Book Antiqua" w:eastAsia="Book Antiqua" w:hAnsi="Book Antiqua" w:cs="Book Antiqua"/>
          <w:color w:val="000000" w:themeColor="text1"/>
        </w:rPr>
        <w:t xml:space="preserve"> Research Center for Advanced Medicine, "Iuliu </w:t>
      </w:r>
      <w:proofErr w:type="spellStart"/>
      <w:r w:rsidRPr="0098752C">
        <w:rPr>
          <w:rFonts w:ascii="Book Antiqua" w:eastAsia="Book Antiqua" w:hAnsi="Book Antiqua" w:cs="Book Antiqua"/>
          <w:color w:val="000000" w:themeColor="text1"/>
        </w:rPr>
        <w:t>Ha</w:t>
      </w:r>
      <w:r w:rsidRPr="0098752C">
        <w:rPr>
          <w:rFonts w:eastAsia="Book Antiqua"/>
          <w:color w:val="000000" w:themeColor="text1"/>
        </w:rPr>
        <w:t>ț</w:t>
      </w:r>
      <w:r w:rsidRPr="0098752C">
        <w:rPr>
          <w:rFonts w:ascii="Book Antiqua" w:eastAsia="Book Antiqua" w:hAnsi="Book Antiqua" w:cs="Book Antiqua"/>
          <w:color w:val="000000" w:themeColor="text1"/>
        </w:rPr>
        <w:t>ieganu</w:t>
      </w:r>
      <w:proofErr w:type="spellEnd"/>
      <w:r w:rsidRPr="0098752C">
        <w:rPr>
          <w:rFonts w:ascii="Book Antiqua" w:eastAsia="Book Antiqua" w:hAnsi="Book Antiqua" w:cs="Book Antiqua"/>
          <w:color w:val="000000" w:themeColor="text1"/>
        </w:rPr>
        <w:t>" University of M</w:t>
      </w:r>
      <w:r w:rsidR="007D6997">
        <w:rPr>
          <w:rFonts w:ascii="Book Antiqua" w:eastAsia="Book Antiqua" w:hAnsi="Book Antiqua" w:cs="Book Antiqua"/>
          <w:color w:val="000000" w:themeColor="text1"/>
        </w:rPr>
        <w:t>edicine and Pharmacy, Marinescu</w:t>
      </w:r>
      <w:r w:rsidRPr="0098752C">
        <w:rPr>
          <w:rFonts w:ascii="Book Antiqua" w:eastAsia="Book Antiqua" w:hAnsi="Book Antiqua" w:cs="Book Antiqua"/>
          <w:color w:val="000000" w:themeColor="text1"/>
        </w:rPr>
        <w:t xml:space="preserve"> 23, Cluj-Napoca 400349, Romania. ilies.maria@umfcluj.ro</w:t>
      </w:r>
    </w:p>
    <w:p w14:paraId="32377B8A" w14:textId="77777777" w:rsidR="00A77B3E" w:rsidRPr="0098752C" w:rsidRDefault="00A77B3E" w:rsidP="00923B74">
      <w:pPr>
        <w:spacing w:line="360" w:lineRule="auto"/>
        <w:jc w:val="both"/>
        <w:rPr>
          <w:rFonts w:ascii="Book Antiqua" w:hAnsi="Book Antiqua"/>
          <w:color w:val="000000" w:themeColor="text1"/>
        </w:rPr>
      </w:pPr>
    </w:p>
    <w:p w14:paraId="158B230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Received: </w:t>
      </w:r>
      <w:r w:rsidRPr="0098752C">
        <w:rPr>
          <w:rFonts w:ascii="Book Antiqua" w:eastAsia="Book Antiqua" w:hAnsi="Book Antiqua" w:cs="Book Antiqua"/>
          <w:color w:val="000000" w:themeColor="text1"/>
        </w:rPr>
        <w:t>October 31, 2021</w:t>
      </w:r>
    </w:p>
    <w:p w14:paraId="15CC228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Revised: </w:t>
      </w:r>
      <w:r w:rsidRPr="0098752C">
        <w:rPr>
          <w:rFonts w:ascii="Book Antiqua" w:eastAsia="Book Antiqua" w:hAnsi="Book Antiqua" w:cs="Book Antiqua"/>
          <w:color w:val="000000" w:themeColor="text1"/>
        </w:rPr>
        <w:t>December 12, 2021</w:t>
      </w:r>
    </w:p>
    <w:p w14:paraId="53558476" w14:textId="337DD511"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Accepted: </w:t>
      </w:r>
      <w:ins w:id="0" w:author="Liansheng Ma" w:date="2022-03-06T06:35:00Z">
        <w:r w:rsidR="009902F6" w:rsidRPr="009902F6">
          <w:rPr>
            <w:rFonts w:ascii="Book Antiqua" w:eastAsia="Book Antiqua" w:hAnsi="Book Antiqua" w:cs="Book Antiqua"/>
            <w:b/>
            <w:bCs/>
            <w:color w:val="000000" w:themeColor="text1"/>
          </w:rPr>
          <w:t>March 6, 2022</w:t>
        </w:r>
      </w:ins>
    </w:p>
    <w:p w14:paraId="12C7808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Published online: </w:t>
      </w:r>
    </w:p>
    <w:p w14:paraId="0A9A96D5" w14:textId="77777777" w:rsidR="00A77B3E" w:rsidRPr="0098752C" w:rsidRDefault="00A77B3E" w:rsidP="00923B74">
      <w:pPr>
        <w:spacing w:line="360" w:lineRule="auto"/>
        <w:jc w:val="both"/>
        <w:rPr>
          <w:rFonts w:ascii="Book Antiqua" w:hAnsi="Book Antiqua"/>
          <w:color w:val="000000" w:themeColor="text1"/>
        </w:rPr>
        <w:sectPr w:rsidR="00A77B3E" w:rsidRPr="0098752C">
          <w:footerReference w:type="default" r:id="rId6"/>
          <w:pgSz w:w="12240" w:h="15840"/>
          <w:pgMar w:top="1440" w:right="1440" w:bottom="1440" w:left="1440" w:header="720" w:footer="720" w:gutter="0"/>
          <w:cols w:space="720"/>
          <w:docGrid w:linePitch="360"/>
        </w:sectPr>
      </w:pPr>
    </w:p>
    <w:p w14:paraId="6799306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lastRenderedPageBreak/>
        <w:t>Abstract</w:t>
      </w:r>
    </w:p>
    <w:p w14:paraId="7AE30D7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Cholangiocarcinoma (CCA) arises from the ductular epithelium of the biliary tree, either within the liver (intrahepatic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xml:space="preserve">) or more commonly from the extrahepatic bile ducts (extrahepatic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This disease has a poor prognosis and a growing worldwide prevalence. The poor outcomes of CCA are partially explained by the fact that a final diagnosis is challenging, especially the differential diagnosis between hepatocellular carcinoma and intrahepatic CCA, or distal CCA and pancreatic head adenocarcinoma. Most patients present with an advanced disease, unresectable disease, and there is a lack in non-surgical therapeutic modalities. Not least, there is an acute lack of prognostic biomarkers which further complicates disease management. Therefore, there is a dire need to find alternative diagnostic and follow-up pathways that can lead to an accurate result, either singlehandedly or combined with other methods. In the "-omics" era, this goal can be attained by various means, as it has been successfully demonstrated in other primary tumors. Numerous variants can reach a biomarker status ranging from circulating nucleic acids to proteins, metabolites, extracellular vesicles, and ultimately circulating tumor cells. However, given the relatively heterogeneous data, extracting clinical meaning from the inconsequential noise might become a tall task. The current review aims to navigate the nascent waters of the non-invasive approach to CCA and provide an evidence-based input to aid clinical decisions and provide grounds for future research.</w:t>
      </w:r>
    </w:p>
    <w:p w14:paraId="7388D949" w14:textId="77777777" w:rsidR="00A77B3E" w:rsidRPr="0098752C" w:rsidRDefault="00A77B3E" w:rsidP="00923B74">
      <w:pPr>
        <w:spacing w:line="360" w:lineRule="auto"/>
        <w:jc w:val="both"/>
        <w:rPr>
          <w:rFonts w:ascii="Book Antiqua" w:hAnsi="Book Antiqua"/>
          <w:color w:val="000000" w:themeColor="text1"/>
        </w:rPr>
      </w:pPr>
    </w:p>
    <w:p w14:paraId="6404A8F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Key Words: </w:t>
      </w:r>
      <w:r w:rsidRPr="0098752C">
        <w:rPr>
          <w:rFonts w:ascii="Book Antiqua" w:eastAsia="Book Antiqua" w:hAnsi="Book Antiqua" w:cs="Book Antiqua"/>
          <w:color w:val="000000" w:themeColor="text1"/>
        </w:rPr>
        <w:t xml:space="preserve">Cholangiocarcinoma; Biomarker; Proteomics; Metabolomics; Extracellular vesicles; Circulating </w:t>
      </w:r>
      <w:r w:rsidR="00D52165">
        <w:rPr>
          <w:rFonts w:ascii="Book Antiqua" w:hAnsi="Book Antiqua" w:cs="Book Antiqua" w:hint="eastAsia"/>
          <w:color w:val="000000" w:themeColor="text1"/>
          <w:lang w:eastAsia="zh-CN"/>
        </w:rPr>
        <w:t>n</w:t>
      </w:r>
      <w:r w:rsidRPr="0098752C">
        <w:rPr>
          <w:rFonts w:ascii="Book Antiqua" w:eastAsia="Book Antiqua" w:hAnsi="Book Antiqua" w:cs="Book Antiqua"/>
          <w:color w:val="000000" w:themeColor="text1"/>
        </w:rPr>
        <w:t xml:space="preserve">ucleic </w:t>
      </w:r>
      <w:r w:rsidR="00D52165">
        <w:rPr>
          <w:rFonts w:ascii="Book Antiqua" w:hAnsi="Book Antiqua" w:cs="Book Antiqua" w:hint="eastAsia"/>
          <w:color w:val="000000" w:themeColor="text1"/>
          <w:lang w:eastAsia="zh-CN"/>
        </w:rPr>
        <w:t>a</w:t>
      </w:r>
      <w:r w:rsidRPr="0098752C">
        <w:rPr>
          <w:rFonts w:ascii="Book Antiqua" w:eastAsia="Book Antiqua" w:hAnsi="Book Antiqua" w:cs="Book Antiqua"/>
          <w:color w:val="000000" w:themeColor="text1"/>
        </w:rPr>
        <w:t>cids</w:t>
      </w:r>
    </w:p>
    <w:p w14:paraId="21D24D9E" w14:textId="77777777" w:rsidR="00A77B3E" w:rsidRPr="007F443F" w:rsidRDefault="00A77B3E" w:rsidP="00923B74">
      <w:pPr>
        <w:spacing w:line="360" w:lineRule="auto"/>
        <w:jc w:val="both"/>
        <w:rPr>
          <w:rFonts w:ascii="Book Antiqua" w:hAnsi="Book Antiqua"/>
          <w:color w:val="000000" w:themeColor="text1"/>
          <w:lang w:eastAsia="zh-CN"/>
        </w:rPr>
      </w:pPr>
    </w:p>
    <w:p w14:paraId="1BF869FC" w14:textId="77777777" w:rsidR="00A77B3E" w:rsidRPr="0098752C" w:rsidRDefault="0067498C" w:rsidP="00923B74">
      <w:pPr>
        <w:spacing w:line="360" w:lineRule="auto"/>
        <w:jc w:val="both"/>
        <w:rPr>
          <w:rFonts w:ascii="Book Antiqua" w:hAnsi="Book Antiqua"/>
          <w:color w:val="000000" w:themeColor="text1"/>
        </w:rPr>
      </w:pP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LP, </w:t>
      </w:r>
      <w:proofErr w:type="spellStart"/>
      <w:r w:rsidRPr="0098752C">
        <w:rPr>
          <w:rFonts w:ascii="Book Antiqua" w:eastAsia="Book Antiqua" w:hAnsi="Book Antiqua" w:cs="Book Antiqua"/>
          <w:color w:val="000000" w:themeColor="text1"/>
        </w:rPr>
        <w:t>Ilie</w:t>
      </w:r>
      <w:r w:rsidRPr="0098752C">
        <w:rPr>
          <w:rFonts w:eastAsia="Book Antiqua"/>
          <w:color w:val="000000" w:themeColor="text1"/>
        </w:rPr>
        <w:t>ș</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Melincovici</w:t>
      </w:r>
      <w:proofErr w:type="spellEnd"/>
      <w:r w:rsidRPr="0098752C">
        <w:rPr>
          <w:rFonts w:ascii="Book Antiqua" w:eastAsia="Book Antiqua" w:hAnsi="Book Antiqua" w:cs="Book Antiqua"/>
          <w:color w:val="000000" w:themeColor="text1"/>
        </w:rPr>
        <w:t xml:space="preserve"> CS, </w:t>
      </w:r>
      <w:proofErr w:type="spellStart"/>
      <w:r w:rsidRPr="0098752C">
        <w:rPr>
          <w:rFonts w:ascii="Book Antiqua" w:eastAsia="Book Antiqua" w:hAnsi="Book Antiqua" w:cs="Book Antiqua"/>
          <w:color w:val="000000" w:themeColor="text1"/>
        </w:rPr>
        <w:t>Spârchez</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Crăciun</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Nenu</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Horhat</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Tefas</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Spârchez</w:t>
      </w:r>
      <w:proofErr w:type="spellEnd"/>
      <w:r w:rsidRPr="0098752C">
        <w:rPr>
          <w:rFonts w:ascii="Book Antiqua" w:eastAsia="Book Antiqua" w:hAnsi="Book Antiqua" w:cs="Book Antiqua"/>
          <w:color w:val="000000" w:themeColor="text1"/>
        </w:rPr>
        <w:t xml:space="preserve"> Z, </w:t>
      </w:r>
      <w:proofErr w:type="spellStart"/>
      <w:r w:rsidRPr="0098752C">
        <w:rPr>
          <w:rFonts w:ascii="Book Antiqua" w:eastAsia="Book Antiqua" w:hAnsi="Book Antiqua" w:cs="Book Antiqua"/>
          <w:color w:val="000000" w:themeColor="text1"/>
        </w:rPr>
        <w:t>Iuga</w:t>
      </w:r>
      <w:proofErr w:type="spellEnd"/>
      <w:r w:rsidRPr="0098752C">
        <w:rPr>
          <w:rFonts w:ascii="Book Antiqua" w:eastAsia="Book Antiqua" w:hAnsi="Book Antiqua" w:cs="Book Antiqua"/>
          <w:color w:val="000000" w:themeColor="text1"/>
        </w:rPr>
        <w:t xml:space="preserve"> CA,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Mihu</w:t>
      </w:r>
      <w:proofErr w:type="spellEnd"/>
      <w:r w:rsidRPr="0098752C">
        <w:rPr>
          <w:rFonts w:ascii="Book Antiqua" w:eastAsia="Book Antiqua" w:hAnsi="Book Antiqua" w:cs="Book Antiqua"/>
          <w:color w:val="000000" w:themeColor="text1"/>
        </w:rPr>
        <w:t xml:space="preserve"> CM. Novel approaches in search for b</w:t>
      </w:r>
      <w:r w:rsidR="007F443F">
        <w:rPr>
          <w:rFonts w:ascii="Book Antiqua" w:eastAsia="Book Antiqua" w:hAnsi="Book Antiqua" w:cs="Book Antiqua"/>
          <w:color w:val="000000" w:themeColor="text1"/>
        </w:rPr>
        <w:t>iomarkers of cholangiocarcinoma</w:t>
      </w:r>
      <w:r w:rsidRPr="0098752C">
        <w:rPr>
          <w:rFonts w:ascii="Book Antiqua" w:eastAsia="Book Antiqua" w:hAnsi="Book Antiqua" w:cs="Book Antiqua"/>
          <w:color w:val="000000" w:themeColor="text1"/>
        </w:rPr>
        <w:t xml:space="preserve">. </w:t>
      </w:r>
      <w:r w:rsidRPr="0098752C">
        <w:rPr>
          <w:rFonts w:ascii="Book Antiqua" w:eastAsia="Book Antiqua" w:hAnsi="Book Antiqua" w:cs="Book Antiqua"/>
          <w:i/>
          <w:iCs/>
          <w:color w:val="000000" w:themeColor="text1"/>
        </w:rPr>
        <w:t>World J Gastroenterol</w:t>
      </w:r>
      <w:r w:rsidRPr="0098752C">
        <w:rPr>
          <w:rFonts w:ascii="Book Antiqua" w:eastAsia="Book Antiqua" w:hAnsi="Book Antiqua" w:cs="Book Antiqua"/>
          <w:color w:val="000000" w:themeColor="text1"/>
        </w:rPr>
        <w:t xml:space="preserve"> 2022; In press</w:t>
      </w:r>
    </w:p>
    <w:p w14:paraId="2406BC3E" w14:textId="77777777" w:rsidR="00A77B3E" w:rsidRPr="0098752C" w:rsidRDefault="00A77B3E" w:rsidP="00923B74">
      <w:pPr>
        <w:spacing w:line="360" w:lineRule="auto"/>
        <w:jc w:val="both"/>
        <w:rPr>
          <w:rFonts w:ascii="Book Antiqua" w:hAnsi="Book Antiqua"/>
          <w:color w:val="000000" w:themeColor="text1"/>
        </w:rPr>
      </w:pPr>
    </w:p>
    <w:p w14:paraId="31706C3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lastRenderedPageBreak/>
        <w:t xml:space="preserve">Core Tip: </w:t>
      </w:r>
      <w:r w:rsidRPr="0098752C">
        <w:rPr>
          <w:rFonts w:ascii="Book Antiqua" w:eastAsia="Book Antiqua" w:hAnsi="Book Antiqua" w:cs="Book Antiqua"/>
          <w:color w:val="000000" w:themeColor="text1"/>
        </w:rPr>
        <w:t>The current review paper aims to critically analyze the most recent developments in non-invasive cholangiocarcinoma diagnosis and prognosis. The article takes an in-depth look at the fields of circulating nucleic acids, proteomic and metabolomic-derived biomarkers, extracellular vesicles, and circulating tumor cells in an attempt to outline promising results for future research and clinical use.</w:t>
      </w:r>
    </w:p>
    <w:p w14:paraId="40F55892" w14:textId="77777777" w:rsidR="00A77B3E" w:rsidRPr="0098752C" w:rsidRDefault="00A77B3E" w:rsidP="00923B74">
      <w:pPr>
        <w:spacing w:line="360" w:lineRule="auto"/>
        <w:jc w:val="both"/>
        <w:rPr>
          <w:rFonts w:ascii="Book Antiqua" w:hAnsi="Book Antiqua"/>
          <w:color w:val="000000" w:themeColor="text1"/>
        </w:rPr>
      </w:pPr>
    </w:p>
    <w:p w14:paraId="1F53AEE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aps/>
          <w:color w:val="000000" w:themeColor="text1"/>
          <w:u w:val="single"/>
        </w:rPr>
        <w:t>INTRODUCTION</w:t>
      </w:r>
    </w:p>
    <w:p w14:paraId="6869DA4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Cholangiocarcinoma (CCA) is a malignant tumor arising from the biliary epithelial cells. The latest World Health Organi</w:t>
      </w:r>
      <w:r w:rsidR="006943EA">
        <w:rPr>
          <w:rFonts w:ascii="Book Antiqua" w:eastAsia="Book Antiqua" w:hAnsi="Book Antiqua" w:cs="Book Antiqua"/>
          <w:color w:val="000000" w:themeColor="text1"/>
        </w:rPr>
        <w:t>zation Classification of Tumors-</w:t>
      </w:r>
      <w:r w:rsidRPr="0098752C">
        <w:rPr>
          <w:rFonts w:ascii="Book Antiqua" w:eastAsia="Book Antiqua" w:hAnsi="Book Antiqua" w:cs="Book Antiqua"/>
          <w:color w:val="000000" w:themeColor="text1"/>
        </w:rPr>
        <w:t xml:space="preserve">Digestive System Tumors acknowledges the heterogeneous nature of CCA, emphasizing the importance of tumor localization. In this matter, there are two main types of CCAs: </w:t>
      </w:r>
      <w:r w:rsidR="006943EA">
        <w:rPr>
          <w:rFonts w:ascii="Book Antiqua" w:hAnsi="Book Antiqua" w:cs="Book Antiqua" w:hint="eastAsia"/>
          <w:color w:val="000000" w:themeColor="text1"/>
          <w:lang w:eastAsia="zh-CN"/>
        </w:rPr>
        <w:t>I</w:t>
      </w:r>
      <w:r w:rsidRPr="0098752C">
        <w:rPr>
          <w:rFonts w:ascii="Book Antiqua" w:eastAsia="Book Antiqua" w:hAnsi="Book Antiqua" w:cs="Book Antiqua"/>
          <w:color w:val="000000" w:themeColor="text1"/>
        </w:rPr>
        <w:t>ntrahepatic</w:t>
      </w:r>
      <w:r w:rsidR="007A2959">
        <w:rPr>
          <w:rFonts w:ascii="Book Antiqua" w:hAnsi="Book Antiqua" w:cs="Book Antiqua" w:hint="eastAsia"/>
          <w:color w:val="000000" w:themeColor="text1"/>
          <w:lang w:eastAsia="zh-CN"/>
        </w:rPr>
        <w:t xml:space="preserve"> CCA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iCCA</w:t>
      </w:r>
      <w:proofErr w:type="spellEnd"/>
      <w:r w:rsidRPr="0098752C">
        <w:rPr>
          <w:rFonts w:ascii="Book Antiqua" w:eastAsia="Book Antiqua" w:hAnsi="Book Antiqua" w:cs="Book Antiqua"/>
          <w:color w:val="000000" w:themeColor="text1"/>
        </w:rPr>
        <w:t xml:space="preserve">) and extrahepatic </w:t>
      </w:r>
      <w:r w:rsidR="007A2959">
        <w:rPr>
          <w:rFonts w:ascii="Book Antiqua" w:hAnsi="Book Antiqua" w:cs="Book Antiqua" w:hint="eastAsia"/>
          <w:color w:val="000000" w:themeColor="text1"/>
          <w:lang w:eastAsia="zh-CN"/>
        </w:rPr>
        <w:t xml:space="preserve">CCA </w:t>
      </w:r>
      <w:r w:rsidRPr="0098752C">
        <w:rPr>
          <w:rFonts w:ascii="Book Antiqua" w:eastAsia="Book Antiqua" w:hAnsi="Book Antiqua" w:cs="Book Antiqua"/>
          <w:color w:val="000000" w:themeColor="text1"/>
        </w:rPr>
        <w:t>(</w:t>
      </w:r>
      <w:proofErr w:type="spellStart"/>
      <w:r w:rsidRPr="0098752C">
        <w:rPr>
          <w:rFonts w:ascii="Book Antiqua" w:eastAsia="Book Antiqua" w:hAnsi="Book Antiqua" w:cs="Book Antiqua"/>
          <w:color w:val="000000" w:themeColor="text1"/>
        </w:rPr>
        <w:t>eCCA</w:t>
      </w:r>
      <w:proofErr w:type="spellEnd"/>
      <w:r w:rsidRPr="0098752C">
        <w:rPr>
          <w:rFonts w:ascii="Book Antiqua" w:eastAsia="Book Antiqua" w:hAnsi="Book Antiqua" w:cs="Book Antiqua"/>
          <w:color w:val="000000" w:themeColor="text1"/>
        </w:rPr>
        <w:t xml:space="preserve">) </w:t>
      </w:r>
      <w:r w:rsidR="00953F20">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including both: </w:t>
      </w:r>
      <w:r w:rsidR="007A2959">
        <w:rPr>
          <w:rFonts w:ascii="Book Antiqua" w:hAnsi="Book Antiqua" w:cs="Book Antiqua" w:hint="eastAsia"/>
          <w:color w:val="000000" w:themeColor="text1"/>
          <w:lang w:eastAsia="zh-CN"/>
        </w:rPr>
        <w:t>P</w:t>
      </w:r>
      <w:r w:rsidRPr="0098752C">
        <w:rPr>
          <w:rFonts w:ascii="Book Antiqua" w:eastAsia="Book Antiqua" w:hAnsi="Book Antiqua" w:cs="Book Antiqua"/>
          <w:color w:val="000000" w:themeColor="text1"/>
        </w:rPr>
        <w:t>erihilar</w:t>
      </w:r>
      <w:r w:rsidR="007A2959">
        <w:rPr>
          <w:rFonts w:ascii="Book Antiqua" w:hAnsi="Book Antiqua" w:cs="Book Antiqua" w:hint="eastAsia"/>
          <w:color w:val="000000" w:themeColor="text1"/>
          <w:lang w:eastAsia="zh-CN"/>
        </w:rPr>
        <w:t xml:space="preserve"> CCA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pCCA</w:t>
      </w:r>
      <w:proofErr w:type="spellEnd"/>
      <w:r w:rsidRPr="0098752C">
        <w:rPr>
          <w:rFonts w:ascii="Book Antiqua" w:eastAsia="Book Antiqua" w:hAnsi="Book Antiqua" w:cs="Book Antiqua"/>
          <w:color w:val="000000" w:themeColor="text1"/>
        </w:rPr>
        <w:t>) and distal (</w:t>
      </w:r>
      <w:proofErr w:type="spellStart"/>
      <w:r w:rsidRPr="0098752C">
        <w:rPr>
          <w:rFonts w:ascii="Book Antiqua" w:eastAsia="Book Antiqua" w:hAnsi="Book Antiqua" w:cs="Book Antiqua"/>
          <w:color w:val="000000" w:themeColor="text1"/>
        </w:rPr>
        <w:t>dCCA</w:t>
      </w:r>
      <w:proofErr w:type="spellEnd"/>
      <w:r w:rsidRPr="0098752C">
        <w:rPr>
          <w:rFonts w:ascii="Book Antiqua" w:eastAsia="Book Antiqua" w:hAnsi="Book Antiqua" w:cs="Book Antiqua"/>
          <w:color w:val="000000" w:themeColor="text1"/>
        </w:rPr>
        <w:t>)</w:t>
      </w:r>
      <w:r w:rsidR="00953F20">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featuring different aspects in etiology, molecular alterations, pathogenesis, behavior, potential diagnostic or prognostic biomarkers and hence a different clinical </w:t>
      </w:r>
      <w:proofErr w:type="gramStart"/>
      <w:r w:rsidRPr="0098752C">
        <w:rPr>
          <w:rFonts w:ascii="Book Antiqua" w:eastAsia="Book Antiqua" w:hAnsi="Book Antiqua" w:cs="Book Antiqua"/>
          <w:color w:val="000000" w:themeColor="text1"/>
        </w:rPr>
        <w:t>management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w:t>
      </w:r>
      <w:r w:rsidRPr="0098752C">
        <w:rPr>
          <w:rFonts w:ascii="Book Antiqua" w:eastAsia="Book Antiqua" w:hAnsi="Book Antiqua" w:cs="Book Antiqua"/>
          <w:color w:val="000000" w:themeColor="text1"/>
        </w:rPr>
        <w:t xml:space="preserve">. </w:t>
      </w:r>
    </w:p>
    <w:p w14:paraId="3FE73054" w14:textId="77777777" w:rsidR="00A77B3E" w:rsidRPr="0098752C" w:rsidRDefault="0067498C" w:rsidP="00953F20">
      <w:pPr>
        <w:spacing w:line="360" w:lineRule="auto"/>
        <w:ind w:firstLineChars="200" w:firstLine="480"/>
        <w:jc w:val="both"/>
        <w:rPr>
          <w:rFonts w:ascii="Book Antiqua" w:hAnsi="Book Antiqua"/>
          <w:color w:val="000000" w:themeColor="text1"/>
        </w:rPr>
      </w:pPr>
      <w:proofErr w:type="spellStart"/>
      <w:r w:rsidRPr="0098752C">
        <w:rPr>
          <w:rFonts w:ascii="Book Antiqua" w:eastAsia="Book Antiqua" w:hAnsi="Book Antiqua" w:cs="Book Antiqua"/>
          <w:color w:val="000000" w:themeColor="text1"/>
        </w:rPr>
        <w:t>iCCAs</w:t>
      </w:r>
      <w:proofErr w:type="spellEnd"/>
      <w:r w:rsidRPr="0098752C">
        <w:rPr>
          <w:rFonts w:ascii="Book Antiqua" w:eastAsia="Book Antiqua" w:hAnsi="Book Antiqua" w:cs="Book Antiqua"/>
          <w:color w:val="000000" w:themeColor="text1"/>
        </w:rPr>
        <w:t xml:space="preserve"> represent approximately 10</w:t>
      </w:r>
      <w:r w:rsidR="00953F20"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-15% of liver tumors and the second primary liver malignancy, after hepatocellular carcinoma (HCC</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w:t>
      </w:r>
      <w:r w:rsidR="00953F20">
        <w:rPr>
          <w:rFonts w:ascii="Book Antiqua" w:eastAsia="Book Antiqua" w:hAnsi="Book Antiqua" w:cs="Book Antiqua"/>
          <w:color w:val="000000" w:themeColor="text1"/>
        </w:rPr>
        <w:t xml:space="preserve">, while </w:t>
      </w:r>
      <w:proofErr w:type="spellStart"/>
      <w:r w:rsidR="00953F20">
        <w:rPr>
          <w:rFonts w:ascii="Book Antiqua" w:eastAsia="Book Antiqua" w:hAnsi="Book Antiqua" w:cs="Book Antiqua"/>
          <w:color w:val="000000" w:themeColor="text1"/>
        </w:rPr>
        <w:t>eCCAs</w:t>
      </w:r>
      <w:proofErr w:type="spellEnd"/>
      <w:r w:rsidR="00953F20">
        <w:rPr>
          <w:rFonts w:ascii="Book Antiqua" w:eastAsia="Book Antiqua" w:hAnsi="Book Antiqua" w:cs="Book Antiqua"/>
          <w:color w:val="000000" w:themeColor="text1"/>
        </w:rPr>
        <w:t xml:space="preserve"> account for 0.5-</w:t>
      </w:r>
      <w:r w:rsidRPr="0098752C">
        <w:rPr>
          <w:rFonts w:ascii="Book Antiqua" w:eastAsia="Book Antiqua" w:hAnsi="Book Antiqua" w:cs="Book Antiqua"/>
          <w:color w:val="000000" w:themeColor="text1"/>
        </w:rPr>
        <w:t>2 cases/10.000 person-years</w:t>
      </w:r>
      <w:r w:rsidRPr="0098752C">
        <w:rPr>
          <w:rFonts w:ascii="Book Antiqua" w:eastAsia="Book Antiqua" w:hAnsi="Book Antiqua" w:cs="Book Antiqua"/>
          <w:color w:val="000000" w:themeColor="text1"/>
          <w:vertAlign w:val="superscript"/>
        </w:rPr>
        <w:t>[3]</w:t>
      </w:r>
      <w:r w:rsidRPr="0098752C">
        <w:rPr>
          <w:rFonts w:ascii="Book Antiqua" w:eastAsia="Book Antiqua" w:hAnsi="Book Antiqua" w:cs="Book Antiqua"/>
          <w:color w:val="000000" w:themeColor="text1"/>
        </w:rPr>
        <w:t xml:space="preserve">. Although considered a relatively rare type of cancer, the incidence of CCA is rising in most geographic </w:t>
      </w:r>
      <w:proofErr w:type="gramStart"/>
      <w:r w:rsidRPr="0098752C">
        <w:rPr>
          <w:rFonts w:ascii="Book Antiqua" w:eastAsia="Book Antiqua" w:hAnsi="Book Antiqua" w:cs="Book Antiqua"/>
          <w:color w:val="000000" w:themeColor="text1"/>
        </w:rPr>
        <w:t>areas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w:t>
      </w:r>
      <w:r w:rsidRPr="0098752C">
        <w:rPr>
          <w:rFonts w:ascii="Book Antiqua" w:eastAsia="Book Antiqua" w:hAnsi="Book Antiqua" w:cs="Book Antiqua"/>
          <w:color w:val="000000" w:themeColor="text1"/>
        </w:rPr>
        <w:t xml:space="preserve">. Both HCC and </w:t>
      </w:r>
      <w:proofErr w:type="spellStart"/>
      <w:r w:rsidRPr="0098752C">
        <w:rPr>
          <w:rFonts w:ascii="Book Antiqua" w:eastAsia="Book Antiqua" w:hAnsi="Book Antiqua" w:cs="Book Antiqua"/>
          <w:color w:val="000000" w:themeColor="text1"/>
        </w:rPr>
        <w:t>iCCA</w:t>
      </w:r>
      <w:proofErr w:type="spellEnd"/>
      <w:r w:rsidRPr="0098752C">
        <w:rPr>
          <w:rFonts w:ascii="Book Antiqua" w:eastAsia="Book Antiqua" w:hAnsi="Book Antiqua" w:cs="Book Antiqua"/>
          <w:color w:val="000000" w:themeColor="text1"/>
        </w:rPr>
        <w:t xml:space="preserve">, although they are considered different diseases, do share some common risk factors including hepatitis B or C, non-biliary hepatic cirrhosis, alcoholic and non-alcoholic steatohepatitis, or metabolic syndrome. On the other hand, </w:t>
      </w:r>
      <w:proofErr w:type="spellStart"/>
      <w:r w:rsidRPr="0098752C">
        <w:rPr>
          <w:rFonts w:ascii="Book Antiqua" w:eastAsia="Book Antiqua" w:hAnsi="Book Antiqua" w:cs="Book Antiqua"/>
          <w:color w:val="000000" w:themeColor="text1"/>
        </w:rPr>
        <w:t>eCCA</w:t>
      </w:r>
      <w:proofErr w:type="spellEnd"/>
      <w:r w:rsidRPr="0098752C">
        <w:rPr>
          <w:rFonts w:ascii="Book Antiqua" w:eastAsia="Book Antiqua" w:hAnsi="Book Antiqua" w:cs="Book Antiqua"/>
          <w:color w:val="000000" w:themeColor="text1"/>
        </w:rPr>
        <w:t xml:space="preserve"> typically occurs in conditions associated with chronic biliary inflammation, such as primary sclerosing cholangitis, lithiasis, cysts, or liver fluke infections. In most cases, the exact etiology remains difficult to </w:t>
      </w:r>
      <w:proofErr w:type="gramStart"/>
      <w:r w:rsidRPr="0098752C">
        <w:rPr>
          <w:rFonts w:ascii="Book Antiqua" w:eastAsia="Book Antiqua" w:hAnsi="Book Antiqua" w:cs="Book Antiqua"/>
          <w:color w:val="000000" w:themeColor="text1"/>
        </w:rPr>
        <w:t>pinpoint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w:t>
      </w:r>
      <w:r w:rsidRPr="0098752C">
        <w:rPr>
          <w:rFonts w:ascii="Book Antiqua" w:eastAsia="Book Antiqua" w:hAnsi="Book Antiqua" w:cs="Book Antiqua"/>
          <w:color w:val="000000" w:themeColor="text1"/>
        </w:rPr>
        <w:t xml:space="preserve">. </w:t>
      </w:r>
    </w:p>
    <w:p w14:paraId="2335E740" w14:textId="77777777" w:rsidR="00A77B3E" w:rsidRPr="0098752C" w:rsidRDefault="0067498C" w:rsidP="00953F2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To this point, CCA is notoriously difficult to diagnose. Diagnosing these tumors requires the correlation of clinical, imaging, and, when available, histopathologic data. In terms of treatment, surgical resection with curative intent remains the best option. However, most patients with CCA (</w:t>
      </w:r>
      <w:r w:rsidR="00953F20" w:rsidRPr="00953F20">
        <w:rPr>
          <w:rFonts w:ascii="Book Antiqua" w:eastAsia="Book Antiqua" w:hAnsi="Book Antiqua" w:cs="Book Antiqua"/>
          <w:color w:val="000000" w:themeColor="text1"/>
        </w:rPr>
        <w:t>approximately</w:t>
      </w:r>
      <w:r w:rsidRPr="0098752C">
        <w:rPr>
          <w:rFonts w:ascii="Book Antiqua" w:eastAsia="Book Antiqua" w:hAnsi="Book Antiqua" w:cs="Book Antiqua"/>
          <w:color w:val="000000" w:themeColor="text1"/>
        </w:rPr>
        <w:t xml:space="preserve"> 70%) are diagnosed at late stages </w:t>
      </w:r>
      <w:r w:rsidRPr="0098752C">
        <w:rPr>
          <w:rFonts w:ascii="Book Antiqua" w:eastAsia="Book Antiqua" w:hAnsi="Book Antiqua" w:cs="Book Antiqua"/>
          <w:color w:val="000000" w:themeColor="text1"/>
        </w:rPr>
        <w:lastRenderedPageBreak/>
        <w:t xml:space="preserve">due to lack of specific </w:t>
      </w:r>
      <w:proofErr w:type="gramStart"/>
      <w:r w:rsidRPr="0098752C">
        <w:rPr>
          <w:rFonts w:ascii="Book Antiqua" w:eastAsia="Book Antiqua" w:hAnsi="Book Antiqua" w:cs="Book Antiqua"/>
          <w:color w:val="000000" w:themeColor="text1"/>
        </w:rPr>
        <w:t>symptoms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6]</w:t>
      </w:r>
      <w:r w:rsidRPr="0098752C">
        <w:rPr>
          <w:rFonts w:ascii="Book Antiqua" w:eastAsia="Book Antiqua" w:hAnsi="Book Antiqua" w:cs="Book Antiqua"/>
          <w:color w:val="000000" w:themeColor="text1"/>
        </w:rPr>
        <w:t>. Mortality rates are high, and thus the prognosis is poor</w:t>
      </w:r>
      <w:r w:rsidRPr="0098752C">
        <w:rPr>
          <w:rFonts w:ascii="Book Antiqua" w:eastAsia="Book Antiqua" w:hAnsi="Book Antiqua" w:cs="Book Antiqua"/>
          <w:color w:val="000000" w:themeColor="text1"/>
          <w:vertAlign w:val="superscript"/>
        </w:rPr>
        <w:t>[7]</w:t>
      </w:r>
      <w:r w:rsidRPr="0098752C">
        <w:rPr>
          <w:rFonts w:ascii="Book Antiqua" w:eastAsia="Book Antiqua" w:hAnsi="Book Antiqua" w:cs="Book Antiqua"/>
          <w:color w:val="000000" w:themeColor="text1"/>
        </w:rPr>
        <w:t>, especially in the case of large tumors, satellite nodules, vascular or lymphatic invasion, positive resection margins, or advanced pathological tumor-node-metastasis stages (TNM)</w:t>
      </w:r>
      <w:r w:rsidRPr="0098752C">
        <w:rPr>
          <w:rFonts w:ascii="Book Antiqua" w:eastAsia="Book Antiqua" w:hAnsi="Book Antiqua" w:cs="Book Antiqua"/>
          <w:color w:val="000000" w:themeColor="text1"/>
          <w:vertAlign w:val="superscript"/>
        </w:rPr>
        <w:t>[8,9]</w:t>
      </w:r>
      <w:r w:rsidRPr="0098752C">
        <w:rPr>
          <w:rFonts w:ascii="Book Antiqua" w:eastAsia="Book Antiqua" w:hAnsi="Book Antiqua" w:cs="Book Antiqua"/>
          <w:color w:val="000000" w:themeColor="text1"/>
        </w:rPr>
        <w:t xml:space="preserve">. For surgically </w:t>
      </w:r>
      <w:proofErr w:type="spellStart"/>
      <w:r w:rsidRPr="0098752C">
        <w:rPr>
          <w:rFonts w:ascii="Book Antiqua" w:eastAsia="Book Antiqua" w:hAnsi="Book Antiqua" w:cs="Book Antiqua"/>
          <w:color w:val="000000" w:themeColor="text1"/>
        </w:rPr>
        <w:t>resectable</w:t>
      </w:r>
      <w:proofErr w:type="spellEnd"/>
      <w:r w:rsidRPr="0098752C">
        <w:rPr>
          <w:rFonts w:ascii="Book Antiqua" w:eastAsia="Book Antiqua" w:hAnsi="Book Antiqua" w:cs="Book Antiqua"/>
          <w:color w:val="000000" w:themeColor="text1"/>
        </w:rPr>
        <w:t xml:space="preserve"> tumors, the 5</w:t>
      </w:r>
      <w:r w:rsidR="00F710D4">
        <w:rPr>
          <w:rFonts w:ascii="Book Antiqua" w:eastAsia="Book Antiqua" w:hAnsi="Book Antiqua" w:cs="Book Antiqua"/>
          <w:color w:val="000000" w:themeColor="text1"/>
        </w:rPr>
        <w:t>-year survival rate reaches 20%-</w:t>
      </w:r>
      <w:r w:rsidRPr="0098752C">
        <w:rPr>
          <w:rFonts w:ascii="Book Antiqua" w:eastAsia="Book Antiqua" w:hAnsi="Book Antiqua" w:cs="Book Antiqua"/>
          <w:color w:val="000000" w:themeColor="text1"/>
        </w:rPr>
        <w:t xml:space="preserve">30%, but the percentage drops to a bitter 0% for the rest of the </w:t>
      </w:r>
      <w:proofErr w:type="gramStart"/>
      <w:r w:rsidRPr="0098752C">
        <w:rPr>
          <w:rFonts w:ascii="Book Antiqua" w:eastAsia="Book Antiqua" w:hAnsi="Book Antiqua" w:cs="Book Antiqua"/>
          <w:color w:val="000000" w:themeColor="text1"/>
        </w:rPr>
        <w:t>cases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w:t>
      </w:r>
      <w:r w:rsidRPr="0098752C">
        <w:rPr>
          <w:rFonts w:ascii="Book Antiqua" w:eastAsia="Book Antiqua" w:hAnsi="Book Antiqua" w:cs="Book Antiqua"/>
          <w:color w:val="000000" w:themeColor="text1"/>
        </w:rPr>
        <w:t>. After surgery, the recurrence rate is relatively high, reaching from 49</w:t>
      </w:r>
      <w:r w:rsidR="00F710D4"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 xml:space="preserve"> to 70</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w:t>
      </w:r>
      <w:r w:rsidRPr="0098752C">
        <w:rPr>
          <w:rFonts w:ascii="Book Antiqua" w:eastAsia="Book Antiqua" w:hAnsi="Book Antiqua" w:cs="Book Antiqua"/>
          <w:color w:val="000000" w:themeColor="text1"/>
        </w:rPr>
        <w:t xml:space="preserve"> and relapse occurs early, typically within 2 or 3 years after surgery</w:t>
      </w:r>
      <w:r w:rsidRPr="0098752C">
        <w:rPr>
          <w:rFonts w:ascii="Book Antiqua" w:eastAsia="Book Antiqua" w:hAnsi="Book Antiqua" w:cs="Book Antiqua"/>
          <w:color w:val="000000" w:themeColor="text1"/>
          <w:vertAlign w:val="superscript"/>
        </w:rPr>
        <w:t>[8]</w:t>
      </w:r>
      <w:r w:rsidRPr="0098752C">
        <w:rPr>
          <w:rFonts w:ascii="Book Antiqua" w:eastAsia="Book Antiqua" w:hAnsi="Book Antiqua" w:cs="Book Antiqua"/>
          <w:color w:val="000000" w:themeColor="text1"/>
        </w:rPr>
        <w:t>.</w:t>
      </w:r>
    </w:p>
    <w:p w14:paraId="65F548D5" w14:textId="77777777" w:rsidR="00A77B3E" w:rsidRPr="0098752C" w:rsidRDefault="0067498C" w:rsidP="00F710D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These circumstances emphasize the necessity of novel, clinical-suited tools that would serve for early diagnosis, as prognostic indicators or in treatment guidance, such as biomarkers. </w:t>
      </w:r>
    </w:p>
    <w:p w14:paraId="0DF7F144" w14:textId="77777777" w:rsidR="00A77B3E" w:rsidRPr="0098752C" w:rsidRDefault="0067498C" w:rsidP="00F710D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Biomarkers were defined by t</w:t>
      </w:r>
      <w:r w:rsidR="00F710D4">
        <w:rPr>
          <w:rFonts w:ascii="Book Antiqua" w:eastAsia="Book Antiqua" w:hAnsi="Book Antiqua" w:cs="Book Antiqua"/>
          <w:color w:val="000000" w:themeColor="text1"/>
        </w:rPr>
        <w:t>he Food and Drug Administration-</w:t>
      </w:r>
      <w:r w:rsidRPr="0098752C">
        <w:rPr>
          <w:rFonts w:ascii="Book Antiqua" w:eastAsia="Book Antiqua" w:hAnsi="Book Antiqua" w:cs="Book Antiqua"/>
          <w:color w:val="000000" w:themeColor="text1"/>
        </w:rPr>
        <w:t xml:space="preserve">National Institute of Health Biomarker Working Group back in 2016 as “a defined characteristic that is measured as an indicator of normal biological processes, pathogenic processes, or responses to an exposure or intervention, including therapeutic interventions. Molecular, histologic, radiographic, or physiologic characteristics are types of biomarkers.”. While </w:t>
      </w:r>
      <w:r w:rsidRPr="0098752C">
        <w:rPr>
          <w:rFonts w:ascii="Book Antiqua" w:eastAsia="Book Antiqua" w:hAnsi="Book Antiqua" w:cs="Book Antiqua"/>
          <w:color w:val="000000" w:themeColor="text1"/>
          <w:shd w:val="clear" w:color="auto" w:fill="FFFFFF"/>
        </w:rPr>
        <w:t xml:space="preserve">α-fetoprotein (AFP) is the most convenient and non-invasive serum biomarker for detecting HCC, elevated AFP was observed only in approximately 20% of a subgroup of CCA, namely </w:t>
      </w:r>
      <w:proofErr w:type="spellStart"/>
      <w:r w:rsidRPr="0098752C">
        <w:rPr>
          <w:rFonts w:ascii="Book Antiqua" w:eastAsia="Book Antiqua" w:hAnsi="Book Antiqua" w:cs="Book Antiqua"/>
          <w:color w:val="000000" w:themeColor="text1"/>
          <w:shd w:val="clear" w:color="auto" w:fill="FFFFFF"/>
        </w:rPr>
        <w:t>iCCA</w:t>
      </w:r>
      <w:proofErr w:type="spellEnd"/>
      <w:r w:rsidRPr="0098752C">
        <w:rPr>
          <w:rFonts w:ascii="Book Antiqua" w:eastAsia="Book Antiqua" w:hAnsi="Book Antiqua" w:cs="Book Antiqua"/>
          <w:color w:val="000000" w:themeColor="text1"/>
          <w:shd w:val="clear" w:color="auto" w:fill="FFFFFF"/>
        </w:rPr>
        <w:t xml:space="preserve"> patients</w:t>
      </w:r>
      <w:r w:rsidRPr="0098752C">
        <w:rPr>
          <w:rFonts w:ascii="Book Antiqua" w:eastAsia="Book Antiqua" w:hAnsi="Book Antiqua" w:cs="Book Antiqua"/>
          <w:color w:val="000000" w:themeColor="text1"/>
          <w:shd w:val="clear" w:color="auto" w:fill="FFFFFF"/>
          <w:vertAlign w:val="superscript"/>
        </w:rPr>
        <w:t>[12]</w:t>
      </w:r>
      <w:r w:rsidRPr="0098752C">
        <w:rPr>
          <w:rFonts w:ascii="Book Antiqua" w:eastAsia="Book Antiqua" w:hAnsi="Book Antiqua" w:cs="Book Antiqua"/>
          <w:color w:val="000000" w:themeColor="text1"/>
          <w:shd w:val="clear" w:color="auto" w:fill="FFFFFF"/>
        </w:rPr>
        <w:t>.</w:t>
      </w:r>
    </w:p>
    <w:p w14:paraId="7BEF8807" w14:textId="77777777" w:rsidR="00A77B3E" w:rsidRPr="0098752C" w:rsidRDefault="0067498C" w:rsidP="00F710D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w:t>
      </w:r>
      <w:proofErr w:type="spellStart"/>
      <w:r w:rsidR="00F710D4">
        <w:rPr>
          <w:rFonts w:ascii="Book Antiqua" w:hAnsi="Book Antiqua" w:cs="Book Antiqua" w:hint="eastAsia"/>
          <w:color w:val="000000" w:themeColor="text1"/>
          <w:lang w:eastAsia="zh-CN"/>
        </w:rPr>
        <w:t>c</w:t>
      </w:r>
      <w:r w:rsidRPr="0098752C">
        <w:rPr>
          <w:rFonts w:ascii="Book Antiqua" w:eastAsia="Book Antiqua" w:hAnsi="Book Antiqua" w:cs="Book Antiqua"/>
          <w:color w:val="000000" w:themeColor="text1"/>
        </w:rPr>
        <w:t>harbohydrate</w:t>
      </w:r>
      <w:proofErr w:type="spellEnd"/>
      <w:r w:rsidRPr="0098752C">
        <w:rPr>
          <w:rFonts w:ascii="Book Antiqua" w:eastAsia="Book Antiqua" w:hAnsi="Book Antiqua" w:cs="Book Antiqua"/>
          <w:color w:val="000000" w:themeColor="text1"/>
        </w:rPr>
        <w:t xml:space="preserve"> antigen 19-9 (CA19-9) is currently used worldwide in clinical practice as a non-specific serum marker for orientation in diagnosing CCA, but it bears a low sensitivity in European </w:t>
      </w:r>
      <w:proofErr w:type="gramStart"/>
      <w:r w:rsidRPr="0098752C">
        <w:rPr>
          <w:rFonts w:ascii="Book Antiqua" w:eastAsia="Book Antiqua" w:hAnsi="Book Antiqua" w:cs="Book Antiqua"/>
          <w:color w:val="000000" w:themeColor="text1"/>
        </w:rPr>
        <w:t>patients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13]</w:t>
      </w:r>
      <w:r w:rsidRPr="0098752C">
        <w:rPr>
          <w:rFonts w:ascii="Book Antiqua" w:eastAsia="Book Antiqua" w:hAnsi="Book Antiqua" w:cs="Book Antiqua"/>
          <w:color w:val="000000" w:themeColor="text1"/>
        </w:rPr>
        <w:t xml:space="preserve">. In terms of prognosis there are some validated tools that are useful in the clinical practice. These markers are not specific for CCA but rather apply to all human malignancies. Tumor size and differentiation, vascular involvement, lymph node status, margin status and presence of occult metastasis were all shown to be good predictors for overall survival (OS) for both </w:t>
      </w:r>
      <w:proofErr w:type="spellStart"/>
      <w:r w:rsidRPr="0098752C">
        <w:rPr>
          <w:rFonts w:ascii="Book Antiqua" w:eastAsia="Book Antiqua" w:hAnsi="Book Antiqua" w:cs="Book Antiqua"/>
          <w:color w:val="000000" w:themeColor="text1"/>
        </w:rPr>
        <w:t>iCCA</w:t>
      </w:r>
      <w:proofErr w:type="spellEnd"/>
      <w:r w:rsidRPr="0098752C">
        <w:rPr>
          <w:rFonts w:ascii="Book Antiqua" w:eastAsia="Book Antiqua" w:hAnsi="Book Antiqua" w:cs="Book Antiqua"/>
          <w:color w:val="000000" w:themeColor="text1"/>
        </w:rPr>
        <w:t xml:space="preserve"> and </w:t>
      </w:r>
      <w:proofErr w:type="spellStart"/>
      <w:proofErr w:type="gramStart"/>
      <w:r w:rsidRPr="0098752C">
        <w:rPr>
          <w:rFonts w:ascii="Book Antiqua" w:eastAsia="Book Antiqua" w:hAnsi="Book Antiqua" w:cs="Book Antiqua"/>
          <w:color w:val="000000" w:themeColor="text1"/>
        </w:rPr>
        <w:t>eCCA</w:t>
      </w:r>
      <w:proofErr w:type="spellEnd"/>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14]</w:t>
      </w:r>
      <w:r w:rsidRPr="0098752C">
        <w:rPr>
          <w:rFonts w:ascii="Book Antiqua" w:eastAsia="Book Antiqua" w:hAnsi="Book Antiqua" w:cs="Book Antiqua"/>
          <w:color w:val="000000" w:themeColor="text1"/>
        </w:rPr>
        <w:t>.</w:t>
      </w:r>
    </w:p>
    <w:p w14:paraId="2F427BF1" w14:textId="77777777" w:rsidR="00A77B3E" w:rsidRPr="0098752C" w:rsidRDefault="0067498C" w:rsidP="00F36FEC">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One option could be the study of tumor tissue in search of novel biomarkers. This strategy appeared to be fruitful, as several tumor tissue-based biomarkers were already identified. Mutations in TP53 and KRAS</w:t>
      </w:r>
      <w:r w:rsidRPr="0098752C">
        <w:rPr>
          <w:rFonts w:ascii="Book Antiqua" w:eastAsia="Book Antiqua" w:hAnsi="Book Antiqua" w:cs="Book Antiqua"/>
          <w:i/>
          <w:iCs/>
          <w:color w:val="000000" w:themeColor="text1"/>
        </w:rPr>
        <w:t xml:space="preserve"> </w:t>
      </w:r>
      <w:r w:rsidRPr="0098752C">
        <w:rPr>
          <w:rFonts w:ascii="Book Antiqua" w:eastAsia="Book Antiqua" w:hAnsi="Book Antiqua" w:cs="Book Antiqua"/>
          <w:color w:val="000000" w:themeColor="text1"/>
        </w:rPr>
        <w:t>proto-oncogene are asso</w:t>
      </w:r>
      <w:r w:rsidR="00F36FEC">
        <w:rPr>
          <w:rFonts w:ascii="Book Antiqua" w:eastAsia="Book Antiqua" w:hAnsi="Book Antiqua" w:cs="Book Antiqua"/>
          <w:color w:val="000000" w:themeColor="text1"/>
        </w:rPr>
        <w:t>ciated with an impaired outcome-</w:t>
      </w:r>
      <w:r w:rsidRPr="0098752C">
        <w:rPr>
          <w:rFonts w:ascii="Book Antiqua" w:eastAsia="Book Antiqua" w:hAnsi="Book Antiqua" w:cs="Book Antiqua"/>
          <w:color w:val="000000" w:themeColor="text1"/>
        </w:rPr>
        <w:t>l</w:t>
      </w:r>
      <w:r w:rsidRPr="0098752C">
        <w:rPr>
          <w:rFonts w:ascii="Book Antiqua" w:eastAsia="Book Antiqua" w:hAnsi="Book Antiqua" w:cs="Book Antiqua"/>
          <w:color w:val="000000" w:themeColor="text1"/>
          <w:shd w:val="clear" w:color="auto" w:fill="FFFFFF"/>
        </w:rPr>
        <w:t>ower OS and higher tumor recurrence</w:t>
      </w:r>
      <w:r w:rsidRPr="0098752C">
        <w:rPr>
          <w:rFonts w:ascii="Book Antiqua" w:eastAsia="Book Antiqua" w:hAnsi="Book Antiqua" w:cs="Book Antiqua"/>
          <w:color w:val="000000" w:themeColor="text1"/>
        </w:rPr>
        <w:t xml:space="preserve"> than other mutations in </w:t>
      </w:r>
      <w:r w:rsidRPr="0098752C">
        <w:rPr>
          <w:rFonts w:ascii="Book Antiqua" w:eastAsia="Book Antiqua" w:hAnsi="Book Antiqua" w:cs="Book Antiqua"/>
          <w:color w:val="000000" w:themeColor="text1"/>
        </w:rPr>
        <w:lastRenderedPageBreak/>
        <w:t xml:space="preserve">resected CCA while several other genetic signatures with prognostic potential include epidermal growth factor receptor (EGFR), mucin 1 (MUC1), </w:t>
      </w:r>
      <w:r w:rsidR="001C5B08">
        <w:rPr>
          <w:rFonts w:ascii="Book Antiqua" w:eastAsia="Book Antiqua" w:hAnsi="Book Antiqua" w:cs="Book Antiqua"/>
          <w:color w:val="000000" w:themeColor="text1"/>
        </w:rPr>
        <w:t>MUC4</w:t>
      </w:r>
      <w:r w:rsidRPr="0098752C">
        <w:rPr>
          <w:rFonts w:ascii="Book Antiqua" w:eastAsia="Book Antiqua" w:hAnsi="Book Antiqua" w:cs="Book Antiqua"/>
          <w:color w:val="000000" w:themeColor="text1"/>
        </w:rPr>
        <w:t xml:space="preserve">, and </w:t>
      </w:r>
      <w:proofErr w:type="spellStart"/>
      <w:r w:rsidRPr="0098752C">
        <w:rPr>
          <w:rFonts w:ascii="Book Antiqua" w:eastAsia="Book Antiqua" w:hAnsi="Book Antiqua" w:cs="Book Antiqua"/>
          <w:color w:val="000000" w:themeColor="text1"/>
        </w:rPr>
        <w:t>fascin</w:t>
      </w:r>
      <w:proofErr w:type="spellEnd"/>
      <w:r w:rsidRPr="0098752C">
        <w:rPr>
          <w:rFonts w:ascii="Book Antiqua" w:eastAsia="Book Antiqua" w:hAnsi="Book Antiqua" w:cs="Book Antiqua"/>
          <w:color w:val="000000" w:themeColor="text1"/>
        </w:rPr>
        <w:t xml:space="preserve"> (FSCN) expression</w:t>
      </w:r>
      <w:r w:rsidRPr="0098752C">
        <w:rPr>
          <w:rFonts w:ascii="Book Antiqua" w:eastAsia="Book Antiqua" w:hAnsi="Book Antiqua" w:cs="Book Antiqua"/>
          <w:color w:val="000000" w:themeColor="text1"/>
          <w:vertAlign w:val="superscript"/>
        </w:rPr>
        <w:t>[15]</w:t>
      </w:r>
      <w:r w:rsidRPr="00B453E7">
        <w:rPr>
          <w:rFonts w:ascii="Book Antiqua" w:eastAsia="Book Antiqua" w:hAnsi="Book Antiqua" w:cs="Book Antiqua"/>
          <w:iCs/>
          <w:color w:val="000000" w:themeColor="text1"/>
        </w:rPr>
        <w:t xml:space="preserve">. </w:t>
      </w:r>
      <w:r w:rsidRPr="0098752C">
        <w:rPr>
          <w:rFonts w:ascii="Book Antiqua" w:eastAsia="Book Antiqua" w:hAnsi="Book Antiqua" w:cs="Book Antiqua"/>
          <w:color w:val="000000" w:themeColor="text1"/>
        </w:rPr>
        <w:t xml:space="preserve">Moreover, alteration in targetable pathways </w:t>
      </w:r>
      <w:r w:rsidR="001C5B08">
        <w:rPr>
          <w:rFonts w:ascii="Book Antiqua" w:hAnsi="Book Antiqua" w:cs="Book Antiqua" w:hint="eastAsia"/>
          <w:color w:val="000000" w:themeColor="text1"/>
          <w:lang w:eastAsia="zh-CN"/>
        </w:rPr>
        <w:t>[</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fibroblast growth factor receptor 2 gene (FGFR2) involved in MAP kinase signaling, isocitrate dehydrogenase 1 and 2 (IDH1, IDH2)</w:t>
      </w:r>
      <w:r w:rsidR="001C5B08">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were also depicted in CCA </w:t>
      </w:r>
      <w:proofErr w:type="gramStart"/>
      <w:r w:rsidRPr="0098752C">
        <w:rPr>
          <w:rFonts w:ascii="Book Antiqua" w:eastAsia="Book Antiqua" w:hAnsi="Book Antiqua" w:cs="Book Antiqua"/>
          <w:color w:val="000000" w:themeColor="text1"/>
        </w:rPr>
        <w:t>patients</w:t>
      </w:r>
      <w:r w:rsidRPr="0098752C">
        <w:rPr>
          <w:rFonts w:ascii="Book Antiqua" w:eastAsia="Book Antiqua" w:hAnsi="Book Antiqua" w:cs="Book Antiqua"/>
          <w:color w:val="000000" w:themeColor="text1"/>
          <w:shd w:val="clear" w:color="auto" w:fill="FFFFFF"/>
          <w:vertAlign w:val="superscript"/>
        </w:rPr>
        <w:t>[</w:t>
      </w:r>
      <w:proofErr w:type="gramEnd"/>
      <w:r w:rsidRPr="0098752C">
        <w:rPr>
          <w:rFonts w:ascii="Book Antiqua" w:eastAsia="Book Antiqua" w:hAnsi="Book Antiqua" w:cs="Book Antiqua"/>
          <w:color w:val="000000" w:themeColor="text1"/>
          <w:shd w:val="clear" w:color="auto" w:fill="FFFFFF"/>
          <w:vertAlign w:val="superscript"/>
        </w:rPr>
        <w:t>16]</w:t>
      </w:r>
      <w:r w:rsidRPr="0098752C">
        <w:rPr>
          <w:rFonts w:ascii="Book Antiqua" w:eastAsia="Book Antiqua" w:hAnsi="Book Antiqua" w:cs="Book Antiqua"/>
          <w:color w:val="000000" w:themeColor="text1"/>
        </w:rPr>
        <w:t xml:space="preserve"> and currently, several clinical trials are actively recruiting patients. Nevertheless, several microRNAs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expressions </w:t>
      </w:r>
      <w:r w:rsidRPr="0098752C">
        <w:rPr>
          <w:rFonts w:ascii="Book Antiqua" w:eastAsia="Book Antiqua" w:hAnsi="Book Antiqua" w:cs="Book Antiqua"/>
          <w:color w:val="000000" w:themeColor="text1"/>
          <w:shd w:val="clear" w:color="auto" w:fill="FFFFFF"/>
        </w:rPr>
        <w:t xml:space="preserve">in tissue or </w:t>
      </w:r>
      <w:r w:rsidRPr="0098752C">
        <w:rPr>
          <w:rFonts w:ascii="Book Antiqua" w:eastAsia="Book Antiqua" w:hAnsi="Book Antiqua" w:cs="Book Antiqua"/>
          <w:color w:val="000000" w:themeColor="text1"/>
        </w:rPr>
        <w:t xml:space="preserve">deregulated immune responses </w:t>
      </w:r>
      <w:r w:rsidR="001C5B08">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shd w:val="clear" w:color="auto" w:fill="FFFFFF"/>
        </w:rPr>
        <w:t xml:space="preserve">expression levels of cytotoxic T-lymphocyte antigen 4 (CTLA-4), </w:t>
      </w:r>
      <w:proofErr w:type="spellStart"/>
      <w:r w:rsidRPr="0098752C">
        <w:rPr>
          <w:rFonts w:ascii="Book Antiqua" w:eastAsia="Book Antiqua" w:hAnsi="Book Antiqua" w:cs="Book Antiqua"/>
          <w:color w:val="000000" w:themeColor="text1"/>
          <w:shd w:val="clear" w:color="auto" w:fill="FFFFFF"/>
        </w:rPr>
        <w:t>forkhead</w:t>
      </w:r>
      <w:proofErr w:type="spellEnd"/>
      <w:r w:rsidRPr="0098752C">
        <w:rPr>
          <w:rFonts w:ascii="Book Antiqua" w:eastAsia="Book Antiqua" w:hAnsi="Book Antiqua" w:cs="Book Antiqua"/>
          <w:color w:val="000000" w:themeColor="text1"/>
          <w:shd w:val="clear" w:color="auto" w:fill="FFFFFF"/>
        </w:rPr>
        <w:t xml:space="preserve"> box P3 (FOXP3), and programmed death-ligand 1 (PD-L1)</w:t>
      </w:r>
      <w:r w:rsidR="001C5B08">
        <w:rPr>
          <w:rFonts w:ascii="Book Antiqua" w:hAnsi="Book Antiqua" w:cs="Book Antiqua" w:hint="eastAsia"/>
          <w:color w:val="000000" w:themeColor="text1"/>
          <w:shd w:val="clear" w:color="auto" w:fill="FFFFFF"/>
          <w:lang w:eastAsia="zh-CN"/>
        </w:rPr>
        <w:t xml:space="preserve">] </w:t>
      </w:r>
      <w:r w:rsidRPr="0098752C">
        <w:rPr>
          <w:rFonts w:ascii="Book Antiqua" w:eastAsia="Book Antiqua" w:hAnsi="Book Antiqua" w:cs="Book Antiqua"/>
          <w:color w:val="000000" w:themeColor="text1"/>
          <w:shd w:val="clear" w:color="auto" w:fill="FFFFFF"/>
        </w:rPr>
        <w:t xml:space="preserve">might have predictive capabilities in CCA </w:t>
      </w:r>
      <w:proofErr w:type="gramStart"/>
      <w:r w:rsidRPr="0098752C">
        <w:rPr>
          <w:rFonts w:ascii="Book Antiqua" w:eastAsia="Book Antiqua" w:hAnsi="Book Antiqua" w:cs="Book Antiqua"/>
          <w:color w:val="000000" w:themeColor="text1"/>
          <w:shd w:val="clear" w:color="auto" w:fill="FFFFFF"/>
        </w:rPr>
        <w:t>patients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17,18]</w:t>
      </w:r>
      <w:r w:rsidRPr="0098752C">
        <w:rPr>
          <w:rFonts w:ascii="Book Antiqua" w:eastAsia="Book Antiqua" w:hAnsi="Book Antiqua" w:cs="Book Antiqua"/>
          <w:color w:val="000000" w:themeColor="text1"/>
        </w:rPr>
        <w:t xml:space="preserve">. Many other diagnostic and prognostic tissue-derived biomarkers have already been previously </w:t>
      </w:r>
      <w:proofErr w:type="gramStart"/>
      <w:r w:rsidRPr="0098752C">
        <w:rPr>
          <w:rFonts w:ascii="Book Antiqua" w:eastAsia="Book Antiqua" w:hAnsi="Book Antiqua" w:cs="Book Antiqua"/>
          <w:color w:val="000000" w:themeColor="text1"/>
        </w:rPr>
        <w:t>described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19]</w:t>
      </w:r>
      <w:r w:rsidRPr="0098752C">
        <w:rPr>
          <w:rFonts w:ascii="Book Antiqua" w:eastAsia="Book Antiqua" w:hAnsi="Book Antiqua" w:cs="Book Antiqua"/>
          <w:color w:val="000000" w:themeColor="text1"/>
        </w:rPr>
        <w:t xml:space="preserve">. </w:t>
      </w:r>
    </w:p>
    <w:p w14:paraId="249988B8" w14:textId="77777777" w:rsidR="00A77B3E" w:rsidRPr="0098752C" w:rsidRDefault="0067498C" w:rsidP="001C5B08">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Unfortunately, biopsy collection for tissue analysis is not an ideal biospecimen for biomarker assessment and translation to clinical practice. Although it offers absolute insights into tumor biology, the collection procedure presents several caveats and poses the risk of serious clinical </w:t>
      </w:r>
      <w:proofErr w:type="gramStart"/>
      <w:r w:rsidRPr="0098752C">
        <w:rPr>
          <w:rFonts w:ascii="Book Antiqua" w:eastAsia="Book Antiqua" w:hAnsi="Book Antiqua" w:cs="Book Antiqua"/>
          <w:color w:val="000000" w:themeColor="text1"/>
        </w:rPr>
        <w:t>complications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20]</w:t>
      </w:r>
      <w:r w:rsidRPr="0098752C">
        <w:rPr>
          <w:rFonts w:ascii="Book Antiqua" w:eastAsia="Book Antiqua" w:hAnsi="Book Antiqua" w:cs="Book Antiqua"/>
          <w:color w:val="000000" w:themeColor="text1"/>
        </w:rPr>
        <w:t>. As an alternative to tissue biopsy, a much more reliable biospecimen, already implemented in the clinical practice with several advantages over tissue, is the liquid biopsy (blood). Serum, plasma, or urine, collected non-invasively using well-</w:t>
      </w:r>
      <w:r w:rsidR="0090506C">
        <w:rPr>
          <w:rFonts w:ascii="Book Antiqua" w:eastAsia="Book Antiqua" w:hAnsi="Book Antiqua" w:cs="Book Antiqua"/>
          <w:color w:val="000000" w:themeColor="text1"/>
        </w:rPr>
        <w:t>established low-cost techniques</w:t>
      </w:r>
      <w:r w:rsidRPr="0098752C">
        <w:rPr>
          <w:rFonts w:ascii="Book Antiqua" w:eastAsia="Book Antiqua" w:hAnsi="Book Antiqua" w:cs="Book Antiqua"/>
          <w:color w:val="000000" w:themeColor="text1"/>
        </w:rPr>
        <w:t xml:space="preserve"> are considered "ideal fluids" in biomarker research. Moreover, liquid biopsy encloses molecules from the whole body, and a single sample can offer a wide range of information and is enough for multiple measurements.</w:t>
      </w:r>
    </w:p>
    <w:p w14:paraId="311ECF37" w14:textId="77777777" w:rsidR="00A77B3E" w:rsidRPr="0098752C" w:rsidRDefault="0067498C" w:rsidP="00B16F0F">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current review aims to explore the nascent waters of the non-invasive biomarkers reported for CCA by taking an in-depth look at the fields of circulating nucleic acids, proteomic and metabolomic-derived biomarkers, extracellular vesicles, and circulating tumor cells (Figure 1) and provide an evidence-based input which could provide grounds for future research to pave the way for prospective validation and translation into the clinical practice of novel biomarkers. In this review the term CCA will make reference to all types of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xml:space="preserve">, while the terms </w:t>
      </w:r>
      <w:proofErr w:type="spellStart"/>
      <w:r w:rsidRPr="0098752C">
        <w:rPr>
          <w:rFonts w:ascii="Book Antiqua" w:eastAsia="Book Antiqua" w:hAnsi="Book Antiqua" w:cs="Book Antiqua"/>
          <w:color w:val="000000" w:themeColor="text1"/>
        </w:rPr>
        <w:t>iCCA</w:t>
      </w:r>
      <w:proofErr w:type="spellEnd"/>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hCCA</w:t>
      </w:r>
      <w:proofErr w:type="spellEnd"/>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pCCA</w:t>
      </w:r>
      <w:proofErr w:type="spellEnd"/>
      <w:r w:rsidRPr="0098752C">
        <w:rPr>
          <w:rFonts w:ascii="Book Antiqua" w:eastAsia="Book Antiqua" w:hAnsi="Book Antiqua" w:cs="Book Antiqua"/>
          <w:color w:val="000000" w:themeColor="text1"/>
        </w:rPr>
        <w:t xml:space="preserve">, and </w:t>
      </w:r>
      <w:proofErr w:type="spellStart"/>
      <w:r w:rsidRPr="0098752C">
        <w:rPr>
          <w:rFonts w:ascii="Book Antiqua" w:eastAsia="Book Antiqua" w:hAnsi="Book Antiqua" w:cs="Book Antiqua"/>
          <w:color w:val="000000" w:themeColor="text1"/>
        </w:rPr>
        <w:t>dCCA</w:t>
      </w:r>
      <w:proofErr w:type="spellEnd"/>
      <w:r w:rsidRPr="0098752C">
        <w:rPr>
          <w:rFonts w:ascii="Book Antiqua" w:eastAsia="Book Antiqua" w:hAnsi="Book Antiqua" w:cs="Book Antiqua"/>
          <w:color w:val="000000" w:themeColor="text1"/>
        </w:rPr>
        <w:t xml:space="preserve"> will stand for intrahepatic, hilar, perihilar and distal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xml:space="preserve">, respectively. </w:t>
      </w:r>
    </w:p>
    <w:p w14:paraId="060038B1" w14:textId="77777777" w:rsidR="00A77B3E" w:rsidRPr="0098752C" w:rsidRDefault="00A77B3E" w:rsidP="00923B74">
      <w:pPr>
        <w:spacing w:line="360" w:lineRule="auto"/>
        <w:jc w:val="both"/>
        <w:rPr>
          <w:rFonts w:ascii="Book Antiqua" w:hAnsi="Book Antiqua"/>
          <w:color w:val="000000" w:themeColor="text1"/>
        </w:rPr>
      </w:pPr>
    </w:p>
    <w:p w14:paraId="518B8B4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CIRCULATING NUCLEIC ACIDS</w:t>
      </w:r>
    </w:p>
    <w:p w14:paraId="716A3C37" w14:textId="77777777" w:rsidR="00A77B3E" w:rsidRDefault="0067498C" w:rsidP="00923B74">
      <w:pPr>
        <w:spacing w:line="360" w:lineRule="auto"/>
        <w:jc w:val="both"/>
        <w:rPr>
          <w:rFonts w:ascii="Book Antiqua" w:hAnsi="Book Antiqua" w:cs="Book Antiqua"/>
          <w:color w:val="000000" w:themeColor="text1"/>
          <w:lang w:eastAsia="zh-CN"/>
        </w:rPr>
      </w:pPr>
      <w:r w:rsidRPr="0098752C">
        <w:rPr>
          <w:rFonts w:ascii="Book Antiqua" w:eastAsia="Book Antiqua" w:hAnsi="Book Antiqua" w:cs="Book Antiqua"/>
          <w:color w:val="000000" w:themeColor="text1"/>
        </w:rPr>
        <w:t>Circulating nucleic acids represent snippets of genetic mate</w:t>
      </w:r>
      <w:r w:rsidR="00B16F0F">
        <w:rPr>
          <w:rFonts w:ascii="Book Antiqua" w:eastAsia="Book Antiqua" w:hAnsi="Book Antiqua" w:cs="Book Antiqua"/>
          <w:color w:val="000000" w:themeColor="text1"/>
        </w:rPr>
        <w:t>rial, either DNA (cell-free DNA–</w:t>
      </w:r>
      <w:proofErr w:type="spellStart"/>
      <w:r w:rsidR="00B16F0F">
        <w:rPr>
          <w:rFonts w:ascii="Book Antiqua" w:eastAsia="Book Antiqua" w:hAnsi="Book Antiqua" w:cs="Book Antiqua"/>
          <w:color w:val="000000" w:themeColor="text1"/>
        </w:rPr>
        <w:t>cfDNA</w:t>
      </w:r>
      <w:proofErr w:type="spellEnd"/>
      <w:r w:rsidR="00B16F0F">
        <w:rPr>
          <w:rFonts w:ascii="Book Antiqua" w:eastAsia="Book Antiqua" w:hAnsi="Book Antiqua" w:cs="Book Antiqua"/>
          <w:color w:val="000000" w:themeColor="text1"/>
        </w:rPr>
        <w:t xml:space="preserve">) or RNA (usually </w:t>
      </w:r>
      <w:proofErr w:type="spellStart"/>
      <w:r w:rsidRPr="0098752C">
        <w:rPr>
          <w:rFonts w:ascii="Book Antiqua" w:eastAsia="Book Antiqua" w:hAnsi="Book Antiqua" w:cs="Book Antiqua"/>
          <w:color w:val="000000" w:themeColor="text1"/>
        </w:rPr>
        <w:t>miR</w:t>
      </w:r>
      <w:proofErr w:type="spellEnd"/>
      <w:r w:rsidRPr="0098752C">
        <w:rPr>
          <w:rFonts w:ascii="Book Antiqua" w:eastAsia="Book Antiqua" w:hAnsi="Book Antiqua" w:cs="Book Antiqua"/>
          <w:color w:val="000000" w:themeColor="text1"/>
        </w:rPr>
        <w:t>), reaching various fluid compartments (serum, urine, bile) through active cellular export or following cell death. The road from bench to bedside for circulating nucleic acids has taken a relatively long time and has not quite reached the point of clinical applicability in cancer diagnosis. However, more than four decades have passed between the initial proof-of-</w:t>
      </w:r>
      <w:proofErr w:type="gramStart"/>
      <w:r w:rsidRPr="0098752C">
        <w:rPr>
          <w:rFonts w:ascii="Book Antiqua" w:eastAsia="Book Antiqua" w:hAnsi="Book Antiqua" w:cs="Book Antiqua"/>
          <w:color w:val="000000" w:themeColor="text1"/>
        </w:rPr>
        <w:t>concept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21]</w:t>
      </w:r>
      <w:r w:rsidRPr="0098752C">
        <w:rPr>
          <w:rFonts w:ascii="Book Antiqua" w:eastAsia="Book Antiqua" w:hAnsi="Book Antiqua" w:cs="Book Antiqua"/>
          <w:color w:val="000000" w:themeColor="text1"/>
        </w:rPr>
        <w:t xml:space="preserve"> and present-day genome-wide </w:t>
      </w:r>
      <w:proofErr w:type="spellStart"/>
      <w:r w:rsidRPr="0098752C">
        <w:rPr>
          <w:rFonts w:ascii="Book Antiqua" w:eastAsia="Book Antiqua" w:hAnsi="Book Antiqua" w:cs="Book Antiqua"/>
          <w:color w:val="000000" w:themeColor="text1"/>
        </w:rPr>
        <w:t>cfDNA</w:t>
      </w:r>
      <w:proofErr w:type="spellEnd"/>
      <w:r w:rsidRPr="0098752C">
        <w:rPr>
          <w:rFonts w:ascii="Book Antiqua" w:eastAsia="Book Antiqua" w:hAnsi="Book Antiqua" w:cs="Book Antiqua"/>
          <w:color w:val="000000" w:themeColor="text1"/>
        </w:rPr>
        <w:t xml:space="preserve"> mutational integration</w:t>
      </w:r>
      <w:r w:rsidRPr="0098752C">
        <w:rPr>
          <w:rFonts w:ascii="Book Antiqua" w:eastAsia="Book Antiqua" w:hAnsi="Book Antiqua" w:cs="Book Antiqua"/>
          <w:color w:val="000000" w:themeColor="text1"/>
          <w:vertAlign w:val="superscript"/>
        </w:rPr>
        <w:t>[22]</w:t>
      </w:r>
      <w:r w:rsidRPr="0098752C">
        <w:rPr>
          <w:rFonts w:ascii="Book Antiqua" w:eastAsia="Book Antiqua" w:hAnsi="Book Antiqua" w:cs="Book Antiqua"/>
          <w:color w:val="000000" w:themeColor="text1"/>
        </w:rPr>
        <w:t xml:space="preserve">. The world of </w:t>
      </w:r>
      <w:proofErr w:type="spellStart"/>
      <w:r w:rsidRPr="0098752C">
        <w:rPr>
          <w:rFonts w:ascii="Book Antiqua" w:eastAsia="Book Antiqua" w:hAnsi="Book Antiqua" w:cs="Book Antiqua"/>
          <w:color w:val="000000" w:themeColor="text1"/>
        </w:rPr>
        <w:t>cfDNA</w:t>
      </w:r>
      <w:proofErr w:type="spellEnd"/>
      <w:r w:rsidRPr="0098752C">
        <w:rPr>
          <w:rFonts w:ascii="Book Antiqua" w:eastAsia="Book Antiqua" w:hAnsi="Book Antiqua" w:cs="Book Antiqua"/>
          <w:color w:val="000000" w:themeColor="text1"/>
        </w:rPr>
        <w:t xml:space="preserve"> and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seems to be emerging more promising than ever, as the highly effervescent field has started to deliver on the early expectations. Moreover, CCA might provide a unique setting for the method to flourish: </w:t>
      </w:r>
      <w:r w:rsidR="009D1C17">
        <w:rPr>
          <w:rFonts w:ascii="Book Antiqua" w:hAnsi="Book Antiqua" w:cs="Book Antiqua" w:hint="eastAsia"/>
          <w:color w:val="000000" w:themeColor="text1"/>
          <w:lang w:eastAsia="zh-CN"/>
        </w:rPr>
        <w:t>A</w:t>
      </w:r>
      <w:r w:rsidRPr="0098752C">
        <w:rPr>
          <w:rFonts w:ascii="Book Antiqua" w:eastAsia="Book Antiqua" w:hAnsi="Book Antiqua" w:cs="Book Antiqua"/>
          <w:color w:val="000000" w:themeColor="text1"/>
        </w:rPr>
        <w:t xml:space="preserve"> conventional diagnostic challenge, sometimes a hard to biopsy tumor, all while having a relatively underdeveloped therapeutic arsenal.</w:t>
      </w:r>
    </w:p>
    <w:p w14:paraId="1394F0A3" w14:textId="77777777" w:rsidR="009D1C17" w:rsidRPr="009D1C17" w:rsidRDefault="009D1C17" w:rsidP="00923B74">
      <w:pPr>
        <w:spacing w:line="360" w:lineRule="auto"/>
        <w:jc w:val="both"/>
        <w:rPr>
          <w:rFonts w:ascii="Book Antiqua" w:hAnsi="Book Antiqua"/>
          <w:color w:val="000000" w:themeColor="text1"/>
          <w:lang w:eastAsia="zh-CN"/>
        </w:rPr>
      </w:pPr>
    </w:p>
    <w:p w14:paraId="53E04AFF" w14:textId="77777777" w:rsidR="00A77B3E" w:rsidRPr="0098752C" w:rsidRDefault="00F43F00" w:rsidP="00923B74">
      <w:pPr>
        <w:spacing w:line="360" w:lineRule="auto"/>
        <w:jc w:val="both"/>
        <w:rPr>
          <w:rFonts w:ascii="Book Antiqua" w:hAnsi="Book Antiqua"/>
          <w:color w:val="000000" w:themeColor="text1"/>
        </w:rPr>
      </w:pPr>
      <w:proofErr w:type="spellStart"/>
      <w:r>
        <w:rPr>
          <w:rFonts w:ascii="Book Antiqua" w:eastAsia="Book Antiqua" w:hAnsi="Book Antiqua" w:cs="Book Antiqua"/>
          <w:b/>
          <w:bCs/>
          <w:i/>
          <w:iCs/>
          <w:color w:val="000000" w:themeColor="text1"/>
        </w:rPr>
        <w:t>C</w:t>
      </w:r>
      <w:r w:rsidR="00100E6D">
        <w:rPr>
          <w:rFonts w:ascii="Book Antiqua" w:hAnsi="Book Antiqua" w:cs="Book Antiqua" w:hint="eastAsia"/>
          <w:b/>
          <w:bCs/>
          <w:i/>
          <w:iCs/>
          <w:color w:val="000000" w:themeColor="text1"/>
          <w:lang w:eastAsia="zh-CN"/>
        </w:rPr>
        <w:t>f</w:t>
      </w:r>
      <w:r>
        <w:rPr>
          <w:rFonts w:ascii="Book Antiqua" w:eastAsia="Book Antiqua" w:hAnsi="Book Antiqua" w:cs="Book Antiqua"/>
          <w:b/>
          <w:bCs/>
          <w:i/>
          <w:iCs/>
          <w:color w:val="000000" w:themeColor="text1"/>
        </w:rPr>
        <w:t>DNA</w:t>
      </w:r>
      <w:proofErr w:type="spellEnd"/>
      <w:r>
        <w:rPr>
          <w:rFonts w:ascii="Book Antiqua" w:eastAsia="Book Antiqua" w:hAnsi="Book Antiqua" w:cs="Book Antiqua"/>
          <w:b/>
          <w:bCs/>
          <w:i/>
          <w:iCs/>
          <w:color w:val="000000" w:themeColor="text1"/>
        </w:rPr>
        <w:t>–</w:t>
      </w:r>
      <w:r w:rsidR="0067498C" w:rsidRPr="0098752C">
        <w:rPr>
          <w:rFonts w:ascii="Book Antiqua" w:eastAsia="Book Antiqua" w:hAnsi="Book Antiqua" w:cs="Book Antiqua"/>
          <w:b/>
          <w:bCs/>
          <w:i/>
          <w:iCs/>
          <w:color w:val="000000" w:themeColor="text1"/>
        </w:rPr>
        <w:t>the mutational fingerprint</w:t>
      </w:r>
    </w:p>
    <w:p w14:paraId="5EA9F1C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analysis of circulating </w:t>
      </w:r>
      <w:proofErr w:type="spellStart"/>
      <w:r w:rsidRPr="0098752C">
        <w:rPr>
          <w:rFonts w:ascii="Book Antiqua" w:eastAsia="Book Antiqua" w:hAnsi="Book Antiqua" w:cs="Book Antiqua"/>
          <w:color w:val="000000" w:themeColor="text1"/>
        </w:rPr>
        <w:t>cfDNA</w:t>
      </w:r>
      <w:proofErr w:type="spellEnd"/>
      <w:r w:rsidRPr="0098752C">
        <w:rPr>
          <w:rFonts w:ascii="Book Antiqua" w:eastAsia="Book Antiqua" w:hAnsi="Book Antiqua" w:cs="Book Antiqua"/>
          <w:color w:val="000000" w:themeColor="text1"/>
        </w:rPr>
        <w:t xml:space="preserve"> can provide a quick, complete, and non-invasive mutational profile of any tumor, by amplifying each mutation encountered throughout the tumor burden. The method reflects the entirety of mutations, thus not being the subject of selection bias in the case of heterogeneous cancers. More specifically, tissue samples can provide the mutational palette only for the available specimen. Therefore, the genetic fingerprint of a tumor might be incomplete, as metastases or distant regions of a tumor might have additional alterations. Consequently, </w:t>
      </w:r>
      <w:proofErr w:type="spellStart"/>
      <w:r w:rsidRPr="0098752C">
        <w:rPr>
          <w:rFonts w:ascii="Book Antiqua" w:eastAsia="Book Antiqua" w:hAnsi="Book Antiqua" w:cs="Book Antiqua"/>
          <w:color w:val="000000" w:themeColor="text1"/>
        </w:rPr>
        <w:t>cfDNA</w:t>
      </w:r>
      <w:proofErr w:type="spellEnd"/>
      <w:r w:rsidRPr="0098752C">
        <w:rPr>
          <w:rFonts w:ascii="Book Antiqua" w:eastAsia="Book Antiqua" w:hAnsi="Book Antiqua" w:cs="Book Antiqua"/>
          <w:color w:val="000000" w:themeColor="text1"/>
        </w:rPr>
        <w:t xml:space="preserve"> provides (at least in principle) a better understanding of the disease, with a substantial impact in disease management, from diagnostics to guide therapeutic choices. </w:t>
      </w:r>
    </w:p>
    <w:p w14:paraId="38AE2528" w14:textId="77777777" w:rsidR="00A77B3E" w:rsidRPr="0098752C" w:rsidRDefault="0067498C" w:rsidP="00F43F0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This concept has been recently validated for CCA, using plasma samples of patients with fully characterized mutation </w:t>
      </w:r>
      <w:proofErr w:type="gramStart"/>
      <w:r w:rsidRPr="0098752C">
        <w:rPr>
          <w:rFonts w:ascii="Book Antiqua" w:eastAsia="Book Antiqua" w:hAnsi="Book Antiqua" w:cs="Book Antiqua"/>
          <w:color w:val="000000" w:themeColor="text1"/>
        </w:rPr>
        <w:t>status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23]</w:t>
      </w:r>
      <w:r w:rsidRPr="0098752C">
        <w:rPr>
          <w:rFonts w:ascii="Book Antiqua" w:eastAsia="Book Antiqua" w:hAnsi="Book Antiqua" w:cs="Book Antiqua"/>
          <w:color w:val="000000" w:themeColor="text1"/>
        </w:rPr>
        <w:t xml:space="preserve">. According to the study design, 31 mutations in the </w:t>
      </w:r>
      <w:r w:rsidRPr="00F43F00">
        <w:rPr>
          <w:rFonts w:ascii="Book Antiqua" w:eastAsia="Book Antiqua" w:hAnsi="Book Antiqua" w:cs="Book Antiqua"/>
          <w:i/>
          <w:color w:val="000000" w:themeColor="text1"/>
        </w:rPr>
        <w:t>KRAS</w:t>
      </w:r>
      <w:r w:rsidRPr="0098752C">
        <w:rPr>
          <w:rFonts w:ascii="Book Antiqua" w:eastAsia="Book Antiqua" w:hAnsi="Book Antiqua" w:cs="Book Antiqua"/>
          <w:color w:val="000000" w:themeColor="text1"/>
        </w:rPr>
        <w:t xml:space="preserve">, </w:t>
      </w:r>
      <w:r w:rsidRPr="00F43F00">
        <w:rPr>
          <w:rFonts w:ascii="Book Antiqua" w:eastAsia="Book Antiqua" w:hAnsi="Book Antiqua" w:cs="Book Antiqua"/>
          <w:i/>
          <w:color w:val="000000" w:themeColor="text1"/>
        </w:rPr>
        <w:t>NRAS</w:t>
      </w:r>
      <w:r w:rsidRPr="0098752C">
        <w:rPr>
          <w:rFonts w:ascii="Book Antiqua" w:eastAsia="Book Antiqua" w:hAnsi="Book Antiqua" w:cs="Book Antiqua"/>
          <w:color w:val="000000" w:themeColor="text1"/>
        </w:rPr>
        <w:t xml:space="preserve">, </w:t>
      </w:r>
      <w:r w:rsidRPr="00F43F00">
        <w:rPr>
          <w:rFonts w:ascii="Book Antiqua" w:eastAsia="Book Antiqua" w:hAnsi="Book Antiqua" w:cs="Book Antiqua"/>
          <w:i/>
          <w:color w:val="000000" w:themeColor="text1"/>
        </w:rPr>
        <w:t>BRAF</w:t>
      </w:r>
      <w:r w:rsidRPr="0098752C">
        <w:rPr>
          <w:rFonts w:ascii="Book Antiqua" w:eastAsia="Book Antiqua" w:hAnsi="Book Antiqua" w:cs="Book Antiqua"/>
          <w:color w:val="000000" w:themeColor="text1"/>
        </w:rPr>
        <w:t xml:space="preserve">, and </w:t>
      </w:r>
      <w:r w:rsidRPr="00F43F00">
        <w:rPr>
          <w:rFonts w:ascii="Book Antiqua" w:eastAsia="Book Antiqua" w:hAnsi="Book Antiqua" w:cs="Book Antiqua"/>
          <w:i/>
          <w:color w:val="000000" w:themeColor="text1"/>
        </w:rPr>
        <w:t>PIK3CA</w:t>
      </w:r>
      <w:r w:rsidRPr="0098752C">
        <w:rPr>
          <w:rFonts w:ascii="Book Antiqua" w:eastAsia="Book Antiqua" w:hAnsi="Book Antiqua" w:cs="Book Antiqua"/>
          <w:color w:val="000000" w:themeColor="text1"/>
        </w:rPr>
        <w:t xml:space="preserve"> genes were screened using multiplex </w:t>
      </w:r>
      <w:r w:rsidR="00F43F00" w:rsidRPr="00F43F00">
        <w:rPr>
          <w:rFonts w:ascii="Book Antiqua" w:eastAsia="Book Antiqua" w:hAnsi="Book Antiqua" w:cs="Book Antiqua"/>
          <w:color w:val="000000" w:themeColor="text1"/>
        </w:rPr>
        <w:t>polymerase chain reaction</w:t>
      </w:r>
      <w:r w:rsidR="00F43F00" w:rsidRPr="0098752C">
        <w:rPr>
          <w:rFonts w:ascii="Book Antiqua" w:eastAsia="Book Antiqua" w:hAnsi="Book Antiqua" w:cs="Book Antiqua"/>
          <w:color w:val="000000" w:themeColor="text1"/>
        </w:rPr>
        <w:t xml:space="preserve"> </w:t>
      </w:r>
      <w:r w:rsidR="00F43F00" w:rsidRPr="00F43F00">
        <w:rPr>
          <w:rFonts w:ascii="Book Antiqua" w:eastAsia="Book Antiqua" w:hAnsi="Book Antiqua" w:cs="Book Antiqua" w:hint="eastAsia"/>
          <w:color w:val="000000" w:themeColor="text1"/>
        </w:rPr>
        <w:t>(</w:t>
      </w:r>
      <w:r w:rsidRPr="0098752C">
        <w:rPr>
          <w:rFonts w:ascii="Book Antiqua" w:eastAsia="Book Antiqua" w:hAnsi="Book Antiqua" w:cs="Book Antiqua"/>
          <w:color w:val="000000" w:themeColor="text1"/>
        </w:rPr>
        <w:t>PCR</w:t>
      </w:r>
      <w:r w:rsidR="00F43F00" w:rsidRPr="00F43F00">
        <w:rPr>
          <w:rFonts w:ascii="Book Antiqua" w:eastAsia="Book Antiqua" w:hAnsi="Book Antiqua" w:cs="Book Antiqua" w:hint="eastAsia"/>
          <w:color w:val="000000" w:themeColor="text1"/>
        </w:rPr>
        <w:t>)</w:t>
      </w:r>
      <w:r w:rsidRPr="0098752C">
        <w:rPr>
          <w:rFonts w:ascii="Book Antiqua" w:eastAsia="Book Antiqua" w:hAnsi="Book Antiqua" w:cs="Book Antiqua"/>
          <w:color w:val="000000" w:themeColor="text1"/>
        </w:rPr>
        <w:t xml:space="preserve"> and further quantified. The results were then compared with the mutational profile of the primary tumor, resulting in a perfect match. </w:t>
      </w:r>
      <w:r w:rsidRPr="0098752C">
        <w:rPr>
          <w:rFonts w:ascii="Book Antiqua" w:eastAsia="Book Antiqua" w:hAnsi="Book Antiqua" w:cs="Book Antiqua"/>
          <w:color w:val="000000" w:themeColor="text1"/>
        </w:rPr>
        <w:lastRenderedPageBreak/>
        <w:t>These results were partially reinforced by the work of a German team that performed the deep sequencing of 15 genes involved in CCA</w:t>
      </w:r>
      <w:r w:rsidRPr="002A06E7">
        <w:rPr>
          <w:rFonts w:ascii="Book Antiqua" w:eastAsia="Book Antiqua" w:hAnsi="Book Antiqua" w:cs="Book Antiqua"/>
          <w:color w:val="000000" w:themeColor="text1"/>
        </w:rPr>
        <w:t xml:space="preserve"> </w:t>
      </w:r>
      <w:r w:rsidRPr="002A06E7">
        <w:rPr>
          <w:rFonts w:ascii="Book Antiqua" w:eastAsia="Book Antiqua" w:hAnsi="Book Antiqua" w:cs="Book Antiqua"/>
          <w:bCs/>
          <w:color w:val="000000" w:themeColor="text1"/>
        </w:rPr>
        <w:t>(</w:t>
      </w:r>
      <w:r w:rsidRPr="002A06E7">
        <w:rPr>
          <w:rFonts w:ascii="Book Antiqua" w:eastAsia="Book Antiqua" w:hAnsi="Book Antiqua" w:cs="Book Antiqua"/>
          <w:bCs/>
          <w:i/>
          <w:iCs/>
          <w:color w:val="000000" w:themeColor="text1"/>
        </w:rPr>
        <w:t>n</w:t>
      </w:r>
      <w:r w:rsidRPr="002A06E7">
        <w:rPr>
          <w:rFonts w:ascii="Book Antiqua" w:eastAsia="Book Antiqua" w:hAnsi="Book Antiqua" w:cs="Book Antiqua"/>
          <w:bCs/>
          <w:color w:val="000000" w:themeColor="text1"/>
        </w:rPr>
        <w:t xml:space="preserve"> = 32)</w:t>
      </w:r>
      <w:r w:rsidRPr="002A06E7">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 xml:space="preserve"> revealing a 74% overall blood-tissue sample concordance and 92% for intrahepatic tumors. Moreover, the patients were followed throughout chemotherapy, during which 63% of the patients had their mutational fingerprint </w:t>
      </w:r>
      <w:proofErr w:type="gramStart"/>
      <w:r w:rsidRPr="0098752C">
        <w:rPr>
          <w:rFonts w:ascii="Book Antiqua" w:eastAsia="Book Antiqua" w:hAnsi="Book Antiqua" w:cs="Book Antiqua"/>
          <w:color w:val="000000" w:themeColor="text1"/>
        </w:rPr>
        <w:t>altered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24]</w:t>
      </w:r>
      <w:r w:rsidRPr="0098752C">
        <w:rPr>
          <w:rFonts w:ascii="Book Antiqua" w:eastAsia="Book Antiqua" w:hAnsi="Book Antiqua" w:cs="Book Antiqua"/>
          <w:color w:val="000000" w:themeColor="text1"/>
        </w:rPr>
        <w:t xml:space="preserve">. This finding might have particular implications regarding treatment selection, especially in the case of loss of response. There is evidence of resistance to BGJ398, a pan-FGFR inhibitor, due to </w:t>
      </w:r>
      <w:r w:rsidRPr="0098752C">
        <w:rPr>
          <w:rFonts w:ascii="Book Antiqua" w:eastAsia="Book Antiqua" w:hAnsi="Book Antiqua" w:cs="Book Antiqua"/>
          <w:i/>
          <w:iCs/>
          <w:color w:val="000000" w:themeColor="text1"/>
        </w:rPr>
        <w:t>de novo</w:t>
      </w:r>
      <w:r w:rsidRPr="0098752C">
        <w:rPr>
          <w:rFonts w:ascii="Book Antiqua" w:eastAsia="Book Antiqua" w:hAnsi="Book Antiqua" w:cs="Book Antiqua"/>
          <w:color w:val="000000" w:themeColor="text1"/>
        </w:rPr>
        <w:t xml:space="preserve"> point mutations in the FGFR-2 kinase domain, revealed by </w:t>
      </w:r>
      <w:proofErr w:type="spellStart"/>
      <w:r w:rsidRPr="0098752C">
        <w:rPr>
          <w:rFonts w:ascii="Book Antiqua" w:eastAsia="Book Antiqua" w:hAnsi="Book Antiqua" w:cs="Book Antiqua"/>
          <w:color w:val="000000" w:themeColor="text1"/>
        </w:rPr>
        <w:t>cfDNA</w:t>
      </w:r>
      <w:proofErr w:type="spellEnd"/>
      <w:r w:rsidRPr="0098752C">
        <w:rPr>
          <w:rFonts w:ascii="Book Antiqua" w:eastAsia="Book Antiqua" w:hAnsi="Book Antiqua" w:cs="Book Antiqua"/>
          <w:color w:val="000000" w:themeColor="text1"/>
        </w:rPr>
        <w:t xml:space="preserve"> </w:t>
      </w:r>
      <w:proofErr w:type="gramStart"/>
      <w:r w:rsidRPr="0098752C">
        <w:rPr>
          <w:rFonts w:ascii="Book Antiqua" w:eastAsia="Book Antiqua" w:hAnsi="Book Antiqua" w:cs="Book Antiqua"/>
          <w:color w:val="000000" w:themeColor="text1"/>
        </w:rPr>
        <w:t>analysis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25]</w:t>
      </w:r>
      <w:r w:rsidRPr="0098752C">
        <w:rPr>
          <w:rFonts w:ascii="Book Antiqua" w:eastAsia="Book Antiqua" w:hAnsi="Book Antiqua" w:cs="Book Antiqua"/>
          <w:color w:val="000000" w:themeColor="text1"/>
        </w:rPr>
        <w:t xml:space="preserve">. </w:t>
      </w:r>
    </w:p>
    <w:p w14:paraId="0BD447A7" w14:textId="77777777" w:rsidR="00A77B3E" w:rsidRPr="0098752C" w:rsidRDefault="0067498C" w:rsidP="00780F6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Another promising subfield of </w:t>
      </w:r>
      <w:proofErr w:type="spellStart"/>
      <w:r w:rsidRPr="0098752C">
        <w:rPr>
          <w:rFonts w:ascii="Book Antiqua" w:eastAsia="Book Antiqua" w:hAnsi="Book Antiqua" w:cs="Book Antiqua"/>
          <w:color w:val="000000" w:themeColor="text1"/>
        </w:rPr>
        <w:t>cfDNA</w:t>
      </w:r>
      <w:proofErr w:type="spellEnd"/>
      <w:r w:rsidRPr="0098752C">
        <w:rPr>
          <w:rFonts w:ascii="Book Antiqua" w:eastAsia="Book Antiqua" w:hAnsi="Book Antiqua" w:cs="Book Antiqua"/>
          <w:color w:val="000000" w:themeColor="text1"/>
        </w:rPr>
        <w:t xml:space="preserve"> in CCA is the study of cell-free epigenetics. A recently published report, </w:t>
      </w:r>
      <w:r w:rsidRPr="00780F64">
        <w:rPr>
          <w:rFonts w:ascii="Book Antiqua" w:eastAsia="Book Antiqua" w:hAnsi="Book Antiqua" w:cs="Book Antiqua"/>
          <w:bCs/>
          <w:color w:val="000000" w:themeColor="text1"/>
        </w:rPr>
        <w:t>which analyzed 40 samples of each patient group,</w:t>
      </w:r>
      <w:r w:rsidRPr="00780F64">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hints towards distinct methylation profiles between benign biliary tract disease (BTD) and CCA. The methylation pattern of opioid-binding protein/cell adhesion molecule (OPCML) and homeobox D9 (HOXD9) had a promising discriminative potential, with an area under the receiver operating characteristic (AUROC) of 0.85 for diagnosing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26]</w:t>
      </w:r>
      <w:r w:rsidRPr="0098752C">
        <w:rPr>
          <w:rFonts w:ascii="Book Antiqua" w:eastAsia="Book Antiqua" w:hAnsi="Book Antiqua" w:cs="Book Antiqua"/>
          <w:color w:val="000000" w:themeColor="text1"/>
        </w:rPr>
        <w:t xml:space="preserve">. </w:t>
      </w:r>
    </w:p>
    <w:p w14:paraId="69CD7628" w14:textId="77777777" w:rsidR="00A77B3E" w:rsidRPr="0098752C" w:rsidRDefault="0067498C" w:rsidP="00FA2F0A">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However, we believe that, to this point, there is a dire need for more data to support these initial findings. Barriers regarding </w:t>
      </w:r>
      <w:r w:rsidRPr="00FA2F0A">
        <w:rPr>
          <w:rFonts w:ascii="Book Antiqua" w:eastAsia="Book Antiqua" w:hAnsi="Book Antiqua" w:cs="Book Antiqua"/>
          <w:bCs/>
          <w:color w:val="000000" w:themeColor="text1"/>
        </w:rPr>
        <w:t>study design:</w:t>
      </w:r>
      <w:r w:rsidRPr="00FA2F0A">
        <w:rPr>
          <w:rFonts w:ascii="Book Antiqua" w:eastAsia="Book Antiqua" w:hAnsi="Book Antiqua" w:cs="Book Antiqua"/>
          <w:color w:val="000000" w:themeColor="text1"/>
        </w:rPr>
        <w:t xml:space="preserve"> </w:t>
      </w:r>
      <w:r w:rsidR="00FA2F0A">
        <w:rPr>
          <w:rFonts w:ascii="Book Antiqua" w:hAnsi="Book Antiqua" w:cs="Book Antiqua" w:hint="eastAsia"/>
          <w:color w:val="000000" w:themeColor="text1"/>
          <w:lang w:eastAsia="zh-CN"/>
        </w:rPr>
        <w:t>M</w:t>
      </w:r>
      <w:r w:rsidRPr="00FA2F0A">
        <w:rPr>
          <w:rFonts w:ascii="Book Antiqua" w:eastAsia="Book Antiqua" w:hAnsi="Book Antiqua" w:cs="Book Antiqua"/>
          <w:color w:val="000000" w:themeColor="text1"/>
        </w:rPr>
        <w:t xml:space="preserve">ethod synchronization, </w:t>
      </w:r>
      <w:r w:rsidRPr="00FA2F0A">
        <w:rPr>
          <w:rFonts w:ascii="Book Antiqua" w:eastAsia="Book Antiqua" w:hAnsi="Book Antiqua" w:cs="Book Antiqua"/>
          <w:bCs/>
          <w:color w:val="000000" w:themeColor="text1"/>
        </w:rPr>
        <w:t>number of patients included,</w:t>
      </w:r>
      <w:r w:rsidRPr="00FA2F0A">
        <w:rPr>
          <w:rFonts w:ascii="Book Antiqua" w:eastAsia="Book Antiqua" w:hAnsi="Book Antiqua" w:cs="Book Antiqua"/>
          <w:color w:val="000000" w:themeColor="text1"/>
        </w:rPr>
        <w:t xml:space="preserve"> data heterogeneity, cost, and lack of validation prevent their use in clinical settings, while also preve</w:t>
      </w:r>
      <w:r w:rsidRPr="0098752C">
        <w:rPr>
          <w:rFonts w:ascii="Book Antiqua" w:eastAsia="Book Antiqua" w:hAnsi="Book Antiqua" w:cs="Book Antiqua"/>
          <w:color w:val="000000" w:themeColor="text1"/>
        </w:rPr>
        <w:t xml:space="preserve">nting the funding of large-scale translational endeavors. </w:t>
      </w:r>
    </w:p>
    <w:p w14:paraId="0A3AC7FB" w14:textId="77777777" w:rsidR="00FA2F0A" w:rsidRDefault="00FA2F0A" w:rsidP="00923B74">
      <w:pPr>
        <w:spacing w:line="360" w:lineRule="auto"/>
        <w:jc w:val="both"/>
        <w:rPr>
          <w:rFonts w:ascii="Book Antiqua" w:hAnsi="Book Antiqua" w:cs="Book Antiqua"/>
          <w:b/>
          <w:bCs/>
          <w:i/>
          <w:iCs/>
          <w:color w:val="000000" w:themeColor="text1"/>
          <w:lang w:eastAsia="zh-CN"/>
        </w:rPr>
      </w:pPr>
    </w:p>
    <w:p w14:paraId="0C16ADC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Cell-free non-coding RNA</w:t>
      </w:r>
    </w:p>
    <w:p w14:paraId="5D1614C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Research in the past decade has revealed an increasing role of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as cancer biomarkers for multiple primary tumors, including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27-31]</w:t>
      </w:r>
      <w:r w:rsidRPr="0098752C">
        <w:rPr>
          <w:rFonts w:ascii="Book Antiqua" w:eastAsia="Book Antiqua" w:hAnsi="Book Antiqua" w:cs="Book Antiqua"/>
          <w:color w:val="000000" w:themeColor="text1"/>
        </w:rPr>
        <w:t xml:space="preserve">. There are several qualities that, at least in theory, favor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as useful biomarkers: </w:t>
      </w:r>
      <w:r w:rsidR="00266609">
        <w:rPr>
          <w:rFonts w:ascii="Book Antiqua" w:hAnsi="Book Antiqua" w:cs="Book Antiqua" w:hint="eastAsia"/>
          <w:color w:val="000000" w:themeColor="text1"/>
          <w:lang w:eastAsia="zh-CN"/>
        </w:rPr>
        <w:t>R</w:t>
      </w:r>
      <w:r w:rsidRPr="0098752C">
        <w:rPr>
          <w:rFonts w:ascii="Book Antiqua" w:eastAsia="Book Antiqua" w:hAnsi="Book Antiqua" w:cs="Book Antiqua"/>
          <w:color w:val="000000" w:themeColor="text1"/>
        </w:rPr>
        <w:t xml:space="preserve">elative specificity, long-term stability, presence in multiple fluids, as well as relative ease of detection and amplification through ever more accessible PCR </w:t>
      </w:r>
      <w:proofErr w:type="gramStart"/>
      <w:r w:rsidRPr="0098752C">
        <w:rPr>
          <w:rFonts w:ascii="Book Antiqua" w:eastAsia="Book Antiqua" w:hAnsi="Book Antiqua" w:cs="Book Antiqua"/>
          <w:color w:val="000000" w:themeColor="text1"/>
        </w:rPr>
        <w:t>techniques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19]</w:t>
      </w:r>
      <w:r w:rsidRPr="0098752C">
        <w:rPr>
          <w:rFonts w:ascii="Book Antiqua" w:eastAsia="Book Antiqua" w:hAnsi="Book Antiqua" w:cs="Book Antiqua"/>
          <w:color w:val="000000" w:themeColor="text1"/>
        </w:rPr>
        <w:t xml:space="preserve">. To this point, numerous </w:t>
      </w:r>
      <w:proofErr w:type="gramStart"/>
      <w:r w:rsidRPr="0098752C">
        <w:rPr>
          <w:rFonts w:ascii="Book Antiqua" w:eastAsia="Book Antiqua" w:hAnsi="Book Antiqua" w:cs="Book Antiqua"/>
          <w:color w:val="000000" w:themeColor="text1"/>
        </w:rPr>
        <w:t>studies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32-36]</w:t>
      </w:r>
      <w:r w:rsidRPr="0098752C">
        <w:rPr>
          <w:rFonts w:ascii="Book Antiqua" w:eastAsia="Book Antiqua" w:hAnsi="Book Antiqua" w:cs="Book Antiqua"/>
          <w:color w:val="000000" w:themeColor="text1"/>
        </w:rPr>
        <w:t xml:space="preserve"> have investigated the role of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in CCA, some showing substantial promise</w:t>
      </w:r>
      <w:r w:rsidRPr="0098752C">
        <w:rPr>
          <w:rFonts w:ascii="Book Antiqua" w:eastAsia="Book Antiqua" w:hAnsi="Book Antiqua" w:cs="Book Antiqua"/>
          <w:color w:val="000000" w:themeColor="text1"/>
          <w:vertAlign w:val="superscript"/>
        </w:rPr>
        <w:t>[37-41]</w:t>
      </w:r>
      <w:r w:rsidRPr="0098752C">
        <w:rPr>
          <w:rFonts w:ascii="Book Antiqua" w:eastAsia="Book Antiqua" w:hAnsi="Book Antiqua" w:cs="Book Antiqua"/>
          <w:color w:val="000000" w:themeColor="text1"/>
        </w:rPr>
        <w:t xml:space="preserve">. These studies are briefly analyzed in Table 1. The viability of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as </w:t>
      </w:r>
      <w:r w:rsidRPr="0098752C">
        <w:rPr>
          <w:rFonts w:ascii="Book Antiqua" w:eastAsia="Book Antiqua" w:hAnsi="Book Antiqua" w:cs="Book Antiqua"/>
          <w:color w:val="000000" w:themeColor="text1"/>
        </w:rPr>
        <w:lastRenderedPageBreak/>
        <w:t>biomarkers in CCA was tested in two meta-analyses, each including approximately</w:t>
      </w:r>
      <w:r w:rsidRPr="00266609">
        <w:rPr>
          <w:rFonts w:ascii="Book Antiqua" w:eastAsia="Book Antiqua" w:hAnsi="Book Antiqua" w:cs="Book Antiqua"/>
          <w:color w:val="000000" w:themeColor="text1"/>
        </w:rPr>
        <w:t xml:space="preserve"> </w:t>
      </w:r>
      <w:r w:rsidRPr="00266609">
        <w:rPr>
          <w:rFonts w:ascii="Book Antiqua" w:eastAsia="Book Antiqua" w:hAnsi="Book Antiqua" w:cs="Book Antiqua"/>
          <w:bCs/>
          <w:color w:val="000000" w:themeColor="text1"/>
        </w:rPr>
        <w:t>500 patients and testing the diagnostic capabilities</w:t>
      </w:r>
      <w:r w:rsidRPr="0098752C">
        <w:rPr>
          <w:rFonts w:ascii="Book Antiqua" w:eastAsia="Book Antiqua" w:hAnsi="Book Antiqua" w:cs="Book Antiqua"/>
          <w:color w:val="000000" w:themeColor="text1"/>
        </w:rPr>
        <w:t xml:space="preserve"> of the cell-free non-coding RNA method, without focusing on specific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Overall, the results were promising, with an AUROC ranging between 0.88 and 0.90 for CCA </w:t>
      </w:r>
      <w:proofErr w:type="gramStart"/>
      <w:r w:rsidRPr="0098752C">
        <w:rPr>
          <w:rFonts w:ascii="Book Antiqua" w:eastAsia="Book Antiqua" w:hAnsi="Book Antiqua" w:cs="Book Antiqua"/>
          <w:color w:val="000000" w:themeColor="text1"/>
        </w:rPr>
        <w:t>detection</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42,43]</w:t>
      </w:r>
      <w:r w:rsidRPr="0098752C">
        <w:rPr>
          <w:rFonts w:ascii="Book Antiqua" w:eastAsia="Book Antiqua" w:hAnsi="Book Antiqua" w:cs="Book Antiqua"/>
          <w:color w:val="000000" w:themeColor="text1"/>
        </w:rPr>
        <w:t>.</w:t>
      </w:r>
    </w:p>
    <w:p w14:paraId="3327A31B" w14:textId="77777777" w:rsidR="00A77B3E" w:rsidRPr="00834693" w:rsidRDefault="0067498C" w:rsidP="00266609">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However, there are some nuances in the study of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which are worth addressing since the clinical future of the method might be at stake. Of critical relevance is the problem of specificity. Most biomarkers fare relatively well against healthy controls (HC), which is helpful for initial validation, yet far from desirable in a clinical scenario where the setting is less straightforward. This issue has been partially addressed in some study designs by comparisons with other benign BTD conditions, probably the most relevant being </w:t>
      </w:r>
      <w:r w:rsidR="00266609">
        <w:rPr>
          <w:rFonts w:ascii="Book Antiqua" w:hAnsi="Book Antiqua" w:hint="eastAsia"/>
          <w:color w:val="000000" w:themeColor="text1"/>
          <w:lang w:eastAsia="zh-CN"/>
        </w:rPr>
        <w:t>p</w:t>
      </w:r>
      <w:r w:rsidR="00266609" w:rsidRPr="004C46DD">
        <w:rPr>
          <w:rFonts w:ascii="Book Antiqua" w:hAnsi="Book Antiqua"/>
          <w:color w:val="000000" w:themeColor="text1"/>
        </w:rPr>
        <w:t>rimary sclerosing cholangitis</w:t>
      </w:r>
      <w:r w:rsidR="00266609" w:rsidRPr="0098752C">
        <w:rPr>
          <w:rFonts w:ascii="Book Antiqua" w:eastAsia="Book Antiqua" w:hAnsi="Book Antiqua" w:cs="Book Antiqua"/>
          <w:color w:val="000000" w:themeColor="text1"/>
        </w:rPr>
        <w:t xml:space="preserve"> </w:t>
      </w:r>
      <w:r w:rsidR="00266609">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PSC</w:t>
      </w:r>
      <w:r w:rsidR="00266609">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which shares a common natural history pathway with CCA. However, in such conditions, the specificity and AUROCs tend to drop at least by 0.10-0.20 (as shown in Table 1). Consequently, their diagnostic biomarker value remains only slightly above the threshold for utility in the clinical scenario where the discriminative capabilities were most sought after. Moreover, there is the issue of overlapping with other cancers, which might further complicate the matter. In response, some designs have tried to implement a panel of up to eight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to generate distinct profiles depending on CCA subtypes</w:t>
      </w:r>
      <w:r w:rsidRPr="00834693">
        <w:rPr>
          <w:rFonts w:ascii="Book Antiqua" w:eastAsia="Book Antiqua" w:hAnsi="Book Antiqua" w:cs="Book Antiqua"/>
          <w:color w:val="000000" w:themeColor="text1"/>
        </w:rPr>
        <w:t xml:space="preserve"> </w:t>
      </w:r>
      <w:r w:rsidRPr="00834693">
        <w:rPr>
          <w:rFonts w:ascii="Book Antiqua" w:eastAsia="Book Antiqua" w:hAnsi="Book Antiqua" w:cs="Book Antiqua"/>
          <w:bCs/>
          <w:color w:val="000000" w:themeColor="text1"/>
        </w:rPr>
        <w:t>(</w:t>
      </w:r>
      <w:r w:rsidRPr="00834693">
        <w:rPr>
          <w:rFonts w:ascii="Book Antiqua" w:eastAsia="Book Antiqua" w:hAnsi="Book Antiqua" w:cs="Book Antiqua"/>
          <w:bCs/>
          <w:i/>
          <w:iCs/>
          <w:color w:val="000000" w:themeColor="text1"/>
        </w:rPr>
        <w:t>n</w:t>
      </w:r>
      <w:r w:rsidRPr="00834693">
        <w:rPr>
          <w:rFonts w:ascii="Book Antiqua" w:eastAsia="Book Antiqua" w:hAnsi="Book Antiqua" w:cs="Book Antiqua"/>
          <w:bCs/>
          <w:color w:val="000000" w:themeColor="text1"/>
        </w:rPr>
        <w:t xml:space="preserve"> = 14)</w:t>
      </w:r>
      <w:r w:rsidRPr="00834693">
        <w:rPr>
          <w:rFonts w:ascii="Book Antiqua" w:eastAsia="Book Antiqua" w:hAnsi="Book Antiqua" w:cs="Book Antiqua"/>
          <w:color w:val="000000" w:themeColor="text1"/>
        </w:rPr>
        <w:t xml:space="preserve"> and tumor </w:t>
      </w:r>
      <w:proofErr w:type="gramStart"/>
      <w:r w:rsidRPr="00834693">
        <w:rPr>
          <w:rFonts w:ascii="Book Antiqua" w:eastAsia="Book Antiqua" w:hAnsi="Book Antiqua" w:cs="Book Antiqua"/>
          <w:color w:val="000000" w:themeColor="text1"/>
        </w:rPr>
        <w:t>progression</w:t>
      </w:r>
      <w:r w:rsidRPr="00834693">
        <w:rPr>
          <w:rFonts w:ascii="Book Antiqua" w:eastAsia="Book Antiqua" w:hAnsi="Book Antiqua" w:cs="Book Antiqua"/>
          <w:color w:val="000000" w:themeColor="text1"/>
          <w:vertAlign w:val="superscript"/>
        </w:rPr>
        <w:t>[</w:t>
      </w:r>
      <w:proofErr w:type="gramEnd"/>
      <w:r w:rsidRPr="00834693">
        <w:rPr>
          <w:rFonts w:ascii="Book Antiqua" w:eastAsia="Book Antiqua" w:hAnsi="Book Antiqua" w:cs="Book Antiqua"/>
          <w:color w:val="000000" w:themeColor="text1"/>
          <w:vertAlign w:val="superscript"/>
        </w:rPr>
        <w:t>44]</w:t>
      </w:r>
      <w:r w:rsidRPr="00834693">
        <w:rPr>
          <w:rFonts w:ascii="Book Antiqua" w:eastAsia="Book Antiqua" w:hAnsi="Book Antiqua" w:cs="Book Antiqua"/>
          <w:color w:val="000000" w:themeColor="text1"/>
        </w:rPr>
        <w:t>.</w:t>
      </w:r>
    </w:p>
    <w:p w14:paraId="12A91EF9" w14:textId="77777777" w:rsidR="00A77B3E" w:rsidRPr="0098752C" w:rsidRDefault="0067498C" w:rsidP="00834693">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The use of circulating nucleic acids in CCA diagnosis and prognosis is undoubtedly promising. Nevertheless, the field is still nascent, and most of the data come from studies with heterogeneous designs, most of which are proof-of-concept. Therefore, a potential research direction might be to stimulate reproducibility instead of novelty to provide the grounds for a quicker clinical application.</w:t>
      </w:r>
    </w:p>
    <w:p w14:paraId="7D15F9F7" w14:textId="77777777" w:rsidR="00A77B3E" w:rsidRPr="0098752C" w:rsidRDefault="00A77B3E" w:rsidP="00923B74">
      <w:pPr>
        <w:spacing w:line="360" w:lineRule="auto"/>
        <w:jc w:val="both"/>
        <w:rPr>
          <w:rFonts w:ascii="Book Antiqua" w:hAnsi="Book Antiqua"/>
          <w:color w:val="000000" w:themeColor="text1"/>
        </w:rPr>
      </w:pPr>
    </w:p>
    <w:p w14:paraId="4F236BD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PROTEINS</w:t>
      </w:r>
    </w:p>
    <w:p w14:paraId="1CEC312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Protein-based biomarkers in the clinical practice</w:t>
      </w:r>
    </w:p>
    <w:p w14:paraId="2C2590A9" w14:textId="77777777" w:rsidR="00A77B3E" w:rsidRPr="009343D2" w:rsidRDefault="0067498C" w:rsidP="00923B74">
      <w:pPr>
        <w:spacing w:line="360" w:lineRule="auto"/>
        <w:jc w:val="both"/>
        <w:rPr>
          <w:rFonts w:ascii="Book Antiqua" w:hAnsi="Book Antiqua"/>
          <w:color w:val="000000" w:themeColor="text1"/>
        </w:rPr>
      </w:pPr>
      <w:r w:rsidRPr="009343D2">
        <w:rPr>
          <w:rFonts w:ascii="Book Antiqua" w:eastAsia="Book Antiqua" w:hAnsi="Book Antiqua" w:cs="Book Antiqua"/>
          <w:bCs/>
          <w:color w:val="000000" w:themeColor="text1"/>
        </w:rPr>
        <w:t>Proteomics is a rapidly growing field of</w:t>
      </w:r>
      <w:r w:rsidRPr="009343D2">
        <w:rPr>
          <w:rFonts w:ascii="Book Antiqua" w:eastAsia="Book Antiqua" w:hAnsi="Book Antiqua" w:cs="Book Antiqua"/>
          <w:color w:val="000000" w:themeColor="text1"/>
        </w:rPr>
        <w:t xml:space="preserve"> biomedical research in the </w:t>
      </w:r>
      <w:r w:rsidRPr="009343D2">
        <w:rPr>
          <w:rFonts w:ascii="Book Antiqua" w:eastAsia="Book Antiqua" w:hAnsi="Book Antiqua" w:cs="Book Antiqua"/>
          <w:bCs/>
          <w:color w:val="000000" w:themeColor="text1"/>
        </w:rPr>
        <w:t>postgenomic era,</w:t>
      </w:r>
      <w:r w:rsidRPr="009343D2">
        <w:rPr>
          <w:rFonts w:ascii="Book Antiqua" w:eastAsia="Book Antiqua" w:hAnsi="Book Antiqua" w:cs="Book Antiqua"/>
          <w:color w:val="000000" w:themeColor="text1"/>
        </w:rPr>
        <w:t xml:space="preserve"> given the ever-expanding role of personalized medicine. Proteome-based biomarker </w:t>
      </w:r>
      <w:r w:rsidRPr="009343D2">
        <w:rPr>
          <w:rFonts w:ascii="Book Antiqua" w:eastAsia="Book Antiqua" w:hAnsi="Book Antiqua" w:cs="Book Antiqua"/>
          <w:color w:val="000000" w:themeColor="text1"/>
        </w:rPr>
        <w:lastRenderedPageBreak/>
        <w:t xml:space="preserve">studies target proteins that could serve as agents to fit a patient's molecular profile in the clinical practice for diagnostic, prognostic, and predictive molecules, </w:t>
      </w:r>
      <w:r w:rsidRPr="009343D2">
        <w:rPr>
          <w:rFonts w:ascii="Book Antiqua" w:eastAsia="Book Antiqua" w:hAnsi="Book Antiqua" w:cs="Book Antiqua"/>
          <w:bCs/>
          <w:color w:val="000000" w:themeColor="text1"/>
        </w:rPr>
        <w:t>their levels being measured from serum samples usually by ELISA.</w:t>
      </w:r>
    </w:p>
    <w:p w14:paraId="382B7CC9" w14:textId="77777777" w:rsidR="00A77B3E" w:rsidRPr="009343D2" w:rsidRDefault="0067498C" w:rsidP="009343D2">
      <w:pPr>
        <w:spacing w:line="360" w:lineRule="auto"/>
        <w:ind w:firstLineChars="200" w:firstLine="480"/>
        <w:jc w:val="both"/>
        <w:rPr>
          <w:rFonts w:ascii="Book Antiqua" w:hAnsi="Book Antiqua"/>
          <w:color w:val="000000" w:themeColor="text1"/>
        </w:rPr>
      </w:pPr>
      <w:r w:rsidRPr="009343D2">
        <w:rPr>
          <w:rFonts w:ascii="Book Antiqua" w:eastAsia="Book Antiqua" w:hAnsi="Book Antiqua" w:cs="Book Antiqua"/>
          <w:color w:val="000000" w:themeColor="text1"/>
        </w:rPr>
        <w:t xml:space="preserve">There are three protein-based biomarkers </w:t>
      </w:r>
      <w:r w:rsidRPr="009343D2">
        <w:rPr>
          <w:rFonts w:ascii="Book Antiqua" w:eastAsia="Book Antiqua" w:hAnsi="Book Antiqua" w:cs="Book Antiqua"/>
          <w:bCs/>
          <w:color w:val="000000" w:themeColor="text1"/>
        </w:rPr>
        <w:t>currently</w:t>
      </w:r>
      <w:r w:rsidRPr="009343D2">
        <w:rPr>
          <w:rFonts w:ascii="Book Antiqua" w:eastAsia="Book Antiqua" w:hAnsi="Book Antiqua" w:cs="Book Antiqua"/>
          <w:color w:val="000000" w:themeColor="text1"/>
        </w:rPr>
        <w:t xml:space="preserve"> used </w:t>
      </w:r>
      <w:r w:rsidRPr="009343D2">
        <w:rPr>
          <w:rFonts w:ascii="Book Antiqua" w:eastAsia="Book Antiqua" w:hAnsi="Book Antiqua" w:cs="Book Antiqua"/>
          <w:bCs/>
          <w:color w:val="000000" w:themeColor="text1"/>
        </w:rPr>
        <w:t>in the clinical practice</w:t>
      </w:r>
      <w:r w:rsidRPr="009343D2">
        <w:rPr>
          <w:rFonts w:ascii="Book Antiqua" w:eastAsia="Book Antiqua" w:hAnsi="Book Antiqua" w:cs="Book Antiqua"/>
          <w:color w:val="000000" w:themeColor="text1"/>
        </w:rPr>
        <w:t xml:space="preserve"> towards assisting CCA diagnosis and prognosis: </w:t>
      </w:r>
      <w:r w:rsidR="00F36FEC" w:rsidRPr="009343D2">
        <w:rPr>
          <w:rFonts w:ascii="Book Antiqua" w:eastAsia="Book Antiqua" w:hAnsi="Book Antiqua" w:cs="Book Antiqua"/>
          <w:color w:val="000000" w:themeColor="text1"/>
        </w:rPr>
        <w:t>CA19-9</w:t>
      </w:r>
      <w:r w:rsidRPr="009343D2">
        <w:rPr>
          <w:rFonts w:ascii="Book Antiqua" w:eastAsia="Book Antiqua" w:hAnsi="Book Antiqua" w:cs="Book Antiqua"/>
          <w:color w:val="000000" w:themeColor="text1"/>
        </w:rPr>
        <w:t xml:space="preserve"> and </w:t>
      </w:r>
      <w:r w:rsidR="00F36FEC" w:rsidRPr="009343D2">
        <w:rPr>
          <w:rFonts w:ascii="Book Antiqua" w:eastAsia="Book Antiqua" w:hAnsi="Book Antiqua" w:cs="Book Antiqua"/>
          <w:color w:val="000000" w:themeColor="text1"/>
        </w:rPr>
        <w:t>CA125</w:t>
      </w:r>
      <w:r w:rsidRPr="009343D2">
        <w:rPr>
          <w:rFonts w:ascii="Book Antiqua" w:eastAsia="Book Antiqua" w:hAnsi="Book Antiqua" w:cs="Book Antiqua"/>
          <w:color w:val="000000" w:themeColor="text1"/>
        </w:rPr>
        <w:t>, and carcinoembryonic antigen (</w:t>
      </w:r>
      <w:r w:rsidRPr="009343D2">
        <w:rPr>
          <w:rFonts w:ascii="Book Antiqua" w:eastAsia="Book Antiqua" w:hAnsi="Book Antiqua" w:cs="Book Antiqua"/>
          <w:bCs/>
          <w:color w:val="000000" w:themeColor="text1"/>
        </w:rPr>
        <w:t>CEA</w:t>
      </w:r>
      <w:proofErr w:type="gramStart"/>
      <w:r w:rsidRPr="009343D2">
        <w:rPr>
          <w:rFonts w:ascii="Book Antiqua" w:eastAsia="Book Antiqua" w:hAnsi="Book Antiqua" w:cs="Book Antiqua"/>
          <w:color w:val="000000" w:themeColor="text1"/>
        </w:rPr>
        <w:t>)</w:t>
      </w:r>
      <w:r w:rsidRPr="009343D2">
        <w:rPr>
          <w:rFonts w:ascii="Book Antiqua" w:eastAsia="Book Antiqua" w:hAnsi="Book Antiqua" w:cs="Book Antiqua"/>
          <w:color w:val="000000" w:themeColor="text1"/>
          <w:vertAlign w:val="superscript"/>
        </w:rPr>
        <w:t>[</w:t>
      </w:r>
      <w:proofErr w:type="gramEnd"/>
      <w:r w:rsidRPr="009343D2">
        <w:rPr>
          <w:rFonts w:ascii="Book Antiqua" w:eastAsia="Book Antiqua" w:hAnsi="Book Antiqua" w:cs="Book Antiqua"/>
          <w:color w:val="000000" w:themeColor="text1"/>
          <w:vertAlign w:val="superscript"/>
        </w:rPr>
        <w:t>45,46]</w:t>
      </w:r>
      <w:r w:rsidRPr="009343D2">
        <w:rPr>
          <w:rFonts w:ascii="Book Antiqua" w:eastAsia="Book Antiqua" w:hAnsi="Book Antiqua" w:cs="Book Antiqua"/>
          <w:color w:val="000000" w:themeColor="text1"/>
        </w:rPr>
        <w:t>.</w:t>
      </w:r>
    </w:p>
    <w:p w14:paraId="775EF93E" w14:textId="77777777" w:rsidR="00A77B3E" w:rsidRPr="0098752C" w:rsidRDefault="0067498C" w:rsidP="009343D2">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CA19-9 is a circulating high molecular weight glycoprotein produced by the biliary duct and pancreatic cells and secreted by the gastric and colonic epithelia. Up to 7% of the general population is not producing CA19-9 because of blood cell Lewis antigen deficiency. For CCA, CA19-9 is by far the most frequently used biomarker. Concerning CCA diagnosis, CA19-9 showed a somewhat limited diagnostic accuracy</w:t>
      </w:r>
      <w:r w:rsidRPr="009343D2">
        <w:rPr>
          <w:rFonts w:ascii="Book Antiqua" w:eastAsia="Book Antiqua" w:hAnsi="Book Antiqua" w:cs="Book Antiqua"/>
          <w:bCs/>
          <w:color w:val="000000" w:themeColor="text1"/>
        </w:rPr>
        <w:t xml:space="preserve">, with following performances: </w:t>
      </w:r>
      <w:r w:rsidR="008E6FA0">
        <w:rPr>
          <w:rFonts w:ascii="Book Antiqua" w:hAnsi="Book Antiqua" w:cs="Book Antiqua" w:hint="eastAsia"/>
          <w:bCs/>
          <w:color w:val="000000" w:themeColor="text1"/>
          <w:lang w:eastAsia="zh-CN"/>
        </w:rPr>
        <w:t>S</w:t>
      </w:r>
      <w:r w:rsidRPr="009343D2">
        <w:rPr>
          <w:rFonts w:ascii="Book Antiqua" w:eastAsia="Book Antiqua" w:hAnsi="Book Antiqua" w:cs="Book Antiqua"/>
          <w:bCs/>
          <w:color w:val="000000" w:themeColor="text1"/>
        </w:rPr>
        <w:t>ensitivity: 72% and specificity: 84</w:t>
      </w:r>
      <w:proofErr w:type="gramStart"/>
      <w:r w:rsidRPr="009343D2">
        <w:rPr>
          <w:rFonts w:ascii="Book Antiqua" w:eastAsia="Book Antiqua" w:hAnsi="Book Antiqua" w:cs="Book Antiqua"/>
          <w:bCs/>
          <w:color w:val="000000" w:themeColor="text1"/>
        </w:rPr>
        <w:t>%</w:t>
      </w:r>
      <w:r w:rsidRPr="009343D2">
        <w:rPr>
          <w:rFonts w:ascii="Book Antiqua" w:eastAsia="Book Antiqua" w:hAnsi="Book Antiqua" w:cs="Book Antiqua"/>
          <w:color w:val="000000" w:themeColor="text1"/>
          <w:vertAlign w:val="superscript"/>
        </w:rPr>
        <w:t>[</w:t>
      </w:r>
      <w:proofErr w:type="gramEnd"/>
      <w:r w:rsidRPr="009343D2">
        <w:rPr>
          <w:rFonts w:ascii="Book Antiqua" w:eastAsia="Book Antiqua" w:hAnsi="Book Antiqua" w:cs="Book Antiqua"/>
          <w:color w:val="000000" w:themeColor="text1"/>
          <w:vertAlign w:val="superscript"/>
        </w:rPr>
        <w:t>13]</w:t>
      </w:r>
      <w:r w:rsidRPr="009343D2">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Hence its promise resides in assessing CCA prognosis. As recently reviewed by Lang </w:t>
      </w:r>
      <w:r w:rsidR="008E6FA0">
        <w:rPr>
          <w:rFonts w:ascii="Book Antiqua" w:eastAsia="Book Antiqua" w:hAnsi="Book Antiqua" w:cs="Book Antiqua"/>
          <w:i/>
          <w:iCs/>
          <w:color w:val="000000" w:themeColor="text1"/>
        </w:rPr>
        <w:t>et</w:t>
      </w:r>
      <w:r w:rsidRPr="0098752C">
        <w:rPr>
          <w:rFonts w:ascii="Book Antiqua" w:eastAsia="Book Antiqua" w:hAnsi="Book Antiqua" w:cs="Book Antiqua"/>
          <w:i/>
          <w:iCs/>
          <w:color w:val="000000" w:themeColor="text1"/>
        </w:rPr>
        <w:t xml:space="preserve"> al</w:t>
      </w:r>
      <w:r w:rsidRPr="0098752C">
        <w:rPr>
          <w:rFonts w:ascii="Book Antiqua" w:eastAsia="Book Antiqua" w:hAnsi="Book Antiqua" w:cs="Book Antiqua"/>
          <w:color w:val="000000" w:themeColor="text1"/>
          <w:vertAlign w:val="superscript"/>
        </w:rPr>
        <w:t>[45]</w:t>
      </w:r>
      <w:r w:rsidRPr="0098752C">
        <w:rPr>
          <w:rFonts w:ascii="Book Antiqua" w:eastAsia="Book Antiqua" w:hAnsi="Book Antiqua" w:cs="Book Antiqua"/>
          <w:color w:val="000000" w:themeColor="text1"/>
        </w:rPr>
        <w:t xml:space="preserve"> CA19-9 appears to be an independent prognostic biomarker associated with treatment outcome, as elevated CA19-9 serum levels pre- and postoperatively after systemic therapy show impaired OS. Nevertheless, several factors hamper CA19-9 use as a unique CCA prognostic </w:t>
      </w:r>
      <w:proofErr w:type="gramStart"/>
      <w:r w:rsidRPr="0098752C">
        <w:rPr>
          <w:rFonts w:ascii="Book Antiqua" w:eastAsia="Book Antiqua" w:hAnsi="Book Antiqua" w:cs="Book Antiqua"/>
          <w:color w:val="000000" w:themeColor="text1"/>
        </w:rPr>
        <w:t>biomarker</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47]</w:t>
      </w:r>
      <w:r w:rsidRPr="0098752C">
        <w:rPr>
          <w:rFonts w:ascii="Book Antiqua" w:eastAsia="Book Antiqua" w:hAnsi="Book Antiqua" w:cs="Book Antiqua"/>
          <w:color w:val="000000" w:themeColor="text1"/>
        </w:rPr>
        <w:t>, thus making its clinical use tumor-associated rather than tumor-specific.</w:t>
      </w:r>
    </w:p>
    <w:p w14:paraId="118CB1A4" w14:textId="77777777" w:rsidR="00A77B3E" w:rsidRPr="008E6FA0" w:rsidRDefault="0067498C" w:rsidP="008E6FA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Also known as M</w:t>
      </w:r>
      <w:r w:rsidR="00F36FEC">
        <w:rPr>
          <w:rFonts w:ascii="Book Antiqua" w:hAnsi="Book Antiqua" w:cs="Book Antiqua" w:hint="eastAsia"/>
          <w:color w:val="000000" w:themeColor="text1"/>
          <w:lang w:eastAsia="zh-CN"/>
        </w:rPr>
        <w:t>UC</w:t>
      </w:r>
      <w:r w:rsidRPr="0098752C">
        <w:rPr>
          <w:rFonts w:ascii="Book Antiqua" w:eastAsia="Book Antiqua" w:hAnsi="Book Antiqua" w:cs="Book Antiqua"/>
          <w:color w:val="000000" w:themeColor="text1"/>
        </w:rPr>
        <w:t>16, CA125 is the largest membrane-associated mucin, which is also, a glycoprotein. Being a well-known biomarker, CA125</w:t>
      </w:r>
      <w:r w:rsidRPr="008E6FA0">
        <w:rPr>
          <w:rFonts w:ascii="Book Antiqua" w:eastAsia="Book Antiqua" w:hAnsi="Book Antiqua" w:cs="Book Antiqua"/>
          <w:color w:val="000000" w:themeColor="text1"/>
        </w:rPr>
        <w:t xml:space="preserve"> </w:t>
      </w:r>
      <w:r w:rsidRPr="008E6FA0">
        <w:rPr>
          <w:rFonts w:ascii="Book Antiqua" w:eastAsia="Book Antiqua" w:hAnsi="Book Antiqua" w:cs="Book Antiqua"/>
          <w:bCs/>
          <w:color w:val="000000" w:themeColor="text1"/>
        </w:rPr>
        <w:t>is primary used for the</w:t>
      </w:r>
      <w:r w:rsidRPr="008E6FA0">
        <w:rPr>
          <w:rFonts w:ascii="Book Antiqua" w:eastAsia="Book Antiqua" w:hAnsi="Book Antiqua" w:cs="Book Antiqua"/>
          <w:color w:val="000000" w:themeColor="text1"/>
        </w:rPr>
        <w:t xml:space="preserve"> ovarian cancer clinical </w:t>
      </w:r>
      <w:proofErr w:type="gramStart"/>
      <w:r w:rsidRPr="008E6FA0">
        <w:rPr>
          <w:rFonts w:ascii="Book Antiqua" w:eastAsia="Book Antiqua" w:hAnsi="Book Antiqua" w:cs="Book Antiqua"/>
          <w:color w:val="000000" w:themeColor="text1"/>
        </w:rPr>
        <w:t>management</w:t>
      </w:r>
      <w:r w:rsidRPr="008E6FA0">
        <w:rPr>
          <w:rFonts w:ascii="Book Antiqua" w:eastAsia="Book Antiqua" w:hAnsi="Book Antiqua" w:cs="Book Antiqua"/>
          <w:color w:val="000000" w:themeColor="text1"/>
          <w:vertAlign w:val="superscript"/>
        </w:rPr>
        <w:t>[</w:t>
      </w:r>
      <w:proofErr w:type="gramEnd"/>
      <w:r w:rsidRPr="008E6FA0">
        <w:rPr>
          <w:rFonts w:ascii="Book Antiqua" w:eastAsia="Book Antiqua" w:hAnsi="Book Antiqua" w:cs="Book Antiqua"/>
          <w:color w:val="000000" w:themeColor="text1"/>
          <w:vertAlign w:val="superscript"/>
        </w:rPr>
        <w:t>48]</w:t>
      </w:r>
      <w:r w:rsidRPr="008E6FA0">
        <w:rPr>
          <w:rFonts w:ascii="Book Antiqua" w:eastAsia="Book Antiqua" w:hAnsi="Book Antiqua" w:cs="Book Antiqua"/>
          <w:color w:val="000000" w:themeColor="text1"/>
        </w:rPr>
        <w:t xml:space="preserve">. CA125 showed incipient potential diagnostic and prognostic value towards clinical management of </w:t>
      </w:r>
      <w:proofErr w:type="gramStart"/>
      <w:r w:rsidRPr="008E6FA0">
        <w:rPr>
          <w:rFonts w:ascii="Book Antiqua" w:eastAsia="Book Antiqua" w:hAnsi="Book Antiqua" w:cs="Book Antiqua"/>
          <w:color w:val="000000" w:themeColor="text1"/>
        </w:rPr>
        <w:t>CCA</w:t>
      </w:r>
      <w:r w:rsidRPr="008E6FA0">
        <w:rPr>
          <w:rFonts w:ascii="Book Antiqua" w:eastAsia="Book Antiqua" w:hAnsi="Book Antiqua" w:cs="Book Antiqua"/>
          <w:color w:val="000000" w:themeColor="text1"/>
          <w:vertAlign w:val="superscript"/>
        </w:rPr>
        <w:t>[</w:t>
      </w:r>
      <w:proofErr w:type="gramEnd"/>
      <w:r w:rsidRPr="008E6FA0">
        <w:rPr>
          <w:rFonts w:ascii="Book Antiqua" w:eastAsia="Book Antiqua" w:hAnsi="Book Antiqua" w:cs="Book Antiqua"/>
          <w:color w:val="000000" w:themeColor="text1"/>
          <w:vertAlign w:val="superscript"/>
        </w:rPr>
        <w:t>45]</w:t>
      </w:r>
      <w:r w:rsidRPr="008E6FA0">
        <w:rPr>
          <w:rFonts w:ascii="Book Antiqua" w:eastAsia="Book Antiqua" w:hAnsi="Book Antiqua" w:cs="Book Antiqua"/>
          <w:i/>
          <w:iCs/>
          <w:color w:val="000000" w:themeColor="text1"/>
        </w:rPr>
        <w:t xml:space="preserve">. </w:t>
      </w:r>
      <w:r w:rsidRPr="008E6FA0">
        <w:rPr>
          <w:rFonts w:ascii="Book Antiqua" w:eastAsia="Book Antiqua" w:hAnsi="Book Antiqua" w:cs="Book Antiqua"/>
          <w:color w:val="000000" w:themeColor="text1"/>
        </w:rPr>
        <w:t xml:space="preserve">However, CA125 proves its predictive power only in combination with other biomarkers, </w:t>
      </w:r>
      <w:r w:rsidRPr="008E6FA0">
        <w:rPr>
          <w:rFonts w:ascii="Book Antiqua" w:eastAsia="Book Antiqua" w:hAnsi="Book Antiqua" w:cs="Book Antiqua"/>
          <w:bCs/>
          <w:color w:val="000000" w:themeColor="text1"/>
        </w:rPr>
        <w:t>such as CA19-9, CAE and AFP.</w:t>
      </w:r>
    </w:p>
    <w:p w14:paraId="5D87ACA1" w14:textId="77777777" w:rsidR="00A77B3E" w:rsidRPr="00386A2D" w:rsidRDefault="0067498C" w:rsidP="008E6FA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Being produced by the gastrointestinal tissue during fetal development, CEA is a cell surface glycoprotein and functions as an intracellular adhesion molecule. In clinical practice, CEA is extensively used in colorectal cancer </w:t>
      </w:r>
      <w:proofErr w:type="gramStart"/>
      <w:r w:rsidRPr="0098752C">
        <w:rPr>
          <w:rFonts w:ascii="Book Antiqua" w:eastAsia="Book Antiqua" w:hAnsi="Book Antiqua" w:cs="Book Antiqua"/>
          <w:color w:val="000000" w:themeColor="text1"/>
        </w:rPr>
        <w:t>monitoring</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49]</w:t>
      </w:r>
      <w:r w:rsidRPr="0098752C">
        <w:rPr>
          <w:rFonts w:ascii="Book Antiqua" w:eastAsia="Book Antiqua" w:hAnsi="Book Antiqua" w:cs="Book Antiqua"/>
          <w:color w:val="000000" w:themeColor="text1"/>
        </w:rPr>
        <w:t xml:space="preserve">. CEA proved its potential value as a diagnostic </w:t>
      </w:r>
      <w:r w:rsidRPr="00C65FF1">
        <w:rPr>
          <w:rFonts w:ascii="Book Antiqua" w:eastAsia="Book Antiqua" w:hAnsi="Book Antiqua" w:cs="Book Antiqua"/>
          <w:bCs/>
          <w:color w:val="000000" w:themeColor="text1"/>
        </w:rPr>
        <w:t>biomarker, with rages of sensitivity reported between 40% and 79%, and specificity between 48% and 90%.</w:t>
      </w:r>
      <w:r w:rsidRPr="00C65FF1">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CEA was also reported as a </w:t>
      </w:r>
      <w:r w:rsidRPr="0098752C">
        <w:rPr>
          <w:rFonts w:ascii="Book Antiqua" w:eastAsia="Book Antiqua" w:hAnsi="Book Antiqua" w:cs="Book Antiqua"/>
          <w:color w:val="000000" w:themeColor="text1"/>
        </w:rPr>
        <w:lastRenderedPageBreak/>
        <w:t xml:space="preserve">prognostic indicator for CCA, with expanded </w:t>
      </w:r>
      <w:r w:rsidRPr="00386A2D">
        <w:rPr>
          <w:rFonts w:ascii="Book Antiqua" w:eastAsia="Book Antiqua" w:hAnsi="Book Antiqua" w:cs="Book Antiqua"/>
          <w:color w:val="000000" w:themeColor="text1"/>
        </w:rPr>
        <w:t xml:space="preserve">predictive capabilities in </w:t>
      </w:r>
      <w:r w:rsidRPr="00386A2D">
        <w:rPr>
          <w:rFonts w:ascii="Book Antiqua" w:eastAsia="Book Antiqua" w:hAnsi="Book Antiqua" w:cs="Book Antiqua"/>
          <w:bCs/>
          <w:color w:val="000000" w:themeColor="text1"/>
        </w:rPr>
        <w:t>several biomarker combinations, such as with CA19-9</w:t>
      </w:r>
      <w:r w:rsidRPr="00386A2D">
        <w:rPr>
          <w:rFonts w:ascii="Book Antiqua" w:eastAsia="Book Antiqua" w:hAnsi="Book Antiqua" w:cs="Book Antiqua"/>
          <w:color w:val="000000" w:themeColor="text1"/>
          <w:vertAlign w:val="superscript"/>
        </w:rPr>
        <w:t>[45]</w:t>
      </w:r>
      <w:r w:rsidRPr="00386A2D">
        <w:rPr>
          <w:rFonts w:ascii="Book Antiqua" w:eastAsia="Book Antiqua" w:hAnsi="Book Antiqua" w:cs="Book Antiqua"/>
          <w:color w:val="000000" w:themeColor="text1"/>
        </w:rPr>
        <w:t>.</w:t>
      </w:r>
    </w:p>
    <w:p w14:paraId="38F68457" w14:textId="77777777" w:rsidR="00A77B3E" w:rsidRDefault="0067498C" w:rsidP="006059FF">
      <w:pPr>
        <w:spacing w:line="360" w:lineRule="auto"/>
        <w:ind w:firstLineChars="200" w:firstLine="480"/>
        <w:jc w:val="both"/>
        <w:rPr>
          <w:rFonts w:ascii="Book Antiqua" w:hAnsi="Book Antiqua" w:cs="Book Antiqua"/>
          <w:bCs/>
          <w:color w:val="000000" w:themeColor="text1"/>
          <w:lang w:eastAsia="zh-CN"/>
        </w:rPr>
      </w:pPr>
      <w:r w:rsidRPr="006059FF">
        <w:rPr>
          <w:rFonts w:ascii="Book Antiqua" w:eastAsia="Book Antiqua" w:hAnsi="Book Antiqua" w:cs="Book Antiqua"/>
          <w:color w:val="000000" w:themeColor="text1"/>
        </w:rPr>
        <w:t xml:space="preserve">The three glycoproteins are the most used biomarkers in the clinical management of CCA, and their role is to assist rather than provide a definite diagnostic or prognostic statement. Various other protein-based biomarker candidates </w:t>
      </w:r>
      <w:r w:rsidRPr="006059FF">
        <w:rPr>
          <w:rFonts w:ascii="Book Antiqua" w:eastAsia="Book Antiqua" w:hAnsi="Book Antiqua" w:cs="Book Antiqua"/>
          <w:bCs/>
          <w:color w:val="000000" w:themeColor="text1"/>
        </w:rPr>
        <w:t>reported</w:t>
      </w:r>
      <w:r w:rsidRPr="006059FF">
        <w:rPr>
          <w:rFonts w:ascii="Book Antiqua" w:eastAsia="Book Antiqua" w:hAnsi="Book Antiqua" w:cs="Book Antiqua"/>
          <w:color w:val="000000" w:themeColor="text1"/>
        </w:rPr>
        <w:t xml:space="preserve"> as single molecules, combined with CA19-9 or as biomarker panels, have been spotlighted in several CCA studies. </w:t>
      </w:r>
      <w:r w:rsidRPr="006059FF">
        <w:rPr>
          <w:rFonts w:ascii="Book Antiqua" w:eastAsia="Book Antiqua" w:hAnsi="Book Antiqua" w:cs="Book Antiqua"/>
          <w:bCs/>
          <w:color w:val="000000" w:themeColor="text1"/>
        </w:rPr>
        <w:t>Towards identifying the potential biomarkers, several approaches have been used. With respect to the study design, CCA patient samples have been compared to (</w:t>
      </w:r>
      <w:r w:rsidR="00ED5D77">
        <w:rPr>
          <w:rFonts w:ascii="Book Antiqua" w:hAnsi="Book Antiqua" w:cs="Book Antiqua" w:hint="eastAsia"/>
          <w:bCs/>
          <w:color w:val="000000" w:themeColor="text1"/>
          <w:lang w:eastAsia="zh-CN"/>
        </w:rPr>
        <w:t>1</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O</w:t>
      </w:r>
      <w:r w:rsidRPr="006059FF">
        <w:rPr>
          <w:rFonts w:ascii="Book Antiqua" w:eastAsia="Book Antiqua" w:hAnsi="Book Antiqua" w:cs="Book Antiqua"/>
          <w:bCs/>
          <w:color w:val="000000" w:themeColor="text1"/>
        </w:rPr>
        <w:t>nly HC; (</w:t>
      </w:r>
      <w:r w:rsidR="00ED5D77">
        <w:rPr>
          <w:rFonts w:ascii="Book Antiqua" w:hAnsi="Book Antiqua" w:cs="Book Antiqua" w:hint="eastAsia"/>
          <w:bCs/>
          <w:color w:val="000000" w:themeColor="text1"/>
          <w:lang w:eastAsia="zh-CN"/>
        </w:rPr>
        <w:t>2</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O</w:t>
      </w:r>
      <w:r w:rsidRPr="006059FF">
        <w:rPr>
          <w:rFonts w:ascii="Book Antiqua" w:eastAsia="Book Antiqua" w:hAnsi="Book Antiqua" w:cs="Book Antiqua"/>
          <w:bCs/>
          <w:color w:val="000000" w:themeColor="text1"/>
        </w:rPr>
        <w:t>nly to benign BTD; (</w:t>
      </w:r>
      <w:r w:rsidR="00ED5D77">
        <w:rPr>
          <w:rFonts w:ascii="Book Antiqua" w:hAnsi="Book Antiqua" w:cs="Book Antiqua" w:hint="eastAsia"/>
          <w:bCs/>
          <w:color w:val="000000" w:themeColor="text1"/>
          <w:lang w:eastAsia="zh-CN"/>
        </w:rPr>
        <w:t>3</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T</w:t>
      </w:r>
      <w:r w:rsidRPr="006059FF">
        <w:rPr>
          <w:rFonts w:ascii="Book Antiqua" w:eastAsia="Book Antiqua" w:hAnsi="Book Antiqua" w:cs="Book Antiqua"/>
          <w:bCs/>
          <w:color w:val="000000" w:themeColor="text1"/>
        </w:rPr>
        <w:t xml:space="preserve">o benign BTD and HC; </w:t>
      </w:r>
      <w:r w:rsidR="00ED5D77">
        <w:rPr>
          <w:rFonts w:ascii="Book Antiqua" w:hAnsi="Book Antiqua" w:cs="Book Antiqua" w:hint="eastAsia"/>
          <w:bCs/>
          <w:color w:val="000000" w:themeColor="text1"/>
          <w:lang w:eastAsia="zh-CN"/>
        </w:rPr>
        <w:t xml:space="preserve">and </w:t>
      </w:r>
      <w:r w:rsidRPr="006059FF">
        <w:rPr>
          <w:rFonts w:ascii="Book Antiqua" w:eastAsia="Book Antiqua" w:hAnsi="Book Antiqua" w:cs="Book Antiqua"/>
          <w:bCs/>
          <w:color w:val="000000" w:themeColor="text1"/>
        </w:rPr>
        <w:t>(</w:t>
      </w:r>
      <w:r w:rsidR="00ED5D77">
        <w:rPr>
          <w:rFonts w:ascii="Book Antiqua" w:hAnsi="Book Antiqua" w:cs="Book Antiqua" w:hint="eastAsia"/>
          <w:bCs/>
          <w:color w:val="000000" w:themeColor="text1"/>
          <w:lang w:eastAsia="zh-CN"/>
        </w:rPr>
        <w:t>4</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T</w:t>
      </w:r>
      <w:r w:rsidRPr="006059FF">
        <w:rPr>
          <w:rFonts w:ascii="Book Antiqua" w:eastAsia="Book Antiqua" w:hAnsi="Book Antiqua" w:cs="Book Antiqua"/>
          <w:bCs/>
          <w:color w:val="000000" w:themeColor="text1"/>
        </w:rPr>
        <w:t xml:space="preserve">o other disease related conditions and HC. Other studies were interested only in searching biomarkers for </w:t>
      </w:r>
      <w:proofErr w:type="spellStart"/>
      <w:r w:rsidRPr="006059FF">
        <w:rPr>
          <w:rFonts w:ascii="Book Antiqua" w:eastAsia="Book Antiqua" w:hAnsi="Book Antiqua" w:cs="Book Antiqua"/>
          <w:bCs/>
          <w:color w:val="000000" w:themeColor="text1"/>
        </w:rPr>
        <w:t>iCCA</w:t>
      </w:r>
      <w:proofErr w:type="spellEnd"/>
      <w:r w:rsidRPr="006059FF">
        <w:rPr>
          <w:rFonts w:ascii="Book Antiqua" w:eastAsia="Book Antiqua" w:hAnsi="Book Antiqua" w:cs="Book Antiqua"/>
          <w:bCs/>
          <w:color w:val="000000" w:themeColor="text1"/>
        </w:rPr>
        <w:t xml:space="preserve"> and only one approach was headed towards subtypes of CCA, such as perihilar </w:t>
      </w:r>
      <w:proofErr w:type="spellStart"/>
      <w:r w:rsidRPr="006059FF">
        <w:rPr>
          <w:rFonts w:ascii="Book Antiqua" w:eastAsia="Book Antiqua" w:hAnsi="Book Antiqua" w:cs="Book Antiqua"/>
          <w:bCs/>
          <w:color w:val="000000" w:themeColor="text1"/>
        </w:rPr>
        <w:t>iCCA</w:t>
      </w:r>
      <w:proofErr w:type="spellEnd"/>
      <w:r w:rsidRPr="006059FF">
        <w:rPr>
          <w:rFonts w:ascii="Book Antiqua" w:eastAsia="Book Antiqua" w:hAnsi="Book Antiqua" w:cs="Book Antiqua"/>
          <w:bCs/>
          <w:color w:val="000000" w:themeColor="text1"/>
        </w:rPr>
        <w:t xml:space="preserve">, </w:t>
      </w:r>
      <w:proofErr w:type="spellStart"/>
      <w:r w:rsidRPr="006059FF">
        <w:rPr>
          <w:rFonts w:ascii="Book Antiqua" w:eastAsia="Book Antiqua" w:hAnsi="Book Antiqua" w:cs="Book Antiqua"/>
          <w:bCs/>
          <w:color w:val="000000" w:themeColor="text1"/>
        </w:rPr>
        <w:t>hCCA</w:t>
      </w:r>
      <w:proofErr w:type="spellEnd"/>
      <w:r w:rsidRPr="006059FF">
        <w:rPr>
          <w:rFonts w:ascii="Book Antiqua" w:eastAsia="Book Antiqua" w:hAnsi="Book Antiqua" w:cs="Book Antiqua"/>
          <w:bCs/>
          <w:color w:val="000000" w:themeColor="text1"/>
        </w:rPr>
        <w:t xml:space="preserve">, and </w:t>
      </w:r>
      <w:proofErr w:type="spellStart"/>
      <w:r w:rsidRPr="006059FF">
        <w:rPr>
          <w:rFonts w:ascii="Book Antiqua" w:eastAsia="Book Antiqua" w:hAnsi="Book Antiqua" w:cs="Book Antiqua"/>
          <w:bCs/>
          <w:color w:val="000000" w:themeColor="text1"/>
        </w:rPr>
        <w:t>eCCA</w:t>
      </w:r>
      <w:proofErr w:type="spellEnd"/>
      <w:r w:rsidRPr="006059FF">
        <w:rPr>
          <w:rFonts w:ascii="Book Antiqua" w:eastAsia="Book Antiqua" w:hAnsi="Book Antiqua" w:cs="Book Antiqua"/>
          <w:bCs/>
          <w:color w:val="000000" w:themeColor="text1"/>
        </w:rPr>
        <w:t xml:space="preserve">. While the biospecimens are limited to serum and tissue, and the methods to ELISA or immunohistochemistry, the number of samples included appears to be very heterogenous, ranging from around 20 to up to over 200. The proteins associated with favorable diagnostic and with poor prognostic, potential protein-based biomarkers, are </w:t>
      </w:r>
      <w:proofErr w:type="spellStart"/>
      <w:r w:rsidRPr="006059FF">
        <w:rPr>
          <w:rFonts w:ascii="Book Antiqua" w:eastAsia="Book Antiqua" w:hAnsi="Book Antiqua" w:cs="Book Antiqua"/>
          <w:bCs/>
          <w:color w:val="000000" w:themeColor="text1"/>
        </w:rPr>
        <w:t>desciphered</w:t>
      </w:r>
      <w:proofErr w:type="spellEnd"/>
      <w:r w:rsidRPr="006059FF">
        <w:rPr>
          <w:rFonts w:ascii="Book Antiqua" w:eastAsia="Book Antiqua" w:hAnsi="Book Antiqua" w:cs="Book Antiqua"/>
          <w:bCs/>
          <w:color w:val="000000" w:themeColor="text1"/>
        </w:rPr>
        <w:t xml:space="preserve"> in Table</w:t>
      </w:r>
      <w:r w:rsidR="00E56AB5">
        <w:rPr>
          <w:rFonts w:ascii="Book Antiqua" w:hAnsi="Book Antiqua" w:cs="Book Antiqua" w:hint="eastAsia"/>
          <w:bCs/>
          <w:color w:val="000000" w:themeColor="text1"/>
          <w:lang w:eastAsia="zh-CN"/>
        </w:rPr>
        <w:t>s</w:t>
      </w:r>
      <w:r w:rsidRPr="006059FF">
        <w:rPr>
          <w:rFonts w:ascii="Book Antiqua" w:eastAsia="Book Antiqua" w:hAnsi="Book Antiqua" w:cs="Book Antiqua"/>
          <w:bCs/>
          <w:color w:val="000000" w:themeColor="text1"/>
        </w:rPr>
        <w:t xml:space="preserve"> 2 and 3.</w:t>
      </w:r>
    </w:p>
    <w:p w14:paraId="643FCE00" w14:textId="77777777" w:rsidR="006059FF" w:rsidRPr="006059FF" w:rsidRDefault="006059FF" w:rsidP="006059FF">
      <w:pPr>
        <w:spacing w:line="360" w:lineRule="auto"/>
        <w:ind w:firstLineChars="200" w:firstLine="480"/>
        <w:jc w:val="both"/>
        <w:rPr>
          <w:rFonts w:ascii="Book Antiqua" w:hAnsi="Book Antiqua"/>
          <w:color w:val="000000" w:themeColor="text1"/>
          <w:lang w:eastAsia="zh-CN"/>
        </w:rPr>
      </w:pPr>
    </w:p>
    <w:p w14:paraId="7ECED26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Proteins associated with favorable diagnostic potential in CCA patients</w:t>
      </w:r>
    </w:p>
    <w:p w14:paraId="5F69C12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Multiple proteins appeared to have a role in CCA diagnosis, typically showing increased serum levels. These findings were reported in studies using serum as biospecimen and ELISA assays for </w:t>
      </w:r>
      <w:r w:rsidRPr="00E56AB5">
        <w:rPr>
          <w:rFonts w:ascii="Book Antiqua" w:eastAsia="Book Antiqua" w:hAnsi="Book Antiqua" w:cs="Book Antiqua"/>
          <w:bCs/>
          <w:color w:val="000000" w:themeColor="text1"/>
        </w:rPr>
        <w:t>their</w:t>
      </w:r>
      <w:r w:rsidRPr="00E56AB5">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absolute quantification (Table 2). Such examples are </w:t>
      </w:r>
      <w:proofErr w:type="spellStart"/>
      <w:r w:rsidRPr="0098752C">
        <w:rPr>
          <w:rFonts w:ascii="Book Antiqua" w:eastAsia="Book Antiqua" w:hAnsi="Book Antiqua" w:cs="Book Antiqua"/>
          <w:color w:val="000000" w:themeColor="text1"/>
        </w:rPr>
        <w:t>osteopontin</w:t>
      </w:r>
      <w:proofErr w:type="spellEnd"/>
      <w:r w:rsidRPr="0098752C">
        <w:rPr>
          <w:rFonts w:ascii="Book Antiqua" w:eastAsia="Book Antiqua" w:hAnsi="Book Antiqua" w:cs="Book Antiqua"/>
          <w:color w:val="000000" w:themeColor="text1"/>
        </w:rPr>
        <w:t xml:space="preserve"> (OPN</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50]</w:t>
      </w:r>
      <w:r w:rsidRPr="0098752C">
        <w:rPr>
          <w:rFonts w:ascii="Book Antiqua" w:eastAsia="Book Antiqua" w:hAnsi="Book Antiqua" w:cs="Book Antiqua"/>
          <w:color w:val="000000" w:themeColor="text1"/>
        </w:rPr>
        <w:t xml:space="preserve"> and S100 calcium-binding protein A6 (S100A6)</w:t>
      </w:r>
      <w:r w:rsidRPr="0098752C">
        <w:rPr>
          <w:rFonts w:ascii="Book Antiqua" w:eastAsia="Book Antiqua" w:hAnsi="Book Antiqua" w:cs="Book Antiqua"/>
          <w:color w:val="000000" w:themeColor="text1"/>
          <w:vertAlign w:val="superscript"/>
        </w:rPr>
        <w:t>[51]</w:t>
      </w:r>
      <w:r w:rsidRPr="0098752C">
        <w:rPr>
          <w:rFonts w:ascii="Book Antiqua" w:eastAsia="Book Antiqua" w:hAnsi="Book Antiqua" w:cs="Book Antiqua"/>
          <w:color w:val="000000" w:themeColor="text1"/>
        </w:rPr>
        <w:t xml:space="preserve"> which efficiently discriminated between CCA and HC, and dickkopf-1 (DKK1) between </w:t>
      </w:r>
      <w:proofErr w:type="spellStart"/>
      <w:r w:rsidRPr="0098752C">
        <w:rPr>
          <w:rFonts w:ascii="Book Antiqua" w:eastAsia="Book Antiqua" w:hAnsi="Book Antiqua" w:cs="Book Antiqua"/>
          <w:color w:val="000000" w:themeColor="text1"/>
        </w:rPr>
        <w:t>iCCA</w:t>
      </w:r>
      <w:proofErr w:type="spellEnd"/>
      <w:r w:rsidRPr="0098752C">
        <w:rPr>
          <w:rFonts w:ascii="Book Antiqua" w:eastAsia="Book Antiqua" w:hAnsi="Book Antiqua" w:cs="Book Antiqua"/>
          <w:color w:val="000000" w:themeColor="text1"/>
        </w:rPr>
        <w:t xml:space="preserve"> and HC</w:t>
      </w:r>
      <w:r w:rsidRPr="0098752C">
        <w:rPr>
          <w:rFonts w:ascii="Book Antiqua" w:eastAsia="Book Antiqua" w:hAnsi="Book Antiqua" w:cs="Book Antiqua"/>
          <w:color w:val="000000" w:themeColor="text1"/>
          <w:vertAlign w:val="superscript"/>
        </w:rPr>
        <w:t>[52]</w:t>
      </w:r>
      <w:r w:rsidRPr="0098752C">
        <w:rPr>
          <w:rFonts w:ascii="Book Antiqua" w:eastAsia="Book Antiqua" w:hAnsi="Book Antiqua" w:cs="Book Antiqua"/>
          <w:color w:val="000000" w:themeColor="text1"/>
        </w:rPr>
        <w:t>. Studies reporting serum cytokine interleukin 6 (IL-</w:t>
      </w:r>
      <w:proofErr w:type="gramStart"/>
      <w:r w:rsidRPr="0098752C">
        <w:rPr>
          <w:rFonts w:ascii="Book Antiqua" w:eastAsia="Book Antiqua" w:hAnsi="Book Antiqua" w:cs="Book Antiqua"/>
          <w:color w:val="000000" w:themeColor="text1"/>
        </w:rPr>
        <w:t>6)</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53]</w:t>
      </w:r>
      <w:r w:rsidRPr="0098752C">
        <w:rPr>
          <w:rFonts w:ascii="Book Antiqua" w:eastAsia="Book Antiqua" w:hAnsi="Book Antiqua" w:cs="Book Antiqua"/>
          <w:color w:val="000000" w:themeColor="text1"/>
        </w:rPr>
        <w:t>, spermatogenesis-associated protein 20 (SSP411)</w:t>
      </w:r>
      <w:r w:rsidR="008B7881">
        <w:rPr>
          <w:rFonts w:ascii="Book Antiqua" w:eastAsia="Book Antiqua" w:hAnsi="Book Antiqua" w:cs="Book Antiqua"/>
          <w:color w:val="000000" w:themeColor="text1"/>
          <w:vertAlign w:val="superscript"/>
        </w:rPr>
        <w:t>[</w:t>
      </w:r>
      <w:r w:rsidRPr="0098752C">
        <w:rPr>
          <w:rFonts w:ascii="Book Antiqua" w:eastAsia="Book Antiqua" w:hAnsi="Book Antiqua" w:cs="Book Antiqua"/>
          <w:color w:val="000000" w:themeColor="text1"/>
          <w:vertAlign w:val="superscript"/>
        </w:rPr>
        <w:t>54]</w:t>
      </w:r>
      <w:r w:rsidRPr="0098752C">
        <w:rPr>
          <w:rFonts w:ascii="Book Antiqua" w:eastAsia="Book Antiqua" w:hAnsi="Book Antiqua" w:cs="Book Antiqua"/>
          <w:color w:val="000000" w:themeColor="text1"/>
        </w:rPr>
        <w:t xml:space="preserve"> and MUC5AC</w:t>
      </w:r>
      <w:r w:rsidRPr="0098752C">
        <w:rPr>
          <w:rFonts w:ascii="Book Antiqua" w:eastAsia="Book Antiqua" w:hAnsi="Book Antiqua" w:cs="Book Antiqua"/>
          <w:color w:val="000000" w:themeColor="text1"/>
          <w:vertAlign w:val="superscript"/>
        </w:rPr>
        <w:t>[55]</w:t>
      </w:r>
      <w:r w:rsidRPr="0098752C">
        <w:rPr>
          <w:rFonts w:ascii="Book Antiqua" w:eastAsia="Book Antiqua" w:hAnsi="Book Antiqua" w:cs="Book Antiqua"/>
          <w:color w:val="000000" w:themeColor="text1"/>
        </w:rPr>
        <w:t xml:space="preserve"> also included groups of metastatic liver cancer, HCC, and benign BTD disease. Metalloproteinase 7 (MMP</w:t>
      </w:r>
      <w:r w:rsidR="008B7881">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7) was assessed only in groups of CCA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benign </w:t>
      </w:r>
      <w:proofErr w:type="gramStart"/>
      <w:r w:rsidRPr="0098752C">
        <w:rPr>
          <w:rFonts w:ascii="Book Antiqua" w:eastAsia="Book Antiqua" w:hAnsi="Book Antiqua" w:cs="Book Antiqua"/>
          <w:color w:val="000000" w:themeColor="text1"/>
        </w:rPr>
        <w:t>BTD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56,57]</w:t>
      </w:r>
      <w:r w:rsidRPr="0098752C">
        <w:rPr>
          <w:rFonts w:ascii="Book Antiqua" w:eastAsia="Book Antiqua" w:hAnsi="Book Antiqua" w:cs="Book Antiqua"/>
          <w:color w:val="000000" w:themeColor="text1"/>
        </w:rPr>
        <w:t>.</w:t>
      </w:r>
    </w:p>
    <w:p w14:paraId="7724075A" w14:textId="77777777" w:rsidR="00A77B3E" w:rsidRPr="008B7881" w:rsidRDefault="0067498C" w:rsidP="008B7881">
      <w:pPr>
        <w:spacing w:line="360" w:lineRule="auto"/>
        <w:ind w:firstLineChars="200" w:firstLine="480"/>
        <w:jc w:val="both"/>
        <w:rPr>
          <w:rFonts w:ascii="Book Antiqua" w:hAnsi="Book Antiqua"/>
          <w:color w:val="000000" w:themeColor="text1"/>
        </w:rPr>
      </w:pPr>
      <w:r w:rsidRPr="008B7881">
        <w:rPr>
          <w:rFonts w:ascii="Book Antiqua" w:eastAsia="Book Antiqua" w:hAnsi="Book Antiqua" w:cs="Book Antiqua"/>
          <w:color w:val="000000" w:themeColor="text1"/>
        </w:rPr>
        <w:t>After several reports, cytokeratin 19 fragment (CYFRA 21-1) was included in a comprehensive meta-</w:t>
      </w:r>
      <w:proofErr w:type="gramStart"/>
      <w:r w:rsidRPr="008B7881">
        <w:rPr>
          <w:rFonts w:ascii="Book Antiqua" w:eastAsia="Book Antiqua" w:hAnsi="Book Antiqua" w:cs="Book Antiqua"/>
          <w:color w:val="000000" w:themeColor="text1"/>
        </w:rPr>
        <w:t>analysis</w:t>
      </w:r>
      <w:r w:rsidRPr="008B7881">
        <w:rPr>
          <w:rFonts w:ascii="Book Antiqua" w:eastAsia="Book Antiqua" w:hAnsi="Book Antiqua" w:cs="Book Antiqua"/>
          <w:color w:val="000000" w:themeColor="text1"/>
          <w:vertAlign w:val="superscript"/>
        </w:rPr>
        <w:t>[</w:t>
      </w:r>
      <w:proofErr w:type="gramEnd"/>
      <w:r w:rsidRPr="008B7881">
        <w:rPr>
          <w:rFonts w:ascii="Book Antiqua" w:eastAsia="Book Antiqua" w:hAnsi="Book Antiqua" w:cs="Book Antiqua"/>
          <w:color w:val="000000" w:themeColor="text1"/>
          <w:vertAlign w:val="superscript"/>
        </w:rPr>
        <w:t>58]</w:t>
      </w:r>
      <w:r w:rsidRPr="008B7881">
        <w:rPr>
          <w:rFonts w:ascii="Book Antiqua" w:eastAsia="Book Antiqua" w:hAnsi="Book Antiqua" w:cs="Book Antiqua"/>
          <w:color w:val="000000" w:themeColor="text1"/>
        </w:rPr>
        <w:t xml:space="preserve"> and </w:t>
      </w:r>
      <w:r w:rsidRPr="008B7881">
        <w:rPr>
          <w:rFonts w:ascii="Book Antiqua" w:eastAsia="Book Antiqua" w:hAnsi="Book Antiqua" w:cs="Book Antiqua"/>
          <w:bCs/>
          <w:color w:val="000000" w:themeColor="text1"/>
        </w:rPr>
        <w:t xml:space="preserve">the pooled diagnostic indices showed a sensitivity </w:t>
      </w:r>
      <w:r w:rsidRPr="008B7881">
        <w:rPr>
          <w:rFonts w:ascii="Book Antiqua" w:eastAsia="Book Antiqua" w:hAnsi="Book Antiqua" w:cs="Book Antiqua"/>
          <w:bCs/>
          <w:color w:val="000000" w:themeColor="text1"/>
        </w:rPr>
        <w:lastRenderedPageBreak/>
        <w:t xml:space="preserve">of 81% and a specificity of 86% for </w:t>
      </w:r>
      <w:proofErr w:type="spellStart"/>
      <w:r w:rsidRPr="008B7881">
        <w:rPr>
          <w:rFonts w:ascii="Book Antiqua" w:eastAsia="Book Antiqua" w:hAnsi="Book Antiqua" w:cs="Book Antiqua"/>
          <w:bCs/>
          <w:color w:val="000000" w:themeColor="text1"/>
        </w:rPr>
        <w:t>iCCA</w:t>
      </w:r>
      <w:proofErr w:type="spellEnd"/>
      <w:r w:rsidRPr="008B7881">
        <w:rPr>
          <w:rFonts w:ascii="Book Antiqua" w:eastAsia="Book Antiqua" w:hAnsi="Book Antiqua" w:cs="Book Antiqua"/>
          <w:bCs/>
          <w:color w:val="000000" w:themeColor="text1"/>
        </w:rPr>
        <w:t xml:space="preserve"> diagnosis.</w:t>
      </w:r>
      <w:r w:rsidRPr="008B7881">
        <w:rPr>
          <w:rFonts w:ascii="Book Antiqua" w:eastAsia="Book Antiqua" w:hAnsi="Book Antiqua" w:cs="Book Antiqua"/>
          <w:color w:val="000000" w:themeColor="text1"/>
        </w:rPr>
        <w:t xml:space="preserve"> More recently, the </w:t>
      </w:r>
      <w:r w:rsidRPr="008B7881">
        <w:rPr>
          <w:rFonts w:ascii="Book Antiqua" w:eastAsia="Book Antiqua" w:hAnsi="Book Antiqua" w:cs="Book Antiqua"/>
          <w:bCs/>
          <w:color w:val="000000" w:themeColor="text1"/>
        </w:rPr>
        <w:t>u</w:t>
      </w:r>
      <w:r w:rsidRPr="008B7881">
        <w:rPr>
          <w:rFonts w:ascii="Book Antiqua" w:eastAsia="Book Antiqua" w:hAnsi="Book Antiqua" w:cs="Book Antiqua"/>
          <w:color w:val="000000" w:themeColor="text1"/>
        </w:rPr>
        <w:t>rokinase-type plasminogen activator receptor (</w:t>
      </w:r>
      <w:proofErr w:type="spellStart"/>
      <w:r w:rsidRPr="008B7881">
        <w:rPr>
          <w:rFonts w:ascii="Book Antiqua" w:eastAsia="Book Antiqua" w:hAnsi="Book Antiqua" w:cs="Book Antiqua"/>
          <w:color w:val="000000" w:themeColor="text1"/>
        </w:rPr>
        <w:t>uPAR</w:t>
      </w:r>
      <w:proofErr w:type="spellEnd"/>
      <w:proofErr w:type="gramStart"/>
      <w:r w:rsidRPr="008B7881">
        <w:rPr>
          <w:rFonts w:ascii="Book Antiqua" w:eastAsia="Book Antiqua" w:hAnsi="Book Antiqua" w:cs="Book Antiqua"/>
          <w:color w:val="000000" w:themeColor="text1"/>
        </w:rPr>
        <w:t>)</w:t>
      </w:r>
      <w:r w:rsidRPr="008B7881">
        <w:rPr>
          <w:rFonts w:ascii="Book Antiqua" w:eastAsia="Book Antiqua" w:hAnsi="Book Antiqua" w:cs="Book Antiqua"/>
          <w:color w:val="000000" w:themeColor="text1"/>
          <w:vertAlign w:val="superscript"/>
        </w:rPr>
        <w:t>[</w:t>
      </w:r>
      <w:proofErr w:type="gramEnd"/>
      <w:r w:rsidRPr="008B7881">
        <w:rPr>
          <w:rFonts w:ascii="Book Antiqua" w:eastAsia="Book Antiqua" w:hAnsi="Book Antiqua" w:cs="Book Antiqua"/>
          <w:color w:val="000000" w:themeColor="text1"/>
          <w:vertAlign w:val="superscript"/>
        </w:rPr>
        <w:t>59]</w:t>
      </w:r>
      <w:r w:rsidRPr="008B7881">
        <w:rPr>
          <w:rFonts w:ascii="Book Antiqua" w:eastAsia="Book Antiqua" w:hAnsi="Book Antiqua" w:cs="Book Antiqua"/>
          <w:bCs/>
          <w:color w:val="000000" w:themeColor="text1"/>
        </w:rPr>
        <w:t xml:space="preserve">, reported as a single protein-based biomarker, </w:t>
      </w:r>
      <w:r w:rsidRPr="008B7881">
        <w:rPr>
          <w:rFonts w:ascii="Book Antiqua" w:eastAsia="Book Antiqua" w:hAnsi="Book Antiqua" w:cs="Book Antiqua"/>
          <w:color w:val="000000" w:themeColor="text1"/>
        </w:rPr>
        <w:t xml:space="preserve">proved to be a reliable tool for differentiating CCA from HC </w:t>
      </w:r>
      <w:r w:rsidRPr="008B7881">
        <w:rPr>
          <w:rFonts w:ascii="Book Antiqua" w:eastAsia="Book Antiqua" w:hAnsi="Book Antiqua" w:cs="Book Antiqua"/>
          <w:bCs/>
          <w:color w:val="000000" w:themeColor="text1"/>
        </w:rPr>
        <w:t>with sensitivity of 95% and specificity close to 90%,</w:t>
      </w:r>
      <w:r w:rsidRPr="008B7881">
        <w:rPr>
          <w:rFonts w:ascii="Book Antiqua" w:eastAsia="Book Antiqua" w:hAnsi="Book Antiqua" w:cs="Book Antiqua"/>
          <w:color w:val="000000" w:themeColor="text1"/>
        </w:rPr>
        <w:t xml:space="preserve"> while tran</w:t>
      </w:r>
      <w:r w:rsidR="00CF320A">
        <w:rPr>
          <w:rFonts w:ascii="Book Antiqua" w:eastAsia="Book Antiqua" w:hAnsi="Book Antiqua" w:cs="Book Antiqua"/>
          <w:color w:val="000000" w:themeColor="text1"/>
        </w:rPr>
        <w:t>sforming growth factor-β1 (TGF-</w:t>
      </w:r>
      <w:r w:rsidRPr="008B7881">
        <w:rPr>
          <w:rFonts w:ascii="Book Antiqua" w:eastAsia="Book Antiqua" w:hAnsi="Book Antiqua" w:cs="Book Antiqua"/>
          <w:color w:val="000000" w:themeColor="text1"/>
        </w:rPr>
        <w:t>β1) appears to help distinguishing CCA from other pro-inflammatory conditions and HC.</w:t>
      </w:r>
    </w:p>
    <w:p w14:paraId="3C3AF025" w14:textId="77777777" w:rsidR="00A77B3E" w:rsidRPr="00CF320A" w:rsidRDefault="0067498C" w:rsidP="00CF320A">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Moreover, the combination of MMP-7</w:t>
      </w:r>
      <w:r w:rsidRPr="0098752C">
        <w:rPr>
          <w:rFonts w:ascii="Book Antiqua" w:eastAsia="Book Antiqua" w:hAnsi="Book Antiqua" w:cs="Book Antiqua"/>
          <w:color w:val="000000" w:themeColor="text1"/>
          <w:vertAlign w:val="superscript"/>
        </w:rPr>
        <w:t>[57]</w:t>
      </w:r>
      <w:r w:rsidRPr="0098752C">
        <w:rPr>
          <w:rFonts w:ascii="Book Antiqua" w:eastAsia="Book Antiqua" w:hAnsi="Book Antiqua" w:cs="Book Antiqua"/>
          <w:color w:val="000000" w:themeColor="text1"/>
        </w:rPr>
        <w:t>, DKK1</w:t>
      </w:r>
      <w:r w:rsidRPr="0098752C">
        <w:rPr>
          <w:rFonts w:ascii="Book Antiqua" w:eastAsia="Book Antiqua" w:hAnsi="Book Antiqua" w:cs="Book Antiqua"/>
          <w:color w:val="000000" w:themeColor="text1"/>
          <w:vertAlign w:val="superscript"/>
        </w:rPr>
        <w:t>[60]</w:t>
      </w:r>
      <w:r w:rsidRPr="0098752C">
        <w:rPr>
          <w:rFonts w:ascii="Book Antiqua" w:eastAsia="Book Antiqua" w:hAnsi="Book Antiqua" w:cs="Book Antiqua"/>
          <w:color w:val="000000" w:themeColor="text1"/>
        </w:rPr>
        <w:t>, thrombospondin-2 (TSP-2)</w:t>
      </w:r>
      <w:r w:rsidRPr="0098752C">
        <w:rPr>
          <w:rFonts w:ascii="Book Antiqua" w:eastAsia="Book Antiqua" w:hAnsi="Book Antiqua" w:cs="Book Antiqua"/>
          <w:color w:val="000000" w:themeColor="text1"/>
          <w:vertAlign w:val="superscript"/>
        </w:rPr>
        <w:t>[61]</w:t>
      </w:r>
      <w:r w:rsidRPr="0098752C">
        <w:rPr>
          <w:rFonts w:ascii="Book Antiqua" w:eastAsia="Book Antiqua" w:hAnsi="Book Antiqua" w:cs="Book Antiqua"/>
          <w:color w:val="000000" w:themeColor="text1"/>
        </w:rPr>
        <w:t xml:space="preserve"> and </w:t>
      </w:r>
      <w:proofErr w:type="spellStart"/>
      <w:r w:rsidRPr="0098752C">
        <w:rPr>
          <w:rFonts w:ascii="Book Antiqua" w:eastAsia="Book Antiqua" w:hAnsi="Book Antiqua" w:cs="Book Antiqua"/>
          <w:color w:val="000000" w:themeColor="text1"/>
        </w:rPr>
        <w:t>uPAR</w:t>
      </w:r>
      <w:proofErr w:type="spellEnd"/>
      <w:r w:rsidRPr="0098752C">
        <w:rPr>
          <w:rFonts w:ascii="Book Antiqua" w:eastAsia="Book Antiqua" w:hAnsi="Book Antiqua" w:cs="Book Antiqua"/>
          <w:color w:val="000000" w:themeColor="text1"/>
          <w:vertAlign w:val="superscript"/>
        </w:rPr>
        <w:t>[59]</w:t>
      </w:r>
      <w:r w:rsidRPr="0098752C">
        <w:rPr>
          <w:rFonts w:ascii="Book Antiqua" w:eastAsia="Book Antiqua" w:hAnsi="Book Antiqua" w:cs="Book Antiqua"/>
          <w:color w:val="000000" w:themeColor="text1"/>
        </w:rPr>
        <w:t xml:space="preserve"> </w:t>
      </w:r>
      <w:r w:rsidRPr="00CF320A">
        <w:rPr>
          <w:rFonts w:ascii="Book Antiqua" w:eastAsia="Book Antiqua" w:hAnsi="Book Antiqua" w:cs="Book Antiqua"/>
          <w:bCs/>
          <w:color w:val="000000" w:themeColor="text1"/>
        </w:rPr>
        <w:t>assessed together</w:t>
      </w:r>
      <w:r w:rsidRPr="00CF320A">
        <w:rPr>
          <w:rFonts w:ascii="Book Antiqua" w:eastAsia="Book Antiqua" w:hAnsi="Book Antiqua" w:cs="Book Antiqua"/>
          <w:color w:val="000000" w:themeColor="text1"/>
        </w:rPr>
        <w:t xml:space="preserve"> with CA19-9 showed </w:t>
      </w:r>
      <w:r w:rsidRPr="00CF320A">
        <w:rPr>
          <w:rFonts w:ascii="Book Antiqua" w:eastAsia="Book Antiqua" w:hAnsi="Book Antiqua" w:cs="Book Antiqua"/>
          <w:bCs/>
          <w:color w:val="000000" w:themeColor="text1"/>
        </w:rPr>
        <w:t>higher values of sensitivity and specificity than the markers measured individually to diagnose CCA patients.</w:t>
      </w:r>
      <w:r w:rsidRPr="00CF320A">
        <w:rPr>
          <w:rFonts w:ascii="Book Antiqua" w:eastAsia="Book Antiqua" w:hAnsi="Book Antiqua" w:cs="Book Antiqua"/>
          <w:color w:val="000000" w:themeColor="text1"/>
        </w:rPr>
        <w:t xml:space="preserve"> Not least, a biomarker panel consisting of five proteins </w:t>
      </w:r>
      <w:r w:rsidRPr="00CF320A">
        <w:rPr>
          <w:rFonts w:ascii="Book Antiqua" w:eastAsia="Book Antiqua" w:hAnsi="Book Antiqua" w:cs="Book Antiqua"/>
          <w:bCs/>
          <w:color w:val="000000" w:themeColor="text1"/>
        </w:rPr>
        <w:t>investigated in a decision tree algorithms based study</w:t>
      </w:r>
      <w:r w:rsidR="00CF320A">
        <w:rPr>
          <w:rFonts w:ascii="Book Antiqua" w:eastAsia="Book Antiqua" w:hAnsi="Book Antiqua" w:cs="Book Antiqua"/>
          <w:color w:val="000000" w:themeColor="text1"/>
        </w:rPr>
        <w:t>, namely S100A9, MUC5AC, TGF-</w:t>
      </w:r>
      <w:r w:rsidRPr="00CF320A">
        <w:rPr>
          <w:rFonts w:ascii="Book Antiqua" w:eastAsia="Book Antiqua" w:hAnsi="Book Antiqua" w:cs="Book Antiqua"/>
          <w:color w:val="000000" w:themeColor="text1"/>
        </w:rPr>
        <w:t xml:space="preserve">β1, angiopoietin-2 (Ang-2), and CA19-9, </w:t>
      </w:r>
      <w:r w:rsidRPr="00CF320A">
        <w:rPr>
          <w:rFonts w:ascii="Book Antiqua" w:eastAsia="Book Antiqua" w:hAnsi="Book Antiqua" w:cs="Book Antiqua"/>
          <w:bCs/>
          <w:color w:val="000000" w:themeColor="text1"/>
        </w:rPr>
        <w:t xml:space="preserve">showed to have the greatest diagnostic potential among all mentioned proteins towards CCA </w:t>
      </w:r>
      <w:r w:rsidRPr="00CF320A">
        <w:rPr>
          <w:rFonts w:ascii="Book Antiqua" w:eastAsia="Book Antiqua" w:hAnsi="Book Antiqua" w:cs="Book Antiqua"/>
          <w:bCs/>
          <w:i/>
          <w:iCs/>
          <w:color w:val="000000" w:themeColor="text1"/>
        </w:rPr>
        <w:t>vs</w:t>
      </w:r>
      <w:r w:rsidRPr="00CF320A">
        <w:rPr>
          <w:rFonts w:ascii="Book Antiqua" w:eastAsia="Book Antiqua" w:hAnsi="Book Antiqua" w:cs="Book Antiqua"/>
          <w:bCs/>
          <w:color w:val="000000" w:themeColor="text1"/>
        </w:rPr>
        <w:t xml:space="preserve"> HC (sensitivity: 95%, specificity: 90%) and towards CCA </w:t>
      </w:r>
      <w:r w:rsidRPr="00CF320A">
        <w:rPr>
          <w:rFonts w:ascii="Book Antiqua" w:eastAsia="Book Antiqua" w:hAnsi="Book Antiqua" w:cs="Book Antiqua"/>
          <w:bCs/>
          <w:i/>
          <w:iCs/>
          <w:color w:val="000000" w:themeColor="text1"/>
        </w:rPr>
        <w:t>vs</w:t>
      </w:r>
      <w:r w:rsidRPr="00CF320A">
        <w:rPr>
          <w:rFonts w:ascii="Book Antiqua" w:eastAsia="Book Antiqua" w:hAnsi="Book Antiqua" w:cs="Book Antiqua"/>
          <w:bCs/>
          <w:color w:val="000000" w:themeColor="text1"/>
        </w:rPr>
        <w:t xml:space="preserve"> non-CCA (sensitivity: 70%, specificity: 83%) differentiation</w:t>
      </w:r>
      <w:r w:rsidRPr="00CF320A">
        <w:rPr>
          <w:rFonts w:ascii="Book Antiqua" w:eastAsia="Book Antiqua" w:hAnsi="Book Antiqua" w:cs="Book Antiqua"/>
          <w:color w:val="000000" w:themeColor="text1"/>
          <w:vertAlign w:val="superscript"/>
        </w:rPr>
        <w:t>[62]</w:t>
      </w:r>
      <w:r w:rsidRPr="00CF320A">
        <w:rPr>
          <w:rFonts w:ascii="Book Antiqua" w:eastAsia="Book Antiqua" w:hAnsi="Book Antiqua" w:cs="Book Antiqua"/>
          <w:color w:val="000000" w:themeColor="text1"/>
        </w:rPr>
        <w:t>.</w:t>
      </w:r>
    </w:p>
    <w:p w14:paraId="3C1B9D60" w14:textId="77777777" w:rsidR="00CF320A" w:rsidRDefault="00CF320A" w:rsidP="00923B74">
      <w:pPr>
        <w:spacing w:line="360" w:lineRule="auto"/>
        <w:jc w:val="both"/>
        <w:rPr>
          <w:rFonts w:ascii="Book Antiqua" w:hAnsi="Book Antiqua" w:cs="Book Antiqua"/>
          <w:b/>
          <w:bCs/>
          <w:i/>
          <w:iCs/>
          <w:color w:val="000000" w:themeColor="text1"/>
          <w:lang w:eastAsia="zh-CN"/>
        </w:rPr>
      </w:pPr>
    </w:p>
    <w:p w14:paraId="0A712ED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Proteins associated with poor outcome in CCA patients</w:t>
      </w:r>
    </w:p>
    <w:p w14:paraId="331F9699" w14:textId="77777777" w:rsidR="0008093C" w:rsidRDefault="0067498C" w:rsidP="00923B74">
      <w:pPr>
        <w:spacing w:line="360" w:lineRule="auto"/>
        <w:jc w:val="both"/>
        <w:rPr>
          <w:rFonts w:ascii="Book Antiqua" w:hAnsi="Book Antiqua"/>
          <w:color w:val="000000" w:themeColor="text1"/>
          <w:lang w:eastAsia="zh-CN"/>
        </w:rPr>
      </w:pPr>
      <w:r w:rsidRPr="00F514E7">
        <w:rPr>
          <w:rFonts w:ascii="Book Antiqua" w:eastAsia="Book Antiqua" w:hAnsi="Book Antiqua" w:cs="Book Antiqua"/>
          <w:color w:val="000000" w:themeColor="text1"/>
        </w:rPr>
        <w:t xml:space="preserve">Concerning prognosis, several protein-based potential biomarkers have shown increased levels in CCA, most frequently by employing immunohistochemistry in tissue samples. The serum has also emerged as a biospecimen towards prognostic biomarkers exploration (Table 3). As such, high levels of tissue Krebs von den </w:t>
      </w:r>
      <w:proofErr w:type="spellStart"/>
      <w:r w:rsidRPr="00F514E7">
        <w:rPr>
          <w:rFonts w:ascii="Book Antiqua" w:eastAsia="Book Antiqua" w:hAnsi="Book Antiqua" w:cs="Book Antiqua"/>
          <w:color w:val="000000" w:themeColor="text1"/>
        </w:rPr>
        <w:t>Lungen</w:t>
      </w:r>
      <w:proofErr w:type="spellEnd"/>
      <w:r w:rsidRPr="00F514E7">
        <w:rPr>
          <w:rFonts w:ascii="Book Antiqua" w:eastAsia="Book Antiqua" w:hAnsi="Book Antiqua" w:cs="Book Antiqua"/>
          <w:color w:val="000000" w:themeColor="text1"/>
        </w:rPr>
        <w:t xml:space="preserve"> 6 (KL-6 </w:t>
      </w:r>
      <w:proofErr w:type="gramStart"/>
      <w:r w:rsidRPr="00F514E7">
        <w:rPr>
          <w:rFonts w:ascii="Book Antiqua" w:eastAsia="Book Antiqua" w:hAnsi="Book Antiqua" w:cs="Book Antiqua"/>
          <w:color w:val="000000" w:themeColor="text1"/>
        </w:rPr>
        <w:t>mucin)</w:t>
      </w:r>
      <w:r w:rsidRPr="00F514E7">
        <w:rPr>
          <w:rFonts w:ascii="Book Antiqua" w:eastAsia="Book Antiqua" w:hAnsi="Book Antiqua" w:cs="Book Antiqua"/>
          <w:color w:val="000000" w:themeColor="text1"/>
          <w:vertAlign w:val="superscript"/>
        </w:rPr>
        <w:t>[</w:t>
      </w:r>
      <w:proofErr w:type="gramEnd"/>
      <w:r w:rsidRPr="00F514E7">
        <w:rPr>
          <w:rFonts w:ascii="Book Antiqua" w:eastAsia="Book Antiqua" w:hAnsi="Book Antiqua" w:cs="Book Antiqua"/>
          <w:color w:val="000000" w:themeColor="text1"/>
          <w:vertAlign w:val="superscript"/>
        </w:rPr>
        <w:t>63]</w:t>
      </w:r>
      <w:r w:rsidRPr="00F514E7">
        <w:rPr>
          <w:rFonts w:ascii="Book Antiqua" w:eastAsia="Book Antiqua" w:hAnsi="Book Antiqua" w:cs="Book Antiqua"/>
          <w:color w:val="000000" w:themeColor="text1"/>
        </w:rPr>
        <w:t xml:space="preserve">, </w:t>
      </w:r>
      <w:r w:rsidRPr="00F514E7">
        <w:rPr>
          <w:rFonts w:ascii="Book Antiqua" w:eastAsia="Book Antiqua" w:hAnsi="Book Antiqua" w:cs="Book Antiqua"/>
          <w:bCs/>
          <w:color w:val="000000" w:themeColor="text1"/>
        </w:rPr>
        <w:t>c</w:t>
      </w:r>
      <w:r w:rsidRPr="00F514E7">
        <w:rPr>
          <w:rFonts w:ascii="Book Antiqua" w:eastAsia="Book Antiqua" w:hAnsi="Book Antiqua" w:cs="Book Antiqua"/>
          <w:color w:val="000000" w:themeColor="text1"/>
        </w:rPr>
        <w:t>adherin-17 (CDH17)</w:t>
      </w:r>
      <w:r w:rsidRPr="00F514E7">
        <w:rPr>
          <w:rFonts w:ascii="Book Antiqua" w:eastAsia="Book Antiqua" w:hAnsi="Book Antiqua" w:cs="Book Antiqua"/>
          <w:color w:val="000000" w:themeColor="text1"/>
          <w:vertAlign w:val="superscript"/>
        </w:rPr>
        <w:t>[64]</w:t>
      </w:r>
      <w:r w:rsidRPr="00F514E7">
        <w:rPr>
          <w:rFonts w:ascii="Book Antiqua" w:eastAsia="Book Antiqua" w:hAnsi="Book Antiqua" w:cs="Book Antiqua"/>
          <w:color w:val="000000" w:themeColor="text1"/>
        </w:rPr>
        <w:t xml:space="preserve">, </w:t>
      </w:r>
      <w:r w:rsidRPr="00F514E7">
        <w:rPr>
          <w:rFonts w:ascii="Book Antiqua" w:eastAsia="Book Antiqua" w:hAnsi="Book Antiqua" w:cs="Book Antiqua"/>
          <w:bCs/>
          <w:color w:val="000000" w:themeColor="text1"/>
        </w:rPr>
        <w:t>k</w:t>
      </w:r>
      <w:r w:rsidRPr="00F514E7">
        <w:rPr>
          <w:rFonts w:ascii="Book Antiqua" w:eastAsia="Book Antiqua" w:hAnsi="Book Antiqua" w:cs="Book Antiqua"/>
          <w:color w:val="000000" w:themeColor="text1"/>
        </w:rPr>
        <w:t>allikrein-11</w:t>
      </w:r>
      <w:r w:rsidRPr="00F514E7">
        <w:rPr>
          <w:rFonts w:ascii="Book Antiqua" w:eastAsia="Book Antiqua" w:hAnsi="Book Antiqua" w:cs="Book Antiqua"/>
          <w:color w:val="000000" w:themeColor="text1"/>
          <w:vertAlign w:val="superscript"/>
        </w:rPr>
        <w:t>[65]</w:t>
      </w:r>
      <w:r w:rsidRPr="00F514E7">
        <w:rPr>
          <w:rFonts w:ascii="Book Antiqua" w:eastAsia="Book Antiqua" w:hAnsi="Book Antiqua" w:cs="Book Antiqua"/>
          <w:color w:val="000000" w:themeColor="text1"/>
        </w:rPr>
        <w:t xml:space="preserve">, </w:t>
      </w:r>
      <w:proofErr w:type="spellStart"/>
      <w:r w:rsidRPr="00F514E7">
        <w:rPr>
          <w:rFonts w:ascii="Book Antiqua" w:eastAsia="Book Antiqua" w:hAnsi="Book Antiqua" w:cs="Book Antiqua"/>
          <w:color w:val="000000" w:themeColor="text1"/>
        </w:rPr>
        <w:t>uPAR</w:t>
      </w:r>
      <w:proofErr w:type="spellEnd"/>
      <w:r w:rsidRPr="00F514E7">
        <w:rPr>
          <w:rFonts w:ascii="Book Antiqua" w:eastAsia="Book Antiqua" w:hAnsi="Book Antiqua" w:cs="Book Antiqua"/>
          <w:color w:val="000000" w:themeColor="text1"/>
          <w:vertAlign w:val="superscript"/>
        </w:rPr>
        <w:t>[59]</w:t>
      </w:r>
      <w:r w:rsidRPr="00F514E7">
        <w:rPr>
          <w:rFonts w:ascii="Book Antiqua" w:eastAsia="Book Antiqua" w:hAnsi="Book Antiqua" w:cs="Book Antiqua"/>
          <w:color w:val="000000" w:themeColor="text1"/>
        </w:rPr>
        <w:t xml:space="preserve"> and high levels of serum cytokine-induced apoptosis inhibitor 1 (CIAPIN1)</w:t>
      </w:r>
      <w:r w:rsidRPr="00F514E7">
        <w:rPr>
          <w:rFonts w:ascii="Book Antiqua" w:eastAsia="Book Antiqua" w:hAnsi="Book Antiqua" w:cs="Book Antiqua"/>
          <w:color w:val="000000" w:themeColor="text1"/>
          <w:vertAlign w:val="superscript"/>
        </w:rPr>
        <w:t>[66]</w:t>
      </w:r>
      <w:r w:rsidRPr="00F514E7">
        <w:rPr>
          <w:rFonts w:ascii="Book Antiqua" w:eastAsia="Book Antiqua" w:hAnsi="Book Antiqua" w:cs="Book Antiqua"/>
          <w:color w:val="000000" w:themeColor="text1"/>
        </w:rPr>
        <w:t>, MUC5AC</w:t>
      </w:r>
      <w:r w:rsidRPr="00F514E7">
        <w:rPr>
          <w:rFonts w:ascii="Book Antiqua" w:eastAsia="Book Antiqua" w:hAnsi="Book Antiqua" w:cs="Book Antiqua"/>
          <w:color w:val="000000" w:themeColor="text1"/>
          <w:vertAlign w:val="superscript"/>
        </w:rPr>
        <w:t>[55]</w:t>
      </w:r>
      <w:r w:rsidRPr="00F514E7">
        <w:rPr>
          <w:rFonts w:ascii="Book Antiqua" w:eastAsia="Book Antiqua" w:hAnsi="Book Antiqua" w:cs="Book Antiqua"/>
          <w:color w:val="000000" w:themeColor="text1"/>
        </w:rPr>
        <w:t>, OPN</w:t>
      </w:r>
      <w:r w:rsidRPr="00F514E7">
        <w:rPr>
          <w:rFonts w:ascii="Book Antiqua" w:eastAsia="Book Antiqua" w:hAnsi="Book Antiqua" w:cs="Book Antiqua"/>
          <w:color w:val="000000" w:themeColor="text1"/>
          <w:vertAlign w:val="superscript"/>
        </w:rPr>
        <w:t>[50]</w:t>
      </w:r>
      <w:r w:rsidRPr="00F514E7">
        <w:rPr>
          <w:rFonts w:ascii="Book Antiqua" w:eastAsia="Book Antiqua" w:hAnsi="Book Antiqua" w:cs="Book Antiqua"/>
          <w:color w:val="000000" w:themeColor="text1"/>
        </w:rPr>
        <w:t>, S100A6</w:t>
      </w:r>
      <w:r w:rsidRPr="00F514E7">
        <w:rPr>
          <w:rFonts w:ascii="Book Antiqua" w:eastAsia="Book Antiqua" w:hAnsi="Book Antiqua" w:cs="Book Antiqua"/>
          <w:color w:val="000000" w:themeColor="text1"/>
          <w:vertAlign w:val="superscript"/>
        </w:rPr>
        <w:t>[67]</w:t>
      </w:r>
      <w:r w:rsidRPr="00F514E7">
        <w:rPr>
          <w:rFonts w:ascii="Book Antiqua" w:eastAsia="Book Antiqua" w:hAnsi="Book Antiqua" w:cs="Book Antiqua"/>
          <w:color w:val="000000" w:themeColor="text1"/>
        </w:rPr>
        <w:t xml:space="preserve"> and </w:t>
      </w:r>
      <w:proofErr w:type="spellStart"/>
      <w:r w:rsidRPr="00F514E7">
        <w:rPr>
          <w:rFonts w:ascii="Book Antiqua" w:eastAsia="Book Antiqua" w:hAnsi="Book Antiqua" w:cs="Book Antiqua"/>
          <w:color w:val="000000" w:themeColor="text1"/>
        </w:rPr>
        <w:t>uPAR</w:t>
      </w:r>
      <w:proofErr w:type="spellEnd"/>
      <w:r w:rsidRPr="00F514E7">
        <w:rPr>
          <w:rFonts w:ascii="Book Antiqua" w:eastAsia="Book Antiqua" w:hAnsi="Book Antiqua" w:cs="Book Antiqua"/>
          <w:color w:val="000000" w:themeColor="text1"/>
          <w:vertAlign w:val="superscript"/>
        </w:rPr>
        <w:t>[59,68]</w:t>
      </w:r>
      <w:r w:rsidRPr="00F514E7">
        <w:rPr>
          <w:rFonts w:ascii="Book Antiqua" w:eastAsia="Book Antiqua" w:hAnsi="Book Antiqua" w:cs="Book Antiqua"/>
          <w:color w:val="000000" w:themeColor="text1"/>
        </w:rPr>
        <w:t xml:space="preserve"> were found adverse prognostic factors for CCA patient’s survival. Subjected to meta-analysis, high levels of tissue PD-L1</w:t>
      </w:r>
      <w:r w:rsidRPr="00F514E7">
        <w:rPr>
          <w:rFonts w:ascii="Book Antiqua" w:eastAsia="Book Antiqua" w:hAnsi="Book Antiqua" w:cs="Book Antiqua"/>
          <w:color w:val="000000" w:themeColor="text1"/>
          <w:vertAlign w:val="superscript"/>
        </w:rPr>
        <w:t>[17]</w:t>
      </w:r>
      <w:r w:rsidRPr="00F514E7">
        <w:rPr>
          <w:rFonts w:ascii="Book Antiqua" w:eastAsia="Book Antiqua" w:hAnsi="Book Antiqua" w:cs="Book Antiqua"/>
          <w:color w:val="000000" w:themeColor="text1"/>
        </w:rPr>
        <w:t xml:space="preserve"> and tissue protein S100</w:t>
      </w:r>
      <w:proofErr w:type="gramStart"/>
      <w:r w:rsidRPr="00F514E7">
        <w:rPr>
          <w:rFonts w:ascii="Book Antiqua" w:eastAsia="Book Antiqua" w:hAnsi="Book Antiqua" w:cs="Book Antiqua"/>
          <w:color w:val="000000" w:themeColor="text1"/>
        </w:rPr>
        <w:t>P</w:t>
      </w:r>
      <w:r w:rsidRPr="00F514E7">
        <w:rPr>
          <w:rFonts w:ascii="Book Antiqua" w:eastAsia="Book Antiqua" w:hAnsi="Book Antiqua" w:cs="Book Antiqua"/>
          <w:color w:val="000000" w:themeColor="text1"/>
          <w:vertAlign w:val="superscript"/>
        </w:rPr>
        <w:t>[</w:t>
      </w:r>
      <w:proofErr w:type="gramEnd"/>
      <w:r w:rsidRPr="00F514E7">
        <w:rPr>
          <w:rFonts w:ascii="Book Antiqua" w:eastAsia="Book Antiqua" w:hAnsi="Book Antiqua" w:cs="Book Antiqua"/>
          <w:color w:val="000000" w:themeColor="text1"/>
          <w:vertAlign w:val="superscript"/>
        </w:rPr>
        <w:t>69]</w:t>
      </w:r>
      <w:r w:rsidRPr="00F514E7">
        <w:rPr>
          <w:rFonts w:ascii="Book Antiqua" w:eastAsia="Book Antiqua" w:hAnsi="Book Antiqua" w:cs="Book Antiqua"/>
          <w:color w:val="000000" w:themeColor="text1"/>
        </w:rPr>
        <w:t xml:space="preserve"> were also proposed as potential prognostic markers of CCA. Out of a protein </w:t>
      </w:r>
      <w:proofErr w:type="spellStart"/>
      <w:r w:rsidRPr="00F514E7">
        <w:rPr>
          <w:rFonts w:ascii="Book Antiqua" w:eastAsia="Book Antiqua" w:hAnsi="Book Antiqua" w:cs="Book Antiqua"/>
          <w:color w:val="000000" w:themeColor="text1"/>
        </w:rPr>
        <w:t>multimarker</w:t>
      </w:r>
      <w:proofErr w:type="spellEnd"/>
      <w:r w:rsidRPr="00F514E7">
        <w:rPr>
          <w:rFonts w:ascii="Book Antiqua" w:eastAsia="Book Antiqua" w:hAnsi="Book Antiqua" w:cs="Book Antiqua"/>
          <w:color w:val="000000" w:themeColor="text1"/>
        </w:rPr>
        <w:t xml:space="preserve"> panel consisting of serum S100A9, MUC5AC, TGF-β1, Ang-2, a</w:t>
      </w:r>
      <w:r w:rsidR="00F846E7">
        <w:rPr>
          <w:rFonts w:ascii="Book Antiqua" w:eastAsia="Book Antiqua" w:hAnsi="Book Antiqua" w:cs="Book Antiqua"/>
          <w:color w:val="000000" w:themeColor="text1"/>
        </w:rPr>
        <w:t>nd CA19-9, serum levels of TGF-</w:t>
      </w:r>
      <w:r w:rsidRPr="00F514E7">
        <w:rPr>
          <w:rFonts w:ascii="Book Antiqua" w:eastAsia="Book Antiqua" w:hAnsi="Book Antiqua" w:cs="Book Antiqua"/>
          <w:color w:val="000000" w:themeColor="text1"/>
        </w:rPr>
        <w:t xml:space="preserve">β1 and Ang-2 provided </w:t>
      </w:r>
      <w:r w:rsidRPr="00F514E7">
        <w:rPr>
          <w:rFonts w:ascii="Book Antiqua" w:eastAsia="Book Antiqua" w:hAnsi="Book Antiqua" w:cs="Book Antiqua"/>
          <w:bCs/>
          <w:color w:val="000000" w:themeColor="text1"/>
        </w:rPr>
        <w:t>predictive potential for both metastasis and TNM stage</w:t>
      </w:r>
      <w:r w:rsidRPr="00F514E7">
        <w:rPr>
          <w:rFonts w:ascii="Book Antiqua" w:eastAsia="Book Antiqua" w:hAnsi="Book Antiqua" w:cs="Book Antiqua"/>
          <w:color w:val="000000" w:themeColor="text1"/>
        </w:rPr>
        <w:t xml:space="preserve"> prognosis in CCA </w:t>
      </w:r>
      <w:proofErr w:type="gramStart"/>
      <w:r w:rsidRPr="00F514E7">
        <w:rPr>
          <w:rFonts w:ascii="Book Antiqua" w:eastAsia="Book Antiqua" w:hAnsi="Book Antiqua" w:cs="Book Antiqua"/>
          <w:color w:val="000000" w:themeColor="text1"/>
        </w:rPr>
        <w:t>patients</w:t>
      </w:r>
      <w:r w:rsidRPr="00F514E7">
        <w:rPr>
          <w:rFonts w:ascii="Book Antiqua" w:eastAsia="Book Antiqua" w:hAnsi="Book Antiqua" w:cs="Book Antiqua"/>
          <w:color w:val="000000" w:themeColor="text1"/>
          <w:vertAlign w:val="superscript"/>
        </w:rPr>
        <w:t>[</w:t>
      </w:r>
      <w:proofErr w:type="gramEnd"/>
      <w:r w:rsidRPr="00F514E7">
        <w:rPr>
          <w:rFonts w:ascii="Book Antiqua" w:eastAsia="Book Antiqua" w:hAnsi="Book Antiqua" w:cs="Book Antiqua"/>
          <w:color w:val="000000" w:themeColor="text1"/>
          <w:vertAlign w:val="superscript"/>
        </w:rPr>
        <w:t>62]</w:t>
      </w:r>
      <w:r w:rsidRPr="00F514E7">
        <w:rPr>
          <w:rFonts w:ascii="Book Antiqua" w:eastAsia="Book Antiqua" w:hAnsi="Book Antiqua" w:cs="Book Antiqua"/>
          <w:color w:val="000000" w:themeColor="text1"/>
        </w:rPr>
        <w:t>.</w:t>
      </w:r>
    </w:p>
    <w:p w14:paraId="5DE13BE7" w14:textId="77777777" w:rsidR="00A77B3E" w:rsidRPr="0008093C" w:rsidRDefault="0067498C" w:rsidP="0008093C">
      <w:pPr>
        <w:spacing w:line="360" w:lineRule="auto"/>
        <w:ind w:firstLineChars="200" w:firstLine="480"/>
        <w:jc w:val="both"/>
        <w:rPr>
          <w:rFonts w:ascii="Book Antiqua" w:hAnsi="Book Antiqua"/>
          <w:color w:val="000000" w:themeColor="text1"/>
        </w:rPr>
      </w:pPr>
      <w:r w:rsidRPr="0008093C">
        <w:rPr>
          <w:rFonts w:ascii="Book Antiqua" w:eastAsia="Book Antiqua" w:hAnsi="Book Antiqua" w:cs="Book Antiqua"/>
          <w:bCs/>
          <w:color w:val="000000" w:themeColor="text1"/>
        </w:rPr>
        <w:lastRenderedPageBreak/>
        <w:t>For patients with tumors of combined HCC and CCA (</w:t>
      </w:r>
      <w:proofErr w:type="spellStart"/>
      <w:r w:rsidRPr="0008093C">
        <w:rPr>
          <w:rFonts w:ascii="Book Antiqua" w:eastAsia="Book Antiqua" w:hAnsi="Book Antiqua" w:cs="Book Antiqua"/>
          <w:bCs/>
          <w:color w:val="000000" w:themeColor="text1"/>
        </w:rPr>
        <w:t>cHCC</w:t>
      </w:r>
      <w:proofErr w:type="spellEnd"/>
      <w:r w:rsidRPr="0008093C">
        <w:rPr>
          <w:rFonts w:ascii="Book Antiqua" w:eastAsia="Book Antiqua" w:hAnsi="Book Antiqua" w:cs="Book Antiqua"/>
          <w:bCs/>
          <w:color w:val="000000" w:themeColor="text1"/>
        </w:rPr>
        <w:t>-CC), microtubule-associated protein 1A/1B-light chain 3 (LC3) increased tissue expression was found to predict postresection OS (5-year OS, 61.2%) and disease-free survival (74.6</w:t>
      </w:r>
      <w:proofErr w:type="gramStart"/>
      <w:r w:rsidRPr="0008093C">
        <w:rPr>
          <w:rFonts w:ascii="Book Antiqua" w:eastAsia="Book Antiqua" w:hAnsi="Book Antiqua" w:cs="Book Antiqua"/>
          <w:bCs/>
          <w:color w:val="000000" w:themeColor="text1"/>
        </w:rPr>
        <w:t>%)</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70]</w:t>
      </w:r>
      <w:r w:rsidRPr="0008093C">
        <w:rPr>
          <w:rFonts w:ascii="Book Antiqua" w:eastAsia="Book Antiqua" w:hAnsi="Book Antiqua" w:cs="Book Antiqua"/>
          <w:color w:val="000000" w:themeColor="text1"/>
        </w:rPr>
        <w:t>.</w:t>
      </w:r>
    </w:p>
    <w:p w14:paraId="24C40255" w14:textId="77777777" w:rsidR="00A77B3E" w:rsidRPr="0008093C" w:rsidRDefault="0067498C" w:rsidP="0008093C">
      <w:pPr>
        <w:spacing w:line="360" w:lineRule="auto"/>
        <w:ind w:firstLineChars="200" w:firstLine="480"/>
        <w:jc w:val="both"/>
        <w:rPr>
          <w:rFonts w:ascii="Book Antiqua" w:hAnsi="Book Antiqua"/>
          <w:color w:val="000000" w:themeColor="text1"/>
        </w:rPr>
      </w:pPr>
      <w:proofErr w:type="spellStart"/>
      <w:r w:rsidRPr="0008093C">
        <w:rPr>
          <w:rFonts w:ascii="Book Antiqua" w:eastAsia="Book Antiqua" w:hAnsi="Book Antiqua" w:cs="Book Antiqua"/>
          <w:color w:val="000000" w:themeColor="text1"/>
        </w:rPr>
        <w:t>iCCA</w:t>
      </w:r>
      <w:proofErr w:type="spellEnd"/>
      <w:r w:rsidRPr="0008093C">
        <w:rPr>
          <w:rFonts w:ascii="Book Antiqua" w:eastAsia="Book Antiqua" w:hAnsi="Book Antiqua" w:cs="Book Antiqua"/>
          <w:color w:val="000000" w:themeColor="text1"/>
        </w:rPr>
        <w:t xml:space="preserve"> prognostic biomarkers were also of particular interest in some studies. High tissue levels of </w:t>
      </w:r>
      <w:r w:rsidRPr="0008093C">
        <w:rPr>
          <w:rFonts w:ascii="Book Antiqua" w:eastAsia="Book Antiqua" w:hAnsi="Book Antiqua" w:cs="Book Antiqua"/>
          <w:bCs/>
          <w:color w:val="000000" w:themeColor="text1"/>
        </w:rPr>
        <w:t>u</w:t>
      </w:r>
      <w:r w:rsidRPr="0008093C">
        <w:rPr>
          <w:rFonts w:ascii="Book Antiqua" w:eastAsia="Book Antiqua" w:hAnsi="Book Antiqua" w:cs="Book Antiqua"/>
          <w:color w:val="000000" w:themeColor="text1"/>
        </w:rPr>
        <w:t>rokinase-type plasminogen activator (</w:t>
      </w:r>
      <w:proofErr w:type="spellStart"/>
      <w:r w:rsidRPr="0008093C">
        <w:rPr>
          <w:rFonts w:ascii="Book Antiqua" w:eastAsia="Book Antiqua" w:hAnsi="Book Antiqua" w:cs="Book Antiqua"/>
          <w:color w:val="000000" w:themeColor="text1"/>
        </w:rPr>
        <w:t>uPa</w:t>
      </w:r>
      <w:proofErr w:type="spellEnd"/>
      <w:proofErr w:type="gramStart"/>
      <w:r w:rsidRPr="0008093C">
        <w:rPr>
          <w:rFonts w:ascii="Book Antiqua" w:eastAsia="Book Antiqua" w:hAnsi="Book Antiqua" w:cs="Book Antiqua"/>
          <w:color w:val="000000" w:themeColor="text1"/>
        </w:rPr>
        <w:t>)</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71]</w:t>
      </w:r>
      <w:r w:rsidRPr="0008093C">
        <w:rPr>
          <w:rFonts w:ascii="Book Antiqua" w:eastAsia="Book Antiqua" w:hAnsi="Book Antiqua" w:cs="Book Antiqua"/>
          <w:color w:val="000000" w:themeColor="text1"/>
        </w:rPr>
        <w:t>, MMP-7</w:t>
      </w:r>
      <w:r w:rsidRPr="0008093C">
        <w:rPr>
          <w:rFonts w:ascii="Book Antiqua" w:eastAsia="Book Antiqua" w:hAnsi="Book Antiqua" w:cs="Book Antiqua"/>
          <w:color w:val="000000" w:themeColor="text1"/>
          <w:vertAlign w:val="superscript"/>
        </w:rPr>
        <w:t>[72,73]</w:t>
      </w:r>
      <w:r w:rsidRPr="0008093C">
        <w:rPr>
          <w:rFonts w:ascii="Book Antiqua" w:eastAsia="Book Antiqua" w:hAnsi="Book Antiqua" w:cs="Book Antiqua"/>
          <w:color w:val="000000" w:themeColor="text1"/>
        </w:rPr>
        <w:t xml:space="preserve"> and human endogenous retrovirus-H long terminal repeat-associating protein 2 (HHLA2), reported from a recent meta-analysis</w:t>
      </w:r>
      <w:r w:rsidRPr="0008093C">
        <w:rPr>
          <w:rFonts w:ascii="Book Antiqua" w:eastAsia="Book Antiqua" w:hAnsi="Book Antiqua" w:cs="Book Antiqua"/>
          <w:color w:val="000000" w:themeColor="text1"/>
          <w:vertAlign w:val="superscript"/>
        </w:rPr>
        <w:t>[74]</w:t>
      </w:r>
      <w:r w:rsidRPr="0008093C">
        <w:rPr>
          <w:rFonts w:ascii="Book Antiqua" w:eastAsia="Book Antiqua" w:hAnsi="Book Antiqua" w:cs="Book Antiqua"/>
          <w:color w:val="000000" w:themeColor="text1"/>
        </w:rPr>
        <w:t xml:space="preserve">, were associated with adverse outcomes in </w:t>
      </w:r>
      <w:proofErr w:type="spellStart"/>
      <w:r w:rsidRPr="0008093C">
        <w:rPr>
          <w:rFonts w:ascii="Book Antiqua" w:eastAsia="Book Antiqua" w:hAnsi="Book Antiqua" w:cs="Book Antiqua"/>
          <w:color w:val="000000" w:themeColor="text1"/>
        </w:rPr>
        <w:t>iCCA</w:t>
      </w:r>
      <w:proofErr w:type="spellEnd"/>
      <w:r w:rsidRPr="0008093C">
        <w:rPr>
          <w:rFonts w:ascii="Book Antiqua" w:eastAsia="Book Antiqua" w:hAnsi="Book Antiqua" w:cs="Book Antiqua"/>
          <w:color w:val="000000" w:themeColor="text1"/>
        </w:rPr>
        <w:t xml:space="preserve"> patients. High serum DKK1 in combination with CA19-9 was independently associated with shorter </w:t>
      </w:r>
      <w:proofErr w:type="gramStart"/>
      <w:r w:rsidRPr="0008093C">
        <w:rPr>
          <w:rFonts w:ascii="Book Antiqua" w:eastAsia="Book Antiqua" w:hAnsi="Book Antiqua" w:cs="Book Antiqua"/>
          <w:color w:val="000000" w:themeColor="text1"/>
        </w:rPr>
        <w:t>survival</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60]</w:t>
      </w:r>
      <w:r w:rsidRPr="0008093C">
        <w:rPr>
          <w:rFonts w:ascii="Book Antiqua" w:eastAsia="Book Antiqua" w:hAnsi="Book Antiqua" w:cs="Book Antiqua"/>
          <w:color w:val="000000" w:themeColor="text1"/>
        </w:rPr>
        <w:t xml:space="preserve">. Recently, </w:t>
      </w:r>
      <w:proofErr w:type="spellStart"/>
      <w:r w:rsidRPr="0008093C">
        <w:rPr>
          <w:rFonts w:ascii="Book Antiqua" w:eastAsia="Book Antiqua" w:hAnsi="Book Antiqua" w:cs="Book Antiqua"/>
          <w:color w:val="000000" w:themeColor="text1"/>
        </w:rPr>
        <w:t>Qiang</w:t>
      </w:r>
      <w:proofErr w:type="spellEnd"/>
      <w:r w:rsidRPr="0008093C">
        <w:rPr>
          <w:rFonts w:ascii="Book Antiqua" w:eastAsia="Book Antiqua" w:hAnsi="Book Antiqua" w:cs="Book Antiqua"/>
          <w:color w:val="000000" w:themeColor="text1"/>
        </w:rPr>
        <w:t xml:space="preserve"> </w:t>
      </w:r>
      <w:r w:rsidRPr="0008093C">
        <w:rPr>
          <w:rFonts w:ascii="Book Antiqua" w:eastAsia="Book Antiqua" w:hAnsi="Book Antiqua" w:cs="Book Antiqua"/>
          <w:i/>
          <w:iCs/>
          <w:color w:val="000000" w:themeColor="text1"/>
        </w:rPr>
        <w:t xml:space="preserve">et </w:t>
      </w:r>
      <w:proofErr w:type="gramStart"/>
      <w:r w:rsidRPr="0008093C">
        <w:rPr>
          <w:rFonts w:ascii="Book Antiqua" w:eastAsia="Book Antiqua" w:hAnsi="Book Antiqua" w:cs="Book Antiqua"/>
          <w:i/>
          <w:iCs/>
          <w:color w:val="000000" w:themeColor="text1"/>
        </w:rPr>
        <w:t>al</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75]</w:t>
      </w:r>
      <w:r w:rsidRPr="0008093C">
        <w:rPr>
          <w:rFonts w:ascii="Book Antiqua" w:eastAsia="Book Antiqua" w:hAnsi="Book Antiqua" w:cs="Book Antiqua"/>
          <w:i/>
          <w:iCs/>
          <w:color w:val="000000" w:themeColor="text1"/>
        </w:rPr>
        <w:t xml:space="preserve"> </w:t>
      </w:r>
      <w:r w:rsidRPr="0008093C">
        <w:rPr>
          <w:rFonts w:ascii="Book Antiqua" w:eastAsia="Book Antiqua" w:hAnsi="Book Antiqua" w:cs="Book Antiqua"/>
          <w:color w:val="000000" w:themeColor="text1"/>
        </w:rPr>
        <w:t xml:space="preserve">found that the biomarker panel consisting of CEA, AFP, and proliferation marker protein Ki67 are significant prognostic indicators in </w:t>
      </w:r>
      <w:proofErr w:type="spellStart"/>
      <w:r w:rsidRPr="0008093C">
        <w:rPr>
          <w:rFonts w:ascii="Book Antiqua" w:eastAsia="Book Antiqua" w:hAnsi="Book Antiqua" w:cs="Book Antiqua"/>
          <w:color w:val="000000" w:themeColor="text1"/>
        </w:rPr>
        <w:t>iCC</w:t>
      </w:r>
      <w:proofErr w:type="spellEnd"/>
      <w:r w:rsidRPr="0008093C">
        <w:rPr>
          <w:rFonts w:ascii="Book Antiqua" w:eastAsia="Book Antiqua" w:hAnsi="Book Antiqua" w:cs="Book Antiqua"/>
          <w:color w:val="000000" w:themeColor="text1"/>
        </w:rPr>
        <w:t xml:space="preserve"> patients.</w:t>
      </w:r>
    </w:p>
    <w:p w14:paraId="0E9A428F" w14:textId="77777777" w:rsidR="00A77B3E" w:rsidRPr="0008093C" w:rsidRDefault="0067498C" w:rsidP="0008093C">
      <w:pPr>
        <w:spacing w:line="360" w:lineRule="auto"/>
        <w:ind w:firstLineChars="200" w:firstLine="480"/>
        <w:jc w:val="both"/>
        <w:rPr>
          <w:rFonts w:ascii="Book Antiqua" w:hAnsi="Book Antiqua"/>
          <w:color w:val="000000" w:themeColor="text1"/>
        </w:rPr>
      </w:pPr>
      <w:r w:rsidRPr="0008093C">
        <w:rPr>
          <w:rFonts w:ascii="Book Antiqua" w:eastAsia="Book Antiqua" w:hAnsi="Book Antiqua" w:cs="Book Antiqua"/>
          <w:color w:val="000000" w:themeColor="text1"/>
        </w:rPr>
        <w:t xml:space="preserve">Proteins that showed decreased levels in association with CCA were PD-L1 and </w:t>
      </w:r>
      <w:r w:rsidRPr="0008093C">
        <w:rPr>
          <w:rFonts w:ascii="Book Antiqua" w:eastAsia="Book Antiqua" w:hAnsi="Book Antiqua" w:cs="Book Antiqua"/>
          <w:bCs/>
          <w:color w:val="000000" w:themeColor="text1"/>
        </w:rPr>
        <w:t>OPN</w:t>
      </w:r>
      <w:r w:rsidRPr="0008093C">
        <w:rPr>
          <w:rFonts w:ascii="Book Antiqua" w:eastAsia="Book Antiqua" w:hAnsi="Book Antiqua" w:cs="Book Antiqua"/>
          <w:color w:val="000000" w:themeColor="text1"/>
        </w:rPr>
        <w:t xml:space="preserve">. The lack of serum PD-L1 </w:t>
      </w:r>
      <w:r w:rsidR="0008093C">
        <w:rPr>
          <w:rFonts w:ascii="Book Antiqua" w:hAnsi="Book Antiqua" w:cs="Book Antiqua" w:hint="eastAsia"/>
          <w:color w:val="000000" w:themeColor="text1"/>
          <w:lang w:eastAsia="zh-CN"/>
        </w:rPr>
        <w:t>l</w:t>
      </w:r>
      <w:r w:rsidRPr="0008093C">
        <w:rPr>
          <w:rFonts w:ascii="Book Antiqua" w:eastAsia="Book Antiqua" w:hAnsi="Book Antiqua" w:cs="Book Antiqua"/>
          <w:color w:val="000000" w:themeColor="text1"/>
        </w:rPr>
        <w:t xml:space="preserve">evel normalization after surgery seems to identify patients at high risk for recurrence and adverse </w:t>
      </w:r>
      <w:proofErr w:type="gramStart"/>
      <w:r w:rsidRPr="0008093C">
        <w:rPr>
          <w:rFonts w:ascii="Book Antiqua" w:eastAsia="Book Antiqua" w:hAnsi="Book Antiqua" w:cs="Book Antiqua"/>
          <w:color w:val="000000" w:themeColor="text1"/>
        </w:rPr>
        <w:t>outcomes</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76]</w:t>
      </w:r>
      <w:r w:rsidRPr="0008093C">
        <w:rPr>
          <w:rFonts w:ascii="Book Antiqua" w:eastAsia="Book Antiqua" w:hAnsi="Book Antiqua" w:cs="Book Antiqua"/>
          <w:color w:val="000000" w:themeColor="text1"/>
        </w:rPr>
        <w:t>. By applying an innovative approach, decreased serum O</w:t>
      </w:r>
      <w:r w:rsidRPr="0008093C">
        <w:rPr>
          <w:rFonts w:ascii="Book Antiqua" w:eastAsia="Book Antiqua" w:hAnsi="Book Antiqua" w:cs="Book Antiqua"/>
          <w:bCs/>
          <w:color w:val="000000" w:themeColor="text1"/>
        </w:rPr>
        <w:t>P</w:t>
      </w:r>
      <w:r w:rsidRPr="0008093C">
        <w:rPr>
          <w:rFonts w:ascii="Book Antiqua" w:eastAsia="Book Antiqua" w:hAnsi="Book Antiqua" w:cs="Book Antiqua"/>
          <w:color w:val="000000" w:themeColor="text1"/>
        </w:rPr>
        <w:t xml:space="preserve">N </w:t>
      </w:r>
      <w:r w:rsidRPr="008B2366">
        <w:rPr>
          <w:rFonts w:ascii="Book Antiqua" w:eastAsia="Book Antiqua" w:hAnsi="Book Antiqua" w:cs="Book Antiqua"/>
          <w:i/>
          <w:color w:val="000000" w:themeColor="text1"/>
        </w:rPr>
        <w:t xml:space="preserve">per </w:t>
      </w:r>
      <w:r w:rsidRPr="0008093C">
        <w:rPr>
          <w:rFonts w:ascii="Book Antiqua" w:eastAsia="Book Antiqua" w:hAnsi="Book Antiqua" w:cs="Book Antiqua"/>
          <w:color w:val="000000" w:themeColor="text1"/>
        </w:rPr>
        <w:t xml:space="preserve">tumor volume was associated with invasive behavior and early recurrence of </w:t>
      </w:r>
      <w:proofErr w:type="spellStart"/>
      <w:proofErr w:type="gramStart"/>
      <w:r w:rsidRPr="0008093C">
        <w:rPr>
          <w:rFonts w:ascii="Book Antiqua" w:eastAsia="Book Antiqua" w:hAnsi="Book Antiqua" w:cs="Book Antiqua"/>
          <w:color w:val="000000" w:themeColor="text1"/>
        </w:rPr>
        <w:t>iCCA</w:t>
      </w:r>
      <w:proofErr w:type="spellEnd"/>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77]</w:t>
      </w:r>
      <w:r w:rsidRPr="0008093C">
        <w:rPr>
          <w:rFonts w:ascii="Book Antiqua" w:eastAsia="Book Antiqua" w:hAnsi="Book Antiqua" w:cs="Book Antiqua"/>
          <w:color w:val="000000" w:themeColor="text1"/>
        </w:rPr>
        <w:t>.</w:t>
      </w:r>
    </w:p>
    <w:p w14:paraId="4EF82CF5" w14:textId="77777777" w:rsidR="00A77B3E" w:rsidRPr="003A2AA8" w:rsidRDefault="0067498C" w:rsidP="003A2AA8">
      <w:pPr>
        <w:spacing w:line="360" w:lineRule="auto"/>
        <w:ind w:firstLineChars="200" w:firstLine="480"/>
        <w:jc w:val="both"/>
        <w:rPr>
          <w:rFonts w:ascii="Book Antiqua" w:hAnsi="Book Antiqua"/>
          <w:color w:val="000000" w:themeColor="text1"/>
        </w:rPr>
      </w:pPr>
      <w:r w:rsidRPr="003A2AA8">
        <w:rPr>
          <w:rFonts w:ascii="Book Antiqua" w:eastAsia="Book Antiqua" w:hAnsi="Book Antiqua" w:cs="Book Antiqua"/>
          <w:color w:val="000000" w:themeColor="text1"/>
        </w:rPr>
        <w:t>There is vast evidence of protein-based biomarkers reported in CCA diagnosis and prognosis, but only CA19-9 and C</w:t>
      </w:r>
      <w:r w:rsidRPr="003A2AA8">
        <w:rPr>
          <w:rFonts w:ascii="Book Antiqua" w:eastAsia="Book Antiqua" w:hAnsi="Book Antiqua" w:cs="Book Antiqua"/>
          <w:bCs/>
          <w:color w:val="000000" w:themeColor="text1"/>
        </w:rPr>
        <w:t>EA</w:t>
      </w:r>
      <w:r w:rsidRPr="003A2AA8">
        <w:rPr>
          <w:rFonts w:ascii="Book Antiqua" w:eastAsia="Book Antiqua" w:hAnsi="Book Antiqua" w:cs="Book Antiqua"/>
          <w:color w:val="000000" w:themeColor="text1"/>
        </w:rPr>
        <w:t xml:space="preserve"> are currently employed in routine clinical practice. The data above reveals exciting results for new potential protein-based biomarkers used as single molecules </w:t>
      </w:r>
      <w:r w:rsidRPr="003A2AA8">
        <w:rPr>
          <w:rFonts w:ascii="Book Antiqua" w:eastAsia="Book Antiqua" w:hAnsi="Book Antiqua" w:cs="Book Antiqua"/>
          <w:bCs/>
          <w:color w:val="000000" w:themeColor="text1"/>
        </w:rPr>
        <w:t>(</w:t>
      </w:r>
      <w:r w:rsidRPr="003A2AA8">
        <w:rPr>
          <w:rFonts w:ascii="Book Antiqua" w:eastAsia="Book Antiqua" w:hAnsi="Book Antiqua" w:cs="Book Antiqua"/>
          <w:bCs/>
          <w:i/>
          <w:iCs/>
          <w:color w:val="000000" w:themeColor="text1"/>
        </w:rPr>
        <w:t>e.g.,</w:t>
      </w:r>
      <w:r w:rsidRPr="003A2AA8">
        <w:rPr>
          <w:rFonts w:ascii="Book Antiqua" w:eastAsia="Book Antiqua" w:hAnsi="Book Antiqua" w:cs="Book Antiqua"/>
          <w:bCs/>
          <w:color w:val="000000" w:themeColor="text1"/>
        </w:rPr>
        <w:t xml:space="preserve"> </w:t>
      </w:r>
      <w:proofErr w:type="spellStart"/>
      <w:r w:rsidRPr="003A2AA8">
        <w:rPr>
          <w:rFonts w:ascii="Book Antiqua" w:eastAsia="Book Antiqua" w:hAnsi="Book Antiqua" w:cs="Book Antiqua"/>
          <w:bCs/>
          <w:color w:val="000000" w:themeColor="text1"/>
        </w:rPr>
        <w:t>uPAR</w:t>
      </w:r>
      <w:proofErr w:type="spellEnd"/>
      <w:r w:rsidRPr="003A2AA8">
        <w:rPr>
          <w:rFonts w:ascii="Book Antiqua" w:eastAsia="Book Antiqua" w:hAnsi="Book Antiqua" w:cs="Book Antiqua"/>
          <w:bCs/>
          <w:color w:val="000000" w:themeColor="text1"/>
        </w:rPr>
        <w:t>) or biomarker panels (</w:t>
      </w:r>
      <w:r w:rsidRPr="003A2AA8">
        <w:rPr>
          <w:rFonts w:ascii="Book Antiqua" w:eastAsia="Book Antiqua" w:hAnsi="Book Antiqua" w:cs="Book Antiqua"/>
          <w:bCs/>
          <w:i/>
          <w:iCs/>
          <w:color w:val="000000" w:themeColor="text1"/>
        </w:rPr>
        <w:t>e.g.,</w:t>
      </w:r>
      <w:r w:rsidR="006F203A">
        <w:rPr>
          <w:rFonts w:ascii="Book Antiqua" w:eastAsia="Book Antiqua" w:hAnsi="Book Antiqua" w:cs="Book Antiqua"/>
          <w:bCs/>
          <w:color w:val="000000" w:themeColor="text1"/>
        </w:rPr>
        <w:t xml:space="preserve"> S100A9, MUC5AC, TGF-</w:t>
      </w:r>
      <w:r w:rsidRPr="003A2AA8">
        <w:rPr>
          <w:rFonts w:ascii="Book Antiqua" w:eastAsia="Book Antiqua" w:hAnsi="Book Antiqua" w:cs="Book Antiqua"/>
          <w:bCs/>
          <w:color w:val="000000" w:themeColor="text1"/>
        </w:rPr>
        <w:t>β1, Ang-2, and CA19-9)</w:t>
      </w:r>
      <w:r w:rsidRPr="003A2AA8">
        <w:rPr>
          <w:rFonts w:ascii="Book Antiqua" w:eastAsia="Book Antiqua" w:hAnsi="Book Antiqua" w:cs="Book Antiqua"/>
          <w:color w:val="000000" w:themeColor="text1"/>
        </w:rPr>
        <w:t xml:space="preserve"> for CCA. </w:t>
      </w:r>
    </w:p>
    <w:p w14:paraId="21E19802" w14:textId="77777777" w:rsidR="00A77B3E" w:rsidRPr="006F203A" w:rsidRDefault="0067498C" w:rsidP="006F203A">
      <w:pPr>
        <w:spacing w:line="360" w:lineRule="auto"/>
        <w:ind w:firstLineChars="200" w:firstLine="480"/>
        <w:jc w:val="both"/>
        <w:rPr>
          <w:rFonts w:ascii="Book Antiqua" w:hAnsi="Book Antiqua"/>
          <w:color w:val="000000" w:themeColor="text1"/>
        </w:rPr>
      </w:pPr>
      <w:r w:rsidRPr="006F203A">
        <w:rPr>
          <w:rFonts w:ascii="Book Antiqua" w:eastAsia="Book Antiqua" w:hAnsi="Book Antiqua" w:cs="Book Antiqua"/>
          <w:color w:val="000000" w:themeColor="text1"/>
        </w:rPr>
        <w:t xml:space="preserve">Extrapolating from proteomic-derived biomarker studies in other diseases, it appears that using multiple-molecule panels instead of individual proteins provides better predictive results and shows more promise for a translation to clinical practice. However, future validation studies on large patient cohorts are needed </w:t>
      </w:r>
      <w:r w:rsidRPr="006F203A">
        <w:rPr>
          <w:rFonts w:ascii="Book Antiqua" w:eastAsia="Book Antiqua" w:hAnsi="Book Antiqua" w:cs="Book Antiqua"/>
          <w:bCs/>
          <w:color w:val="000000" w:themeColor="text1"/>
        </w:rPr>
        <w:t>towards establishing the real applicability and the subsequent translation of these biomarkers into the clinical practice.</w:t>
      </w:r>
    </w:p>
    <w:p w14:paraId="669158DE" w14:textId="77777777" w:rsidR="00A77B3E" w:rsidRPr="0098752C" w:rsidRDefault="00A77B3E" w:rsidP="00923B74">
      <w:pPr>
        <w:spacing w:line="360" w:lineRule="auto"/>
        <w:jc w:val="both"/>
        <w:rPr>
          <w:rFonts w:ascii="Book Antiqua" w:hAnsi="Book Antiqua"/>
          <w:color w:val="000000" w:themeColor="text1"/>
        </w:rPr>
      </w:pPr>
    </w:p>
    <w:p w14:paraId="710B3C2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METABOLITES</w:t>
      </w:r>
    </w:p>
    <w:p w14:paraId="57106A0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Metabolomics, another branch of omics-derived technologies, analyzes low molecular weight metabolites (&lt; 1500 Da) in various biological fluids. One of the hallmarks of cancer is energy metabolism reprogramming. In order to promote cancer survival and subsequently cancer growth, there are several shifts in normal metabolic pathways (</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a higher glucose uptake rate and an increase in lactate </w:t>
      </w:r>
      <w:proofErr w:type="gramStart"/>
      <w:r w:rsidRPr="0098752C">
        <w:rPr>
          <w:rFonts w:ascii="Book Antiqua" w:eastAsia="Book Antiqua" w:hAnsi="Book Antiqua" w:cs="Book Antiqua"/>
          <w:color w:val="000000" w:themeColor="text1"/>
        </w:rPr>
        <w:t>production)</w:t>
      </w:r>
      <w:r w:rsidRPr="0098752C">
        <w:rPr>
          <w:rFonts w:ascii="Book Antiqua" w:eastAsia="Book Antiqua" w:hAnsi="Book Antiqua" w:cs="Book Antiqua"/>
          <w:color w:val="000000" w:themeColor="text1"/>
          <w:vertAlign w:val="superscript"/>
        </w:rPr>
        <w:t>[</w:t>
      </w:r>
      <w:proofErr w:type="gramEnd"/>
      <w:r w:rsidR="00570875">
        <w:rPr>
          <w:rFonts w:ascii="Book Antiqua" w:hAnsi="Book Antiqua" w:cs="Book Antiqua" w:hint="eastAsia"/>
          <w:color w:val="000000" w:themeColor="text1"/>
          <w:vertAlign w:val="superscript"/>
          <w:lang w:eastAsia="zh-CN"/>
        </w:rPr>
        <w:t>78,</w:t>
      </w:r>
      <w:r w:rsidRPr="0098752C">
        <w:rPr>
          <w:rFonts w:ascii="Book Antiqua" w:eastAsia="Book Antiqua" w:hAnsi="Book Antiqua" w:cs="Book Antiqua"/>
          <w:color w:val="000000" w:themeColor="text1"/>
          <w:vertAlign w:val="superscript"/>
        </w:rPr>
        <w:t>79]</w:t>
      </w:r>
      <w:r w:rsidRPr="0098752C">
        <w:rPr>
          <w:rFonts w:ascii="Book Antiqua" w:eastAsia="Book Antiqua" w:hAnsi="Book Antiqua" w:cs="Book Antiqua"/>
          <w:color w:val="000000" w:themeColor="text1"/>
        </w:rPr>
        <w:t xml:space="preserve">. A different or "wiser" use of metabolic pathways in cancer cells leads to the release of several metabolites in various body fluids, providing an opportunity for diagnosis and monitoring. Metabolic profiling is, therefore, a promising approach for the identification of potential biomarkers in several cancers, including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80]</w:t>
      </w:r>
      <w:r w:rsidRPr="0098752C">
        <w:rPr>
          <w:rFonts w:ascii="Book Antiqua" w:eastAsia="Book Antiqua" w:hAnsi="Book Antiqua" w:cs="Book Antiqua"/>
          <w:color w:val="000000" w:themeColor="text1"/>
        </w:rPr>
        <w:t xml:space="preserve">. To date, several studies have investigated the potential of metabolomics in CCA diagnosis or prognosis in various body fluids. </w:t>
      </w:r>
    </w:p>
    <w:p w14:paraId="2BC08D19" w14:textId="77777777" w:rsidR="00A77B3E" w:rsidRPr="00317E28" w:rsidRDefault="0067498C" w:rsidP="00DF3926">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We believe that investigating the molecular composition of the bile could provide more crucial information than other fluids due to at least two reasons. Firstly, it could unravel mechanistic information regarding the pathological alteration of the biliary epithelium. Secondly, it could identify biomarkers from nearby tumor cells, markers that might or might not be present in other body fluids. Several metabolite profiling studies of human bile have been performed over the past few years. One such study reported a reduction in the proportion of secondary bile acids in patients with CCA compared to those with biliary tract stones and healthy </w:t>
      </w:r>
      <w:proofErr w:type="gramStart"/>
      <w:r w:rsidRPr="0098752C">
        <w:rPr>
          <w:rFonts w:ascii="Book Antiqua" w:eastAsia="Book Antiqua" w:hAnsi="Book Antiqua" w:cs="Book Antiqua"/>
          <w:color w:val="000000" w:themeColor="text1"/>
        </w:rPr>
        <w:t>individuals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81]</w:t>
      </w:r>
      <w:r w:rsidRPr="0098752C">
        <w:rPr>
          <w:rFonts w:ascii="Book Antiqua" w:eastAsia="Book Antiqua" w:hAnsi="Book Antiqua" w:cs="Book Antiqua"/>
          <w:color w:val="000000" w:themeColor="text1"/>
        </w:rPr>
        <w:t>. Another study showed that changes in phosphatidylcholines, bile acids, and lipids could discriminate CCA from PSC and benign</w:t>
      </w:r>
      <w:r w:rsidRPr="00317E28">
        <w:rPr>
          <w:rFonts w:ascii="Book Antiqua" w:eastAsia="Book Antiqua" w:hAnsi="Book Antiqua" w:cs="Book Antiqua"/>
          <w:color w:val="000000" w:themeColor="text1"/>
        </w:rPr>
        <w:t xml:space="preserve"> BTD (</w:t>
      </w:r>
      <w:r w:rsidRPr="00317E28">
        <w:rPr>
          <w:rFonts w:ascii="Book Antiqua" w:eastAsia="Book Antiqua" w:hAnsi="Book Antiqua" w:cs="Book Antiqua"/>
          <w:bCs/>
          <w:color w:val="000000" w:themeColor="text1"/>
        </w:rPr>
        <w:t>sensitivity: 88.9%; specificity: 78.1</w:t>
      </w:r>
      <w:proofErr w:type="gramStart"/>
      <w:r w:rsidRPr="00317E28">
        <w:rPr>
          <w:rFonts w:ascii="Book Antiqua" w:eastAsia="Book Antiqua" w:hAnsi="Book Antiqua" w:cs="Book Antiqua"/>
          <w:bCs/>
          <w:color w:val="000000" w:themeColor="text1"/>
        </w:rPr>
        <w:t>%</w:t>
      </w:r>
      <w:r w:rsidRPr="00317E28">
        <w:rPr>
          <w:rFonts w:ascii="Book Antiqua" w:eastAsia="Book Antiqua" w:hAnsi="Book Antiqua" w:cs="Book Antiqua"/>
          <w:color w:val="000000" w:themeColor="text1"/>
        </w:rPr>
        <w: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82]</w:t>
      </w:r>
      <w:r w:rsidRPr="00317E28">
        <w:rPr>
          <w:rFonts w:ascii="Book Antiqua" w:eastAsia="Book Antiqua" w:hAnsi="Book Antiqua" w:cs="Book Antiqua"/>
          <w:color w:val="000000" w:themeColor="text1"/>
        </w:rPr>
        <w:t xml:space="preserve">. When comparing inoperable </w:t>
      </w:r>
      <w:proofErr w:type="spellStart"/>
      <w:r w:rsidRPr="00317E28">
        <w:rPr>
          <w:rFonts w:ascii="Book Antiqua" w:eastAsia="Book Antiqua" w:hAnsi="Book Antiqua" w:cs="Book Antiqua"/>
          <w:color w:val="000000" w:themeColor="text1"/>
        </w:rPr>
        <w:t>eCCA</w:t>
      </w:r>
      <w:proofErr w:type="spellEnd"/>
      <w:r w:rsidRPr="00317E28">
        <w:rPr>
          <w:rFonts w:ascii="Book Antiqua" w:eastAsia="Book Antiqua" w:hAnsi="Book Antiqua" w:cs="Book Antiqua"/>
          <w:color w:val="000000" w:themeColor="text1"/>
        </w:rPr>
        <w:t xml:space="preserve"> to non-malignant, non-cholestatic biliary diseases (including PSC), CCA was associated with increased levels of glycine-conjugated bile acids and phosphatidylcholines. Moreover, constructed models could discriminate CCA patients from those with non-malignant biliary diseases with an </w:t>
      </w:r>
      <w:r w:rsidRPr="00317E28">
        <w:rPr>
          <w:rFonts w:ascii="Book Antiqua" w:eastAsia="Book Antiqua" w:hAnsi="Book Antiqua" w:cs="Book Antiqua"/>
          <w:bCs/>
          <w:color w:val="000000" w:themeColor="text1"/>
        </w:rPr>
        <w:t>80% sensitivity and 95% specificity: 95</w:t>
      </w:r>
      <w:proofErr w:type="gramStart"/>
      <w:r w:rsidRPr="00317E28">
        <w:rPr>
          <w:rFonts w:ascii="Book Antiqua" w:eastAsia="Book Antiqua" w:hAnsi="Book Antiqua" w:cs="Book Antiqua"/>
          <w:bCs/>
          <w:color w:val="000000" w:themeColor="text1"/>
        </w:rPr>
        <w: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83]</w:t>
      </w:r>
      <w:r w:rsidRPr="00317E28">
        <w:rPr>
          <w:rFonts w:ascii="Book Antiqua" w:eastAsia="Book Antiqua" w:hAnsi="Book Antiqua" w:cs="Book Antiqua"/>
          <w:color w:val="000000" w:themeColor="text1"/>
        </w:rPr>
        <w:t xml:space="preserve">. </w:t>
      </w:r>
    </w:p>
    <w:p w14:paraId="14F1C9E8" w14:textId="77777777" w:rsidR="00A77B3E" w:rsidRPr="0098752C" w:rsidRDefault="0067498C" w:rsidP="00317E28">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Unfortunately, the impact of cholestasis on the metabolic profile was not investigated, and it is difficult to reach a solid conclusion. In contrast, the analysis of metabolites in patients with CCA, HCC, and non-malignant liver diseases showed a </w:t>
      </w:r>
      <w:r w:rsidRPr="0098752C">
        <w:rPr>
          <w:rFonts w:ascii="Book Antiqua" w:eastAsia="Book Antiqua" w:hAnsi="Book Antiqua" w:cs="Book Antiqua"/>
          <w:color w:val="000000" w:themeColor="text1"/>
        </w:rPr>
        <w:lastRenderedPageBreak/>
        <w:t>decrease in glycine and taurine-conjugated bile acids, phospholipids, and cholesterol in patients with CCA compared to control groups but only to a certain extent when compared to HCC</w:t>
      </w:r>
      <w:r w:rsidRPr="0098752C">
        <w:rPr>
          <w:rFonts w:ascii="Book Antiqua" w:eastAsia="Book Antiqua" w:hAnsi="Book Antiqua" w:cs="Book Antiqua"/>
          <w:color w:val="000000" w:themeColor="text1"/>
          <w:vertAlign w:val="superscript"/>
        </w:rPr>
        <w:t>[84]</w:t>
      </w:r>
      <w:r w:rsidRPr="0098752C">
        <w:rPr>
          <w:rFonts w:ascii="Book Antiqua" w:eastAsia="Book Antiqua" w:hAnsi="Book Antiqua" w:cs="Book Antiqua"/>
          <w:color w:val="000000" w:themeColor="text1"/>
        </w:rPr>
        <w:t>.</w:t>
      </w:r>
    </w:p>
    <w:p w14:paraId="1ADB8A3F" w14:textId="77777777" w:rsidR="00A77B3E" w:rsidRPr="00317E28" w:rsidRDefault="0067498C" w:rsidP="00317E28">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In theory, if one biomarker is detected and validated in bile, it might provide sufficient grounds further to test it in more accessible and less invasive fluids (</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serum, urine, plasma). Nevertheless, metabolomics studies can also be performed directly on serum, plasma, or urine. Using serum, one study from the United Kingdom failed to show any differences between profiles from patients with benign biliary strictures and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85]</w:t>
      </w:r>
      <w:r w:rsidRPr="0098752C">
        <w:rPr>
          <w:rFonts w:ascii="Book Antiqua" w:eastAsia="Book Antiqua" w:hAnsi="Book Antiqua" w:cs="Book Antiqua"/>
          <w:color w:val="000000" w:themeColor="text1"/>
        </w:rPr>
        <w:t xml:space="preserve">. In contrast, one study from China showed that two bile acids, chenodeoxycholic acid (CDCA) and </w:t>
      </w:r>
      <w:proofErr w:type="spellStart"/>
      <w:r w:rsidRPr="0098752C">
        <w:rPr>
          <w:rFonts w:ascii="Book Antiqua" w:eastAsia="Book Antiqua" w:hAnsi="Book Antiqua" w:cs="Book Antiqua"/>
          <w:color w:val="000000" w:themeColor="text1"/>
        </w:rPr>
        <w:t>taurochenoxycholic</w:t>
      </w:r>
      <w:proofErr w:type="spellEnd"/>
      <w:r w:rsidRPr="0098752C">
        <w:rPr>
          <w:rFonts w:ascii="Book Antiqua" w:eastAsia="Book Antiqua" w:hAnsi="Book Antiqua" w:cs="Book Antiqua"/>
          <w:color w:val="000000" w:themeColor="text1"/>
        </w:rPr>
        <w:t xml:space="preserve"> acid (TCDCA) (from plasma), had higher sensitivity and specificity than CA19-9 for CCA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benign bile duct disease and CCA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w:t>
      </w:r>
      <w:proofErr w:type="gramStart"/>
      <w:r w:rsidRPr="0098752C">
        <w:rPr>
          <w:rFonts w:ascii="Book Antiqua" w:eastAsia="Book Antiqua" w:hAnsi="Book Antiqua" w:cs="Book Antiqua"/>
          <w:color w:val="000000" w:themeColor="text1"/>
        </w:rPr>
        <w:t>HC</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86]</w:t>
      </w:r>
      <w:r w:rsidRPr="0098752C">
        <w:rPr>
          <w:rFonts w:ascii="Book Antiqua" w:eastAsia="Book Antiqua" w:hAnsi="Book Antiqua" w:cs="Book Antiqua"/>
          <w:color w:val="000000" w:themeColor="text1"/>
        </w:rPr>
        <w:t xml:space="preserve">. Furthermore, a study from Europe (Italy), using an artificial </w:t>
      </w:r>
      <w:r w:rsidRPr="00317E28">
        <w:rPr>
          <w:rFonts w:ascii="Book Antiqua" w:eastAsia="Book Antiqua" w:hAnsi="Book Antiqua" w:cs="Book Antiqua"/>
          <w:color w:val="000000" w:themeColor="text1"/>
        </w:rPr>
        <w:t xml:space="preserve">intelligence approach, found a plasma bile acid profile that could discriminate between CCA and benign BTD with </w:t>
      </w:r>
      <w:r w:rsidRPr="00317E28">
        <w:rPr>
          <w:rFonts w:ascii="Book Antiqua" w:eastAsia="Book Antiqua" w:hAnsi="Book Antiqua" w:cs="Book Antiqua"/>
          <w:bCs/>
          <w:color w:val="000000" w:themeColor="text1"/>
        </w:rPr>
        <w:t>an accuracy of 86.4%</w:t>
      </w:r>
      <w:r w:rsidRPr="00317E28">
        <w:rPr>
          <w:rFonts w:ascii="Book Antiqua" w:eastAsia="Book Antiqua" w:hAnsi="Book Antiqua" w:cs="Book Antiqua"/>
          <w:color w:val="000000" w:themeColor="text1"/>
          <w:vertAlign w:val="superscript"/>
        </w:rPr>
        <w:t>[87]</w:t>
      </w:r>
      <w:r w:rsidRPr="00317E28">
        <w:rPr>
          <w:rFonts w:ascii="Book Antiqua" w:eastAsia="Book Antiqua" w:hAnsi="Book Antiqua" w:cs="Book Antiqua"/>
          <w:color w:val="000000" w:themeColor="text1"/>
        </w:rPr>
        <w:t xml:space="preserve">. However, all the beforementioned studies could not offer more answers to some of the most critical clinical dilemmas when caring for patients with liver cancer. </w:t>
      </w:r>
    </w:p>
    <w:p w14:paraId="735358DE" w14:textId="77777777" w:rsidR="00A77B3E" w:rsidRPr="00317E28" w:rsidRDefault="0067498C" w:rsidP="00317E28">
      <w:pPr>
        <w:spacing w:line="360" w:lineRule="auto"/>
        <w:ind w:firstLineChars="200" w:firstLine="480"/>
        <w:jc w:val="both"/>
        <w:rPr>
          <w:rFonts w:ascii="Book Antiqua" w:hAnsi="Book Antiqua"/>
          <w:color w:val="000000" w:themeColor="text1"/>
        </w:rPr>
      </w:pPr>
      <w:r w:rsidRPr="00317E28">
        <w:rPr>
          <w:rFonts w:ascii="Book Antiqua" w:eastAsia="Book Antiqua" w:hAnsi="Book Antiqua" w:cs="Book Antiqua"/>
          <w:color w:val="000000" w:themeColor="text1"/>
        </w:rPr>
        <w:t xml:space="preserve">In the liver cancer community, there are at least two primary clinical necessities. The first clinical dilemma is probably the most common scenario: </w:t>
      </w:r>
      <w:r w:rsidR="00317E28">
        <w:rPr>
          <w:rFonts w:ascii="Book Antiqua" w:hAnsi="Book Antiqua" w:cs="Book Antiqua" w:hint="eastAsia"/>
          <w:color w:val="000000" w:themeColor="text1"/>
          <w:lang w:eastAsia="zh-CN"/>
        </w:rPr>
        <w:t>O</w:t>
      </w:r>
      <w:r w:rsidRPr="00317E28">
        <w:rPr>
          <w:rFonts w:ascii="Book Antiqua" w:eastAsia="Book Antiqua" w:hAnsi="Book Antiqua" w:cs="Book Antiqua"/>
          <w:color w:val="000000" w:themeColor="text1"/>
        </w:rPr>
        <w:t xml:space="preserve">ne patient with advanced liver disease and focal liver lesions: </w:t>
      </w:r>
      <w:r w:rsidR="00317E28">
        <w:rPr>
          <w:rFonts w:ascii="Book Antiqua" w:hAnsi="Book Antiqua" w:cs="Book Antiqua" w:hint="eastAsia"/>
          <w:color w:val="000000" w:themeColor="text1"/>
          <w:lang w:eastAsia="zh-CN"/>
        </w:rPr>
        <w:t>I</w:t>
      </w:r>
      <w:r w:rsidRPr="00317E28">
        <w:rPr>
          <w:rFonts w:ascii="Book Antiqua" w:eastAsia="Book Antiqua" w:hAnsi="Book Antiqua" w:cs="Book Antiqua"/>
          <w:color w:val="000000" w:themeColor="text1"/>
        </w:rPr>
        <w:t xml:space="preserve">s it cancer? If the answer is yes, is it HCC or </w:t>
      </w:r>
      <w:proofErr w:type="spellStart"/>
      <w:r w:rsidRPr="00317E28">
        <w:rPr>
          <w:rFonts w:ascii="Book Antiqua" w:eastAsia="Book Antiqua" w:hAnsi="Book Antiqua" w:cs="Book Antiqua"/>
          <w:color w:val="000000" w:themeColor="text1"/>
        </w:rPr>
        <w:t>iCCA</w:t>
      </w:r>
      <w:proofErr w:type="spellEnd"/>
      <w:r w:rsidRPr="00317E28">
        <w:rPr>
          <w:rFonts w:ascii="Book Antiqua" w:eastAsia="Book Antiqua" w:hAnsi="Book Antiqua" w:cs="Book Antiqua"/>
          <w:color w:val="000000" w:themeColor="text1"/>
        </w:rPr>
        <w:t xml:space="preserve">? In this setting, one study (on serum) has shown that the development of an algorithm combining glycine, aspartic acid, sphingomyelin (SM) (42:3), and SM (43:2) permitted accurate discrimination between HCC and </w:t>
      </w:r>
      <w:proofErr w:type="spellStart"/>
      <w:r w:rsidRPr="00317E28">
        <w:rPr>
          <w:rFonts w:ascii="Book Antiqua" w:eastAsia="Book Antiqua" w:hAnsi="Book Antiqua" w:cs="Book Antiqua"/>
          <w:color w:val="000000" w:themeColor="text1"/>
        </w:rPr>
        <w:t>iCCA</w:t>
      </w:r>
      <w:proofErr w:type="spellEnd"/>
      <w:r w:rsidRPr="00317E28">
        <w:rPr>
          <w:rFonts w:ascii="Book Antiqua" w:eastAsia="Book Antiqua" w:hAnsi="Book Antiqua" w:cs="Book Antiqua"/>
          <w:color w:val="000000" w:themeColor="text1"/>
        </w:rPr>
        <w:t xml:space="preserve"> with </w:t>
      </w:r>
      <w:r w:rsidRPr="00317E28">
        <w:rPr>
          <w:rFonts w:ascii="Book Antiqua" w:eastAsia="Book Antiqua" w:hAnsi="Book Antiqua" w:cs="Book Antiqua"/>
          <w:bCs/>
          <w:color w:val="000000" w:themeColor="text1"/>
        </w:rPr>
        <w:t>a sensitivity of 75% and specificity of 90%.</w:t>
      </w:r>
      <w:r w:rsidRPr="00317E28">
        <w:rPr>
          <w:rFonts w:ascii="Book Antiqua" w:eastAsia="Book Antiqua" w:hAnsi="Book Antiqua" w:cs="Book Antiqua"/>
          <w:color w:val="000000" w:themeColor="text1"/>
        </w:rPr>
        <w:t xml:space="preserve"> In the same study, another algorithm discriminated PSC from </w:t>
      </w:r>
      <w:proofErr w:type="spellStart"/>
      <w:r w:rsidRPr="00317E28">
        <w:rPr>
          <w:rFonts w:ascii="Book Antiqua" w:eastAsia="Book Antiqua" w:hAnsi="Book Antiqua" w:cs="Book Antiqua"/>
          <w:color w:val="000000" w:themeColor="text1"/>
        </w:rPr>
        <w:t>iCCA</w:t>
      </w:r>
      <w:proofErr w:type="spellEnd"/>
      <w:r w:rsidRPr="00317E28">
        <w:rPr>
          <w:rFonts w:ascii="Book Antiqua" w:eastAsia="Book Antiqua" w:hAnsi="Book Antiqua" w:cs="Book Antiqua"/>
          <w:color w:val="000000" w:themeColor="text1"/>
        </w:rPr>
        <w:t xml:space="preserve"> with a sensitivity of </w:t>
      </w:r>
      <w:r w:rsidRPr="00317E28">
        <w:rPr>
          <w:rFonts w:ascii="Book Antiqua" w:eastAsia="Book Antiqua" w:hAnsi="Book Antiqua" w:cs="Book Antiqua"/>
          <w:bCs/>
          <w:color w:val="000000" w:themeColor="text1"/>
        </w:rPr>
        <w:t>100% and specificity of 70%.</w:t>
      </w:r>
      <w:r w:rsidRPr="00317E28">
        <w:rPr>
          <w:rFonts w:ascii="Book Antiqua" w:eastAsia="Book Antiqua" w:hAnsi="Book Antiqua" w:cs="Book Antiqua"/>
          <w:color w:val="000000" w:themeColor="text1"/>
        </w:rPr>
        <w:t xml:space="preserve"> Of note, these results were further validated in an independent </w:t>
      </w:r>
      <w:proofErr w:type="gramStart"/>
      <w:r w:rsidRPr="00317E28">
        <w:rPr>
          <w:rFonts w:ascii="Book Antiqua" w:eastAsia="Book Antiqua" w:hAnsi="Book Antiqua" w:cs="Book Antiqua"/>
          <w:color w:val="000000" w:themeColor="text1"/>
        </w:rPr>
        <w:t>cohort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88]</w:t>
      </w:r>
      <w:r w:rsidRPr="00317E28">
        <w:rPr>
          <w:rFonts w:ascii="Book Antiqua" w:eastAsia="Book Antiqua" w:hAnsi="Book Antiqua" w:cs="Book Antiqua"/>
          <w:color w:val="000000" w:themeColor="text1"/>
        </w:rPr>
        <w:t xml:space="preserve">. A similar finding was also reported in one study from China. A panel of four </w:t>
      </w:r>
      <w:r w:rsidRPr="00317E28">
        <w:rPr>
          <w:rFonts w:ascii="Book Antiqua" w:eastAsia="Book Antiqua" w:hAnsi="Book Antiqua" w:cs="Book Antiqua"/>
          <w:bCs/>
          <w:color w:val="000000" w:themeColor="text1"/>
        </w:rPr>
        <w:t xml:space="preserve">metabolites </w:t>
      </w:r>
      <w:r w:rsidR="005B2373">
        <w:rPr>
          <w:rFonts w:ascii="Book Antiqua" w:hAnsi="Book Antiqua" w:cs="Book Antiqua"/>
          <w:bCs/>
          <w:color w:val="000000" w:themeColor="text1"/>
          <w:lang w:eastAsia="zh-CN"/>
        </w:rPr>
        <w:t>{</w:t>
      </w:r>
      <w:r w:rsidRPr="00317E28">
        <w:rPr>
          <w:rFonts w:ascii="Book Antiqua" w:eastAsia="Book Antiqua" w:hAnsi="Book Antiqua" w:cs="Book Antiqua"/>
          <w:bCs/>
          <w:color w:val="000000" w:themeColor="text1"/>
        </w:rPr>
        <w:t>PE (19:0/0:0), PE</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18:2</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(9Z,</w:t>
      </w:r>
      <w:r w:rsidR="005B2373">
        <w:rPr>
          <w:rFonts w:ascii="Book Antiqua" w:hAnsi="Book Antiqua" w:cs="Book Antiqua" w:hint="eastAsia"/>
          <w:bCs/>
          <w:color w:val="000000" w:themeColor="text1"/>
          <w:lang w:eastAsia="zh-CN"/>
        </w:rPr>
        <w:t xml:space="preserve"> </w:t>
      </w:r>
      <w:r w:rsidR="005B2373">
        <w:rPr>
          <w:rFonts w:ascii="Book Antiqua" w:eastAsia="Book Antiqua" w:hAnsi="Book Antiqua" w:cs="Book Antiqua"/>
          <w:bCs/>
          <w:color w:val="000000" w:themeColor="text1"/>
        </w:rPr>
        <w:t>12Z)/0:0</w:t>
      </w:r>
      <w:r w:rsidR="005B2373">
        <w:rPr>
          <w:rFonts w:ascii="Book Antiqua" w:hAnsi="Book Antiqua" w:cs="Book Antiqua" w:hint="eastAsia"/>
          <w:bCs/>
          <w:color w:val="000000" w:themeColor="text1"/>
          <w:lang w:eastAsia="zh-CN"/>
        </w:rPr>
        <w:t>]</w:t>
      </w:r>
      <w:r w:rsidRPr="00317E28">
        <w:rPr>
          <w:rFonts w:ascii="Book Antiqua" w:eastAsia="Book Antiqua" w:hAnsi="Book Antiqua" w:cs="Book Antiqua"/>
          <w:bCs/>
          <w:color w:val="000000" w:themeColor="text1"/>
        </w:rPr>
        <w:t>, PC</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(14:0/0:0) and PC</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(18:0/0:0)</w:t>
      </w:r>
      <w:r w:rsidR="005B2373">
        <w:rPr>
          <w:rFonts w:ascii="Book Antiqua" w:hAnsi="Book Antiqua" w:cs="Book Antiqua"/>
          <w:bCs/>
          <w:color w:val="000000" w:themeColor="text1"/>
          <w:lang w:eastAsia="zh-CN"/>
        </w:rPr>
        <w:t>}</w:t>
      </w:r>
      <w:r w:rsidRPr="00317E28">
        <w:rPr>
          <w:rFonts w:ascii="Book Antiqua" w:eastAsia="Book Antiqua" w:hAnsi="Book Antiqua" w:cs="Book Antiqua"/>
          <w:bCs/>
          <w:color w:val="000000" w:themeColor="text1"/>
        </w:rPr>
        <w:t xml:space="preserve"> </w:t>
      </w:r>
      <w:r w:rsidRPr="00317E28">
        <w:rPr>
          <w:rFonts w:ascii="Book Antiqua" w:eastAsia="Book Antiqua" w:hAnsi="Book Antiqua" w:cs="Book Antiqua"/>
          <w:color w:val="000000" w:themeColor="text1"/>
        </w:rPr>
        <w:t>attained</w:t>
      </w:r>
      <w:r w:rsidRPr="00317E28">
        <w:rPr>
          <w:rFonts w:ascii="Book Antiqua" w:eastAsia="Book Antiqua" w:hAnsi="Book Antiqua" w:cs="Book Antiqua"/>
          <w:bCs/>
          <w:color w:val="000000" w:themeColor="text1"/>
        </w:rPr>
        <w:t xml:space="preserve"> a diagnostic accuracy (HCC </w:t>
      </w:r>
      <w:r w:rsidRPr="00317E28">
        <w:rPr>
          <w:rFonts w:ascii="Book Antiqua" w:eastAsia="Book Antiqua" w:hAnsi="Book Antiqua" w:cs="Book Antiqua"/>
          <w:bCs/>
          <w:i/>
          <w:iCs/>
          <w:color w:val="000000" w:themeColor="text1"/>
        </w:rPr>
        <w:t>vs</w:t>
      </w:r>
      <w:r w:rsidRPr="00317E28">
        <w:rPr>
          <w:rFonts w:ascii="Book Antiqua" w:eastAsia="Book Antiqua" w:hAnsi="Book Antiqua" w:cs="Book Antiqua"/>
          <w:bCs/>
          <w:color w:val="000000" w:themeColor="text1"/>
        </w:rPr>
        <w:t xml:space="preserve"> </w:t>
      </w:r>
      <w:proofErr w:type="spellStart"/>
      <w:r w:rsidRPr="00317E28">
        <w:rPr>
          <w:rFonts w:ascii="Book Antiqua" w:eastAsia="Book Antiqua" w:hAnsi="Book Antiqua" w:cs="Book Antiqua"/>
          <w:bCs/>
          <w:color w:val="000000" w:themeColor="text1"/>
        </w:rPr>
        <w:t>iCCA</w:t>
      </w:r>
      <w:proofErr w:type="spellEnd"/>
      <w:r w:rsidRPr="00317E28">
        <w:rPr>
          <w:rFonts w:ascii="Book Antiqua" w:eastAsia="Book Antiqua" w:hAnsi="Book Antiqua" w:cs="Book Antiqua"/>
          <w:bCs/>
          <w:color w:val="000000" w:themeColor="text1"/>
        </w:rPr>
        <w:t>) of 99.7</w:t>
      </w:r>
      <w:proofErr w:type="gramStart"/>
      <w:r w:rsidRPr="00317E28">
        <w:rPr>
          <w:rFonts w:ascii="Book Antiqua" w:eastAsia="Book Antiqua" w:hAnsi="Book Antiqua" w:cs="Book Antiqua"/>
          <w:bCs/>
          <w:color w:val="000000" w:themeColor="text1"/>
        </w:rPr>
        <w: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89]</w:t>
      </w:r>
      <w:r w:rsidRPr="00317E28">
        <w:rPr>
          <w:rFonts w:ascii="Book Antiqua" w:eastAsia="Book Antiqua" w:hAnsi="Book Antiqua" w:cs="Book Antiqua"/>
          <w:color w:val="000000" w:themeColor="text1"/>
        </w:rPr>
        <w:t xml:space="preserve">. </w:t>
      </w:r>
    </w:p>
    <w:p w14:paraId="5F852F83" w14:textId="77777777" w:rsidR="00A77B3E" w:rsidRPr="00FC55F1" w:rsidRDefault="0067498C" w:rsidP="00FC55F1">
      <w:pPr>
        <w:spacing w:line="360" w:lineRule="auto"/>
        <w:ind w:firstLineChars="200" w:firstLine="480"/>
        <w:jc w:val="both"/>
        <w:rPr>
          <w:rFonts w:ascii="Book Antiqua" w:hAnsi="Book Antiqua"/>
          <w:color w:val="000000" w:themeColor="text1"/>
        </w:rPr>
      </w:pPr>
      <w:r w:rsidRPr="00FC55F1">
        <w:rPr>
          <w:rFonts w:ascii="Book Antiqua" w:eastAsia="Book Antiqua" w:hAnsi="Book Antiqua" w:cs="Book Antiqua"/>
          <w:color w:val="000000" w:themeColor="text1"/>
        </w:rPr>
        <w:lastRenderedPageBreak/>
        <w:t xml:space="preserve">The second clinical dilemma is: </w:t>
      </w:r>
      <w:r w:rsidR="008D5CF6">
        <w:rPr>
          <w:rFonts w:ascii="Book Antiqua" w:hAnsi="Book Antiqua" w:cs="Book Antiqua" w:hint="eastAsia"/>
          <w:color w:val="000000" w:themeColor="text1"/>
          <w:lang w:eastAsia="zh-CN"/>
        </w:rPr>
        <w:t>O</w:t>
      </w:r>
      <w:r w:rsidRPr="00FC55F1">
        <w:rPr>
          <w:rFonts w:ascii="Book Antiqua" w:eastAsia="Book Antiqua" w:hAnsi="Book Antiqua" w:cs="Book Antiqua"/>
          <w:color w:val="000000" w:themeColor="text1"/>
        </w:rPr>
        <w:t>ne patient with distal bile duct obstruction:</w:t>
      </w:r>
      <w:r w:rsidR="00570875">
        <w:rPr>
          <w:rFonts w:ascii="Book Antiqua" w:hAnsi="Book Antiqua" w:cs="Book Antiqua" w:hint="eastAsia"/>
          <w:color w:val="000000" w:themeColor="text1"/>
          <w:lang w:eastAsia="zh-CN"/>
        </w:rPr>
        <w:t xml:space="preserve"> I</w:t>
      </w:r>
      <w:r w:rsidRPr="00FC55F1">
        <w:rPr>
          <w:rFonts w:ascii="Book Antiqua" w:eastAsia="Book Antiqua" w:hAnsi="Book Antiqua" w:cs="Book Antiqua"/>
          <w:color w:val="000000" w:themeColor="text1"/>
        </w:rPr>
        <w:t xml:space="preserve">s it cancer? </w:t>
      </w:r>
      <w:proofErr w:type="spellStart"/>
      <w:r w:rsidRPr="00FC55F1">
        <w:rPr>
          <w:rFonts w:ascii="Book Antiqua" w:eastAsia="Book Antiqua" w:hAnsi="Book Antiqua" w:cs="Book Antiqua"/>
          <w:color w:val="000000" w:themeColor="text1"/>
        </w:rPr>
        <w:t>dCCA</w:t>
      </w:r>
      <w:proofErr w:type="spellEnd"/>
      <w:r w:rsidRPr="00FC55F1">
        <w:rPr>
          <w:rFonts w:ascii="Book Antiqua" w:eastAsia="Book Antiqua" w:hAnsi="Book Antiqua" w:cs="Book Antiqua"/>
          <w:color w:val="000000" w:themeColor="text1"/>
        </w:rPr>
        <w:t xml:space="preserve"> or pancreatic ductal adenocarcinoma (PDAC)? A combination of serum levels of nine metabolites </w:t>
      </w:r>
      <w:r w:rsidR="008D5CF6">
        <w:rPr>
          <w:rFonts w:ascii="Book Antiqua" w:hAnsi="Book Antiqua" w:cs="Book Antiqua" w:hint="eastAsia"/>
          <w:bCs/>
          <w:color w:val="000000" w:themeColor="text1"/>
          <w:lang w:eastAsia="zh-CN"/>
        </w:rPr>
        <w:t>[</w:t>
      </w:r>
      <w:r w:rsidRPr="00FC55F1">
        <w:rPr>
          <w:rFonts w:ascii="Book Antiqua" w:eastAsia="Book Antiqua" w:hAnsi="Book Antiqua" w:cs="Book Antiqua"/>
          <w:bCs/>
          <w:color w:val="000000" w:themeColor="text1"/>
        </w:rPr>
        <w:t>acylcarnitine AC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 xml:space="preserve">(16:0), ceramide </w:t>
      </w:r>
      <w:proofErr w:type="spellStart"/>
      <w:r w:rsidRPr="00FC55F1">
        <w:rPr>
          <w:rFonts w:ascii="Book Antiqua" w:eastAsia="Book Antiqua" w:hAnsi="Book Antiqua" w:cs="Book Antiqua"/>
          <w:bCs/>
          <w:color w:val="000000" w:themeColor="text1"/>
        </w:rPr>
        <w:t>Cer</w:t>
      </w:r>
      <w:proofErr w:type="spellEnd"/>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(d18:1/24:0), phosphatidylcholines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(20:0/0:0) and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 xml:space="preserve">(O-16:0/20:3), </w:t>
      </w:r>
      <w:proofErr w:type="spellStart"/>
      <w:r w:rsidRPr="00FC55F1">
        <w:rPr>
          <w:rFonts w:ascii="Book Antiqua" w:eastAsia="Book Antiqua" w:hAnsi="Book Antiqua" w:cs="Book Antiqua"/>
          <w:bCs/>
          <w:color w:val="000000" w:themeColor="text1"/>
        </w:rPr>
        <w:t>lysophosphatidylcholines</w:t>
      </w:r>
      <w:proofErr w:type="spellEnd"/>
      <w:r w:rsidRPr="00FC55F1">
        <w:rPr>
          <w:rFonts w:ascii="Book Antiqua" w:eastAsia="Book Antiqua" w:hAnsi="Book Antiqua" w:cs="Book Antiqua"/>
          <w:bCs/>
          <w:color w:val="000000" w:themeColor="text1"/>
        </w:rPr>
        <w:t xml:space="preserve">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(20:0/0:0) and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 xml:space="preserve">(0:0/20:0), </w:t>
      </w:r>
      <w:proofErr w:type="spellStart"/>
      <w:r w:rsidRPr="00FC55F1">
        <w:rPr>
          <w:rFonts w:ascii="Book Antiqua" w:eastAsia="Book Antiqua" w:hAnsi="Book Antiqua" w:cs="Book Antiqua"/>
          <w:bCs/>
          <w:color w:val="000000" w:themeColor="text1"/>
        </w:rPr>
        <w:t>lysophosphatidylethanolamine</w:t>
      </w:r>
      <w:proofErr w:type="spellEnd"/>
      <w:r w:rsidRPr="00FC55F1">
        <w:rPr>
          <w:rFonts w:ascii="Book Antiqua" w:eastAsia="Book Antiqua" w:hAnsi="Book Antiqua" w:cs="Book Antiqua"/>
          <w:bCs/>
          <w:color w:val="000000" w:themeColor="text1"/>
        </w:rPr>
        <w:t xml:space="preserve"> PE</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(P-18:2/0:0), and sphingomyelins SM</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(d18:2/22:0) and SM</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(d18:2/23:0) and CA 19-9</w:t>
      </w:r>
      <w:r w:rsidR="008D5CF6">
        <w:rPr>
          <w:rFonts w:ascii="Book Antiqua" w:hAnsi="Book Antiqua" w:cs="Book Antiqua" w:hint="eastAsia"/>
          <w:bCs/>
          <w:color w:val="000000" w:themeColor="text1"/>
          <w:lang w:eastAsia="zh-CN"/>
        </w:rPr>
        <w:t>]</w:t>
      </w:r>
      <w:r w:rsidRPr="00FC55F1">
        <w:rPr>
          <w:rFonts w:ascii="Book Antiqua" w:eastAsia="Book Antiqua" w:hAnsi="Book Antiqua" w:cs="Book Antiqua"/>
          <w:color w:val="000000" w:themeColor="text1"/>
        </w:rPr>
        <w:t xml:space="preserve"> could discriminate between </w:t>
      </w:r>
      <w:proofErr w:type="spellStart"/>
      <w:r w:rsidRPr="00FC55F1">
        <w:rPr>
          <w:rFonts w:ascii="Book Antiqua" w:eastAsia="Book Antiqua" w:hAnsi="Book Antiqua" w:cs="Book Antiqua"/>
          <w:color w:val="000000" w:themeColor="text1"/>
        </w:rPr>
        <w:t>dCCA</w:t>
      </w:r>
      <w:proofErr w:type="spellEnd"/>
      <w:r w:rsidRPr="00FC55F1">
        <w:rPr>
          <w:rFonts w:ascii="Book Antiqua" w:eastAsia="Book Antiqua" w:hAnsi="Book Antiqua" w:cs="Book Antiqua"/>
          <w:color w:val="000000" w:themeColor="text1"/>
        </w:rPr>
        <w:t xml:space="preserve"> and PDAC with a </w:t>
      </w:r>
      <w:r w:rsidRPr="00FC55F1">
        <w:rPr>
          <w:rFonts w:ascii="Book Antiqua" w:eastAsia="Book Antiqua" w:hAnsi="Book Antiqua" w:cs="Book Antiqua"/>
          <w:bCs/>
          <w:color w:val="000000" w:themeColor="text1"/>
        </w:rPr>
        <w:t>sensitivity of 55.9% and specificity of 89.5%</w:t>
      </w:r>
      <w:r w:rsidRPr="00FC55F1">
        <w:rPr>
          <w:rFonts w:ascii="Book Antiqua" w:eastAsia="Book Antiqua" w:hAnsi="Book Antiqua" w:cs="Book Antiqua"/>
          <w:color w:val="000000" w:themeColor="text1"/>
          <w:vertAlign w:val="superscript"/>
        </w:rPr>
        <w:t>[90]</w:t>
      </w:r>
      <w:r w:rsidRPr="00FC55F1">
        <w:rPr>
          <w:rFonts w:ascii="Book Antiqua" w:eastAsia="Book Antiqua" w:hAnsi="Book Antiqua" w:cs="Book Antiqua"/>
          <w:color w:val="000000" w:themeColor="text1"/>
        </w:rPr>
        <w:t xml:space="preserve">. Metabolic profiling of urine in patients with CCA was also </w:t>
      </w:r>
      <w:r w:rsidRPr="00FC55F1">
        <w:rPr>
          <w:rFonts w:ascii="Book Antiqua" w:eastAsia="Book Antiqua" w:hAnsi="Book Antiqua" w:cs="Book Antiqua"/>
          <w:bCs/>
          <w:color w:val="000000" w:themeColor="text1"/>
        </w:rPr>
        <w:t>applied</w:t>
      </w:r>
      <w:r w:rsidRPr="00FC55F1">
        <w:rPr>
          <w:rFonts w:ascii="Book Antiqua" w:eastAsia="Book Antiqua" w:hAnsi="Book Antiqua" w:cs="Book Antiqua"/>
          <w:color w:val="000000" w:themeColor="text1"/>
        </w:rPr>
        <w:t xml:space="preserve">, showing </w:t>
      </w:r>
      <w:r w:rsidRPr="00FC55F1">
        <w:rPr>
          <w:rFonts w:ascii="Book Antiqua" w:eastAsia="Book Antiqua" w:hAnsi="Book Antiqua" w:cs="Book Antiqua"/>
          <w:bCs/>
          <w:color w:val="000000" w:themeColor="text1"/>
        </w:rPr>
        <w:t xml:space="preserve">some </w:t>
      </w:r>
      <w:r w:rsidRPr="00FC55F1">
        <w:rPr>
          <w:rFonts w:ascii="Book Antiqua" w:eastAsia="Book Antiqua" w:hAnsi="Book Antiqua" w:cs="Book Antiqua"/>
          <w:color w:val="000000" w:themeColor="text1"/>
        </w:rPr>
        <w:t xml:space="preserve">metabolic differences in the urine of CCA compared to controls. </w:t>
      </w:r>
      <w:r w:rsidRPr="00FC55F1">
        <w:rPr>
          <w:rFonts w:ascii="Book Antiqua" w:eastAsia="Book Antiqua" w:hAnsi="Book Antiqua" w:cs="Book Antiqua"/>
          <w:bCs/>
          <w:color w:val="000000" w:themeColor="text1"/>
        </w:rPr>
        <w:t xml:space="preserve">As such, a urine metabolomic panel consisting of 3-methylhistidine, citric acid, cytosine, indoleacetic acid, </w:t>
      </w:r>
      <w:proofErr w:type="spellStart"/>
      <w:r w:rsidRPr="00FC55F1">
        <w:rPr>
          <w:rFonts w:ascii="Book Antiqua" w:eastAsia="Book Antiqua" w:hAnsi="Book Antiqua" w:cs="Book Antiqua"/>
          <w:bCs/>
          <w:color w:val="000000" w:themeColor="text1"/>
        </w:rPr>
        <w:t>salicyluric</w:t>
      </w:r>
      <w:proofErr w:type="spellEnd"/>
      <w:r w:rsidRPr="00FC55F1">
        <w:rPr>
          <w:rFonts w:ascii="Book Antiqua" w:eastAsia="Book Antiqua" w:hAnsi="Book Antiqua" w:cs="Book Antiqua"/>
          <w:bCs/>
          <w:color w:val="000000" w:themeColor="text1"/>
        </w:rPr>
        <w:t xml:space="preserve"> acid, L-methionine, </w:t>
      </w:r>
      <w:proofErr w:type="spellStart"/>
      <w:r w:rsidRPr="00FC55F1">
        <w:rPr>
          <w:rFonts w:ascii="Book Antiqua" w:eastAsia="Book Antiqua" w:hAnsi="Book Antiqua" w:cs="Book Antiqua"/>
          <w:bCs/>
          <w:color w:val="000000" w:themeColor="text1"/>
        </w:rPr>
        <w:t>aminomalonic</w:t>
      </w:r>
      <w:proofErr w:type="spellEnd"/>
      <w:r w:rsidRPr="00FC55F1">
        <w:rPr>
          <w:rFonts w:ascii="Book Antiqua" w:eastAsia="Book Antiqua" w:hAnsi="Book Antiqua" w:cs="Book Antiqua"/>
          <w:bCs/>
          <w:color w:val="000000" w:themeColor="text1"/>
        </w:rPr>
        <w:t xml:space="preserve"> acid, glutaric acid, </w:t>
      </w:r>
      <w:proofErr w:type="spellStart"/>
      <w:r w:rsidRPr="00FC55F1">
        <w:rPr>
          <w:rFonts w:ascii="Book Antiqua" w:eastAsia="Book Antiqua" w:hAnsi="Book Antiqua" w:cs="Book Antiqua"/>
          <w:bCs/>
          <w:color w:val="000000" w:themeColor="text1"/>
        </w:rPr>
        <w:t>ursodeoxycholic</w:t>
      </w:r>
      <w:proofErr w:type="spellEnd"/>
      <w:r w:rsidRPr="00FC55F1">
        <w:rPr>
          <w:rFonts w:ascii="Book Antiqua" w:eastAsia="Book Antiqua" w:hAnsi="Book Antiqua" w:cs="Book Antiqua"/>
          <w:bCs/>
          <w:color w:val="000000" w:themeColor="text1"/>
        </w:rPr>
        <w:t xml:space="preserve"> acid, N-acetylornithine, allantoin, </w:t>
      </w:r>
      <w:proofErr w:type="spellStart"/>
      <w:r w:rsidRPr="00FC55F1">
        <w:rPr>
          <w:rFonts w:ascii="Book Antiqua" w:eastAsia="Book Antiqua" w:hAnsi="Book Antiqua" w:cs="Book Antiqua"/>
          <w:bCs/>
          <w:color w:val="000000" w:themeColor="text1"/>
        </w:rPr>
        <w:t>glycocholic</w:t>
      </w:r>
      <w:proofErr w:type="spellEnd"/>
      <w:r w:rsidRPr="00FC55F1">
        <w:rPr>
          <w:rFonts w:ascii="Book Antiqua" w:eastAsia="Book Antiqua" w:hAnsi="Book Antiqua" w:cs="Book Antiqua"/>
          <w:bCs/>
          <w:color w:val="000000" w:themeColor="text1"/>
        </w:rPr>
        <w:t xml:space="preserve"> acid, histamine, homogentisic acid, L-kynurenine, sarcosine, pyruvic acid, taurine and </w:t>
      </w:r>
      <w:proofErr w:type="spellStart"/>
      <w:r w:rsidRPr="00FC55F1">
        <w:rPr>
          <w:rFonts w:ascii="Book Antiqua" w:eastAsia="Book Antiqua" w:hAnsi="Book Antiqua" w:cs="Book Antiqua"/>
          <w:bCs/>
          <w:color w:val="000000" w:themeColor="text1"/>
        </w:rPr>
        <w:t>methylsuccinic</w:t>
      </w:r>
      <w:proofErr w:type="spellEnd"/>
      <w:r w:rsidRPr="00FC55F1">
        <w:rPr>
          <w:rFonts w:ascii="Book Antiqua" w:eastAsia="Book Antiqua" w:hAnsi="Book Antiqua" w:cs="Book Antiqua"/>
          <w:bCs/>
          <w:color w:val="000000" w:themeColor="text1"/>
        </w:rPr>
        <w:t xml:space="preserve"> acid were identified as potential biomarkers for primary extrahepatic </w:t>
      </w:r>
      <w:r w:rsidR="00D52165" w:rsidRPr="00FC55F1">
        <w:rPr>
          <w:rFonts w:ascii="Book Antiqua" w:eastAsia="Book Antiqua" w:hAnsi="Book Antiqua" w:cs="Book Antiqua"/>
          <w:color w:val="000000" w:themeColor="text1"/>
        </w:rPr>
        <w:t>CCA</w:t>
      </w:r>
      <w:r w:rsidRPr="00FC55F1">
        <w:rPr>
          <w:rFonts w:ascii="Book Antiqua" w:eastAsia="Book Antiqua" w:hAnsi="Book Antiqua" w:cs="Book Antiqua"/>
          <w:color w:val="000000" w:themeColor="text1"/>
          <w:vertAlign w:val="superscript"/>
        </w:rPr>
        <w:t>[91]</w:t>
      </w:r>
      <w:r w:rsidRPr="00FC55F1">
        <w:rPr>
          <w:rFonts w:ascii="Book Antiqua" w:eastAsia="Book Antiqua" w:hAnsi="Book Antiqua" w:cs="Book Antiqua"/>
          <w:color w:val="000000" w:themeColor="text1"/>
        </w:rPr>
        <w:t xml:space="preserve">. Nevertheless, in terms of prognosis, only a few studies have shown the potential of metabolites to predict recurrence or </w:t>
      </w:r>
      <w:proofErr w:type="gramStart"/>
      <w:r w:rsidRPr="00FC55F1">
        <w:rPr>
          <w:rFonts w:ascii="Book Antiqua" w:eastAsia="Book Antiqua" w:hAnsi="Book Antiqua" w:cs="Book Antiqua"/>
          <w:color w:val="000000" w:themeColor="text1"/>
        </w:rPr>
        <w:t>OS</w:t>
      </w:r>
      <w:r w:rsidRPr="00FC55F1">
        <w:rPr>
          <w:rFonts w:ascii="Book Antiqua" w:eastAsia="Book Antiqua" w:hAnsi="Book Antiqua" w:cs="Book Antiqua"/>
          <w:color w:val="000000" w:themeColor="text1"/>
          <w:vertAlign w:val="superscript"/>
        </w:rPr>
        <w:t>[</w:t>
      </w:r>
      <w:proofErr w:type="gramEnd"/>
      <w:r w:rsidRPr="00FC55F1">
        <w:rPr>
          <w:rFonts w:ascii="Book Antiqua" w:eastAsia="Book Antiqua" w:hAnsi="Book Antiqua" w:cs="Book Antiqua"/>
          <w:color w:val="000000" w:themeColor="text1"/>
          <w:vertAlign w:val="superscript"/>
        </w:rPr>
        <w:t>91,92]</w:t>
      </w:r>
      <w:r w:rsidRPr="00FC55F1">
        <w:rPr>
          <w:rFonts w:ascii="Book Antiqua" w:eastAsia="Book Antiqua" w:hAnsi="Book Antiqua" w:cs="Book Antiqua"/>
          <w:color w:val="000000" w:themeColor="text1"/>
        </w:rPr>
        <w:t>.</w:t>
      </w:r>
    </w:p>
    <w:p w14:paraId="137C9FF7" w14:textId="77777777" w:rsidR="00A77B3E" w:rsidRPr="0080550E" w:rsidRDefault="0067498C" w:rsidP="0080550E">
      <w:pPr>
        <w:spacing w:line="360" w:lineRule="auto"/>
        <w:ind w:firstLineChars="200" w:firstLine="480"/>
        <w:jc w:val="both"/>
        <w:rPr>
          <w:rFonts w:ascii="Book Antiqua" w:hAnsi="Book Antiqua"/>
          <w:color w:val="000000" w:themeColor="text1"/>
        </w:rPr>
      </w:pPr>
      <w:r w:rsidRPr="0080550E">
        <w:rPr>
          <w:rFonts w:ascii="Book Antiqua" w:eastAsia="Book Antiqua" w:hAnsi="Book Antiqua" w:cs="Book Antiqua"/>
          <w:color w:val="000000" w:themeColor="text1"/>
        </w:rPr>
        <w:t>The road ahead is still long for metabolomics in CCA. Metabolome studies in CCA have just begun, and some promising metabolites have already been identified. However, a shift from bench to bedside is not expected to appear in the next few years. First, identifying a specific metabolite with diagnostic or prognostic properties is a challenging goal due to the presence of many confounding factors (</w:t>
      </w:r>
      <w:r w:rsidRPr="0080550E">
        <w:rPr>
          <w:rFonts w:ascii="Book Antiqua" w:eastAsia="Book Antiqua" w:hAnsi="Book Antiqua" w:cs="Book Antiqua"/>
          <w:i/>
          <w:iCs/>
          <w:color w:val="000000" w:themeColor="text1"/>
        </w:rPr>
        <w:t>e.g.</w:t>
      </w:r>
      <w:r w:rsidRPr="0080550E">
        <w:rPr>
          <w:rFonts w:ascii="Book Antiqua" w:eastAsia="Book Antiqua" w:hAnsi="Book Antiqua" w:cs="Book Antiqua"/>
          <w:color w:val="000000" w:themeColor="text1"/>
        </w:rPr>
        <w:t xml:space="preserve">, age, gender, diet, underlying liver disease, concomitant disease, drugs, and others). Secondly, the results from untargeted metabolomics might be different from targeted metabolomics, according to at least one recent </w:t>
      </w:r>
      <w:r w:rsidRPr="0080550E">
        <w:rPr>
          <w:rFonts w:ascii="Book Antiqua" w:eastAsia="Book Antiqua" w:hAnsi="Book Antiqua" w:cs="Book Antiqua"/>
          <w:bCs/>
          <w:color w:val="000000" w:themeColor="text1"/>
        </w:rPr>
        <w:t>metabolomics</w:t>
      </w:r>
      <w:r w:rsidRPr="0080550E">
        <w:rPr>
          <w:rFonts w:ascii="Book Antiqua" w:eastAsia="Book Antiqua" w:hAnsi="Book Antiqua" w:cs="Book Antiqua"/>
          <w:color w:val="000000" w:themeColor="text1"/>
        </w:rPr>
        <w:t xml:space="preserve"> study, </w:t>
      </w:r>
      <w:r w:rsidRPr="0080550E">
        <w:rPr>
          <w:rFonts w:ascii="Book Antiqua" w:eastAsia="Book Antiqua" w:hAnsi="Book Antiqua" w:cs="Book Antiqua"/>
          <w:bCs/>
          <w:color w:val="000000" w:themeColor="text1"/>
        </w:rPr>
        <w:t xml:space="preserve">investigating plasma fetal bile acids towards assessing liver cirrhosis </w:t>
      </w:r>
      <w:proofErr w:type="gramStart"/>
      <w:r w:rsidRPr="0080550E">
        <w:rPr>
          <w:rFonts w:ascii="Book Antiqua" w:eastAsia="Book Antiqua" w:hAnsi="Book Antiqua" w:cs="Book Antiqua"/>
          <w:bCs/>
          <w:color w:val="000000" w:themeColor="text1"/>
        </w:rPr>
        <w:t>severity</w:t>
      </w:r>
      <w:r w:rsidRPr="0080550E">
        <w:rPr>
          <w:rFonts w:ascii="Book Antiqua" w:eastAsia="Book Antiqua" w:hAnsi="Book Antiqua" w:cs="Book Antiqua"/>
          <w:color w:val="000000" w:themeColor="text1"/>
          <w:vertAlign w:val="superscript"/>
        </w:rPr>
        <w:t>[</w:t>
      </w:r>
      <w:proofErr w:type="gramEnd"/>
      <w:r w:rsidRPr="0080550E">
        <w:rPr>
          <w:rFonts w:ascii="Book Antiqua" w:eastAsia="Book Antiqua" w:hAnsi="Book Antiqua" w:cs="Book Antiqua"/>
          <w:color w:val="000000" w:themeColor="text1"/>
          <w:vertAlign w:val="superscript"/>
        </w:rPr>
        <w:t>93]</w:t>
      </w:r>
      <w:r w:rsidRPr="0080550E">
        <w:rPr>
          <w:rFonts w:ascii="Book Antiqua" w:eastAsia="Book Antiqua" w:hAnsi="Book Antiqua" w:cs="Book Antiqua"/>
          <w:color w:val="000000" w:themeColor="text1"/>
        </w:rPr>
        <w:t xml:space="preserve">. Not least, the reproducibility of many of these studies is a genuine concern (due to multiple analytical platforms, different sample preparation protocols), and standardized procedures </w:t>
      </w:r>
      <w:r w:rsidRPr="0080550E">
        <w:rPr>
          <w:rFonts w:ascii="Book Antiqua" w:eastAsia="Book Antiqua" w:hAnsi="Book Antiqua" w:cs="Book Antiqua"/>
          <w:bCs/>
          <w:color w:val="000000" w:themeColor="text1"/>
        </w:rPr>
        <w:t>are urgently</w:t>
      </w:r>
      <w:r w:rsidRPr="0080550E">
        <w:rPr>
          <w:rFonts w:ascii="Book Antiqua" w:eastAsia="Book Antiqua" w:hAnsi="Book Antiqua" w:cs="Book Antiqua"/>
          <w:color w:val="000000" w:themeColor="text1"/>
        </w:rPr>
        <w:t xml:space="preserve"> needed.</w:t>
      </w:r>
    </w:p>
    <w:p w14:paraId="2F11855F" w14:textId="77777777" w:rsidR="00A77B3E" w:rsidRPr="0098752C" w:rsidRDefault="00A77B3E" w:rsidP="00923B74">
      <w:pPr>
        <w:spacing w:line="360" w:lineRule="auto"/>
        <w:jc w:val="both"/>
        <w:rPr>
          <w:rFonts w:ascii="Book Antiqua" w:hAnsi="Book Antiqua"/>
          <w:color w:val="000000" w:themeColor="text1"/>
        </w:rPr>
      </w:pPr>
    </w:p>
    <w:p w14:paraId="4E3661A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EXTRACELLULAR VESICLES</w:t>
      </w:r>
    </w:p>
    <w:p w14:paraId="174D433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In terms of minimally invasive biomarkers, EVs are the "new kids on the market". They hold great promise in the diagnosis and prognosis of cancer. EVs are encountered in all body fluids including </w:t>
      </w:r>
      <w:proofErr w:type="gramStart"/>
      <w:r w:rsidRPr="0098752C">
        <w:rPr>
          <w:rFonts w:ascii="Book Antiqua" w:eastAsia="Book Antiqua" w:hAnsi="Book Antiqua" w:cs="Book Antiqua"/>
          <w:color w:val="000000" w:themeColor="text1"/>
        </w:rPr>
        <w:t>blood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94]</w:t>
      </w:r>
      <w:r w:rsidRPr="0098752C">
        <w:rPr>
          <w:rFonts w:ascii="Book Antiqua" w:eastAsia="Book Antiqua" w:hAnsi="Book Antiqua" w:cs="Book Antiqua"/>
          <w:color w:val="000000" w:themeColor="text1"/>
        </w:rPr>
        <w:t>, urine</w:t>
      </w:r>
      <w:r w:rsidRPr="0098752C">
        <w:rPr>
          <w:rFonts w:ascii="Book Antiqua" w:eastAsia="Book Antiqua" w:hAnsi="Book Antiqua" w:cs="Book Antiqua"/>
          <w:color w:val="000000" w:themeColor="text1"/>
          <w:vertAlign w:val="superscript"/>
        </w:rPr>
        <w:t>[95]</w:t>
      </w:r>
      <w:r w:rsidRPr="0098752C">
        <w:rPr>
          <w:rFonts w:ascii="Book Antiqua" w:eastAsia="Book Antiqua" w:hAnsi="Book Antiqua" w:cs="Book Antiqua"/>
          <w:color w:val="000000" w:themeColor="text1"/>
        </w:rPr>
        <w:t xml:space="preserve"> and bile</w:t>
      </w:r>
      <w:r w:rsidRPr="0098752C">
        <w:rPr>
          <w:rFonts w:ascii="Book Antiqua" w:eastAsia="Book Antiqua" w:hAnsi="Book Antiqua" w:cs="Book Antiqua"/>
          <w:color w:val="000000" w:themeColor="text1"/>
          <w:vertAlign w:val="superscript"/>
        </w:rPr>
        <w:t>[96]</w:t>
      </w:r>
      <w:r w:rsidRPr="0098752C">
        <w:rPr>
          <w:rFonts w:ascii="Book Antiqua" w:eastAsia="Book Antiqua" w:hAnsi="Book Antiqua" w:cs="Book Antiqua"/>
          <w:color w:val="000000" w:themeColor="text1"/>
        </w:rPr>
        <w:t>. According to their size and biogenesis there are two classes: (</w:t>
      </w:r>
      <w:r w:rsidR="00830E65">
        <w:rPr>
          <w:rFonts w:ascii="Book Antiqua" w:hAnsi="Book Antiqua" w:cs="Book Antiqua" w:hint="eastAsia"/>
          <w:color w:val="000000" w:themeColor="text1"/>
          <w:lang w:eastAsia="zh-CN"/>
        </w:rPr>
        <w:t>1</w:t>
      </w:r>
      <w:r w:rsidRPr="0098752C">
        <w:rPr>
          <w:rFonts w:ascii="Book Antiqua" w:eastAsia="Book Antiqua" w:hAnsi="Book Antiqua" w:cs="Book Antiqua"/>
          <w:color w:val="000000" w:themeColor="text1"/>
        </w:rPr>
        <w:t xml:space="preserve">) </w:t>
      </w:r>
      <w:r w:rsidR="00830E65">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 xml:space="preserve">arge EVs </w:t>
      </w:r>
      <w:r w:rsidR="00830E65">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also called </w:t>
      </w:r>
      <w:proofErr w:type="spellStart"/>
      <w:r w:rsidRPr="0098752C">
        <w:rPr>
          <w:rFonts w:ascii="Book Antiqua" w:eastAsia="Book Antiqua" w:hAnsi="Book Antiqua" w:cs="Book Antiqua"/>
          <w:color w:val="000000" w:themeColor="text1"/>
        </w:rPr>
        <w:t>microvesicles</w:t>
      </w:r>
      <w:proofErr w:type="spellEnd"/>
      <w:r w:rsidRPr="0098752C">
        <w:rPr>
          <w:rFonts w:ascii="Book Antiqua" w:eastAsia="Book Antiqua" w:hAnsi="Book Antiqua" w:cs="Book Antiqua"/>
          <w:color w:val="000000" w:themeColor="text1"/>
        </w:rPr>
        <w:t xml:space="preserve"> (MVs)</w:t>
      </w:r>
      <w:r w:rsidR="00830E65">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roughly ranging from 100 to 1000 nm in size, which directly bud from the plasma membrane of their parental cell</w:t>
      </w:r>
      <w:r w:rsidR="00830E65">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and (</w:t>
      </w:r>
      <w:r w:rsidR="00830E65">
        <w:rPr>
          <w:rFonts w:ascii="Book Antiqua" w:hAnsi="Book Antiqua" w:cs="Book Antiqua" w:hint="eastAsia"/>
          <w:color w:val="000000" w:themeColor="text1"/>
          <w:lang w:eastAsia="zh-CN"/>
        </w:rPr>
        <w:t>2</w:t>
      </w:r>
      <w:r w:rsidRPr="0098752C">
        <w:rPr>
          <w:rFonts w:ascii="Book Antiqua" w:eastAsia="Book Antiqua" w:hAnsi="Book Antiqua" w:cs="Book Antiqua"/>
          <w:color w:val="000000" w:themeColor="text1"/>
        </w:rPr>
        <w:t xml:space="preserve">) </w:t>
      </w:r>
      <w:r w:rsidR="00830E65">
        <w:rPr>
          <w:rFonts w:ascii="Book Antiqua" w:hAnsi="Book Antiqua" w:cs="Book Antiqua" w:hint="eastAsia"/>
          <w:color w:val="000000" w:themeColor="text1"/>
          <w:lang w:eastAsia="zh-CN"/>
        </w:rPr>
        <w:t>S</w:t>
      </w:r>
      <w:r w:rsidRPr="0098752C">
        <w:rPr>
          <w:rFonts w:ascii="Book Antiqua" w:eastAsia="Book Antiqua" w:hAnsi="Book Antiqua" w:cs="Book Antiqua"/>
          <w:color w:val="000000" w:themeColor="text1"/>
        </w:rPr>
        <w:t>mall EVs (also called exosomes) are considerably smaller (below 100 nm) and originate from accumulated intraluminal vesicles within the endomembranous system, forming so</w:t>
      </w:r>
      <w:r w:rsidR="00E2796E" w:rsidRPr="00E2796E">
        <w:rPr>
          <w:rFonts w:ascii="Book Antiqua" w:eastAsia="宋体" w:hAnsi="Book Antiqua" w:cs="宋体"/>
          <w:color w:val="000000" w:themeColor="text1"/>
          <w:lang w:eastAsia="zh-CN"/>
        </w:rPr>
        <w:t>-</w:t>
      </w:r>
      <w:r w:rsidRPr="0098752C">
        <w:rPr>
          <w:rFonts w:ascii="Book Antiqua" w:eastAsia="Book Antiqua" w:hAnsi="Book Antiqua" w:cs="Book Antiqua"/>
          <w:color w:val="000000" w:themeColor="text1"/>
        </w:rPr>
        <w:t xml:space="preserve">called multivesicular </w:t>
      </w:r>
      <w:proofErr w:type="gramStart"/>
      <w:r w:rsidRPr="0098752C">
        <w:rPr>
          <w:rFonts w:ascii="Book Antiqua" w:eastAsia="Book Antiqua" w:hAnsi="Book Antiqua" w:cs="Book Antiqua"/>
          <w:color w:val="000000" w:themeColor="text1"/>
        </w:rPr>
        <w:t>bodies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97]</w:t>
      </w:r>
      <w:r w:rsidRPr="0098752C">
        <w:rPr>
          <w:rFonts w:ascii="Book Antiqua" w:eastAsia="Book Antiqua" w:hAnsi="Book Antiqua" w:cs="Book Antiqua"/>
          <w:color w:val="000000" w:themeColor="text1"/>
        </w:rPr>
        <w:t>.</w:t>
      </w:r>
    </w:p>
    <w:p w14:paraId="0A17B4DA" w14:textId="77777777" w:rsidR="00A77B3E" w:rsidRPr="0098752C" w:rsidRDefault="0067498C" w:rsidP="00830E65">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shd w:val="clear" w:color="auto" w:fill="FFFFFF"/>
        </w:rPr>
        <w:t xml:space="preserve">The </w:t>
      </w:r>
      <w:r w:rsidRPr="0098752C">
        <w:rPr>
          <w:rFonts w:ascii="Book Antiqua" w:eastAsia="Book Antiqua" w:hAnsi="Book Antiqua" w:cs="Book Antiqua"/>
          <w:color w:val="000000" w:themeColor="text1"/>
        </w:rPr>
        <w:t>function of EVs depends on the type and content (</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lipids, proteins, nucleic acids) of their parent cells. They orchestrate many of the processes described by Hanahan </w:t>
      </w:r>
      <w:r w:rsidRPr="0098752C">
        <w:rPr>
          <w:rFonts w:ascii="Book Antiqua" w:eastAsia="Book Antiqua" w:hAnsi="Book Antiqua" w:cs="Book Antiqua"/>
          <w:i/>
          <w:iCs/>
          <w:color w:val="000000" w:themeColor="text1"/>
        </w:rPr>
        <w:t xml:space="preserve">et </w:t>
      </w:r>
      <w:proofErr w:type="gramStart"/>
      <w:r w:rsidRPr="0098752C">
        <w:rPr>
          <w:rFonts w:ascii="Book Antiqua" w:eastAsia="Book Antiqua" w:hAnsi="Book Antiqua" w:cs="Book Antiqua"/>
          <w:i/>
          <w:iCs/>
          <w:color w:val="000000" w:themeColor="text1"/>
        </w:rPr>
        <w:t>al</w:t>
      </w:r>
      <w:r w:rsidR="0099621D" w:rsidRPr="0098752C">
        <w:rPr>
          <w:rFonts w:ascii="Book Antiqua" w:eastAsia="Book Antiqua" w:hAnsi="Book Antiqua" w:cs="Book Antiqua"/>
          <w:color w:val="000000" w:themeColor="text1"/>
          <w:vertAlign w:val="superscript"/>
        </w:rPr>
        <w:t>[</w:t>
      </w:r>
      <w:proofErr w:type="gramEnd"/>
      <w:r w:rsidR="0099621D" w:rsidRPr="0098752C">
        <w:rPr>
          <w:rFonts w:ascii="Book Antiqua" w:eastAsia="Book Antiqua" w:hAnsi="Book Antiqua" w:cs="Book Antiqua"/>
          <w:color w:val="000000" w:themeColor="text1"/>
          <w:vertAlign w:val="superscript"/>
        </w:rPr>
        <w:t>98]</w:t>
      </w:r>
      <w:r w:rsidRPr="0098752C">
        <w:rPr>
          <w:rFonts w:ascii="Book Antiqua" w:eastAsia="Book Antiqua" w:hAnsi="Book Antiqua" w:cs="Book Antiqua"/>
          <w:color w:val="000000" w:themeColor="text1"/>
        </w:rPr>
        <w:t xml:space="preserve"> as "Hallmarks of Cancer"</w:t>
      </w:r>
      <w:r w:rsidRPr="0098752C">
        <w:rPr>
          <w:rFonts w:ascii="Book Antiqua" w:eastAsia="Book Antiqua" w:hAnsi="Book Antiqua" w:cs="Book Antiqua"/>
          <w:color w:val="000000" w:themeColor="text1"/>
          <w:vertAlign w:val="superscript"/>
        </w:rPr>
        <w:t>[98]</w:t>
      </w:r>
      <w:r w:rsidRPr="0098752C">
        <w:rPr>
          <w:rFonts w:ascii="Book Antiqua" w:eastAsia="Book Antiqua" w:hAnsi="Book Antiqua" w:cs="Book Antiqua"/>
          <w:color w:val="000000" w:themeColor="text1"/>
        </w:rPr>
        <w:t xml:space="preserve"> either </w:t>
      </w:r>
      <w:r w:rsidRPr="0098752C">
        <w:rPr>
          <w:rFonts w:ascii="Book Antiqua" w:eastAsia="Book Antiqua" w:hAnsi="Book Antiqua" w:cs="Book Antiqua"/>
          <w:i/>
          <w:iCs/>
          <w:color w:val="000000" w:themeColor="text1"/>
        </w:rPr>
        <w:t>via</w:t>
      </w:r>
      <w:r w:rsidRPr="0098752C">
        <w:rPr>
          <w:rFonts w:ascii="Book Antiqua" w:eastAsia="Book Antiqua" w:hAnsi="Book Antiqua" w:cs="Book Antiqua"/>
          <w:color w:val="000000" w:themeColor="text1"/>
        </w:rPr>
        <w:t xml:space="preserve"> paracrine signaling or horizontal transfer of bioactive agents</w:t>
      </w:r>
      <w:r w:rsidRPr="0098752C">
        <w:rPr>
          <w:rFonts w:ascii="Book Antiqua" w:eastAsia="Book Antiqua" w:hAnsi="Book Antiqua" w:cs="Book Antiqua"/>
          <w:color w:val="000000" w:themeColor="text1"/>
          <w:vertAlign w:val="superscript"/>
        </w:rPr>
        <w:t>[99]</w:t>
      </w:r>
      <w:r w:rsidRPr="0098752C">
        <w:rPr>
          <w:rFonts w:ascii="Book Antiqua" w:eastAsia="Book Antiqua" w:hAnsi="Book Antiqua" w:cs="Book Antiqua"/>
          <w:color w:val="000000" w:themeColor="text1"/>
        </w:rPr>
        <w:t xml:space="preserve">. In the initial steps of cancer genesis, EVs (released by cancer cells) appear to be responsible for the differentiation of mesenchymal stem cells into fibroblasts, contributing to stroma generation ant thus preparing their tumor </w:t>
      </w:r>
      <w:proofErr w:type="gramStart"/>
      <w:r w:rsidRPr="0098752C">
        <w:rPr>
          <w:rFonts w:ascii="Book Antiqua" w:eastAsia="Book Antiqua" w:hAnsi="Book Antiqua" w:cs="Book Antiqua"/>
          <w:color w:val="000000" w:themeColor="text1"/>
        </w:rPr>
        <w:t>niche</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100]</w:t>
      </w:r>
      <w:r w:rsidRPr="0098752C">
        <w:rPr>
          <w:rFonts w:ascii="Book Antiqua" w:eastAsia="Book Antiqua" w:hAnsi="Book Antiqua" w:cs="Book Antiqua"/>
          <w:color w:val="000000" w:themeColor="text1"/>
        </w:rPr>
        <w:t xml:space="preserve">. Furthermore, EVs could transport </w:t>
      </w:r>
      <w:proofErr w:type="spellStart"/>
      <w:r w:rsidRPr="0098752C">
        <w:rPr>
          <w:rFonts w:ascii="Book Antiqua" w:eastAsia="Book Antiqua" w:hAnsi="Book Antiqua" w:cs="Book Antiqua"/>
          <w:color w:val="000000" w:themeColor="text1"/>
        </w:rPr>
        <w:t>miR</w:t>
      </w:r>
      <w:proofErr w:type="spellEnd"/>
      <w:r w:rsidRPr="0098752C">
        <w:rPr>
          <w:rFonts w:ascii="Book Antiqua" w:eastAsia="Book Antiqua" w:hAnsi="Book Antiqua" w:cs="Book Antiqua"/>
          <w:color w:val="000000" w:themeColor="text1"/>
        </w:rPr>
        <w:t xml:space="preserve"> species from human CCA cells to cancer-associated fibroblasts, a communication between cancer cells and the cancer microenvironment responsible for tumor growth</w:t>
      </w:r>
      <w:r w:rsidRPr="0098752C">
        <w:rPr>
          <w:rFonts w:ascii="Book Antiqua" w:eastAsia="Book Antiqua" w:hAnsi="Book Antiqua" w:cs="Book Antiqua"/>
          <w:color w:val="000000" w:themeColor="text1"/>
          <w:vertAlign w:val="superscript"/>
        </w:rPr>
        <w:t xml:space="preserve"> </w:t>
      </w:r>
      <w:r w:rsidRPr="0098752C">
        <w:rPr>
          <w:rFonts w:ascii="Book Antiqua" w:eastAsia="Book Antiqua" w:hAnsi="Book Antiqua" w:cs="Book Antiqua"/>
          <w:color w:val="000000" w:themeColor="text1"/>
        </w:rPr>
        <w:t xml:space="preserve">and, later on, CCA cells-derived EVs can transfer oncogenes to normal </w:t>
      </w:r>
      <w:proofErr w:type="spellStart"/>
      <w:r w:rsidRPr="0098752C">
        <w:rPr>
          <w:rFonts w:ascii="Book Antiqua" w:eastAsia="Book Antiqua" w:hAnsi="Book Antiqua" w:cs="Book Antiqua"/>
          <w:color w:val="000000" w:themeColor="text1"/>
        </w:rPr>
        <w:t>cholangiocytes</w:t>
      </w:r>
      <w:proofErr w:type="spellEnd"/>
      <w:r w:rsidRPr="0098752C">
        <w:rPr>
          <w:rFonts w:ascii="Book Antiqua" w:eastAsia="Book Antiqua" w:hAnsi="Book Antiqua" w:cs="Book Antiqua"/>
          <w:color w:val="000000" w:themeColor="text1"/>
        </w:rPr>
        <w:t xml:space="preserve">, increasing their migration and invasive potential </w:t>
      </w:r>
      <w:r w:rsidR="0099621D">
        <w:rPr>
          <w:rFonts w:ascii="Book Antiqua" w:hAnsi="Book Antiqua" w:cs="Book Antiqua" w:hint="eastAsia"/>
          <w:color w:val="000000" w:themeColor="text1"/>
          <w:lang w:eastAsia="zh-CN"/>
        </w:rPr>
        <w:t>[</w:t>
      </w:r>
      <w:r w:rsidRPr="0098752C">
        <w:rPr>
          <w:rFonts w:ascii="Book Antiqua" w:eastAsia="Book Antiqua" w:hAnsi="Book Antiqua" w:cs="Book Antiqua"/>
          <w:i/>
          <w:iCs/>
          <w:color w:val="000000" w:themeColor="text1"/>
        </w:rPr>
        <w:t>via</w:t>
      </w:r>
      <w:r w:rsidRPr="0098752C">
        <w:rPr>
          <w:rFonts w:ascii="Book Antiqua" w:eastAsia="Book Antiqua" w:hAnsi="Book Antiqua" w:cs="Book Antiqua"/>
          <w:color w:val="000000" w:themeColor="text1"/>
        </w:rPr>
        <w:t xml:space="preserve"> increasing the expression of beta-catenin (CTNNB1) and decreasing the expression of E-cadherin (CDH1)</w:t>
      </w:r>
      <w:r w:rsidR="0099621D">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hence preparing the final processes of carcinogenesis: </w:t>
      </w:r>
      <w:r w:rsidR="0099621D">
        <w:rPr>
          <w:rFonts w:ascii="Book Antiqua" w:hAnsi="Book Antiqua" w:cs="Book Antiqua" w:hint="eastAsia"/>
          <w:color w:val="000000" w:themeColor="text1"/>
          <w:lang w:eastAsia="zh-CN"/>
        </w:rPr>
        <w:t>T</w:t>
      </w:r>
      <w:r w:rsidRPr="0098752C">
        <w:rPr>
          <w:rFonts w:ascii="Book Antiqua" w:eastAsia="Book Antiqua" w:hAnsi="Book Antiqua" w:cs="Book Antiqua"/>
          <w:color w:val="000000" w:themeColor="text1"/>
        </w:rPr>
        <w:t>umor invasion and metastasis</w:t>
      </w:r>
      <w:r w:rsidRPr="0098752C">
        <w:rPr>
          <w:rFonts w:ascii="Book Antiqua" w:eastAsia="Book Antiqua" w:hAnsi="Book Antiqua" w:cs="Book Antiqua"/>
          <w:color w:val="000000" w:themeColor="text1"/>
          <w:vertAlign w:val="superscript"/>
        </w:rPr>
        <w:t>[101]</w:t>
      </w:r>
      <w:r w:rsidRPr="0098752C">
        <w:rPr>
          <w:rFonts w:ascii="Book Antiqua" w:eastAsia="Book Antiqua" w:hAnsi="Book Antiqua" w:cs="Book Antiqua"/>
          <w:color w:val="000000" w:themeColor="text1"/>
        </w:rPr>
        <w:t>.</w:t>
      </w:r>
    </w:p>
    <w:p w14:paraId="4A81C0F3" w14:textId="77777777" w:rsidR="00A77B3E" w:rsidRPr="0098752C" w:rsidRDefault="0067498C" w:rsidP="0099621D">
      <w:pPr>
        <w:spacing w:line="360" w:lineRule="auto"/>
        <w:ind w:firstLineChars="200" w:firstLine="480"/>
        <w:jc w:val="both"/>
        <w:rPr>
          <w:rFonts w:ascii="Book Antiqua" w:hAnsi="Book Antiqua"/>
          <w:color w:val="000000" w:themeColor="text1"/>
        </w:rPr>
      </w:pPr>
      <w:r w:rsidRPr="0099621D">
        <w:rPr>
          <w:rFonts w:ascii="Book Antiqua" w:eastAsia="Book Antiqua" w:hAnsi="Book Antiqua" w:cs="Book Antiqua"/>
          <w:color w:val="000000" w:themeColor="text1"/>
        </w:rPr>
        <w:t xml:space="preserve">Some studies have already revealed the great potential of EVs content or surface markers in terms of diagnosis. Proteomic profiling of serum EVs has identified a panel of five proteins that could assist CCA diagnosis. </w:t>
      </w:r>
      <w:r w:rsidRPr="0099621D">
        <w:rPr>
          <w:rFonts w:ascii="Book Antiqua" w:eastAsia="Book Antiqua" w:hAnsi="Book Antiqua" w:cs="Book Antiqua"/>
          <w:bCs/>
          <w:color w:val="000000" w:themeColor="text1"/>
        </w:rPr>
        <w:t>The study design included CCA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43), PSC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30), HCC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29) patients and HC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32).</w:t>
      </w:r>
      <w:r w:rsidRPr="0099621D">
        <w:rPr>
          <w:rFonts w:ascii="Book Antiqua" w:eastAsia="Book Antiqua" w:hAnsi="Book Antiqua" w:cs="Book Antiqua"/>
          <w:color w:val="000000" w:themeColor="text1"/>
        </w:rPr>
        <w:t xml:space="preserve"> As su</w:t>
      </w:r>
      <w:r w:rsidRPr="0098752C">
        <w:rPr>
          <w:rFonts w:ascii="Book Antiqua" w:eastAsia="Book Antiqua" w:hAnsi="Book Antiqua" w:cs="Book Antiqua"/>
          <w:color w:val="000000" w:themeColor="text1"/>
        </w:rPr>
        <w:t xml:space="preserve">ch, </w:t>
      </w:r>
      <w:proofErr w:type="spellStart"/>
      <w:r w:rsidRPr="0098752C">
        <w:rPr>
          <w:rFonts w:ascii="Book Antiqua" w:eastAsia="Book Antiqua" w:hAnsi="Book Antiqua" w:cs="Book Antiqua"/>
          <w:color w:val="000000" w:themeColor="text1"/>
        </w:rPr>
        <w:t>pantetheinase</w:t>
      </w:r>
      <w:proofErr w:type="spellEnd"/>
      <w:r w:rsidRPr="0098752C">
        <w:rPr>
          <w:rFonts w:ascii="Book Antiqua" w:eastAsia="Book Antiqua" w:hAnsi="Book Antiqua" w:cs="Book Antiqua"/>
          <w:color w:val="000000" w:themeColor="text1"/>
        </w:rPr>
        <w:t xml:space="preserve"> (VNN1), C-reactive protein, fibrinogen gamma chain (FIBG), immunoglobulin heavy constant alpha 1 (IGHA1) and alpha-1 acid glycoprotein (A1AG1) showed to have an increased concentration in serum EVs of CCA compared to all PSC, HCC and HC. Moreover, a panel of three EVs proteins, namely ficolin-2 (FCN2), inter-alpha-trypsin </w:t>
      </w:r>
      <w:r w:rsidRPr="0098752C">
        <w:rPr>
          <w:rFonts w:ascii="Book Antiqua" w:eastAsia="Book Antiqua" w:hAnsi="Book Antiqua" w:cs="Book Antiqua"/>
          <w:color w:val="000000" w:themeColor="text1"/>
        </w:rPr>
        <w:lastRenderedPageBreak/>
        <w:t>inhibitor heavy chain H4 (ITIH4), and FIBG showed to be able to discriminate between early-stage CCA and PSC patients with a</w:t>
      </w:r>
      <w:r w:rsidR="0035361B">
        <w:rPr>
          <w:rFonts w:ascii="Book Antiqua" w:hAnsi="Book Antiqua" w:cs="Book Antiqua" w:hint="eastAsia"/>
          <w:color w:val="000000" w:themeColor="text1"/>
          <w:lang w:eastAsia="zh-CN"/>
        </w:rPr>
        <w:t>n</w:t>
      </w:r>
      <w:r w:rsidRPr="0098752C">
        <w:rPr>
          <w:rFonts w:ascii="Book Antiqua" w:eastAsia="Book Antiqua" w:hAnsi="Book Antiqua" w:cs="Book Antiqua"/>
          <w:color w:val="000000" w:themeColor="text1"/>
        </w:rPr>
        <w:t xml:space="preserve"> AUC &gt; 0.88</w:t>
      </w:r>
      <w:r w:rsidRPr="0098752C">
        <w:rPr>
          <w:rFonts w:ascii="Book Antiqua" w:eastAsia="Book Antiqua" w:hAnsi="Book Antiqua" w:cs="Book Antiqua"/>
          <w:color w:val="000000" w:themeColor="text1"/>
          <w:vertAlign w:val="superscript"/>
        </w:rPr>
        <w:t>[102]</w:t>
      </w:r>
      <w:r w:rsidRPr="0098752C">
        <w:rPr>
          <w:rFonts w:ascii="Book Antiqua" w:eastAsia="Book Antiqua" w:hAnsi="Book Antiqua" w:cs="Book Antiqua"/>
          <w:color w:val="000000" w:themeColor="text1"/>
        </w:rPr>
        <w:t xml:space="preserve">. </w:t>
      </w:r>
    </w:p>
    <w:p w14:paraId="6ED3F521" w14:textId="77777777" w:rsidR="00A77B3E" w:rsidRPr="00C55597" w:rsidRDefault="0067498C" w:rsidP="00C55597">
      <w:pPr>
        <w:spacing w:line="360" w:lineRule="auto"/>
        <w:ind w:firstLineChars="200" w:firstLine="480"/>
        <w:jc w:val="both"/>
        <w:rPr>
          <w:rFonts w:ascii="Book Antiqua" w:hAnsi="Book Antiqua"/>
          <w:color w:val="000000" w:themeColor="text1"/>
        </w:rPr>
      </w:pPr>
      <w:r w:rsidRPr="00C55597">
        <w:rPr>
          <w:rFonts w:ascii="Book Antiqua" w:eastAsia="Book Antiqua" w:hAnsi="Book Antiqua" w:cs="Book Antiqua"/>
          <w:color w:val="000000" w:themeColor="text1"/>
        </w:rPr>
        <w:t xml:space="preserve">A major challenge nowadays is the differential diagnosis between HCC and </w:t>
      </w:r>
      <w:proofErr w:type="spellStart"/>
      <w:r w:rsidRPr="00C55597">
        <w:rPr>
          <w:rFonts w:ascii="Book Antiqua" w:eastAsia="Book Antiqua" w:hAnsi="Book Antiqua" w:cs="Book Antiqua"/>
          <w:color w:val="000000" w:themeColor="text1"/>
        </w:rPr>
        <w:t>iCCA</w:t>
      </w:r>
      <w:proofErr w:type="spellEnd"/>
      <w:r w:rsidRPr="00C55597">
        <w:rPr>
          <w:rFonts w:ascii="Book Antiqua" w:eastAsia="Book Antiqua" w:hAnsi="Book Antiqua" w:cs="Book Antiqua"/>
          <w:color w:val="000000" w:themeColor="text1"/>
        </w:rPr>
        <w:t xml:space="preserve"> or between </w:t>
      </w:r>
      <w:proofErr w:type="spellStart"/>
      <w:r w:rsidRPr="00C55597">
        <w:rPr>
          <w:rFonts w:ascii="Book Antiqua" w:eastAsia="Book Antiqua" w:hAnsi="Book Antiqua" w:cs="Book Antiqua"/>
          <w:color w:val="000000" w:themeColor="text1"/>
        </w:rPr>
        <w:t>dCCA</w:t>
      </w:r>
      <w:proofErr w:type="spellEnd"/>
      <w:r w:rsidRPr="00C55597">
        <w:rPr>
          <w:rFonts w:ascii="Book Antiqua" w:eastAsia="Book Antiqua" w:hAnsi="Book Antiqua" w:cs="Book Antiqua"/>
          <w:color w:val="000000" w:themeColor="text1"/>
        </w:rPr>
        <w:t xml:space="preserve"> and PDAC. More often, the final diagnosis (HCC </w:t>
      </w:r>
      <w:r w:rsidRPr="00C55597">
        <w:rPr>
          <w:rFonts w:ascii="Book Antiqua" w:eastAsia="Book Antiqua" w:hAnsi="Book Antiqua" w:cs="Book Antiqua"/>
          <w:i/>
          <w:iCs/>
          <w:color w:val="000000" w:themeColor="text1"/>
        </w:rPr>
        <w:t>vs</w:t>
      </w:r>
      <w:r w:rsidRPr="00C55597">
        <w:rPr>
          <w:rFonts w:ascii="Book Antiqua" w:eastAsia="Book Antiqua" w:hAnsi="Book Antiqua" w:cs="Book Antiqua"/>
          <w:color w:val="000000" w:themeColor="text1"/>
        </w:rPr>
        <w:t xml:space="preserve"> </w:t>
      </w:r>
      <w:proofErr w:type="spellStart"/>
      <w:r w:rsidRPr="00C55597">
        <w:rPr>
          <w:rFonts w:ascii="Book Antiqua" w:eastAsia="Book Antiqua" w:hAnsi="Book Antiqua" w:cs="Book Antiqua"/>
          <w:color w:val="000000" w:themeColor="text1"/>
        </w:rPr>
        <w:t>cCCA</w:t>
      </w:r>
      <w:proofErr w:type="spellEnd"/>
      <w:r w:rsidRPr="00C55597">
        <w:rPr>
          <w:rFonts w:ascii="Book Antiqua" w:eastAsia="Book Antiqua" w:hAnsi="Book Antiqua" w:cs="Book Antiqua"/>
          <w:color w:val="000000" w:themeColor="text1"/>
        </w:rPr>
        <w:t xml:space="preserve">) in clinical practice is based on liver biopsy. In terms of EVs surface antigens, one study </w:t>
      </w:r>
      <w:r w:rsidRPr="00C55597">
        <w:rPr>
          <w:rFonts w:ascii="Book Antiqua" w:eastAsia="Book Antiqua" w:hAnsi="Book Antiqua" w:cs="Book Antiqua"/>
          <w:bCs/>
          <w:color w:val="000000" w:themeColor="text1"/>
        </w:rPr>
        <w:t xml:space="preserve">enrolling 172 patients with liver cancer (HCC or CCA), 54 with cirrhosis and no liver neoplasia, and 202 control subjects, </w:t>
      </w:r>
      <w:r w:rsidRPr="00C55597">
        <w:rPr>
          <w:rFonts w:ascii="Book Antiqua" w:eastAsia="Book Antiqua" w:hAnsi="Book Antiqua" w:cs="Book Antiqua"/>
          <w:color w:val="000000" w:themeColor="text1"/>
        </w:rPr>
        <w:t>found a combination of tumor-associated microparticles (</w:t>
      </w:r>
      <w:proofErr w:type="spellStart"/>
      <w:r w:rsidRPr="00C55597">
        <w:rPr>
          <w:rFonts w:ascii="Book Antiqua" w:eastAsia="Book Antiqua" w:hAnsi="Book Antiqua" w:cs="Book Antiqua"/>
          <w:color w:val="000000" w:themeColor="text1"/>
        </w:rPr>
        <w:t>AnnexinV</w:t>
      </w:r>
      <w:proofErr w:type="spellEnd"/>
      <w:r w:rsidRPr="00C55597">
        <w:rPr>
          <w:rFonts w:ascii="Book Antiqua" w:eastAsia="Book Antiqua" w:hAnsi="Book Antiqua" w:cs="Book Antiqua"/>
          <w:color w:val="000000" w:themeColor="text1"/>
        </w:rPr>
        <w:t>+ epithelial cell adhesion molecule (</w:t>
      </w:r>
      <w:proofErr w:type="spellStart"/>
      <w:r w:rsidRPr="00C55597">
        <w:rPr>
          <w:rFonts w:ascii="Book Antiqua" w:eastAsia="Book Antiqua" w:hAnsi="Book Antiqua" w:cs="Book Antiqua"/>
          <w:color w:val="000000" w:themeColor="text1"/>
        </w:rPr>
        <w:t>EpCAM</w:t>
      </w:r>
      <w:proofErr w:type="spellEnd"/>
      <w:r w:rsidRPr="00C55597">
        <w:rPr>
          <w:rFonts w:ascii="Book Antiqua" w:eastAsia="Book Antiqua" w:hAnsi="Book Antiqua" w:cs="Book Antiqua"/>
          <w:color w:val="000000" w:themeColor="text1"/>
        </w:rPr>
        <w:t xml:space="preserve">+) and </w:t>
      </w:r>
      <w:proofErr w:type="spellStart"/>
      <w:r w:rsidRPr="00C55597">
        <w:rPr>
          <w:rFonts w:ascii="Book Antiqua" w:eastAsia="Book Antiqua" w:hAnsi="Book Antiqua" w:cs="Book Antiqua"/>
          <w:color w:val="000000" w:themeColor="text1"/>
        </w:rPr>
        <w:t>asialoglycoprotein</w:t>
      </w:r>
      <w:proofErr w:type="spellEnd"/>
      <w:r w:rsidRPr="00C55597">
        <w:rPr>
          <w:rFonts w:ascii="Book Antiqua" w:eastAsia="Book Antiqua" w:hAnsi="Book Antiqua" w:cs="Book Antiqua"/>
          <w:color w:val="000000" w:themeColor="text1"/>
        </w:rPr>
        <w:t xml:space="preserve"> receptor 1 (ASGPR1+)) could diagnose CCA from healthy individuals and other cancer entities with up to </w:t>
      </w:r>
      <w:r w:rsidRPr="00C55597">
        <w:rPr>
          <w:rFonts w:ascii="Book Antiqua" w:eastAsia="Book Antiqua" w:hAnsi="Book Antiqua" w:cs="Book Antiqua"/>
          <w:bCs/>
          <w:color w:val="000000" w:themeColor="text1"/>
        </w:rPr>
        <w:t>90% sensitivity</w:t>
      </w:r>
      <w:r w:rsidRPr="00C55597">
        <w:rPr>
          <w:rFonts w:ascii="Book Antiqua" w:eastAsia="Book Antiqua" w:hAnsi="Book Antiqua" w:cs="Book Antiqua"/>
          <w:color w:val="000000" w:themeColor="text1"/>
        </w:rPr>
        <w:t xml:space="preserve">. However, it was unable to differentiate between CCA and </w:t>
      </w:r>
      <w:proofErr w:type="gramStart"/>
      <w:r w:rsidRPr="00C55597">
        <w:rPr>
          <w:rFonts w:ascii="Book Antiqua" w:eastAsia="Book Antiqua" w:hAnsi="Book Antiqua" w:cs="Book Antiqua"/>
          <w:color w:val="000000" w:themeColor="text1"/>
        </w:rPr>
        <w:t>HCC</w:t>
      </w:r>
      <w:r w:rsidRPr="00C55597">
        <w:rPr>
          <w:rFonts w:ascii="Book Antiqua" w:eastAsia="Book Antiqua" w:hAnsi="Book Antiqua" w:cs="Book Antiqua"/>
          <w:color w:val="000000" w:themeColor="text1"/>
          <w:vertAlign w:val="superscript"/>
        </w:rPr>
        <w:t>[</w:t>
      </w:r>
      <w:proofErr w:type="gramEnd"/>
      <w:r w:rsidRPr="00C55597">
        <w:rPr>
          <w:rFonts w:ascii="Book Antiqua" w:eastAsia="Book Antiqua" w:hAnsi="Book Antiqua" w:cs="Book Antiqua"/>
          <w:color w:val="000000" w:themeColor="text1"/>
          <w:vertAlign w:val="superscript"/>
        </w:rPr>
        <w:t>103]</w:t>
      </w:r>
      <w:r w:rsidRPr="00C55597">
        <w:rPr>
          <w:rFonts w:ascii="Book Antiqua" w:eastAsia="Book Antiqua" w:hAnsi="Book Antiqua" w:cs="Book Antiqua"/>
          <w:color w:val="000000" w:themeColor="text1"/>
        </w:rPr>
        <w:t xml:space="preserve">. Interestingly, later on, the same group in another study including </w:t>
      </w:r>
      <w:r w:rsidRPr="00C55597">
        <w:rPr>
          <w:rFonts w:ascii="Book Antiqua" w:eastAsia="Book Antiqua" w:hAnsi="Book Antiqua" w:cs="Book Antiqua"/>
          <w:bCs/>
          <w:color w:val="000000" w:themeColor="text1"/>
        </w:rPr>
        <w:t>a large set of patients, including 77 CCA, 67 HCC,</w:t>
      </w:r>
      <w:r w:rsidRPr="00C55597">
        <w:rPr>
          <w:rFonts w:ascii="Book Antiqua" w:eastAsia="Book Antiqua" w:hAnsi="Book Antiqua" w:cs="Book Antiqua"/>
          <w:color w:val="000000" w:themeColor="text1"/>
        </w:rPr>
        <w:t xml:space="preserve"> id</w:t>
      </w:r>
      <w:r w:rsidRPr="0098752C">
        <w:rPr>
          <w:rFonts w:ascii="Book Antiqua" w:eastAsia="Book Antiqua" w:hAnsi="Book Antiqua" w:cs="Book Antiqua"/>
          <w:color w:val="000000" w:themeColor="text1"/>
        </w:rPr>
        <w:t>entified a combination between EVs surface antigens (</w:t>
      </w:r>
      <w:proofErr w:type="spellStart"/>
      <w:r w:rsidRPr="0098752C">
        <w:rPr>
          <w:rFonts w:ascii="Book Antiqua" w:eastAsia="Book Antiqua" w:hAnsi="Book Antiqua" w:cs="Book Antiqua"/>
          <w:color w:val="000000" w:themeColor="text1"/>
        </w:rPr>
        <w:t>AnnexinV</w:t>
      </w:r>
      <w:proofErr w:type="spellEnd"/>
      <w:r w:rsidRPr="0098752C">
        <w:rPr>
          <w:rFonts w:ascii="Book Antiqua" w:eastAsia="Book Antiqua" w:hAnsi="Book Antiqua" w:cs="Book Antiqua"/>
          <w:color w:val="000000" w:themeColor="text1"/>
        </w:rPr>
        <w:t xml:space="preserve">+ CD44v6, cut-off = 34 number </w:t>
      </w:r>
      <w:r w:rsidRPr="00985AE1">
        <w:rPr>
          <w:rFonts w:ascii="Book Antiqua" w:eastAsia="Book Antiqua" w:hAnsi="Book Antiqua" w:cs="Book Antiqua"/>
          <w:i/>
          <w:color w:val="000000" w:themeColor="text1"/>
        </w:rPr>
        <w:t xml:space="preserve">per </w:t>
      </w:r>
      <w:r w:rsidRPr="0098752C">
        <w:rPr>
          <w:rFonts w:ascii="Book Antiqua" w:eastAsia="Book Antiqua" w:hAnsi="Book Antiqua" w:cs="Book Antiqua"/>
          <w:color w:val="000000" w:themeColor="text1"/>
        </w:rPr>
        <w:t>10</w:t>
      </w:r>
      <w:r w:rsidRPr="0098752C">
        <w:rPr>
          <w:rFonts w:ascii="Book Antiqua" w:eastAsia="Book Antiqua" w:hAnsi="Book Antiqua" w:cs="Book Antiqua"/>
          <w:color w:val="000000" w:themeColor="text1"/>
          <w:vertAlign w:val="superscript"/>
        </w:rPr>
        <w:t>3</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AnnexinV</w:t>
      </w:r>
      <w:proofErr w:type="spellEnd"/>
      <w:r w:rsidRPr="0098752C">
        <w:rPr>
          <w:rFonts w:ascii="Book Antiqua" w:eastAsia="Book Antiqua" w:hAnsi="Book Antiqua" w:cs="Book Antiqua"/>
          <w:color w:val="000000" w:themeColor="text1"/>
        </w:rPr>
        <w:t>+ EVs) together with AFP (cut-off = 30 ng/mL) that could discriminate between HCC and CCA (</w:t>
      </w:r>
      <w:proofErr w:type="spellStart"/>
      <w:r w:rsidRPr="0098752C">
        <w:rPr>
          <w:rFonts w:ascii="Book Antiqua" w:eastAsia="Book Antiqua" w:hAnsi="Book Antiqua" w:cs="Book Antiqua"/>
          <w:color w:val="000000" w:themeColor="text1"/>
        </w:rPr>
        <w:t>iCCA</w:t>
      </w:r>
      <w:proofErr w:type="spellEnd"/>
      <w:r w:rsidRPr="0098752C">
        <w:rPr>
          <w:rFonts w:ascii="Book Antiqua" w:eastAsia="Book Antiqua" w:hAnsi="Book Antiqua" w:cs="Book Antiqua"/>
          <w:color w:val="000000" w:themeColor="text1"/>
        </w:rPr>
        <w:t xml:space="preserve"> and </w:t>
      </w:r>
      <w:proofErr w:type="spellStart"/>
      <w:r w:rsidRPr="0098752C">
        <w:rPr>
          <w:rFonts w:ascii="Book Antiqua" w:eastAsia="Book Antiqua" w:hAnsi="Book Antiqua" w:cs="Book Antiqua"/>
          <w:color w:val="000000" w:themeColor="text1"/>
        </w:rPr>
        <w:t>eCCA</w:t>
      </w:r>
      <w:proofErr w:type="spellEnd"/>
      <w:r w:rsidRPr="0098752C">
        <w:rPr>
          <w:rFonts w:ascii="Book Antiqua" w:eastAsia="Book Antiqua" w:hAnsi="Book Antiqua" w:cs="Book Antiqua"/>
          <w:color w:val="000000" w:themeColor="text1"/>
        </w:rPr>
        <w:t xml:space="preserve">) with both </w:t>
      </w:r>
      <w:r w:rsidRPr="00C55597">
        <w:rPr>
          <w:rFonts w:ascii="Book Antiqua" w:eastAsia="Book Antiqua" w:hAnsi="Book Antiqua" w:cs="Book Antiqua"/>
          <w:bCs/>
          <w:color w:val="000000" w:themeColor="text1"/>
        </w:rPr>
        <w:t>sensitivity and specificity of 100</w:t>
      </w:r>
      <w:proofErr w:type="gramStart"/>
      <w:r w:rsidRPr="00C55597">
        <w:rPr>
          <w:rFonts w:ascii="Book Antiqua" w:eastAsia="Book Antiqua" w:hAnsi="Book Antiqua" w:cs="Book Antiqua"/>
          <w:bCs/>
          <w:color w:val="000000" w:themeColor="text1"/>
        </w:rPr>
        <w:t>%</w:t>
      </w:r>
      <w:r w:rsidRPr="00C55597">
        <w:rPr>
          <w:rFonts w:ascii="Book Antiqua" w:eastAsia="Book Antiqua" w:hAnsi="Book Antiqua" w:cs="Book Antiqua"/>
          <w:color w:val="000000" w:themeColor="text1"/>
          <w:vertAlign w:val="superscript"/>
        </w:rPr>
        <w:t>[</w:t>
      </w:r>
      <w:proofErr w:type="gramEnd"/>
      <w:r w:rsidRPr="00C55597">
        <w:rPr>
          <w:rFonts w:ascii="Book Antiqua" w:eastAsia="Book Antiqua" w:hAnsi="Book Antiqua" w:cs="Book Antiqua"/>
          <w:color w:val="000000" w:themeColor="text1"/>
          <w:vertAlign w:val="superscript"/>
        </w:rPr>
        <w:t>104]</w:t>
      </w:r>
      <w:r w:rsidRPr="0098752C">
        <w:rPr>
          <w:rFonts w:ascii="Book Antiqua" w:eastAsia="Book Antiqua" w:hAnsi="Book Antiqua" w:cs="Book Antiqua"/>
          <w:color w:val="000000" w:themeColor="text1"/>
        </w:rPr>
        <w:t xml:space="preserve">. Indeed, it is a novel potential diagnostic biomarker that could help clinicians diagnose CCA non-invasively and accurately. Further large multicenter studies are urgently necessary. In search of novel biomarkers for the differential diagnoses between </w:t>
      </w:r>
      <w:proofErr w:type="spellStart"/>
      <w:r w:rsidRPr="0098752C">
        <w:rPr>
          <w:rFonts w:ascii="Book Antiqua" w:eastAsia="Book Antiqua" w:hAnsi="Book Antiqua" w:cs="Book Antiqua"/>
          <w:color w:val="000000" w:themeColor="text1"/>
        </w:rPr>
        <w:t>dCCA</w:t>
      </w:r>
      <w:proofErr w:type="spellEnd"/>
      <w:r w:rsidRPr="0098752C">
        <w:rPr>
          <w:rFonts w:ascii="Book Antiqua" w:eastAsia="Book Antiqua" w:hAnsi="Book Antiqua" w:cs="Book Antiqua"/>
          <w:color w:val="000000" w:themeColor="text1"/>
        </w:rPr>
        <w:t xml:space="preserve"> and PDAC, one study </w:t>
      </w:r>
      <w:r w:rsidRPr="00C55597">
        <w:rPr>
          <w:rFonts w:ascii="Book Antiqua" w:eastAsia="Book Antiqua" w:hAnsi="Book Antiqua" w:cs="Book Antiqua"/>
          <w:bCs/>
          <w:color w:val="000000" w:themeColor="text1"/>
        </w:rPr>
        <w:t>including 50 patients (</w:t>
      </w:r>
      <w:r w:rsidRPr="00C55597">
        <w:rPr>
          <w:rFonts w:ascii="Book Antiqua" w:eastAsia="Book Antiqua" w:hAnsi="Book Antiqua" w:cs="Book Antiqua"/>
          <w:bCs/>
          <w:i/>
          <w:iCs/>
          <w:color w:val="000000" w:themeColor="text1"/>
        </w:rPr>
        <w:t>n</w:t>
      </w:r>
      <w:r w:rsidRPr="00C55597">
        <w:rPr>
          <w:rFonts w:ascii="Book Antiqua" w:eastAsia="Book Antiqua" w:hAnsi="Book Antiqua" w:cs="Book Antiqua"/>
          <w:bCs/>
          <w:color w:val="000000" w:themeColor="text1"/>
        </w:rPr>
        <w:t xml:space="preserve"> = 20 pancreatic cancer, </w:t>
      </w:r>
      <w:r w:rsidRPr="00C55597">
        <w:rPr>
          <w:rFonts w:ascii="Book Antiqua" w:eastAsia="Book Antiqua" w:hAnsi="Book Antiqua" w:cs="Book Antiqua"/>
          <w:bCs/>
          <w:i/>
          <w:color w:val="000000" w:themeColor="text1"/>
        </w:rPr>
        <w:t>n</w:t>
      </w:r>
      <w:r w:rsidRPr="00C55597">
        <w:rPr>
          <w:rFonts w:ascii="Book Antiqua" w:eastAsia="Book Antiqua" w:hAnsi="Book Antiqua" w:cs="Book Antiqua"/>
          <w:bCs/>
          <w:color w:val="000000" w:themeColor="text1"/>
        </w:rPr>
        <w:t xml:space="preserve"> = </w:t>
      </w:r>
      <w:proofErr w:type="spellStart"/>
      <w:r w:rsidRPr="00C55597">
        <w:rPr>
          <w:rFonts w:ascii="Book Antiqua" w:eastAsia="Book Antiqua" w:hAnsi="Book Antiqua" w:cs="Book Antiqua"/>
          <w:bCs/>
          <w:color w:val="000000" w:themeColor="text1"/>
        </w:rPr>
        <w:t>dCCA</w:t>
      </w:r>
      <w:proofErr w:type="spellEnd"/>
      <w:r w:rsidRPr="00C55597">
        <w:rPr>
          <w:rFonts w:ascii="Book Antiqua" w:eastAsia="Book Antiqua" w:hAnsi="Book Antiqua" w:cs="Book Antiqua"/>
          <w:bCs/>
          <w:color w:val="000000" w:themeColor="text1"/>
        </w:rPr>
        <w:t xml:space="preserve">, </w:t>
      </w:r>
      <w:r w:rsidRPr="00C55597">
        <w:rPr>
          <w:rFonts w:ascii="Book Antiqua" w:eastAsia="Book Antiqua" w:hAnsi="Book Antiqua" w:cs="Book Antiqua"/>
          <w:bCs/>
          <w:i/>
          <w:iCs/>
          <w:color w:val="000000" w:themeColor="text1"/>
        </w:rPr>
        <w:t>n</w:t>
      </w:r>
      <w:r w:rsidRPr="00C55597">
        <w:rPr>
          <w:rFonts w:ascii="Book Antiqua" w:eastAsia="Book Antiqua" w:hAnsi="Book Antiqua" w:cs="Book Antiqua"/>
          <w:bCs/>
          <w:color w:val="000000" w:themeColor="text1"/>
        </w:rPr>
        <w:t xml:space="preserve"> = 15 chronic pancreatitis, </w:t>
      </w:r>
      <w:r w:rsidRPr="00C55597">
        <w:rPr>
          <w:rFonts w:ascii="Book Antiqua" w:eastAsia="Book Antiqua" w:hAnsi="Book Antiqua" w:cs="Book Antiqua"/>
          <w:bCs/>
          <w:i/>
          <w:iCs/>
          <w:color w:val="000000" w:themeColor="text1"/>
        </w:rPr>
        <w:t>n</w:t>
      </w:r>
      <w:r w:rsidRPr="00C55597">
        <w:rPr>
          <w:rFonts w:ascii="Book Antiqua" w:eastAsia="Book Antiqua" w:hAnsi="Book Antiqua" w:cs="Book Antiqua"/>
          <w:bCs/>
          <w:color w:val="000000" w:themeColor="text1"/>
        </w:rPr>
        <w:t xml:space="preserve"> = 10 common bile duct obstruction due to biliary stones patients)</w:t>
      </w:r>
      <w:r w:rsidRPr="0098752C">
        <w:rPr>
          <w:rFonts w:ascii="Book Antiqua" w:eastAsia="Book Antiqua" w:hAnsi="Book Antiqua" w:cs="Book Antiqua"/>
          <w:color w:val="000000" w:themeColor="text1"/>
        </w:rPr>
        <w:t xml:space="preserve"> reported that the concentration of EVs </w:t>
      </w:r>
      <w:r w:rsidRPr="00985AE1">
        <w:rPr>
          <w:rFonts w:ascii="Book Antiqua" w:eastAsia="Book Antiqua" w:hAnsi="Book Antiqua" w:cs="Book Antiqua"/>
          <w:i/>
          <w:color w:val="000000" w:themeColor="text1"/>
        </w:rPr>
        <w:t>per se</w:t>
      </w:r>
      <w:r w:rsidRPr="0098752C">
        <w:rPr>
          <w:rFonts w:ascii="Book Antiqua" w:eastAsia="Book Antiqua" w:hAnsi="Book Antiqua" w:cs="Book Antiqua"/>
          <w:color w:val="000000" w:themeColor="text1"/>
        </w:rPr>
        <w:t xml:space="preserve"> in bile and serum could discriminate malignant from non</w:t>
      </w:r>
      <w:r w:rsidR="00C55597"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 xml:space="preserve">malignant pancreaticobiliary diseases with 100% sensitivity in bile and 47% in </w:t>
      </w:r>
      <w:proofErr w:type="gramStart"/>
      <w:r w:rsidRPr="0098752C">
        <w:rPr>
          <w:rFonts w:ascii="Book Antiqua" w:eastAsia="Book Antiqua" w:hAnsi="Book Antiqua" w:cs="Book Antiqua"/>
          <w:color w:val="000000" w:themeColor="text1"/>
        </w:rPr>
        <w:t>serum</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105]</w:t>
      </w:r>
      <w:r w:rsidRPr="0098752C">
        <w:rPr>
          <w:rFonts w:ascii="Book Antiqua" w:eastAsia="Book Antiqua" w:hAnsi="Book Antiqua" w:cs="Book Antiqua"/>
          <w:color w:val="000000" w:themeColor="text1"/>
        </w:rPr>
        <w:t xml:space="preserve">. EVs cargo profile could also have diagnosis potential. In particular, a panel of 5 </w:t>
      </w:r>
      <w:proofErr w:type="spellStart"/>
      <w:r w:rsidRPr="0098752C">
        <w:rPr>
          <w:rFonts w:ascii="Book Antiqua" w:eastAsia="Book Antiqua" w:hAnsi="Book Antiqua" w:cs="Book Antiqua"/>
          <w:color w:val="000000" w:themeColor="text1"/>
        </w:rPr>
        <w:t>miRs</w:t>
      </w:r>
      <w:proofErr w:type="spellEnd"/>
      <w:r w:rsidRPr="0098752C">
        <w:rPr>
          <w:rFonts w:ascii="Book Antiqua" w:eastAsia="Book Antiqua" w:hAnsi="Book Antiqua" w:cs="Book Antiqua"/>
          <w:color w:val="000000" w:themeColor="text1"/>
        </w:rPr>
        <w:t xml:space="preserve"> (miR-191, miR-486</w:t>
      </w:r>
      <w:r w:rsidR="00C55597"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3p, miR-1274b, miR-16 and miR-484) isolated from bile EVs showed good diagnostic values for CCA diagnosis compared to non</w:t>
      </w:r>
      <w:r w:rsidRPr="0098752C">
        <w:rPr>
          <w:rFonts w:ascii="宋体" w:eastAsia="宋体" w:hAnsi="宋体" w:cs="宋体" w:hint="eastAsia"/>
          <w:color w:val="000000" w:themeColor="text1"/>
        </w:rPr>
        <w:t>‐</w:t>
      </w:r>
      <w:r w:rsidRPr="0098752C">
        <w:rPr>
          <w:rFonts w:ascii="Book Antiqua" w:eastAsia="Book Antiqua" w:hAnsi="Book Antiqua" w:cs="Book Antiqua"/>
          <w:color w:val="000000" w:themeColor="text1"/>
        </w:rPr>
        <w:t xml:space="preserve">malignant biliary diseases </w:t>
      </w:r>
      <w:r w:rsidRPr="00C55597">
        <w:rPr>
          <w:rFonts w:ascii="Book Antiqua" w:eastAsia="Book Antiqua" w:hAnsi="Book Antiqua" w:cs="Book Antiqua"/>
          <w:bCs/>
          <w:color w:val="000000" w:themeColor="text1"/>
        </w:rPr>
        <w:t>(sensitivity: 67%; specificity: 96%)</w:t>
      </w:r>
      <w:r w:rsidRPr="00C55597">
        <w:rPr>
          <w:rFonts w:ascii="Book Antiqua" w:eastAsia="Book Antiqua" w:hAnsi="Book Antiqua" w:cs="Book Antiqua"/>
          <w:color w:val="000000" w:themeColor="text1"/>
          <w:vertAlign w:val="superscript"/>
        </w:rPr>
        <w:t>[106]</w:t>
      </w:r>
      <w:r w:rsidRPr="00C55597">
        <w:rPr>
          <w:rFonts w:ascii="Book Antiqua" w:eastAsia="Book Antiqua" w:hAnsi="Book Antiqua" w:cs="Book Antiqua"/>
          <w:color w:val="000000" w:themeColor="text1"/>
        </w:rPr>
        <w:t xml:space="preserve">. </w:t>
      </w:r>
    </w:p>
    <w:p w14:paraId="546FDE6F" w14:textId="77777777" w:rsidR="00A77B3E" w:rsidRPr="0098752C" w:rsidRDefault="00A77B3E" w:rsidP="00923B74">
      <w:pPr>
        <w:spacing w:line="360" w:lineRule="auto"/>
        <w:jc w:val="both"/>
        <w:rPr>
          <w:rFonts w:ascii="Book Antiqua" w:hAnsi="Book Antiqua"/>
          <w:color w:val="000000" w:themeColor="text1"/>
        </w:rPr>
      </w:pPr>
    </w:p>
    <w:p w14:paraId="62B5347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CIRCULATING TUMOR CELLS</w:t>
      </w:r>
    </w:p>
    <w:p w14:paraId="5CA9D75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Circulating tumor cells (CTCs) have been evaluated as a diagnostic marker in pancreatic, colorectal, breast or prostate cancer, and are associated with poor survival rates. However, only a handful of studies have assessed their potential in CCAs. CTCs are cancer-derived cells released from a primary solid tumor or local lymphoid reservoirs into the bloodstream, harboring tumor-initiation properties, and possibly enabling distant metastasis. Even after primary tumor resection, the permanence of viable CTCs in the portal venous blood seems to be a consequence of T-cell suppression by myeloid-derived suppressor cells and CTC-induced </w:t>
      </w:r>
      <w:proofErr w:type="gramStart"/>
      <w:r w:rsidRPr="0098752C">
        <w:rPr>
          <w:rFonts w:ascii="Book Antiqua" w:eastAsia="Book Antiqua" w:hAnsi="Book Antiqua" w:cs="Book Antiqua"/>
          <w:color w:val="000000" w:themeColor="text1"/>
        </w:rPr>
        <w:t>apoptosis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107]</w:t>
      </w:r>
      <w:r w:rsidRPr="0098752C">
        <w:rPr>
          <w:rFonts w:ascii="Book Antiqua" w:eastAsia="Book Antiqua" w:hAnsi="Book Antiqua" w:cs="Book Antiqua"/>
          <w:color w:val="000000" w:themeColor="text1"/>
        </w:rPr>
        <w:t xml:space="preserve">. Subsequently, CTCs proliferate and cluster, possibly under the influence of cell adhesion molecules such as plakoglobin, leading to tumor growth and immune </w:t>
      </w:r>
      <w:proofErr w:type="gramStart"/>
      <w:r w:rsidRPr="0098752C">
        <w:rPr>
          <w:rFonts w:ascii="Book Antiqua" w:eastAsia="Book Antiqua" w:hAnsi="Book Antiqua" w:cs="Book Antiqua"/>
          <w:color w:val="000000" w:themeColor="text1"/>
        </w:rPr>
        <w:t>resistance</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107,108]</w:t>
      </w:r>
      <w:r w:rsidRPr="0098752C">
        <w:rPr>
          <w:rFonts w:ascii="Book Antiqua" w:eastAsia="Book Antiqua" w:hAnsi="Book Antiqua" w:cs="Book Antiqua"/>
          <w:color w:val="000000" w:themeColor="text1"/>
        </w:rPr>
        <w:t>.</w:t>
      </w:r>
    </w:p>
    <w:p w14:paraId="7AB84F2B" w14:textId="77777777" w:rsidR="00A77B3E" w:rsidRPr="0098752C" w:rsidRDefault="0067498C" w:rsidP="00E229A9">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Identification of CTCs in peripheral blood relies on their overexpression of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xml:space="preserve">. It has been performed using immunocytochemistry, reverse transcriptase-PCR, flow cytometry, or an enzyme-linked immunosorbent spot assay. The most used assay is </w:t>
      </w:r>
      <w:proofErr w:type="spellStart"/>
      <w:r w:rsidRPr="0098752C">
        <w:rPr>
          <w:rFonts w:ascii="Book Antiqua" w:eastAsia="Book Antiqua" w:hAnsi="Book Antiqua" w:cs="Book Antiqua"/>
          <w:color w:val="000000" w:themeColor="text1"/>
        </w:rPr>
        <w:t>CellSearch</w:t>
      </w:r>
      <w:proofErr w:type="spellEnd"/>
      <w:r w:rsidRPr="0098752C">
        <w:rPr>
          <w:rFonts w:ascii="Book Antiqua" w:eastAsia="Book Antiqua" w:hAnsi="Book Antiqua" w:cs="Book Antiqua"/>
          <w:color w:val="000000" w:themeColor="text1"/>
        </w:rPr>
        <w:t xml:space="preserve">™, which uses ferrofluid nanoparticles with antibodies that target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which is expressed in various of human epithelial tissues, carcinomas, and stem cells, and is involved in cell signaling, migration, proliferation, and differentiation</w:t>
      </w:r>
      <w:r w:rsidRPr="0098752C">
        <w:rPr>
          <w:rFonts w:ascii="Book Antiqua" w:eastAsia="Book Antiqua" w:hAnsi="Book Antiqua" w:cs="Book Antiqua"/>
          <w:color w:val="000000" w:themeColor="text1"/>
          <w:vertAlign w:val="superscript"/>
        </w:rPr>
        <w:t>[109-111]</w:t>
      </w:r>
      <w:r w:rsidRPr="0098752C">
        <w:rPr>
          <w:rFonts w:ascii="Book Antiqua" w:eastAsia="Book Antiqua" w:hAnsi="Book Antiqua" w:cs="Book Antiqua"/>
          <w:color w:val="000000" w:themeColor="text1"/>
        </w:rPr>
        <w:t xml:space="preserve">. In a study of </w:t>
      </w:r>
      <w:r w:rsidRPr="00E229A9">
        <w:rPr>
          <w:rFonts w:ascii="Book Antiqua" w:eastAsia="Book Antiqua" w:hAnsi="Book Antiqua" w:cs="Book Antiqua"/>
          <w:bCs/>
          <w:color w:val="000000" w:themeColor="text1"/>
        </w:rPr>
        <w:t>26 CCA patients</w:t>
      </w:r>
      <w:r w:rsidRPr="00E229A9">
        <w:rPr>
          <w:rFonts w:ascii="Book Antiqua" w:eastAsia="Book Antiqua" w:hAnsi="Book Antiqua" w:cs="Book Antiqua"/>
          <w:color w:val="000000" w:themeColor="text1"/>
        </w:rPr>
        <w:t xml:space="preserve">, targeting CTCs using antibodies against </w:t>
      </w:r>
      <w:proofErr w:type="spellStart"/>
      <w:r w:rsidRPr="00E229A9">
        <w:rPr>
          <w:rFonts w:ascii="Book Antiqua" w:eastAsia="Book Antiqua" w:hAnsi="Book Antiqua" w:cs="Book Antiqua"/>
          <w:color w:val="000000" w:themeColor="text1"/>
        </w:rPr>
        <w:t>EpCAM</w:t>
      </w:r>
      <w:proofErr w:type="spellEnd"/>
      <w:r w:rsidRPr="00E229A9">
        <w:rPr>
          <w:rFonts w:ascii="Book Antiqua" w:eastAsia="Book Antiqua" w:hAnsi="Book Antiqua" w:cs="Book Antiqua"/>
          <w:color w:val="000000" w:themeColor="text1"/>
        </w:rPr>
        <w:t xml:space="preserve">, DAPI, cytokeratin 8, 18, and/or 19, </w:t>
      </w:r>
      <w:r w:rsidR="00E229A9" w:rsidRPr="00E229A9">
        <w:rPr>
          <w:rFonts w:ascii="Book Antiqua" w:eastAsia="Book Antiqua" w:hAnsi="Book Antiqua" w:cs="Book Antiqua"/>
          <w:bCs/>
          <w:color w:val="000000" w:themeColor="text1"/>
        </w:rPr>
        <w:t xml:space="preserve">Al </w:t>
      </w:r>
      <w:proofErr w:type="spellStart"/>
      <w:r w:rsidR="00E229A9" w:rsidRPr="00E229A9">
        <w:rPr>
          <w:rFonts w:ascii="Book Antiqua" w:eastAsia="Book Antiqua" w:hAnsi="Book Antiqua" w:cs="Book Antiqua"/>
          <w:bCs/>
          <w:color w:val="000000" w:themeColor="text1"/>
        </w:rPr>
        <w:t>Ustwani</w:t>
      </w:r>
      <w:proofErr w:type="spellEnd"/>
      <w:r w:rsidRPr="00E229A9">
        <w:rPr>
          <w:rFonts w:ascii="Book Antiqua" w:eastAsia="Book Antiqua" w:hAnsi="Book Antiqua" w:cs="Book Antiqua"/>
          <w:color w:val="000000" w:themeColor="text1"/>
        </w:rPr>
        <w:t xml:space="preserve"> </w:t>
      </w:r>
      <w:r w:rsidRPr="00E229A9">
        <w:rPr>
          <w:rFonts w:ascii="Book Antiqua" w:eastAsia="Book Antiqua" w:hAnsi="Book Antiqua" w:cs="Book Antiqua"/>
          <w:i/>
          <w:iCs/>
          <w:color w:val="000000" w:themeColor="text1"/>
        </w:rPr>
        <w:t>et al</w:t>
      </w:r>
      <w:r w:rsidRPr="00E229A9">
        <w:rPr>
          <w:rFonts w:ascii="Book Antiqua" w:eastAsia="Book Antiqua" w:hAnsi="Book Antiqua" w:cs="Book Antiqua"/>
          <w:color w:val="000000" w:themeColor="text1"/>
          <w:vertAlign w:val="superscript"/>
        </w:rPr>
        <w:t>[112]</w:t>
      </w:r>
      <w:r w:rsidRPr="00E229A9">
        <w:rPr>
          <w:rFonts w:ascii="Book Antiqua" w:eastAsia="Book Antiqua" w:hAnsi="Book Antiqua" w:cs="Book Antiqua"/>
          <w:color w:val="000000" w:themeColor="text1"/>
        </w:rPr>
        <w:t xml:space="preserve"> showed that 25% of patients with CCA had a significant amount of CTCs (≥ 2/7.5</w:t>
      </w:r>
      <w:r w:rsidR="00E229A9">
        <w:rPr>
          <w:rFonts w:ascii="Book Antiqua" w:eastAsia="Book Antiqua" w:hAnsi="Book Antiqua" w:cs="Book Antiqua"/>
          <w:color w:val="000000" w:themeColor="text1"/>
        </w:rPr>
        <w:t xml:space="preserve"> mL of</w:t>
      </w:r>
      <w:r w:rsidRPr="00E229A9">
        <w:rPr>
          <w:rFonts w:ascii="Book Antiqua" w:eastAsia="Book Antiqua" w:hAnsi="Book Antiqua" w:cs="Book Antiqua"/>
          <w:color w:val="000000" w:themeColor="text1"/>
        </w:rPr>
        <w:t xml:space="preserve"> blood). Similar results were reported in another study, where out of </w:t>
      </w:r>
      <w:r w:rsidRPr="00E229A9">
        <w:rPr>
          <w:rFonts w:ascii="Book Antiqua" w:eastAsia="Book Antiqua" w:hAnsi="Book Antiqua" w:cs="Book Antiqua"/>
          <w:bCs/>
          <w:color w:val="000000" w:themeColor="text1"/>
        </w:rPr>
        <w:t>95 CCA patients, 24%</w:t>
      </w:r>
      <w:r w:rsidRPr="00E229A9">
        <w:rPr>
          <w:rFonts w:ascii="Book Antiqua" w:eastAsia="Book Antiqua" w:hAnsi="Book Antiqua" w:cs="Book Antiqua"/>
          <w:color w:val="000000" w:themeColor="text1"/>
        </w:rPr>
        <w:t xml:space="preserve"> had a </w:t>
      </w:r>
      <w:r w:rsidRPr="0098752C">
        <w:rPr>
          <w:rFonts w:ascii="Book Antiqua" w:eastAsia="Book Antiqua" w:hAnsi="Book Antiqua" w:cs="Book Antiqua"/>
          <w:color w:val="000000" w:themeColor="text1"/>
        </w:rPr>
        <w:t xml:space="preserve">count of two cells or higher </w:t>
      </w:r>
      <w:r w:rsidRPr="00985AE1">
        <w:rPr>
          <w:rFonts w:ascii="Book Antiqua" w:eastAsia="Book Antiqua" w:hAnsi="Book Antiqua" w:cs="Book Antiqua"/>
          <w:i/>
          <w:color w:val="000000" w:themeColor="text1"/>
        </w:rPr>
        <w:t xml:space="preserve">per </w:t>
      </w:r>
      <w:r w:rsidRPr="0098752C">
        <w:rPr>
          <w:rFonts w:ascii="Book Antiqua" w:eastAsia="Book Antiqua" w:hAnsi="Book Antiqua" w:cs="Book Antiqua"/>
          <w:color w:val="000000" w:themeColor="text1"/>
        </w:rPr>
        <w:t xml:space="preserve">7.5 mL blood, while 22% had a count of one cell, and the remainder of 54% no detectable </w:t>
      </w:r>
      <w:proofErr w:type="gramStart"/>
      <w:r w:rsidRPr="0098752C">
        <w:rPr>
          <w:rFonts w:ascii="Book Antiqua" w:eastAsia="Book Antiqua" w:hAnsi="Book Antiqua" w:cs="Book Antiqua"/>
          <w:color w:val="000000" w:themeColor="text1"/>
        </w:rPr>
        <w:t>cells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113]</w:t>
      </w:r>
      <w:r w:rsidRPr="0098752C">
        <w:rPr>
          <w:rFonts w:ascii="Book Antiqua" w:eastAsia="Book Antiqua" w:hAnsi="Book Antiqua" w:cs="Book Antiqua"/>
          <w:color w:val="000000" w:themeColor="text1"/>
        </w:rPr>
        <w:t>. Since CTCs seem to be relatively rare in peripheral blood, their potential as a diagnostic marker might be more evident in patients with metastatic disease and less in early tumors.</w:t>
      </w:r>
    </w:p>
    <w:p w14:paraId="0BC227E6" w14:textId="77777777" w:rsidR="00A77B3E" w:rsidRPr="0098752C" w:rsidRDefault="0067498C" w:rsidP="00E229A9">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CTCs are also seemingly associated with more aggressive tumors, as patients with no CTCs in their blood sample had the best survival rate. In contrast, the presence of two or more CTCs was str</w:t>
      </w:r>
      <w:r w:rsidR="00E229A9">
        <w:rPr>
          <w:rFonts w:ascii="Book Antiqua" w:eastAsia="Book Antiqua" w:hAnsi="Book Antiqua" w:cs="Book Antiqua"/>
          <w:color w:val="000000" w:themeColor="text1"/>
        </w:rPr>
        <w:t xml:space="preserve">ongly associated with worse OS </w:t>
      </w:r>
      <w:r w:rsidRPr="0098752C">
        <w:rPr>
          <w:rFonts w:ascii="Book Antiqua" w:eastAsia="Book Antiqua" w:hAnsi="Book Antiqua" w:cs="Book Antiqua"/>
          <w:color w:val="000000" w:themeColor="text1"/>
        </w:rPr>
        <w:t xml:space="preserve">(median 18.1 </w:t>
      </w:r>
      <w:proofErr w:type="spellStart"/>
      <w:r w:rsidR="008D1AFC" w:rsidRPr="0098752C">
        <w:rPr>
          <w:rFonts w:ascii="Book Antiqua" w:eastAsia="Book Antiqua" w:hAnsi="Book Antiqua" w:cs="Book Antiqua"/>
          <w:color w:val="000000" w:themeColor="text1"/>
        </w:rPr>
        <w:t>mo</w:t>
      </w:r>
      <w:proofErr w:type="spellEnd"/>
      <w:r w:rsidR="008D1AFC" w:rsidRPr="0098752C">
        <w:rPr>
          <w:rFonts w:ascii="Book Antiqua" w:eastAsia="Book Antiqua" w:hAnsi="Book Antiqua" w:cs="Book Antiqua"/>
          <w:i/>
          <w:iCs/>
          <w:color w:val="000000" w:themeColor="text1"/>
        </w:rPr>
        <w:t xml:space="preserve"> </w:t>
      </w:r>
      <w:r w:rsidRPr="0098752C">
        <w:rPr>
          <w:rFonts w:ascii="Book Antiqua" w:eastAsia="Book Antiqua" w:hAnsi="Book Antiqua" w:cs="Book Antiqua"/>
          <w:i/>
          <w:iCs/>
          <w:color w:val="000000" w:themeColor="text1"/>
        </w:rPr>
        <w:t xml:space="preserve">vs </w:t>
      </w:r>
      <w:r w:rsidRPr="0098752C">
        <w:rPr>
          <w:rFonts w:ascii="Book Antiqua" w:eastAsia="Book Antiqua" w:hAnsi="Book Antiqua" w:cs="Book Antiqua"/>
          <w:color w:val="000000" w:themeColor="text1"/>
        </w:rPr>
        <w:t xml:space="preserve">8.7 </w:t>
      </w:r>
      <w:proofErr w:type="spellStart"/>
      <w:proofErr w:type="gramStart"/>
      <w:r w:rsidRPr="0098752C">
        <w:rPr>
          <w:rFonts w:ascii="Book Antiqua" w:eastAsia="Book Antiqua" w:hAnsi="Book Antiqua" w:cs="Book Antiqua"/>
          <w:color w:val="000000" w:themeColor="text1"/>
        </w:rPr>
        <w:t>mo</w:t>
      </w:r>
      <w:proofErr w:type="spellEnd"/>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113]</w:t>
      </w:r>
      <w:r w:rsidRPr="0098752C">
        <w:rPr>
          <w:rFonts w:ascii="Book Antiqua" w:eastAsia="Book Antiqua" w:hAnsi="Book Antiqua" w:cs="Book Antiqua"/>
          <w:color w:val="000000" w:themeColor="text1"/>
        </w:rPr>
        <w:t xml:space="preserve">. However, their presence does not seem to predict treatment outcome, as evidenced in the ABC-03 </w:t>
      </w:r>
      <w:proofErr w:type="gramStart"/>
      <w:r w:rsidRPr="0098752C">
        <w:rPr>
          <w:rFonts w:ascii="Book Antiqua" w:eastAsia="Book Antiqua" w:hAnsi="Book Antiqua" w:cs="Book Antiqua"/>
          <w:color w:val="000000" w:themeColor="text1"/>
        </w:rPr>
        <w:t>trial</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113,114]</w:t>
      </w:r>
      <w:r w:rsidRPr="0098752C">
        <w:rPr>
          <w:rFonts w:ascii="Book Antiqua" w:eastAsia="Book Antiqua" w:hAnsi="Book Antiqua" w:cs="Book Antiqua"/>
          <w:color w:val="000000" w:themeColor="text1"/>
        </w:rPr>
        <w:t>.</w:t>
      </w:r>
    </w:p>
    <w:p w14:paraId="32815F06" w14:textId="77777777" w:rsidR="00A77B3E" w:rsidRPr="0040478F" w:rsidRDefault="0067498C" w:rsidP="00F8340F">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The high degree of variability in detection rates might be explained by suboptimal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xml:space="preserve"> levels for detection, loss of epithelial surface antigens, or epithelial-mesenchymal </w:t>
      </w:r>
      <w:proofErr w:type="gramStart"/>
      <w:r w:rsidRPr="0098752C">
        <w:rPr>
          <w:rFonts w:ascii="Book Antiqua" w:eastAsia="Book Antiqua" w:hAnsi="Book Antiqua" w:cs="Book Antiqua"/>
          <w:color w:val="000000" w:themeColor="text1"/>
        </w:rPr>
        <w:t>transition</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112,115,116]</w:t>
      </w:r>
      <w:r w:rsidRPr="0098752C">
        <w:rPr>
          <w:rFonts w:ascii="Book Antiqua" w:eastAsia="Book Antiqua" w:hAnsi="Book Antiqua" w:cs="Book Antiqua"/>
          <w:color w:val="000000" w:themeColor="text1"/>
        </w:rPr>
        <w:t>. To overcome these shortcom</w:t>
      </w:r>
      <w:r w:rsidR="00F8340F">
        <w:rPr>
          <w:rFonts w:ascii="Book Antiqua" w:eastAsia="Book Antiqua" w:hAnsi="Book Antiqua" w:cs="Book Antiqua"/>
          <w:color w:val="000000" w:themeColor="text1"/>
        </w:rPr>
        <w:t>ings, a novel glycosaminoglycan-SCH45-</w:t>
      </w:r>
      <w:r w:rsidRPr="0098752C">
        <w:rPr>
          <w:rFonts w:ascii="Book Antiqua" w:eastAsia="Book Antiqua" w:hAnsi="Book Antiqua" w:cs="Book Antiqua"/>
          <w:color w:val="000000" w:themeColor="text1"/>
        </w:rPr>
        <w:t xml:space="preserve">probe on a microfluidic platform has been employed to isolate CCA CTCs by combining multiple-capture approaches in a shorter period and using lower blood volumes compared to the traditional method. Using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xml:space="preserve"> as a conventional protein biomarker, the authors showed</w:t>
      </w:r>
      <w:r w:rsidRPr="00F8340F">
        <w:rPr>
          <w:rFonts w:ascii="Book Antiqua" w:eastAsia="Book Antiqua" w:hAnsi="Book Antiqua" w:cs="Book Antiqua"/>
          <w:bCs/>
          <w:color w:val="000000" w:themeColor="text1"/>
        </w:rPr>
        <w:t>, by analyzing peripheral blood of 65 metastatic CCA patients,</w:t>
      </w:r>
      <w:r w:rsidRPr="0098752C">
        <w:rPr>
          <w:rFonts w:ascii="Book Antiqua" w:eastAsia="Book Antiqua" w:hAnsi="Book Antiqua" w:cs="Book Antiqua"/>
          <w:color w:val="000000" w:themeColor="text1"/>
        </w:rPr>
        <w:t xml:space="preserve"> that CTCs could be detected in all advanced or metastatic CCA, suggesting that CTCs may maximize the predictive performance of liquid biopsies if the proper diagnostic tool is </w:t>
      </w:r>
      <w:proofErr w:type="gramStart"/>
      <w:r w:rsidRPr="0098752C">
        <w:rPr>
          <w:rFonts w:ascii="Book Antiqua" w:eastAsia="Book Antiqua" w:hAnsi="Book Antiqua" w:cs="Book Antiqua"/>
          <w:color w:val="000000" w:themeColor="text1"/>
        </w:rPr>
        <w:t>used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117]</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Reduzzi</w:t>
      </w:r>
      <w:proofErr w:type="spellEnd"/>
      <w:r w:rsidRPr="0098752C">
        <w:rPr>
          <w:rFonts w:ascii="Book Antiqua" w:eastAsia="Book Antiqua" w:hAnsi="Book Antiqua" w:cs="Book Antiqua"/>
          <w:color w:val="000000" w:themeColor="text1"/>
        </w:rPr>
        <w:t xml:space="preserve"> </w:t>
      </w:r>
      <w:r w:rsidRPr="0098752C">
        <w:rPr>
          <w:rFonts w:ascii="Book Antiqua" w:eastAsia="Book Antiqua" w:hAnsi="Book Antiqua" w:cs="Book Antiqua"/>
          <w:i/>
          <w:iCs/>
          <w:color w:val="000000" w:themeColor="text1"/>
        </w:rPr>
        <w:t xml:space="preserve">et </w:t>
      </w:r>
      <w:proofErr w:type="gramStart"/>
      <w:r w:rsidRPr="0098752C">
        <w:rPr>
          <w:rFonts w:ascii="Book Antiqua" w:eastAsia="Book Antiqua" w:hAnsi="Book Antiqua" w:cs="Book Antiqua"/>
          <w:i/>
          <w:iCs/>
          <w:color w:val="000000" w:themeColor="text1"/>
        </w:rPr>
        <w:t>al</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118]</w:t>
      </w:r>
      <w:r w:rsidRPr="0098752C">
        <w:rPr>
          <w:rFonts w:ascii="Book Antiqua" w:eastAsia="Book Antiqua" w:hAnsi="Book Antiqua" w:cs="Book Antiqua"/>
          <w:i/>
          <w:iCs/>
          <w:color w:val="000000" w:themeColor="text1"/>
        </w:rPr>
        <w:t xml:space="preserve"> </w:t>
      </w:r>
      <w:r w:rsidRPr="0098752C">
        <w:rPr>
          <w:rFonts w:ascii="Book Antiqua" w:eastAsia="Book Antiqua" w:hAnsi="Book Antiqua" w:cs="Book Antiqua"/>
          <w:color w:val="000000" w:themeColor="text1"/>
        </w:rPr>
        <w:t xml:space="preserve">assessed an alternative to improving detection rates in a prospective study of </w:t>
      </w:r>
      <w:r w:rsidRPr="0040478F">
        <w:rPr>
          <w:rFonts w:ascii="Book Antiqua" w:eastAsia="Book Antiqua" w:hAnsi="Book Antiqua" w:cs="Book Antiqua"/>
          <w:bCs/>
          <w:color w:val="000000" w:themeColor="text1"/>
        </w:rPr>
        <w:t>21 patients</w:t>
      </w:r>
      <w:r w:rsidRPr="0040478F">
        <w:rPr>
          <w:rFonts w:ascii="Book Antiqua" w:eastAsia="Book Antiqua" w:hAnsi="Book Antiqua" w:cs="Book Antiqua"/>
          <w:color w:val="000000" w:themeColor="text1"/>
        </w:rPr>
        <w:t xml:space="preserve"> </w:t>
      </w:r>
      <w:r w:rsidRPr="0040478F">
        <w:rPr>
          <w:rFonts w:ascii="Book Antiqua" w:eastAsia="Book Antiqua" w:hAnsi="Book Antiqua" w:cs="Book Antiqua"/>
          <w:bCs/>
          <w:color w:val="000000" w:themeColor="text1"/>
        </w:rPr>
        <w:t>with advanced-stage biliary tract cancer.</w:t>
      </w:r>
      <w:r w:rsidRPr="0040478F">
        <w:rPr>
          <w:rFonts w:ascii="Book Antiqua" w:eastAsia="Book Antiqua" w:hAnsi="Book Antiqua" w:cs="Book Antiqua"/>
          <w:color w:val="000000" w:themeColor="text1"/>
        </w:rPr>
        <w:t xml:space="preserve"> Using non-conventional CTCs lacking epithelial and leukocyte markers, but presenting aberrant genomes, the detection rate increased </w:t>
      </w:r>
      <w:r w:rsidRPr="0040478F">
        <w:rPr>
          <w:rFonts w:ascii="Book Antiqua" w:eastAsia="Book Antiqua" w:hAnsi="Book Antiqua" w:cs="Book Antiqua"/>
          <w:bCs/>
          <w:color w:val="000000" w:themeColor="text1"/>
        </w:rPr>
        <w:t>from 19% to 83%.</w:t>
      </w:r>
    </w:p>
    <w:p w14:paraId="28273310" w14:textId="77777777" w:rsidR="00A77B3E" w:rsidRPr="0098752C" w:rsidRDefault="00A77B3E" w:rsidP="00923B74">
      <w:pPr>
        <w:spacing w:line="360" w:lineRule="auto"/>
        <w:jc w:val="both"/>
        <w:rPr>
          <w:rFonts w:ascii="Book Antiqua" w:hAnsi="Book Antiqua"/>
          <w:color w:val="000000" w:themeColor="text1"/>
        </w:rPr>
      </w:pPr>
    </w:p>
    <w:p w14:paraId="02DEA40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aps/>
          <w:color w:val="000000" w:themeColor="text1"/>
          <w:u w:val="single"/>
        </w:rPr>
        <w:t>CONCLUSION</w:t>
      </w:r>
    </w:p>
    <w:p w14:paraId="3247C217" w14:textId="77777777" w:rsidR="00A77B3E" w:rsidRPr="0017161A" w:rsidRDefault="0067498C" w:rsidP="00923B74">
      <w:pPr>
        <w:spacing w:line="360" w:lineRule="auto"/>
        <w:jc w:val="both"/>
        <w:rPr>
          <w:rFonts w:ascii="Book Antiqua" w:hAnsi="Book Antiqua"/>
          <w:color w:val="000000" w:themeColor="text1"/>
        </w:rPr>
      </w:pPr>
      <w:r w:rsidRPr="0017161A">
        <w:rPr>
          <w:rFonts w:ascii="Book Antiqua" w:eastAsia="Book Antiqua" w:hAnsi="Book Antiqua" w:cs="Book Antiqua"/>
          <w:color w:val="000000" w:themeColor="text1"/>
        </w:rPr>
        <w:t xml:space="preserve">A non-invasive approach towards diagnosis and prognosis is the path forward in CCA, a type of cancer that sometimes appears to be hiding in plain sight. The previously discussed methods aim to provide the necessary leap forward towards a personalized approach and might allow for a refined characterization of the disease. However, most available reports are deeply heterogeneous, study protocols are not harmonized, and the number of included patients is </w:t>
      </w:r>
      <w:r w:rsidRPr="0017161A">
        <w:rPr>
          <w:rFonts w:ascii="Book Antiqua" w:eastAsia="Book Antiqua" w:hAnsi="Book Antiqua" w:cs="Book Antiqua"/>
          <w:bCs/>
          <w:color w:val="000000" w:themeColor="text1"/>
        </w:rPr>
        <w:t>inconsistent.</w:t>
      </w:r>
      <w:r w:rsidRPr="0017161A">
        <w:rPr>
          <w:rFonts w:ascii="Book Antiqua" w:eastAsia="Book Antiqua" w:hAnsi="Book Antiqua" w:cs="Book Antiqua"/>
          <w:color w:val="000000" w:themeColor="text1"/>
        </w:rPr>
        <w:t xml:space="preserve"> These caveats appear to be the primary reasons for the gap between the wide range of cancer biomarkers that appear to be effective in individual studies and the relatively low number of biomarkers </w:t>
      </w:r>
      <w:r w:rsidRPr="0017161A">
        <w:rPr>
          <w:rFonts w:ascii="Book Antiqua" w:eastAsia="Book Antiqua" w:hAnsi="Book Antiqua" w:cs="Book Antiqua"/>
          <w:bCs/>
          <w:color w:val="000000" w:themeColor="text1"/>
        </w:rPr>
        <w:t>ready to be translated into the clinic.</w:t>
      </w:r>
      <w:r w:rsidRPr="0017161A">
        <w:rPr>
          <w:rFonts w:ascii="Book Antiqua" w:eastAsia="Book Antiqua" w:hAnsi="Book Antiqua" w:cs="Book Antiqua"/>
          <w:color w:val="000000" w:themeColor="text1"/>
        </w:rPr>
        <w:t xml:space="preserve"> Consequently, the most challenging task in the short term might be not to find new molecules and pathways but rather to validate or infirm the role of current methods to shorten the bench to bedside gap.</w:t>
      </w:r>
    </w:p>
    <w:p w14:paraId="05EDB784" w14:textId="77777777" w:rsidR="00A77B3E" w:rsidRPr="0098752C" w:rsidRDefault="00A77B3E" w:rsidP="00923B74">
      <w:pPr>
        <w:spacing w:line="360" w:lineRule="auto"/>
        <w:jc w:val="both"/>
        <w:rPr>
          <w:rFonts w:ascii="Book Antiqua" w:hAnsi="Book Antiqua"/>
          <w:color w:val="000000" w:themeColor="text1"/>
        </w:rPr>
      </w:pPr>
    </w:p>
    <w:p w14:paraId="0BA5EE3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REFERENCES</w:t>
      </w:r>
    </w:p>
    <w:p w14:paraId="77AF79D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1 </w:t>
      </w:r>
      <w:r w:rsidRPr="0098752C">
        <w:rPr>
          <w:rFonts w:ascii="Book Antiqua" w:eastAsia="Book Antiqua" w:hAnsi="Book Antiqua" w:cs="Book Antiqua"/>
          <w:b/>
          <w:bCs/>
          <w:color w:val="000000" w:themeColor="text1"/>
        </w:rPr>
        <w:t xml:space="preserve">WHO Classification of </w:t>
      </w:r>
      <w:proofErr w:type="spellStart"/>
      <w:r w:rsidRPr="0098752C">
        <w:rPr>
          <w:rFonts w:ascii="Book Antiqua" w:eastAsia="Book Antiqua" w:hAnsi="Book Antiqua" w:cs="Book Antiqua"/>
          <w:b/>
          <w:bCs/>
          <w:color w:val="000000" w:themeColor="text1"/>
        </w:rPr>
        <w:t>Tumours</w:t>
      </w:r>
      <w:proofErr w:type="spellEnd"/>
      <w:r w:rsidRPr="0098752C">
        <w:rPr>
          <w:rFonts w:ascii="Book Antiqua" w:eastAsia="Book Antiqua" w:hAnsi="Book Antiqua" w:cs="Book Antiqua"/>
          <w:b/>
          <w:bCs/>
          <w:color w:val="000000" w:themeColor="text1"/>
        </w:rPr>
        <w:t xml:space="preserve"> Editorial Board. Digestive System </w:t>
      </w:r>
      <w:proofErr w:type="spellStart"/>
      <w:r w:rsidRPr="0098752C">
        <w:rPr>
          <w:rFonts w:ascii="Book Antiqua" w:eastAsia="Book Antiqua" w:hAnsi="Book Antiqua" w:cs="Book Antiqua"/>
          <w:b/>
          <w:bCs/>
          <w:color w:val="000000" w:themeColor="text1"/>
        </w:rPr>
        <w:t>Tumours</w:t>
      </w:r>
      <w:proofErr w:type="spellEnd"/>
      <w:r w:rsidRPr="0098752C">
        <w:rPr>
          <w:rFonts w:ascii="Book Antiqua" w:eastAsia="Book Antiqua" w:hAnsi="Book Antiqua" w:cs="Book Antiqua"/>
          <w:b/>
          <w:bCs/>
          <w:color w:val="000000" w:themeColor="text1"/>
        </w:rPr>
        <w:t>,</w:t>
      </w:r>
      <w:r w:rsidRPr="0098752C">
        <w:rPr>
          <w:rFonts w:ascii="Book Antiqua" w:eastAsia="Book Antiqua" w:hAnsi="Book Antiqua" w:cs="Book Antiqua"/>
          <w:color w:val="000000" w:themeColor="text1"/>
        </w:rPr>
        <w:t xml:space="preserve"> WHO Classification of </w:t>
      </w:r>
      <w:proofErr w:type="spellStart"/>
      <w:r w:rsidRPr="0098752C">
        <w:rPr>
          <w:rFonts w:ascii="Book Antiqua" w:eastAsia="Book Antiqua" w:hAnsi="Book Antiqua" w:cs="Book Antiqua"/>
          <w:color w:val="000000" w:themeColor="text1"/>
        </w:rPr>
        <w:t>Tumours</w:t>
      </w:r>
      <w:proofErr w:type="spellEnd"/>
      <w:r w:rsidRPr="0098752C">
        <w:rPr>
          <w:rFonts w:ascii="Book Antiqua" w:eastAsia="Book Antiqua" w:hAnsi="Book Antiqua" w:cs="Book Antiqua"/>
          <w:color w:val="000000" w:themeColor="text1"/>
        </w:rPr>
        <w:t>. 5th ed. World Health Organization: IARC Publications, 2019, ISBN 978-92-832-4499-8</w:t>
      </w:r>
    </w:p>
    <w:p w14:paraId="21E2BF45"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2 </w:t>
      </w:r>
      <w:r w:rsidRPr="00452386">
        <w:rPr>
          <w:rFonts w:ascii="Book Antiqua" w:eastAsia="Book Antiqua" w:hAnsi="Book Antiqua" w:cs="Book Antiqua"/>
          <w:b/>
          <w:bCs/>
          <w:color w:val="000000" w:themeColor="text1"/>
        </w:rPr>
        <w:t>Tyson GL</w:t>
      </w:r>
      <w:r w:rsidRPr="00452386">
        <w:rPr>
          <w:rFonts w:ascii="Book Antiqua" w:eastAsia="Book Antiqua" w:hAnsi="Book Antiqua" w:cs="Book Antiqua"/>
          <w:color w:val="000000" w:themeColor="text1"/>
        </w:rPr>
        <w:t>, Ilyas JA, Duan Z, Green LK, Younes M, El-</w:t>
      </w:r>
      <w:proofErr w:type="spellStart"/>
      <w:r w:rsidRPr="00452386">
        <w:rPr>
          <w:rFonts w:ascii="Book Antiqua" w:eastAsia="Book Antiqua" w:hAnsi="Book Antiqua" w:cs="Book Antiqua"/>
          <w:color w:val="000000" w:themeColor="text1"/>
        </w:rPr>
        <w:t>Serag</w:t>
      </w:r>
      <w:proofErr w:type="spellEnd"/>
      <w:r w:rsidRPr="00452386">
        <w:rPr>
          <w:rFonts w:ascii="Book Antiqua" w:eastAsia="Book Antiqua" w:hAnsi="Book Antiqua" w:cs="Book Antiqua"/>
          <w:color w:val="000000" w:themeColor="text1"/>
        </w:rPr>
        <w:t xml:space="preserve"> HB, Davila JA. </w:t>
      </w:r>
      <w:r w:rsidRPr="0098752C">
        <w:rPr>
          <w:rFonts w:ascii="Book Antiqua" w:eastAsia="Book Antiqua" w:hAnsi="Book Antiqua" w:cs="Book Antiqua"/>
          <w:color w:val="000000" w:themeColor="text1"/>
        </w:rPr>
        <w:t xml:space="preserve">Secular trends in the incidence of cholangiocarcinoma in the USA and the impact of misclassification. </w:t>
      </w:r>
      <w:r w:rsidRPr="0098752C">
        <w:rPr>
          <w:rFonts w:ascii="Book Antiqua" w:eastAsia="Book Antiqua" w:hAnsi="Book Antiqua" w:cs="Book Antiqua"/>
          <w:i/>
          <w:iCs/>
          <w:color w:val="000000" w:themeColor="text1"/>
        </w:rPr>
        <w:t>Dig Dis Sci</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59</w:t>
      </w:r>
      <w:r w:rsidRPr="0098752C">
        <w:rPr>
          <w:rFonts w:ascii="Book Antiqua" w:eastAsia="Book Antiqua" w:hAnsi="Book Antiqua" w:cs="Book Antiqua"/>
          <w:color w:val="000000" w:themeColor="text1"/>
        </w:rPr>
        <w:t>: 3103-3110 [PMID: 25204668 DOI: 10.1007/s10620-014-3276-2]</w:t>
      </w:r>
    </w:p>
    <w:p w14:paraId="12D0858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 </w:t>
      </w:r>
      <w:r w:rsidRPr="0098752C">
        <w:rPr>
          <w:rFonts w:ascii="Book Antiqua" w:eastAsia="Book Antiqua" w:hAnsi="Book Antiqua" w:cs="Book Antiqua"/>
          <w:b/>
          <w:bCs/>
          <w:color w:val="000000" w:themeColor="text1"/>
        </w:rPr>
        <w:t>Bridgewater JA</w:t>
      </w:r>
      <w:r w:rsidRPr="0098752C">
        <w:rPr>
          <w:rFonts w:ascii="Book Antiqua" w:eastAsia="Book Antiqua" w:hAnsi="Book Antiqua" w:cs="Book Antiqua"/>
          <w:color w:val="000000" w:themeColor="text1"/>
        </w:rPr>
        <w:t xml:space="preserve">, Goodman KA, Kalyan A, Mulcahy MF. Biliary Tract Cancer: Epidemiology, Radiotherapy, and Molecular Profiling. </w:t>
      </w:r>
      <w:r w:rsidRPr="0098752C">
        <w:rPr>
          <w:rFonts w:ascii="Book Antiqua" w:eastAsia="Book Antiqua" w:hAnsi="Book Antiqua" w:cs="Book Antiqua"/>
          <w:i/>
          <w:iCs/>
          <w:color w:val="000000" w:themeColor="text1"/>
        </w:rPr>
        <w:t>Am Soc Clin Oncol Educ Book</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35</w:t>
      </w:r>
      <w:r w:rsidRPr="0098752C">
        <w:rPr>
          <w:rFonts w:ascii="Book Antiqua" w:eastAsia="Book Antiqua" w:hAnsi="Book Antiqua" w:cs="Book Antiqua"/>
          <w:color w:val="000000" w:themeColor="text1"/>
        </w:rPr>
        <w:t>: e194-e203 [PMID: 27249723 DOI: 10.1200/EDBK_160831]</w:t>
      </w:r>
    </w:p>
    <w:p w14:paraId="649F15C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 </w:t>
      </w:r>
      <w:proofErr w:type="spellStart"/>
      <w:r w:rsidRPr="0098752C">
        <w:rPr>
          <w:rFonts w:ascii="Book Antiqua" w:eastAsia="Book Antiqua" w:hAnsi="Book Antiqua" w:cs="Book Antiqua"/>
          <w:b/>
          <w:bCs/>
          <w:color w:val="000000" w:themeColor="text1"/>
        </w:rPr>
        <w:t>Saha</w:t>
      </w:r>
      <w:proofErr w:type="spellEnd"/>
      <w:r w:rsidRPr="0098752C">
        <w:rPr>
          <w:rFonts w:ascii="Book Antiqua" w:eastAsia="Book Antiqua" w:hAnsi="Book Antiqua" w:cs="Book Antiqua"/>
          <w:b/>
          <w:bCs/>
          <w:color w:val="000000" w:themeColor="text1"/>
        </w:rPr>
        <w:t xml:space="preserve"> SK</w:t>
      </w:r>
      <w:r w:rsidRPr="0098752C">
        <w:rPr>
          <w:rFonts w:ascii="Book Antiqua" w:eastAsia="Book Antiqua" w:hAnsi="Book Antiqua" w:cs="Book Antiqua"/>
          <w:color w:val="000000" w:themeColor="text1"/>
        </w:rPr>
        <w:t xml:space="preserve">, Zhu AX, Fuchs CS, Brooks GA. Forty-Year Trends in Cholangiocarcinoma Incidence in the U.S.: Intrahepatic Disease on the Rise. </w:t>
      </w:r>
      <w:r w:rsidRPr="0098752C">
        <w:rPr>
          <w:rFonts w:ascii="Book Antiqua" w:eastAsia="Book Antiqua" w:hAnsi="Book Antiqua" w:cs="Book Antiqua"/>
          <w:i/>
          <w:iCs/>
          <w:color w:val="000000" w:themeColor="text1"/>
        </w:rPr>
        <w:t>Oncologist</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594-599 [PMID: 27000463 DOI: 10.1634/theoncologist.2015-0446]</w:t>
      </w:r>
    </w:p>
    <w:p w14:paraId="46138B0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 </w:t>
      </w:r>
      <w:proofErr w:type="spellStart"/>
      <w:r w:rsidRPr="0098752C">
        <w:rPr>
          <w:rFonts w:ascii="Book Antiqua" w:eastAsia="Book Antiqua" w:hAnsi="Book Antiqua" w:cs="Book Antiqua"/>
          <w:b/>
          <w:bCs/>
          <w:color w:val="000000" w:themeColor="text1"/>
        </w:rPr>
        <w:t>Banales</w:t>
      </w:r>
      <w:proofErr w:type="spellEnd"/>
      <w:r w:rsidRPr="0098752C">
        <w:rPr>
          <w:rFonts w:ascii="Book Antiqua" w:eastAsia="Book Antiqua" w:hAnsi="Book Antiqua" w:cs="Book Antiqua"/>
          <w:b/>
          <w:bCs/>
          <w:color w:val="000000" w:themeColor="text1"/>
        </w:rPr>
        <w:t xml:space="preserve"> JM</w:t>
      </w:r>
      <w:r w:rsidRPr="0098752C">
        <w:rPr>
          <w:rFonts w:ascii="Book Antiqua" w:eastAsia="Book Antiqua" w:hAnsi="Book Antiqua" w:cs="Book Antiqua"/>
          <w:color w:val="000000" w:themeColor="text1"/>
        </w:rPr>
        <w:t xml:space="preserve">, Cardinale V, Carpino G, </w:t>
      </w:r>
      <w:proofErr w:type="spellStart"/>
      <w:r w:rsidRPr="0098752C">
        <w:rPr>
          <w:rFonts w:ascii="Book Antiqua" w:eastAsia="Book Antiqua" w:hAnsi="Book Antiqua" w:cs="Book Antiqua"/>
          <w:color w:val="000000" w:themeColor="text1"/>
        </w:rPr>
        <w:t>Marzioni</w:t>
      </w:r>
      <w:proofErr w:type="spellEnd"/>
      <w:r w:rsidRPr="0098752C">
        <w:rPr>
          <w:rFonts w:ascii="Book Antiqua" w:eastAsia="Book Antiqua" w:hAnsi="Book Antiqua" w:cs="Book Antiqua"/>
          <w:color w:val="000000" w:themeColor="text1"/>
        </w:rPr>
        <w:t xml:space="preserve"> M, Andersen JB, </w:t>
      </w:r>
      <w:proofErr w:type="spellStart"/>
      <w:r w:rsidRPr="0098752C">
        <w:rPr>
          <w:rFonts w:ascii="Book Antiqua" w:eastAsia="Book Antiqua" w:hAnsi="Book Antiqua" w:cs="Book Antiqua"/>
          <w:color w:val="000000" w:themeColor="text1"/>
        </w:rPr>
        <w:t>Invernizzi</w:t>
      </w:r>
      <w:proofErr w:type="spellEnd"/>
      <w:r w:rsidRPr="0098752C">
        <w:rPr>
          <w:rFonts w:ascii="Book Antiqua" w:eastAsia="Book Antiqua" w:hAnsi="Book Antiqua" w:cs="Book Antiqua"/>
          <w:color w:val="000000" w:themeColor="text1"/>
        </w:rPr>
        <w:t xml:space="preserve"> P, Lind GE, </w:t>
      </w:r>
      <w:proofErr w:type="spellStart"/>
      <w:r w:rsidRPr="0098752C">
        <w:rPr>
          <w:rFonts w:ascii="Book Antiqua" w:eastAsia="Book Antiqua" w:hAnsi="Book Antiqua" w:cs="Book Antiqua"/>
          <w:color w:val="000000" w:themeColor="text1"/>
        </w:rPr>
        <w:t>Folseraas</w:t>
      </w:r>
      <w:proofErr w:type="spellEnd"/>
      <w:r w:rsidRPr="0098752C">
        <w:rPr>
          <w:rFonts w:ascii="Book Antiqua" w:eastAsia="Book Antiqua" w:hAnsi="Book Antiqua" w:cs="Book Antiqua"/>
          <w:color w:val="000000" w:themeColor="text1"/>
        </w:rPr>
        <w:t xml:space="preserve"> T, Forbes SJ, </w:t>
      </w:r>
      <w:proofErr w:type="spellStart"/>
      <w:r w:rsidRPr="0098752C">
        <w:rPr>
          <w:rFonts w:ascii="Book Antiqua" w:eastAsia="Book Antiqua" w:hAnsi="Book Antiqua" w:cs="Book Antiqua"/>
          <w:color w:val="000000" w:themeColor="text1"/>
        </w:rPr>
        <w:t>Fouassier</w:t>
      </w:r>
      <w:proofErr w:type="spellEnd"/>
      <w:r w:rsidRPr="0098752C">
        <w:rPr>
          <w:rFonts w:ascii="Book Antiqua" w:eastAsia="Book Antiqua" w:hAnsi="Book Antiqua" w:cs="Book Antiqua"/>
          <w:color w:val="000000" w:themeColor="text1"/>
        </w:rPr>
        <w:t xml:space="preserve"> L, Geier A, </w:t>
      </w:r>
      <w:proofErr w:type="spellStart"/>
      <w:r w:rsidRPr="0098752C">
        <w:rPr>
          <w:rFonts w:ascii="Book Antiqua" w:eastAsia="Book Antiqua" w:hAnsi="Book Antiqua" w:cs="Book Antiqua"/>
          <w:color w:val="000000" w:themeColor="text1"/>
        </w:rPr>
        <w:t>Calvisi</w:t>
      </w:r>
      <w:proofErr w:type="spellEnd"/>
      <w:r w:rsidRPr="0098752C">
        <w:rPr>
          <w:rFonts w:ascii="Book Antiqua" w:eastAsia="Book Antiqua" w:hAnsi="Book Antiqua" w:cs="Book Antiqua"/>
          <w:color w:val="000000" w:themeColor="text1"/>
        </w:rPr>
        <w:t xml:space="preserve"> DF, Mertens JC, </w:t>
      </w:r>
      <w:proofErr w:type="spellStart"/>
      <w:r w:rsidRPr="0098752C">
        <w:rPr>
          <w:rFonts w:ascii="Book Antiqua" w:eastAsia="Book Antiqua" w:hAnsi="Book Antiqua" w:cs="Book Antiqua"/>
          <w:color w:val="000000" w:themeColor="text1"/>
        </w:rPr>
        <w:t>Trauner</w:t>
      </w:r>
      <w:proofErr w:type="spellEnd"/>
      <w:r w:rsidRPr="0098752C">
        <w:rPr>
          <w:rFonts w:ascii="Book Antiqua" w:eastAsia="Book Antiqua" w:hAnsi="Book Antiqua" w:cs="Book Antiqua"/>
          <w:color w:val="000000" w:themeColor="text1"/>
        </w:rPr>
        <w:t xml:space="preserve"> M, Benedetti A, Maroni L, Vaquero J, Macias RI, Raggi C, </w:t>
      </w:r>
      <w:proofErr w:type="spellStart"/>
      <w:r w:rsidRPr="0098752C">
        <w:rPr>
          <w:rFonts w:ascii="Book Antiqua" w:eastAsia="Book Antiqua" w:hAnsi="Book Antiqua" w:cs="Book Antiqua"/>
          <w:color w:val="000000" w:themeColor="text1"/>
        </w:rPr>
        <w:t>Perugorria</w:t>
      </w:r>
      <w:proofErr w:type="spellEnd"/>
      <w:r w:rsidRPr="0098752C">
        <w:rPr>
          <w:rFonts w:ascii="Book Antiqua" w:eastAsia="Book Antiqua" w:hAnsi="Book Antiqua" w:cs="Book Antiqua"/>
          <w:color w:val="000000" w:themeColor="text1"/>
        </w:rPr>
        <w:t xml:space="preserve"> MJ, </w:t>
      </w:r>
      <w:proofErr w:type="spellStart"/>
      <w:r w:rsidRPr="0098752C">
        <w:rPr>
          <w:rFonts w:ascii="Book Antiqua" w:eastAsia="Book Antiqua" w:hAnsi="Book Antiqua" w:cs="Book Antiqua"/>
          <w:color w:val="000000" w:themeColor="text1"/>
        </w:rPr>
        <w:t>Gaudio</w:t>
      </w:r>
      <w:proofErr w:type="spellEnd"/>
      <w:r w:rsidRPr="0098752C">
        <w:rPr>
          <w:rFonts w:ascii="Book Antiqua" w:eastAsia="Book Antiqua" w:hAnsi="Book Antiqua" w:cs="Book Antiqua"/>
          <w:color w:val="000000" w:themeColor="text1"/>
        </w:rPr>
        <w:t xml:space="preserve"> E, </w:t>
      </w:r>
      <w:proofErr w:type="spellStart"/>
      <w:r w:rsidRPr="0098752C">
        <w:rPr>
          <w:rFonts w:ascii="Book Antiqua" w:eastAsia="Book Antiqua" w:hAnsi="Book Antiqua" w:cs="Book Antiqua"/>
          <w:color w:val="000000" w:themeColor="text1"/>
        </w:rPr>
        <w:t>Boberg</w:t>
      </w:r>
      <w:proofErr w:type="spellEnd"/>
      <w:r w:rsidRPr="0098752C">
        <w:rPr>
          <w:rFonts w:ascii="Book Antiqua" w:eastAsia="Book Antiqua" w:hAnsi="Book Antiqua" w:cs="Book Antiqua"/>
          <w:color w:val="000000" w:themeColor="text1"/>
        </w:rPr>
        <w:t xml:space="preserve"> KM, Marin JJ, Alvaro D. Expert consensus document: Cholangiocarcinoma: current knowledge and future perspectives consensus statement from the European Network for the Study of Cholangiocarcinoma (ENS-CCA). </w:t>
      </w:r>
      <w:r w:rsidRPr="0098752C">
        <w:rPr>
          <w:rFonts w:ascii="Book Antiqua" w:eastAsia="Book Antiqua" w:hAnsi="Book Antiqua" w:cs="Book Antiqua"/>
          <w:i/>
          <w:iCs/>
          <w:color w:val="000000" w:themeColor="text1"/>
        </w:rPr>
        <w:t>Nat Rev Gastroenterol Hepatol</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261-280 [PMID: 27095655 DOI: 10.1038/nrgastro.2016.51]</w:t>
      </w:r>
    </w:p>
    <w:p w14:paraId="76C9383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 </w:t>
      </w:r>
      <w:proofErr w:type="spellStart"/>
      <w:r w:rsidRPr="0098752C">
        <w:rPr>
          <w:rFonts w:ascii="Book Antiqua" w:eastAsia="Book Antiqua" w:hAnsi="Book Antiqua" w:cs="Book Antiqua"/>
          <w:b/>
          <w:bCs/>
          <w:color w:val="000000" w:themeColor="text1"/>
        </w:rPr>
        <w:t>Forner</w:t>
      </w:r>
      <w:proofErr w:type="spellEnd"/>
      <w:r w:rsidRPr="0098752C">
        <w:rPr>
          <w:rFonts w:ascii="Book Antiqua" w:eastAsia="Book Antiqua" w:hAnsi="Book Antiqua" w:cs="Book Antiqua"/>
          <w:b/>
          <w:bCs/>
          <w:color w:val="000000" w:themeColor="text1"/>
        </w:rPr>
        <w:t xml:space="preserve"> 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Vidili</w:t>
      </w:r>
      <w:proofErr w:type="spellEnd"/>
      <w:r w:rsidRPr="0098752C">
        <w:rPr>
          <w:rFonts w:ascii="Book Antiqua" w:eastAsia="Book Antiqua" w:hAnsi="Book Antiqua" w:cs="Book Antiqua"/>
          <w:color w:val="000000" w:themeColor="text1"/>
        </w:rPr>
        <w:t xml:space="preserve"> G, Rengo M, </w:t>
      </w:r>
      <w:proofErr w:type="spellStart"/>
      <w:r w:rsidRPr="0098752C">
        <w:rPr>
          <w:rFonts w:ascii="Book Antiqua" w:eastAsia="Book Antiqua" w:hAnsi="Book Antiqua" w:cs="Book Antiqua"/>
          <w:color w:val="000000" w:themeColor="text1"/>
        </w:rPr>
        <w:t>Bujanda</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Ponz-Sarvisé</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Lamarca</w:t>
      </w:r>
      <w:proofErr w:type="spellEnd"/>
      <w:r w:rsidRPr="0098752C">
        <w:rPr>
          <w:rFonts w:ascii="Book Antiqua" w:eastAsia="Book Antiqua" w:hAnsi="Book Antiqua" w:cs="Book Antiqua"/>
          <w:color w:val="000000" w:themeColor="text1"/>
        </w:rPr>
        <w:t xml:space="preserve"> A. Clinical presentation, diagnosis and staging of cholangiocarcinoma. </w:t>
      </w:r>
      <w:r w:rsidRPr="0098752C">
        <w:rPr>
          <w:rFonts w:ascii="Book Antiqua" w:eastAsia="Book Antiqua" w:hAnsi="Book Antiqua" w:cs="Book Antiqua"/>
          <w:i/>
          <w:iCs/>
          <w:color w:val="000000" w:themeColor="text1"/>
        </w:rPr>
        <w:t>Liver Int</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39 Suppl 1</w:t>
      </w:r>
      <w:r w:rsidRPr="0098752C">
        <w:rPr>
          <w:rFonts w:ascii="Book Antiqua" w:eastAsia="Book Antiqua" w:hAnsi="Book Antiqua" w:cs="Book Antiqua"/>
          <w:color w:val="000000" w:themeColor="text1"/>
        </w:rPr>
        <w:t>: 98-107 [PMID: 30831002 DOI: 10.1111/</w:t>
      </w:r>
      <w:r w:rsidR="00B06929">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iv.14086]</w:t>
      </w:r>
    </w:p>
    <w:p w14:paraId="207DE04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 </w:t>
      </w:r>
      <w:proofErr w:type="spellStart"/>
      <w:r w:rsidRPr="0098752C">
        <w:rPr>
          <w:rFonts w:ascii="Book Antiqua" w:eastAsia="Book Antiqua" w:hAnsi="Book Antiqua" w:cs="Book Antiqua"/>
          <w:b/>
          <w:bCs/>
          <w:color w:val="000000" w:themeColor="text1"/>
        </w:rPr>
        <w:t>Aishima</w:t>
      </w:r>
      <w:proofErr w:type="spellEnd"/>
      <w:r w:rsidRPr="0098752C">
        <w:rPr>
          <w:rFonts w:ascii="Book Antiqua" w:eastAsia="Book Antiqua" w:hAnsi="Book Antiqua" w:cs="Book Antiqua"/>
          <w:b/>
          <w:bCs/>
          <w:color w:val="000000" w:themeColor="text1"/>
        </w:rPr>
        <w:t xml:space="preserve"> S</w:t>
      </w:r>
      <w:r w:rsidRPr="0098752C">
        <w:rPr>
          <w:rFonts w:ascii="Book Antiqua" w:eastAsia="Book Antiqua" w:hAnsi="Book Antiqua" w:cs="Book Antiqua"/>
          <w:color w:val="000000" w:themeColor="text1"/>
        </w:rPr>
        <w:t xml:space="preserve">, Oda Y. Pathogenesis and classification of intrahepatic cholangiocarcinoma: different characters of perihilar large duct type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peripheral small duct type. </w:t>
      </w:r>
      <w:r w:rsidRPr="0098752C">
        <w:rPr>
          <w:rFonts w:ascii="Book Antiqua" w:eastAsia="Book Antiqua" w:hAnsi="Book Antiqua" w:cs="Book Antiqua"/>
          <w:i/>
          <w:iCs/>
          <w:color w:val="000000" w:themeColor="text1"/>
        </w:rPr>
        <w:t xml:space="preserve">J Hepatobiliary </w:t>
      </w:r>
      <w:proofErr w:type="spellStart"/>
      <w:r w:rsidRPr="0098752C">
        <w:rPr>
          <w:rFonts w:ascii="Book Antiqua" w:eastAsia="Book Antiqua" w:hAnsi="Book Antiqua" w:cs="Book Antiqua"/>
          <w:i/>
          <w:iCs/>
          <w:color w:val="000000" w:themeColor="text1"/>
        </w:rPr>
        <w:t>Pancreat</w:t>
      </w:r>
      <w:proofErr w:type="spellEnd"/>
      <w:r w:rsidRPr="0098752C">
        <w:rPr>
          <w:rFonts w:ascii="Book Antiqua" w:eastAsia="Book Antiqua" w:hAnsi="Book Antiqua" w:cs="Book Antiqua"/>
          <w:i/>
          <w:iCs/>
          <w:color w:val="000000" w:themeColor="text1"/>
        </w:rPr>
        <w:t xml:space="preserve"> Sci</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22</w:t>
      </w:r>
      <w:r w:rsidRPr="0098752C">
        <w:rPr>
          <w:rFonts w:ascii="Book Antiqua" w:eastAsia="Book Antiqua" w:hAnsi="Book Antiqua" w:cs="Book Antiqua"/>
          <w:color w:val="000000" w:themeColor="text1"/>
        </w:rPr>
        <w:t>: 94-100 [PMID: 25181580 DOI: 10.1002/jhbp.154]</w:t>
      </w:r>
    </w:p>
    <w:p w14:paraId="181114D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 </w:t>
      </w:r>
      <w:r w:rsidRPr="0098752C">
        <w:rPr>
          <w:rFonts w:ascii="Book Antiqua" w:eastAsia="Book Antiqua" w:hAnsi="Book Antiqua" w:cs="Book Antiqua"/>
          <w:b/>
          <w:bCs/>
          <w:color w:val="000000" w:themeColor="text1"/>
        </w:rPr>
        <w:t>Endo I</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Gonen</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Yopp</w:t>
      </w:r>
      <w:proofErr w:type="spellEnd"/>
      <w:r w:rsidRPr="0098752C">
        <w:rPr>
          <w:rFonts w:ascii="Book Antiqua" w:eastAsia="Book Antiqua" w:hAnsi="Book Antiqua" w:cs="Book Antiqua"/>
          <w:color w:val="000000" w:themeColor="text1"/>
        </w:rPr>
        <w:t xml:space="preserve"> AC, </w:t>
      </w:r>
      <w:proofErr w:type="spellStart"/>
      <w:r w:rsidRPr="0098752C">
        <w:rPr>
          <w:rFonts w:ascii="Book Antiqua" w:eastAsia="Book Antiqua" w:hAnsi="Book Antiqua" w:cs="Book Antiqua"/>
          <w:color w:val="000000" w:themeColor="text1"/>
        </w:rPr>
        <w:t>Dalal</w:t>
      </w:r>
      <w:proofErr w:type="spellEnd"/>
      <w:r w:rsidRPr="0098752C">
        <w:rPr>
          <w:rFonts w:ascii="Book Antiqua" w:eastAsia="Book Antiqua" w:hAnsi="Book Antiqua" w:cs="Book Antiqua"/>
          <w:color w:val="000000" w:themeColor="text1"/>
        </w:rPr>
        <w:t xml:space="preserve"> KM, Zhou Q, </w:t>
      </w:r>
      <w:proofErr w:type="spellStart"/>
      <w:r w:rsidRPr="0098752C">
        <w:rPr>
          <w:rFonts w:ascii="Book Antiqua" w:eastAsia="Book Antiqua" w:hAnsi="Book Antiqua" w:cs="Book Antiqua"/>
          <w:color w:val="000000" w:themeColor="text1"/>
        </w:rPr>
        <w:t>Klimstra</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D'Angelica</w:t>
      </w:r>
      <w:proofErr w:type="spellEnd"/>
      <w:r w:rsidRPr="0098752C">
        <w:rPr>
          <w:rFonts w:ascii="Book Antiqua" w:eastAsia="Book Antiqua" w:hAnsi="Book Antiqua" w:cs="Book Antiqua"/>
          <w:color w:val="000000" w:themeColor="text1"/>
        </w:rPr>
        <w:t xml:space="preserve"> M, DeMatteo RP, Fong Y, Schwartz L, </w:t>
      </w:r>
      <w:proofErr w:type="spellStart"/>
      <w:r w:rsidRPr="0098752C">
        <w:rPr>
          <w:rFonts w:ascii="Book Antiqua" w:eastAsia="Book Antiqua" w:hAnsi="Book Antiqua" w:cs="Book Antiqua"/>
          <w:color w:val="000000" w:themeColor="text1"/>
        </w:rPr>
        <w:t>Kemeny</w:t>
      </w:r>
      <w:proofErr w:type="spellEnd"/>
      <w:r w:rsidRPr="0098752C">
        <w:rPr>
          <w:rFonts w:ascii="Book Antiqua" w:eastAsia="Book Antiqua" w:hAnsi="Book Antiqua" w:cs="Book Antiqua"/>
          <w:color w:val="000000" w:themeColor="text1"/>
        </w:rPr>
        <w:t xml:space="preserve"> N, O'Reilly E, Abou-Alfa GK, Shimada H, </w:t>
      </w:r>
      <w:proofErr w:type="spellStart"/>
      <w:r w:rsidRPr="0098752C">
        <w:rPr>
          <w:rFonts w:ascii="Book Antiqua" w:eastAsia="Book Antiqua" w:hAnsi="Book Antiqua" w:cs="Book Antiqua"/>
          <w:color w:val="000000" w:themeColor="text1"/>
        </w:rPr>
        <w:t>Blumgart</w:t>
      </w:r>
      <w:proofErr w:type="spellEnd"/>
      <w:r w:rsidRPr="0098752C">
        <w:rPr>
          <w:rFonts w:ascii="Book Antiqua" w:eastAsia="Book Antiqua" w:hAnsi="Book Antiqua" w:cs="Book Antiqua"/>
          <w:color w:val="000000" w:themeColor="text1"/>
        </w:rPr>
        <w:t xml:space="preserve"> LH, </w:t>
      </w:r>
      <w:proofErr w:type="spellStart"/>
      <w:r w:rsidRPr="0098752C">
        <w:rPr>
          <w:rFonts w:ascii="Book Antiqua" w:eastAsia="Book Antiqua" w:hAnsi="Book Antiqua" w:cs="Book Antiqua"/>
          <w:color w:val="000000" w:themeColor="text1"/>
        </w:rPr>
        <w:t>Jarnagin</w:t>
      </w:r>
      <w:proofErr w:type="spellEnd"/>
      <w:r w:rsidRPr="0098752C">
        <w:rPr>
          <w:rFonts w:ascii="Book Antiqua" w:eastAsia="Book Antiqua" w:hAnsi="Book Antiqua" w:cs="Book Antiqua"/>
          <w:color w:val="000000" w:themeColor="text1"/>
        </w:rPr>
        <w:t xml:space="preserve"> WR. Intrahepatic cholangiocarcinoma: rising frequency, improved </w:t>
      </w:r>
      <w:r w:rsidRPr="0098752C">
        <w:rPr>
          <w:rFonts w:ascii="Book Antiqua" w:eastAsia="Book Antiqua" w:hAnsi="Book Antiqua" w:cs="Book Antiqua"/>
          <w:color w:val="000000" w:themeColor="text1"/>
        </w:rPr>
        <w:lastRenderedPageBreak/>
        <w:t xml:space="preserve">survival, and determinants of outcome after resection. </w:t>
      </w:r>
      <w:r w:rsidRPr="0098752C">
        <w:rPr>
          <w:rFonts w:ascii="Book Antiqua" w:eastAsia="Book Antiqua" w:hAnsi="Book Antiqua" w:cs="Book Antiqua"/>
          <w:i/>
          <w:iCs/>
          <w:color w:val="000000" w:themeColor="text1"/>
        </w:rPr>
        <w:t>Ann Surg</w:t>
      </w:r>
      <w:r w:rsidRPr="0098752C">
        <w:rPr>
          <w:rFonts w:ascii="Book Antiqua" w:eastAsia="Book Antiqua" w:hAnsi="Book Antiqua" w:cs="Book Antiqua"/>
          <w:color w:val="000000" w:themeColor="text1"/>
        </w:rPr>
        <w:t xml:space="preserve"> 2008; </w:t>
      </w:r>
      <w:r w:rsidRPr="0098752C">
        <w:rPr>
          <w:rFonts w:ascii="Book Antiqua" w:eastAsia="Book Antiqua" w:hAnsi="Book Antiqua" w:cs="Book Antiqua"/>
          <w:b/>
          <w:bCs/>
          <w:color w:val="000000" w:themeColor="text1"/>
        </w:rPr>
        <w:t>248</w:t>
      </w:r>
      <w:r w:rsidRPr="0098752C">
        <w:rPr>
          <w:rFonts w:ascii="Book Antiqua" w:eastAsia="Book Antiqua" w:hAnsi="Book Antiqua" w:cs="Book Antiqua"/>
          <w:color w:val="000000" w:themeColor="text1"/>
        </w:rPr>
        <w:t>: 84-96 [PMID: 18580211 DOI: 10.1097/SLA.0b013e318176c4d3]</w:t>
      </w:r>
    </w:p>
    <w:p w14:paraId="6258BC1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 </w:t>
      </w:r>
      <w:r w:rsidRPr="0098752C">
        <w:rPr>
          <w:rFonts w:ascii="Book Antiqua" w:eastAsia="Book Antiqua" w:hAnsi="Book Antiqua" w:cs="Book Antiqua"/>
          <w:b/>
          <w:bCs/>
          <w:color w:val="000000" w:themeColor="text1"/>
        </w:rPr>
        <w:t>Jiang BG</w:t>
      </w:r>
      <w:r w:rsidRPr="0098752C">
        <w:rPr>
          <w:rFonts w:ascii="Book Antiqua" w:eastAsia="Book Antiqua" w:hAnsi="Book Antiqua" w:cs="Book Antiqua"/>
          <w:color w:val="000000" w:themeColor="text1"/>
        </w:rPr>
        <w:t xml:space="preserve">, Sun LL, Yu WL, Tang ZH, </w:t>
      </w:r>
      <w:proofErr w:type="spellStart"/>
      <w:r w:rsidRPr="0098752C">
        <w:rPr>
          <w:rFonts w:ascii="Book Antiqua" w:eastAsia="Book Antiqua" w:hAnsi="Book Antiqua" w:cs="Book Antiqua"/>
          <w:color w:val="000000" w:themeColor="text1"/>
        </w:rPr>
        <w:t>Zong</w:t>
      </w:r>
      <w:proofErr w:type="spellEnd"/>
      <w:r w:rsidRPr="0098752C">
        <w:rPr>
          <w:rFonts w:ascii="Book Antiqua" w:eastAsia="Book Antiqua" w:hAnsi="Book Antiqua" w:cs="Book Antiqua"/>
          <w:color w:val="000000" w:themeColor="text1"/>
        </w:rPr>
        <w:t xml:space="preserve"> M, Zhang YJ. Retrospective analysis of histopathologic prognostic factors after hepatectomy for intrahepatic cholangiocarcinoma. </w:t>
      </w:r>
      <w:r w:rsidRPr="0098752C">
        <w:rPr>
          <w:rFonts w:ascii="Book Antiqua" w:eastAsia="Book Antiqua" w:hAnsi="Book Antiqua" w:cs="Book Antiqua"/>
          <w:i/>
          <w:iCs/>
          <w:color w:val="000000" w:themeColor="text1"/>
        </w:rPr>
        <w:t>Cancer J</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15</w:t>
      </w:r>
      <w:r w:rsidRPr="0098752C">
        <w:rPr>
          <w:rFonts w:ascii="Book Antiqua" w:eastAsia="Book Antiqua" w:hAnsi="Book Antiqua" w:cs="Book Antiqua"/>
          <w:color w:val="000000" w:themeColor="text1"/>
        </w:rPr>
        <w:t>: 257-261 [PMID: 19556914 DOI: 10.1097/PPO.0b013e31819e3312]</w:t>
      </w:r>
    </w:p>
    <w:p w14:paraId="0135A01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 </w:t>
      </w:r>
      <w:proofErr w:type="spellStart"/>
      <w:r w:rsidRPr="0098752C">
        <w:rPr>
          <w:rFonts w:ascii="Book Antiqua" w:eastAsia="Book Antiqua" w:hAnsi="Book Antiqua" w:cs="Book Antiqua"/>
          <w:b/>
          <w:bCs/>
          <w:color w:val="000000" w:themeColor="text1"/>
        </w:rPr>
        <w:t>DeOliveira</w:t>
      </w:r>
      <w:proofErr w:type="spellEnd"/>
      <w:r w:rsidRPr="0098752C">
        <w:rPr>
          <w:rFonts w:ascii="Book Antiqua" w:eastAsia="Book Antiqua" w:hAnsi="Book Antiqua" w:cs="Book Antiqua"/>
          <w:b/>
          <w:bCs/>
          <w:color w:val="000000" w:themeColor="text1"/>
        </w:rPr>
        <w:t xml:space="preserve"> ML</w:t>
      </w:r>
      <w:r w:rsidRPr="0098752C">
        <w:rPr>
          <w:rFonts w:ascii="Book Antiqua" w:eastAsia="Book Antiqua" w:hAnsi="Book Antiqua" w:cs="Book Antiqua"/>
          <w:color w:val="000000" w:themeColor="text1"/>
        </w:rPr>
        <w:t xml:space="preserve">, Cunningham SC, Cameron JL, Kamangar F, Winter JM, </w:t>
      </w:r>
      <w:proofErr w:type="spellStart"/>
      <w:r w:rsidRPr="0098752C">
        <w:rPr>
          <w:rFonts w:ascii="Book Antiqua" w:eastAsia="Book Antiqua" w:hAnsi="Book Antiqua" w:cs="Book Antiqua"/>
          <w:color w:val="000000" w:themeColor="text1"/>
        </w:rPr>
        <w:t>Lillemoe</w:t>
      </w:r>
      <w:proofErr w:type="spellEnd"/>
      <w:r w:rsidRPr="0098752C">
        <w:rPr>
          <w:rFonts w:ascii="Book Antiqua" w:eastAsia="Book Antiqua" w:hAnsi="Book Antiqua" w:cs="Book Antiqua"/>
          <w:color w:val="000000" w:themeColor="text1"/>
        </w:rPr>
        <w:t xml:space="preserve"> KD, </w:t>
      </w:r>
      <w:proofErr w:type="spellStart"/>
      <w:r w:rsidRPr="0098752C">
        <w:rPr>
          <w:rFonts w:ascii="Book Antiqua" w:eastAsia="Book Antiqua" w:hAnsi="Book Antiqua" w:cs="Book Antiqua"/>
          <w:color w:val="000000" w:themeColor="text1"/>
        </w:rPr>
        <w:t>Choti</w:t>
      </w:r>
      <w:proofErr w:type="spellEnd"/>
      <w:r w:rsidRPr="0098752C">
        <w:rPr>
          <w:rFonts w:ascii="Book Antiqua" w:eastAsia="Book Antiqua" w:hAnsi="Book Antiqua" w:cs="Book Antiqua"/>
          <w:color w:val="000000" w:themeColor="text1"/>
        </w:rPr>
        <w:t xml:space="preserve"> MA, Yeo CJ, </w:t>
      </w:r>
      <w:proofErr w:type="spellStart"/>
      <w:r w:rsidRPr="0098752C">
        <w:rPr>
          <w:rFonts w:ascii="Book Antiqua" w:eastAsia="Book Antiqua" w:hAnsi="Book Antiqua" w:cs="Book Antiqua"/>
          <w:color w:val="000000" w:themeColor="text1"/>
        </w:rPr>
        <w:t>Schulick</w:t>
      </w:r>
      <w:proofErr w:type="spellEnd"/>
      <w:r w:rsidRPr="0098752C">
        <w:rPr>
          <w:rFonts w:ascii="Book Antiqua" w:eastAsia="Book Antiqua" w:hAnsi="Book Antiqua" w:cs="Book Antiqua"/>
          <w:color w:val="000000" w:themeColor="text1"/>
        </w:rPr>
        <w:t xml:space="preserve"> RD. Cholangiocarcinoma: thirty-one-year experience with 564 patients at a single institution. </w:t>
      </w:r>
      <w:r w:rsidRPr="0098752C">
        <w:rPr>
          <w:rFonts w:ascii="Book Antiqua" w:eastAsia="Book Antiqua" w:hAnsi="Book Antiqua" w:cs="Book Antiqua"/>
          <w:i/>
          <w:iCs/>
          <w:color w:val="000000" w:themeColor="text1"/>
        </w:rPr>
        <w:t>Ann Surg</w:t>
      </w:r>
      <w:r w:rsidRPr="0098752C">
        <w:rPr>
          <w:rFonts w:ascii="Book Antiqua" w:eastAsia="Book Antiqua" w:hAnsi="Book Antiqua" w:cs="Book Antiqua"/>
          <w:color w:val="000000" w:themeColor="text1"/>
        </w:rPr>
        <w:t xml:space="preserve"> 2007; </w:t>
      </w:r>
      <w:r w:rsidRPr="0098752C">
        <w:rPr>
          <w:rFonts w:ascii="Book Antiqua" w:eastAsia="Book Antiqua" w:hAnsi="Book Antiqua" w:cs="Book Antiqua"/>
          <w:b/>
          <w:bCs/>
          <w:color w:val="000000" w:themeColor="text1"/>
        </w:rPr>
        <w:t>245</w:t>
      </w:r>
      <w:r w:rsidRPr="0098752C">
        <w:rPr>
          <w:rFonts w:ascii="Book Antiqua" w:eastAsia="Book Antiqua" w:hAnsi="Book Antiqua" w:cs="Book Antiqua"/>
          <w:color w:val="000000" w:themeColor="text1"/>
        </w:rPr>
        <w:t>: 755-762 [PMID: 17457168 DOI: 10.1097/01.sla.0000251366.62632.d3]</w:t>
      </w:r>
    </w:p>
    <w:p w14:paraId="014B805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 </w:t>
      </w:r>
      <w:r w:rsidRPr="0098752C">
        <w:rPr>
          <w:rFonts w:ascii="Book Antiqua" w:eastAsia="Book Antiqua" w:hAnsi="Book Antiqua" w:cs="Book Antiqua"/>
          <w:b/>
          <w:bCs/>
          <w:color w:val="000000" w:themeColor="text1"/>
        </w:rPr>
        <w:t>Bridgewater J</w:t>
      </w:r>
      <w:r w:rsidRPr="0098752C">
        <w:rPr>
          <w:rFonts w:ascii="Book Antiqua" w:eastAsia="Book Antiqua" w:hAnsi="Book Antiqua" w:cs="Book Antiqua"/>
          <w:color w:val="000000" w:themeColor="text1"/>
        </w:rPr>
        <w:t xml:space="preserve">, Galle PR, Khan SA, </w:t>
      </w:r>
      <w:proofErr w:type="spellStart"/>
      <w:r w:rsidRPr="0098752C">
        <w:rPr>
          <w:rFonts w:ascii="Book Antiqua" w:eastAsia="Book Antiqua" w:hAnsi="Book Antiqua" w:cs="Book Antiqua"/>
          <w:color w:val="000000" w:themeColor="text1"/>
        </w:rPr>
        <w:t>Llovet</w:t>
      </w:r>
      <w:proofErr w:type="spellEnd"/>
      <w:r w:rsidRPr="0098752C">
        <w:rPr>
          <w:rFonts w:ascii="Book Antiqua" w:eastAsia="Book Antiqua" w:hAnsi="Book Antiqua" w:cs="Book Antiqua"/>
          <w:color w:val="000000" w:themeColor="text1"/>
        </w:rPr>
        <w:t xml:space="preserve"> JM, Park JW, Patel T, </w:t>
      </w:r>
      <w:proofErr w:type="spellStart"/>
      <w:r w:rsidRPr="0098752C">
        <w:rPr>
          <w:rFonts w:ascii="Book Antiqua" w:eastAsia="Book Antiqua" w:hAnsi="Book Antiqua" w:cs="Book Antiqua"/>
          <w:color w:val="000000" w:themeColor="text1"/>
        </w:rPr>
        <w:t>Pawlik</w:t>
      </w:r>
      <w:proofErr w:type="spellEnd"/>
      <w:r w:rsidRPr="0098752C">
        <w:rPr>
          <w:rFonts w:ascii="Book Antiqua" w:eastAsia="Book Antiqua" w:hAnsi="Book Antiqua" w:cs="Book Antiqua"/>
          <w:color w:val="000000" w:themeColor="text1"/>
        </w:rPr>
        <w:t xml:space="preserve"> TM, Gores GJ. Guidelines for the diagnosis and management of intrahepatic cholangiocarcinoma. </w:t>
      </w:r>
      <w:r w:rsidRPr="0098752C">
        <w:rPr>
          <w:rFonts w:ascii="Book Antiqua" w:eastAsia="Book Antiqua" w:hAnsi="Book Antiqua" w:cs="Book Antiqua"/>
          <w:i/>
          <w:iCs/>
          <w:color w:val="000000" w:themeColor="text1"/>
        </w:rPr>
        <w:t>J Hepatol</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60</w:t>
      </w:r>
      <w:r w:rsidRPr="0098752C">
        <w:rPr>
          <w:rFonts w:ascii="Book Antiqua" w:eastAsia="Book Antiqua" w:hAnsi="Book Antiqua" w:cs="Book Antiqua"/>
          <w:color w:val="000000" w:themeColor="text1"/>
        </w:rPr>
        <w:t>: 1268-1289 [PMID: 24681130 DOI: 10.1016/j.jhep.2014.01.021]</w:t>
      </w:r>
    </w:p>
    <w:p w14:paraId="4887C90C" w14:textId="6F2C801C"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12 </w:t>
      </w:r>
      <w:r w:rsidRPr="0098752C">
        <w:rPr>
          <w:rFonts w:ascii="Book Antiqua" w:eastAsia="Book Antiqua" w:hAnsi="Book Antiqua" w:cs="Book Antiqua"/>
          <w:b/>
          <w:bCs/>
          <w:color w:val="000000" w:themeColor="text1"/>
        </w:rPr>
        <w:t>Liver Cancer Study Group of Japan.</w:t>
      </w:r>
      <w:r w:rsidRPr="0098752C">
        <w:rPr>
          <w:rFonts w:ascii="Book Antiqua" w:eastAsia="Book Antiqua" w:hAnsi="Book Antiqua" w:cs="Book Antiqua"/>
          <w:color w:val="000000" w:themeColor="text1"/>
        </w:rPr>
        <w:t xml:space="preserve"> Primary liver cancer in Japan. Clinicopathologic features and results of surgical treatment. </w:t>
      </w:r>
      <w:r w:rsidRPr="0098752C">
        <w:rPr>
          <w:rFonts w:ascii="Book Antiqua" w:eastAsia="Book Antiqua" w:hAnsi="Book Antiqua" w:cs="Book Antiqua"/>
          <w:i/>
          <w:iCs/>
          <w:color w:val="000000" w:themeColor="text1"/>
        </w:rPr>
        <w:t>Ann Surg</w:t>
      </w:r>
      <w:r w:rsidRPr="0098752C">
        <w:rPr>
          <w:rFonts w:ascii="Book Antiqua" w:eastAsia="Book Antiqua" w:hAnsi="Book Antiqua" w:cs="Book Antiqua"/>
          <w:color w:val="000000" w:themeColor="text1"/>
        </w:rPr>
        <w:t xml:space="preserve"> 1990; </w:t>
      </w:r>
      <w:r w:rsidRPr="0098752C">
        <w:rPr>
          <w:rFonts w:ascii="Book Antiqua" w:eastAsia="Book Antiqua" w:hAnsi="Book Antiqua" w:cs="Book Antiqua"/>
          <w:b/>
          <w:bCs/>
          <w:color w:val="000000" w:themeColor="text1"/>
        </w:rPr>
        <w:t>211</w:t>
      </w:r>
      <w:r w:rsidRPr="0098752C">
        <w:rPr>
          <w:rFonts w:ascii="Book Antiqua" w:eastAsia="Book Antiqua" w:hAnsi="Book Antiqua" w:cs="Book Antiqua"/>
          <w:color w:val="000000" w:themeColor="text1"/>
        </w:rPr>
        <w:t>: 277-287 [PMID: 2155591]</w:t>
      </w:r>
    </w:p>
    <w:p w14:paraId="1C38BA3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13 </w:t>
      </w:r>
      <w:r w:rsidRPr="0098752C">
        <w:rPr>
          <w:rFonts w:ascii="Book Antiqua" w:eastAsia="Book Antiqua" w:hAnsi="Book Antiqua" w:cs="Book Antiqua"/>
          <w:b/>
          <w:bCs/>
          <w:color w:val="000000" w:themeColor="text1"/>
        </w:rPr>
        <w:t>Liang B</w:t>
      </w:r>
      <w:r w:rsidRPr="0098752C">
        <w:rPr>
          <w:rFonts w:ascii="Book Antiqua" w:eastAsia="Book Antiqua" w:hAnsi="Book Antiqua" w:cs="Book Antiqua"/>
          <w:color w:val="000000" w:themeColor="text1"/>
        </w:rPr>
        <w:t xml:space="preserve">, Zhong L, He Q, Wang S, Pan Z, Wang T, Zhao Y. Diagnostic Accuracy of Serum CA19-9 in Patients with Cholangiocarcinoma: A Systematic Review and Meta-Analysis. </w:t>
      </w:r>
      <w:r w:rsidRPr="0098752C">
        <w:rPr>
          <w:rFonts w:ascii="Book Antiqua" w:eastAsia="Book Antiqua" w:hAnsi="Book Antiqua" w:cs="Book Antiqua"/>
          <w:i/>
          <w:iCs/>
          <w:color w:val="000000" w:themeColor="text1"/>
        </w:rPr>
        <w:t xml:space="preserve">Med Sci </w:t>
      </w:r>
      <w:proofErr w:type="spellStart"/>
      <w:r w:rsidRPr="0098752C">
        <w:rPr>
          <w:rFonts w:ascii="Book Antiqua" w:eastAsia="Book Antiqua" w:hAnsi="Book Antiqua" w:cs="Book Antiqua"/>
          <w:i/>
          <w:iCs/>
          <w:color w:val="000000" w:themeColor="text1"/>
        </w:rPr>
        <w:t>Monit</w:t>
      </w:r>
      <w:proofErr w:type="spellEnd"/>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3555-3563 [PMID: 26576628 DOI: 10.12659/msm.895040]</w:t>
      </w:r>
    </w:p>
    <w:p w14:paraId="474CD44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14 </w:t>
      </w:r>
      <w:r w:rsidRPr="0098752C">
        <w:rPr>
          <w:rFonts w:ascii="Book Antiqua" w:eastAsia="Book Antiqua" w:hAnsi="Book Antiqua" w:cs="Book Antiqua"/>
          <w:b/>
          <w:bCs/>
          <w:color w:val="000000" w:themeColor="text1"/>
        </w:rPr>
        <w:t>Mao ZY</w:t>
      </w:r>
      <w:r w:rsidRPr="0098752C">
        <w:rPr>
          <w:rFonts w:ascii="Book Antiqua" w:eastAsia="Book Antiqua" w:hAnsi="Book Antiqua" w:cs="Book Antiqua"/>
          <w:color w:val="000000" w:themeColor="text1"/>
        </w:rPr>
        <w:t xml:space="preserve">, Guo XC, </w:t>
      </w:r>
      <w:proofErr w:type="spellStart"/>
      <w:r w:rsidRPr="0098752C">
        <w:rPr>
          <w:rFonts w:ascii="Book Antiqua" w:eastAsia="Book Antiqua" w:hAnsi="Book Antiqua" w:cs="Book Antiqua"/>
          <w:color w:val="000000" w:themeColor="text1"/>
        </w:rPr>
        <w:t>Su</w:t>
      </w:r>
      <w:proofErr w:type="spellEnd"/>
      <w:r w:rsidRPr="0098752C">
        <w:rPr>
          <w:rFonts w:ascii="Book Antiqua" w:eastAsia="Book Antiqua" w:hAnsi="Book Antiqua" w:cs="Book Antiqua"/>
          <w:color w:val="000000" w:themeColor="text1"/>
        </w:rPr>
        <w:t xml:space="preserve"> D, Wang LJ, Zhang TT, Bai L. Prognostic Factors of Cholangiocarcinoma After Surgical Resection: A Retrospective Study of 293 Patients. </w:t>
      </w:r>
      <w:r w:rsidRPr="0098752C">
        <w:rPr>
          <w:rFonts w:ascii="Book Antiqua" w:eastAsia="Book Antiqua" w:hAnsi="Book Antiqua" w:cs="Book Antiqua"/>
          <w:i/>
          <w:iCs/>
          <w:color w:val="000000" w:themeColor="text1"/>
        </w:rPr>
        <w:t xml:space="preserve">Med Sci </w:t>
      </w:r>
      <w:proofErr w:type="spellStart"/>
      <w:r w:rsidRPr="0098752C">
        <w:rPr>
          <w:rFonts w:ascii="Book Antiqua" w:eastAsia="Book Antiqua" w:hAnsi="Book Antiqua" w:cs="Book Antiqua"/>
          <w:i/>
          <w:iCs/>
          <w:color w:val="000000" w:themeColor="text1"/>
        </w:rPr>
        <w:t>Monit</w:t>
      </w:r>
      <w:proofErr w:type="spellEnd"/>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2375-2381 [PMID: 26269932 DOI: 10.12659/MSM.893586]</w:t>
      </w:r>
    </w:p>
    <w:p w14:paraId="697985A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15 </w:t>
      </w:r>
      <w:proofErr w:type="spellStart"/>
      <w:r w:rsidRPr="0098752C">
        <w:rPr>
          <w:rFonts w:ascii="Book Antiqua" w:eastAsia="Book Antiqua" w:hAnsi="Book Antiqua" w:cs="Book Antiqua"/>
          <w:b/>
          <w:bCs/>
          <w:color w:val="000000" w:themeColor="text1"/>
        </w:rPr>
        <w:t>Ruys</w:t>
      </w:r>
      <w:proofErr w:type="spellEnd"/>
      <w:r w:rsidRPr="0098752C">
        <w:rPr>
          <w:rFonts w:ascii="Book Antiqua" w:eastAsia="Book Antiqua" w:hAnsi="Book Antiqua" w:cs="Book Antiqua"/>
          <w:b/>
          <w:bCs/>
          <w:color w:val="000000" w:themeColor="text1"/>
        </w:rPr>
        <w:t xml:space="preserve"> AT</w:t>
      </w:r>
      <w:r w:rsidRPr="0098752C">
        <w:rPr>
          <w:rFonts w:ascii="Book Antiqua" w:eastAsia="Book Antiqua" w:hAnsi="Book Antiqua" w:cs="Book Antiqua"/>
          <w:color w:val="000000" w:themeColor="text1"/>
        </w:rPr>
        <w:t xml:space="preserve">, Groot </w:t>
      </w:r>
      <w:proofErr w:type="spellStart"/>
      <w:r w:rsidRPr="0098752C">
        <w:rPr>
          <w:rFonts w:ascii="Book Antiqua" w:eastAsia="Book Antiqua" w:hAnsi="Book Antiqua" w:cs="Book Antiqua"/>
          <w:color w:val="000000" w:themeColor="text1"/>
        </w:rPr>
        <w:t>Koerkamp</w:t>
      </w:r>
      <w:proofErr w:type="spellEnd"/>
      <w:r w:rsidRPr="0098752C">
        <w:rPr>
          <w:rFonts w:ascii="Book Antiqua" w:eastAsia="Book Antiqua" w:hAnsi="Book Antiqua" w:cs="Book Antiqua"/>
          <w:color w:val="000000" w:themeColor="text1"/>
        </w:rPr>
        <w:t xml:space="preserve"> B, Wiggers JK, </w:t>
      </w:r>
      <w:proofErr w:type="spellStart"/>
      <w:r w:rsidRPr="0098752C">
        <w:rPr>
          <w:rFonts w:ascii="Book Antiqua" w:eastAsia="Book Antiqua" w:hAnsi="Book Antiqua" w:cs="Book Antiqua"/>
          <w:color w:val="000000" w:themeColor="text1"/>
        </w:rPr>
        <w:t>Klümpen</w:t>
      </w:r>
      <w:proofErr w:type="spellEnd"/>
      <w:r w:rsidRPr="0098752C">
        <w:rPr>
          <w:rFonts w:ascii="Book Antiqua" w:eastAsia="Book Antiqua" w:hAnsi="Book Antiqua" w:cs="Book Antiqua"/>
          <w:color w:val="000000" w:themeColor="text1"/>
        </w:rPr>
        <w:t xml:space="preserve"> HJ, ten Kate FJ, van </w:t>
      </w:r>
      <w:proofErr w:type="spellStart"/>
      <w:r w:rsidRPr="0098752C">
        <w:rPr>
          <w:rFonts w:ascii="Book Antiqua" w:eastAsia="Book Antiqua" w:hAnsi="Book Antiqua" w:cs="Book Antiqua"/>
          <w:color w:val="000000" w:themeColor="text1"/>
        </w:rPr>
        <w:t>Gulik</w:t>
      </w:r>
      <w:proofErr w:type="spellEnd"/>
      <w:r w:rsidRPr="0098752C">
        <w:rPr>
          <w:rFonts w:ascii="Book Antiqua" w:eastAsia="Book Antiqua" w:hAnsi="Book Antiqua" w:cs="Book Antiqua"/>
          <w:color w:val="000000" w:themeColor="text1"/>
        </w:rPr>
        <w:t xml:space="preserve"> TM. Prognostic biomarkers in patients with resected cholangiocarcinoma: a systematic review and meta-analysis. </w:t>
      </w:r>
      <w:r w:rsidRPr="0098752C">
        <w:rPr>
          <w:rFonts w:ascii="Book Antiqua" w:eastAsia="Book Antiqua" w:hAnsi="Book Antiqua" w:cs="Book Antiqua"/>
          <w:i/>
          <w:iCs/>
          <w:color w:val="000000" w:themeColor="text1"/>
        </w:rPr>
        <w:t>Ann Surg Oncol</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487-500 [PMID: 24081803 DOI: 10.1245/s10434-013-3286-x]</w:t>
      </w:r>
    </w:p>
    <w:p w14:paraId="760874C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16 </w:t>
      </w:r>
      <w:proofErr w:type="spellStart"/>
      <w:r w:rsidRPr="0098752C">
        <w:rPr>
          <w:rFonts w:ascii="Book Antiqua" w:eastAsia="Book Antiqua" w:hAnsi="Book Antiqua" w:cs="Book Antiqua"/>
          <w:b/>
          <w:bCs/>
          <w:color w:val="000000" w:themeColor="text1"/>
        </w:rPr>
        <w:t>Saha</w:t>
      </w:r>
      <w:proofErr w:type="spellEnd"/>
      <w:r w:rsidRPr="0098752C">
        <w:rPr>
          <w:rFonts w:ascii="Book Antiqua" w:eastAsia="Book Antiqua" w:hAnsi="Book Antiqua" w:cs="Book Antiqua"/>
          <w:b/>
          <w:bCs/>
          <w:color w:val="000000" w:themeColor="text1"/>
        </w:rPr>
        <w:t xml:space="preserve"> SK</w:t>
      </w:r>
      <w:r w:rsidRPr="0098752C">
        <w:rPr>
          <w:rFonts w:ascii="Book Antiqua" w:eastAsia="Book Antiqua" w:hAnsi="Book Antiqua" w:cs="Book Antiqua"/>
          <w:color w:val="000000" w:themeColor="text1"/>
        </w:rPr>
        <w:t xml:space="preserve">, Gordan JD, </w:t>
      </w:r>
      <w:proofErr w:type="spellStart"/>
      <w:r w:rsidRPr="0098752C">
        <w:rPr>
          <w:rFonts w:ascii="Book Antiqua" w:eastAsia="Book Antiqua" w:hAnsi="Book Antiqua" w:cs="Book Antiqua"/>
          <w:color w:val="000000" w:themeColor="text1"/>
        </w:rPr>
        <w:t>Kleinstiver</w:t>
      </w:r>
      <w:proofErr w:type="spellEnd"/>
      <w:r w:rsidRPr="0098752C">
        <w:rPr>
          <w:rFonts w:ascii="Book Antiqua" w:eastAsia="Book Antiqua" w:hAnsi="Book Antiqua" w:cs="Book Antiqua"/>
          <w:color w:val="000000" w:themeColor="text1"/>
        </w:rPr>
        <w:t xml:space="preserve"> BP, Vu P, </w:t>
      </w:r>
      <w:proofErr w:type="spellStart"/>
      <w:r w:rsidRPr="0098752C">
        <w:rPr>
          <w:rFonts w:ascii="Book Antiqua" w:eastAsia="Book Antiqua" w:hAnsi="Book Antiqua" w:cs="Book Antiqua"/>
          <w:color w:val="000000" w:themeColor="text1"/>
        </w:rPr>
        <w:t>Najem</w:t>
      </w:r>
      <w:proofErr w:type="spellEnd"/>
      <w:r w:rsidRPr="0098752C">
        <w:rPr>
          <w:rFonts w:ascii="Book Antiqua" w:eastAsia="Book Antiqua" w:hAnsi="Book Antiqua" w:cs="Book Antiqua"/>
          <w:color w:val="000000" w:themeColor="text1"/>
        </w:rPr>
        <w:t xml:space="preserve"> MS, Yeo JC, Shi L, Kato Y, Levin RS, Webber JT, Damon LJ, Egan RK, </w:t>
      </w:r>
      <w:proofErr w:type="spellStart"/>
      <w:r w:rsidRPr="0098752C">
        <w:rPr>
          <w:rFonts w:ascii="Book Antiqua" w:eastAsia="Book Antiqua" w:hAnsi="Book Antiqua" w:cs="Book Antiqua"/>
          <w:color w:val="000000" w:themeColor="text1"/>
        </w:rPr>
        <w:t>Greninger</w:t>
      </w:r>
      <w:proofErr w:type="spellEnd"/>
      <w:r w:rsidRPr="0098752C">
        <w:rPr>
          <w:rFonts w:ascii="Book Antiqua" w:eastAsia="Book Antiqua" w:hAnsi="Book Antiqua" w:cs="Book Antiqua"/>
          <w:color w:val="000000" w:themeColor="text1"/>
        </w:rPr>
        <w:t xml:space="preserve"> P, McDermott U, Garnett MJ, Jenkins RL, </w:t>
      </w:r>
      <w:r w:rsidRPr="0098752C">
        <w:rPr>
          <w:rFonts w:ascii="Book Antiqua" w:eastAsia="Book Antiqua" w:hAnsi="Book Antiqua" w:cs="Book Antiqua"/>
          <w:color w:val="000000" w:themeColor="text1"/>
        </w:rPr>
        <w:lastRenderedPageBreak/>
        <w:t xml:space="preserve">Rieger-Christ KM, Sullivan TB, </w:t>
      </w:r>
      <w:proofErr w:type="spellStart"/>
      <w:r w:rsidRPr="0098752C">
        <w:rPr>
          <w:rFonts w:ascii="Book Antiqua" w:eastAsia="Book Antiqua" w:hAnsi="Book Antiqua" w:cs="Book Antiqua"/>
          <w:color w:val="000000" w:themeColor="text1"/>
        </w:rPr>
        <w:t>Hezel</w:t>
      </w:r>
      <w:proofErr w:type="spellEnd"/>
      <w:r w:rsidRPr="0098752C">
        <w:rPr>
          <w:rFonts w:ascii="Book Antiqua" w:eastAsia="Book Antiqua" w:hAnsi="Book Antiqua" w:cs="Book Antiqua"/>
          <w:color w:val="000000" w:themeColor="text1"/>
        </w:rPr>
        <w:t xml:space="preserve"> AF, </w:t>
      </w:r>
      <w:proofErr w:type="spellStart"/>
      <w:r w:rsidRPr="0098752C">
        <w:rPr>
          <w:rFonts w:ascii="Book Antiqua" w:eastAsia="Book Antiqua" w:hAnsi="Book Antiqua" w:cs="Book Antiqua"/>
          <w:color w:val="000000" w:themeColor="text1"/>
        </w:rPr>
        <w:t>Liss</w:t>
      </w:r>
      <w:proofErr w:type="spellEnd"/>
      <w:r w:rsidRPr="0098752C">
        <w:rPr>
          <w:rFonts w:ascii="Book Antiqua" w:eastAsia="Book Antiqua" w:hAnsi="Book Antiqua" w:cs="Book Antiqua"/>
          <w:color w:val="000000" w:themeColor="text1"/>
        </w:rPr>
        <w:t xml:space="preserve"> AS, Mizukami Y, Goyal L, Ferrone CR, Zhu AX, </w:t>
      </w:r>
      <w:proofErr w:type="spellStart"/>
      <w:r w:rsidRPr="0098752C">
        <w:rPr>
          <w:rFonts w:ascii="Book Antiqua" w:eastAsia="Book Antiqua" w:hAnsi="Book Antiqua" w:cs="Book Antiqua"/>
          <w:color w:val="000000" w:themeColor="text1"/>
        </w:rPr>
        <w:t>Joung</w:t>
      </w:r>
      <w:proofErr w:type="spellEnd"/>
      <w:r w:rsidRPr="0098752C">
        <w:rPr>
          <w:rFonts w:ascii="Book Antiqua" w:eastAsia="Book Antiqua" w:hAnsi="Book Antiqua" w:cs="Book Antiqua"/>
          <w:color w:val="000000" w:themeColor="text1"/>
        </w:rPr>
        <w:t xml:space="preserve"> JK, </w:t>
      </w:r>
      <w:proofErr w:type="spellStart"/>
      <w:r w:rsidRPr="0098752C">
        <w:rPr>
          <w:rFonts w:ascii="Book Antiqua" w:eastAsia="Book Antiqua" w:hAnsi="Book Antiqua" w:cs="Book Antiqua"/>
          <w:color w:val="000000" w:themeColor="text1"/>
        </w:rPr>
        <w:t>Shokat</w:t>
      </w:r>
      <w:proofErr w:type="spellEnd"/>
      <w:r w:rsidRPr="0098752C">
        <w:rPr>
          <w:rFonts w:ascii="Book Antiqua" w:eastAsia="Book Antiqua" w:hAnsi="Book Antiqua" w:cs="Book Antiqua"/>
          <w:color w:val="000000" w:themeColor="text1"/>
        </w:rPr>
        <w:t xml:space="preserve"> KM, Benes CH, </w:t>
      </w:r>
      <w:proofErr w:type="spellStart"/>
      <w:r w:rsidRPr="0098752C">
        <w:rPr>
          <w:rFonts w:ascii="Book Antiqua" w:eastAsia="Book Antiqua" w:hAnsi="Book Antiqua" w:cs="Book Antiqua"/>
          <w:color w:val="000000" w:themeColor="text1"/>
        </w:rPr>
        <w:t>Bardeesy</w:t>
      </w:r>
      <w:proofErr w:type="spellEnd"/>
      <w:r w:rsidRPr="0098752C">
        <w:rPr>
          <w:rFonts w:ascii="Book Antiqua" w:eastAsia="Book Antiqua" w:hAnsi="Book Antiqua" w:cs="Book Antiqua"/>
          <w:color w:val="000000" w:themeColor="text1"/>
        </w:rPr>
        <w:t xml:space="preserve"> N. Isocitrate Dehydrogenase Mutations Confer </w:t>
      </w:r>
      <w:proofErr w:type="spellStart"/>
      <w:r w:rsidRPr="0098752C">
        <w:rPr>
          <w:rFonts w:ascii="Book Antiqua" w:eastAsia="Book Antiqua" w:hAnsi="Book Antiqua" w:cs="Book Antiqua"/>
          <w:color w:val="000000" w:themeColor="text1"/>
        </w:rPr>
        <w:t>Dasatinib</w:t>
      </w:r>
      <w:proofErr w:type="spellEnd"/>
      <w:r w:rsidRPr="0098752C">
        <w:rPr>
          <w:rFonts w:ascii="Book Antiqua" w:eastAsia="Book Antiqua" w:hAnsi="Book Antiqua" w:cs="Book Antiqua"/>
          <w:color w:val="000000" w:themeColor="text1"/>
        </w:rPr>
        <w:t xml:space="preserve"> Hypersensitivity and SRC Dependence in Intrahepatic Cholangiocarcinoma. </w:t>
      </w:r>
      <w:r w:rsidRPr="0098752C">
        <w:rPr>
          <w:rFonts w:ascii="Book Antiqua" w:eastAsia="Book Antiqua" w:hAnsi="Book Antiqua" w:cs="Book Antiqua"/>
          <w:i/>
          <w:iCs/>
          <w:color w:val="000000" w:themeColor="text1"/>
        </w:rPr>
        <w:t xml:space="preserve">Cancer </w:t>
      </w:r>
      <w:proofErr w:type="spellStart"/>
      <w:r w:rsidRPr="0098752C">
        <w:rPr>
          <w:rFonts w:ascii="Book Antiqua" w:eastAsia="Book Antiqua" w:hAnsi="Book Antiqua" w:cs="Book Antiqua"/>
          <w:i/>
          <w:iCs/>
          <w:color w:val="000000" w:themeColor="text1"/>
        </w:rPr>
        <w:t>Discov</w:t>
      </w:r>
      <w:proofErr w:type="spellEnd"/>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6</w:t>
      </w:r>
      <w:r w:rsidRPr="0098752C">
        <w:rPr>
          <w:rFonts w:ascii="Book Antiqua" w:eastAsia="Book Antiqua" w:hAnsi="Book Antiqua" w:cs="Book Antiqua"/>
          <w:color w:val="000000" w:themeColor="text1"/>
        </w:rPr>
        <w:t>: 727-739 [PMID: 27231123 DOI: 10.1158/2159-8290.CD-15-1442]</w:t>
      </w:r>
    </w:p>
    <w:p w14:paraId="3D743FA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17 </w:t>
      </w:r>
      <w:proofErr w:type="spellStart"/>
      <w:r w:rsidRPr="0098752C">
        <w:rPr>
          <w:rFonts w:ascii="Book Antiqua" w:eastAsia="Book Antiqua" w:hAnsi="Book Antiqua" w:cs="Book Antiqua"/>
          <w:b/>
          <w:bCs/>
          <w:color w:val="000000" w:themeColor="text1"/>
        </w:rPr>
        <w:t>Xie</w:t>
      </w:r>
      <w:proofErr w:type="spellEnd"/>
      <w:r w:rsidRPr="0098752C">
        <w:rPr>
          <w:rFonts w:ascii="Book Antiqua" w:eastAsia="Book Antiqua" w:hAnsi="Book Antiqua" w:cs="Book Antiqua"/>
          <w:b/>
          <w:bCs/>
          <w:color w:val="000000" w:themeColor="text1"/>
        </w:rPr>
        <w:t xml:space="preserve"> Q</w:t>
      </w:r>
      <w:r w:rsidRPr="0098752C">
        <w:rPr>
          <w:rFonts w:ascii="Book Antiqua" w:eastAsia="Book Antiqua" w:hAnsi="Book Antiqua" w:cs="Book Antiqua"/>
          <w:color w:val="000000" w:themeColor="text1"/>
        </w:rPr>
        <w:t xml:space="preserve">, Wang L, Zheng S. Prognostic and Clinicopathological Significance of PD-L1 in Patients with Cholangiocarcinoma: A Meta-Analysis. </w:t>
      </w:r>
      <w:r w:rsidRPr="0098752C">
        <w:rPr>
          <w:rFonts w:ascii="Book Antiqua" w:eastAsia="Book Antiqua" w:hAnsi="Book Antiqua" w:cs="Book Antiqua"/>
          <w:i/>
          <w:iCs/>
          <w:color w:val="000000" w:themeColor="text1"/>
        </w:rPr>
        <w:t>Dis Markers</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2020</w:t>
      </w:r>
      <w:r w:rsidRPr="0098752C">
        <w:rPr>
          <w:rFonts w:ascii="Book Antiqua" w:eastAsia="Book Antiqua" w:hAnsi="Book Antiqua" w:cs="Book Antiqua"/>
          <w:color w:val="000000" w:themeColor="text1"/>
        </w:rPr>
        <w:t>: 1817931 [PMID: 32724483 DOI: 10.1155/2020/1817931]</w:t>
      </w:r>
    </w:p>
    <w:p w14:paraId="2FBB737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18 </w:t>
      </w:r>
      <w:r w:rsidRPr="0098752C">
        <w:rPr>
          <w:rFonts w:ascii="Book Antiqua" w:eastAsia="Book Antiqua" w:hAnsi="Book Antiqua" w:cs="Book Antiqua"/>
          <w:b/>
          <w:bCs/>
          <w:color w:val="000000" w:themeColor="text1"/>
        </w:rPr>
        <w:t>El-</w:t>
      </w:r>
      <w:proofErr w:type="spellStart"/>
      <w:r w:rsidRPr="0098752C">
        <w:rPr>
          <w:rFonts w:ascii="Book Antiqua" w:eastAsia="Book Antiqua" w:hAnsi="Book Antiqua" w:cs="Book Antiqua"/>
          <w:b/>
          <w:bCs/>
          <w:color w:val="000000" w:themeColor="text1"/>
        </w:rPr>
        <w:t>Khoueiry</w:t>
      </w:r>
      <w:proofErr w:type="spellEnd"/>
      <w:r w:rsidRPr="0098752C">
        <w:rPr>
          <w:rFonts w:ascii="Book Antiqua" w:eastAsia="Book Antiqua" w:hAnsi="Book Antiqua" w:cs="Book Antiqua"/>
          <w:b/>
          <w:bCs/>
          <w:color w:val="000000" w:themeColor="text1"/>
        </w:rPr>
        <w:t xml:space="preserve"> AB</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Sangro</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Yau</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Crocenzi</w:t>
      </w:r>
      <w:proofErr w:type="spellEnd"/>
      <w:r w:rsidRPr="0098752C">
        <w:rPr>
          <w:rFonts w:ascii="Book Antiqua" w:eastAsia="Book Antiqua" w:hAnsi="Book Antiqua" w:cs="Book Antiqua"/>
          <w:color w:val="000000" w:themeColor="text1"/>
        </w:rPr>
        <w:t xml:space="preserve"> TS, Kudo M, Hsu C, Kim TY, Choo SP, Trojan J, Welling TH Rd, Meyer T, Kang YK, Yeo W, Chopra A, Anderson J, Dela Cruz C, Lang L, Neely J, Tang H, </w:t>
      </w:r>
      <w:proofErr w:type="spellStart"/>
      <w:r w:rsidRPr="0098752C">
        <w:rPr>
          <w:rFonts w:ascii="Book Antiqua" w:eastAsia="Book Antiqua" w:hAnsi="Book Antiqua" w:cs="Book Antiqua"/>
          <w:color w:val="000000" w:themeColor="text1"/>
        </w:rPr>
        <w:t>Dastani</w:t>
      </w:r>
      <w:proofErr w:type="spellEnd"/>
      <w:r w:rsidRPr="0098752C">
        <w:rPr>
          <w:rFonts w:ascii="Book Antiqua" w:eastAsia="Book Antiqua" w:hAnsi="Book Antiqua" w:cs="Book Antiqua"/>
          <w:color w:val="000000" w:themeColor="text1"/>
        </w:rPr>
        <w:t xml:space="preserve"> HB, </w:t>
      </w:r>
      <w:proofErr w:type="spellStart"/>
      <w:r w:rsidRPr="0098752C">
        <w:rPr>
          <w:rFonts w:ascii="Book Antiqua" w:eastAsia="Book Antiqua" w:hAnsi="Book Antiqua" w:cs="Book Antiqua"/>
          <w:color w:val="000000" w:themeColor="text1"/>
        </w:rPr>
        <w:t>Melero</w:t>
      </w:r>
      <w:proofErr w:type="spellEnd"/>
      <w:r w:rsidRPr="0098752C">
        <w:rPr>
          <w:rFonts w:ascii="Book Antiqua" w:eastAsia="Book Antiqua" w:hAnsi="Book Antiqua" w:cs="Book Antiqua"/>
          <w:color w:val="000000" w:themeColor="text1"/>
        </w:rPr>
        <w:t xml:space="preserve"> I. Nivolumab in patients with advanced hepatocellular carcinoma (</w:t>
      </w:r>
      <w:proofErr w:type="spellStart"/>
      <w:r w:rsidRPr="0098752C">
        <w:rPr>
          <w:rFonts w:ascii="Book Antiqua" w:eastAsia="Book Antiqua" w:hAnsi="Book Antiqua" w:cs="Book Antiqua"/>
          <w:color w:val="000000" w:themeColor="text1"/>
        </w:rPr>
        <w:t>CheckMate</w:t>
      </w:r>
      <w:proofErr w:type="spellEnd"/>
      <w:r w:rsidRPr="0098752C">
        <w:rPr>
          <w:rFonts w:ascii="Book Antiqua" w:eastAsia="Book Antiqua" w:hAnsi="Book Antiqua" w:cs="Book Antiqua"/>
          <w:color w:val="000000" w:themeColor="text1"/>
        </w:rPr>
        <w:t xml:space="preserve"> 040): an open-label, non-comparative, phase 1/2 dose escalation and expansion trial. </w:t>
      </w:r>
      <w:r w:rsidRPr="0098752C">
        <w:rPr>
          <w:rFonts w:ascii="Book Antiqua" w:eastAsia="Book Antiqua" w:hAnsi="Book Antiqua" w:cs="Book Antiqua"/>
          <w:i/>
          <w:iCs/>
          <w:color w:val="000000" w:themeColor="text1"/>
        </w:rPr>
        <w:t>Lancet</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389</w:t>
      </w:r>
      <w:r w:rsidRPr="0098752C">
        <w:rPr>
          <w:rFonts w:ascii="Book Antiqua" w:eastAsia="Book Antiqua" w:hAnsi="Book Antiqua" w:cs="Book Antiqua"/>
          <w:color w:val="000000" w:themeColor="text1"/>
        </w:rPr>
        <w:t>: 2492-2502 [PMID: 28434648 DOI: 10.1016/S0140-6736(17)31046-2]</w:t>
      </w:r>
    </w:p>
    <w:p w14:paraId="4548743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19 </w:t>
      </w:r>
      <w:r w:rsidRPr="0098752C">
        <w:rPr>
          <w:rFonts w:ascii="Book Antiqua" w:eastAsia="Book Antiqua" w:hAnsi="Book Antiqua" w:cs="Book Antiqua"/>
          <w:b/>
          <w:bCs/>
          <w:color w:val="000000" w:themeColor="text1"/>
        </w:rPr>
        <w:t>Macias RIR</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M, Rodrigues PM, Paiva NA, Castro RE, Urban S, Pereira SP, </w:t>
      </w:r>
      <w:proofErr w:type="spellStart"/>
      <w:r w:rsidRPr="0098752C">
        <w:rPr>
          <w:rFonts w:ascii="Book Antiqua" w:eastAsia="Book Antiqua" w:hAnsi="Book Antiqua" w:cs="Book Antiqua"/>
          <w:color w:val="000000" w:themeColor="text1"/>
        </w:rPr>
        <w:t>Cadamuro</w:t>
      </w:r>
      <w:proofErr w:type="spellEnd"/>
      <w:r w:rsidRPr="0098752C">
        <w:rPr>
          <w:rFonts w:ascii="Book Antiqua" w:eastAsia="Book Antiqua" w:hAnsi="Book Antiqua" w:cs="Book Antiqua"/>
          <w:color w:val="000000" w:themeColor="text1"/>
        </w:rPr>
        <w:t xml:space="preserve"> M, Rupp C, Loosen SH, </w:t>
      </w:r>
      <w:proofErr w:type="spellStart"/>
      <w:r w:rsidRPr="0098752C">
        <w:rPr>
          <w:rFonts w:ascii="Book Antiqua" w:eastAsia="Book Antiqua" w:hAnsi="Book Antiqua" w:cs="Book Antiqua"/>
          <w:color w:val="000000" w:themeColor="text1"/>
        </w:rPr>
        <w:t>Luedde</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w:t>
      </w:r>
      <w:proofErr w:type="gramStart"/>
      <w:r w:rsidRPr="0098752C">
        <w:rPr>
          <w:rFonts w:ascii="Book Antiqua" w:eastAsia="Book Antiqua" w:hAnsi="Book Antiqua" w:cs="Book Antiqua"/>
          <w:color w:val="000000" w:themeColor="text1"/>
        </w:rPr>
        <w:t>Diagnostic</w:t>
      </w:r>
      <w:proofErr w:type="gramEnd"/>
      <w:r w:rsidRPr="0098752C">
        <w:rPr>
          <w:rFonts w:ascii="Book Antiqua" w:eastAsia="Book Antiqua" w:hAnsi="Book Antiqua" w:cs="Book Antiqua"/>
          <w:color w:val="000000" w:themeColor="text1"/>
        </w:rPr>
        <w:t xml:space="preserve"> and prognostic biomarkers in cholangiocarcinoma. </w:t>
      </w:r>
      <w:r w:rsidRPr="0098752C">
        <w:rPr>
          <w:rFonts w:ascii="Book Antiqua" w:eastAsia="Book Antiqua" w:hAnsi="Book Antiqua" w:cs="Book Antiqua"/>
          <w:i/>
          <w:iCs/>
          <w:color w:val="000000" w:themeColor="text1"/>
        </w:rPr>
        <w:t>Liver Int</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39 Suppl 1</w:t>
      </w:r>
      <w:r w:rsidRPr="0098752C">
        <w:rPr>
          <w:rFonts w:ascii="Book Antiqua" w:eastAsia="Book Antiqua" w:hAnsi="Book Antiqua" w:cs="Book Antiqua"/>
          <w:color w:val="000000" w:themeColor="text1"/>
        </w:rPr>
        <w:t>: 108-122 [PMID: 30843325 DOI: 10.1111/</w:t>
      </w:r>
      <w:r w:rsidR="00B06929">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iv.14090]</w:t>
      </w:r>
    </w:p>
    <w:p w14:paraId="07A03F3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20 </w:t>
      </w:r>
      <w:r w:rsidRPr="0098752C">
        <w:rPr>
          <w:rFonts w:ascii="Book Antiqua" w:eastAsia="Book Antiqua" w:hAnsi="Book Antiqua" w:cs="Book Antiqua"/>
          <w:b/>
          <w:bCs/>
          <w:color w:val="000000" w:themeColor="text1"/>
        </w:rPr>
        <w:t>Shyamala K</w:t>
      </w:r>
      <w:r w:rsidRPr="0098752C">
        <w:rPr>
          <w:rFonts w:ascii="Book Antiqua" w:eastAsia="Book Antiqua" w:hAnsi="Book Antiqua" w:cs="Book Antiqua"/>
          <w:color w:val="000000" w:themeColor="text1"/>
        </w:rPr>
        <w:t xml:space="preserve">, Girish HC, </w:t>
      </w:r>
      <w:proofErr w:type="spellStart"/>
      <w:r w:rsidRPr="0098752C">
        <w:rPr>
          <w:rFonts w:ascii="Book Antiqua" w:eastAsia="Book Antiqua" w:hAnsi="Book Antiqua" w:cs="Book Antiqua"/>
          <w:color w:val="000000" w:themeColor="text1"/>
        </w:rPr>
        <w:t>Murgod</w:t>
      </w:r>
      <w:proofErr w:type="spellEnd"/>
      <w:r w:rsidRPr="0098752C">
        <w:rPr>
          <w:rFonts w:ascii="Book Antiqua" w:eastAsia="Book Antiqua" w:hAnsi="Book Antiqua" w:cs="Book Antiqua"/>
          <w:color w:val="000000" w:themeColor="text1"/>
        </w:rPr>
        <w:t xml:space="preserve"> S. Risk of tumor cell seeding through biopsy and aspiration cytology. </w:t>
      </w:r>
      <w:r w:rsidRPr="0098752C">
        <w:rPr>
          <w:rFonts w:ascii="Book Antiqua" w:eastAsia="Book Antiqua" w:hAnsi="Book Antiqua" w:cs="Book Antiqua"/>
          <w:i/>
          <w:iCs/>
          <w:color w:val="000000" w:themeColor="text1"/>
        </w:rPr>
        <w:t xml:space="preserve">J Int Soc </w:t>
      </w:r>
      <w:proofErr w:type="spellStart"/>
      <w:r w:rsidRPr="0098752C">
        <w:rPr>
          <w:rFonts w:ascii="Book Antiqua" w:eastAsia="Book Antiqua" w:hAnsi="Book Antiqua" w:cs="Book Antiqua"/>
          <w:i/>
          <w:iCs/>
          <w:color w:val="000000" w:themeColor="text1"/>
        </w:rPr>
        <w:t>Prev</w:t>
      </w:r>
      <w:proofErr w:type="spellEnd"/>
      <w:r w:rsidRPr="0098752C">
        <w:rPr>
          <w:rFonts w:ascii="Book Antiqua" w:eastAsia="Book Antiqua" w:hAnsi="Book Antiqua" w:cs="Book Antiqua"/>
          <w:i/>
          <w:iCs/>
          <w:color w:val="000000" w:themeColor="text1"/>
        </w:rPr>
        <w:t xml:space="preserve"> Community Dent</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4</w:t>
      </w:r>
      <w:r w:rsidRPr="0098752C">
        <w:rPr>
          <w:rFonts w:ascii="Book Antiqua" w:eastAsia="Book Antiqua" w:hAnsi="Book Antiqua" w:cs="Book Antiqua"/>
          <w:color w:val="000000" w:themeColor="text1"/>
        </w:rPr>
        <w:t>: 5-11 [PMID: 24818087 DOI: 10.4103/2231-0762.129446]</w:t>
      </w:r>
    </w:p>
    <w:p w14:paraId="29A6393D"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21 </w:t>
      </w:r>
      <w:r w:rsidRPr="00452386">
        <w:rPr>
          <w:rFonts w:ascii="Book Antiqua" w:eastAsia="Book Antiqua" w:hAnsi="Book Antiqua" w:cs="Book Antiqua"/>
          <w:b/>
          <w:bCs/>
          <w:color w:val="000000" w:themeColor="text1"/>
        </w:rPr>
        <w:t>Leon SA</w:t>
      </w:r>
      <w:r w:rsidRPr="00452386">
        <w:rPr>
          <w:rFonts w:ascii="Book Antiqua" w:eastAsia="Book Antiqua" w:hAnsi="Book Antiqua" w:cs="Book Antiqua"/>
          <w:color w:val="000000" w:themeColor="text1"/>
        </w:rPr>
        <w:t xml:space="preserve">, Shapiro B, </w:t>
      </w:r>
      <w:proofErr w:type="spellStart"/>
      <w:r w:rsidRPr="00452386">
        <w:rPr>
          <w:rFonts w:ascii="Book Antiqua" w:eastAsia="Book Antiqua" w:hAnsi="Book Antiqua" w:cs="Book Antiqua"/>
          <w:color w:val="000000" w:themeColor="text1"/>
        </w:rPr>
        <w:t>Sklaroff</w:t>
      </w:r>
      <w:proofErr w:type="spellEnd"/>
      <w:r w:rsidRPr="00452386">
        <w:rPr>
          <w:rFonts w:ascii="Book Antiqua" w:eastAsia="Book Antiqua" w:hAnsi="Book Antiqua" w:cs="Book Antiqua"/>
          <w:color w:val="000000" w:themeColor="text1"/>
        </w:rPr>
        <w:t xml:space="preserve"> DM, </w:t>
      </w:r>
      <w:proofErr w:type="spellStart"/>
      <w:r w:rsidRPr="00452386">
        <w:rPr>
          <w:rFonts w:ascii="Book Antiqua" w:eastAsia="Book Antiqua" w:hAnsi="Book Antiqua" w:cs="Book Antiqua"/>
          <w:color w:val="000000" w:themeColor="text1"/>
        </w:rPr>
        <w:t>Yaros</w:t>
      </w:r>
      <w:proofErr w:type="spellEnd"/>
      <w:r w:rsidRPr="00452386">
        <w:rPr>
          <w:rFonts w:ascii="Book Antiqua" w:eastAsia="Book Antiqua" w:hAnsi="Book Antiqua" w:cs="Book Antiqua"/>
          <w:color w:val="000000" w:themeColor="text1"/>
        </w:rPr>
        <w:t xml:space="preserve"> MJ. </w:t>
      </w:r>
      <w:r w:rsidRPr="0098752C">
        <w:rPr>
          <w:rFonts w:ascii="Book Antiqua" w:eastAsia="Book Antiqua" w:hAnsi="Book Antiqua" w:cs="Book Antiqua"/>
          <w:color w:val="000000" w:themeColor="text1"/>
        </w:rPr>
        <w:t xml:space="preserve">Free DNA in the serum of cancer patients and the effect of therapy. </w:t>
      </w:r>
      <w:r w:rsidRPr="0098752C">
        <w:rPr>
          <w:rFonts w:ascii="Book Antiqua" w:eastAsia="Book Antiqua" w:hAnsi="Book Antiqua" w:cs="Book Antiqua"/>
          <w:i/>
          <w:iCs/>
          <w:color w:val="000000" w:themeColor="text1"/>
        </w:rPr>
        <w:t>Cancer Res</w:t>
      </w:r>
      <w:r w:rsidRPr="0098752C">
        <w:rPr>
          <w:rFonts w:ascii="Book Antiqua" w:eastAsia="Book Antiqua" w:hAnsi="Book Antiqua" w:cs="Book Antiqua"/>
          <w:color w:val="000000" w:themeColor="text1"/>
        </w:rPr>
        <w:t xml:space="preserve"> 1977; </w:t>
      </w:r>
      <w:r w:rsidRPr="0098752C">
        <w:rPr>
          <w:rFonts w:ascii="Book Antiqua" w:eastAsia="Book Antiqua" w:hAnsi="Book Antiqua" w:cs="Book Antiqua"/>
          <w:b/>
          <w:bCs/>
          <w:color w:val="000000" w:themeColor="text1"/>
        </w:rPr>
        <w:t>37</w:t>
      </w:r>
      <w:r w:rsidRPr="0098752C">
        <w:rPr>
          <w:rFonts w:ascii="Book Antiqua" w:eastAsia="Book Antiqua" w:hAnsi="Book Antiqua" w:cs="Book Antiqua"/>
          <w:color w:val="000000" w:themeColor="text1"/>
        </w:rPr>
        <w:t>: 646-650 [PMID: 837366]</w:t>
      </w:r>
    </w:p>
    <w:p w14:paraId="68EE903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22 </w:t>
      </w:r>
      <w:proofErr w:type="spellStart"/>
      <w:r w:rsidRPr="0098752C">
        <w:rPr>
          <w:rFonts w:ascii="Book Antiqua" w:eastAsia="Book Antiqua" w:hAnsi="Book Antiqua" w:cs="Book Antiqua"/>
          <w:b/>
          <w:bCs/>
          <w:color w:val="000000" w:themeColor="text1"/>
        </w:rPr>
        <w:t>Zviran</w:t>
      </w:r>
      <w:proofErr w:type="spellEnd"/>
      <w:r w:rsidRPr="0098752C">
        <w:rPr>
          <w:rFonts w:ascii="Book Antiqua" w:eastAsia="Book Antiqua" w:hAnsi="Book Antiqua" w:cs="Book Antiqua"/>
          <w:b/>
          <w:bCs/>
          <w:color w:val="000000" w:themeColor="text1"/>
        </w:rPr>
        <w:t xml:space="preserve"> A</w:t>
      </w:r>
      <w:r w:rsidRPr="0098752C">
        <w:rPr>
          <w:rFonts w:ascii="Book Antiqua" w:eastAsia="Book Antiqua" w:hAnsi="Book Antiqua" w:cs="Book Antiqua"/>
          <w:color w:val="000000" w:themeColor="text1"/>
        </w:rPr>
        <w:t xml:space="preserve">, Schulman RC, Shah M, Hill STK, </w:t>
      </w:r>
      <w:proofErr w:type="spellStart"/>
      <w:r w:rsidRPr="0098752C">
        <w:rPr>
          <w:rFonts w:ascii="Book Antiqua" w:eastAsia="Book Antiqua" w:hAnsi="Book Antiqua" w:cs="Book Antiqua"/>
          <w:color w:val="000000" w:themeColor="text1"/>
        </w:rPr>
        <w:t>Deochand</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Khamnei</w:t>
      </w:r>
      <w:proofErr w:type="spellEnd"/>
      <w:r w:rsidRPr="0098752C">
        <w:rPr>
          <w:rFonts w:ascii="Book Antiqua" w:eastAsia="Book Antiqua" w:hAnsi="Book Antiqua" w:cs="Book Antiqua"/>
          <w:color w:val="000000" w:themeColor="text1"/>
        </w:rPr>
        <w:t xml:space="preserve"> CC, Maloney D, Patel K, Liao W, Widman AJ, Wong P, Callahan MK, Ha G, Reed S, </w:t>
      </w:r>
      <w:proofErr w:type="spellStart"/>
      <w:r w:rsidRPr="0098752C">
        <w:rPr>
          <w:rFonts w:ascii="Book Antiqua" w:eastAsia="Book Antiqua" w:hAnsi="Book Antiqua" w:cs="Book Antiqua"/>
          <w:color w:val="000000" w:themeColor="text1"/>
        </w:rPr>
        <w:t>Rotem</w:t>
      </w:r>
      <w:proofErr w:type="spellEnd"/>
      <w:r w:rsidRPr="0098752C">
        <w:rPr>
          <w:rFonts w:ascii="Book Antiqua" w:eastAsia="Book Antiqua" w:hAnsi="Book Antiqua" w:cs="Book Antiqua"/>
          <w:color w:val="000000" w:themeColor="text1"/>
        </w:rPr>
        <w:t xml:space="preserve"> D, Frederick D, </w:t>
      </w:r>
      <w:proofErr w:type="spellStart"/>
      <w:r w:rsidRPr="0098752C">
        <w:rPr>
          <w:rFonts w:ascii="Book Antiqua" w:eastAsia="Book Antiqua" w:hAnsi="Book Antiqua" w:cs="Book Antiqua"/>
          <w:color w:val="000000" w:themeColor="text1"/>
        </w:rPr>
        <w:t>Sharova</w:t>
      </w:r>
      <w:proofErr w:type="spellEnd"/>
      <w:r w:rsidRPr="0098752C">
        <w:rPr>
          <w:rFonts w:ascii="Book Antiqua" w:eastAsia="Book Antiqua" w:hAnsi="Book Antiqua" w:cs="Book Antiqua"/>
          <w:color w:val="000000" w:themeColor="text1"/>
        </w:rPr>
        <w:t xml:space="preserve"> T, Miao B, Kim T, </w:t>
      </w:r>
      <w:proofErr w:type="spellStart"/>
      <w:r w:rsidRPr="0098752C">
        <w:rPr>
          <w:rFonts w:ascii="Book Antiqua" w:eastAsia="Book Antiqua" w:hAnsi="Book Antiqua" w:cs="Book Antiqua"/>
          <w:color w:val="000000" w:themeColor="text1"/>
        </w:rPr>
        <w:t>Gydush</w:t>
      </w:r>
      <w:proofErr w:type="spellEnd"/>
      <w:r w:rsidRPr="0098752C">
        <w:rPr>
          <w:rFonts w:ascii="Book Antiqua" w:eastAsia="Book Antiqua" w:hAnsi="Book Antiqua" w:cs="Book Antiqua"/>
          <w:color w:val="000000" w:themeColor="text1"/>
        </w:rPr>
        <w:t xml:space="preserve"> G, Rhoades J, Huang KY, </w:t>
      </w:r>
      <w:proofErr w:type="spellStart"/>
      <w:r w:rsidRPr="0098752C">
        <w:rPr>
          <w:rFonts w:ascii="Book Antiqua" w:eastAsia="Book Antiqua" w:hAnsi="Book Antiqua" w:cs="Book Antiqua"/>
          <w:color w:val="000000" w:themeColor="text1"/>
        </w:rPr>
        <w:t>Omans</w:t>
      </w:r>
      <w:proofErr w:type="spellEnd"/>
      <w:r w:rsidRPr="0098752C">
        <w:rPr>
          <w:rFonts w:ascii="Book Antiqua" w:eastAsia="Book Antiqua" w:hAnsi="Book Antiqua" w:cs="Book Antiqua"/>
          <w:color w:val="000000" w:themeColor="text1"/>
        </w:rPr>
        <w:t xml:space="preserve"> ND, Bolan PO, Lipsky AH, Ang C, </w:t>
      </w:r>
      <w:proofErr w:type="spellStart"/>
      <w:r w:rsidRPr="0098752C">
        <w:rPr>
          <w:rFonts w:ascii="Book Antiqua" w:eastAsia="Book Antiqua" w:hAnsi="Book Antiqua" w:cs="Book Antiqua"/>
          <w:color w:val="000000" w:themeColor="text1"/>
        </w:rPr>
        <w:t>Malbari</w:t>
      </w:r>
      <w:proofErr w:type="spellEnd"/>
      <w:r w:rsidRPr="0098752C">
        <w:rPr>
          <w:rFonts w:ascii="Book Antiqua" w:eastAsia="Book Antiqua" w:hAnsi="Book Antiqua" w:cs="Book Antiqua"/>
          <w:color w:val="000000" w:themeColor="text1"/>
        </w:rPr>
        <w:t xml:space="preserve"> M, Spinelli CF, </w:t>
      </w:r>
      <w:proofErr w:type="spellStart"/>
      <w:r w:rsidRPr="0098752C">
        <w:rPr>
          <w:rFonts w:ascii="Book Antiqua" w:eastAsia="Book Antiqua" w:hAnsi="Book Antiqua" w:cs="Book Antiqua"/>
          <w:color w:val="000000" w:themeColor="text1"/>
        </w:rPr>
        <w:t>Kazancioglu</w:t>
      </w:r>
      <w:proofErr w:type="spellEnd"/>
      <w:r w:rsidRPr="0098752C">
        <w:rPr>
          <w:rFonts w:ascii="Book Antiqua" w:eastAsia="Book Antiqua" w:hAnsi="Book Antiqua" w:cs="Book Antiqua"/>
          <w:color w:val="000000" w:themeColor="text1"/>
        </w:rPr>
        <w:t xml:space="preserve"> S, Runnels AM, </w:t>
      </w:r>
      <w:proofErr w:type="spellStart"/>
      <w:r w:rsidRPr="0098752C">
        <w:rPr>
          <w:rFonts w:ascii="Book Antiqua" w:eastAsia="Book Antiqua" w:hAnsi="Book Antiqua" w:cs="Book Antiqua"/>
          <w:color w:val="000000" w:themeColor="text1"/>
        </w:rPr>
        <w:t>Fennessey</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Stolte</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Gaiti</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Inghirami</w:t>
      </w:r>
      <w:proofErr w:type="spellEnd"/>
      <w:r w:rsidRPr="0098752C">
        <w:rPr>
          <w:rFonts w:ascii="Book Antiqua" w:eastAsia="Book Antiqua" w:hAnsi="Book Antiqua" w:cs="Book Antiqua"/>
          <w:color w:val="000000" w:themeColor="text1"/>
        </w:rPr>
        <w:t xml:space="preserve"> GG, </w:t>
      </w:r>
      <w:proofErr w:type="spellStart"/>
      <w:r w:rsidRPr="0098752C">
        <w:rPr>
          <w:rFonts w:ascii="Book Antiqua" w:eastAsia="Book Antiqua" w:hAnsi="Book Antiqua" w:cs="Book Antiqua"/>
          <w:color w:val="000000" w:themeColor="text1"/>
        </w:rPr>
        <w:t>Adalsteinsson</w:t>
      </w:r>
      <w:proofErr w:type="spellEnd"/>
      <w:r w:rsidRPr="0098752C">
        <w:rPr>
          <w:rFonts w:ascii="Book Antiqua" w:eastAsia="Book Antiqua" w:hAnsi="Book Antiqua" w:cs="Book Antiqua"/>
          <w:color w:val="000000" w:themeColor="text1"/>
        </w:rPr>
        <w:t xml:space="preserve"> V, Houck-Loomis B, Ishii J, </w:t>
      </w:r>
      <w:proofErr w:type="spellStart"/>
      <w:r w:rsidRPr="0098752C">
        <w:rPr>
          <w:rFonts w:ascii="Book Antiqua" w:eastAsia="Book Antiqua" w:hAnsi="Book Antiqua" w:cs="Book Antiqua"/>
          <w:color w:val="000000" w:themeColor="text1"/>
        </w:rPr>
        <w:t>Wolchok</w:t>
      </w:r>
      <w:proofErr w:type="spellEnd"/>
      <w:r w:rsidRPr="0098752C">
        <w:rPr>
          <w:rFonts w:ascii="Book Antiqua" w:eastAsia="Book Antiqua" w:hAnsi="Book Antiqua" w:cs="Book Antiqua"/>
          <w:color w:val="000000" w:themeColor="text1"/>
        </w:rPr>
        <w:t xml:space="preserve"> JD, Boland G, </w:t>
      </w:r>
      <w:proofErr w:type="spellStart"/>
      <w:r w:rsidRPr="0098752C">
        <w:rPr>
          <w:rFonts w:ascii="Book Antiqua" w:eastAsia="Book Antiqua" w:hAnsi="Book Antiqua" w:cs="Book Antiqua"/>
          <w:color w:val="000000" w:themeColor="text1"/>
        </w:rPr>
        <w:t>Robine</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Altorki</w:t>
      </w:r>
      <w:proofErr w:type="spellEnd"/>
      <w:r w:rsidRPr="0098752C">
        <w:rPr>
          <w:rFonts w:ascii="Book Antiqua" w:eastAsia="Book Antiqua" w:hAnsi="Book Antiqua" w:cs="Book Antiqua"/>
          <w:color w:val="000000" w:themeColor="text1"/>
        </w:rPr>
        <w:t xml:space="preserve"> NK, Landau DA. Genome-wide cell-free DNA mutational </w:t>
      </w:r>
      <w:r w:rsidRPr="0098752C">
        <w:rPr>
          <w:rFonts w:ascii="Book Antiqua" w:eastAsia="Book Antiqua" w:hAnsi="Book Antiqua" w:cs="Book Antiqua"/>
          <w:color w:val="000000" w:themeColor="text1"/>
        </w:rPr>
        <w:lastRenderedPageBreak/>
        <w:t xml:space="preserve">integration enables ultra-sensitive cancer monitoring. </w:t>
      </w:r>
      <w:r w:rsidRPr="0098752C">
        <w:rPr>
          <w:rFonts w:ascii="Book Antiqua" w:eastAsia="Book Antiqua" w:hAnsi="Book Antiqua" w:cs="Book Antiqua"/>
          <w:i/>
          <w:iCs/>
          <w:color w:val="000000" w:themeColor="text1"/>
        </w:rPr>
        <w:t>Nat Med</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26</w:t>
      </w:r>
      <w:r w:rsidRPr="0098752C">
        <w:rPr>
          <w:rFonts w:ascii="Book Antiqua" w:eastAsia="Book Antiqua" w:hAnsi="Book Antiqua" w:cs="Book Antiqua"/>
          <w:color w:val="000000" w:themeColor="text1"/>
        </w:rPr>
        <w:t>: 1114-1124 [PMID: 32483360 DOI: 10.1038/s41591-020-0915-3]</w:t>
      </w:r>
    </w:p>
    <w:p w14:paraId="232014A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23 </w:t>
      </w:r>
      <w:r w:rsidRPr="0098752C">
        <w:rPr>
          <w:rFonts w:ascii="Book Antiqua" w:eastAsia="Book Antiqua" w:hAnsi="Book Antiqua" w:cs="Book Antiqua"/>
          <w:b/>
          <w:bCs/>
          <w:color w:val="000000" w:themeColor="text1"/>
        </w:rPr>
        <w:t>Andersen RF</w:t>
      </w:r>
      <w:r w:rsidRPr="0098752C">
        <w:rPr>
          <w:rFonts w:ascii="Book Antiqua" w:eastAsia="Book Antiqua" w:hAnsi="Book Antiqua" w:cs="Book Antiqua"/>
          <w:color w:val="000000" w:themeColor="text1"/>
        </w:rPr>
        <w:t xml:space="preserve">, Jakobsen A. Screening for circulating RAS/RAF mutations by multiplex digital PCR. </w:t>
      </w:r>
      <w:r w:rsidRPr="0098752C">
        <w:rPr>
          <w:rFonts w:ascii="Book Antiqua" w:eastAsia="Book Antiqua" w:hAnsi="Book Antiqua" w:cs="Book Antiqua"/>
          <w:i/>
          <w:iCs/>
          <w:color w:val="000000" w:themeColor="text1"/>
        </w:rPr>
        <w:t xml:space="preserve">Clin </w:t>
      </w:r>
      <w:proofErr w:type="spellStart"/>
      <w:r w:rsidRPr="0098752C">
        <w:rPr>
          <w:rFonts w:ascii="Book Antiqua" w:eastAsia="Book Antiqua" w:hAnsi="Book Antiqua" w:cs="Book Antiqua"/>
          <w:i/>
          <w:iCs/>
          <w:color w:val="000000" w:themeColor="text1"/>
        </w:rPr>
        <w:t>Chim</w:t>
      </w:r>
      <w:proofErr w:type="spellEnd"/>
      <w:r w:rsidRPr="0098752C">
        <w:rPr>
          <w:rFonts w:ascii="Book Antiqua" w:eastAsia="Book Antiqua" w:hAnsi="Book Antiqua" w:cs="Book Antiqua"/>
          <w:i/>
          <w:iCs/>
          <w:color w:val="000000" w:themeColor="text1"/>
        </w:rPr>
        <w:t xml:space="preserve"> Acta</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458</w:t>
      </w:r>
      <w:r w:rsidRPr="0098752C">
        <w:rPr>
          <w:rFonts w:ascii="Book Antiqua" w:eastAsia="Book Antiqua" w:hAnsi="Book Antiqua" w:cs="Book Antiqua"/>
          <w:color w:val="000000" w:themeColor="text1"/>
        </w:rPr>
        <w:t>: 138-143 [PMID: 27181912 DOI: 10.1016/j.cca.2016.05.007]</w:t>
      </w:r>
    </w:p>
    <w:p w14:paraId="20C62A9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24 </w:t>
      </w:r>
      <w:proofErr w:type="spellStart"/>
      <w:r w:rsidRPr="0098752C">
        <w:rPr>
          <w:rFonts w:ascii="Book Antiqua" w:eastAsia="Book Antiqua" w:hAnsi="Book Antiqua" w:cs="Book Antiqua"/>
          <w:b/>
          <w:bCs/>
          <w:color w:val="000000" w:themeColor="text1"/>
        </w:rPr>
        <w:t>Ettrich</w:t>
      </w:r>
      <w:proofErr w:type="spellEnd"/>
      <w:r w:rsidRPr="0098752C">
        <w:rPr>
          <w:rFonts w:ascii="Book Antiqua" w:eastAsia="Book Antiqua" w:hAnsi="Book Antiqua" w:cs="Book Antiqua"/>
          <w:b/>
          <w:bCs/>
          <w:color w:val="000000" w:themeColor="text1"/>
        </w:rPr>
        <w:t xml:space="preserve"> TJ</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Schwerdel</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Dolnik</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Beuter</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Blätte</w:t>
      </w:r>
      <w:proofErr w:type="spellEnd"/>
      <w:r w:rsidRPr="0098752C">
        <w:rPr>
          <w:rFonts w:ascii="Book Antiqua" w:eastAsia="Book Antiqua" w:hAnsi="Book Antiqua" w:cs="Book Antiqua"/>
          <w:color w:val="000000" w:themeColor="text1"/>
        </w:rPr>
        <w:t xml:space="preserve"> TJ, Schmidt SA, Stanescu-</w:t>
      </w:r>
      <w:proofErr w:type="spellStart"/>
      <w:r w:rsidRPr="0098752C">
        <w:rPr>
          <w:rFonts w:ascii="Book Antiqua" w:eastAsia="Book Antiqua" w:hAnsi="Book Antiqua" w:cs="Book Antiqua"/>
          <w:color w:val="000000" w:themeColor="text1"/>
        </w:rPr>
        <w:t>Siegmund</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Steinacker</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Marienfeld</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Kleger</w:t>
      </w:r>
      <w:proofErr w:type="spellEnd"/>
      <w:r w:rsidRPr="0098752C">
        <w:rPr>
          <w:rFonts w:ascii="Book Antiqua" w:eastAsia="Book Antiqua" w:hAnsi="Book Antiqua" w:cs="Book Antiqua"/>
          <w:color w:val="000000" w:themeColor="text1"/>
        </w:rPr>
        <w:t xml:space="preserve"> A, Bullinger L, </w:t>
      </w:r>
      <w:proofErr w:type="spellStart"/>
      <w:r w:rsidRPr="0098752C">
        <w:rPr>
          <w:rFonts w:ascii="Book Antiqua" w:eastAsia="Book Antiqua" w:hAnsi="Book Antiqua" w:cs="Book Antiqua"/>
          <w:color w:val="000000" w:themeColor="text1"/>
        </w:rPr>
        <w:t>Seufferlein</w:t>
      </w:r>
      <w:proofErr w:type="spellEnd"/>
      <w:r w:rsidRPr="0098752C">
        <w:rPr>
          <w:rFonts w:ascii="Book Antiqua" w:eastAsia="Book Antiqua" w:hAnsi="Book Antiqua" w:cs="Book Antiqua"/>
          <w:color w:val="000000" w:themeColor="text1"/>
        </w:rPr>
        <w:t xml:space="preserve"> T, Berger AW. Genotyping of circulating tumor DNA in cholangiocarcinoma reveals diagnostic and prognostic information. </w:t>
      </w:r>
      <w:r w:rsidRPr="0098752C">
        <w:rPr>
          <w:rFonts w:ascii="Book Antiqua" w:eastAsia="Book Antiqua" w:hAnsi="Book Antiqua" w:cs="Book Antiqua"/>
          <w:i/>
          <w:iCs/>
          <w:color w:val="000000" w:themeColor="text1"/>
        </w:rPr>
        <w:t>Sci Rep</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9</w:t>
      </w:r>
      <w:r w:rsidRPr="0098752C">
        <w:rPr>
          <w:rFonts w:ascii="Book Antiqua" w:eastAsia="Book Antiqua" w:hAnsi="Book Antiqua" w:cs="Book Antiqua"/>
          <w:color w:val="000000" w:themeColor="text1"/>
        </w:rPr>
        <w:t>: 13261 [PMID: 31519967 DOI: 10.1038/s41598-019-49860-0]</w:t>
      </w:r>
    </w:p>
    <w:p w14:paraId="6D5D5C8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25 </w:t>
      </w:r>
      <w:r w:rsidRPr="0098752C">
        <w:rPr>
          <w:rFonts w:ascii="Book Antiqua" w:eastAsia="Book Antiqua" w:hAnsi="Book Antiqua" w:cs="Book Antiqua"/>
          <w:b/>
          <w:bCs/>
          <w:color w:val="000000" w:themeColor="text1"/>
        </w:rPr>
        <w:t>Goyal L</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Saha</w:t>
      </w:r>
      <w:proofErr w:type="spellEnd"/>
      <w:r w:rsidRPr="0098752C">
        <w:rPr>
          <w:rFonts w:ascii="Book Antiqua" w:eastAsia="Book Antiqua" w:hAnsi="Book Antiqua" w:cs="Book Antiqua"/>
          <w:color w:val="000000" w:themeColor="text1"/>
        </w:rPr>
        <w:t xml:space="preserve"> SK, Liu LY, </w:t>
      </w:r>
      <w:proofErr w:type="spellStart"/>
      <w:r w:rsidRPr="0098752C">
        <w:rPr>
          <w:rFonts w:ascii="Book Antiqua" w:eastAsia="Book Antiqua" w:hAnsi="Book Antiqua" w:cs="Book Antiqua"/>
          <w:color w:val="000000" w:themeColor="text1"/>
        </w:rPr>
        <w:t>Siravegna</w:t>
      </w:r>
      <w:proofErr w:type="spellEnd"/>
      <w:r w:rsidRPr="0098752C">
        <w:rPr>
          <w:rFonts w:ascii="Book Antiqua" w:eastAsia="Book Antiqua" w:hAnsi="Book Antiqua" w:cs="Book Antiqua"/>
          <w:color w:val="000000" w:themeColor="text1"/>
        </w:rPr>
        <w:t xml:space="preserve"> G, </w:t>
      </w:r>
      <w:proofErr w:type="spellStart"/>
      <w:r w:rsidRPr="0098752C">
        <w:rPr>
          <w:rFonts w:ascii="Book Antiqua" w:eastAsia="Book Antiqua" w:hAnsi="Book Antiqua" w:cs="Book Antiqua"/>
          <w:color w:val="000000" w:themeColor="text1"/>
        </w:rPr>
        <w:t>Leshchiner</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Ahronian</w:t>
      </w:r>
      <w:proofErr w:type="spellEnd"/>
      <w:r w:rsidRPr="0098752C">
        <w:rPr>
          <w:rFonts w:ascii="Book Antiqua" w:eastAsia="Book Antiqua" w:hAnsi="Book Antiqua" w:cs="Book Antiqua"/>
          <w:color w:val="000000" w:themeColor="text1"/>
        </w:rPr>
        <w:t xml:space="preserve"> LG, </w:t>
      </w:r>
      <w:proofErr w:type="spellStart"/>
      <w:r w:rsidRPr="0098752C">
        <w:rPr>
          <w:rFonts w:ascii="Book Antiqua" w:eastAsia="Book Antiqua" w:hAnsi="Book Antiqua" w:cs="Book Antiqua"/>
          <w:color w:val="000000" w:themeColor="text1"/>
        </w:rPr>
        <w:t>Lennerz</w:t>
      </w:r>
      <w:proofErr w:type="spellEnd"/>
      <w:r w:rsidRPr="0098752C">
        <w:rPr>
          <w:rFonts w:ascii="Book Antiqua" w:eastAsia="Book Antiqua" w:hAnsi="Book Antiqua" w:cs="Book Antiqua"/>
          <w:color w:val="000000" w:themeColor="text1"/>
        </w:rPr>
        <w:t xml:space="preserve"> JK, Vu P, Deshpande V, </w:t>
      </w:r>
      <w:proofErr w:type="spellStart"/>
      <w:r w:rsidRPr="0098752C">
        <w:rPr>
          <w:rFonts w:ascii="Book Antiqua" w:eastAsia="Book Antiqua" w:hAnsi="Book Antiqua" w:cs="Book Antiqua"/>
          <w:color w:val="000000" w:themeColor="text1"/>
        </w:rPr>
        <w:t>Kambadakone</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Mussolin</w:t>
      </w:r>
      <w:proofErr w:type="spellEnd"/>
      <w:r w:rsidRPr="0098752C">
        <w:rPr>
          <w:rFonts w:ascii="Book Antiqua" w:eastAsia="Book Antiqua" w:hAnsi="Book Antiqua" w:cs="Book Antiqua"/>
          <w:color w:val="000000" w:themeColor="text1"/>
        </w:rPr>
        <w:t xml:space="preserve"> B, Reyes S, Henderson L, Sun JE, Van </w:t>
      </w:r>
      <w:proofErr w:type="spellStart"/>
      <w:r w:rsidRPr="0098752C">
        <w:rPr>
          <w:rFonts w:ascii="Book Antiqua" w:eastAsia="Book Antiqua" w:hAnsi="Book Antiqua" w:cs="Book Antiqua"/>
          <w:color w:val="000000" w:themeColor="text1"/>
        </w:rPr>
        <w:t>Seventer</w:t>
      </w:r>
      <w:proofErr w:type="spellEnd"/>
      <w:r w:rsidRPr="0098752C">
        <w:rPr>
          <w:rFonts w:ascii="Book Antiqua" w:eastAsia="Book Antiqua" w:hAnsi="Book Antiqua" w:cs="Book Antiqua"/>
          <w:color w:val="000000" w:themeColor="text1"/>
        </w:rPr>
        <w:t xml:space="preserve"> EE, Gurski JM Jr, </w:t>
      </w:r>
      <w:proofErr w:type="spellStart"/>
      <w:r w:rsidRPr="0098752C">
        <w:rPr>
          <w:rFonts w:ascii="Book Antiqua" w:eastAsia="Book Antiqua" w:hAnsi="Book Antiqua" w:cs="Book Antiqua"/>
          <w:color w:val="000000" w:themeColor="text1"/>
        </w:rPr>
        <w:t>Baltschukat</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Schacher-Engstler</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Barys</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Stamm</w:t>
      </w:r>
      <w:proofErr w:type="spellEnd"/>
      <w:r w:rsidRPr="0098752C">
        <w:rPr>
          <w:rFonts w:ascii="Book Antiqua" w:eastAsia="Book Antiqua" w:hAnsi="Book Antiqua" w:cs="Book Antiqua"/>
          <w:color w:val="000000" w:themeColor="text1"/>
        </w:rPr>
        <w:t xml:space="preserve"> C, Furet P, Ryan DP, Stone JR, </w:t>
      </w:r>
      <w:proofErr w:type="spellStart"/>
      <w:r w:rsidRPr="0098752C">
        <w:rPr>
          <w:rFonts w:ascii="Book Antiqua" w:eastAsia="Book Antiqua" w:hAnsi="Book Antiqua" w:cs="Book Antiqua"/>
          <w:color w:val="000000" w:themeColor="text1"/>
        </w:rPr>
        <w:t>Iafrate</w:t>
      </w:r>
      <w:proofErr w:type="spellEnd"/>
      <w:r w:rsidRPr="0098752C">
        <w:rPr>
          <w:rFonts w:ascii="Book Antiqua" w:eastAsia="Book Antiqua" w:hAnsi="Book Antiqua" w:cs="Book Antiqua"/>
          <w:color w:val="000000" w:themeColor="text1"/>
        </w:rPr>
        <w:t xml:space="preserve"> AJ, Getz G, Porta DG, </w:t>
      </w:r>
      <w:proofErr w:type="spellStart"/>
      <w:r w:rsidRPr="0098752C">
        <w:rPr>
          <w:rFonts w:ascii="Book Antiqua" w:eastAsia="Book Antiqua" w:hAnsi="Book Antiqua" w:cs="Book Antiqua"/>
          <w:color w:val="000000" w:themeColor="text1"/>
        </w:rPr>
        <w:t>Tiedt</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Bardelli</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Juric</w:t>
      </w:r>
      <w:proofErr w:type="spellEnd"/>
      <w:r w:rsidRPr="0098752C">
        <w:rPr>
          <w:rFonts w:ascii="Book Antiqua" w:eastAsia="Book Antiqua" w:hAnsi="Book Antiqua" w:cs="Book Antiqua"/>
          <w:color w:val="000000" w:themeColor="text1"/>
        </w:rPr>
        <w:t xml:space="preserve"> D, Corcoran RB, </w:t>
      </w:r>
      <w:proofErr w:type="spellStart"/>
      <w:r w:rsidRPr="0098752C">
        <w:rPr>
          <w:rFonts w:ascii="Book Antiqua" w:eastAsia="Book Antiqua" w:hAnsi="Book Antiqua" w:cs="Book Antiqua"/>
          <w:color w:val="000000" w:themeColor="text1"/>
        </w:rPr>
        <w:t>Bardeesy</w:t>
      </w:r>
      <w:proofErr w:type="spellEnd"/>
      <w:r w:rsidRPr="0098752C">
        <w:rPr>
          <w:rFonts w:ascii="Book Antiqua" w:eastAsia="Book Antiqua" w:hAnsi="Book Antiqua" w:cs="Book Antiqua"/>
          <w:color w:val="000000" w:themeColor="text1"/>
        </w:rPr>
        <w:t xml:space="preserve"> N, Zhu AX. Polyclonal Secondary </w:t>
      </w:r>
      <w:r w:rsidRPr="0098752C">
        <w:rPr>
          <w:rFonts w:ascii="Book Antiqua" w:eastAsia="Book Antiqua" w:hAnsi="Book Antiqua" w:cs="Book Antiqua"/>
          <w:i/>
          <w:iCs/>
          <w:color w:val="000000" w:themeColor="text1"/>
        </w:rPr>
        <w:t>FGFR2</w:t>
      </w:r>
      <w:r w:rsidRPr="0098752C">
        <w:rPr>
          <w:rFonts w:ascii="Book Antiqua" w:eastAsia="Book Antiqua" w:hAnsi="Book Antiqua" w:cs="Book Antiqua"/>
          <w:color w:val="000000" w:themeColor="text1"/>
        </w:rPr>
        <w:t xml:space="preserve"> Mutations Drive Acquired Resistance to FGFR Inhibition in Patients with FGFR2 Fusion-Positive Cholangiocarcinoma. </w:t>
      </w:r>
      <w:r w:rsidRPr="0098752C">
        <w:rPr>
          <w:rFonts w:ascii="Book Antiqua" w:eastAsia="Book Antiqua" w:hAnsi="Book Antiqua" w:cs="Book Antiqua"/>
          <w:i/>
          <w:iCs/>
          <w:color w:val="000000" w:themeColor="text1"/>
        </w:rPr>
        <w:t xml:space="preserve">Cancer </w:t>
      </w:r>
      <w:proofErr w:type="spellStart"/>
      <w:r w:rsidRPr="0098752C">
        <w:rPr>
          <w:rFonts w:ascii="Book Antiqua" w:eastAsia="Book Antiqua" w:hAnsi="Book Antiqua" w:cs="Book Antiqua"/>
          <w:i/>
          <w:iCs/>
          <w:color w:val="000000" w:themeColor="text1"/>
        </w:rPr>
        <w:t>Discov</w:t>
      </w:r>
      <w:proofErr w:type="spellEnd"/>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7</w:t>
      </w:r>
      <w:r w:rsidRPr="0098752C">
        <w:rPr>
          <w:rFonts w:ascii="Book Antiqua" w:eastAsia="Book Antiqua" w:hAnsi="Book Antiqua" w:cs="Book Antiqua"/>
          <w:color w:val="000000" w:themeColor="text1"/>
        </w:rPr>
        <w:t>: 252-263 [PMID: 28034880 DOI: 10.1158/2159-8290.CD-16-1000]</w:t>
      </w:r>
    </w:p>
    <w:p w14:paraId="31B3167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26 </w:t>
      </w:r>
      <w:proofErr w:type="spellStart"/>
      <w:r w:rsidRPr="0098752C">
        <w:rPr>
          <w:rFonts w:ascii="Book Antiqua" w:eastAsia="Book Antiqua" w:hAnsi="Book Antiqua" w:cs="Book Antiqua"/>
          <w:b/>
          <w:bCs/>
          <w:color w:val="000000" w:themeColor="text1"/>
        </w:rPr>
        <w:t>Wasenang</w:t>
      </w:r>
      <w:proofErr w:type="spellEnd"/>
      <w:r w:rsidRPr="0098752C">
        <w:rPr>
          <w:rFonts w:ascii="Book Antiqua" w:eastAsia="Book Antiqua" w:hAnsi="Book Antiqua" w:cs="Book Antiqua"/>
          <w:b/>
          <w:bCs/>
          <w:color w:val="000000" w:themeColor="text1"/>
        </w:rPr>
        <w:t xml:space="preserve"> W</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Chaiyarit</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Proungvitaya</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Limpaiboon</w:t>
      </w:r>
      <w:proofErr w:type="spellEnd"/>
      <w:r w:rsidRPr="0098752C">
        <w:rPr>
          <w:rFonts w:ascii="Book Antiqua" w:eastAsia="Book Antiqua" w:hAnsi="Book Antiqua" w:cs="Book Antiqua"/>
          <w:color w:val="000000" w:themeColor="text1"/>
        </w:rPr>
        <w:t xml:space="preserve"> T. Serum cell-free DNA methylation of OPCML and HOXD9 as a biomarker that may aid in differential diagnosis between cholangiocarcinoma and other biliary diseases. </w:t>
      </w:r>
      <w:r w:rsidRPr="0098752C">
        <w:rPr>
          <w:rFonts w:ascii="Book Antiqua" w:eastAsia="Book Antiqua" w:hAnsi="Book Antiqua" w:cs="Book Antiqua"/>
          <w:i/>
          <w:iCs/>
          <w:color w:val="000000" w:themeColor="text1"/>
        </w:rPr>
        <w:t>Clin Epigenetics</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39 [PMID: 30832707 DOI: 10.1186/s13148-019-0634-0]</w:t>
      </w:r>
    </w:p>
    <w:p w14:paraId="3E72677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27 </w:t>
      </w:r>
      <w:r w:rsidRPr="0098752C">
        <w:rPr>
          <w:rFonts w:ascii="Book Antiqua" w:eastAsia="Book Antiqua" w:hAnsi="Book Antiqua" w:cs="Book Antiqua"/>
          <w:b/>
          <w:bCs/>
          <w:color w:val="000000" w:themeColor="text1"/>
        </w:rPr>
        <w:t>Wang LJ</w:t>
      </w:r>
      <w:r w:rsidRPr="0098752C">
        <w:rPr>
          <w:rFonts w:ascii="Book Antiqua" w:eastAsia="Book Antiqua" w:hAnsi="Book Antiqua" w:cs="Book Antiqua"/>
          <w:color w:val="000000" w:themeColor="text1"/>
        </w:rPr>
        <w:t xml:space="preserve">, He CC, Sui X, Cai MJ, Zhou CY, Ma JL, Wu L, Wang H, Han SX, Zhu Q. MiR-21 promotes intrahepatic cholangiocarcinoma proliferation and growth </w:t>
      </w:r>
      <w:r w:rsidRPr="0098752C">
        <w:rPr>
          <w:rFonts w:ascii="Book Antiqua" w:eastAsia="Book Antiqua" w:hAnsi="Book Antiqua" w:cs="Book Antiqua"/>
          <w:i/>
          <w:iCs/>
          <w:color w:val="000000" w:themeColor="text1"/>
        </w:rPr>
        <w:t>in vitro</w:t>
      </w:r>
      <w:r w:rsidRPr="0098752C">
        <w:rPr>
          <w:rFonts w:ascii="Book Antiqua" w:eastAsia="Book Antiqua" w:hAnsi="Book Antiqua" w:cs="Book Antiqua"/>
          <w:color w:val="000000" w:themeColor="text1"/>
        </w:rPr>
        <w:t xml:space="preserve"> and </w:t>
      </w:r>
      <w:r w:rsidRPr="0098752C">
        <w:rPr>
          <w:rFonts w:ascii="Book Antiqua" w:eastAsia="Book Antiqua" w:hAnsi="Book Antiqua" w:cs="Book Antiqua"/>
          <w:i/>
          <w:iCs/>
          <w:color w:val="000000" w:themeColor="text1"/>
        </w:rPr>
        <w:t>in vivo</w:t>
      </w:r>
      <w:r w:rsidRPr="0098752C">
        <w:rPr>
          <w:rFonts w:ascii="Book Antiqua" w:eastAsia="Book Antiqua" w:hAnsi="Book Antiqua" w:cs="Book Antiqua"/>
          <w:color w:val="000000" w:themeColor="text1"/>
        </w:rPr>
        <w:t xml:space="preserve"> by targeting PTPN14 and PTEN. </w:t>
      </w:r>
      <w:proofErr w:type="spellStart"/>
      <w:r w:rsidRPr="0098752C">
        <w:rPr>
          <w:rFonts w:ascii="Book Antiqua" w:eastAsia="Book Antiqua" w:hAnsi="Book Antiqua" w:cs="Book Antiqua"/>
          <w:i/>
          <w:iCs/>
          <w:color w:val="000000" w:themeColor="text1"/>
        </w:rPr>
        <w:t>Oncotarget</w:t>
      </w:r>
      <w:proofErr w:type="spellEnd"/>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6</w:t>
      </w:r>
      <w:r w:rsidRPr="0098752C">
        <w:rPr>
          <w:rFonts w:ascii="Book Antiqua" w:eastAsia="Book Antiqua" w:hAnsi="Book Antiqua" w:cs="Book Antiqua"/>
          <w:color w:val="000000" w:themeColor="text1"/>
        </w:rPr>
        <w:t>: 5932-5946 [PMID: 25803229 DOI: 10.18632/oncotarget.3465]</w:t>
      </w:r>
    </w:p>
    <w:p w14:paraId="45F91B7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28 </w:t>
      </w:r>
      <w:proofErr w:type="spellStart"/>
      <w:r w:rsidRPr="0098752C">
        <w:rPr>
          <w:rFonts w:ascii="Book Antiqua" w:eastAsia="Book Antiqua" w:hAnsi="Book Antiqua" w:cs="Book Antiqua"/>
          <w:b/>
          <w:bCs/>
          <w:color w:val="000000" w:themeColor="text1"/>
        </w:rPr>
        <w:t>Silakit</w:t>
      </w:r>
      <w:proofErr w:type="spellEnd"/>
      <w:r w:rsidRPr="0098752C">
        <w:rPr>
          <w:rFonts w:ascii="Book Antiqua" w:eastAsia="Book Antiqua" w:hAnsi="Book Antiqua" w:cs="Book Antiqua"/>
          <w:b/>
          <w:bCs/>
          <w:color w:val="000000" w:themeColor="text1"/>
        </w:rPr>
        <w:t xml:space="preserve"> R</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Loilome</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Yongvanit</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Chusorn</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Techasen</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Boonmars</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Khuntikeo</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Chamadol</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Pairojkul</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Namwat</w:t>
      </w:r>
      <w:proofErr w:type="spellEnd"/>
      <w:r w:rsidRPr="0098752C">
        <w:rPr>
          <w:rFonts w:ascii="Book Antiqua" w:eastAsia="Book Antiqua" w:hAnsi="Book Antiqua" w:cs="Book Antiqua"/>
          <w:color w:val="000000" w:themeColor="text1"/>
        </w:rPr>
        <w:t xml:space="preserve"> N. Circulating miR-192 in liver fluke-associated </w:t>
      </w:r>
      <w:r w:rsidRPr="0098752C">
        <w:rPr>
          <w:rFonts w:ascii="Book Antiqua" w:eastAsia="Book Antiqua" w:hAnsi="Book Antiqua" w:cs="Book Antiqua"/>
          <w:color w:val="000000" w:themeColor="text1"/>
        </w:rPr>
        <w:lastRenderedPageBreak/>
        <w:t xml:space="preserve">cholangiocarcinoma patients: a prospective prognostic indicator. </w:t>
      </w:r>
      <w:r w:rsidRPr="0098752C">
        <w:rPr>
          <w:rFonts w:ascii="Book Antiqua" w:eastAsia="Book Antiqua" w:hAnsi="Book Antiqua" w:cs="Book Antiqua"/>
          <w:i/>
          <w:iCs/>
          <w:color w:val="000000" w:themeColor="text1"/>
        </w:rPr>
        <w:t xml:space="preserve">J Hepatobiliary </w:t>
      </w:r>
      <w:proofErr w:type="spellStart"/>
      <w:r w:rsidRPr="0098752C">
        <w:rPr>
          <w:rFonts w:ascii="Book Antiqua" w:eastAsia="Book Antiqua" w:hAnsi="Book Antiqua" w:cs="Book Antiqua"/>
          <w:i/>
          <w:iCs/>
          <w:color w:val="000000" w:themeColor="text1"/>
        </w:rPr>
        <w:t>Pancreat</w:t>
      </w:r>
      <w:proofErr w:type="spellEnd"/>
      <w:r w:rsidRPr="0098752C">
        <w:rPr>
          <w:rFonts w:ascii="Book Antiqua" w:eastAsia="Book Antiqua" w:hAnsi="Book Antiqua" w:cs="Book Antiqua"/>
          <w:i/>
          <w:iCs/>
          <w:color w:val="000000" w:themeColor="text1"/>
        </w:rPr>
        <w:t xml:space="preserve"> Sci</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864-872 [PMID: 25131257 DOI: 10.1002/jhbp.145]</w:t>
      </w:r>
    </w:p>
    <w:p w14:paraId="009ED9F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29 </w:t>
      </w:r>
      <w:r w:rsidRPr="0098752C">
        <w:rPr>
          <w:rFonts w:ascii="Book Antiqua" w:eastAsia="Book Antiqua" w:hAnsi="Book Antiqua" w:cs="Book Antiqua"/>
          <w:b/>
          <w:bCs/>
          <w:color w:val="000000" w:themeColor="text1"/>
        </w:rPr>
        <w:t>Wang LJ</w:t>
      </w:r>
      <w:r w:rsidRPr="0098752C">
        <w:rPr>
          <w:rFonts w:ascii="Book Antiqua" w:eastAsia="Book Antiqua" w:hAnsi="Book Antiqua" w:cs="Book Antiqua"/>
          <w:color w:val="000000" w:themeColor="text1"/>
        </w:rPr>
        <w:t xml:space="preserve">, Zhang KL, Zhang N, Ma XW, Yan SW, Cao DH, Shi SJ. Serum miR-26a as a diagnostic and prognostic biomarker in cholangiocarcinoma. </w:t>
      </w:r>
      <w:proofErr w:type="spellStart"/>
      <w:r w:rsidRPr="0098752C">
        <w:rPr>
          <w:rFonts w:ascii="Book Antiqua" w:eastAsia="Book Antiqua" w:hAnsi="Book Antiqua" w:cs="Book Antiqua"/>
          <w:i/>
          <w:iCs/>
          <w:color w:val="000000" w:themeColor="text1"/>
        </w:rPr>
        <w:t>Oncotarget</w:t>
      </w:r>
      <w:proofErr w:type="spellEnd"/>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6</w:t>
      </w:r>
      <w:r w:rsidRPr="0098752C">
        <w:rPr>
          <w:rFonts w:ascii="Book Antiqua" w:eastAsia="Book Antiqua" w:hAnsi="Book Antiqua" w:cs="Book Antiqua"/>
          <w:color w:val="000000" w:themeColor="text1"/>
        </w:rPr>
        <w:t>: 18631-18640 [PMID: 26087181 DOI: 10.18632/oncotarget.4072]</w:t>
      </w:r>
    </w:p>
    <w:p w14:paraId="691D256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30 </w:t>
      </w:r>
      <w:r w:rsidRPr="0098752C">
        <w:rPr>
          <w:rFonts w:ascii="Book Antiqua" w:eastAsia="Book Antiqua" w:hAnsi="Book Antiqua" w:cs="Book Antiqua"/>
          <w:b/>
          <w:bCs/>
          <w:color w:val="000000" w:themeColor="text1"/>
        </w:rPr>
        <w:t>Hu JJ</w:t>
      </w:r>
      <w:r w:rsidRPr="0098752C">
        <w:rPr>
          <w:rFonts w:ascii="Book Antiqua" w:eastAsia="Book Antiqua" w:hAnsi="Book Antiqua" w:cs="Book Antiqua"/>
          <w:color w:val="000000" w:themeColor="text1"/>
        </w:rPr>
        <w:t xml:space="preserve">, Zhou C, Luo X, Luo SZ, Li ZH, Xu ZX, Xu MY. Linc-SCRG1 accelerates progression of hepatocellular carcinoma as a </w:t>
      </w:r>
      <w:proofErr w:type="spellStart"/>
      <w:r w:rsidRPr="0098752C">
        <w:rPr>
          <w:rFonts w:ascii="Book Antiqua" w:eastAsia="Book Antiqua" w:hAnsi="Book Antiqua" w:cs="Book Antiqua"/>
          <w:color w:val="000000" w:themeColor="text1"/>
        </w:rPr>
        <w:t>ceRNA</w:t>
      </w:r>
      <w:proofErr w:type="spellEnd"/>
      <w:r w:rsidRPr="0098752C">
        <w:rPr>
          <w:rFonts w:ascii="Book Antiqua" w:eastAsia="Book Antiqua" w:hAnsi="Book Antiqua" w:cs="Book Antiqua"/>
          <w:color w:val="000000" w:themeColor="text1"/>
        </w:rPr>
        <w:t xml:space="preserve"> of miR26a to derepress SKP2. </w:t>
      </w:r>
      <w:r w:rsidRPr="0098752C">
        <w:rPr>
          <w:rFonts w:ascii="Book Antiqua" w:eastAsia="Book Antiqua" w:hAnsi="Book Antiqua" w:cs="Book Antiqua"/>
          <w:i/>
          <w:iCs/>
          <w:color w:val="000000" w:themeColor="text1"/>
        </w:rPr>
        <w:t>J Exp Clin Cancer Res</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40</w:t>
      </w:r>
      <w:r w:rsidRPr="0098752C">
        <w:rPr>
          <w:rFonts w:ascii="Book Antiqua" w:eastAsia="Book Antiqua" w:hAnsi="Book Antiqua" w:cs="Book Antiqua"/>
          <w:color w:val="000000" w:themeColor="text1"/>
        </w:rPr>
        <w:t>: 26 [PMID: 33422101 DOI: 10.1186/s13046-020-01825-2]</w:t>
      </w:r>
    </w:p>
    <w:p w14:paraId="1E31F67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31 </w:t>
      </w:r>
      <w:r w:rsidRPr="0098752C">
        <w:rPr>
          <w:rFonts w:ascii="Book Antiqua" w:eastAsia="Book Antiqua" w:hAnsi="Book Antiqua" w:cs="Book Antiqua"/>
          <w:b/>
          <w:bCs/>
          <w:color w:val="000000" w:themeColor="text1"/>
        </w:rPr>
        <w:t>Han HS</w:t>
      </w:r>
      <w:r w:rsidRPr="0098752C">
        <w:rPr>
          <w:rFonts w:ascii="Book Antiqua" w:eastAsia="Book Antiqua" w:hAnsi="Book Antiqua" w:cs="Book Antiqua"/>
          <w:color w:val="000000" w:themeColor="text1"/>
        </w:rPr>
        <w:t xml:space="preserve">, Kim MJ, Han JH, Yun J, Kim HK, Yang Y, Kim KB, Park SM. Bile-derived circulating extracellular miR-30d-5p and miR-92a-3p as potential biomarkers for cholangiocarcinoma. </w:t>
      </w:r>
      <w:r w:rsidRPr="0098752C">
        <w:rPr>
          <w:rFonts w:ascii="Book Antiqua" w:eastAsia="Book Antiqua" w:hAnsi="Book Antiqua" w:cs="Book Antiqua"/>
          <w:i/>
          <w:iCs/>
          <w:color w:val="000000" w:themeColor="text1"/>
        </w:rPr>
        <w:t xml:space="preserve">Hepatobiliary </w:t>
      </w:r>
      <w:proofErr w:type="spellStart"/>
      <w:r w:rsidRPr="0098752C">
        <w:rPr>
          <w:rFonts w:ascii="Book Antiqua" w:eastAsia="Book Antiqua" w:hAnsi="Book Antiqua" w:cs="Book Antiqua"/>
          <w:i/>
          <w:iCs/>
          <w:color w:val="000000" w:themeColor="text1"/>
        </w:rPr>
        <w:t>Pancreat</w:t>
      </w:r>
      <w:proofErr w:type="spellEnd"/>
      <w:r w:rsidRPr="0098752C">
        <w:rPr>
          <w:rFonts w:ascii="Book Antiqua" w:eastAsia="Book Antiqua" w:hAnsi="Book Antiqua" w:cs="Book Antiqua"/>
          <w:i/>
          <w:iCs/>
          <w:color w:val="000000" w:themeColor="text1"/>
        </w:rPr>
        <w:t xml:space="preserve"> Dis Int</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19</w:t>
      </w:r>
      <w:r w:rsidRPr="0098752C">
        <w:rPr>
          <w:rFonts w:ascii="Book Antiqua" w:eastAsia="Book Antiqua" w:hAnsi="Book Antiqua" w:cs="Book Antiqua"/>
          <w:color w:val="000000" w:themeColor="text1"/>
        </w:rPr>
        <w:t>: 41-50 [PMID: 31784323 DOI: 10.1016/j.hbpd.2019.10.009]</w:t>
      </w:r>
    </w:p>
    <w:p w14:paraId="7DC8B15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32 </w:t>
      </w:r>
      <w:r w:rsidRPr="0098752C">
        <w:rPr>
          <w:rFonts w:ascii="Book Antiqua" w:eastAsia="Book Antiqua" w:hAnsi="Book Antiqua" w:cs="Book Antiqua"/>
          <w:b/>
          <w:bCs/>
          <w:color w:val="000000" w:themeColor="text1"/>
        </w:rPr>
        <w:t>Soliman SE</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Elabd</w:t>
      </w:r>
      <w:proofErr w:type="spellEnd"/>
      <w:r w:rsidRPr="0098752C">
        <w:rPr>
          <w:rFonts w:ascii="Book Antiqua" w:eastAsia="Book Antiqua" w:hAnsi="Book Antiqua" w:cs="Book Antiqua"/>
          <w:color w:val="000000" w:themeColor="text1"/>
        </w:rPr>
        <w:t xml:space="preserve"> NS, El-</w:t>
      </w:r>
      <w:proofErr w:type="spellStart"/>
      <w:r w:rsidRPr="0098752C">
        <w:rPr>
          <w:rFonts w:ascii="Book Antiqua" w:eastAsia="Book Antiqua" w:hAnsi="Book Antiqua" w:cs="Book Antiqua"/>
          <w:color w:val="000000" w:themeColor="text1"/>
        </w:rPr>
        <w:t>Kousy</w:t>
      </w:r>
      <w:proofErr w:type="spellEnd"/>
      <w:r w:rsidRPr="0098752C">
        <w:rPr>
          <w:rFonts w:ascii="Book Antiqua" w:eastAsia="Book Antiqua" w:hAnsi="Book Antiqua" w:cs="Book Antiqua"/>
          <w:color w:val="000000" w:themeColor="text1"/>
        </w:rPr>
        <w:t xml:space="preserve"> SM, </w:t>
      </w:r>
      <w:proofErr w:type="spellStart"/>
      <w:r w:rsidRPr="0098752C">
        <w:rPr>
          <w:rFonts w:ascii="Book Antiqua" w:eastAsia="Book Antiqua" w:hAnsi="Book Antiqua" w:cs="Book Antiqua"/>
          <w:color w:val="000000" w:themeColor="text1"/>
        </w:rPr>
        <w:t>Awad</w:t>
      </w:r>
      <w:proofErr w:type="spellEnd"/>
      <w:r w:rsidRPr="0098752C">
        <w:rPr>
          <w:rFonts w:ascii="Book Antiqua" w:eastAsia="Book Antiqua" w:hAnsi="Book Antiqua" w:cs="Book Antiqua"/>
          <w:color w:val="000000" w:themeColor="text1"/>
        </w:rPr>
        <w:t xml:space="preserve"> MF. Down regulation of miR-30a-5p and miR-182-5p in gastric cancer: Clinical impact and survival analysis. </w:t>
      </w:r>
      <w:proofErr w:type="spellStart"/>
      <w:r w:rsidRPr="0098752C">
        <w:rPr>
          <w:rFonts w:ascii="Book Antiqua" w:eastAsia="Book Antiqua" w:hAnsi="Book Antiqua" w:cs="Book Antiqua"/>
          <w:i/>
          <w:iCs/>
          <w:color w:val="000000" w:themeColor="text1"/>
        </w:rPr>
        <w:t>Biochem</w:t>
      </w:r>
      <w:proofErr w:type="spellEnd"/>
      <w:r w:rsidRPr="0098752C">
        <w:rPr>
          <w:rFonts w:ascii="Book Antiqua" w:eastAsia="Book Antiqua" w:hAnsi="Book Antiqua" w:cs="Book Antiqua"/>
          <w:i/>
          <w:iCs/>
          <w:color w:val="000000" w:themeColor="text1"/>
        </w:rPr>
        <w:t xml:space="preserve"> </w:t>
      </w:r>
      <w:proofErr w:type="spellStart"/>
      <w:r w:rsidRPr="0098752C">
        <w:rPr>
          <w:rFonts w:ascii="Book Antiqua" w:eastAsia="Book Antiqua" w:hAnsi="Book Antiqua" w:cs="Book Antiqua"/>
          <w:i/>
          <w:iCs/>
          <w:color w:val="000000" w:themeColor="text1"/>
        </w:rPr>
        <w:t>Biophys</w:t>
      </w:r>
      <w:proofErr w:type="spellEnd"/>
      <w:r w:rsidRPr="0098752C">
        <w:rPr>
          <w:rFonts w:ascii="Book Antiqua" w:eastAsia="Book Antiqua" w:hAnsi="Book Antiqua" w:cs="Book Antiqua"/>
          <w:i/>
          <w:iCs/>
          <w:color w:val="000000" w:themeColor="text1"/>
        </w:rPr>
        <w:t xml:space="preserve"> Rep</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27</w:t>
      </w:r>
      <w:r w:rsidRPr="0098752C">
        <w:rPr>
          <w:rFonts w:ascii="Book Antiqua" w:eastAsia="Book Antiqua" w:hAnsi="Book Antiqua" w:cs="Book Antiqua"/>
          <w:color w:val="000000" w:themeColor="text1"/>
        </w:rPr>
        <w:t>: 101079 [PMID: 34355069 DOI: 10.1016/j.bbrep.2021.101079]</w:t>
      </w:r>
    </w:p>
    <w:p w14:paraId="1748DB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33 </w:t>
      </w:r>
      <w:proofErr w:type="spellStart"/>
      <w:r w:rsidRPr="0098752C">
        <w:rPr>
          <w:rFonts w:ascii="Book Antiqua" w:eastAsia="Book Antiqua" w:hAnsi="Book Antiqua" w:cs="Book Antiqua"/>
          <w:b/>
          <w:bCs/>
          <w:color w:val="000000" w:themeColor="text1"/>
        </w:rPr>
        <w:t>Bernuzzi</w:t>
      </w:r>
      <w:proofErr w:type="spellEnd"/>
      <w:r w:rsidRPr="0098752C">
        <w:rPr>
          <w:rFonts w:ascii="Book Antiqua" w:eastAsia="Book Antiqua" w:hAnsi="Book Antiqua" w:cs="Book Antiqua"/>
          <w:b/>
          <w:bCs/>
          <w:color w:val="000000" w:themeColor="text1"/>
        </w:rPr>
        <w:t xml:space="preserve"> F</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Marabita</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Lleo</w:t>
      </w:r>
      <w:proofErr w:type="spellEnd"/>
      <w:r w:rsidRPr="0098752C">
        <w:rPr>
          <w:rFonts w:ascii="Book Antiqua" w:eastAsia="Book Antiqua" w:hAnsi="Book Antiqua" w:cs="Book Antiqua"/>
          <w:color w:val="000000" w:themeColor="text1"/>
        </w:rPr>
        <w:t xml:space="preserve"> A, Carbone M, </w:t>
      </w:r>
      <w:proofErr w:type="spellStart"/>
      <w:r w:rsidRPr="0098752C">
        <w:rPr>
          <w:rFonts w:ascii="Book Antiqua" w:eastAsia="Book Antiqua" w:hAnsi="Book Antiqua" w:cs="Book Antiqua"/>
          <w:color w:val="000000" w:themeColor="text1"/>
        </w:rPr>
        <w:t>Mirolo</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Marzioni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Alpini</w:t>
      </w:r>
      <w:proofErr w:type="spellEnd"/>
      <w:r w:rsidRPr="0098752C">
        <w:rPr>
          <w:rFonts w:ascii="Book Antiqua" w:eastAsia="Book Antiqua" w:hAnsi="Book Antiqua" w:cs="Book Antiqua"/>
          <w:color w:val="000000" w:themeColor="text1"/>
        </w:rPr>
        <w:t xml:space="preserve"> G, Alvaro D, </w:t>
      </w:r>
      <w:proofErr w:type="spellStart"/>
      <w:r w:rsidRPr="0098752C">
        <w:rPr>
          <w:rFonts w:ascii="Book Antiqua" w:eastAsia="Book Antiqua" w:hAnsi="Book Antiqua" w:cs="Book Antiqua"/>
          <w:color w:val="000000" w:themeColor="text1"/>
        </w:rPr>
        <w:t>Boberg</w:t>
      </w:r>
      <w:proofErr w:type="spellEnd"/>
      <w:r w:rsidRPr="0098752C">
        <w:rPr>
          <w:rFonts w:ascii="Book Antiqua" w:eastAsia="Book Antiqua" w:hAnsi="Book Antiqua" w:cs="Book Antiqua"/>
          <w:color w:val="000000" w:themeColor="text1"/>
        </w:rPr>
        <w:t xml:space="preserve"> KM, </w:t>
      </w:r>
      <w:proofErr w:type="spellStart"/>
      <w:r w:rsidRPr="0098752C">
        <w:rPr>
          <w:rFonts w:ascii="Book Antiqua" w:eastAsia="Book Antiqua" w:hAnsi="Book Antiqua" w:cs="Book Antiqua"/>
          <w:color w:val="000000" w:themeColor="text1"/>
        </w:rPr>
        <w:t>Locati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Torzilli</w:t>
      </w:r>
      <w:proofErr w:type="spellEnd"/>
      <w:r w:rsidRPr="0098752C">
        <w:rPr>
          <w:rFonts w:ascii="Book Antiqua" w:eastAsia="Book Antiqua" w:hAnsi="Book Antiqua" w:cs="Book Antiqua"/>
          <w:color w:val="000000" w:themeColor="text1"/>
        </w:rPr>
        <w:t xml:space="preserve"> G, </w:t>
      </w:r>
      <w:proofErr w:type="spellStart"/>
      <w:r w:rsidRPr="0098752C">
        <w:rPr>
          <w:rFonts w:ascii="Book Antiqua" w:eastAsia="Book Antiqua" w:hAnsi="Book Antiqua" w:cs="Book Antiqua"/>
          <w:color w:val="000000" w:themeColor="text1"/>
        </w:rPr>
        <w:t>Rimassa</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Piscaglia</w:t>
      </w:r>
      <w:proofErr w:type="spellEnd"/>
      <w:r w:rsidRPr="0098752C">
        <w:rPr>
          <w:rFonts w:ascii="Book Antiqua" w:eastAsia="Book Antiqua" w:hAnsi="Book Antiqua" w:cs="Book Antiqua"/>
          <w:color w:val="000000" w:themeColor="text1"/>
        </w:rPr>
        <w:t xml:space="preserve"> F, He XS, </w:t>
      </w:r>
      <w:proofErr w:type="spellStart"/>
      <w:r w:rsidRPr="0098752C">
        <w:rPr>
          <w:rFonts w:ascii="Book Antiqua" w:eastAsia="Book Antiqua" w:hAnsi="Book Antiqua" w:cs="Book Antiqua"/>
          <w:color w:val="000000" w:themeColor="text1"/>
        </w:rPr>
        <w:t>Bowlus</w:t>
      </w:r>
      <w:proofErr w:type="spellEnd"/>
      <w:r w:rsidRPr="0098752C">
        <w:rPr>
          <w:rFonts w:ascii="Book Antiqua" w:eastAsia="Book Antiqua" w:hAnsi="Book Antiqua" w:cs="Book Antiqua"/>
          <w:color w:val="000000" w:themeColor="text1"/>
        </w:rPr>
        <w:t xml:space="preserve"> CL, Yang GX, Gershwin ME, </w:t>
      </w:r>
      <w:proofErr w:type="spellStart"/>
      <w:r w:rsidRPr="0098752C">
        <w:rPr>
          <w:rFonts w:ascii="Book Antiqua" w:eastAsia="Book Antiqua" w:hAnsi="Book Antiqua" w:cs="Book Antiqua"/>
          <w:color w:val="000000" w:themeColor="text1"/>
        </w:rPr>
        <w:t>Invernizzi</w:t>
      </w:r>
      <w:proofErr w:type="spellEnd"/>
      <w:r w:rsidRPr="0098752C">
        <w:rPr>
          <w:rFonts w:ascii="Book Antiqua" w:eastAsia="Book Antiqua" w:hAnsi="Book Antiqua" w:cs="Book Antiqua"/>
          <w:color w:val="000000" w:themeColor="text1"/>
        </w:rPr>
        <w:t xml:space="preserve"> P. Serum microRNAs as novel biomarkers for primary sclerosing cholangitis and cholangiocarcinoma. </w:t>
      </w:r>
      <w:r w:rsidRPr="0098752C">
        <w:rPr>
          <w:rFonts w:ascii="Book Antiqua" w:eastAsia="Book Antiqua" w:hAnsi="Book Antiqua" w:cs="Book Antiqua"/>
          <w:i/>
          <w:iCs/>
          <w:color w:val="000000" w:themeColor="text1"/>
        </w:rPr>
        <w:t>Clin Exp Immunol</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185</w:t>
      </w:r>
      <w:r w:rsidRPr="0098752C">
        <w:rPr>
          <w:rFonts w:ascii="Book Antiqua" w:eastAsia="Book Antiqua" w:hAnsi="Book Antiqua" w:cs="Book Antiqua"/>
          <w:color w:val="000000" w:themeColor="text1"/>
        </w:rPr>
        <w:t>: 61-71 [PMID: 26864161 DOI: 10.1111/cei.12776]</w:t>
      </w:r>
    </w:p>
    <w:p w14:paraId="6119CFF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34 </w:t>
      </w:r>
      <w:r w:rsidRPr="0098752C">
        <w:rPr>
          <w:rFonts w:ascii="Book Antiqua" w:eastAsia="Book Antiqua" w:hAnsi="Book Antiqua" w:cs="Book Antiqua"/>
          <w:b/>
          <w:bCs/>
          <w:color w:val="000000" w:themeColor="text1"/>
        </w:rPr>
        <w:t>Correa-Gallego C</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Maddalo</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Doussot</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Kemeny</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Kingham</w:t>
      </w:r>
      <w:proofErr w:type="spellEnd"/>
      <w:r w:rsidRPr="0098752C">
        <w:rPr>
          <w:rFonts w:ascii="Book Antiqua" w:eastAsia="Book Antiqua" w:hAnsi="Book Antiqua" w:cs="Book Antiqua"/>
          <w:color w:val="000000" w:themeColor="text1"/>
        </w:rPr>
        <w:t xml:space="preserve"> TP, Allen PJ, </w:t>
      </w:r>
      <w:proofErr w:type="spellStart"/>
      <w:r w:rsidRPr="0098752C">
        <w:rPr>
          <w:rFonts w:ascii="Book Antiqua" w:eastAsia="Book Antiqua" w:hAnsi="Book Antiqua" w:cs="Book Antiqua"/>
          <w:color w:val="000000" w:themeColor="text1"/>
        </w:rPr>
        <w:t>D'Angelica</w:t>
      </w:r>
      <w:proofErr w:type="spellEnd"/>
      <w:r w:rsidRPr="0098752C">
        <w:rPr>
          <w:rFonts w:ascii="Book Antiqua" w:eastAsia="Book Antiqua" w:hAnsi="Book Antiqua" w:cs="Book Antiqua"/>
          <w:color w:val="000000" w:themeColor="text1"/>
        </w:rPr>
        <w:t xml:space="preserve"> MI, DeMatteo RP, Betel D, </w:t>
      </w:r>
      <w:proofErr w:type="spellStart"/>
      <w:r w:rsidRPr="0098752C">
        <w:rPr>
          <w:rFonts w:ascii="Book Antiqua" w:eastAsia="Book Antiqua" w:hAnsi="Book Antiqua" w:cs="Book Antiqua"/>
          <w:color w:val="000000" w:themeColor="text1"/>
        </w:rPr>
        <w:t>Klimstra</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Jarnagin</w:t>
      </w:r>
      <w:proofErr w:type="spellEnd"/>
      <w:r w:rsidRPr="0098752C">
        <w:rPr>
          <w:rFonts w:ascii="Book Antiqua" w:eastAsia="Book Antiqua" w:hAnsi="Book Antiqua" w:cs="Book Antiqua"/>
          <w:color w:val="000000" w:themeColor="text1"/>
        </w:rPr>
        <w:t xml:space="preserve"> WR, Ventura A. Circulating Plasma Levels of MicroRNA-21 and MicroRNA-221 Are Potential Diagnostic Markers for Primary Intrahepatic Cholangiocarcinoma. </w:t>
      </w:r>
      <w:proofErr w:type="spellStart"/>
      <w:r w:rsidRPr="0098752C">
        <w:rPr>
          <w:rFonts w:ascii="Book Antiqua" w:eastAsia="Book Antiqua" w:hAnsi="Book Antiqua" w:cs="Book Antiqua"/>
          <w:i/>
          <w:iCs/>
          <w:color w:val="000000" w:themeColor="text1"/>
        </w:rPr>
        <w:t>PLoS</w:t>
      </w:r>
      <w:proofErr w:type="spellEnd"/>
      <w:r w:rsidRPr="0098752C">
        <w:rPr>
          <w:rFonts w:ascii="Book Antiqua" w:eastAsia="Book Antiqua" w:hAnsi="Book Antiqua" w:cs="Book Antiqua"/>
          <w:i/>
          <w:iCs/>
          <w:color w:val="000000" w:themeColor="text1"/>
        </w:rPr>
        <w:t xml:space="preserve"> One</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e0163699 [PMID: 27685844 DOI: 10.1371/journal.pone.0163699]</w:t>
      </w:r>
    </w:p>
    <w:p w14:paraId="364CD4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35 </w:t>
      </w:r>
      <w:proofErr w:type="spellStart"/>
      <w:r w:rsidRPr="0098752C">
        <w:rPr>
          <w:rFonts w:ascii="Book Antiqua" w:eastAsia="Book Antiqua" w:hAnsi="Book Antiqua" w:cs="Book Antiqua"/>
          <w:b/>
          <w:bCs/>
          <w:color w:val="000000" w:themeColor="text1"/>
        </w:rPr>
        <w:t>Silakit</w:t>
      </w:r>
      <w:proofErr w:type="spellEnd"/>
      <w:r w:rsidRPr="0098752C">
        <w:rPr>
          <w:rFonts w:ascii="Book Antiqua" w:eastAsia="Book Antiqua" w:hAnsi="Book Antiqua" w:cs="Book Antiqua"/>
          <w:b/>
          <w:bCs/>
          <w:color w:val="000000" w:themeColor="text1"/>
        </w:rPr>
        <w:t xml:space="preserve"> R</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Loilome</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Yongvanit</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Thongchot</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Sithithaworn</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Boonmars</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Koonmee</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Titapun</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Khuntikeo</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Chamadol</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Techasen</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Namwat</w:t>
      </w:r>
      <w:proofErr w:type="spellEnd"/>
      <w:r w:rsidRPr="0098752C">
        <w:rPr>
          <w:rFonts w:ascii="Book Antiqua" w:eastAsia="Book Antiqua" w:hAnsi="Book Antiqua" w:cs="Book Antiqua"/>
          <w:color w:val="000000" w:themeColor="text1"/>
        </w:rPr>
        <w:t xml:space="preserve"> N. Urinary microRNA-192 and microRNA-21 as potential indicators for liver fluke-associated </w:t>
      </w:r>
      <w:r w:rsidRPr="0098752C">
        <w:rPr>
          <w:rFonts w:ascii="Book Antiqua" w:eastAsia="Book Antiqua" w:hAnsi="Book Antiqua" w:cs="Book Antiqua"/>
          <w:color w:val="000000" w:themeColor="text1"/>
        </w:rPr>
        <w:lastRenderedPageBreak/>
        <w:t xml:space="preserve">cholangiocarcinoma risk group. </w:t>
      </w:r>
      <w:proofErr w:type="spellStart"/>
      <w:r w:rsidRPr="0098752C">
        <w:rPr>
          <w:rFonts w:ascii="Book Antiqua" w:eastAsia="Book Antiqua" w:hAnsi="Book Antiqua" w:cs="Book Antiqua"/>
          <w:i/>
          <w:iCs/>
          <w:color w:val="000000" w:themeColor="text1"/>
        </w:rPr>
        <w:t>Parasitol</w:t>
      </w:r>
      <w:proofErr w:type="spellEnd"/>
      <w:r w:rsidRPr="0098752C">
        <w:rPr>
          <w:rFonts w:ascii="Book Antiqua" w:eastAsia="Book Antiqua" w:hAnsi="Book Antiqua" w:cs="Book Antiqua"/>
          <w:i/>
          <w:iCs/>
          <w:color w:val="000000" w:themeColor="text1"/>
        </w:rPr>
        <w:t xml:space="preserve"> Int</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66</w:t>
      </w:r>
      <w:r w:rsidRPr="0098752C">
        <w:rPr>
          <w:rFonts w:ascii="Book Antiqua" w:eastAsia="Book Antiqua" w:hAnsi="Book Antiqua" w:cs="Book Antiqua"/>
          <w:color w:val="000000" w:themeColor="text1"/>
        </w:rPr>
        <w:t>: 479-485 [PMID: 26456596 DOI: 10.1016/j.parint.2015.10.001]</w:t>
      </w:r>
    </w:p>
    <w:p w14:paraId="3C81508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36 </w:t>
      </w:r>
      <w:r w:rsidRPr="0098752C">
        <w:rPr>
          <w:rFonts w:ascii="Book Antiqua" w:eastAsia="Book Antiqua" w:hAnsi="Book Antiqua" w:cs="Book Antiqua"/>
          <w:b/>
          <w:bCs/>
          <w:color w:val="000000" w:themeColor="text1"/>
        </w:rPr>
        <w:t>Xu J</w:t>
      </w:r>
      <w:r w:rsidRPr="0098752C">
        <w:rPr>
          <w:rFonts w:ascii="Book Antiqua" w:eastAsia="Book Antiqua" w:hAnsi="Book Antiqua" w:cs="Book Antiqua"/>
          <w:color w:val="000000" w:themeColor="text1"/>
        </w:rPr>
        <w:t xml:space="preserve">, Wu C, Che X, Wang L, Yu D, Zhang T, Huang L, Li H, Tan W, Wang C, Lin D. Circulating microRNAs, miR-21, miR-122, and miR-223, in patients with hepatocellular carcinoma or chronic hepatitis. </w:t>
      </w:r>
      <w:r w:rsidRPr="0098752C">
        <w:rPr>
          <w:rFonts w:ascii="Book Antiqua" w:eastAsia="Book Antiqua" w:hAnsi="Book Antiqua" w:cs="Book Antiqua"/>
          <w:i/>
          <w:iCs/>
          <w:color w:val="000000" w:themeColor="text1"/>
        </w:rPr>
        <w:t xml:space="preserve">Mol </w:t>
      </w:r>
      <w:proofErr w:type="spellStart"/>
      <w:r w:rsidRPr="0098752C">
        <w:rPr>
          <w:rFonts w:ascii="Book Antiqua" w:eastAsia="Book Antiqua" w:hAnsi="Book Antiqua" w:cs="Book Antiqua"/>
          <w:i/>
          <w:iCs/>
          <w:color w:val="000000" w:themeColor="text1"/>
        </w:rPr>
        <w:t>Carcinog</w:t>
      </w:r>
      <w:proofErr w:type="spellEnd"/>
      <w:r w:rsidRPr="0098752C">
        <w:rPr>
          <w:rFonts w:ascii="Book Antiqua" w:eastAsia="Book Antiqua" w:hAnsi="Book Antiqua" w:cs="Book Antiqua"/>
          <w:color w:val="000000" w:themeColor="text1"/>
        </w:rPr>
        <w:t xml:space="preserve"> 2011; </w:t>
      </w:r>
      <w:r w:rsidRPr="0098752C">
        <w:rPr>
          <w:rFonts w:ascii="Book Antiqua" w:eastAsia="Book Antiqua" w:hAnsi="Book Antiqua" w:cs="Book Antiqua"/>
          <w:b/>
          <w:bCs/>
          <w:color w:val="000000" w:themeColor="text1"/>
        </w:rPr>
        <w:t>50</w:t>
      </w:r>
      <w:r w:rsidRPr="0098752C">
        <w:rPr>
          <w:rFonts w:ascii="Book Antiqua" w:eastAsia="Book Antiqua" w:hAnsi="Book Antiqua" w:cs="Book Antiqua"/>
          <w:color w:val="000000" w:themeColor="text1"/>
        </w:rPr>
        <w:t>: 136-142 [PMID: 21229610 DOI: 10.1002/mc.20712]</w:t>
      </w:r>
    </w:p>
    <w:p w14:paraId="47FB0197"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37 </w:t>
      </w:r>
      <w:proofErr w:type="spellStart"/>
      <w:r w:rsidRPr="0098752C">
        <w:rPr>
          <w:rFonts w:ascii="Book Antiqua" w:eastAsia="Book Antiqua" w:hAnsi="Book Antiqua" w:cs="Book Antiqua"/>
          <w:b/>
          <w:bCs/>
          <w:color w:val="000000" w:themeColor="text1"/>
        </w:rPr>
        <w:t>Goto</w:t>
      </w:r>
      <w:proofErr w:type="spellEnd"/>
      <w:r w:rsidRPr="0098752C">
        <w:rPr>
          <w:rFonts w:ascii="Book Antiqua" w:eastAsia="Book Antiqua" w:hAnsi="Book Antiqua" w:cs="Book Antiqua"/>
          <w:b/>
          <w:bCs/>
          <w:color w:val="000000" w:themeColor="text1"/>
        </w:rPr>
        <w:t xml:space="preserve"> T</w:t>
      </w:r>
      <w:r w:rsidRPr="0098752C">
        <w:rPr>
          <w:rFonts w:ascii="Book Antiqua" w:eastAsia="Book Antiqua" w:hAnsi="Book Antiqua" w:cs="Book Antiqua"/>
          <w:color w:val="000000" w:themeColor="text1"/>
        </w:rPr>
        <w:t xml:space="preserve">, Fujiya M, </w:t>
      </w:r>
      <w:proofErr w:type="spellStart"/>
      <w:r w:rsidRPr="0098752C">
        <w:rPr>
          <w:rFonts w:ascii="Book Antiqua" w:eastAsia="Book Antiqua" w:hAnsi="Book Antiqua" w:cs="Book Antiqua"/>
          <w:color w:val="000000" w:themeColor="text1"/>
        </w:rPr>
        <w:t>Konishi</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Sasajima</w:t>
      </w:r>
      <w:proofErr w:type="spellEnd"/>
      <w:r w:rsidRPr="0098752C">
        <w:rPr>
          <w:rFonts w:ascii="Book Antiqua" w:eastAsia="Book Antiqua" w:hAnsi="Book Antiqua" w:cs="Book Antiqua"/>
          <w:color w:val="000000" w:themeColor="text1"/>
        </w:rPr>
        <w:t xml:space="preserve"> J, Fujibayashi S, Hayashi A, </w:t>
      </w:r>
      <w:proofErr w:type="spellStart"/>
      <w:r w:rsidRPr="0098752C">
        <w:rPr>
          <w:rFonts w:ascii="Book Antiqua" w:eastAsia="Book Antiqua" w:hAnsi="Book Antiqua" w:cs="Book Antiqua"/>
          <w:color w:val="000000" w:themeColor="text1"/>
        </w:rPr>
        <w:t>Utsumi</w:t>
      </w:r>
      <w:proofErr w:type="spellEnd"/>
      <w:r w:rsidRPr="0098752C">
        <w:rPr>
          <w:rFonts w:ascii="Book Antiqua" w:eastAsia="Book Antiqua" w:hAnsi="Book Antiqua" w:cs="Book Antiqua"/>
          <w:color w:val="000000" w:themeColor="text1"/>
        </w:rPr>
        <w:t xml:space="preserve"> T, Sato H, </w:t>
      </w:r>
      <w:proofErr w:type="spellStart"/>
      <w:r w:rsidRPr="0098752C">
        <w:rPr>
          <w:rFonts w:ascii="Book Antiqua" w:eastAsia="Book Antiqua" w:hAnsi="Book Antiqua" w:cs="Book Antiqua"/>
          <w:color w:val="000000" w:themeColor="text1"/>
        </w:rPr>
        <w:t>Iwama</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Ijiri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Sakatani</w:t>
      </w:r>
      <w:proofErr w:type="spellEnd"/>
      <w:r w:rsidRPr="0098752C">
        <w:rPr>
          <w:rFonts w:ascii="Book Antiqua" w:eastAsia="Book Antiqua" w:hAnsi="Book Antiqua" w:cs="Book Antiqua"/>
          <w:color w:val="000000" w:themeColor="text1"/>
        </w:rPr>
        <w:t xml:space="preserve"> A, Tanaka K, Nomura Y, Ueno N, Kashima S, </w:t>
      </w:r>
      <w:proofErr w:type="spellStart"/>
      <w:r w:rsidRPr="0098752C">
        <w:rPr>
          <w:rFonts w:ascii="Book Antiqua" w:eastAsia="Book Antiqua" w:hAnsi="Book Antiqua" w:cs="Book Antiqua"/>
          <w:color w:val="000000" w:themeColor="text1"/>
        </w:rPr>
        <w:t>Moriichi</w:t>
      </w:r>
      <w:proofErr w:type="spellEnd"/>
      <w:r w:rsidRPr="0098752C">
        <w:rPr>
          <w:rFonts w:ascii="Book Antiqua" w:eastAsia="Book Antiqua" w:hAnsi="Book Antiqua" w:cs="Book Antiqua"/>
          <w:color w:val="000000" w:themeColor="text1"/>
        </w:rPr>
        <w:t xml:space="preserve"> K, Mizukami Y, </w:t>
      </w:r>
      <w:proofErr w:type="spellStart"/>
      <w:r w:rsidRPr="0098752C">
        <w:rPr>
          <w:rFonts w:ascii="Book Antiqua" w:eastAsia="Book Antiqua" w:hAnsi="Book Antiqua" w:cs="Book Antiqua"/>
          <w:color w:val="000000" w:themeColor="text1"/>
        </w:rPr>
        <w:t>Kohgo</w:t>
      </w:r>
      <w:proofErr w:type="spellEnd"/>
      <w:r w:rsidRPr="0098752C">
        <w:rPr>
          <w:rFonts w:ascii="Book Antiqua" w:eastAsia="Book Antiqua" w:hAnsi="Book Antiqua" w:cs="Book Antiqua"/>
          <w:color w:val="000000" w:themeColor="text1"/>
        </w:rPr>
        <w:t xml:space="preserve"> Y, Okumura T. An elevated expression of serum </w:t>
      </w:r>
      <w:proofErr w:type="spellStart"/>
      <w:r w:rsidRPr="0098752C">
        <w:rPr>
          <w:rFonts w:ascii="Book Antiqua" w:eastAsia="Book Antiqua" w:hAnsi="Book Antiqua" w:cs="Book Antiqua"/>
          <w:color w:val="000000" w:themeColor="text1"/>
        </w:rPr>
        <w:t>exosomal</w:t>
      </w:r>
      <w:proofErr w:type="spellEnd"/>
      <w:r w:rsidRPr="0098752C">
        <w:rPr>
          <w:rFonts w:ascii="Book Antiqua" w:eastAsia="Book Antiqua" w:hAnsi="Book Antiqua" w:cs="Book Antiqua"/>
          <w:color w:val="000000" w:themeColor="text1"/>
        </w:rPr>
        <w:t xml:space="preserve"> microRNA-191, -</w:t>
      </w:r>
      <w:r w:rsidRPr="0098752C">
        <w:rPr>
          <w:rFonts w:eastAsia="Book Antiqua"/>
          <w:color w:val="000000" w:themeColor="text1"/>
        </w:rPr>
        <w:t> </w:t>
      </w:r>
      <w:r w:rsidRPr="0098752C">
        <w:rPr>
          <w:rFonts w:ascii="Book Antiqua" w:eastAsia="Book Antiqua" w:hAnsi="Book Antiqua" w:cs="Book Antiqua"/>
          <w:color w:val="000000" w:themeColor="text1"/>
        </w:rPr>
        <w:t xml:space="preserve">21, -451a of pancreatic neoplasm is considered to be efficient diagnostic marker. </w:t>
      </w:r>
      <w:r w:rsidRPr="0098752C">
        <w:rPr>
          <w:rFonts w:ascii="Book Antiqua" w:eastAsia="Book Antiqua" w:hAnsi="Book Antiqua" w:cs="Book Antiqua"/>
          <w:i/>
          <w:iCs/>
          <w:color w:val="000000" w:themeColor="text1"/>
        </w:rPr>
        <w:t>BMC Cancer</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18</w:t>
      </w:r>
      <w:r w:rsidRPr="0098752C">
        <w:rPr>
          <w:rFonts w:ascii="Book Antiqua" w:eastAsia="Book Antiqua" w:hAnsi="Book Antiqua" w:cs="Book Antiqua"/>
          <w:color w:val="000000" w:themeColor="text1"/>
        </w:rPr>
        <w:t>: 116 [PMID: 29385987 DOI: 10.1186/s12885-018-4006-5]</w:t>
      </w:r>
    </w:p>
    <w:p w14:paraId="0378E0B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38 </w:t>
      </w:r>
      <w:proofErr w:type="spellStart"/>
      <w:r w:rsidRPr="0098752C">
        <w:rPr>
          <w:rFonts w:ascii="Book Antiqua" w:eastAsia="Book Antiqua" w:hAnsi="Book Antiqua" w:cs="Book Antiqua"/>
          <w:b/>
          <w:bCs/>
          <w:color w:val="000000" w:themeColor="text1"/>
        </w:rPr>
        <w:t>Sierzega</w:t>
      </w:r>
      <w:proofErr w:type="spellEnd"/>
      <w:r w:rsidRPr="0098752C">
        <w:rPr>
          <w:rFonts w:ascii="Book Antiqua" w:eastAsia="Book Antiqua" w:hAnsi="Book Antiqua" w:cs="Book Antiqua"/>
          <w:b/>
          <w:bCs/>
          <w:color w:val="000000" w:themeColor="text1"/>
        </w:rPr>
        <w:t xml:space="preserve"> M</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Kaczor</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Kolodziejczyk</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Kulig</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Sanak</w:t>
      </w:r>
      <w:proofErr w:type="spellEnd"/>
      <w:r w:rsidRPr="0098752C">
        <w:rPr>
          <w:rFonts w:ascii="Book Antiqua" w:eastAsia="Book Antiqua" w:hAnsi="Book Antiqua" w:cs="Book Antiqua"/>
          <w:color w:val="000000" w:themeColor="text1"/>
        </w:rPr>
        <w:t xml:space="preserve"> M, Richter P. Evaluation of serum microRNA biomarkers for gastric cancer based on blood and tissue pools profiling: the importance of miR-21 and miR-331. </w:t>
      </w:r>
      <w:r w:rsidRPr="0098752C">
        <w:rPr>
          <w:rFonts w:ascii="Book Antiqua" w:eastAsia="Book Antiqua" w:hAnsi="Book Antiqua" w:cs="Book Antiqua"/>
          <w:i/>
          <w:iCs/>
          <w:color w:val="000000" w:themeColor="text1"/>
        </w:rPr>
        <w:t>Br J Cancer</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117</w:t>
      </w:r>
      <w:r w:rsidRPr="0098752C">
        <w:rPr>
          <w:rFonts w:ascii="Book Antiqua" w:eastAsia="Book Antiqua" w:hAnsi="Book Antiqua" w:cs="Book Antiqua"/>
          <w:color w:val="000000" w:themeColor="text1"/>
        </w:rPr>
        <w:t>: 266-273 [PMID: 28641313 DOI: 10.1038/bjc.2017.190]</w:t>
      </w:r>
    </w:p>
    <w:p w14:paraId="4F5089D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39 </w:t>
      </w:r>
      <w:r w:rsidRPr="0098752C">
        <w:rPr>
          <w:rFonts w:ascii="Book Antiqua" w:eastAsia="Book Antiqua" w:hAnsi="Book Antiqua" w:cs="Book Antiqua"/>
          <w:b/>
          <w:bCs/>
          <w:color w:val="000000" w:themeColor="text1"/>
        </w:rPr>
        <w:t>Liu CH</w:t>
      </w:r>
      <w:r w:rsidRPr="0098752C">
        <w:rPr>
          <w:rFonts w:ascii="Book Antiqua" w:eastAsia="Book Antiqua" w:hAnsi="Book Antiqua" w:cs="Book Antiqua"/>
          <w:color w:val="000000" w:themeColor="text1"/>
        </w:rPr>
        <w:t xml:space="preserve">, Huang Q, </w:t>
      </w:r>
      <w:proofErr w:type="spellStart"/>
      <w:r w:rsidRPr="0098752C">
        <w:rPr>
          <w:rFonts w:ascii="Book Antiqua" w:eastAsia="Book Antiqua" w:hAnsi="Book Antiqua" w:cs="Book Antiqua"/>
          <w:color w:val="000000" w:themeColor="text1"/>
        </w:rPr>
        <w:t>Jin</w:t>
      </w:r>
      <w:proofErr w:type="spellEnd"/>
      <w:r w:rsidRPr="0098752C">
        <w:rPr>
          <w:rFonts w:ascii="Book Antiqua" w:eastAsia="Book Antiqua" w:hAnsi="Book Antiqua" w:cs="Book Antiqua"/>
          <w:color w:val="000000" w:themeColor="text1"/>
        </w:rPr>
        <w:t xml:space="preserve"> ZY, </w:t>
      </w:r>
      <w:proofErr w:type="spellStart"/>
      <w:r w:rsidRPr="0098752C">
        <w:rPr>
          <w:rFonts w:ascii="Book Antiqua" w:eastAsia="Book Antiqua" w:hAnsi="Book Antiqua" w:cs="Book Antiqua"/>
          <w:color w:val="000000" w:themeColor="text1"/>
        </w:rPr>
        <w:t>Xie</w:t>
      </w:r>
      <w:proofErr w:type="spellEnd"/>
      <w:r w:rsidRPr="0098752C">
        <w:rPr>
          <w:rFonts w:ascii="Book Antiqua" w:eastAsia="Book Antiqua" w:hAnsi="Book Antiqua" w:cs="Book Antiqua"/>
          <w:color w:val="000000" w:themeColor="text1"/>
        </w:rPr>
        <w:t xml:space="preserve"> F, Zhu CL, Liu Z, Wang C. Circulating microRNA-21 as a prognostic, biological marker in cholangiocarcinoma. </w:t>
      </w:r>
      <w:r w:rsidRPr="0098752C">
        <w:rPr>
          <w:rFonts w:ascii="Book Antiqua" w:eastAsia="Book Antiqua" w:hAnsi="Book Antiqua" w:cs="Book Antiqua"/>
          <w:i/>
          <w:iCs/>
          <w:color w:val="000000" w:themeColor="text1"/>
        </w:rPr>
        <w:t xml:space="preserve">J Cancer Res </w:t>
      </w:r>
      <w:proofErr w:type="spellStart"/>
      <w:r w:rsidRPr="0098752C">
        <w:rPr>
          <w:rFonts w:ascii="Book Antiqua" w:eastAsia="Book Antiqua" w:hAnsi="Book Antiqua" w:cs="Book Antiqua"/>
          <w:i/>
          <w:iCs/>
          <w:color w:val="000000" w:themeColor="text1"/>
        </w:rPr>
        <w:t>Ther</w:t>
      </w:r>
      <w:proofErr w:type="spellEnd"/>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14</w:t>
      </w:r>
      <w:r w:rsidRPr="0098752C">
        <w:rPr>
          <w:rFonts w:ascii="Book Antiqua" w:eastAsia="Book Antiqua" w:hAnsi="Book Antiqua" w:cs="Book Antiqua"/>
          <w:color w:val="000000" w:themeColor="text1"/>
        </w:rPr>
        <w:t>: 220-225 [PMID: 29516989 DOI: 10.4103/0973-1482.193125]</w:t>
      </w:r>
    </w:p>
    <w:p w14:paraId="5FC3F4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40 </w:t>
      </w:r>
      <w:r w:rsidRPr="0098752C">
        <w:rPr>
          <w:rFonts w:ascii="Book Antiqua" w:eastAsia="Book Antiqua" w:hAnsi="Book Antiqua" w:cs="Book Antiqua"/>
          <w:b/>
          <w:bCs/>
          <w:color w:val="000000" w:themeColor="text1"/>
        </w:rPr>
        <w:t>Wu X</w:t>
      </w:r>
      <w:r w:rsidRPr="0098752C">
        <w:rPr>
          <w:rFonts w:ascii="Book Antiqua" w:eastAsia="Book Antiqua" w:hAnsi="Book Antiqua" w:cs="Book Antiqua"/>
          <w:color w:val="000000" w:themeColor="text1"/>
        </w:rPr>
        <w:t xml:space="preserve">, Xia M, Chen D, Wu F, </w:t>
      </w:r>
      <w:proofErr w:type="spellStart"/>
      <w:r w:rsidRPr="0098752C">
        <w:rPr>
          <w:rFonts w:ascii="Book Antiqua" w:eastAsia="Book Antiqua" w:hAnsi="Book Antiqua" w:cs="Book Antiqua"/>
          <w:color w:val="000000" w:themeColor="text1"/>
        </w:rPr>
        <w:t>Lv</w:t>
      </w:r>
      <w:proofErr w:type="spellEnd"/>
      <w:r w:rsidRPr="0098752C">
        <w:rPr>
          <w:rFonts w:ascii="Book Antiqua" w:eastAsia="Book Antiqua" w:hAnsi="Book Antiqua" w:cs="Book Antiqua"/>
          <w:color w:val="000000" w:themeColor="text1"/>
        </w:rPr>
        <w:t xml:space="preserve"> Z, Zhan Q, Jiao Y, Wang W, Chen G, An F. Profiling of downregulated blood-circulating miR-150-5p as a novel tumor marker for cholangiocarcinoma. </w:t>
      </w:r>
      <w:proofErr w:type="spellStart"/>
      <w:r w:rsidRPr="0098752C">
        <w:rPr>
          <w:rFonts w:ascii="Book Antiqua" w:eastAsia="Book Antiqua" w:hAnsi="Book Antiqua" w:cs="Book Antiqua"/>
          <w:i/>
          <w:iCs/>
          <w:color w:val="000000" w:themeColor="text1"/>
        </w:rPr>
        <w:t>Tumour</w:t>
      </w:r>
      <w:proofErr w:type="spellEnd"/>
      <w:r w:rsidRPr="0098752C">
        <w:rPr>
          <w:rFonts w:ascii="Book Antiqua" w:eastAsia="Book Antiqua" w:hAnsi="Book Antiqua" w:cs="Book Antiqua"/>
          <w:i/>
          <w:iCs/>
          <w:color w:val="000000" w:themeColor="text1"/>
        </w:rPr>
        <w:t xml:space="preserve"> Biol</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37</w:t>
      </w:r>
      <w:r w:rsidRPr="0098752C">
        <w:rPr>
          <w:rFonts w:ascii="Book Antiqua" w:eastAsia="Book Antiqua" w:hAnsi="Book Antiqua" w:cs="Book Antiqua"/>
          <w:color w:val="000000" w:themeColor="text1"/>
        </w:rPr>
        <w:t>: 15019-15029 [PMID: 27658773 DOI: 10.1007/s13277-016-5313-6]</w:t>
      </w:r>
    </w:p>
    <w:p w14:paraId="7B881A6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41 </w:t>
      </w:r>
      <w:r w:rsidRPr="0098752C">
        <w:rPr>
          <w:rFonts w:ascii="Book Antiqua" w:eastAsia="Book Antiqua" w:hAnsi="Book Antiqua" w:cs="Book Antiqua"/>
          <w:b/>
          <w:bCs/>
          <w:color w:val="000000" w:themeColor="text1"/>
        </w:rPr>
        <w:t>Chen X</w:t>
      </w:r>
      <w:r w:rsidRPr="0098752C">
        <w:rPr>
          <w:rFonts w:ascii="Book Antiqua" w:eastAsia="Book Antiqua" w:hAnsi="Book Antiqua" w:cs="Book Antiqua"/>
          <w:color w:val="000000" w:themeColor="text1"/>
        </w:rPr>
        <w:t xml:space="preserve">, Xu X, Pan B, Zeng K, Xu M, Liu X, He B, Pan Y, Sun H, Wang S. Correction for: miR-150-5p suppresses tumor progression by targeting VEGFA in colorectal cancer. </w:t>
      </w:r>
      <w:r w:rsidRPr="0098752C">
        <w:rPr>
          <w:rFonts w:ascii="Book Antiqua" w:eastAsia="Book Antiqua" w:hAnsi="Book Antiqua" w:cs="Book Antiqua"/>
          <w:i/>
          <w:iCs/>
          <w:color w:val="000000" w:themeColor="text1"/>
        </w:rPr>
        <w:t>Aging (Albany NY)</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13372-13373 [PMID: 33988523 DOI: 10.18632/aging.203069]</w:t>
      </w:r>
    </w:p>
    <w:p w14:paraId="2F69F94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42 </w:t>
      </w:r>
      <w:r w:rsidRPr="0098752C">
        <w:rPr>
          <w:rFonts w:ascii="Book Antiqua" w:eastAsia="Book Antiqua" w:hAnsi="Book Antiqua" w:cs="Book Antiqua"/>
          <w:b/>
          <w:bCs/>
          <w:color w:val="000000" w:themeColor="text1"/>
        </w:rPr>
        <w:t>Zhou J</w:t>
      </w:r>
      <w:r w:rsidRPr="0098752C">
        <w:rPr>
          <w:rFonts w:ascii="Book Antiqua" w:eastAsia="Book Antiqua" w:hAnsi="Book Antiqua" w:cs="Book Antiqua"/>
          <w:color w:val="000000" w:themeColor="text1"/>
        </w:rPr>
        <w:t xml:space="preserve">, Liu Z, Yang S, Li X. Identification of microRNAs as biomarkers for cholangiocarcinoma detection: A diagnostic meta-analysis. </w:t>
      </w:r>
      <w:r w:rsidRPr="0098752C">
        <w:rPr>
          <w:rFonts w:ascii="Book Antiqua" w:eastAsia="Book Antiqua" w:hAnsi="Book Antiqua" w:cs="Book Antiqua"/>
          <w:i/>
          <w:iCs/>
          <w:color w:val="000000" w:themeColor="text1"/>
        </w:rPr>
        <w:t>Clin Res Hepatol Gastroenterol</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41</w:t>
      </w:r>
      <w:r w:rsidRPr="0098752C">
        <w:rPr>
          <w:rFonts w:ascii="Book Antiqua" w:eastAsia="Book Antiqua" w:hAnsi="Book Antiqua" w:cs="Book Antiqua"/>
          <w:color w:val="000000" w:themeColor="text1"/>
        </w:rPr>
        <w:t>: 156-162 [PMID: 27939910 DOI: 10.1016/j.clinre.2016.10.007]</w:t>
      </w:r>
    </w:p>
    <w:p w14:paraId="0F8DB9A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43 </w:t>
      </w:r>
      <w:r w:rsidRPr="0098752C">
        <w:rPr>
          <w:rFonts w:ascii="Book Antiqua" w:eastAsia="Book Antiqua" w:hAnsi="Book Antiqua" w:cs="Book Antiqua"/>
          <w:b/>
          <w:bCs/>
          <w:color w:val="000000" w:themeColor="text1"/>
        </w:rPr>
        <w:t>Liang Z</w:t>
      </w:r>
      <w:r w:rsidRPr="0098752C">
        <w:rPr>
          <w:rFonts w:ascii="Book Antiqua" w:eastAsia="Book Antiqua" w:hAnsi="Book Antiqua" w:cs="Book Antiqua"/>
          <w:color w:val="000000" w:themeColor="text1"/>
        </w:rPr>
        <w:t xml:space="preserve">, Liu X, Zhang Q, Wang C, Zhao Y. Diagnostic value of microRNAs as biomarkers for cholangiocarcinoma. </w:t>
      </w:r>
      <w:r w:rsidRPr="0098752C">
        <w:rPr>
          <w:rFonts w:ascii="Book Antiqua" w:eastAsia="Book Antiqua" w:hAnsi="Book Antiqua" w:cs="Book Antiqua"/>
          <w:i/>
          <w:iCs/>
          <w:color w:val="000000" w:themeColor="text1"/>
        </w:rPr>
        <w:t>Dig Liver Dis</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48</w:t>
      </w:r>
      <w:r w:rsidRPr="0098752C">
        <w:rPr>
          <w:rFonts w:ascii="Book Antiqua" w:eastAsia="Book Antiqua" w:hAnsi="Book Antiqua" w:cs="Book Antiqua"/>
          <w:color w:val="000000" w:themeColor="text1"/>
        </w:rPr>
        <w:t>: 1227-1232 [PMID: 27476468 DOI: 10.1016/j.dld.2016.07.006]</w:t>
      </w:r>
    </w:p>
    <w:p w14:paraId="4B17AB0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44 </w:t>
      </w:r>
      <w:proofErr w:type="spellStart"/>
      <w:r w:rsidRPr="0098752C">
        <w:rPr>
          <w:rFonts w:ascii="Book Antiqua" w:eastAsia="Book Antiqua" w:hAnsi="Book Antiqua" w:cs="Book Antiqua"/>
          <w:b/>
          <w:bCs/>
          <w:color w:val="000000" w:themeColor="text1"/>
        </w:rPr>
        <w:t>Plieskatt</w:t>
      </w:r>
      <w:proofErr w:type="spellEnd"/>
      <w:r w:rsidRPr="0098752C">
        <w:rPr>
          <w:rFonts w:ascii="Book Antiqua" w:eastAsia="Book Antiqua" w:hAnsi="Book Antiqua" w:cs="Book Antiqua"/>
          <w:b/>
          <w:bCs/>
          <w:color w:val="000000" w:themeColor="text1"/>
        </w:rPr>
        <w:t xml:space="preserve"> J</w:t>
      </w:r>
      <w:r w:rsidRPr="0098752C">
        <w:rPr>
          <w:rFonts w:ascii="Book Antiqua" w:eastAsia="Book Antiqua" w:hAnsi="Book Antiqua" w:cs="Book Antiqua"/>
          <w:color w:val="000000" w:themeColor="text1"/>
        </w:rPr>
        <w:t xml:space="preserve">, Rinaldi G, Feng Y, Peng J, Easley S, Jia X, </w:t>
      </w:r>
      <w:proofErr w:type="spellStart"/>
      <w:r w:rsidRPr="0098752C">
        <w:rPr>
          <w:rFonts w:ascii="Book Antiqua" w:eastAsia="Book Antiqua" w:hAnsi="Book Antiqua" w:cs="Book Antiqua"/>
          <w:color w:val="000000" w:themeColor="text1"/>
        </w:rPr>
        <w:t>Potriquet</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Pairojkul</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Bhudhisawasdi</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Sripa</w:t>
      </w:r>
      <w:proofErr w:type="spellEnd"/>
      <w:r w:rsidRPr="0098752C">
        <w:rPr>
          <w:rFonts w:ascii="Book Antiqua" w:eastAsia="Book Antiqua" w:hAnsi="Book Antiqua" w:cs="Book Antiqua"/>
          <w:color w:val="000000" w:themeColor="text1"/>
        </w:rPr>
        <w:t xml:space="preserve"> B, Brindley PJ, </w:t>
      </w:r>
      <w:proofErr w:type="spellStart"/>
      <w:r w:rsidRPr="0098752C">
        <w:rPr>
          <w:rFonts w:ascii="Book Antiqua" w:eastAsia="Book Antiqua" w:hAnsi="Book Antiqua" w:cs="Book Antiqua"/>
          <w:color w:val="000000" w:themeColor="text1"/>
        </w:rPr>
        <w:t>Bethony</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Mulvenna</w:t>
      </w:r>
      <w:proofErr w:type="spellEnd"/>
      <w:r w:rsidRPr="0098752C">
        <w:rPr>
          <w:rFonts w:ascii="Book Antiqua" w:eastAsia="Book Antiqua" w:hAnsi="Book Antiqua" w:cs="Book Antiqua"/>
          <w:color w:val="000000" w:themeColor="text1"/>
        </w:rPr>
        <w:t xml:space="preserve"> J. A microRNA profile associated with Opisthorchis </w:t>
      </w:r>
      <w:proofErr w:type="spellStart"/>
      <w:r w:rsidRPr="0098752C">
        <w:rPr>
          <w:rFonts w:ascii="Book Antiqua" w:eastAsia="Book Antiqua" w:hAnsi="Book Antiqua" w:cs="Book Antiqua"/>
          <w:color w:val="000000" w:themeColor="text1"/>
        </w:rPr>
        <w:t>viverrini</w:t>
      </w:r>
      <w:proofErr w:type="spellEnd"/>
      <w:r w:rsidRPr="0098752C">
        <w:rPr>
          <w:rFonts w:ascii="Book Antiqua" w:eastAsia="Book Antiqua" w:hAnsi="Book Antiqua" w:cs="Book Antiqua"/>
          <w:color w:val="000000" w:themeColor="text1"/>
        </w:rPr>
        <w:t xml:space="preserve">-induced cholangiocarcinoma in tissue and plasma. </w:t>
      </w:r>
      <w:r w:rsidRPr="0098752C">
        <w:rPr>
          <w:rFonts w:ascii="Book Antiqua" w:eastAsia="Book Antiqua" w:hAnsi="Book Antiqua" w:cs="Book Antiqua"/>
          <w:i/>
          <w:iCs/>
          <w:color w:val="000000" w:themeColor="text1"/>
        </w:rPr>
        <w:t>BMC Cancer</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15</w:t>
      </w:r>
      <w:r w:rsidRPr="0098752C">
        <w:rPr>
          <w:rFonts w:ascii="Book Antiqua" w:eastAsia="Book Antiqua" w:hAnsi="Book Antiqua" w:cs="Book Antiqua"/>
          <w:color w:val="000000" w:themeColor="text1"/>
        </w:rPr>
        <w:t>: 309 [PMID: 25903557 DOI: 10.1186/s12885-015-1270-5]</w:t>
      </w:r>
    </w:p>
    <w:p w14:paraId="660945A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45 </w:t>
      </w:r>
      <w:r w:rsidRPr="0098752C">
        <w:rPr>
          <w:rFonts w:ascii="Book Antiqua" w:eastAsia="Book Antiqua" w:hAnsi="Book Antiqua" w:cs="Book Antiqua"/>
          <w:b/>
          <w:bCs/>
          <w:color w:val="000000" w:themeColor="text1"/>
        </w:rPr>
        <w:t>Lang SA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Bednarsch</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Joechle</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Amygdalos</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Czigany</w:t>
      </w:r>
      <w:proofErr w:type="spellEnd"/>
      <w:r w:rsidRPr="0098752C">
        <w:rPr>
          <w:rFonts w:ascii="Book Antiqua" w:eastAsia="Book Antiqua" w:hAnsi="Book Antiqua" w:cs="Book Antiqua"/>
          <w:color w:val="000000" w:themeColor="text1"/>
        </w:rPr>
        <w:t xml:space="preserve"> Z, </w:t>
      </w:r>
      <w:proofErr w:type="spellStart"/>
      <w:r w:rsidRPr="0098752C">
        <w:rPr>
          <w:rFonts w:ascii="Book Antiqua" w:eastAsia="Book Antiqua" w:hAnsi="Book Antiqua" w:cs="Book Antiqua"/>
          <w:color w:val="000000" w:themeColor="text1"/>
        </w:rPr>
        <w:t>Heij</w:t>
      </w:r>
      <w:proofErr w:type="spellEnd"/>
      <w:r w:rsidRPr="0098752C">
        <w:rPr>
          <w:rFonts w:ascii="Book Antiqua" w:eastAsia="Book Antiqua" w:hAnsi="Book Antiqua" w:cs="Book Antiqua"/>
          <w:color w:val="000000" w:themeColor="text1"/>
        </w:rPr>
        <w:t xml:space="preserve"> L, Ulmer TF, Neumann UP. Prognostic biomarkers for cholangiocarcinoma (CCA): state of the art. </w:t>
      </w:r>
      <w:r w:rsidRPr="0098752C">
        <w:rPr>
          <w:rFonts w:ascii="Book Antiqua" w:eastAsia="Book Antiqua" w:hAnsi="Book Antiqua" w:cs="Book Antiqua"/>
          <w:i/>
          <w:iCs/>
          <w:color w:val="000000" w:themeColor="text1"/>
        </w:rPr>
        <w:t>Expert Rev Gastroenterol Hepatol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15</w:t>
      </w:r>
      <w:r w:rsidRPr="0098752C">
        <w:rPr>
          <w:rFonts w:ascii="Book Antiqua" w:eastAsia="Book Antiqua" w:hAnsi="Book Antiqua" w:cs="Book Antiqua"/>
          <w:color w:val="000000" w:themeColor="text1"/>
        </w:rPr>
        <w:t>: 497-510 [PMID: 33970740 DOI: 10.1080/17474124.2021.1912591]</w:t>
      </w:r>
    </w:p>
    <w:p w14:paraId="0CC2A35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46 </w:t>
      </w:r>
      <w:proofErr w:type="spellStart"/>
      <w:r w:rsidRPr="0098752C">
        <w:rPr>
          <w:rFonts w:ascii="Book Antiqua" w:eastAsia="Book Antiqua" w:hAnsi="Book Antiqua" w:cs="Book Antiqua"/>
          <w:b/>
          <w:bCs/>
          <w:color w:val="000000" w:themeColor="text1"/>
        </w:rPr>
        <w:t>Rompianesi</w:t>
      </w:r>
      <w:proofErr w:type="spellEnd"/>
      <w:r w:rsidRPr="0098752C">
        <w:rPr>
          <w:rFonts w:ascii="Book Antiqua" w:eastAsia="Book Antiqua" w:hAnsi="Book Antiqua" w:cs="Book Antiqua"/>
          <w:b/>
          <w:bCs/>
          <w:color w:val="000000" w:themeColor="text1"/>
        </w:rPr>
        <w:t xml:space="preserve"> G</w:t>
      </w:r>
      <w:r w:rsidRPr="0098752C">
        <w:rPr>
          <w:rFonts w:ascii="Book Antiqua" w:eastAsia="Book Antiqua" w:hAnsi="Book Antiqua" w:cs="Book Antiqua"/>
          <w:color w:val="000000" w:themeColor="text1"/>
        </w:rPr>
        <w:t xml:space="preserve">, Di Martino M, Gordon-Weeks A, </w:t>
      </w:r>
      <w:proofErr w:type="spellStart"/>
      <w:r w:rsidRPr="0098752C">
        <w:rPr>
          <w:rFonts w:ascii="Book Antiqua" w:eastAsia="Book Antiqua" w:hAnsi="Book Antiqua" w:cs="Book Antiqua"/>
          <w:color w:val="000000" w:themeColor="text1"/>
        </w:rPr>
        <w:t>Montalti</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Troisi</w:t>
      </w:r>
      <w:proofErr w:type="spellEnd"/>
      <w:r w:rsidRPr="0098752C">
        <w:rPr>
          <w:rFonts w:ascii="Book Antiqua" w:eastAsia="Book Antiqua" w:hAnsi="Book Antiqua" w:cs="Book Antiqua"/>
          <w:color w:val="000000" w:themeColor="text1"/>
        </w:rPr>
        <w:t xml:space="preserve"> R. Liquid biopsy in cholangiocarcinoma: Current status and future perspectives. </w:t>
      </w:r>
      <w:r w:rsidRPr="0098752C">
        <w:rPr>
          <w:rFonts w:ascii="Book Antiqua" w:eastAsia="Book Antiqua" w:hAnsi="Book Antiqua" w:cs="Book Antiqua"/>
          <w:i/>
          <w:iCs/>
          <w:color w:val="000000" w:themeColor="text1"/>
        </w:rPr>
        <w:t xml:space="preserve">World J </w:t>
      </w:r>
      <w:proofErr w:type="spellStart"/>
      <w:r w:rsidRPr="0098752C">
        <w:rPr>
          <w:rFonts w:ascii="Book Antiqua" w:eastAsia="Book Antiqua" w:hAnsi="Book Antiqua" w:cs="Book Antiqua"/>
          <w:i/>
          <w:iCs/>
          <w:color w:val="000000" w:themeColor="text1"/>
        </w:rPr>
        <w:t>Gastrointest</w:t>
      </w:r>
      <w:proofErr w:type="spellEnd"/>
      <w:r w:rsidRPr="0098752C">
        <w:rPr>
          <w:rFonts w:ascii="Book Antiqua" w:eastAsia="Book Antiqua" w:hAnsi="Book Antiqua" w:cs="Book Antiqua"/>
          <w:i/>
          <w:iCs/>
          <w:color w:val="000000" w:themeColor="text1"/>
        </w:rPr>
        <w:t xml:space="preserve"> Oncol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332-350 [PMID: 34040697 DOI: 10.4251/wjgo.v13.i5.332]</w:t>
      </w:r>
    </w:p>
    <w:p w14:paraId="2200070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47 </w:t>
      </w:r>
      <w:proofErr w:type="spellStart"/>
      <w:r w:rsidRPr="0098752C">
        <w:rPr>
          <w:rFonts w:ascii="Book Antiqua" w:eastAsia="Book Antiqua" w:hAnsi="Book Antiqua" w:cs="Book Antiqua"/>
          <w:b/>
          <w:bCs/>
          <w:color w:val="000000" w:themeColor="text1"/>
        </w:rPr>
        <w:t>Tsen</w:t>
      </w:r>
      <w:proofErr w:type="spellEnd"/>
      <w:r w:rsidRPr="0098752C">
        <w:rPr>
          <w:rFonts w:ascii="Book Antiqua" w:eastAsia="Book Antiqua" w:hAnsi="Book Antiqua" w:cs="Book Antiqua"/>
          <w:b/>
          <w:bCs/>
          <w:color w:val="000000" w:themeColor="text1"/>
        </w:rPr>
        <w:t xml:space="preserve"> A</w:t>
      </w:r>
      <w:r w:rsidRPr="0098752C">
        <w:rPr>
          <w:rFonts w:ascii="Book Antiqua" w:eastAsia="Book Antiqua" w:hAnsi="Book Antiqua" w:cs="Book Antiqua"/>
          <w:color w:val="000000" w:themeColor="text1"/>
        </w:rPr>
        <w:t xml:space="preserve">, Barbara M, Rosenkranz L. Dilemma of elevated CA 19-9 in biliary pathology. </w:t>
      </w:r>
      <w:proofErr w:type="spellStart"/>
      <w:r w:rsidRPr="0098752C">
        <w:rPr>
          <w:rFonts w:ascii="Book Antiqua" w:eastAsia="Book Antiqua" w:hAnsi="Book Antiqua" w:cs="Book Antiqua"/>
          <w:i/>
          <w:iCs/>
          <w:color w:val="000000" w:themeColor="text1"/>
        </w:rPr>
        <w:t>Pancreatology</w:t>
      </w:r>
      <w:proofErr w:type="spellEnd"/>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18</w:t>
      </w:r>
      <w:r w:rsidRPr="0098752C">
        <w:rPr>
          <w:rFonts w:ascii="Book Antiqua" w:eastAsia="Book Antiqua" w:hAnsi="Book Antiqua" w:cs="Book Antiqua"/>
          <w:color w:val="000000" w:themeColor="text1"/>
        </w:rPr>
        <w:t>: 862-867 [PMID: 30249386 DOI: 10.1016/j.pan.2018.09.004]</w:t>
      </w:r>
    </w:p>
    <w:p w14:paraId="7619B47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48 </w:t>
      </w:r>
      <w:r w:rsidRPr="0098752C">
        <w:rPr>
          <w:rFonts w:ascii="Book Antiqua" w:eastAsia="Book Antiqua" w:hAnsi="Book Antiqua" w:cs="Book Antiqua"/>
          <w:b/>
          <w:bCs/>
          <w:color w:val="000000" w:themeColor="text1"/>
        </w:rPr>
        <w:t>Zhang M</w:t>
      </w:r>
      <w:r w:rsidRPr="0098752C">
        <w:rPr>
          <w:rFonts w:ascii="Book Antiqua" w:eastAsia="Book Antiqua" w:hAnsi="Book Antiqua" w:cs="Book Antiqua"/>
          <w:color w:val="000000" w:themeColor="text1"/>
        </w:rPr>
        <w:t xml:space="preserve">, Cheng S, </w:t>
      </w:r>
      <w:proofErr w:type="spellStart"/>
      <w:r w:rsidRPr="0098752C">
        <w:rPr>
          <w:rFonts w:ascii="Book Antiqua" w:eastAsia="Book Antiqua" w:hAnsi="Book Antiqua" w:cs="Book Antiqua"/>
          <w:color w:val="000000" w:themeColor="text1"/>
        </w:rPr>
        <w:t>Jin</w:t>
      </w:r>
      <w:proofErr w:type="spellEnd"/>
      <w:r w:rsidRPr="0098752C">
        <w:rPr>
          <w:rFonts w:ascii="Book Antiqua" w:eastAsia="Book Antiqua" w:hAnsi="Book Antiqua" w:cs="Book Antiqua"/>
          <w:color w:val="000000" w:themeColor="text1"/>
        </w:rPr>
        <w:t xml:space="preserve"> Y, Zhao Y, Wang Y. Roles of CA125 in diagnosis, prediction, and oncogenesis of ovarian cancer. </w:t>
      </w:r>
      <w:proofErr w:type="spellStart"/>
      <w:r w:rsidRPr="0098752C">
        <w:rPr>
          <w:rFonts w:ascii="Book Antiqua" w:eastAsia="Book Antiqua" w:hAnsi="Book Antiqua" w:cs="Book Antiqua"/>
          <w:i/>
          <w:iCs/>
          <w:color w:val="000000" w:themeColor="text1"/>
        </w:rPr>
        <w:t>Biochim</w:t>
      </w:r>
      <w:proofErr w:type="spellEnd"/>
      <w:r w:rsidRPr="0098752C">
        <w:rPr>
          <w:rFonts w:ascii="Book Antiqua" w:eastAsia="Book Antiqua" w:hAnsi="Book Antiqua" w:cs="Book Antiqua"/>
          <w:i/>
          <w:iCs/>
          <w:color w:val="000000" w:themeColor="text1"/>
        </w:rPr>
        <w:t xml:space="preserve"> </w:t>
      </w:r>
      <w:proofErr w:type="spellStart"/>
      <w:r w:rsidRPr="0098752C">
        <w:rPr>
          <w:rFonts w:ascii="Book Antiqua" w:eastAsia="Book Antiqua" w:hAnsi="Book Antiqua" w:cs="Book Antiqua"/>
          <w:i/>
          <w:iCs/>
          <w:color w:val="000000" w:themeColor="text1"/>
        </w:rPr>
        <w:t>Biophys</w:t>
      </w:r>
      <w:proofErr w:type="spellEnd"/>
      <w:r w:rsidRPr="0098752C">
        <w:rPr>
          <w:rFonts w:ascii="Book Antiqua" w:eastAsia="Book Antiqua" w:hAnsi="Book Antiqua" w:cs="Book Antiqua"/>
          <w:i/>
          <w:iCs/>
          <w:color w:val="000000" w:themeColor="text1"/>
        </w:rPr>
        <w:t xml:space="preserve"> Acta Rev Cancer</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1875</w:t>
      </w:r>
      <w:r w:rsidRPr="0098752C">
        <w:rPr>
          <w:rFonts w:ascii="Book Antiqua" w:eastAsia="Book Antiqua" w:hAnsi="Book Antiqua" w:cs="Book Antiqua"/>
          <w:color w:val="000000" w:themeColor="text1"/>
        </w:rPr>
        <w:t>: 188503 [PMID: 33421585 DOI: 10.1016/j.bbcan.2021.188503]</w:t>
      </w:r>
    </w:p>
    <w:p w14:paraId="532DF44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49 </w:t>
      </w:r>
      <w:r w:rsidRPr="0098752C">
        <w:rPr>
          <w:rFonts w:ascii="Book Antiqua" w:eastAsia="Book Antiqua" w:hAnsi="Book Antiqua" w:cs="Book Antiqua"/>
          <w:b/>
          <w:bCs/>
          <w:color w:val="000000" w:themeColor="text1"/>
        </w:rPr>
        <w:t>You YN</w:t>
      </w:r>
      <w:r w:rsidRPr="0098752C">
        <w:rPr>
          <w:rFonts w:ascii="Book Antiqua" w:eastAsia="Book Antiqua" w:hAnsi="Book Antiqua" w:cs="Book Antiqua"/>
          <w:color w:val="000000" w:themeColor="text1"/>
        </w:rPr>
        <w:t xml:space="preserve">, Hardiman KM, </w:t>
      </w:r>
      <w:proofErr w:type="spellStart"/>
      <w:r w:rsidRPr="0098752C">
        <w:rPr>
          <w:rFonts w:ascii="Book Antiqua" w:eastAsia="Book Antiqua" w:hAnsi="Book Antiqua" w:cs="Book Antiqua"/>
          <w:color w:val="000000" w:themeColor="text1"/>
        </w:rPr>
        <w:t>Bafford</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Poylin</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Francone</w:t>
      </w:r>
      <w:proofErr w:type="spellEnd"/>
      <w:r w:rsidRPr="0098752C">
        <w:rPr>
          <w:rFonts w:ascii="Book Antiqua" w:eastAsia="Book Antiqua" w:hAnsi="Book Antiqua" w:cs="Book Antiqua"/>
          <w:color w:val="000000" w:themeColor="text1"/>
        </w:rPr>
        <w:t xml:space="preserv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98752C">
        <w:rPr>
          <w:rFonts w:ascii="Book Antiqua" w:eastAsia="Book Antiqua" w:hAnsi="Book Antiqua" w:cs="Book Antiqua"/>
          <w:i/>
          <w:iCs/>
          <w:color w:val="000000" w:themeColor="text1"/>
        </w:rPr>
        <w:t>Dis Colon Rectum</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63</w:t>
      </w:r>
      <w:r w:rsidRPr="0098752C">
        <w:rPr>
          <w:rFonts w:ascii="Book Antiqua" w:eastAsia="Book Antiqua" w:hAnsi="Book Antiqua" w:cs="Book Antiqua"/>
          <w:color w:val="000000" w:themeColor="text1"/>
        </w:rPr>
        <w:t>: 1191-1222 [PMID: 33216491 DOI: 10.1097/DCR.0000000000001762]</w:t>
      </w:r>
    </w:p>
    <w:p w14:paraId="2502268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50 </w:t>
      </w:r>
      <w:r w:rsidRPr="0098752C">
        <w:rPr>
          <w:rFonts w:ascii="Book Antiqua" w:eastAsia="Book Antiqua" w:hAnsi="Book Antiqua" w:cs="Book Antiqua"/>
          <w:b/>
          <w:bCs/>
          <w:color w:val="000000" w:themeColor="text1"/>
        </w:rPr>
        <w:t>Loosen SH</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Roderburg</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Kauertz</w:t>
      </w:r>
      <w:proofErr w:type="spellEnd"/>
      <w:r w:rsidRPr="0098752C">
        <w:rPr>
          <w:rFonts w:ascii="Book Antiqua" w:eastAsia="Book Antiqua" w:hAnsi="Book Antiqua" w:cs="Book Antiqua"/>
          <w:color w:val="000000" w:themeColor="text1"/>
        </w:rPr>
        <w:t xml:space="preserve"> KL, </w:t>
      </w:r>
      <w:proofErr w:type="spellStart"/>
      <w:r w:rsidRPr="0098752C">
        <w:rPr>
          <w:rFonts w:ascii="Book Antiqua" w:eastAsia="Book Antiqua" w:hAnsi="Book Antiqua" w:cs="Book Antiqua"/>
          <w:color w:val="000000" w:themeColor="text1"/>
        </w:rPr>
        <w:t>Pombeiro</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Leyh</w:t>
      </w:r>
      <w:proofErr w:type="spellEnd"/>
      <w:r w:rsidRPr="0098752C">
        <w:rPr>
          <w:rFonts w:ascii="Book Antiqua" w:eastAsia="Book Antiqua" w:hAnsi="Book Antiqua" w:cs="Book Antiqua"/>
          <w:color w:val="000000" w:themeColor="text1"/>
        </w:rPr>
        <w:t xml:space="preserve"> C, Benz F, </w:t>
      </w:r>
      <w:proofErr w:type="spellStart"/>
      <w:r w:rsidRPr="0098752C">
        <w:rPr>
          <w:rFonts w:ascii="Book Antiqua" w:eastAsia="Book Antiqua" w:hAnsi="Book Antiqua" w:cs="Book Antiqua"/>
          <w:color w:val="000000" w:themeColor="text1"/>
        </w:rPr>
        <w:t>Vucur</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Longerich</w:t>
      </w:r>
      <w:proofErr w:type="spellEnd"/>
      <w:r w:rsidRPr="0098752C">
        <w:rPr>
          <w:rFonts w:ascii="Book Antiqua" w:eastAsia="Book Antiqua" w:hAnsi="Book Antiqua" w:cs="Book Antiqua"/>
          <w:color w:val="000000" w:themeColor="text1"/>
        </w:rPr>
        <w:t xml:space="preserve"> T, Koch A, Braunschweig T, Ulmer TF, </w:t>
      </w:r>
      <w:proofErr w:type="spellStart"/>
      <w:r w:rsidRPr="0098752C">
        <w:rPr>
          <w:rFonts w:ascii="Book Antiqua" w:eastAsia="Book Antiqua" w:hAnsi="Book Antiqua" w:cs="Book Antiqua"/>
          <w:color w:val="000000" w:themeColor="text1"/>
        </w:rPr>
        <w:t>Heidenhain</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Tacke</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Binnebösel</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Schmeding</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Trautwein</w:t>
      </w:r>
      <w:proofErr w:type="spellEnd"/>
      <w:r w:rsidRPr="0098752C">
        <w:rPr>
          <w:rFonts w:ascii="Book Antiqua" w:eastAsia="Book Antiqua" w:hAnsi="Book Antiqua" w:cs="Book Antiqua"/>
          <w:color w:val="000000" w:themeColor="text1"/>
        </w:rPr>
        <w:t xml:space="preserve"> C, Neumann UP, </w:t>
      </w:r>
      <w:proofErr w:type="spellStart"/>
      <w:r w:rsidRPr="0098752C">
        <w:rPr>
          <w:rFonts w:ascii="Book Antiqua" w:eastAsia="Book Antiqua" w:hAnsi="Book Antiqua" w:cs="Book Antiqua"/>
          <w:color w:val="000000" w:themeColor="text1"/>
        </w:rPr>
        <w:t>Luedde</w:t>
      </w:r>
      <w:proofErr w:type="spellEnd"/>
      <w:r w:rsidRPr="0098752C">
        <w:rPr>
          <w:rFonts w:ascii="Book Antiqua" w:eastAsia="Book Antiqua" w:hAnsi="Book Antiqua" w:cs="Book Antiqua"/>
          <w:color w:val="000000" w:themeColor="text1"/>
        </w:rPr>
        <w:t xml:space="preserve"> T. Elevated levels of circulating </w:t>
      </w:r>
      <w:proofErr w:type="spellStart"/>
      <w:r w:rsidRPr="0098752C">
        <w:rPr>
          <w:rFonts w:ascii="Book Antiqua" w:eastAsia="Book Antiqua" w:hAnsi="Book Antiqua" w:cs="Book Antiqua"/>
          <w:color w:val="000000" w:themeColor="text1"/>
        </w:rPr>
        <w:t>osteopontin</w:t>
      </w:r>
      <w:proofErr w:type="spellEnd"/>
      <w:r w:rsidRPr="0098752C">
        <w:rPr>
          <w:rFonts w:ascii="Book Antiqua" w:eastAsia="Book Antiqua" w:hAnsi="Book Antiqua" w:cs="Book Antiqua"/>
          <w:color w:val="000000" w:themeColor="text1"/>
        </w:rPr>
        <w:t xml:space="preserve"> are associated with a poor survival after resection of cholangiocarcinoma. </w:t>
      </w:r>
      <w:r w:rsidRPr="0098752C">
        <w:rPr>
          <w:rFonts w:ascii="Book Antiqua" w:eastAsia="Book Antiqua" w:hAnsi="Book Antiqua" w:cs="Book Antiqua"/>
          <w:i/>
          <w:iCs/>
          <w:color w:val="000000" w:themeColor="text1"/>
        </w:rPr>
        <w:t>J Hepatol</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67</w:t>
      </w:r>
      <w:r w:rsidRPr="0098752C">
        <w:rPr>
          <w:rFonts w:ascii="Book Antiqua" w:eastAsia="Book Antiqua" w:hAnsi="Book Antiqua" w:cs="Book Antiqua"/>
          <w:color w:val="000000" w:themeColor="text1"/>
        </w:rPr>
        <w:t>: 749-757 [PMID: 28668580 DOI: 10.1016/j.jhep.2017.06.020]</w:t>
      </w:r>
    </w:p>
    <w:p w14:paraId="5E8D133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51 </w:t>
      </w:r>
      <w:proofErr w:type="spellStart"/>
      <w:r w:rsidRPr="0098752C">
        <w:rPr>
          <w:rFonts w:ascii="Book Antiqua" w:eastAsia="Book Antiqua" w:hAnsi="Book Antiqua" w:cs="Book Antiqua"/>
          <w:b/>
          <w:bCs/>
          <w:color w:val="000000" w:themeColor="text1"/>
        </w:rPr>
        <w:t>Onsurathum</w:t>
      </w:r>
      <w:proofErr w:type="spellEnd"/>
      <w:r w:rsidRPr="0098752C">
        <w:rPr>
          <w:rFonts w:ascii="Book Antiqua" w:eastAsia="Book Antiqua" w:hAnsi="Book Antiqua" w:cs="Book Antiqua"/>
          <w:b/>
          <w:bCs/>
          <w:color w:val="000000" w:themeColor="text1"/>
        </w:rPr>
        <w:t xml:space="preserve"> S</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Haonon</w:t>
      </w:r>
      <w:proofErr w:type="spellEnd"/>
      <w:r w:rsidRPr="0098752C">
        <w:rPr>
          <w:rFonts w:ascii="Book Antiqua" w:eastAsia="Book Antiqua" w:hAnsi="Book Antiqua" w:cs="Book Antiqua"/>
          <w:color w:val="000000" w:themeColor="text1"/>
        </w:rPr>
        <w:t xml:space="preserve"> O, </w:t>
      </w:r>
      <w:proofErr w:type="spellStart"/>
      <w:r w:rsidRPr="0098752C">
        <w:rPr>
          <w:rFonts w:ascii="Book Antiqua" w:eastAsia="Book Antiqua" w:hAnsi="Book Antiqua" w:cs="Book Antiqua"/>
          <w:color w:val="000000" w:themeColor="text1"/>
        </w:rPr>
        <w:t>Pinlaor</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Pairojkul</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Khuntikeo</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Thanan</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Roytrakul</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Pinlaor</w:t>
      </w:r>
      <w:proofErr w:type="spellEnd"/>
      <w:r w:rsidRPr="0098752C">
        <w:rPr>
          <w:rFonts w:ascii="Book Antiqua" w:eastAsia="Book Antiqua" w:hAnsi="Book Antiqua" w:cs="Book Antiqua"/>
          <w:color w:val="000000" w:themeColor="text1"/>
        </w:rPr>
        <w:t xml:space="preserve"> S. Proteomics detection of S100A6 in tumor tissue interstitial fluid and evaluation of its potential as a biomarker of cholangiocarcinoma. </w:t>
      </w:r>
      <w:proofErr w:type="spellStart"/>
      <w:r w:rsidRPr="0098752C">
        <w:rPr>
          <w:rFonts w:ascii="Book Antiqua" w:eastAsia="Book Antiqua" w:hAnsi="Book Antiqua" w:cs="Book Antiqua"/>
          <w:i/>
          <w:iCs/>
          <w:color w:val="000000" w:themeColor="text1"/>
        </w:rPr>
        <w:t>Tumour</w:t>
      </w:r>
      <w:proofErr w:type="spellEnd"/>
      <w:r w:rsidRPr="0098752C">
        <w:rPr>
          <w:rFonts w:ascii="Book Antiqua" w:eastAsia="Book Antiqua" w:hAnsi="Book Antiqua" w:cs="Book Antiqua"/>
          <w:i/>
          <w:iCs/>
          <w:color w:val="000000" w:themeColor="text1"/>
        </w:rPr>
        <w:t xml:space="preserve"> Biol</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40</w:t>
      </w:r>
      <w:r w:rsidRPr="0098752C">
        <w:rPr>
          <w:rFonts w:ascii="Book Antiqua" w:eastAsia="Book Antiqua" w:hAnsi="Book Antiqua" w:cs="Book Antiqua"/>
          <w:color w:val="000000" w:themeColor="text1"/>
        </w:rPr>
        <w:t>: 1010428318767195 [PMID: 29629840 DOI: 10.1177/1010428318767195]</w:t>
      </w:r>
    </w:p>
    <w:p w14:paraId="6526D65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52 </w:t>
      </w:r>
      <w:r w:rsidRPr="0098752C">
        <w:rPr>
          <w:rFonts w:ascii="Book Antiqua" w:eastAsia="Book Antiqua" w:hAnsi="Book Antiqua" w:cs="Book Antiqua"/>
          <w:b/>
          <w:bCs/>
          <w:color w:val="000000" w:themeColor="text1"/>
        </w:rPr>
        <w:t>Shi RY</w:t>
      </w:r>
      <w:r w:rsidRPr="0098752C">
        <w:rPr>
          <w:rFonts w:ascii="Book Antiqua" w:eastAsia="Book Antiqua" w:hAnsi="Book Antiqua" w:cs="Book Antiqua"/>
          <w:color w:val="000000" w:themeColor="text1"/>
        </w:rPr>
        <w:t xml:space="preserve">, Yang XR, Shen QJ, Yang LX, Xu Y, </w:t>
      </w:r>
      <w:proofErr w:type="spellStart"/>
      <w:r w:rsidRPr="0098752C">
        <w:rPr>
          <w:rFonts w:ascii="Book Antiqua" w:eastAsia="Book Antiqua" w:hAnsi="Book Antiqua" w:cs="Book Antiqua"/>
          <w:color w:val="000000" w:themeColor="text1"/>
        </w:rPr>
        <w:t>Qiu</w:t>
      </w:r>
      <w:proofErr w:type="spellEnd"/>
      <w:r w:rsidRPr="0098752C">
        <w:rPr>
          <w:rFonts w:ascii="Book Antiqua" w:eastAsia="Book Antiqua" w:hAnsi="Book Antiqua" w:cs="Book Antiqua"/>
          <w:color w:val="000000" w:themeColor="text1"/>
        </w:rPr>
        <w:t xml:space="preserve"> SJ, Sun YF, Zhang X, Wang Z, Zhu K, Qin WX, Tang ZY, Fan J, Zhou J. High expression of </w:t>
      </w:r>
      <w:proofErr w:type="spellStart"/>
      <w:r w:rsidRPr="0098752C">
        <w:rPr>
          <w:rFonts w:ascii="Book Antiqua" w:eastAsia="Book Antiqua" w:hAnsi="Book Antiqua" w:cs="Book Antiqua"/>
          <w:color w:val="000000" w:themeColor="text1"/>
        </w:rPr>
        <w:t>Dickkopf</w:t>
      </w:r>
      <w:proofErr w:type="spellEnd"/>
      <w:r w:rsidRPr="0098752C">
        <w:rPr>
          <w:rFonts w:ascii="Book Antiqua" w:eastAsia="Book Antiqua" w:hAnsi="Book Antiqua" w:cs="Book Antiqua"/>
          <w:color w:val="000000" w:themeColor="text1"/>
        </w:rPr>
        <w:t xml:space="preserve">-related protein 1 is related to lymphatic metastasis and indicates poor prognosis in intrahepatic cholangiocarcinoma patients after surgery. </w:t>
      </w:r>
      <w:r w:rsidRPr="0098752C">
        <w:rPr>
          <w:rFonts w:ascii="Book Antiqua" w:eastAsia="Book Antiqua" w:hAnsi="Book Antiqua" w:cs="Book Antiqua"/>
          <w:i/>
          <w:iCs/>
          <w:color w:val="000000" w:themeColor="text1"/>
        </w:rPr>
        <w:t>Cancer</w:t>
      </w:r>
      <w:r w:rsidRPr="0098752C">
        <w:rPr>
          <w:rFonts w:ascii="Book Antiqua" w:eastAsia="Book Antiqua" w:hAnsi="Book Antiqua" w:cs="Book Antiqua"/>
          <w:color w:val="000000" w:themeColor="text1"/>
        </w:rPr>
        <w:t xml:space="preserve"> 2013; </w:t>
      </w:r>
      <w:r w:rsidRPr="0098752C">
        <w:rPr>
          <w:rFonts w:ascii="Book Antiqua" w:eastAsia="Book Antiqua" w:hAnsi="Book Antiqua" w:cs="Book Antiqua"/>
          <w:b/>
          <w:bCs/>
          <w:color w:val="000000" w:themeColor="text1"/>
        </w:rPr>
        <w:t>119</w:t>
      </w:r>
      <w:r w:rsidRPr="0098752C">
        <w:rPr>
          <w:rFonts w:ascii="Book Antiqua" w:eastAsia="Book Antiqua" w:hAnsi="Book Antiqua" w:cs="Book Antiqua"/>
          <w:color w:val="000000" w:themeColor="text1"/>
        </w:rPr>
        <w:t>: 993-1003 [PMID: 23132676 DOI: 10.1002/cncr.27788]</w:t>
      </w:r>
    </w:p>
    <w:p w14:paraId="1DFA55C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53 </w:t>
      </w:r>
      <w:proofErr w:type="spellStart"/>
      <w:r w:rsidRPr="0098752C">
        <w:rPr>
          <w:rFonts w:ascii="Book Antiqua" w:eastAsia="Book Antiqua" w:hAnsi="Book Antiqua" w:cs="Book Antiqua"/>
          <w:b/>
          <w:bCs/>
          <w:color w:val="000000" w:themeColor="text1"/>
        </w:rPr>
        <w:t>Cheon</w:t>
      </w:r>
      <w:proofErr w:type="spellEnd"/>
      <w:r w:rsidRPr="0098752C">
        <w:rPr>
          <w:rFonts w:ascii="Book Antiqua" w:eastAsia="Book Antiqua" w:hAnsi="Book Antiqua" w:cs="Book Antiqua"/>
          <w:b/>
          <w:bCs/>
          <w:color w:val="000000" w:themeColor="text1"/>
        </w:rPr>
        <w:t xml:space="preserve"> YK</w:t>
      </w:r>
      <w:r w:rsidRPr="0098752C">
        <w:rPr>
          <w:rFonts w:ascii="Book Antiqua" w:eastAsia="Book Antiqua" w:hAnsi="Book Antiqua" w:cs="Book Antiqua"/>
          <w:color w:val="000000" w:themeColor="text1"/>
        </w:rPr>
        <w:t xml:space="preserve">, Cho YD, Moon JH, Jang JY, Kim YS, Kim YS, Lee MS, Lee JS, Shim CS. Diagnostic utility of interleukin-6 (IL-6) for primary bile duct cancer and changes in serum IL-6 Levels following photodynamic therapy. </w:t>
      </w:r>
      <w:r w:rsidRPr="0098752C">
        <w:rPr>
          <w:rFonts w:ascii="Book Antiqua" w:eastAsia="Book Antiqua" w:hAnsi="Book Antiqua" w:cs="Book Antiqua"/>
          <w:i/>
          <w:iCs/>
          <w:color w:val="000000" w:themeColor="text1"/>
        </w:rPr>
        <w:t>Am J Gastroenterol</w:t>
      </w:r>
      <w:r w:rsidRPr="0098752C">
        <w:rPr>
          <w:rFonts w:ascii="Book Antiqua" w:eastAsia="Book Antiqua" w:hAnsi="Book Antiqua" w:cs="Book Antiqua"/>
          <w:color w:val="000000" w:themeColor="text1"/>
        </w:rPr>
        <w:t xml:space="preserve"> 2007; </w:t>
      </w:r>
      <w:r w:rsidRPr="0098752C">
        <w:rPr>
          <w:rFonts w:ascii="Book Antiqua" w:eastAsia="Book Antiqua" w:hAnsi="Book Antiqua" w:cs="Book Antiqua"/>
          <w:b/>
          <w:bCs/>
          <w:color w:val="000000" w:themeColor="text1"/>
        </w:rPr>
        <w:t>102</w:t>
      </w:r>
      <w:r w:rsidRPr="0098752C">
        <w:rPr>
          <w:rFonts w:ascii="Book Antiqua" w:eastAsia="Book Antiqua" w:hAnsi="Book Antiqua" w:cs="Book Antiqua"/>
          <w:color w:val="000000" w:themeColor="text1"/>
        </w:rPr>
        <w:t>: 2164-2170 [PMID: 17617204 DOI: 10.1111/j.1572-0241.2007.01403.x]</w:t>
      </w:r>
    </w:p>
    <w:p w14:paraId="27BA4CC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54 </w:t>
      </w:r>
      <w:r w:rsidRPr="0098752C">
        <w:rPr>
          <w:rFonts w:ascii="Book Antiqua" w:eastAsia="Book Antiqua" w:hAnsi="Book Antiqua" w:cs="Book Antiqua"/>
          <w:b/>
          <w:bCs/>
          <w:color w:val="000000" w:themeColor="text1"/>
        </w:rPr>
        <w:t>Shen J</w:t>
      </w:r>
      <w:r w:rsidRPr="0098752C">
        <w:rPr>
          <w:rFonts w:ascii="Book Antiqua" w:eastAsia="Book Antiqua" w:hAnsi="Book Antiqua" w:cs="Book Antiqua"/>
          <w:color w:val="000000" w:themeColor="text1"/>
        </w:rPr>
        <w:t xml:space="preserve">, Wang W, Wu J, Feng B, Chen W, Wang M, Tang J, Wang F, Cheng F, Pu L, Tang Q, Wang X, Li X. Comparative proteomic profiling of human bile reveals SSP411 as a novel biomarker of cholangiocarcinoma. </w:t>
      </w:r>
      <w:proofErr w:type="spellStart"/>
      <w:r w:rsidRPr="0098752C">
        <w:rPr>
          <w:rFonts w:ascii="Book Antiqua" w:eastAsia="Book Antiqua" w:hAnsi="Book Antiqua" w:cs="Book Antiqua"/>
          <w:i/>
          <w:iCs/>
          <w:color w:val="000000" w:themeColor="text1"/>
        </w:rPr>
        <w:t>PLoS</w:t>
      </w:r>
      <w:proofErr w:type="spellEnd"/>
      <w:r w:rsidRPr="0098752C">
        <w:rPr>
          <w:rFonts w:ascii="Book Antiqua" w:eastAsia="Book Antiqua" w:hAnsi="Book Antiqua" w:cs="Book Antiqua"/>
          <w:i/>
          <w:iCs/>
          <w:color w:val="000000" w:themeColor="text1"/>
        </w:rPr>
        <w:t xml:space="preserve"> One</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7</w:t>
      </w:r>
      <w:r w:rsidRPr="0098752C">
        <w:rPr>
          <w:rFonts w:ascii="Book Antiqua" w:eastAsia="Book Antiqua" w:hAnsi="Book Antiqua" w:cs="Book Antiqua"/>
          <w:color w:val="000000" w:themeColor="text1"/>
        </w:rPr>
        <w:t>: e47476 [PMID: 23118872 DOI: 10.1371/journal.pone.0047476]</w:t>
      </w:r>
    </w:p>
    <w:p w14:paraId="3121183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55 </w:t>
      </w:r>
      <w:proofErr w:type="spellStart"/>
      <w:r w:rsidRPr="0098752C">
        <w:rPr>
          <w:rFonts w:ascii="Book Antiqua" w:eastAsia="Book Antiqua" w:hAnsi="Book Antiqua" w:cs="Book Antiqua"/>
          <w:b/>
          <w:bCs/>
          <w:color w:val="000000" w:themeColor="text1"/>
        </w:rPr>
        <w:t>Ruzzenente</w:t>
      </w:r>
      <w:proofErr w:type="spellEnd"/>
      <w:r w:rsidRPr="0098752C">
        <w:rPr>
          <w:rFonts w:ascii="Book Antiqua" w:eastAsia="Book Antiqua" w:hAnsi="Book Antiqua" w:cs="Book Antiqua"/>
          <w:b/>
          <w:bCs/>
          <w:color w:val="000000" w:themeColor="text1"/>
        </w:rPr>
        <w:t xml:space="preserve"> 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Iacono</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Conci</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Bertuzzo</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Salvagno</w:t>
      </w:r>
      <w:proofErr w:type="spellEnd"/>
      <w:r w:rsidRPr="0098752C">
        <w:rPr>
          <w:rFonts w:ascii="Book Antiqua" w:eastAsia="Book Antiqua" w:hAnsi="Book Antiqua" w:cs="Book Antiqua"/>
          <w:color w:val="000000" w:themeColor="text1"/>
        </w:rPr>
        <w:t xml:space="preserve"> G, </w:t>
      </w:r>
      <w:proofErr w:type="spellStart"/>
      <w:r w:rsidRPr="0098752C">
        <w:rPr>
          <w:rFonts w:ascii="Book Antiqua" w:eastAsia="Book Antiqua" w:hAnsi="Book Antiqua" w:cs="Book Antiqua"/>
          <w:color w:val="000000" w:themeColor="text1"/>
        </w:rPr>
        <w:t>Ruzzenente</w:t>
      </w:r>
      <w:proofErr w:type="spellEnd"/>
      <w:r w:rsidRPr="0098752C">
        <w:rPr>
          <w:rFonts w:ascii="Book Antiqua" w:eastAsia="Book Antiqua" w:hAnsi="Book Antiqua" w:cs="Book Antiqua"/>
          <w:color w:val="000000" w:themeColor="text1"/>
        </w:rPr>
        <w:t xml:space="preserve"> O, </w:t>
      </w:r>
      <w:proofErr w:type="spellStart"/>
      <w:r w:rsidRPr="0098752C">
        <w:rPr>
          <w:rFonts w:ascii="Book Antiqua" w:eastAsia="Book Antiqua" w:hAnsi="Book Antiqua" w:cs="Book Antiqua"/>
          <w:color w:val="000000" w:themeColor="text1"/>
        </w:rPr>
        <w:t>Campagnaro</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Valdegamberi</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Pachera</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Bagante</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Guglielmi</w:t>
      </w:r>
      <w:proofErr w:type="spellEnd"/>
      <w:r w:rsidRPr="0098752C">
        <w:rPr>
          <w:rFonts w:ascii="Book Antiqua" w:eastAsia="Book Antiqua" w:hAnsi="Book Antiqua" w:cs="Book Antiqua"/>
          <w:color w:val="000000" w:themeColor="text1"/>
        </w:rPr>
        <w:t xml:space="preserve"> A. A novel serum marker for biliary tract cancer: diagnostic and prognostic values of quantitative evaluation of serum mucin 5AC (MUC5AC). </w:t>
      </w:r>
      <w:r w:rsidRPr="0098752C">
        <w:rPr>
          <w:rFonts w:ascii="Book Antiqua" w:eastAsia="Book Antiqua" w:hAnsi="Book Antiqua" w:cs="Book Antiqua"/>
          <w:i/>
          <w:iCs/>
          <w:color w:val="000000" w:themeColor="text1"/>
        </w:rPr>
        <w:t>Surgery</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155</w:t>
      </w:r>
      <w:r w:rsidRPr="0098752C">
        <w:rPr>
          <w:rFonts w:ascii="Book Antiqua" w:eastAsia="Book Antiqua" w:hAnsi="Book Antiqua" w:cs="Book Antiqua"/>
          <w:color w:val="000000" w:themeColor="text1"/>
        </w:rPr>
        <w:t>: 633-639 [PMID: 24468034 DOI: 10.1016/j.surg.2013.12.003]</w:t>
      </w:r>
    </w:p>
    <w:p w14:paraId="5DAA8AE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56 </w:t>
      </w:r>
      <w:proofErr w:type="spellStart"/>
      <w:r w:rsidRPr="0098752C">
        <w:rPr>
          <w:rFonts w:ascii="Book Antiqua" w:eastAsia="Book Antiqua" w:hAnsi="Book Antiqua" w:cs="Book Antiqua"/>
          <w:b/>
          <w:bCs/>
          <w:color w:val="000000" w:themeColor="text1"/>
        </w:rPr>
        <w:t>Leelawat</w:t>
      </w:r>
      <w:proofErr w:type="spellEnd"/>
      <w:r w:rsidRPr="0098752C">
        <w:rPr>
          <w:rFonts w:ascii="Book Antiqua" w:eastAsia="Book Antiqua" w:hAnsi="Book Antiqua" w:cs="Book Antiqua"/>
          <w:b/>
          <w:bCs/>
          <w:color w:val="000000" w:themeColor="text1"/>
        </w:rPr>
        <w:t xml:space="preserve"> K</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Sakchinabut</w:t>
      </w:r>
      <w:proofErr w:type="spellEnd"/>
      <w:r w:rsidRPr="0098752C">
        <w:rPr>
          <w:rFonts w:ascii="Book Antiqua" w:eastAsia="Book Antiqua" w:hAnsi="Book Antiqua" w:cs="Book Antiqua"/>
          <w:color w:val="000000" w:themeColor="text1"/>
        </w:rPr>
        <w:t xml:space="preserve"> S, Narong S, </w:t>
      </w:r>
      <w:proofErr w:type="spellStart"/>
      <w:r w:rsidRPr="0098752C">
        <w:rPr>
          <w:rFonts w:ascii="Book Antiqua" w:eastAsia="Book Antiqua" w:hAnsi="Book Antiqua" w:cs="Book Antiqua"/>
          <w:color w:val="000000" w:themeColor="text1"/>
        </w:rPr>
        <w:t>Wannaprasert</w:t>
      </w:r>
      <w:proofErr w:type="spellEnd"/>
      <w:r w:rsidRPr="0098752C">
        <w:rPr>
          <w:rFonts w:ascii="Book Antiqua" w:eastAsia="Book Antiqua" w:hAnsi="Book Antiqua" w:cs="Book Antiqua"/>
          <w:color w:val="000000" w:themeColor="text1"/>
        </w:rPr>
        <w:t xml:space="preserve"> J. Detection of serum MMP-7 and MMP-9 in cholangiocarcinoma patients: evaluation of diagnostic accuracy. </w:t>
      </w:r>
      <w:r w:rsidRPr="0098752C">
        <w:rPr>
          <w:rFonts w:ascii="Book Antiqua" w:eastAsia="Book Antiqua" w:hAnsi="Book Antiqua" w:cs="Book Antiqua"/>
          <w:i/>
          <w:iCs/>
          <w:color w:val="000000" w:themeColor="text1"/>
        </w:rPr>
        <w:t>BMC Gastroenterol</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9</w:t>
      </w:r>
      <w:r w:rsidRPr="0098752C">
        <w:rPr>
          <w:rFonts w:ascii="Book Antiqua" w:eastAsia="Book Antiqua" w:hAnsi="Book Antiqua" w:cs="Book Antiqua"/>
          <w:color w:val="000000" w:themeColor="text1"/>
        </w:rPr>
        <w:t>: 30 [PMID: 19405942 DOI: 10.1186/1471-230X-9-30]</w:t>
      </w:r>
    </w:p>
    <w:p w14:paraId="729EF3F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57 </w:t>
      </w:r>
      <w:proofErr w:type="spellStart"/>
      <w:r w:rsidRPr="0098752C">
        <w:rPr>
          <w:rFonts w:ascii="Book Antiqua" w:eastAsia="Book Antiqua" w:hAnsi="Book Antiqua" w:cs="Book Antiqua"/>
          <w:b/>
          <w:bCs/>
          <w:color w:val="000000" w:themeColor="text1"/>
        </w:rPr>
        <w:t>Leelawat</w:t>
      </w:r>
      <w:proofErr w:type="spellEnd"/>
      <w:r w:rsidRPr="0098752C">
        <w:rPr>
          <w:rFonts w:ascii="Book Antiqua" w:eastAsia="Book Antiqua" w:hAnsi="Book Antiqua" w:cs="Book Antiqua"/>
          <w:b/>
          <w:bCs/>
          <w:color w:val="000000" w:themeColor="text1"/>
        </w:rPr>
        <w:t xml:space="preserve"> K</w:t>
      </w:r>
      <w:r w:rsidRPr="0098752C">
        <w:rPr>
          <w:rFonts w:ascii="Book Antiqua" w:eastAsia="Book Antiqua" w:hAnsi="Book Antiqua" w:cs="Book Antiqua"/>
          <w:color w:val="000000" w:themeColor="text1"/>
        </w:rPr>
        <w:t xml:space="preserve">, Narong S, </w:t>
      </w:r>
      <w:proofErr w:type="spellStart"/>
      <w:r w:rsidRPr="0098752C">
        <w:rPr>
          <w:rFonts w:ascii="Book Antiqua" w:eastAsia="Book Antiqua" w:hAnsi="Book Antiqua" w:cs="Book Antiqua"/>
          <w:color w:val="000000" w:themeColor="text1"/>
        </w:rPr>
        <w:t>Wannaprasert</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Ratanashu</w:t>
      </w:r>
      <w:proofErr w:type="spellEnd"/>
      <w:r w:rsidRPr="0098752C">
        <w:rPr>
          <w:rFonts w:ascii="Book Antiqua" w:eastAsia="Book Antiqua" w:hAnsi="Book Antiqua" w:cs="Book Antiqua"/>
          <w:color w:val="000000" w:themeColor="text1"/>
        </w:rPr>
        <w:t xml:space="preserve">-ek T. Prospective study of MMP7 serum levels in the diagnosis of cholangiocarcinoma. </w:t>
      </w:r>
      <w:r w:rsidRPr="0098752C">
        <w:rPr>
          <w:rFonts w:ascii="Book Antiqua" w:eastAsia="Book Antiqua" w:hAnsi="Book Antiqua" w:cs="Book Antiqua"/>
          <w:i/>
          <w:iCs/>
          <w:color w:val="000000" w:themeColor="text1"/>
        </w:rPr>
        <w:t>World J Gastroenterol</w:t>
      </w:r>
      <w:r w:rsidRPr="0098752C">
        <w:rPr>
          <w:rFonts w:ascii="Book Antiqua" w:eastAsia="Book Antiqua" w:hAnsi="Book Antiqua" w:cs="Book Antiqua"/>
          <w:color w:val="000000" w:themeColor="text1"/>
        </w:rPr>
        <w:t xml:space="preserve"> 2010; </w:t>
      </w:r>
      <w:r w:rsidRPr="0098752C">
        <w:rPr>
          <w:rFonts w:ascii="Book Antiqua" w:eastAsia="Book Antiqua" w:hAnsi="Book Antiqua" w:cs="Book Antiqua"/>
          <w:b/>
          <w:bCs/>
          <w:color w:val="000000" w:themeColor="text1"/>
        </w:rPr>
        <w:t>16</w:t>
      </w:r>
      <w:r w:rsidRPr="0098752C">
        <w:rPr>
          <w:rFonts w:ascii="Book Antiqua" w:eastAsia="Book Antiqua" w:hAnsi="Book Antiqua" w:cs="Book Antiqua"/>
          <w:color w:val="000000" w:themeColor="text1"/>
        </w:rPr>
        <w:t>: 4697-4703 [PMID: 20872971 DOI: 10.3748/wjg.v16.i37.4697]</w:t>
      </w:r>
    </w:p>
    <w:p w14:paraId="5701375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58 </w:t>
      </w:r>
      <w:proofErr w:type="spellStart"/>
      <w:r w:rsidRPr="0098752C">
        <w:rPr>
          <w:rFonts w:ascii="Book Antiqua" w:eastAsia="Book Antiqua" w:hAnsi="Book Antiqua" w:cs="Book Antiqua"/>
          <w:b/>
          <w:bCs/>
          <w:color w:val="000000" w:themeColor="text1"/>
        </w:rPr>
        <w:t>Guowei</w:t>
      </w:r>
      <w:proofErr w:type="spellEnd"/>
      <w:r w:rsidRPr="0098752C">
        <w:rPr>
          <w:rFonts w:ascii="Book Antiqua" w:eastAsia="Book Antiqua" w:hAnsi="Book Antiqua" w:cs="Book Antiqua"/>
          <w:b/>
          <w:bCs/>
          <w:color w:val="000000" w:themeColor="text1"/>
        </w:rPr>
        <w:t xml:space="preserve"> H</w:t>
      </w:r>
      <w:r w:rsidRPr="0098752C">
        <w:rPr>
          <w:rFonts w:ascii="Book Antiqua" w:eastAsia="Book Antiqua" w:hAnsi="Book Antiqua" w:cs="Book Antiqua"/>
          <w:color w:val="000000" w:themeColor="text1"/>
        </w:rPr>
        <w:t xml:space="preserve">, Yuan L, Ma L, Zhongyang L, </w:t>
      </w:r>
      <w:proofErr w:type="spellStart"/>
      <w:r w:rsidRPr="0098752C">
        <w:rPr>
          <w:rFonts w:ascii="Book Antiqua" w:eastAsia="Book Antiqua" w:hAnsi="Book Antiqua" w:cs="Book Antiqua"/>
          <w:color w:val="000000" w:themeColor="text1"/>
        </w:rPr>
        <w:t>Zhixing</w:t>
      </w:r>
      <w:proofErr w:type="spellEnd"/>
      <w:r w:rsidRPr="0098752C">
        <w:rPr>
          <w:rFonts w:ascii="Book Antiqua" w:eastAsia="Book Antiqua" w:hAnsi="Book Antiqua" w:cs="Book Antiqua"/>
          <w:color w:val="000000" w:themeColor="text1"/>
        </w:rPr>
        <w:t xml:space="preserve"> S, Lin L, </w:t>
      </w:r>
      <w:proofErr w:type="spellStart"/>
      <w:r w:rsidRPr="0098752C">
        <w:rPr>
          <w:rFonts w:ascii="Book Antiqua" w:eastAsia="Book Antiqua" w:hAnsi="Book Antiqua" w:cs="Book Antiqua"/>
          <w:color w:val="000000" w:themeColor="text1"/>
        </w:rPr>
        <w:t>Minqi</w:t>
      </w:r>
      <w:proofErr w:type="spellEnd"/>
      <w:r w:rsidRPr="0098752C">
        <w:rPr>
          <w:rFonts w:ascii="Book Antiqua" w:eastAsia="Book Antiqua" w:hAnsi="Book Antiqua" w:cs="Book Antiqua"/>
          <w:color w:val="000000" w:themeColor="text1"/>
        </w:rPr>
        <w:t xml:space="preserve"> L. The diagnostic efficacy of CYFRA21-1 on intrahepatic cholangiocarcinoma: A meta-analysis. </w:t>
      </w:r>
      <w:r w:rsidRPr="0098752C">
        <w:rPr>
          <w:rFonts w:ascii="Book Antiqua" w:eastAsia="Book Antiqua" w:hAnsi="Book Antiqua" w:cs="Book Antiqua"/>
          <w:i/>
          <w:iCs/>
          <w:color w:val="000000" w:themeColor="text1"/>
        </w:rPr>
        <w:t>Clin Res Hepatol Gastroenterol</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43</w:t>
      </w:r>
      <w:r w:rsidRPr="0098752C">
        <w:rPr>
          <w:rFonts w:ascii="Book Antiqua" w:eastAsia="Book Antiqua" w:hAnsi="Book Antiqua" w:cs="Book Antiqua"/>
          <w:color w:val="000000" w:themeColor="text1"/>
        </w:rPr>
        <w:t>: 266-272 [PMID: 30503663 DOI: 10.1016/j.clinre.2018.10.010]</w:t>
      </w:r>
    </w:p>
    <w:p w14:paraId="64B5203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59 </w:t>
      </w:r>
      <w:r w:rsidRPr="0098752C">
        <w:rPr>
          <w:rFonts w:ascii="Book Antiqua" w:eastAsia="Book Antiqua" w:hAnsi="Book Antiqua" w:cs="Book Antiqua"/>
          <w:b/>
          <w:bCs/>
          <w:color w:val="000000" w:themeColor="text1"/>
        </w:rPr>
        <w:t>Loosen SH</w:t>
      </w:r>
      <w:r w:rsidRPr="0098752C">
        <w:rPr>
          <w:rFonts w:ascii="Book Antiqua" w:eastAsia="Book Antiqua" w:hAnsi="Book Antiqua" w:cs="Book Antiqua"/>
          <w:color w:val="000000" w:themeColor="text1"/>
        </w:rPr>
        <w:t xml:space="preserve">, Breuer A, </w:t>
      </w:r>
      <w:proofErr w:type="spellStart"/>
      <w:r w:rsidRPr="0098752C">
        <w:rPr>
          <w:rFonts w:ascii="Book Antiqua" w:eastAsia="Book Antiqua" w:hAnsi="Book Antiqua" w:cs="Book Antiqua"/>
          <w:color w:val="000000" w:themeColor="text1"/>
        </w:rPr>
        <w:t>Tacke</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Kather</w:t>
      </w:r>
      <w:proofErr w:type="spellEnd"/>
      <w:r w:rsidRPr="0098752C">
        <w:rPr>
          <w:rFonts w:ascii="Book Antiqua" w:eastAsia="Book Antiqua" w:hAnsi="Book Antiqua" w:cs="Book Antiqua"/>
          <w:color w:val="000000" w:themeColor="text1"/>
        </w:rPr>
        <w:t xml:space="preserve"> JN, </w:t>
      </w:r>
      <w:proofErr w:type="spellStart"/>
      <w:r w:rsidRPr="0098752C">
        <w:rPr>
          <w:rFonts w:ascii="Book Antiqua" w:eastAsia="Book Antiqua" w:hAnsi="Book Antiqua" w:cs="Book Antiqua"/>
          <w:color w:val="000000" w:themeColor="text1"/>
        </w:rPr>
        <w:t>Gorgulho</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Alizai</w:t>
      </w:r>
      <w:proofErr w:type="spellEnd"/>
      <w:r w:rsidRPr="0098752C">
        <w:rPr>
          <w:rFonts w:ascii="Book Antiqua" w:eastAsia="Book Antiqua" w:hAnsi="Book Antiqua" w:cs="Book Antiqua"/>
          <w:color w:val="000000" w:themeColor="text1"/>
        </w:rPr>
        <w:t xml:space="preserve"> PH, </w:t>
      </w:r>
      <w:proofErr w:type="spellStart"/>
      <w:r w:rsidRPr="0098752C">
        <w:rPr>
          <w:rFonts w:ascii="Book Antiqua" w:eastAsia="Book Antiqua" w:hAnsi="Book Antiqua" w:cs="Book Antiqua"/>
          <w:color w:val="000000" w:themeColor="text1"/>
        </w:rPr>
        <w:t>Bednarsch</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Roeth</w:t>
      </w:r>
      <w:proofErr w:type="spellEnd"/>
      <w:r w:rsidRPr="0098752C">
        <w:rPr>
          <w:rFonts w:ascii="Book Antiqua" w:eastAsia="Book Antiqua" w:hAnsi="Book Antiqua" w:cs="Book Antiqua"/>
          <w:color w:val="000000" w:themeColor="text1"/>
        </w:rPr>
        <w:t xml:space="preserve"> AA, </w:t>
      </w:r>
      <w:proofErr w:type="spellStart"/>
      <w:r w:rsidRPr="0098752C">
        <w:rPr>
          <w:rFonts w:ascii="Book Antiqua" w:eastAsia="Book Antiqua" w:hAnsi="Book Antiqua" w:cs="Book Antiqua"/>
          <w:color w:val="000000" w:themeColor="text1"/>
        </w:rPr>
        <w:t>Lurje</w:t>
      </w:r>
      <w:proofErr w:type="spellEnd"/>
      <w:r w:rsidRPr="0098752C">
        <w:rPr>
          <w:rFonts w:ascii="Book Antiqua" w:eastAsia="Book Antiqua" w:hAnsi="Book Antiqua" w:cs="Book Antiqua"/>
          <w:color w:val="000000" w:themeColor="text1"/>
        </w:rPr>
        <w:t xml:space="preserve"> G, Schmitz SM, </w:t>
      </w:r>
      <w:proofErr w:type="spellStart"/>
      <w:r w:rsidRPr="0098752C">
        <w:rPr>
          <w:rFonts w:ascii="Book Antiqua" w:eastAsia="Book Antiqua" w:hAnsi="Book Antiqua" w:cs="Book Antiqua"/>
          <w:color w:val="000000" w:themeColor="text1"/>
        </w:rPr>
        <w:t>Brozat</w:t>
      </w:r>
      <w:proofErr w:type="spellEnd"/>
      <w:r w:rsidRPr="0098752C">
        <w:rPr>
          <w:rFonts w:ascii="Book Antiqua" w:eastAsia="Book Antiqua" w:hAnsi="Book Antiqua" w:cs="Book Antiqua"/>
          <w:color w:val="000000" w:themeColor="text1"/>
        </w:rPr>
        <w:t xml:space="preserve"> JF, </w:t>
      </w:r>
      <w:proofErr w:type="spellStart"/>
      <w:r w:rsidRPr="0098752C">
        <w:rPr>
          <w:rFonts w:ascii="Book Antiqua" w:eastAsia="Book Antiqua" w:hAnsi="Book Antiqua" w:cs="Book Antiqua"/>
          <w:color w:val="000000" w:themeColor="text1"/>
        </w:rPr>
        <w:t>Paffenholz</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Vucur</w:t>
      </w:r>
      <w:proofErr w:type="spellEnd"/>
      <w:r w:rsidRPr="0098752C">
        <w:rPr>
          <w:rFonts w:ascii="Book Antiqua" w:eastAsia="Book Antiqua" w:hAnsi="Book Antiqua" w:cs="Book Antiqua"/>
          <w:color w:val="000000" w:themeColor="text1"/>
        </w:rPr>
        <w:t xml:space="preserve"> M, Ritz T, Koch A, </w:t>
      </w:r>
      <w:proofErr w:type="spellStart"/>
      <w:r w:rsidRPr="0098752C">
        <w:rPr>
          <w:rFonts w:ascii="Book Antiqua" w:eastAsia="Book Antiqua" w:hAnsi="Book Antiqua" w:cs="Book Antiqua"/>
          <w:color w:val="000000" w:themeColor="text1"/>
        </w:rPr>
        <w:t>Trautwein</w:t>
      </w:r>
      <w:proofErr w:type="spellEnd"/>
      <w:r w:rsidRPr="0098752C">
        <w:rPr>
          <w:rFonts w:ascii="Book Antiqua" w:eastAsia="Book Antiqua" w:hAnsi="Book Antiqua" w:cs="Book Antiqua"/>
          <w:color w:val="000000" w:themeColor="text1"/>
        </w:rPr>
        <w:t xml:space="preserve"> C, Ulmer TF, </w:t>
      </w:r>
      <w:proofErr w:type="spellStart"/>
      <w:r w:rsidRPr="0098752C">
        <w:rPr>
          <w:rFonts w:ascii="Book Antiqua" w:eastAsia="Book Antiqua" w:hAnsi="Book Antiqua" w:cs="Book Antiqua"/>
          <w:color w:val="000000" w:themeColor="text1"/>
        </w:rPr>
        <w:t>Roderburg</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Longerich</w:t>
      </w:r>
      <w:proofErr w:type="spellEnd"/>
      <w:r w:rsidRPr="0098752C">
        <w:rPr>
          <w:rFonts w:ascii="Book Antiqua" w:eastAsia="Book Antiqua" w:hAnsi="Book Antiqua" w:cs="Book Antiqua"/>
          <w:color w:val="000000" w:themeColor="text1"/>
        </w:rPr>
        <w:t xml:space="preserve"> T, Neumann UP, </w:t>
      </w:r>
      <w:proofErr w:type="spellStart"/>
      <w:r w:rsidRPr="0098752C">
        <w:rPr>
          <w:rFonts w:ascii="Book Antiqua" w:eastAsia="Book Antiqua" w:hAnsi="Book Antiqua" w:cs="Book Antiqua"/>
          <w:color w:val="000000" w:themeColor="text1"/>
        </w:rPr>
        <w:t>Luedde</w:t>
      </w:r>
      <w:proofErr w:type="spellEnd"/>
      <w:r w:rsidRPr="0098752C">
        <w:rPr>
          <w:rFonts w:ascii="Book Antiqua" w:eastAsia="Book Antiqua" w:hAnsi="Book Antiqua" w:cs="Book Antiqua"/>
          <w:color w:val="000000" w:themeColor="text1"/>
        </w:rPr>
        <w:t xml:space="preserve"> T. Circulating levels of soluble urokinase plasminogen activator receptor predict outcome after resection of biliary tract cancer. </w:t>
      </w:r>
      <w:r w:rsidRPr="0098752C">
        <w:rPr>
          <w:rFonts w:ascii="Book Antiqua" w:eastAsia="Book Antiqua" w:hAnsi="Book Antiqua" w:cs="Book Antiqua"/>
          <w:i/>
          <w:iCs/>
          <w:color w:val="000000" w:themeColor="text1"/>
        </w:rPr>
        <w:t>JHEP Rep</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2</w:t>
      </w:r>
      <w:r w:rsidRPr="0098752C">
        <w:rPr>
          <w:rFonts w:ascii="Book Antiqua" w:eastAsia="Book Antiqua" w:hAnsi="Book Antiqua" w:cs="Book Antiqua"/>
          <w:color w:val="000000" w:themeColor="text1"/>
        </w:rPr>
        <w:t>: 100080 [PMID: 32140677 DOI: 10.1016/j.jhepr.2020.100080]</w:t>
      </w:r>
    </w:p>
    <w:p w14:paraId="13A25B8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60 </w:t>
      </w:r>
      <w:r w:rsidRPr="0098752C">
        <w:rPr>
          <w:rFonts w:ascii="Book Antiqua" w:eastAsia="Book Antiqua" w:hAnsi="Book Antiqua" w:cs="Book Antiqua"/>
          <w:b/>
          <w:bCs/>
          <w:color w:val="000000" w:themeColor="text1"/>
        </w:rPr>
        <w:t>Kim SY</w:t>
      </w:r>
      <w:r w:rsidRPr="0098752C">
        <w:rPr>
          <w:rFonts w:ascii="Book Antiqua" w:eastAsia="Book Antiqua" w:hAnsi="Book Antiqua" w:cs="Book Antiqua"/>
          <w:color w:val="000000" w:themeColor="text1"/>
        </w:rPr>
        <w:t xml:space="preserve">, Lee HS, Bang SM, Han DH, Hwang HK, Choi GH, Chung MJ, Kim SU. Serum Dickkopf-1 in Combined with CA 19-9 as a Biomarker of Intrahepatic Cholangiocarcinoma. </w:t>
      </w:r>
      <w:r w:rsidRPr="0098752C">
        <w:rPr>
          <w:rFonts w:ascii="Book Antiqua" w:eastAsia="Book Antiqua" w:hAnsi="Book Antiqua" w:cs="Book Antiqua"/>
          <w:i/>
          <w:iCs/>
          <w:color w:val="000000" w:themeColor="text1"/>
        </w:rPr>
        <w:t>Cancers (Basel)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xml:space="preserve"> [PMID: 33921232 DOI: 10.3390/cancers13081828]</w:t>
      </w:r>
    </w:p>
    <w:p w14:paraId="569E8A6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61 </w:t>
      </w:r>
      <w:proofErr w:type="spellStart"/>
      <w:r w:rsidRPr="0098752C">
        <w:rPr>
          <w:rFonts w:ascii="Book Antiqua" w:eastAsia="Book Antiqua" w:hAnsi="Book Antiqua" w:cs="Book Antiqua"/>
          <w:b/>
          <w:bCs/>
          <w:color w:val="000000" w:themeColor="text1"/>
        </w:rPr>
        <w:t>Byrling</w:t>
      </w:r>
      <w:proofErr w:type="spellEnd"/>
      <w:r w:rsidRPr="0098752C">
        <w:rPr>
          <w:rFonts w:ascii="Book Antiqua" w:eastAsia="Book Antiqua" w:hAnsi="Book Antiqua" w:cs="Book Antiqua"/>
          <w:b/>
          <w:bCs/>
          <w:color w:val="000000" w:themeColor="text1"/>
        </w:rPr>
        <w:t xml:space="preserve"> J</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Hilmersson</w:t>
      </w:r>
      <w:proofErr w:type="spellEnd"/>
      <w:r w:rsidRPr="0098752C">
        <w:rPr>
          <w:rFonts w:ascii="Book Antiqua" w:eastAsia="Book Antiqua" w:hAnsi="Book Antiqua" w:cs="Book Antiqua"/>
          <w:color w:val="000000" w:themeColor="text1"/>
        </w:rPr>
        <w:t xml:space="preserve"> KS, Ansari D, Andersson R, Andersson B. Thrombospondin-2 as a diagnostic biomarker for distal cholangiocarcinoma and pancreatic ductal adenocarcinoma. </w:t>
      </w:r>
      <w:r w:rsidRPr="0098752C">
        <w:rPr>
          <w:rFonts w:ascii="Book Antiqua" w:eastAsia="Book Antiqua" w:hAnsi="Book Antiqua" w:cs="Book Antiqua"/>
          <w:i/>
          <w:iCs/>
          <w:color w:val="000000" w:themeColor="text1"/>
        </w:rPr>
        <w:t xml:space="preserve">Clin </w:t>
      </w:r>
      <w:proofErr w:type="spellStart"/>
      <w:r w:rsidRPr="0098752C">
        <w:rPr>
          <w:rFonts w:ascii="Book Antiqua" w:eastAsia="Book Antiqua" w:hAnsi="Book Antiqua" w:cs="Book Antiqua"/>
          <w:i/>
          <w:iCs/>
          <w:color w:val="000000" w:themeColor="text1"/>
        </w:rPr>
        <w:t>Transl</w:t>
      </w:r>
      <w:proofErr w:type="spellEnd"/>
      <w:r w:rsidRPr="0098752C">
        <w:rPr>
          <w:rFonts w:ascii="Book Antiqua" w:eastAsia="Book Antiqua" w:hAnsi="Book Antiqua" w:cs="Book Antiqua"/>
          <w:i/>
          <w:iCs/>
          <w:color w:val="000000" w:themeColor="text1"/>
        </w:rPr>
        <w:t xml:space="preserve"> Oncol</w:t>
      </w:r>
      <w:r w:rsidRPr="0098752C">
        <w:rPr>
          <w:rFonts w:ascii="Book Antiqua" w:eastAsia="Book Antiqua" w:hAnsi="Book Antiqua" w:cs="Book Antiqua"/>
          <w:color w:val="000000" w:themeColor="text1"/>
        </w:rPr>
        <w:t xml:space="preserve"> 2022; </w:t>
      </w:r>
      <w:r w:rsidRPr="0098752C">
        <w:rPr>
          <w:rFonts w:ascii="Book Antiqua" w:eastAsia="Book Antiqua" w:hAnsi="Book Antiqua" w:cs="Book Antiqua"/>
          <w:b/>
          <w:bCs/>
          <w:color w:val="000000" w:themeColor="text1"/>
        </w:rPr>
        <w:t>24</w:t>
      </w:r>
      <w:r w:rsidRPr="0098752C">
        <w:rPr>
          <w:rFonts w:ascii="Book Antiqua" w:eastAsia="Book Antiqua" w:hAnsi="Book Antiqua" w:cs="Book Antiqua"/>
          <w:color w:val="000000" w:themeColor="text1"/>
        </w:rPr>
        <w:t>: 297-304 [PMID: 34319497 DOI: 10.1007/s12094-021-02685-8]</w:t>
      </w:r>
    </w:p>
    <w:p w14:paraId="1B2FB5D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62 </w:t>
      </w:r>
      <w:proofErr w:type="spellStart"/>
      <w:r w:rsidRPr="0098752C">
        <w:rPr>
          <w:rFonts w:ascii="Book Antiqua" w:eastAsia="Book Antiqua" w:hAnsi="Book Antiqua" w:cs="Book Antiqua"/>
          <w:b/>
          <w:bCs/>
          <w:color w:val="000000" w:themeColor="text1"/>
        </w:rPr>
        <w:t>Kimawaha</w:t>
      </w:r>
      <w:proofErr w:type="spellEnd"/>
      <w:r w:rsidRPr="0098752C">
        <w:rPr>
          <w:rFonts w:ascii="Book Antiqua" w:eastAsia="Book Antiqua" w:hAnsi="Book Antiqua" w:cs="Book Antiqua"/>
          <w:b/>
          <w:bCs/>
          <w:color w:val="000000" w:themeColor="text1"/>
        </w:rPr>
        <w:t xml:space="preserve"> P</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Jusakul</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Junsawang</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Thanan</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Titapun</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Khuntikeo</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Techasen</w:t>
      </w:r>
      <w:proofErr w:type="spellEnd"/>
      <w:r w:rsidRPr="0098752C">
        <w:rPr>
          <w:rFonts w:ascii="Book Antiqua" w:eastAsia="Book Antiqua" w:hAnsi="Book Antiqua" w:cs="Book Antiqua"/>
          <w:color w:val="000000" w:themeColor="text1"/>
        </w:rPr>
        <w:t xml:space="preserve"> A. Establishment of a Potential Serum Biomarker Panel for the Diagnosis and Prognosis of Cholangiocarcinoma Using Decision Tree Algorithms. </w:t>
      </w:r>
      <w:r w:rsidRPr="0098752C">
        <w:rPr>
          <w:rFonts w:ascii="Book Antiqua" w:eastAsia="Book Antiqua" w:hAnsi="Book Antiqua" w:cs="Book Antiqua"/>
          <w:i/>
          <w:iCs/>
          <w:color w:val="000000" w:themeColor="text1"/>
        </w:rPr>
        <w:t>Diagnostics (Basel)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xml:space="preserve"> [PMID: 33806004 DOI: 10.3390/diagnostics11040589]</w:t>
      </w:r>
    </w:p>
    <w:p w14:paraId="10606DC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63 </w:t>
      </w:r>
      <w:r w:rsidRPr="0098752C">
        <w:rPr>
          <w:rFonts w:ascii="Book Antiqua" w:eastAsia="Book Antiqua" w:hAnsi="Book Antiqua" w:cs="Book Antiqua"/>
          <w:b/>
          <w:bCs/>
          <w:color w:val="000000" w:themeColor="text1"/>
        </w:rPr>
        <w:t>Xu HL</w:t>
      </w:r>
      <w:r w:rsidRPr="0098752C">
        <w:rPr>
          <w:rFonts w:ascii="Book Antiqua" w:eastAsia="Book Antiqua" w:hAnsi="Book Antiqua" w:cs="Book Antiqua"/>
          <w:color w:val="000000" w:themeColor="text1"/>
        </w:rPr>
        <w:t xml:space="preserve">, Inagaki Y, </w:t>
      </w:r>
      <w:proofErr w:type="spellStart"/>
      <w:r w:rsidRPr="0098752C">
        <w:rPr>
          <w:rFonts w:ascii="Book Antiqua" w:eastAsia="Book Antiqua" w:hAnsi="Book Antiqua" w:cs="Book Antiqua"/>
          <w:color w:val="000000" w:themeColor="text1"/>
        </w:rPr>
        <w:t>Seyama</w:t>
      </w:r>
      <w:proofErr w:type="spellEnd"/>
      <w:r w:rsidRPr="0098752C">
        <w:rPr>
          <w:rFonts w:ascii="Book Antiqua" w:eastAsia="Book Antiqua" w:hAnsi="Book Antiqua" w:cs="Book Antiqua"/>
          <w:color w:val="000000" w:themeColor="text1"/>
        </w:rPr>
        <w:t xml:space="preserve"> Y, Sugawara Y, </w:t>
      </w:r>
      <w:proofErr w:type="spellStart"/>
      <w:r w:rsidRPr="0098752C">
        <w:rPr>
          <w:rFonts w:ascii="Book Antiqua" w:eastAsia="Book Antiqua" w:hAnsi="Book Antiqua" w:cs="Book Antiqua"/>
          <w:color w:val="000000" w:themeColor="text1"/>
        </w:rPr>
        <w:t>Kokudo</w:t>
      </w:r>
      <w:proofErr w:type="spellEnd"/>
      <w:r w:rsidRPr="0098752C">
        <w:rPr>
          <w:rFonts w:ascii="Book Antiqua" w:eastAsia="Book Antiqua" w:hAnsi="Book Antiqua" w:cs="Book Antiqua"/>
          <w:color w:val="000000" w:themeColor="text1"/>
        </w:rPr>
        <w:t xml:space="preserve"> N, Nakata M, Wang FS, Tang W. Expression of KL-6 mucin, a human MUC1 mucin, in intrahepatic cholangiocarcinoma and its potential involvement in tumor cell adhesion and invasion. </w:t>
      </w:r>
      <w:r w:rsidRPr="0098752C">
        <w:rPr>
          <w:rFonts w:ascii="Book Antiqua" w:eastAsia="Book Antiqua" w:hAnsi="Book Antiqua" w:cs="Book Antiqua"/>
          <w:i/>
          <w:iCs/>
          <w:color w:val="000000" w:themeColor="text1"/>
        </w:rPr>
        <w:t>Life Sci</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85</w:t>
      </w:r>
      <w:r w:rsidRPr="0098752C">
        <w:rPr>
          <w:rFonts w:ascii="Book Antiqua" w:eastAsia="Book Antiqua" w:hAnsi="Book Antiqua" w:cs="Book Antiqua"/>
          <w:color w:val="000000" w:themeColor="text1"/>
        </w:rPr>
        <w:t>: 395-400 [PMID: 19631667 DOI: 10.1016/j.lfs.2009.07.004]</w:t>
      </w:r>
    </w:p>
    <w:p w14:paraId="5E5F146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64 </w:t>
      </w:r>
      <w:r w:rsidRPr="0098752C">
        <w:rPr>
          <w:rFonts w:ascii="Book Antiqua" w:eastAsia="Book Antiqua" w:hAnsi="Book Antiqua" w:cs="Book Antiqua"/>
          <w:b/>
          <w:bCs/>
          <w:color w:val="000000" w:themeColor="text1"/>
        </w:rPr>
        <w:t>Zheng BH</w:t>
      </w:r>
      <w:r w:rsidRPr="0098752C">
        <w:rPr>
          <w:rFonts w:ascii="Book Antiqua" w:eastAsia="Book Antiqua" w:hAnsi="Book Antiqua" w:cs="Book Antiqua"/>
          <w:color w:val="000000" w:themeColor="text1"/>
        </w:rPr>
        <w:t xml:space="preserve">, Shen S, Wong KF, Gong ZJ, Sun WT, Ni XJ, Wang JW, Hu MY, Liu H, Ni XL, Liu HB, </w:t>
      </w:r>
      <w:proofErr w:type="spellStart"/>
      <w:r w:rsidRPr="0098752C">
        <w:rPr>
          <w:rFonts w:ascii="Book Antiqua" w:eastAsia="Book Antiqua" w:hAnsi="Book Antiqua" w:cs="Book Antiqua"/>
          <w:color w:val="000000" w:themeColor="text1"/>
        </w:rPr>
        <w:t>Luk</w:t>
      </w:r>
      <w:proofErr w:type="spellEnd"/>
      <w:r w:rsidRPr="0098752C">
        <w:rPr>
          <w:rFonts w:ascii="Book Antiqua" w:eastAsia="Book Antiqua" w:hAnsi="Book Antiqua" w:cs="Book Antiqua"/>
          <w:color w:val="000000" w:themeColor="text1"/>
        </w:rPr>
        <w:t xml:space="preserve"> JM, Suo T. Clinical correlation of cadherin-17 marker with advanced tumor stages and poor prognosis of cholangiocarcinoma. </w:t>
      </w:r>
      <w:r w:rsidRPr="0098752C">
        <w:rPr>
          <w:rFonts w:ascii="Book Antiqua" w:eastAsia="Book Antiqua" w:hAnsi="Book Antiqua" w:cs="Book Antiqua"/>
          <w:i/>
          <w:iCs/>
          <w:color w:val="000000" w:themeColor="text1"/>
        </w:rPr>
        <w:t>J Surg Oncol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123</w:t>
      </w:r>
      <w:r w:rsidRPr="0098752C">
        <w:rPr>
          <w:rFonts w:ascii="Book Antiqua" w:eastAsia="Book Antiqua" w:hAnsi="Book Antiqua" w:cs="Book Antiqua"/>
          <w:color w:val="000000" w:themeColor="text1"/>
        </w:rPr>
        <w:t>: 1253-1262 [PMID: 33524213 DOI: 10.1002/jso.26399]</w:t>
      </w:r>
    </w:p>
    <w:p w14:paraId="009E68F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65 </w:t>
      </w:r>
      <w:proofErr w:type="spellStart"/>
      <w:r w:rsidRPr="0098752C">
        <w:rPr>
          <w:rFonts w:ascii="Book Antiqua" w:eastAsia="Book Antiqua" w:hAnsi="Book Antiqua" w:cs="Book Antiqua"/>
          <w:b/>
          <w:bCs/>
          <w:color w:val="000000" w:themeColor="text1"/>
        </w:rPr>
        <w:t>Siriphak</w:t>
      </w:r>
      <w:proofErr w:type="spellEnd"/>
      <w:r w:rsidRPr="0098752C">
        <w:rPr>
          <w:rFonts w:ascii="Book Antiqua" w:eastAsia="Book Antiqua" w:hAnsi="Book Antiqua" w:cs="Book Antiqua"/>
          <w:b/>
          <w:bCs/>
          <w:color w:val="000000" w:themeColor="text1"/>
        </w:rPr>
        <w:t xml:space="preserve"> S</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Chanakankun</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Proungvitaya</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Roytrakul</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Tummanatsakun</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Seubwai</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Wongwattanakul</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Proungvitaya</w:t>
      </w:r>
      <w:proofErr w:type="spellEnd"/>
      <w:r w:rsidRPr="0098752C">
        <w:rPr>
          <w:rFonts w:ascii="Book Antiqua" w:eastAsia="Book Antiqua" w:hAnsi="Book Antiqua" w:cs="Book Antiqua"/>
          <w:color w:val="000000" w:themeColor="text1"/>
        </w:rPr>
        <w:t xml:space="preserve"> S. Kallikrein-11, in Association with Coiled-Coil Domain Containing 25, as a Potential Prognostic Marker for Cholangiocarcinoma with Lymph Node Metastasis. </w:t>
      </w:r>
      <w:r w:rsidRPr="0098752C">
        <w:rPr>
          <w:rFonts w:ascii="Book Antiqua" w:eastAsia="Book Antiqua" w:hAnsi="Book Antiqua" w:cs="Book Antiqua"/>
          <w:i/>
          <w:iCs/>
          <w:color w:val="000000" w:themeColor="text1"/>
        </w:rPr>
        <w:t>Molecules</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26</w:t>
      </w:r>
      <w:r w:rsidRPr="0098752C">
        <w:rPr>
          <w:rFonts w:ascii="Book Antiqua" w:eastAsia="Book Antiqua" w:hAnsi="Book Antiqua" w:cs="Book Antiqua"/>
          <w:color w:val="000000" w:themeColor="text1"/>
        </w:rPr>
        <w:t xml:space="preserve"> [PMID: 34067437 DOI: 10.3390/molecules26113105]</w:t>
      </w:r>
    </w:p>
    <w:p w14:paraId="582EAD3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66 </w:t>
      </w:r>
      <w:r w:rsidRPr="0098752C">
        <w:rPr>
          <w:rFonts w:ascii="Book Antiqua" w:eastAsia="Book Antiqua" w:hAnsi="Book Antiqua" w:cs="Book Antiqua"/>
          <w:b/>
          <w:bCs/>
          <w:color w:val="000000" w:themeColor="text1"/>
        </w:rPr>
        <w:t>Truong SDA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Tummanatsakun</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Proungvitaya</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Limpaiboon</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Wongwattanakul</w:t>
      </w:r>
      <w:proofErr w:type="spellEnd"/>
      <w:r w:rsidRPr="0098752C">
        <w:rPr>
          <w:rFonts w:ascii="Book Antiqua" w:eastAsia="Book Antiqua" w:hAnsi="Book Antiqua" w:cs="Book Antiqua"/>
          <w:color w:val="000000" w:themeColor="text1"/>
        </w:rPr>
        <w:t xml:space="preserve"> M, Chua-On D, </w:t>
      </w:r>
      <w:proofErr w:type="spellStart"/>
      <w:r w:rsidRPr="0098752C">
        <w:rPr>
          <w:rFonts w:ascii="Book Antiqua" w:eastAsia="Book Antiqua" w:hAnsi="Book Antiqua" w:cs="Book Antiqua"/>
          <w:color w:val="000000" w:themeColor="text1"/>
        </w:rPr>
        <w:t>Roytrakul</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Proungvitaya</w:t>
      </w:r>
      <w:proofErr w:type="spellEnd"/>
      <w:r w:rsidRPr="0098752C">
        <w:rPr>
          <w:rFonts w:ascii="Book Antiqua" w:eastAsia="Book Antiqua" w:hAnsi="Book Antiqua" w:cs="Book Antiqua"/>
          <w:color w:val="000000" w:themeColor="text1"/>
        </w:rPr>
        <w:t xml:space="preserve"> S. Serum Levels of Cytokine-Induced Apoptosis Inhibitor 1 (CIAPIN1) as a Potential Prognostic Biomarker of Cholangiocarcinoma. </w:t>
      </w:r>
      <w:r w:rsidRPr="0098752C">
        <w:rPr>
          <w:rFonts w:ascii="Book Antiqua" w:eastAsia="Book Antiqua" w:hAnsi="Book Antiqua" w:cs="Book Antiqua"/>
          <w:i/>
          <w:iCs/>
          <w:color w:val="000000" w:themeColor="text1"/>
        </w:rPr>
        <w:t>Diagnostics (Basel)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xml:space="preserve"> [PMID: 34201138 DOI: 10.3390/diagnostics11061054]</w:t>
      </w:r>
    </w:p>
    <w:p w14:paraId="11B8FC9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67 </w:t>
      </w:r>
      <w:r w:rsidRPr="0098752C">
        <w:rPr>
          <w:rFonts w:ascii="Book Antiqua" w:eastAsia="Book Antiqua" w:hAnsi="Book Antiqua" w:cs="Book Antiqua"/>
          <w:b/>
          <w:bCs/>
          <w:color w:val="000000" w:themeColor="text1"/>
        </w:rPr>
        <w:t>Loosen SH</w:t>
      </w:r>
      <w:r w:rsidRPr="0098752C">
        <w:rPr>
          <w:rFonts w:ascii="Book Antiqua" w:eastAsia="Book Antiqua" w:hAnsi="Book Antiqua" w:cs="Book Antiqua"/>
          <w:color w:val="000000" w:themeColor="text1"/>
        </w:rPr>
        <w:t xml:space="preserve">, Benz F, </w:t>
      </w:r>
      <w:proofErr w:type="spellStart"/>
      <w:r w:rsidRPr="0098752C">
        <w:rPr>
          <w:rFonts w:ascii="Book Antiqua" w:eastAsia="Book Antiqua" w:hAnsi="Book Antiqua" w:cs="Book Antiqua"/>
          <w:color w:val="000000" w:themeColor="text1"/>
        </w:rPr>
        <w:t>Niedeggen</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Schmeding</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Schüller</w:t>
      </w:r>
      <w:proofErr w:type="spellEnd"/>
      <w:r w:rsidRPr="0098752C">
        <w:rPr>
          <w:rFonts w:ascii="Book Antiqua" w:eastAsia="Book Antiqua" w:hAnsi="Book Antiqua" w:cs="Book Antiqua"/>
          <w:color w:val="000000" w:themeColor="text1"/>
        </w:rPr>
        <w:t xml:space="preserve"> F, Koch A, </w:t>
      </w:r>
      <w:proofErr w:type="spellStart"/>
      <w:r w:rsidRPr="0098752C">
        <w:rPr>
          <w:rFonts w:ascii="Book Antiqua" w:eastAsia="Book Antiqua" w:hAnsi="Book Antiqua" w:cs="Book Antiqua"/>
          <w:color w:val="000000" w:themeColor="text1"/>
        </w:rPr>
        <w:t>Vucur</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Tacke</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Trautwein</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Roderburg</w:t>
      </w:r>
      <w:proofErr w:type="spellEnd"/>
      <w:r w:rsidRPr="0098752C">
        <w:rPr>
          <w:rFonts w:ascii="Book Antiqua" w:eastAsia="Book Antiqua" w:hAnsi="Book Antiqua" w:cs="Book Antiqua"/>
          <w:color w:val="000000" w:themeColor="text1"/>
        </w:rPr>
        <w:t xml:space="preserve"> C, Neumann UP, </w:t>
      </w:r>
      <w:proofErr w:type="spellStart"/>
      <w:r w:rsidRPr="0098752C">
        <w:rPr>
          <w:rFonts w:ascii="Book Antiqua" w:eastAsia="Book Antiqua" w:hAnsi="Book Antiqua" w:cs="Book Antiqua"/>
          <w:color w:val="000000" w:themeColor="text1"/>
        </w:rPr>
        <w:t>Luedde</w:t>
      </w:r>
      <w:proofErr w:type="spellEnd"/>
      <w:r w:rsidRPr="0098752C">
        <w:rPr>
          <w:rFonts w:ascii="Book Antiqua" w:eastAsia="Book Antiqua" w:hAnsi="Book Antiqua" w:cs="Book Antiqua"/>
          <w:color w:val="000000" w:themeColor="text1"/>
        </w:rPr>
        <w:t xml:space="preserve"> T. Serum levels of S100A6 are unaltered in patients with </w:t>
      </w:r>
      <w:proofErr w:type="spellStart"/>
      <w:r w:rsidRPr="0098752C">
        <w:rPr>
          <w:rFonts w:ascii="Book Antiqua" w:eastAsia="Book Antiqua" w:hAnsi="Book Antiqua" w:cs="Book Antiqua"/>
          <w:color w:val="000000" w:themeColor="text1"/>
        </w:rPr>
        <w:t>resectable</w:t>
      </w:r>
      <w:proofErr w:type="spellEnd"/>
      <w:r w:rsidRPr="0098752C">
        <w:rPr>
          <w:rFonts w:ascii="Book Antiqua" w:eastAsia="Book Antiqua" w:hAnsi="Book Antiqua" w:cs="Book Antiqua"/>
          <w:color w:val="000000" w:themeColor="text1"/>
        </w:rPr>
        <w:t xml:space="preserve"> cholangiocarcinoma. </w:t>
      </w:r>
      <w:r w:rsidRPr="0098752C">
        <w:rPr>
          <w:rFonts w:ascii="Book Antiqua" w:eastAsia="Book Antiqua" w:hAnsi="Book Antiqua" w:cs="Book Antiqua"/>
          <w:i/>
          <w:iCs/>
          <w:color w:val="000000" w:themeColor="text1"/>
        </w:rPr>
        <w:t xml:space="preserve">Clin </w:t>
      </w:r>
      <w:proofErr w:type="spellStart"/>
      <w:r w:rsidRPr="0098752C">
        <w:rPr>
          <w:rFonts w:ascii="Book Antiqua" w:eastAsia="Book Antiqua" w:hAnsi="Book Antiqua" w:cs="Book Antiqua"/>
          <w:i/>
          <w:iCs/>
          <w:color w:val="000000" w:themeColor="text1"/>
        </w:rPr>
        <w:t>Transl</w:t>
      </w:r>
      <w:proofErr w:type="spellEnd"/>
      <w:r w:rsidRPr="0098752C">
        <w:rPr>
          <w:rFonts w:ascii="Book Antiqua" w:eastAsia="Book Antiqua" w:hAnsi="Book Antiqua" w:cs="Book Antiqua"/>
          <w:i/>
          <w:iCs/>
          <w:color w:val="000000" w:themeColor="text1"/>
        </w:rPr>
        <w:t xml:space="preserve"> Med</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5</w:t>
      </w:r>
      <w:r w:rsidRPr="0098752C">
        <w:rPr>
          <w:rFonts w:ascii="Book Antiqua" w:eastAsia="Book Antiqua" w:hAnsi="Book Antiqua" w:cs="Book Antiqua"/>
          <w:color w:val="000000" w:themeColor="text1"/>
        </w:rPr>
        <w:t>: 39 [PMID: 27709523 DOI: 10.1186/s40169-016-0120-7]</w:t>
      </w:r>
    </w:p>
    <w:p w14:paraId="00BFF73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68 </w:t>
      </w:r>
      <w:proofErr w:type="spellStart"/>
      <w:r w:rsidRPr="0098752C">
        <w:rPr>
          <w:rFonts w:ascii="Book Antiqua" w:eastAsia="Book Antiqua" w:hAnsi="Book Antiqua" w:cs="Book Antiqua"/>
          <w:b/>
          <w:bCs/>
          <w:color w:val="000000" w:themeColor="text1"/>
        </w:rPr>
        <w:t>Grunnet</w:t>
      </w:r>
      <w:proofErr w:type="spellEnd"/>
      <w:r w:rsidRPr="0098752C">
        <w:rPr>
          <w:rFonts w:ascii="Book Antiqua" w:eastAsia="Book Antiqua" w:hAnsi="Book Antiqua" w:cs="Book Antiqua"/>
          <w:b/>
          <w:bCs/>
          <w:color w:val="000000" w:themeColor="text1"/>
        </w:rPr>
        <w:t xml:space="preserve"> M</w:t>
      </w:r>
      <w:r w:rsidRPr="0098752C">
        <w:rPr>
          <w:rFonts w:ascii="Book Antiqua" w:eastAsia="Book Antiqua" w:hAnsi="Book Antiqua" w:cs="Book Antiqua"/>
          <w:color w:val="000000" w:themeColor="text1"/>
        </w:rPr>
        <w:t xml:space="preserve">, Christensen IJ, Lassen U, Jensen LH, </w:t>
      </w:r>
      <w:proofErr w:type="spellStart"/>
      <w:r w:rsidRPr="0098752C">
        <w:rPr>
          <w:rFonts w:ascii="Book Antiqua" w:eastAsia="Book Antiqua" w:hAnsi="Book Antiqua" w:cs="Book Antiqua"/>
          <w:color w:val="000000" w:themeColor="text1"/>
        </w:rPr>
        <w:t>Lydolph</w:t>
      </w:r>
      <w:proofErr w:type="spellEnd"/>
      <w:r w:rsidRPr="0098752C">
        <w:rPr>
          <w:rFonts w:ascii="Book Antiqua" w:eastAsia="Book Antiqua" w:hAnsi="Book Antiqua" w:cs="Book Antiqua"/>
          <w:color w:val="000000" w:themeColor="text1"/>
        </w:rPr>
        <w:t xml:space="preserve"> M, Lund IK, </w:t>
      </w:r>
      <w:proofErr w:type="spellStart"/>
      <w:r w:rsidRPr="0098752C">
        <w:rPr>
          <w:rFonts w:ascii="Book Antiqua" w:eastAsia="Book Antiqua" w:hAnsi="Book Antiqua" w:cs="Book Antiqua"/>
          <w:color w:val="000000" w:themeColor="text1"/>
        </w:rPr>
        <w:t>Thurison</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Høyer</w:t>
      </w:r>
      <w:proofErr w:type="spellEnd"/>
      <w:r w:rsidRPr="0098752C">
        <w:rPr>
          <w:rFonts w:ascii="Book Antiqua" w:eastAsia="Book Antiqua" w:hAnsi="Book Antiqua" w:cs="Book Antiqua"/>
          <w:color w:val="000000" w:themeColor="text1"/>
        </w:rPr>
        <w:t>-Hansen G, Mau-</w:t>
      </w:r>
      <w:proofErr w:type="spellStart"/>
      <w:r w:rsidRPr="0098752C">
        <w:rPr>
          <w:rFonts w:ascii="Book Antiqua" w:eastAsia="Book Antiqua" w:hAnsi="Book Antiqua" w:cs="Book Antiqua"/>
          <w:color w:val="000000" w:themeColor="text1"/>
        </w:rPr>
        <w:t>Sørensen</w:t>
      </w:r>
      <w:proofErr w:type="spellEnd"/>
      <w:r w:rsidRPr="0098752C">
        <w:rPr>
          <w:rFonts w:ascii="Book Antiqua" w:eastAsia="Book Antiqua" w:hAnsi="Book Antiqua" w:cs="Book Antiqua"/>
          <w:color w:val="000000" w:themeColor="text1"/>
        </w:rPr>
        <w:t xml:space="preserve"> M. Prognostic significance of circulating intact and cleaved forms of urokinase plasminogen activator receptor in inoperable chemotherapy treated cholangiocarcinoma patients. </w:t>
      </w:r>
      <w:r w:rsidRPr="0098752C">
        <w:rPr>
          <w:rFonts w:ascii="Book Antiqua" w:eastAsia="Book Antiqua" w:hAnsi="Book Antiqua" w:cs="Book Antiqua"/>
          <w:i/>
          <w:iCs/>
          <w:color w:val="000000" w:themeColor="text1"/>
        </w:rPr>
        <w:t xml:space="preserve">Clin </w:t>
      </w:r>
      <w:proofErr w:type="spellStart"/>
      <w:r w:rsidRPr="0098752C">
        <w:rPr>
          <w:rFonts w:ascii="Book Antiqua" w:eastAsia="Book Antiqua" w:hAnsi="Book Antiqua" w:cs="Book Antiqua"/>
          <w:i/>
          <w:iCs/>
          <w:color w:val="000000" w:themeColor="text1"/>
        </w:rPr>
        <w:t>Biochem</w:t>
      </w:r>
      <w:proofErr w:type="spellEnd"/>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47</w:t>
      </w:r>
      <w:r w:rsidRPr="0098752C">
        <w:rPr>
          <w:rFonts w:ascii="Book Antiqua" w:eastAsia="Book Antiqua" w:hAnsi="Book Antiqua" w:cs="Book Antiqua"/>
          <w:color w:val="000000" w:themeColor="text1"/>
        </w:rPr>
        <w:t>: 599-604 [PMID: 24530340 DOI: 10.1016/j.clinbiochem.2014.01.030]</w:t>
      </w:r>
    </w:p>
    <w:p w14:paraId="5F7BCD3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69 </w:t>
      </w:r>
      <w:r w:rsidRPr="0098752C">
        <w:rPr>
          <w:rFonts w:ascii="Book Antiqua" w:eastAsia="Book Antiqua" w:hAnsi="Book Antiqua" w:cs="Book Antiqua"/>
          <w:b/>
          <w:bCs/>
          <w:color w:val="000000" w:themeColor="text1"/>
        </w:rPr>
        <w:t>Liu BX</w:t>
      </w:r>
      <w:r w:rsidRPr="0098752C">
        <w:rPr>
          <w:rFonts w:ascii="Book Antiqua" w:eastAsia="Book Antiqua" w:hAnsi="Book Antiqua" w:cs="Book Antiqua"/>
          <w:color w:val="000000" w:themeColor="text1"/>
        </w:rPr>
        <w:t xml:space="preserve">, Tang CT, Dai XJ, Zeng L, Cheng F, Chen Y, Zeng C. Prognostic Value of S100P Expression in Patients With Digestive System Cancers: A Meta-Analysis. </w:t>
      </w:r>
      <w:r w:rsidRPr="0098752C">
        <w:rPr>
          <w:rFonts w:ascii="Book Antiqua" w:eastAsia="Book Antiqua" w:hAnsi="Book Antiqua" w:cs="Book Antiqua"/>
          <w:i/>
          <w:iCs/>
          <w:color w:val="000000" w:themeColor="text1"/>
        </w:rPr>
        <w:t>Front Oncol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593728 [PMID: 33747914 DOI: 10.3389/fonc.2021.593728]</w:t>
      </w:r>
    </w:p>
    <w:p w14:paraId="2B7BFDA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70 </w:t>
      </w:r>
      <w:proofErr w:type="spellStart"/>
      <w:r w:rsidRPr="0098752C">
        <w:rPr>
          <w:rFonts w:ascii="Book Antiqua" w:eastAsia="Book Antiqua" w:hAnsi="Book Antiqua" w:cs="Book Antiqua"/>
          <w:b/>
          <w:bCs/>
          <w:color w:val="000000" w:themeColor="text1"/>
        </w:rPr>
        <w:t>Perng</w:t>
      </w:r>
      <w:proofErr w:type="spellEnd"/>
      <w:r w:rsidRPr="0098752C">
        <w:rPr>
          <w:rFonts w:ascii="Book Antiqua" w:eastAsia="Book Antiqua" w:hAnsi="Book Antiqua" w:cs="Book Antiqua"/>
          <w:b/>
          <w:bCs/>
          <w:color w:val="000000" w:themeColor="text1"/>
        </w:rPr>
        <w:t xml:space="preserve"> DS</w:t>
      </w:r>
      <w:r w:rsidRPr="0098752C">
        <w:rPr>
          <w:rFonts w:ascii="Book Antiqua" w:eastAsia="Book Antiqua" w:hAnsi="Book Antiqua" w:cs="Book Antiqua"/>
          <w:color w:val="000000" w:themeColor="text1"/>
        </w:rPr>
        <w:t xml:space="preserve">, Hung CM, Lin HY, Morgan P, Hsu YC, Wu TC, Hsieh PM, Yeh JH, Hsiao P, Lee CY, Li YC, Wang YC, Chen YS, Lin CW. Role of autophagy-related protein in the prognosis of combined hepatocellular carcinoma and cholangiocarcinoma after surgical resection. </w:t>
      </w:r>
      <w:r w:rsidRPr="0098752C">
        <w:rPr>
          <w:rFonts w:ascii="Book Antiqua" w:eastAsia="Book Antiqua" w:hAnsi="Book Antiqua" w:cs="Book Antiqua"/>
          <w:i/>
          <w:iCs/>
          <w:color w:val="000000" w:themeColor="text1"/>
        </w:rPr>
        <w:t>BMC Cancer</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828 [PMID: 34273969 DOI: 10.1186/s12885-021-08553-6]</w:t>
      </w:r>
    </w:p>
    <w:p w14:paraId="4EBF236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71 </w:t>
      </w:r>
      <w:proofErr w:type="spellStart"/>
      <w:r w:rsidRPr="0098752C">
        <w:rPr>
          <w:rFonts w:ascii="Book Antiqua" w:eastAsia="Book Antiqua" w:hAnsi="Book Antiqua" w:cs="Book Antiqua"/>
          <w:b/>
          <w:bCs/>
          <w:color w:val="000000" w:themeColor="text1"/>
        </w:rPr>
        <w:t>Thummarati</w:t>
      </w:r>
      <w:proofErr w:type="spellEnd"/>
      <w:r w:rsidRPr="0098752C">
        <w:rPr>
          <w:rFonts w:ascii="Book Antiqua" w:eastAsia="Book Antiqua" w:hAnsi="Book Antiqua" w:cs="Book Antiqua"/>
          <w:b/>
          <w:bCs/>
          <w:color w:val="000000" w:themeColor="text1"/>
        </w:rPr>
        <w:t xml:space="preserve"> P</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Wijitburaphat</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Prasopthum</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Menakongka</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Sripa</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Tohtong</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Suthiphongchai</w:t>
      </w:r>
      <w:proofErr w:type="spellEnd"/>
      <w:r w:rsidRPr="0098752C">
        <w:rPr>
          <w:rFonts w:ascii="Book Antiqua" w:eastAsia="Book Antiqua" w:hAnsi="Book Antiqua" w:cs="Book Antiqua"/>
          <w:color w:val="000000" w:themeColor="text1"/>
        </w:rPr>
        <w:t xml:space="preserve"> T. High level of urokinase plasminogen activator contributes to </w:t>
      </w:r>
      <w:r w:rsidRPr="0098752C">
        <w:rPr>
          <w:rFonts w:ascii="Book Antiqua" w:eastAsia="Book Antiqua" w:hAnsi="Book Antiqua" w:cs="Book Antiqua"/>
          <w:color w:val="000000" w:themeColor="text1"/>
        </w:rPr>
        <w:lastRenderedPageBreak/>
        <w:t xml:space="preserve">cholangiocarcinoma invasion and metastasis. </w:t>
      </w:r>
      <w:r w:rsidRPr="0098752C">
        <w:rPr>
          <w:rFonts w:ascii="Book Antiqua" w:eastAsia="Book Antiqua" w:hAnsi="Book Antiqua" w:cs="Book Antiqua"/>
          <w:i/>
          <w:iCs/>
          <w:color w:val="000000" w:themeColor="text1"/>
        </w:rPr>
        <w:t>World J Gastroenterol</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18</w:t>
      </w:r>
      <w:r w:rsidRPr="0098752C">
        <w:rPr>
          <w:rFonts w:ascii="Book Antiqua" w:eastAsia="Book Antiqua" w:hAnsi="Book Antiqua" w:cs="Book Antiqua"/>
          <w:color w:val="000000" w:themeColor="text1"/>
        </w:rPr>
        <w:t>: 244-250 [PMID: 22294827 DOI: 10.3748/wjg.v18.i3.244]</w:t>
      </w:r>
    </w:p>
    <w:p w14:paraId="15BEB6B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72 </w:t>
      </w:r>
      <w:proofErr w:type="spellStart"/>
      <w:r w:rsidRPr="0098752C">
        <w:rPr>
          <w:rFonts w:ascii="Book Antiqua" w:eastAsia="Book Antiqua" w:hAnsi="Book Antiqua" w:cs="Book Antiqua"/>
          <w:b/>
          <w:bCs/>
          <w:color w:val="000000" w:themeColor="text1"/>
        </w:rPr>
        <w:t>Itatsu</w:t>
      </w:r>
      <w:proofErr w:type="spellEnd"/>
      <w:r w:rsidRPr="0098752C">
        <w:rPr>
          <w:rFonts w:ascii="Book Antiqua" w:eastAsia="Book Antiqua" w:hAnsi="Book Antiqua" w:cs="Book Antiqua"/>
          <w:b/>
          <w:bCs/>
          <w:color w:val="000000" w:themeColor="text1"/>
        </w:rPr>
        <w:t xml:space="preserve"> K</w:t>
      </w:r>
      <w:r w:rsidRPr="0098752C">
        <w:rPr>
          <w:rFonts w:ascii="Book Antiqua" w:eastAsia="Book Antiqua" w:hAnsi="Book Antiqua" w:cs="Book Antiqua"/>
          <w:color w:val="000000" w:themeColor="text1"/>
        </w:rPr>
        <w:t xml:space="preserve">, Zen Y, Yamaguchi J, </w:t>
      </w:r>
      <w:proofErr w:type="spellStart"/>
      <w:r w:rsidRPr="0098752C">
        <w:rPr>
          <w:rFonts w:ascii="Book Antiqua" w:eastAsia="Book Antiqua" w:hAnsi="Book Antiqua" w:cs="Book Antiqua"/>
          <w:color w:val="000000" w:themeColor="text1"/>
        </w:rPr>
        <w:t>Ohira</w:t>
      </w:r>
      <w:proofErr w:type="spellEnd"/>
      <w:r w:rsidRPr="0098752C">
        <w:rPr>
          <w:rFonts w:ascii="Book Antiqua" w:eastAsia="Book Antiqua" w:hAnsi="Book Antiqua" w:cs="Book Antiqua"/>
          <w:color w:val="000000" w:themeColor="text1"/>
        </w:rPr>
        <w:t xml:space="preserve"> S, Ishikawa A, Ikeda H, Sato Y, Harada K, Sasaki M, Sasaki M, Sakamoto H, </w:t>
      </w:r>
      <w:proofErr w:type="spellStart"/>
      <w:r w:rsidRPr="0098752C">
        <w:rPr>
          <w:rFonts w:ascii="Book Antiqua" w:eastAsia="Book Antiqua" w:hAnsi="Book Antiqua" w:cs="Book Antiqua"/>
          <w:color w:val="000000" w:themeColor="text1"/>
        </w:rPr>
        <w:t>Nagino</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Nimura</w:t>
      </w:r>
      <w:proofErr w:type="spellEnd"/>
      <w:r w:rsidRPr="0098752C">
        <w:rPr>
          <w:rFonts w:ascii="Book Antiqua" w:eastAsia="Book Antiqua" w:hAnsi="Book Antiqua" w:cs="Book Antiqua"/>
          <w:color w:val="000000" w:themeColor="text1"/>
        </w:rPr>
        <w:t xml:space="preserve"> Y, </w:t>
      </w:r>
      <w:proofErr w:type="spellStart"/>
      <w:r w:rsidRPr="0098752C">
        <w:rPr>
          <w:rFonts w:ascii="Book Antiqua" w:eastAsia="Book Antiqua" w:hAnsi="Book Antiqua" w:cs="Book Antiqua"/>
          <w:color w:val="000000" w:themeColor="text1"/>
        </w:rPr>
        <w:t>Ohta</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Nakanuma</w:t>
      </w:r>
      <w:proofErr w:type="spellEnd"/>
      <w:r w:rsidRPr="0098752C">
        <w:rPr>
          <w:rFonts w:ascii="Book Antiqua" w:eastAsia="Book Antiqua" w:hAnsi="Book Antiqua" w:cs="Book Antiqua"/>
          <w:color w:val="000000" w:themeColor="text1"/>
        </w:rPr>
        <w:t xml:space="preserve"> Y. Expression of matrix metalloproteinase 7 is an unfavorable postoperative prognostic factor in cholangiocarcinoma of the perihilar, hilar, and extrahepatic bile ducts. </w:t>
      </w:r>
      <w:r w:rsidRPr="0098752C">
        <w:rPr>
          <w:rFonts w:ascii="Book Antiqua" w:eastAsia="Book Antiqua" w:hAnsi="Book Antiqua" w:cs="Book Antiqua"/>
          <w:i/>
          <w:iCs/>
          <w:color w:val="000000" w:themeColor="text1"/>
        </w:rPr>
        <w:t xml:space="preserve">Hum </w:t>
      </w:r>
      <w:proofErr w:type="spellStart"/>
      <w:r w:rsidRPr="0098752C">
        <w:rPr>
          <w:rFonts w:ascii="Book Antiqua" w:eastAsia="Book Antiqua" w:hAnsi="Book Antiqua" w:cs="Book Antiqua"/>
          <w:i/>
          <w:iCs/>
          <w:color w:val="000000" w:themeColor="text1"/>
        </w:rPr>
        <w:t>Pathol</w:t>
      </w:r>
      <w:proofErr w:type="spellEnd"/>
      <w:r w:rsidRPr="0098752C">
        <w:rPr>
          <w:rFonts w:ascii="Book Antiqua" w:eastAsia="Book Antiqua" w:hAnsi="Book Antiqua" w:cs="Book Antiqua"/>
          <w:color w:val="000000" w:themeColor="text1"/>
        </w:rPr>
        <w:t xml:space="preserve"> 2008; </w:t>
      </w:r>
      <w:r w:rsidRPr="0098752C">
        <w:rPr>
          <w:rFonts w:ascii="Book Antiqua" w:eastAsia="Book Antiqua" w:hAnsi="Book Antiqua" w:cs="Book Antiqua"/>
          <w:b/>
          <w:bCs/>
          <w:color w:val="000000" w:themeColor="text1"/>
        </w:rPr>
        <w:t>39</w:t>
      </w:r>
      <w:r w:rsidRPr="0098752C">
        <w:rPr>
          <w:rFonts w:ascii="Book Antiqua" w:eastAsia="Book Antiqua" w:hAnsi="Book Antiqua" w:cs="Book Antiqua"/>
          <w:color w:val="000000" w:themeColor="text1"/>
        </w:rPr>
        <w:t>: 710-719 [PMID: 18329694 DOI: 10.1016/j.humpath.2007.09.016]</w:t>
      </w:r>
    </w:p>
    <w:p w14:paraId="50741AB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73 </w:t>
      </w:r>
      <w:proofErr w:type="spellStart"/>
      <w:r w:rsidRPr="0098752C">
        <w:rPr>
          <w:rFonts w:ascii="Book Antiqua" w:eastAsia="Book Antiqua" w:hAnsi="Book Antiqua" w:cs="Book Antiqua"/>
          <w:b/>
          <w:bCs/>
          <w:color w:val="000000" w:themeColor="text1"/>
        </w:rPr>
        <w:t>Hirashita</w:t>
      </w:r>
      <w:proofErr w:type="spellEnd"/>
      <w:r w:rsidRPr="0098752C">
        <w:rPr>
          <w:rFonts w:ascii="Book Antiqua" w:eastAsia="Book Antiqua" w:hAnsi="Book Antiqua" w:cs="Book Antiqua"/>
          <w:b/>
          <w:bCs/>
          <w:color w:val="000000" w:themeColor="text1"/>
        </w:rPr>
        <w:t xml:space="preserve"> T</w:t>
      </w:r>
      <w:r w:rsidRPr="0098752C">
        <w:rPr>
          <w:rFonts w:ascii="Book Antiqua" w:eastAsia="Book Antiqua" w:hAnsi="Book Antiqua" w:cs="Book Antiqua"/>
          <w:color w:val="000000" w:themeColor="text1"/>
        </w:rPr>
        <w:t xml:space="preserve">, Iwashita Y, </w:t>
      </w:r>
      <w:proofErr w:type="spellStart"/>
      <w:r w:rsidRPr="0098752C">
        <w:rPr>
          <w:rFonts w:ascii="Book Antiqua" w:eastAsia="Book Antiqua" w:hAnsi="Book Antiqua" w:cs="Book Antiqua"/>
          <w:color w:val="000000" w:themeColor="text1"/>
        </w:rPr>
        <w:t>Ohta</w:t>
      </w:r>
      <w:proofErr w:type="spellEnd"/>
      <w:r w:rsidRPr="0098752C">
        <w:rPr>
          <w:rFonts w:ascii="Book Antiqua" w:eastAsia="Book Antiqua" w:hAnsi="Book Antiqua" w:cs="Book Antiqua"/>
          <w:color w:val="000000" w:themeColor="text1"/>
        </w:rPr>
        <w:t xml:space="preserve"> M, Komori Y, </w:t>
      </w:r>
      <w:proofErr w:type="spellStart"/>
      <w:r w:rsidRPr="0098752C">
        <w:rPr>
          <w:rFonts w:ascii="Book Antiqua" w:eastAsia="Book Antiqua" w:hAnsi="Book Antiqua" w:cs="Book Antiqua"/>
          <w:color w:val="000000" w:themeColor="text1"/>
        </w:rPr>
        <w:t>Eguchi</w:t>
      </w:r>
      <w:proofErr w:type="spellEnd"/>
      <w:r w:rsidRPr="0098752C">
        <w:rPr>
          <w:rFonts w:ascii="Book Antiqua" w:eastAsia="Book Antiqua" w:hAnsi="Book Antiqua" w:cs="Book Antiqua"/>
          <w:color w:val="000000" w:themeColor="text1"/>
        </w:rPr>
        <w:t xml:space="preserve"> H, Yada K, Kitano S. Expression of matrix metalloproteinase-7 is an unfavorable prognostic factor in intrahepatic cholangiocarcinoma. </w:t>
      </w:r>
      <w:r w:rsidRPr="0098752C">
        <w:rPr>
          <w:rFonts w:ascii="Book Antiqua" w:eastAsia="Book Antiqua" w:hAnsi="Book Antiqua" w:cs="Book Antiqua"/>
          <w:i/>
          <w:iCs/>
          <w:color w:val="000000" w:themeColor="text1"/>
        </w:rPr>
        <w:t xml:space="preserve">J </w:t>
      </w:r>
      <w:proofErr w:type="spellStart"/>
      <w:r w:rsidRPr="0098752C">
        <w:rPr>
          <w:rFonts w:ascii="Book Antiqua" w:eastAsia="Book Antiqua" w:hAnsi="Book Antiqua" w:cs="Book Antiqua"/>
          <w:i/>
          <w:iCs/>
          <w:color w:val="000000" w:themeColor="text1"/>
        </w:rPr>
        <w:t>Gastrointest</w:t>
      </w:r>
      <w:proofErr w:type="spellEnd"/>
      <w:r w:rsidRPr="0098752C">
        <w:rPr>
          <w:rFonts w:ascii="Book Antiqua" w:eastAsia="Book Antiqua" w:hAnsi="Book Antiqua" w:cs="Book Antiqua"/>
          <w:i/>
          <w:iCs/>
          <w:color w:val="000000" w:themeColor="text1"/>
        </w:rPr>
        <w:t xml:space="preserve"> Surg</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16</w:t>
      </w:r>
      <w:r w:rsidRPr="0098752C">
        <w:rPr>
          <w:rFonts w:ascii="Book Antiqua" w:eastAsia="Book Antiqua" w:hAnsi="Book Antiqua" w:cs="Book Antiqua"/>
          <w:color w:val="000000" w:themeColor="text1"/>
        </w:rPr>
        <w:t>: 842-848 [PMID: 22246855 DOI: 10.1007/s11605-011-1813-2]</w:t>
      </w:r>
    </w:p>
    <w:p w14:paraId="1132AE7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74 </w:t>
      </w:r>
      <w:r w:rsidRPr="0098752C">
        <w:rPr>
          <w:rFonts w:ascii="Book Antiqua" w:eastAsia="Book Antiqua" w:hAnsi="Book Antiqua" w:cs="Book Antiqua"/>
          <w:b/>
          <w:bCs/>
          <w:color w:val="000000" w:themeColor="text1"/>
        </w:rPr>
        <w:t>Zhang C</w:t>
      </w:r>
      <w:r w:rsidRPr="0098752C">
        <w:rPr>
          <w:rFonts w:ascii="Book Antiqua" w:eastAsia="Book Antiqua" w:hAnsi="Book Antiqua" w:cs="Book Antiqua"/>
          <w:color w:val="000000" w:themeColor="text1"/>
        </w:rPr>
        <w:t xml:space="preserve">, Xu J, Ye J, Zhang X. Prognostic value of HHLA2 expression in solid tumors: A meta-analysis based on the Chinese population. </w:t>
      </w:r>
      <w:r w:rsidRPr="0098752C">
        <w:rPr>
          <w:rFonts w:ascii="Book Antiqua" w:eastAsia="Book Antiqua" w:hAnsi="Book Antiqua" w:cs="Book Antiqua"/>
          <w:i/>
          <w:iCs/>
          <w:color w:val="000000" w:themeColor="text1"/>
        </w:rPr>
        <w:t>Medicine (Baltimore)</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100</w:t>
      </w:r>
      <w:r w:rsidRPr="0098752C">
        <w:rPr>
          <w:rFonts w:ascii="Book Antiqua" w:eastAsia="Book Antiqua" w:hAnsi="Book Antiqua" w:cs="Book Antiqua"/>
          <w:color w:val="000000" w:themeColor="text1"/>
        </w:rPr>
        <w:t>: e26789 [PMID: 34397730 DOI: 10.1097/MD.0000000000026789]</w:t>
      </w:r>
    </w:p>
    <w:p w14:paraId="605BAAA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75 </w:t>
      </w:r>
      <w:proofErr w:type="spellStart"/>
      <w:r w:rsidRPr="0098752C">
        <w:rPr>
          <w:rFonts w:ascii="Book Antiqua" w:eastAsia="Book Antiqua" w:hAnsi="Book Antiqua" w:cs="Book Antiqua"/>
          <w:b/>
          <w:bCs/>
          <w:color w:val="000000" w:themeColor="text1"/>
        </w:rPr>
        <w:t>Qiang</w:t>
      </w:r>
      <w:proofErr w:type="spellEnd"/>
      <w:r w:rsidRPr="0098752C">
        <w:rPr>
          <w:rFonts w:ascii="Book Antiqua" w:eastAsia="Book Antiqua" w:hAnsi="Book Antiqua" w:cs="Book Antiqua"/>
          <w:b/>
          <w:bCs/>
          <w:color w:val="000000" w:themeColor="text1"/>
        </w:rPr>
        <w:t xml:space="preserve"> Z</w:t>
      </w:r>
      <w:r w:rsidRPr="0098752C">
        <w:rPr>
          <w:rFonts w:ascii="Book Antiqua" w:eastAsia="Book Antiqua" w:hAnsi="Book Antiqua" w:cs="Book Antiqua"/>
          <w:color w:val="000000" w:themeColor="text1"/>
        </w:rPr>
        <w:t xml:space="preserve">, Zhang W, </w:t>
      </w:r>
      <w:proofErr w:type="spellStart"/>
      <w:r w:rsidRPr="0098752C">
        <w:rPr>
          <w:rFonts w:ascii="Book Antiqua" w:eastAsia="Book Antiqua" w:hAnsi="Book Antiqua" w:cs="Book Antiqua"/>
          <w:color w:val="000000" w:themeColor="text1"/>
        </w:rPr>
        <w:t>Jin</w:t>
      </w:r>
      <w:proofErr w:type="spellEnd"/>
      <w:r w:rsidRPr="0098752C">
        <w:rPr>
          <w:rFonts w:ascii="Book Antiqua" w:eastAsia="Book Antiqua" w:hAnsi="Book Antiqua" w:cs="Book Antiqua"/>
          <w:color w:val="000000" w:themeColor="text1"/>
        </w:rPr>
        <w:t xml:space="preserve"> S, Dai K, He Y, Tao L, Yu H. Carcinoembryonic antigen, α-fetoprotein, and Ki67 as biomarkers and prognostic factors in intrahepatic cholangiocarcinoma: A retrospective cohort study. </w:t>
      </w:r>
      <w:r w:rsidRPr="0098752C">
        <w:rPr>
          <w:rFonts w:ascii="Book Antiqua" w:eastAsia="Book Antiqua" w:hAnsi="Book Antiqua" w:cs="Book Antiqua"/>
          <w:i/>
          <w:iCs/>
          <w:color w:val="000000" w:themeColor="text1"/>
        </w:rPr>
        <w:t>Ann Hepatol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20</w:t>
      </w:r>
      <w:r w:rsidRPr="0098752C">
        <w:rPr>
          <w:rFonts w:ascii="Book Antiqua" w:eastAsia="Book Antiqua" w:hAnsi="Book Antiqua" w:cs="Book Antiqua"/>
          <w:color w:val="000000" w:themeColor="text1"/>
        </w:rPr>
        <w:t>: 100242 [PMID: 32841741 DOI: 10.1016/j.aohep.2020.07.010]</w:t>
      </w:r>
    </w:p>
    <w:p w14:paraId="37AD9A1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76 </w:t>
      </w:r>
      <w:proofErr w:type="spellStart"/>
      <w:r w:rsidRPr="0098752C">
        <w:rPr>
          <w:rFonts w:ascii="Book Antiqua" w:eastAsia="Book Antiqua" w:hAnsi="Book Antiqua" w:cs="Book Antiqua"/>
          <w:b/>
          <w:bCs/>
          <w:color w:val="000000" w:themeColor="text1"/>
        </w:rPr>
        <w:t>Roderburg</w:t>
      </w:r>
      <w:proofErr w:type="spellEnd"/>
      <w:r w:rsidRPr="0098752C">
        <w:rPr>
          <w:rFonts w:ascii="Book Antiqua" w:eastAsia="Book Antiqua" w:hAnsi="Book Antiqua" w:cs="Book Antiqua"/>
          <w:b/>
          <w:bCs/>
          <w:color w:val="000000" w:themeColor="text1"/>
        </w:rPr>
        <w:t xml:space="preserve"> C</w:t>
      </w:r>
      <w:r w:rsidRPr="0098752C">
        <w:rPr>
          <w:rFonts w:ascii="Book Antiqua" w:eastAsia="Book Antiqua" w:hAnsi="Book Antiqua" w:cs="Book Antiqua"/>
          <w:color w:val="000000" w:themeColor="text1"/>
        </w:rPr>
        <w:t xml:space="preserve">, Loosen SH, </w:t>
      </w:r>
      <w:proofErr w:type="spellStart"/>
      <w:r w:rsidRPr="0098752C">
        <w:rPr>
          <w:rFonts w:ascii="Book Antiqua" w:eastAsia="Book Antiqua" w:hAnsi="Book Antiqua" w:cs="Book Antiqua"/>
          <w:color w:val="000000" w:themeColor="text1"/>
        </w:rPr>
        <w:t>Bednarsch</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Alizai</w:t>
      </w:r>
      <w:proofErr w:type="spellEnd"/>
      <w:r w:rsidRPr="0098752C">
        <w:rPr>
          <w:rFonts w:ascii="Book Antiqua" w:eastAsia="Book Antiqua" w:hAnsi="Book Antiqua" w:cs="Book Antiqua"/>
          <w:color w:val="000000" w:themeColor="text1"/>
        </w:rPr>
        <w:t xml:space="preserve"> PH, </w:t>
      </w:r>
      <w:proofErr w:type="spellStart"/>
      <w:r w:rsidRPr="0098752C">
        <w:rPr>
          <w:rFonts w:ascii="Book Antiqua" w:eastAsia="Book Antiqua" w:hAnsi="Book Antiqua" w:cs="Book Antiqua"/>
          <w:color w:val="000000" w:themeColor="text1"/>
        </w:rPr>
        <w:t>Roeth</w:t>
      </w:r>
      <w:proofErr w:type="spellEnd"/>
      <w:r w:rsidRPr="0098752C">
        <w:rPr>
          <w:rFonts w:ascii="Book Antiqua" w:eastAsia="Book Antiqua" w:hAnsi="Book Antiqua" w:cs="Book Antiqua"/>
          <w:color w:val="000000" w:themeColor="text1"/>
        </w:rPr>
        <w:t xml:space="preserve"> AA, Schmitz SM, </w:t>
      </w:r>
      <w:proofErr w:type="spellStart"/>
      <w:r w:rsidRPr="0098752C">
        <w:rPr>
          <w:rFonts w:ascii="Book Antiqua" w:eastAsia="Book Antiqua" w:hAnsi="Book Antiqua" w:cs="Book Antiqua"/>
          <w:color w:val="000000" w:themeColor="text1"/>
        </w:rPr>
        <w:t>Vucur</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Luedde</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Paffenholz</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Tacke</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Trautwein</w:t>
      </w:r>
      <w:proofErr w:type="spellEnd"/>
      <w:r w:rsidRPr="0098752C">
        <w:rPr>
          <w:rFonts w:ascii="Book Antiqua" w:eastAsia="Book Antiqua" w:hAnsi="Book Antiqua" w:cs="Book Antiqua"/>
          <w:color w:val="000000" w:themeColor="text1"/>
        </w:rPr>
        <w:t xml:space="preserve"> C, Ulmer TF, Neumann UP, </w:t>
      </w:r>
      <w:proofErr w:type="spellStart"/>
      <w:r w:rsidRPr="0098752C">
        <w:rPr>
          <w:rFonts w:ascii="Book Antiqua" w:eastAsia="Book Antiqua" w:hAnsi="Book Antiqua" w:cs="Book Antiqua"/>
          <w:color w:val="000000" w:themeColor="text1"/>
        </w:rPr>
        <w:t>Luedde</w:t>
      </w:r>
      <w:proofErr w:type="spellEnd"/>
      <w:r w:rsidRPr="0098752C">
        <w:rPr>
          <w:rFonts w:ascii="Book Antiqua" w:eastAsia="Book Antiqua" w:hAnsi="Book Antiqua" w:cs="Book Antiqua"/>
          <w:color w:val="000000" w:themeColor="text1"/>
        </w:rPr>
        <w:t xml:space="preserve"> T. Levels of Circulating PD-L1 Are Decreased in Patients with </w:t>
      </w:r>
      <w:proofErr w:type="spellStart"/>
      <w:r w:rsidRPr="0098752C">
        <w:rPr>
          <w:rFonts w:ascii="Book Antiqua" w:eastAsia="Book Antiqua" w:hAnsi="Book Antiqua" w:cs="Book Antiqua"/>
          <w:color w:val="000000" w:themeColor="text1"/>
        </w:rPr>
        <w:t>Resectable</w:t>
      </w:r>
      <w:proofErr w:type="spellEnd"/>
      <w:r w:rsidRPr="0098752C">
        <w:rPr>
          <w:rFonts w:ascii="Book Antiqua" w:eastAsia="Book Antiqua" w:hAnsi="Book Antiqua" w:cs="Book Antiqua"/>
          <w:color w:val="000000" w:themeColor="text1"/>
        </w:rPr>
        <w:t xml:space="preserve"> Cholangiocarcinoma. </w:t>
      </w:r>
      <w:r w:rsidRPr="0098752C">
        <w:rPr>
          <w:rFonts w:ascii="Book Antiqua" w:eastAsia="Book Antiqua" w:hAnsi="Book Antiqua" w:cs="Book Antiqua"/>
          <w:i/>
          <w:iCs/>
          <w:color w:val="000000" w:themeColor="text1"/>
        </w:rPr>
        <w:t>Int J Mol Sci</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22</w:t>
      </w:r>
      <w:r w:rsidRPr="0098752C">
        <w:rPr>
          <w:rFonts w:ascii="Book Antiqua" w:eastAsia="Book Antiqua" w:hAnsi="Book Antiqua" w:cs="Book Antiqua"/>
          <w:color w:val="000000" w:themeColor="text1"/>
        </w:rPr>
        <w:t xml:space="preserve"> [PMID: 34207359 DOI: 10.3390/ijms22126569]</w:t>
      </w:r>
    </w:p>
    <w:p w14:paraId="19FD0F4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77 </w:t>
      </w:r>
      <w:r w:rsidRPr="0098752C">
        <w:rPr>
          <w:rFonts w:ascii="Book Antiqua" w:eastAsia="Book Antiqua" w:hAnsi="Book Antiqua" w:cs="Book Antiqua"/>
          <w:b/>
          <w:bCs/>
          <w:color w:val="000000" w:themeColor="text1"/>
        </w:rPr>
        <w:t>Zhou KQ</w:t>
      </w:r>
      <w:r w:rsidRPr="0098752C">
        <w:rPr>
          <w:rFonts w:ascii="Book Antiqua" w:eastAsia="Book Antiqua" w:hAnsi="Book Antiqua" w:cs="Book Antiqua"/>
          <w:color w:val="000000" w:themeColor="text1"/>
        </w:rPr>
        <w:t xml:space="preserve">, Liu WF, Yang LX, Sun YF, Hu J, Chen FY, Zhou C, Zhang XY, Peng YF, Yu L, Zhou J, Fan J, Wang Z. Circulating </w:t>
      </w:r>
      <w:proofErr w:type="spellStart"/>
      <w:r w:rsidRPr="0098752C">
        <w:rPr>
          <w:rFonts w:ascii="Book Antiqua" w:eastAsia="Book Antiqua" w:hAnsi="Book Antiqua" w:cs="Book Antiqua"/>
          <w:color w:val="000000" w:themeColor="text1"/>
        </w:rPr>
        <w:t>osteopontin</w:t>
      </w:r>
      <w:proofErr w:type="spellEnd"/>
      <w:r w:rsidRPr="0098752C">
        <w:rPr>
          <w:rFonts w:ascii="Book Antiqua" w:eastAsia="Book Antiqua" w:hAnsi="Book Antiqua" w:cs="Book Antiqua"/>
          <w:color w:val="000000" w:themeColor="text1"/>
        </w:rPr>
        <w:t xml:space="preserve"> per tumor volume as a prognostic biomarker for </w:t>
      </w:r>
      <w:proofErr w:type="spellStart"/>
      <w:r w:rsidRPr="0098752C">
        <w:rPr>
          <w:rFonts w:ascii="Book Antiqua" w:eastAsia="Book Antiqua" w:hAnsi="Book Antiqua" w:cs="Book Antiqua"/>
          <w:color w:val="000000" w:themeColor="text1"/>
        </w:rPr>
        <w:t>resectable</w:t>
      </w:r>
      <w:proofErr w:type="spellEnd"/>
      <w:r w:rsidRPr="0098752C">
        <w:rPr>
          <w:rFonts w:ascii="Book Antiqua" w:eastAsia="Book Antiqua" w:hAnsi="Book Antiqua" w:cs="Book Antiqua"/>
          <w:color w:val="000000" w:themeColor="text1"/>
        </w:rPr>
        <w:t xml:space="preserve"> intrahepatic cholangiocarcinoma. </w:t>
      </w:r>
      <w:r w:rsidRPr="0098752C">
        <w:rPr>
          <w:rFonts w:ascii="Book Antiqua" w:eastAsia="Book Antiqua" w:hAnsi="Book Antiqua" w:cs="Book Antiqua"/>
          <w:i/>
          <w:iCs/>
          <w:color w:val="000000" w:themeColor="text1"/>
        </w:rPr>
        <w:t xml:space="preserve">Hepatobiliary Surg </w:t>
      </w:r>
      <w:proofErr w:type="spellStart"/>
      <w:r w:rsidRPr="0098752C">
        <w:rPr>
          <w:rFonts w:ascii="Book Antiqua" w:eastAsia="Book Antiqua" w:hAnsi="Book Antiqua" w:cs="Book Antiqua"/>
          <w:i/>
          <w:iCs/>
          <w:color w:val="000000" w:themeColor="text1"/>
        </w:rPr>
        <w:t>Nutr</w:t>
      </w:r>
      <w:proofErr w:type="spellEnd"/>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8</w:t>
      </w:r>
      <w:r w:rsidRPr="0098752C">
        <w:rPr>
          <w:rFonts w:ascii="Book Antiqua" w:eastAsia="Book Antiqua" w:hAnsi="Book Antiqua" w:cs="Book Antiqua"/>
          <w:color w:val="000000" w:themeColor="text1"/>
        </w:rPr>
        <w:t>: 582-596 [PMID: 31929985 DOI: 10.21037/hbsn.2019.03.14]</w:t>
      </w:r>
    </w:p>
    <w:p w14:paraId="1C4066C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78 </w:t>
      </w:r>
      <w:proofErr w:type="spellStart"/>
      <w:r w:rsidRPr="0098752C">
        <w:rPr>
          <w:rFonts w:ascii="Book Antiqua" w:eastAsia="Book Antiqua" w:hAnsi="Book Antiqua" w:cs="Book Antiqua"/>
          <w:b/>
          <w:bCs/>
          <w:color w:val="000000" w:themeColor="text1"/>
        </w:rPr>
        <w:t>Kimawaha</w:t>
      </w:r>
      <w:proofErr w:type="spellEnd"/>
      <w:r w:rsidRPr="0098752C">
        <w:rPr>
          <w:rFonts w:ascii="Book Antiqua" w:eastAsia="Book Antiqua" w:hAnsi="Book Antiqua" w:cs="Book Antiqua"/>
          <w:b/>
          <w:bCs/>
          <w:color w:val="000000" w:themeColor="text1"/>
        </w:rPr>
        <w:t xml:space="preserve"> P</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Jusakul</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Junsawang</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Loilome</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Khuntikeo</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Techasen</w:t>
      </w:r>
      <w:proofErr w:type="spellEnd"/>
      <w:r w:rsidRPr="0098752C">
        <w:rPr>
          <w:rFonts w:ascii="Book Antiqua" w:eastAsia="Book Antiqua" w:hAnsi="Book Antiqua" w:cs="Book Antiqua"/>
          <w:color w:val="000000" w:themeColor="text1"/>
        </w:rPr>
        <w:t xml:space="preserve"> A. Circulating TGF-β1 as the potential epithelial mesenchymal transition-biomarker for </w:t>
      </w:r>
      <w:r w:rsidRPr="0098752C">
        <w:rPr>
          <w:rFonts w:ascii="Book Antiqua" w:eastAsia="Book Antiqua" w:hAnsi="Book Antiqua" w:cs="Book Antiqua"/>
          <w:color w:val="000000" w:themeColor="text1"/>
        </w:rPr>
        <w:lastRenderedPageBreak/>
        <w:t xml:space="preserve">diagnosis of cholangiocarcinoma. </w:t>
      </w:r>
      <w:r w:rsidRPr="0098752C">
        <w:rPr>
          <w:rFonts w:ascii="Book Antiqua" w:eastAsia="Book Antiqua" w:hAnsi="Book Antiqua" w:cs="Book Antiqua"/>
          <w:i/>
          <w:iCs/>
          <w:color w:val="000000" w:themeColor="text1"/>
        </w:rPr>
        <w:t xml:space="preserve">J </w:t>
      </w:r>
      <w:proofErr w:type="spellStart"/>
      <w:r w:rsidRPr="0098752C">
        <w:rPr>
          <w:rFonts w:ascii="Book Antiqua" w:eastAsia="Book Antiqua" w:hAnsi="Book Antiqua" w:cs="Book Antiqua"/>
          <w:i/>
          <w:iCs/>
          <w:color w:val="000000" w:themeColor="text1"/>
        </w:rPr>
        <w:t>Gastrointest</w:t>
      </w:r>
      <w:proofErr w:type="spellEnd"/>
      <w:r w:rsidRPr="0098752C">
        <w:rPr>
          <w:rFonts w:ascii="Book Antiqua" w:eastAsia="Book Antiqua" w:hAnsi="Book Antiqua" w:cs="Book Antiqua"/>
          <w:i/>
          <w:iCs/>
          <w:color w:val="000000" w:themeColor="text1"/>
        </w:rPr>
        <w:t xml:space="preserve"> Oncol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304-318 [PMID: 32399272 DOI: 10.21037/jgo.2019.01.03]</w:t>
      </w:r>
    </w:p>
    <w:p w14:paraId="6DB45C9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79 </w:t>
      </w:r>
      <w:r w:rsidRPr="0098752C">
        <w:rPr>
          <w:rFonts w:ascii="Book Antiqua" w:eastAsia="Book Antiqua" w:hAnsi="Book Antiqua" w:cs="Book Antiqua"/>
          <w:b/>
          <w:bCs/>
          <w:color w:val="000000" w:themeColor="text1"/>
        </w:rPr>
        <w:t>Boroughs LK</w:t>
      </w:r>
      <w:r w:rsidRPr="0098752C">
        <w:rPr>
          <w:rFonts w:ascii="Book Antiqua" w:eastAsia="Book Antiqua" w:hAnsi="Book Antiqua" w:cs="Book Antiqua"/>
          <w:color w:val="000000" w:themeColor="text1"/>
        </w:rPr>
        <w:t xml:space="preserve">, DeBerardinis RJ. Metabolic pathways promoting cancer cell survival and growth. </w:t>
      </w:r>
      <w:r w:rsidRPr="0098752C">
        <w:rPr>
          <w:rFonts w:ascii="Book Antiqua" w:eastAsia="Book Antiqua" w:hAnsi="Book Antiqua" w:cs="Book Antiqua"/>
          <w:i/>
          <w:iCs/>
          <w:color w:val="000000" w:themeColor="text1"/>
        </w:rPr>
        <w:t>Nat Cell Biol</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17</w:t>
      </w:r>
      <w:r w:rsidRPr="0098752C">
        <w:rPr>
          <w:rFonts w:ascii="Book Antiqua" w:eastAsia="Book Antiqua" w:hAnsi="Book Antiqua" w:cs="Book Antiqua"/>
          <w:color w:val="000000" w:themeColor="text1"/>
        </w:rPr>
        <w:t>: 351-359 [PMID: 25774832 DOI: 10.1038/ncb3124]</w:t>
      </w:r>
    </w:p>
    <w:p w14:paraId="3B5063A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80 </w:t>
      </w:r>
      <w:r w:rsidRPr="0098752C">
        <w:rPr>
          <w:rFonts w:ascii="Book Antiqua" w:eastAsia="Book Antiqua" w:hAnsi="Book Antiqua" w:cs="Book Antiqua"/>
          <w:b/>
          <w:bCs/>
          <w:color w:val="000000" w:themeColor="text1"/>
        </w:rPr>
        <w:t>Macias RIR</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w:t>
      </w:r>
      <w:proofErr w:type="spellStart"/>
      <w:r w:rsidRPr="0098752C">
        <w:rPr>
          <w:rFonts w:ascii="Book Antiqua" w:eastAsia="Book Antiqua" w:hAnsi="Book Antiqua" w:cs="Book Antiqua"/>
          <w:color w:val="000000" w:themeColor="text1"/>
        </w:rPr>
        <w:t>Sangro</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Muntané</w:t>
      </w:r>
      <w:proofErr w:type="spellEnd"/>
      <w:r w:rsidRPr="0098752C">
        <w:rPr>
          <w:rFonts w:ascii="Book Antiqua" w:eastAsia="Book Antiqua" w:hAnsi="Book Antiqua" w:cs="Book Antiqua"/>
          <w:color w:val="000000" w:themeColor="text1"/>
        </w:rPr>
        <w:t xml:space="preserve"> J, Avila MA, Lozano E, </w:t>
      </w:r>
      <w:proofErr w:type="spellStart"/>
      <w:r w:rsidRPr="0098752C">
        <w:rPr>
          <w:rFonts w:ascii="Book Antiqua" w:eastAsia="Book Antiqua" w:hAnsi="Book Antiqua" w:cs="Book Antiqua"/>
          <w:color w:val="000000" w:themeColor="text1"/>
        </w:rPr>
        <w:t>Perugorria</w:t>
      </w:r>
      <w:proofErr w:type="spellEnd"/>
      <w:r w:rsidRPr="0098752C">
        <w:rPr>
          <w:rFonts w:ascii="Book Antiqua" w:eastAsia="Book Antiqua" w:hAnsi="Book Antiqua" w:cs="Book Antiqua"/>
          <w:color w:val="000000" w:themeColor="text1"/>
        </w:rPr>
        <w:t xml:space="preserve"> MJ, </w:t>
      </w:r>
      <w:proofErr w:type="spellStart"/>
      <w:r w:rsidRPr="0098752C">
        <w:rPr>
          <w:rFonts w:ascii="Book Antiqua" w:eastAsia="Book Antiqua" w:hAnsi="Book Antiqua" w:cs="Book Antiqua"/>
          <w:color w:val="000000" w:themeColor="text1"/>
        </w:rPr>
        <w:t>Padillo</w:t>
      </w:r>
      <w:proofErr w:type="spellEnd"/>
      <w:r w:rsidRPr="0098752C">
        <w:rPr>
          <w:rFonts w:ascii="Book Antiqua" w:eastAsia="Book Antiqua" w:hAnsi="Book Antiqua" w:cs="Book Antiqua"/>
          <w:color w:val="000000" w:themeColor="text1"/>
        </w:rPr>
        <w:t xml:space="preserve"> FJ, </w:t>
      </w:r>
      <w:proofErr w:type="spellStart"/>
      <w:r w:rsidRPr="0098752C">
        <w:rPr>
          <w:rFonts w:ascii="Book Antiqua" w:eastAsia="Book Antiqua" w:hAnsi="Book Antiqua" w:cs="Book Antiqua"/>
          <w:color w:val="000000" w:themeColor="text1"/>
        </w:rPr>
        <w:t>Bujanda</w:t>
      </w:r>
      <w:proofErr w:type="spellEnd"/>
      <w:r w:rsidRPr="0098752C">
        <w:rPr>
          <w:rFonts w:ascii="Book Antiqua" w:eastAsia="Book Antiqua" w:hAnsi="Book Antiqua" w:cs="Book Antiqua"/>
          <w:color w:val="000000" w:themeColor="text1"/>
        </w:rPr>
        <w:t xml:space="preserve"> L, Marin JJG. The search for novel diagnostic and prognostic biomarkers in cholangiocarcinoma. </w:t>
      </w:r>
      <w:proofErr w:type="spellStart"/>
      <w:r w:rsidRPr="0098752C">
        <w:rPr>
          <w:rFonts w:ascii="Book Antiqua" w:eastAsia="Book Antiqua" w:hAnsi="Book Antiqua" w:cs="Book Antiqua"/>
          <w:i/>
          <w:iCs/>
          <w:color w:val="000000" w:themeColor="text1"/>
        </w:rPr>
        <w:t>Biochim</w:t>
      </w:r>
      <w:proofErr w:type="spellEnd"/>
      <w:r w:rsidRPr="0098752C">
        <w:rPr>
          <w:rFonts w:ascii="Book Antiqua" w:eastAsia="Book Antiqua" w:hAnsi="Book Antiqua" w:cs="Book Antiqua"/>
          <w:i/>
          <w:iCs/>
          <w:color w:val="000000" w:themeColor="text1"/>
        </w:rPr>
        <w:t xml:space="preserve"> </w:t>
      </w:r>
      <w:proofErr w:type="spellStart"/>
      <w:r w:rsidRPr="0098752C">
        <w:rPr>
          <w:rFonts w:ascii="Book Antiqua" w:eastAsia="Book Antiqua" w:hAnsi="Book Antiqua" w:cs="Book Antiqua"/>
          <w:i/>
          <w:iCs/>
          <w:color w:val="000000" w:themeColor="text1"/>
        </w:rPr>
        <w:t>Biophys</w:t>
      </w:r>
      <w:proofErr w:type="spellEnd"/>
      <w:r w:rsidRPr="0098752C">
        <w:rPr>
          <w:rFonts w:ascii="Book Antiqua" w:eastAsia="Book Antiqua" w:hAnsi="Book Antiqua" w:cs="Book Antiqua"/>
          <w:i/>
          <w:iCs/>
          <w:color w:val="000000" w:themeColor="text1"/>
        </w:rPr>
        <w:t xml:space="preserve"> Acta Mol Basis Dis</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1864</w:t>
      </w:r>
      <w:r w:rsidRPr="0098752C">
        <w:rPr>
          <w:rFonts w:ascii="Book Antiqua" w:eastAsia="Book Antiqua" w:hAnsi="Book Antiqua" w:cs="Book Antiqua"/>
          <w:color w:val="000000" w:themeColor="text1"/>
        </w:rPr>
        <w:t>: 1468-1477 [PMID: 28782657 DOI: 10.1016/j.bbadis.2017.08.002]</w:t>
      </w:r>
    </w:p>
    <w:p w14:paraId="160B8EA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81 </w:t>
      </w:r>
      <w:r w:rsidRPr="0098752C">
        <w:rPr>
          <w:rFonts w:ascii="Book Antiqua" w:eastAsia="Book Antiqua" w:hAnsi="Book Antiqua" w:cs="Book Antiqua"/>
          <w:b/>
          <w:bCs/>
          <w:color w:val="000000" w:themeColor="text1"/>
        </w:rPr>
        <w:t>Park JY</w:t>
      </w:r>
      <w:r w:rsidRPr="0098752C">
        <w:rPr>
          <w:rFonts w:ascii="Book Antiqua" w:eastAsia="Book Antiqua" w:hAnsi="Book Antiqua" w:cs="Book Antiqua"/>
          <w:color w:val="000000" w:themeColor="text1"/>
        </w:rPr>
        <w:t xml:space="preserve">, Park BK, Ko JS, Bang S, Song SY, Chung JB. Bile acid analysis in biliary tract cancer. </w:t>
      </w:r>
      <w:r w:rsidRPr="0098752C">
        <w:rPr>
          <w:rFonts w:ascii="Book Antiqua" w:eastAsia="Book Antiqua" w:hAnsi="Book Antiqua" w:cs="Book Antiqua"/>
          <w:i/>
          <w:iCs/>
          <w:color w:val="000000" w:themeColor="text1"/>
        </w:rPr>
        <w:t>Yonsei Med J</w:t>
      </w:r>
      <w:r w:rsidRPr="0098752C">
        <w:rPr>
          <w:rFonts w:ascii="Book Antiqua" w:eastAsia="Book Antiqua" w:hAnsi="Book Antiqua" w:cs="Book Antiqua"/>
          <w:color w:val="000000" w:themeColor="text1"/>
        </w:rPr>
        <w:t xml:space="preserve"> 2006; </w:t>
      </w:r>
      <w:r w:rsidRPr="0098752C">
        <w:rPr>
          <w:rFonts w:ascii="Book Antiqua" w:eastAsia="Book Antiqua" w:hAnsi="Book Antiqua" w:cs="Book Antiqua"/>
          <w:b/>
          <w:bCs/>
          <w:color w:val="000000" w:themeColor="text1"/>
        </w:rPr>
        <w:t>47</w:t>
      </w:r>
      <w:r w:rsidRPr="0098752C">
        <w:rPr>
          <w:rFonts w:ascii="Book Antiqua" w:eastAsia="Book Antiqua" w:hAnsi="Book Antiqua" w:cs="Book Antiqua"/>
          <w:color w:val="000000" w:themeColor="text1"/>
        </w:rPr>
        <w:t>: 817-825 [PMID: 17191311 DOI: 10.3349/ymj.2006.47.6.817]</w:t>
      </w:r>
    </w:p>
    <w:p w14:paraId="546D659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82 </w:t>
      </w:r>
      <w:proofErr w:type="spellStart"/>
      <w:r w:rsidRPr="0098752C">
        <w:rPr>
          <w:rFonts w:ascii="Book Antiqua" w:eastAsia="Book Antiqua" w:hAnsi="Book Antiqua" w:cs="Book Antiqua"/>
          <w:b/>
          <w:bCs/>
          <w:color w:val="000000" w:themeColor="text1"/>
        </w:rPr>
        <w:t>Albiin</w:t>
      </w:r>
      <w:proofErr w:type="spellEnd"/>
      <w:r w:rsidRPr="0098752C">
        <w:rPr>
          <w:rFonts w:ascii="Book Antiqua" w:eastAsia="Book Antiqua" w:hAnsi="Book Antiqua" w:cs="Book Antiqua"/>
          <w:b/>
          <w:bCs/>
          <w:color w:val="000000" w:themeColor="text1"/>
        </w:rPr>
        <w:t xml:space="preserve"> N</w:t>
      </w:r>
      <w:r w:rsidRPr="0098752C">
        <w:rPr>
          <w:rFonts w:ascii="Book Antiqua" w:eastAsia="Book Antiqua" w:hAnsi="Book Antiqua" w:cs="Book Antiqua"/>
          <w:color w:val="000000" w:themeColor="text1"/>
        </w:rPr>
        <w:t xml:space="preserve">, Smith IC, </w:t>
      </w:r>
      <w:proofErr w:type="spellStart"/>
      <w:r w:rsidRPr="0098752C">
        <w:rPr>
          <w:rFonts w:ascii="Book Antiqua" w:eastAsia="Book Antiqua" w:hAnsi="Book Antiqua" w:cs="Book Antiqua"/>
          <w:color w:val="000000" w:themeColor="text1"/>
        </w:rPr>
        <w:t>Arnelo</w:t>
      </w:r>
      <w:proofErr w:type="spellEnd"/>
      <w:r w:rsidRPr="0098752C">
        <w:rPr>
          <w:rFonts w:ascii="Book Antiqua" w:eastAsia="Book Antiqua" w:hAnsi="Book Antiqua" w:cs="Book Antiqua"/>
          <w:color w:val="000000" w:themeColor="text1"/>
        </w:rPr>
        <w:t xml:space="preserve"> U, Lindberg B, Bergquist A, </w:t>
      </w:r>
      <w:proofErr w:type="spellStart"/>
      <w:r w:rsidRPr="0098752C">
        <w:rPr>
          <w:rFonts w:ascii="Book Antiqua" w:eastAsia="Book Antiqua" w:hAnsi="Book Antiqua" w:cs="Book Antiqua"/>
          <w:color w:val="000000" w:themeColor="text1"/>
        </w:rPr>
        <w:t>Dolenko</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Bryksina</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Bezabeh</w:t>
      </w:r>
      <w:proofErr w:type="spellEnd"/>
      <w:r w:rsidRPr="0098752C">
        <w:rPr>
          <w:rFonts w:ascii="Book Antiqua" w:eastAsia="Book Antiqua" w:hAnsi="Book Antiqua" w:cs="Book Antiqua"/>
          <w:color w:val="000000" w:themeColor="text1"/>
        </w:rPr>
        <w:t xml:space="preserve"> T. Detection of cholangiocarcinoma with magnetic resonance spectroscopy of bile in patients with and without primary sclerosing cholangitis. </w:t>
      </w:r>
      <w:r w:rsidRPr="0098752C">
        <w:rPr>
          <w:rFonts w:ascii="Book Antiqua" w:eastAsia="Book Antiqua" w:hAnsi="Book Antiqua" w:cs="Book Antiqua"/>
          <w:i/>
          <w:iCs/>
          <w:color w:val="000000" w:themeColor="text1"/>
        </w:rPr>
        <w:t xml:space="preserve">Acta </w:t>
      </w:r>
      <w:proofErr w:type="spellStart"/>
      <w:r w:rsidRPr="0098752C">
        <w:rPr>
          <w:rFonts w:ascii="Book Antiqua" w:eastAsia="Book Antiqua" w:hAnsi="Book Antiqua" w:cs="Book Antiqua"/>
          <w:i/>
          <w:iCs/>
          <w:color w:val="000000" w:themeColor="text1"/>
        </w:rPr>
        <w:t>Radiol</w:t>
      </w:r>
      <w:proofErr w:type="spellEnd"/>
      <w:r w:rsidRPr="0098752C">
        <w:rPr>
          <w:rFonts w:ascii="Book Antiqua" w:eastAsia="Book Antiqua" w:hAnsi="Book Antiqua" w:cs="Book Antiqua"/>
          <w:color w:val="000000" w:themeColor="text1"/>
        </w:rPr>
        <w:t xml:space="preserve"> 2008; </w:t>
      </w:r>
      <w:r w:rsidRPr="0098752C">
        <w:rPr>
          <w:rFonts w:ascii="Book Antiqua" w:eastAsia="Book Antiqua" w:hAnsi="Book Antiqua" w:cs="Book Antiqua"/>
          <w:b/>
          <w:bCs/>
          <w:color w:val="000000" w:themeColor="text1"/>
        </w:rPr>
        <w:t>49</w:t>
      </w:r>
      <w:r w:rsidRPr="0098752C">
        <w:rPr>
          <w:rFonts w:ascii="Book Antiqua" w:eastAsia="Book Antiqua" w:hAnsi="Book Antiqua" w:cs="Book Antiqua"/>
          <w:color w:val="000000" w:themeColor="text1"/>
        </w:rPr>
        <w:t>: 855-862 [PMID: 18608012 DOI: 10.1080/02841850802220092]</w:t>
      </w:r>
    </w:p>
    <w:p w14:paraId="03DFAE3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83 </w:t>
      </w:r>
      <w:r w:rsidRPr="0098752C">
        <w:rPr>
          <w:rFonts w:ascii="Book Antiqua" w:eastAsia="Book Antiqua" w:hAnsi="Book Antiqua" w:cs="Book Antiqua"/>
          <w:b/>
          <w:bCs/>
          <w:color w:val="000000" w:themeColor="text1"/>
        </w:rPr>
        <w:t>Sharif AW</w:t>
      </w:r>
      <w:r w:rsidRPr="0098752C">
        <w:rPr>
          <w:rFonts w:ascii="Book Antiqua" w:eastAsia="Book Antiqua" w:hAnsi="Book Antiqua" w:cs="Book Antiqua"/>
          <w:color w:val="000000" w:themeColor="text1"/>
        </w:rPr>
        <w:t xml:space="preserve">, Williams HR, </w:t>
      </w:r>
      <w:proofErr w:type="spellStart"/>
      <w:r w:rsidRPr="0098752C">
        <w:rPr>
          <w:rFonts w:ascii="Book Antiqua" w:eastAsia="Book Antiqua" w:hAnsi="Book Antiqua" w:cs="Book Antiqua"/>
          <w:color w:val="000000" w:themeColor="text1"/>
        </w:rPr>
        <w:t>Lampejo</w:t>
      </w:r>
      <w:proofErr w:type="spellEnd"/>
      <w:r w:rsidRPr="0098752C">
        <w:rPr>
          <w:rFonts w:ascii="Book Antiqua" w:eastAsia="Book Antiqua" w:hAnsi="Book Antiqua" w:cs="Book Antiqua"/>
          <w:color w:val="000000" w:themeColor="text1"/>
        </w:rPr>
        <w:t xml:space="preserve"> T, Khan SA, Bansi DS, </w:t>
      </w:r>
      <w:proofErr w:type="spellStart"/>
      <w:r w:rsidRPr="0098752C">
        <w:rPr>
          <w:rFonts w:ascii="Book Antiqua" w:eastAsia="Book Antiqua" w:hAnsi="Book Antiqua" w:cs="Book Antiqua"/>
          <w:color w:val="000000" w:themeColor="text1"/>
        </w:rPr>
        <w:t>Westaby</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Thillainayagam</w:t>
      </w:r>
      <w:proofErr w:type="spellEnd"/>
      <w:r w:rsidRPr="0098752C">
        <w:rPr>
          <w:rFonts w:ascii="Book Antiqua" w:eastAsia="Book Antiqua" w:hAnsi="Book Antiqua" w:cs="Book Antiqua"/>
          <w:color w:val="000000" w:themeColor="text1"/>
        </w:rPr>
        <w:t xml:space="preserve"> AV, Thomas HC, Cox IJ, Taylor-Robinson SD. Metabolic profiling of bile in cholangiocarcinoma using </w:t>
      </w:r>
      <w:r w:rsidRPr="0098752C">
        <w:rPr>
          <w:rFonts w:ascii="Book Antiqua" w:eastAsia="Book Antiqua" w:hAnsi="Book Antiqua" w:cs="Book Antiqua"/>
          <w:i/>
          <w:iCs/>
          <w:color w:val="000000" w:themeColor="text1"/>
        </w:rPr>
        <w:t>in vitro</w:t>
      </w:r>
      <w:r w:rsidRPr="0098752C">
        <w:rPr>
          <w:rFonts w:ascii="Book Antiqua" w:eastAsia="Book Antiqua" w:hAnsi="Book Antiqua" w:cs="Book Antiqua"/>
          <w:color w:val="000000" w:themeColor="text1"/>
        </w:rPr>
        <w:t xml:space="preserve"> magnetic resonance spectroscopy. </w:t>
      </w:r>
      <w:r w:rsidRPr="0098752C">
        <w:rPr>
          <w:rFonts w:ascii="Book Antiqua" w:eastAsia="Book Antiqua" w:hAnsi="Book Antiqua" w:cs="Book Antiqua"/>
          <w:i/>
          <w:iCs/>
          <w:color w:val="000000" w:themeColor="text1"/>
        </w:rPr>
        <w:t>HPB (Oxford)</w:t>
      </w:r>
      <w:r w:rsidRPr="0098752C">
        <w:rPr>
          <w:rFonts w:ascii="Book Antiqua" w:eastAsia="Book Antiqua" w:hAnsi="Book Antiqua" w:cs="Book Antiqua"/>
          <w:color w:val="000000" w:themeColor="text1"/>
        </w:rPr>
        <w:t xml:space="preserve"> 2010;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396-402 [PMID: 20662790 DOI: 10.1111/j.1477-2574.2010.00185.x]</w:t>
      </w:r>
    </w:p>
    <w:p w14:paraId="372B7C0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84 </w:t>
      </w:r>
      <w:r w:rsidRPr="0098752C">
        <w:rPr>
          <w:rFonts w:ascii="Book Antiqua" w:eastAsia="Book Antiqua" w:hAnsi="Book Antiqua" w:cs="Book Antiqua"/>
          <w:b/>
          <w:bCs/>
          <w:color w:val="000000" w:themeColor="text1"/>
        </w:rPr>
        <w:t>Nagana Gowda GA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Shanaiah</w:t>
      </w:r>
      <w:proofErr w:type="spellEnd"/>
      <w:r w:rsidRPr="0098752C">
        <w:rPr>
          <w:rFonts w:ascii="Book Antiqua" w:eastAsia="Book Antiqua" w:hAnsi="Book Antiqua" w:cs="Book Antiqua"/>
          <w:color w:val="000000" w:themeColor="text1"/>
        </w:rPr>
        <w:t xml:space="preserve"> N, Cooper A, </w:t>
      </w:r>
      <w:proofErr w:type="spellStart"/>
      <w:r w:rsidRPr="0098752C">
        <w:rPr>
          <w:rFonts w:ascii="Book Antiqua" w:eastAsia="Book Antiqua" w:hAnsi="Book Antiqua" w:cs="Book Antiqua"/>
          <w:color w:val="000000" w:themeColor="text1"/>
        </w:rPr>
        <w:t>Maluccio</w:t>
      </w:r>
      <w:proofErr w:type="spellEnd"/>
      <w:r w:rsidRPr="0098752C">
        <w:rPr>
          <w:rFonts w:ascii="Book Antiqua" w:eastAsia="Book Antiqua" w:hAnsi="Book Antiqua" w:cs="Book Antiqua"/>
          <w:color w:val="000000" w:themeColor="text1"/>
        </w:rPr>
        <w:t xml:space="preserve"> M, Raftery D. Visualization of bile homeostasis using (1)H-NMR spectroscopy as a route for assessing liver cancer. </w:t>
      </w:r>
      <w:r w:rsidRPr="0098752C">
        <w:rPr>
          <w:rFonts w:ascii="Book Antiqua" w:eastAsia="Book Antiqua" w:hAnsi="Book Antiqua" w:cs="Book Antiqua"/>
          <w:i/>
          <w:iCs/>
          <w:color w:val="000000" w:themeColor="text1"/>
        </w:rPr>
        <w:t>Lipids</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44</w:t>
      </w:r>
      <w:r w:rsidRPr="0098752C">
        <w:rPr>
          <w:rFonts w:ascii="Book Antiqua" w:eastAsia="Book Antiqua" w:hAnsi="Book Antiqua" w:cs="Book Antiqua"/>
          <w:color w:val="000000" w:themeColor="text1"/>
        </w:rPr>
        <w:t>: 27-35 [PMID: 18982376 DOI: 10.1007/s11745-008-3254-6]</w:t>
      </w:r>
    </w:p>
    <w:p w14:paraId="1A42D32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85 </w:t>
      </w:r>
      <w:proofErr w:type="spellStart"/>
      <w:r w:rsidRPr="0098752C">
        <w:rPr>
          <w:rFonts w:ascii="Book Antiqua" w:eastAsia="Book Antiqua" w:hAnsi="Book Antiqua" w:cs="Book Antiqua"/>
          <w:b/>
          <w:bCs/>
          <w:color w:val="000000" w:themeColor="text1"/>
        </w:rPr>
        <w:t>Alsaleh</w:t>
      </w:r>
      <w:proofErr w:type="spellEnd"/>
      <w:r w:rsidRPr="0098752C">
        <w:rPr>
          <w:rFonts w:ascii="Book Antiqua" w:eastAsia="Book Antiqua" w:hAnsi="Book Antiqua" w:cs="Book Antiqua"/>
          <w:b/>
          <w:bCs/>
          <w:color w:val="000000" w:themeColor="text1"/>
        </w:rPr>
        <w:t xml:space="preserve"> M</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Leftley</w:t>
      </w:r>
      <w:proofErr w:type="spellEnd"/>
      <w:r w:rsidRPr="0098752C">
        <w:rPr>
          <w:rFonts w:ascii="Book Antiqua" w:eastAsia="Book Antiqua" w:hAnsi="Book Antiqua" w:cs="Book Antiqua"/>
          <w:color w:val="000000" w:themeColor="text1"/>
        </w:rPr>
        <w:t xml:space="preserve"> Z, Barbera TA, Koomson LK, </w:t>
      </w:r>
      <w:proofErr w:type="spellStart"/>
      <w:r w:rsidRPr="0098752C">
        <w:rPr>
          <w:rFonts w:ascii="Book Antiqua" w:eastAsia="Book Antiqua" w:hAnsi="Book Antiqua" w:cs="Book Antiqua"/>
          <w:color w:val="000000" w:themeColor="text1"/>
        </w:rPr>
        <w:t>Zabron</w:t>
      </w:r>
      <w:proofErr w:type="spellEnd"/>
      <w:r w:rsidRPr="0098752C">
        <w:rPr>
          <w:rFonts w:ascii="Book Antiqua" w:eastAsia="Book Antiqua" w:hAnsi="Book Antiqua" w:cs="Book Antiqua"/>
          <w:color w:val="000000" w:themeColor="text1"/>
        </w:rPr>
        <w:t xml:space="preserve"> A, Crossey MME, Reeves HL, Cramp M, Ryder S, Greer S, Prince M, </w:t>
      </w:r>
      <w:proofErr w:type="spellStart"/>
      <w:r w:rsidRPr="0098752C">
        <w:rPr>
          <w:rFonts w:ascii="Book Antiqua" w:eastAsia="Book Antiqua" w:hAnsi="Book Antiqua" w:cs="Book Antiqua"/>
          <w:color w:val="000000" w:themeColor="text1"/>
        </w:rPr>
        <w:t>Sithithaworn</w:t>
      </w:r>
      <w:proofErr w:type="spellEnd"/>
      <w:r w:rsidRPr="0098752C">
        <w:rPr>
          <w:rFonts w:ascii="Book Antiqua" w:eastAsia="Book Antiqua" w:hAnsi="Book Antiqua" w:cs="Book Antiqua"/>
          <w:color w:val="000000" w:themeColor="text1"/>
        </w:rPr>
        <w:t xml:space="preserve"> P, Shariff M, </w:t>
      </w:r>
      <w:proofErr w:type="spellStart"/>
      <w:r w:rsidRPr="0098752C">
        <w:rPr>
          <w:rFonts w:ascii="Book Antiqua" w:eastAsia="Book Antiqua" w:hAnsi="Book Antiqua" w:cs="Book Antiqua"/>
          <w:color w:val="000000" w:themeColor="text1"/>
        </w:rPr>
        <w:t>Khuntikeo</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Loilome</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Yongvanit</w:t>
      </w:r>
      <w:proofErr w:type="spellEnd"/>
      <w:r w:rsidRPr="0098752C">
        <w:rPr>
          <w:rFonts w:ascii="Book Antiqua" w:eastAsia="Book Antiqua" w:hAnsi="Book Antiqua" w:cs="Book Antiqua"/>
          <w:color w:val="000000" w:themeColor="text1"/>
        </w:rPr>
        <w:t xml:space="preserve"> P, Shen YL, Cox IJ, Williams R, Wadsworth CA, Holmes E, Nash K, Taylor-Robinson SD. </w:t>
      </w:r>
      <w:proofErr w:type="spellStart"/>
      <w:r w:rsidRPr="0098752C">
        <w:rPr>
          <w:rFonts w:ascii="Book Antiqua" w:eastAsia="Book Antiqua" w:hAnsi="Book Antiqua" w:cs="Book Antiqua"/>
          <w:color w:val="000000" w:themeColor="text1"/>
        </w:rPr>
        <w:t>Characterisation</w:t>
      </w:r>
      <w:proofErr w:type="spellEnd"/>
      <w:r w:rsidRPr="0098752C">
        <w:rPr>
          <w:rFonts w:ascii="Book Antiqua" w:eastAsia="Book Antiqua" w:hAnsi="Book Antiqua" w:cs="Book Antiqua"/>
          <w:color w:val="000000" w:themeColor="text1"/>
        </w:rPr>
        <w:t xml:space="preserve"> of the Serum Metabolic Signature of Cholangiocarcinoma in a United Kingdom Cohort. </w:t>
      </w:r>
      <w:r w:rsidRPr="0098752C">
        <w:rPr>
          <w:rFonts w:ascii="Book Antiqua" w:eastAsia="Book Antiqua" w:hAnsi="Book Antiqua" w:cs="Book Antiqua"/>
          <w:i/>
          <w:iCs/>
          <w:color w:val="000000" w:themeColor="text1"/>
        </w:rPr>
        <w:t>J Clin Exp Hepatol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10</w:t>
      </w:r>
      <w:r w:rsidRPr="0098752C">
        <w:rPr>
          <w:rFonts w:ascii="Book Antiqua" w:eastAsia="Book Antiqua" w:hAnsi="Book Antiqua" w:cs="Book Antiqua"/>
          <w:color w:val="000000" w:themeColor="text1"/>
        </w:rPr>
        <w:t>: 17-29 [PMID: 32025163 DOI: 10.1016/j.jceh.2019.06.001]</w:t>
      </w:r>
    </w:p>
    <w:p w14:paraId="10ABE74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86 </w:t>
      </w:r>
      <w:r w:rsidRPr="0098752C">
        <w:rPr>
          <w:rFonts w:ascii="Book Antiqua" w:eastAsia="Book Antiqua" w:hAnsi="Book Antiqua" w:cs="Book Antiqua"/>
          <w:b/>
          <w:bCs/>
          <w:color w:val="000000" w:themeColor="text1"/>
        </w:rPr>
        <w:t>Zhang X</w:t>
      </w:r>
      <w:r w:rsidRPr="0098752C">
        <w:rPr>
          <w:rFonts w:ascii="Book Antiqua" w:eastAsia="Book Antiqua" w:hAnsi="Book Antiqua" w:cs="Book Antiqua"/>
          <w:color w:val="000000" w:themeColor="text1"/>
        </w:rPr>
        <w:t xml:space="preserve">, Yang Z, Shi Z, Zhu Z, Li C, Du Z, Zhang Y, Wang Z, Jiao Z, Tian X, Zhang J, </w:t>
      </w:r>
      <w:proofErr w:type="spellStart"/>
      <w:r w:rsidRPr="0098752C">
        <w:rPr>
          <w:rFonts w:ascii="Book Antiqua" w:eastAsia="Book Antiqua" w:hAnsi="Book Antiqua" w:cs="Book Antiqua"/>
          <w:color w:val="000000" w:themeColor="text1"/>
        </w:rPr>
        <w:t>Zhai</w:t>
      </w:r>
      <w:proofErr w:type="spellEnd"/>
      <w:r w:rsidRPr="0098752C">
        <w:rPr>
          <w:rFonts w:ascii="Book Antiqua" w:eastAsia="Book Antiqua" w:hAnsi="Book Antiqua" w:cs="Book Antiqua"/>
          <w:color w:val="000000" w:themeColor="text1"/>
        </w:rPr>
        <w:t xml:space="preserve"> W, Kan Q. Analysis of bile acid profile in plasma to differentiate </w:t>
      </w:r>
      <w:r w:rsidRPr="0098752C">
        <w:rPr>
          <w:rFonts w:ascii="Book Antiqua" w:eastAsia="Book Antiqua" w:hAnsi="Book Antiqua" w:cs="Book Antiqua"/>
          <w:color w:val="000000" w:themeColor="text1"/>
        </w:rPr>
        <w:lastRenderedPageBreak/>
        <w:t xml:space="preserve">cholangiocarcinoma from benign biliary diseases and healthy controls. </w:t>
      </w:r>
      <w:r w:rsidRPr="0098752C">
        <w:rPr>
          <w:rFonts w:ascii="Book Antiqua" w:eastAsia="Book Antiqua" w:hAnsi="Book Antiqua" w:cs="Book Antiqua"/>
          <w:i/>
          <w:iCs/>
          <w:color w:val="000000" w:themeColor="text1"/>
        </w:rPr>
        <w:t xml:space="preserve">J Steroid </w:t>
      </w:r>
      <w:proofErr w:type="spellStart"/>
      <w:r w:rsidRPr="0098752C">
        <w:rPr>
          <w:rFonts w:ascii="Book Antiqua" w:eastAsia="Book Antiqua" w:hAnsi="Book Antiqua" w:cs="Book Antiqua"/>
          <w:i/>
          <w:iCs/>
          <w:color w:val="000000" w:themeColor="text1"/>
        </w:rPr>
        <w:t>Biochem</w:t>
      </w:r>
      <w:proofErr w:type="spellEnd"/>
      <w:r w:rsidRPr="0098752C">
        <w:rPr>
          <w:rFonts w:ascii="Book Antiqua" w:eastAsia="Book Antiqua" w:hAnsi="Book Antiqua" w:cs="Book Antiqua"/>
          <w:i/>
          <w:iCs/>
          <w:color w:val="000000" w:themeColor="text1"/>
        </w:rPr>
        <w:t xml:space="preserve"> Mol Biol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205</w:t>
      </w:r>
      <w:r w:rsidRPr="0098752C">
        <w:rPr>
          <w:rFonts w:ascii="Book Antiqua" w:eastAsia="Book Antiqua" w:hAnsi="Book Antiqua" w:cs="Book Antiqua"/>
          <w:color w:val="000000" w:themeColor="text1"/>
        </w:rPr>
        <w:t>: 105775 [PMID: 33130021 DOI: 10.1016/j.jsbmb.2020.105775]</w:t>
      </w:r>
    </w:p>
    <w:p w14:paraId="2DD51DC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87 </w:t>
      </w:r>
      <w:proofErr w:type="spellStart"/>
      <w:r w:rsidRPr="0098752C">
        <w:rPr>
          <w:rFonts w:ascii="Book Antiqua" w:eastAsia="Book Antiqua" w:hAnsi="Book Antiqua" w:cs="Book Antiqua"/>
          <w:b/>
          <w:bCs/>
          <w:color w:val="000000" w:themeColor="text1"/>
        </w:rPr>
        <w:t>Negrini</w:t>
      </w:r>
      <w:proofErr w:type="spellEnd"/>
      <w:r w:rsidRPr="0098752C">
        <w:rPr>
          <w:rFonts w:ascii="Book Antiqua" w:eastAsia="Book Antiqua" w:hAnsi="Book Antiqua" w:cs="Book Antiqua"/>
          <w:b/>
          <w:bCs/>
          <w:color w:val="000000" w:themeColor="text1"/>
        </w:rPr>
        <w:t xml:space="preserve"> D</w:t>
      </w:r>
      <w:r w:rsidRPr="0098752C">
        <w:rPr>
          <w:rFonts w:ascii="Book Antiqua" w:eastAsia="Book Antiqua" w:hAnsi="Book Antiqua" w:cs="Book Antiqua"/>
          <w:color w:val="000000" w:themeColor="text1"/>
        </w:rPr>
        <w:t xml:space="preserve">, Zecchin P, </w:t>
      </w:r>
      <w:proofErr w:type="spellStart"/>
      <w:r w:rsidRPr="0098752C">
        <w:rPr>
          <w:rFonts w:ascii="Book Antiqua" w:eastAsia="Book Antiqua" w:hAnsi="Book Antiqua" w:cs="Book Antiqua"/>
          <w:color w:val="000000" w:themeColor="text1"/>
        </w:rPr>
        <w:t>Ruzzenente</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Bagante</w:t>
      </w:r>
      <w:proofErr w:type="spellEnd"/>
      <w:r w:rsidRPr="0098752C">
        <w:rPr>
          <w:rFonts w:ascii="Book Antiqua" w:eastAsia="Book Antiqua" w:hAnsi="Book Antiqua" w:cs="Book Antiqua"/>
          <w:color w:val="000000" w:themeColor="text1"/>
        </w:rPr>
        <w:t xml:space="preserve"> F, De Nitto S, Gelati M, </w:t>
      </w:r>
      <w:proofErr w:type="spellStart"/>
      <w:r w:rsidRPr="0098752C">
        <w:rPr>
          <w:rFonts w:ascii="Book Antiqua" w:eastAsia="Book Antiqua" w:hAnsi="Book Antiqua" w:cs="Book Antiqua"/>
          <w:color w:val="000000" w:themeColor="text1"/>
        </w:rPr>
        <w:t>Salvagno</w:t>
      </w:r>
      <w:proofErr w:type="spellEnd"/>
      <w:r w:rsidRPr="0098752C">
        <w:rPr>
          <w:rFonts w:ascii="Book Antiqua" w:eastAsia="Book Antiqua" w:hAnsi="Book Antiqua" w:cs="Book Antiqua"/>
          <w:color w:val="000000" w:themeColor="text1"/>
        </w:rPr>
        <w:t xml:space="preserve"> GL, </w:t>
      </w:r>
      <w:proofErr w:type="spellStart"/>
      <w:r w:rsidRPr="0098752C">
        <w:rPr>
          <w:rFonts w:ascii="Book Antiqua" w:eastAsia="Book Antiqua" w:hAnsi="Book Antiqua" w:cs="Book Antiqua"/>
          <w:color w:val="000000" w:themeColor="text1"/>
        </w:rPr>
        <w:t>Danese</w:t>
      </w:r>
      <w:proofErr w:type="spellEnd"/>
      <w:r w:rsidRPr="0098752C">
        <w:rPr>
          <w:rFonts w:ascii="Book Antiqua" w:eastAsia="Book Antiqua" w:hAnsi="Book Antiqua" w:cs="Book Antiqua"/>
          <w:color w:val="000000" w:themeColor="text1"/>
        </w:rPr>
        <w:t xml:space="preserve"> E, Lippi G. Machine Learning Model Comparison in the Screening of Cholangiocarcinoma Using Plasma Bile Acids Profiles. </w:t>
      </w:r>
      <w:r w:rsidRPr="0098752C">
        <w:rPr>
          <w:rFonts w:ascii="Book Antiqua" w:eastAsia="Book Antiqua" w:hAnsi="Book Antiqua" w:cs="Book Antiqua"/>
          <w:i/>
          <w:iCs/>
          <w:color w:val="000000" w:themeColor="text1"/>
        </w:rPr>
        <w:t>Diagnostics (Basel)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10</w:t>
      </w:r>
      <w:r w:rsidRPr="0098752C">
        <w:rPr>
          <w:rFonts w:ascii="Book Antiqua" w:eastAsia="Book Antiqua" w:hAnsi="Book Antiqua" w:cs="Book Antiqua"/>
          <w:color w:val="000000" w:themeColor="text1"/>
        </w:rPr>
        <w:t xml:space="preserve"> [PMID: 32748848 DOI: 10.3390/diagnostics10080551]</w:t>
      </w:r>
    </w:p>
    <w:p w14:paraId="63E567D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88 </w:t>
      </w:r>
      <w:proofErr w:type="spellStart"/>
      <w:r w:rsidRPr="0098752C">
        <w:rPr>
          <w:rFonts w:ascii="Book Antiqua" w:eastAsia="Book Antiqua" w:hAnsi="Book Antiqua" w:cs="Book Antiqua"/>
          <w:b/>
          <w:bCs/>
          <w:color w:val="000000" w:themeColor="text1"/>
        </w:rPr>
        <w:t>Banales</w:t>
      </w:r>
      <w:proofErr w:type="spellEnd"/>
      <w:r w:rsidRPr="0098752C">
        <w:rPr>
          <w:rFonts w:ascii="Book Antiqua" w:eastAsia="Book Antiqua" w:hAnsi="Book Antiqua" w:cs="Book Antiqua"/>
          <w:b/>
          <w:bCs/>
          <w:color w:val="000000" w:themeColor="text1"/>
        </w:rPr>
        <w:t xml:space="preserve"> JM</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Iñarrairaegui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Arbelaiz</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Milkiewicz</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Muntané</w:t>
      </w:r>
      <w:proofErr w:type="spellEnd"/>
      <w:r w:rsidRPr="0098752C">
        <w:rPr>
          <w:rFonts w:ascii="Book Antiqua" w:eastAsia="Book Antiqua" w:hAnsi="Book Antiqua" w:cs="Book Antiqua"/>
          <w:color w:val="000000" w:themeColor="text1"/>
        </w:rPr>
        <w:t xml:space="preserve"> J, Muñoz-</w:t>
      </w:r>
      <w:proofErr w:type="spellStart"/>
      <w:r w:rsidRPr="0098752C">
        <w:rPr>
          <w:rFonts w:ascii="Book Antiqua" w:eastAsia="Book Antiqua" w:hAnsi="Book Antiqua" w:cs="Book Antiqua"/>
          <w:color w:val="000000" w:themeColor="text1"/>
        </w:rPr>
        <w:t>Bellvis</w:t>
      </w:r>
      <w:proofErr w:type="spellEnd"/>
      <w:r w:rsidRPr="0098752C">
        <w:rPr>
          <w:rFonts w:ascii="Book Antiqua" w:eastAsia="Book Antiqua" w:hAnsi="Book Antiqua" w:cs="Book Antiqua"/>
          <w:color w:val="000000" w:themeColor="text1"/>
        </w:rPr>
        <w:t xml:space="preserve"> L, La </w:t>
      </w:r>
      <w:proofErr w:type="spellStart"/>
      <w:r w:rsidRPr="0098752C">
        <w:rPr>
          <w:rFonts w:ascii="Book Antiqua" w:eastAsia="Book Antiqua" w:hAnsi="Book Antiqua" w:cs="Book Antiqua"/>
          <w:color w:val="000000" w:themeColor="text1"/>
        </w:rPr>
        <w:t>Casta</w:t>
      </w:r>
      <w:proofErr w:type="spellEnd"/>
      <w:r w:rsidRPr="0098752C">
        <w:rPr>
          <w:rFonts w:ascii="Book Antiqua" w:eastAsia="Book Antiqua" w:hAnsi="Book Antiqua" w:cs="Book Antiqua"/>
          <w:color w:val="000000" w:themeColor="text1"/>
        </w:rPr>
        <w:t xml:space="preserve"> A, Gonzalez LM, </w:t>
      </w:r>
      <w:proofErr w:type="spellStart"/>
      <w:r w:rsidRPr="0098752C">
        <w:rPr>
          <w:rFonts w:ascii="Book Antiqua" w:eastAsia="Book Antiqua" w:hAnsi="Book Antiqua" w:cs="Book Antiqua"/>
          <w:color w:val="000000" w:themeColor="text1"/>
        </w:rPr>
        <w:t>Arretxe</w:t>
      </w:r>
      <w:proofErr w:type="spellEnd"/>
      <w:r w:rsidRPr="0098752C">
        <w:rPr>
          <w:rFonts w:ascii="Book Antiqua" w:eastAsia="Book Antiqua" w:hAnsi="Book Antiqua" w:cs="Book Antiqua"/>
          <w:color w:val="000000" w:themeColor="text1"/>
        </w:rPr>
        <w:t xml:space="preserve"> E, Alonso C, Martínez-</w:t>
      </w:r>
      <w:proofErr w:type="spellStart"/>
      <w:r w:rsidRPr="0098752C">
        <w:rPr>
          <w:rFonts w:ascii="Book Antiqua" w:eastAsia="Book Antiqua" w:hAnsi="Book Antiqua" w:cs="Book Antiqua"/>
          <w:color w:val="000000" w:themeColor="text1"/>
        </w:rPr>
        <w:t>Arranz</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Lapitz</w:t>
      </w:r>
      <w:proofErr w:type="spellEnd"/>
      <w:r w:rsidRPr="0098752C">
        <w:rPr>
          <w:rFonts w:ascii="Book Antiqua" w:eastAsia="Book Antiqua" w:hAnsi="Book Antiqua" w:cs="Book Antiqua"/>
          <w:color w:val="000000" w:themeColor="text1"/>
        </w:rPr>
        <w:t xml:space="preserve"> A, Santos-</w:t>
      </w:r>
      <w:proofErr w:type="spellStart"/>
      <w:r w:rsidRPr="0098752C">
        <w:rPr>
          <w:rFonts w:ascii="Book Antiqua" w:eastAsia="Book Antiqua" w:hAnsi="Book Antiqua" w:cs="Book Antiqua"/>
          <w:color w:val="000000" w:themeColor="text1"/>
        </w:rPr>
        <w:t>Laso</w:t>
      </w:r>
      <w:proofErr w:type="spellEnd"/>
      <w:r w:rsidRPr="0098752C">
        <w:rPr>
          <w:rFonts w:ascii="Book Antiqua" w:eastAsia="Book Antiqua" w:hAnsi="Book Antiqua" w:cs="Book Antiqua"/>
          <w:color w:val="000000" w:themeColor="text1"/>
        </w:rPr>
        <w:t xml:space="preserve"> A, Avila MA, Martínez-</w:t>
      </w:r>
      <w:proofErr w:type="spellStart"/>
      <w:r w:rsidRPr="0098752C">
        <w:rPr>
          <w:rFonts w:ascii="Book Antiqua" w:eastAsia="Book Antiqua" w:hAnsi="Book Antiqua" w:cs="Book Antiqua"/>
          <w:color w:val="000000" w:themeColor="text1"/>
        </w:rPr>
        <w:t>Chantar</w:t>
      </w:r>
      <w:proofErr w:type="spellEnd"/>
      <w:r w:rsidRPr="0098752C">
        <w:rPr>
          <w:rFonts w:ascii="Book Antiqua" w:eastAsia="Book Antiqua" w:hAnsi="Book Antiqua" w:cs="Book Antiqua"/>
          <w:color w:val="000000" w:themeColor="text1"/>
        </w:rPr>
        <w:t xml:space="preserve"> ML, </w:t>
      </w:r>
      <w:proofErr w:type="spellStart"/>
      <w:r w:rsidRPr="0098752C">
        <w:rPr>
          <w:rFonts w:ascii="Book Antiqua" w:eastAsia="Book Antiqua" w:hAnsi="Book Antiqua" w:cs="Book Antiqua"/>
          <w:color w:val="000000" w:themeColor="text1"/>
        </w:rPr>
        <w:t>Bujanda</w:t>
      </w:r>
      <w:proofErr w:type="spellEnd"/>
      <w:r w:rsidRPr="0098752C">
        <w:rPr>
          <w:rFonts w:ascii="Book Antiqua" w:eastAsia="Book Antiqua" w:hAnsi="Book Antiqua" w:cs="Book Antiqua"/>
          <w:color w:val="000000" w:themeColor="text1"/>
        </w:rPr>
        <w:t xml:space="preserve"> L, Marin JJG, </w:t>
      </w:r>
      <w:proofErr w:type="spellStart"/>
      <w:r w:rsidRPr="0098752C">
        <w:rPr>
          <w:rFonts w:ascii="Book Antiqua" w:eastAsia="Book Antiqua" w:hAnsi="Book Antiqua" w:cs="Book Antiqua"/>
          <w:color w:val="000000" w:themeColor="text1"/>
        </w:rPr>
        <w:t>Sangro</w:t>
      </w:r>
      <w:proofErr w:type="spellEnd"/>
      <w:r w:rsidRPr="0098752C">
        <w:rPr>
          <w:rFonts w:ascii="Book Antiqua" w:eastAsia="Book Antiqua" w:hAnsi="Book Antiqua" w:cs="Book Antiqua"/>
          <w:color w:val="000000" w:themeColor="text1"/>
        </w:rPr>
        <w:t xml:space="preserve"> B, Macias RIR. Serum Metabolites as Diagnostic Biomarkers for Cholangiocarcinoma, Hepatocellular Carcinoma, and Primary Sclerosing Cholangitis. </w:t>
      </w:r>
      <w:r w:rsidRPr="0098752C">
        <w:rPr>
          <w:rFonts w:ascii="Book Antiqua" w:eastAsia="Book Antiqua" w:hAnsi="Book Antiqua" w:cs="Book Antiqua"/>
          <w:i/>
          <w:iCs/>
          <w:color w:val="000000" w:themeColor="text1"/>
        </w:rPr>
        <w:t>Hepatology</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70</w:t>
      </w:r>
      <w:r w:rsidRPr="0098752C">
        <w:rPr>
          <w:rFonts w:ascii="Book Antiqua" w:eastAsia="Book Antiqua" w:hAnsi="Book Antiqua" w:cs="Book Antiqua"/>
          <w:color w:val="000000" w:themeColor="text1"/>
        </w:rPr>
        <w:t>: 547-562 [PMID: 30325540 DOI: 10.1002/hep.30319]</w:t>
      </w:r>
    </w:p>
    <w:p w14:paraId="72CC79B1"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89 </w:t>
      </w:r>
      <w:r w:rsidRPr="00452386">
        <w:rPr>
          <w:rFonts w:ascii="Book Antiqua" w:eastAsia="Book Antiqua" w:hAnsi="Book Antiqua" w:cs="Book Antiqua"/>
          <w:b/>
          <w:bCs/>
          <w:color w:val="000000" w:themeColor="text1"/>
        </w:rPr>
        <w:t>Liang Q,</w:t>
      </w:r>
      <w:r w:rsidRPr="00452386">
        <w:rPr>
          <w:rFonts w:ascii="Book Antiqua" w:eastAsia="Book Antiqua" w:hAnsi="Book Antiqua" w:cs="Book Antiqua"/>
          <w:color w:val="000000" w:themeColor="text1"/>
        </w:rPr>
        <w:t xml:space="preserve"> Wang C, Li B, Zhang AH. </w:t>
      </w:r>
      <w:proofErr w:type="spellStart"/>
      <w:r w:rsidRPr="0098752C">
        <w:rPr>
          <w:rFonts w:ascii="Book Antiqua" w:eastAsia="Book Antiqua" w:hAnsi="Book Antiqua" w:cs="Book Antiqua"/>
          <w:color w:val="000000" w:themeColor="text1"/>
        </w:rPr>
        <w:t>Lipidomics</w:t>
      </w:r>
      <w:proofErr w:type="spellEnd"/>
      <w:r w:rsidRPr="0098752C">
        <w:rPr>
          <w:rFonts w:ascii="Book Antiqua" w:eastAsia="Book Antiqua" w:hAnsi="Book Antiqua" w:cs="Book Antiqua"/>
          <w:color w:val="000000" w:themeColor="text1"/>
        </w:rPr>
        <w:t xml:space="preserve"> analysis based on liquid chromatography mass spectrometry for hepatocellular carcinoma and intrahepatic cholangiocarcinoma. </w:t>
      </w:r>
      <w:r w:rsidRPr="00B06929">
        <w:rPr>
          <w:rFonts w:ascii="Book Antiqua" w:eastAsia="Book Antiqua" w:hAnsi="Book Antiqua" w:cs="Book Antiqua"/>
          <w:i/>
          <w:color w:val="000000" w:themeColor="text1"/>
        </w:rPr>
        <w:t>RSC Adv</w:t>
      </w:r>
      <w:r w:rsidRPr="0098752C">
        <w:rPr>
          <w:rFonts w:ascii="Book Antiqua" w:eastAsia="Book Antiqua" w:hAnsi="Book Antiqua" w:cs="Book Antiqua"/>
          <w:color w:val="000000" w:themeColor="text1"/>
        </w:rPr>
        <w:t xml:space="preserve"> 2015; </w:t>
      </w:r>
      <w:r w:rsidRPr="00B06929">
        <w:rPr>
          <w:rFonts w:ascii="Book Antiqua" w:eastAsia="Book Antiqua" w:hAnsi="Book Antiqua" w:cs="Book Antiqua"/>
          <w:b/>
          <w:color w:val="000000" w:themeColor="text1"/>
        </w:rPr>
        <w:t>5:</w:t>
      </w:r>
      <w:r w:rsidRPr="0098752C">
        <w:rPr>
          <w:rFonts w:ascii="Book Antiqua" w:eastAsia="Book Antiqua" w:hAnsi="Book Antiqua" w:cs="Book Antiqua"/>
          <w:color w:val="000000" w:themeColor="text1"/>
        </w:rPr>
        <w:t xml:space="preserve"> 63711–63718 [DOI:</w:t>
      </w:r>
      <w:r w:rsidR="00B06929">
        <w:rPr>
          <w:rFonts w:ascii="Book Antiqua" w:hAnsi="Book Antiqua" w:cs="Book Antiqua" w:hint="eastAsia"/>
          <w:color w:val="000000" w:themeColor="text1"/>
          <w:lang w:eastAsia="zh-CN"/>
        </w:rPr>
        <w:t xml:space="preserve"> </w:t>
      </w:r>
      <w:r w:rsidRPr="0098752C">
        <w:rPr>
          <w:rFonts w:ascii="Book Antiqua" w:eastAsia="Book Antiqua" w:hAnsi="Book Antiqua" w:cs="Book Antiqua"/>
          <w:color w:val="000000" w:themeColor="text1"/>
        </w:rPr>
        <w:t>10.1039/c5ra09589a]</w:t>
      </w:r>
    </w:p>
    <w:p w14:paraId="2965610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90 </w:t>
      </w:r>
      <w:r w:rsidRPr="0098752C">
        <w:rPr>
          <w:rFonts w:ascii="Book Antiqua" w:eastAsia="Book Antiqua" w:hAnsi="Book Antiqua" w:cs="Book Antiqua"/>
          <w:b/>
          <w:bCs/>
          <w:color w:val="000000" w:themeColor="text1"/>
        </w:rPr>
        <w:t>Macias RIR</w:t>
      </w:r>
      <w:r w:rsidRPr="0098752C">
        <w:rPr>
          <w:rFonts w:ascii="Book Antiqua" w:eastAsia="Book Antiqua" w:hAnsi="Book Antiqua" w:cs="Book Antiqua"/>
          <w:color w:val="000000" w:themeColor="text1"/>
        </w:rPr>
        <w:t>, Muñoz-</w:t>
      </w:r>
      <w:proofErr w:type="spellStart"/>
      <w:r w:rsidRPr="0098752C">
        <w:rPr>
          <w:rFonts w:ascii="Book Antiqua" w:eastAsia="Book Antiqua" w:hAnsi="Book Antiqua" w:cs="Book Antiqua"/>
          <w:color w:val="000000" w:themeColor="text1"/>
        </w:rPr>
        <w:t>Bellvís</w:t>
      </w:r>
      <w:proofErr w:type="spellEnd"/>
      <w:r w:rsidRPr="0098752C">
        <w:rPr>
          <w:rFonts w:ascii="Book Antiqua" w:eastAsia="Book Antiqua" w:hAnsi="Book Antiqua" w:cs="Book Antiqua"/>
          <w:color w:val="000000" w:themeColor="text1"/>
        </w:rPr>
        <w:t xml:space="preserve"> L, Sánchez-Martín A, </w:t>
      </w:r>
      <w:proofErr w:type="spellStart"/>
      <w:r w:rsidRPr="0098752C">
        <w:rPr>
          <w:rFonts w:ascii="Book Antiqua" w:eastAsia="Book Antiqua" w:hAnsi="Book Antiqua" w:cs="Book Antiqua"/>
          <w:color w:val="000000" w:themeColor="text1"/>
        </w:rPr>
        <w:t>Arretxe</w:t>
      </w:r>
      <w:proofErr w:type="spellEnd"/>
      <w:r w:rsidRPr="0098752C">
        <w:rPr>
          <w:rFonts w:ascii="Book Antiqua" w:eastAsia="Book Antiqua" w:hAnsi="Book Antiqua" w:cs="Book Antiqua"/>
          <w:color w:val="000000" w:themeColor="text1"/>
        </w:rPr>
        <w:t xml:space="preserve"> E, Martínez-</w:t>
      </w:r>
      <w:proofErr w:type="spellStart"/>
      <w:r w:rsidRPr="0098752C">
        <w:rPr>
          <w:rFonts w:ascii="Book Antiqua" w:eastAsia="Book Antiqua" w:hAnsi="Book Antiqua" w:cs="Book Antiqua"/>
          <w:color w:val="000000" w:themeColor="text1"/>
        </w:rPr>
        <w:t>Arranz</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Lapitz</w:t>
      </w:r>
      <w:proofErr w:type="spellEnd"/>
      <w:r w:rsidRPr="0098752C">
        <w:rPr>
          <w:rFonts w:ascii="Book Antiqua" w:eastAsia="Book Antiqua" w:hAnsi="Book Antiqua" w:cs="Book Antiqua"/>
          <w:color w:val="000000" w:themeColor="text1"/>
        </w:rPr>
        <w:t xml:space="preserve"> A, Gutiérrez ML, La </w:t>
      </w:r>
      <w:proofErr w:type="spellStart"/>
      <w:r w:rsidRPr="0098752C">
        <w:rPr>
          <w:rFonts w:ascii="Book Antiqua" w:eastAsia="Book Antiqua" w:hAnsi="Book Antiqua" w:cs="Book Antiqua"/>
          <w:color w:val="000000" w:themeColor="text1"/>
        </w:rPr>
        <w:t>Casta</w:t>
      </w:r>
      <w:proofErr w:type="spellEnd"/>
      <w:r w:rsidRPr="0098752C">
        <w:rPr>
          <w:rFonts w:ascii="Book Antiqua" w:eastAsia="Book Antiqua" w:hAnsi="Book Antiqua" w:cs="Book Antiqua"/>
          <w:color w:val="000000" w:themeColor="text1"/>
        </w:rPr>
        <w:t xml:space="preserve"> A, Alonso C, González LM, Avila MA, Martinez-</w:t>
      </w:r>
      <w:proofErr w:type="spellStart"/>
      <w:r w:rsidRPr="0098752C">
        <w:rPr>
          <w:rFonts w:ascii="Book Antiqua" w:eastAsia="Book Antiqua" w:hAnsi="Book Antiqua" w:cs="Book Antiqua"/>
          <w:color w:val="000000" w:themeColor="text1"/>
        </w:rPr>
        <w:t>Chantar</w:t>
      </w:r>
      <w:proofErr w:type="spellEnd"/>
      <w:r w:rsidRPr="0098752C">
        <w:rPr>
          <w:rFonts w:ascii="Book Antiqua" w:eastAsia="Book Antiqua" w:hAnsi="Book Antiqua" w:cs="Book Antiqua"/>
          <w:color w:val="000000" w:themeColor="text1"/>
        </w:rPr>
        <w:t xml:space="preserve"> ML, Castro RE, </w:t>
      </w:r>
      <w:proofErr w:type="spellStart"/>
      <w:r w:rsidRPr="0098752C">
        <w:rPr>
          <w:rFonts w:ascii="Book Antiqua" w:eastAsia="Book Antiqua" w:hAnsi="Book Antiqua" w:cs="Book Antiqua"/>
          <w:color w:val="000000" w:themeColor="text1"/>
        </w:rPr>
        <w:t>Bujanda</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Marin JJG. A Novel Serum Metabolomic Profile for the Differential Diagnosis of Distal Cholangiocarcinoma and Pancreatic Ductal Adenocarcinoma. </w:t>
      </w:r>
      <w:r w:rsidRPr="0098752C">
        <w:rPr>
          <w:rFonts w:ascii="Book Antiqua" w:eastAsia="Book Antiqua" w:hAnsi="Book Antiqua" w:cs="Book Antiqua"/>
          <w:i/>
          <w:iCs/>
          <w:color w:val="000000" w:themeColor="text1"/>
        </w:rPr>
        <w:t>Cancers (Basel)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xml:space="preserve"> [PMID: 32486461 DOI: 10.3390/cancers12061433]</w:t>
      </w:r>
    </w:p>
    <w:p w14:paraId="31492357"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91 </w:t>
      </w:r>
      <w:r w:rsidRPr="00452386">
        <w:rPr>
          <w:rFonts w:ascii="Book Antiqua" w:eastAsia="Book Antiqua" w:hAnsi="Book Antiqua" w:cs="Book Antiqua"/>
          <w:b/>
          <w:bCs/>
          <w:color w:val="000000" w:themeColor="text1"/>
        </w:rPr>
        <w:t>Wang X,</w:t>
      </w:r>
      <w:r w:rsidRPr="00452386">
        <w:rPr>
          <w:rFonts w:ascii="Book Antiqua" w:eastAsia="Book Antiqua" w:hAnsi="Book Antiqua" w:cs="Book Antiqua"/>
          <w:color w:val="000000" w:themeColor="text1"/>
        </w:rPr>
        <w:t xml:space="preserve"> Li J, Zhang AH. </w:t>
      </w:r>
      <w:r w:rsidRPr="0098752C">
        <w:rPr>
          <w:rFonts w:ascii="Book Antiqua" w:eastAsia="Book Antiqua" w:hAnsi="Book Antiqua" w:cs="Book Antiqua"/>
          <w:color w:val="000000" w:themeColor="text1"/>
        </w:rPr>
        <w:t xml:space="preserve">Urine metabolic phenotypes analysis of extrahepatic cholangiocarcinoma disease using ultra-high performance liquid chromatography-mass spectrometry. </w:t>
      </w:r>
      <w:r w:rsidRPr="00B06929">
        <w:rPr>
          <w:rFonts w:ascii="Book Antiqua" w:eastAsia="Book Antiqua" w:hAnsi="Book Antiqua" w:cs="Book Antiqua"/>
          <w:i/>
          <w:color w:val="000000" w:themeColor="text1"/>
        </w:rPr>
        <w:t>RSC Adv</w:t>
      </w:r>
      <w:r w:rsidRPr="0098752C">
        <w:rPr>
          <w:rFonts w:ascii="Book Antiqua" w:eastAsia="Book Antiqua" w:hAnsi="Book Antiqua" w:cs="Book Antiqua"/>
          <w:color w:val="000000" w:themeColor="text1"/>
        </w:rPr>
        <w:t xml:space="preserve"> 2016;</w:t>
      </w:r>
      <w:r w:rsidRPr="00B06929">
        <w:rPr>
          <w:rFonts w:ascii="Book Antiqua" w:eastAsia="Book Antiqua" w:hAnsi="Book Antiqua" w:cs="Book Antiqua"/>
          <w:b/>
          <w:color w:val="000000" w:themeColor="text1"/>
        </w:rPr>
        <w:t xml:space="preserve"> 6:</w:t>
      </w:r>
      <w:r w:rsidRPr="0098752C">
        <w:rPr>
          <w:rFonts w:ascii="Book Antiqua" w:eastAsia="Book Antiqua" w:hAnsi="Book Antiqua" w:cs="Book Antiqua"/>
          <w:color w:val="000000" w:themeColor="text1"/>
        </w:rPr>
        <w:t xml:space="preserve"> 63049–63057 [DOI:</w:t>
      </w:r>
      <w:r w:rsidR="00B06929">
        <w:rPr>
          <w:rFonts w:ascii="Book Antiqua" w:hAnsi="Book Antiqua" w:cs="Book Antiqua" w:hint="eastAsia"/>
          <w:color w:val="000000" w:themeColor="text1"/>
          <w:lang w:eastAsia="zh-CN"/>
        </w:rPr>
        <w:t xml:space="preserve"> </w:t>
      </w:r>
      <w:r w:rsidRPr="0098752C">
        <w:rPr>
          <w:rFonts w:ascii="Book Antiqua" w:eastAsia="Book Antiqua" w:hAnsi="Book Antiqua" w:cs="Book Antiqua"/>
          <w:color w:val="000000" w:themeColor="text1"/>
        </w:rPr>
        <w:t>10.1039/c6ra09430a]</w:t>
      </w:r>
    </w:p>
    <w:p w14:paraId="5DDD7E7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92 </w:t>
      </w:r>
      <w:proofErr w:type="spellStart"/>
      <w:r w:rsidRPr="0098752C">
        <w:rPr>
          <w:rFonts w:ascii="Book Antiqua" w:eastAsia="Book Antiqua" w:hAnsi="Book Antiqua" w:cs="Book Antiqua"/>
          <w:b/>
          <w:bCs/>
          <w:color w:val="000000" w:themeColor="text1"/>
        </w:rPr>
        <w:t>Alsaleh</w:t>
      </w:r>
      <w:proofErr w:type="spellEnd"/>
      <w:r w:rsidRPr="0098752C">
        <w:rPr>
          <w:rFonts w:ascii="Book Antiqua" w:eastAsia="Book Antiqua" w:hAnsi="Book Antiqua" w:cs="Book Antiqua"/>
          <w:b/>
          <w:bCs/>
          <w:color w:val="000000" w:themeColor="text1"/>
        </w:rPr>
        <w:t xml:space="preserve"> M</w:t>
      </w:r>
      <w:r w:rsidRPr="0098752C">
        <w:rPr>
          <w:rFonts w:ascii="Book Antiqua" w:eastAsia="Book Antiqua" w:hAnsi="Book Antiqua" w:cs="Book Antiqua"/>
          <w:color w:val="000000" w:themeColor="text1"/>
        </w:rPr>
        <w:t xml:space="preserve">, Barbera TA, Reeves HL, Cramp ME, Ryder S, </w:t>
      </w:r>
      <w:proofErr w:type="spellStart"/>
      <w:r w:rsidRPr="0098752C">
        <w:rPr>
          <w:rFonts w:ascii="Book Antiqua" w:eastAsia="Book Antiqua" w:hAnsi="Book Antiqua" w:cs="Book Antiqua"/>
          <w:color w:val="000000" w:themeColor="text1"/>
        </w:rPr>
        <w:t>Gabra</w:t>
      </w:r>
      <w:proofErr w:type="spellEnd"/>
      <w:r w:rsidRPr="0098752C">
        <w:rPr>
          <w:rFonts w:ascii="Book Antiqua" w:eastAsia="Book Antiqua" w:hAnsi="Book Antiqua" w:cs="Book Antiqua"/>
          <w:color w:val="000000" w:themeColor="text1"/>
        </w:rPr>
        <w:t xml:space="preserve"> H, Nash K, Shen YL, Holmes E, Williams R, Taylor-Robinson SD. Characterization of the urinary metabolic profile of cholangiocarcinoma in a United Kingdom population. </w:t>
      </w:r>
      <w:proofErr w:type="spellStart"/>
      <w:r w:rsidRPr="0098752C">
        <w:rPr>
          <w:rFonts w:ascii="Book Antiqua" w:eastAsia="Book Antiqua" w:hAnsi="Book Antiqua" w:cs="Book Antiqua"/>
          <w:i/>
          <w:iCs/>
          <w:color w:val="000000" w:themeColor="text1"/>
        </w:rPr>
        <w:t>Hepat</w:t>
      </w:r>
      <w:proofErr w:type="spellEnd"/>
      <w:r w:rsidRPr="0098752C">
        <w:rPr>
          <w:rFonts w:ascii="Book Antiqua" w:eastAsia="Book Antiqua" w:hAnsi="Book Antiqua" w:cs="Book Antiqua"/>
          <w:i/>
          <w:iCs/>
          <w:color w:val="000000" w:themeColor="text1"/>
        </w:rPr>
        <w:t xml:space="preserve"> Med</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47-67 [PMID: 31118840 DOI: 10.2147/HMER.S193996]</w:t>
      </w:r>
    </w:p>
    <w:p w14:paraId="154AA95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93 </w:t>
      </w:r>
      <w:proofErr w:type="spellStart"/>
      <w:r w:rsidRPr="0098752C">
        <w:rPr>
          <w:rFonts w:ascii="Book Antiqua" w:eastAsia="Book Antiqua" w:hAnsi="Book Antiqua" w:cs="Book Antiqua"/>
          <w:b/>
          <w:bCs/>
          <w:color w:val="000000" w:themeColor="text1"/>
        </w:rPr>
        <w:t>Mocan</w:t>
      </w:r>
      <w:proofErr w:type="spellEnd"/>
      <w:r w:rsidRPr="0098752C">
        <w:rPr>
          <w:rFonts w:ascii="Book Antiqua" w:eastAsia="Book Antiqua" w:hAnsi="Book Antiqua" w:cs="Book Antiqua"/>
          <w:b/>
          <w:bCs/>
          <w:color w:val="000000" w:themeColor="text1"/>
        </w:rPr>
        <w:t xml:space="preserve"> T</w:t>
      </w:r>
      <w:r w:rsidRPr="0098752C">
        <w:rPr>
          <w:rFonts w:ascii="Book Antiqua" w:eastAsia="Book Antiqua" w:hAnsi="Book Antiqua" w:cs="Book Antiqua"/>
          <w:color w:val="000000" w:themeColor="text1"/>
        </w:rPr>
        <w:t xml:space="preserve">, Kang DW, Molloy BJ, Jeon H, </w:t>
      </w:r>
      <w:proofErr w:type="spellStart"/>
      <w:r w:rsidRPr="0098752C">
        <w:rPr>
          <w:rFonts w:ascii="Book Antiqua" w:eastAsia="Book Antiqua" w:hAnsi="Book Antiqua" w:cs="Book Antiqua"/>
          <w:color w:val="000000" w:themeColor="text1"/>
        </w:rPr>
        <w:t>Spârchez</w:t>
      </w:r>
      <w:proofErr w:type="spellEnd"/>
      <w:r w:rsidRPr="0098752C">
        <w:rPr>
          <w:rFonts w:ascii="Book Antiqua" w:eastAsia="Book Antiqua" w:hAnsi="Book Antiqua" w:cs="Book Antiqua"/>
          <w:color w:val="000000" w:themeColor="text1"/>
        </w:rPr>
        <w:t xml:space="preserve"> ZA, </w:t>
      </w:r>
      <w:proofErr w:type="spellStart"/>
      <w:r w:rsidRPr="0098752C">
        <w:rPr>
          <w:rFonts w:ascii="Book Antiqua" w:eastAsia="Book Antiqua" w:hAnsi="Book Antiqua" w:cs="Book Antiqua"/>
          <w:color w:val="000000" w:themeColor="text1"/>
        </w:rPr>
        <w:t>Beyoğlu</w:t>
      </w:r>
      <w:proofErr w:type="spellEnd"/>
      <w:r w:rsidRPr="0098752C">
        <w:rPr>
          <w:rFonts w:ascii="Book Antiqua" w:eastAsia="Book Antiqua" w:hAnsi="Book Antiqua" w:cs="Book Antiqua"/>
          <w:color w:val="000000" w:themeColor="text1"/>
        </w:rPr>
        <w:t xml:space="preserve"> D, Idle JR. Plasma fetal bile acids 7α-hydroxy-3-oxochol-4-en-24-oic acid and 3-oxachola-4,6-dien-24-oic acid indicate severity of liver cirrhosis. </w:t>
      </w:r>
      <w:r w:rsidRPr="0098752C">
        <w:rPr>
          <w:rFonts w:ascii="Book Antiqua" w:eastAsia="Book Antiqua" w:hAnsi="Book Antiqua" w:cs="Book Antiqua"/>
          <w:i/>
          <w:iCs/>
          <w:color w:val="000000" w:themeColor="text1"/>
        </w:rPr>
        <w:t>Sci Rep</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8298 [PMID: 33859329 DOI: 10.1038/s41598-021-87921-5]</w:t>
      </w:r>
    </w:p>
    <w:p w14:paraId="6C4EB129" w14:textId="77777777" w:rsidR="00A77B3E" w:rsidRPr="00CB73EC" w:rsidRDefault="0067498C" w:rsidP="00923B74">
      <w:pPr>
        <w:spacing w:line="360" w:lineRule="auto"/>
        <w:jc w:val="both"/>
        <w:rPr>
          <w:rFonts w:ascii="Book Antiqua" w:hAnsi="Book Antiqua"/>
          <w:color w:val="000000" w:themeColor="text1"/>
          <w:lang w:val="de-DE"/>
        </w:rPr>
      </w:pPr>
      <w:r w:rsidRPr="0098752C">
        <w:rPr>
          <w:rFonts w:ascii="Book Antiqua" w:eastAsia="Book Antiqua" w:hAnsi="Book Antiqua" w:cs="Book Antiqua"/>
          <w:color w:val="000000" w:themeColor="text1"/>
        </w:rPr>
        <w:t xml:space="preserve">94 </w:t>
      </w:r>
      <w:proofErr w:type="spellStart"/>
      <w:r w:rsidRPr="0098752C">
        <w:rPr>
          <w:rFonts w:ascii="Book Antiqua" w:eastAsia="Book Antiqua" w:hAnsi="Book Antiqua" w:cs="Book Antiqua"/>
          <w:b/>
          <w:bCs/>
          <w:color w:val="000000" w:themeColor="text1"/>
        </w:rPr>
        <w:t>Caby</w:t>
      </w:r>
      <w:proofErr w:type="spellEnd"/>
      <w:r w:rsidRPr="0098752C">
        <w:rPr>
          <w:rFonts w:ascii="Book Antiqua" w:eastAsia="Book Antiqua" w:hAnsi="Book Antiqua" w:cs="Book Antiqua"/>
          <w:b/>
          <w:bCs/>
          <w:color w:val="000000" w:themeColor="text1"/>
        </w:rPr>
        <w:t xml:space="preserve"> MP</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Lankar</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Vincendeau</w:t>
      </w:r>
      <w:proofErr w:type="spellEnd"/>
      <w:r w:rsidRPr="0098752C">
        <w:rPr>
          <w:rFonts w:ascii="Book Antiqua" w:eastAsia="Book Antiqua" w:hAnsi="Book Antiqua" w:cs="Book Antiqua"/>
          <w:color w:val="000000" w:themeColor="text1"/>
        </w:rPr>
        <w:t xml:space="preserve">-Scherrer C, </w:t>
      </w:r>
      <w:proofErr w:type="spellStart"/>
      <w:r w:rsidRPr="0098752C">
        <w:rPr>
          <w:rFonts w:ascii="Book Antiqua" w:eastAsia="Book Antiqua" w:hAnsi="Book Antiqua" w:cs="Book Antiqua"/>
          <w:color w:val="000000" w:themeColor="text1"/>
        </w:rPr>
        <w:t>Raposo</w:t>
      </w:r>
      <w:proofErr w:type="spellEnd"/>
      <w:r w:rsidRPr="0098752C">
        <w:rPr>
          <w:rFonts w:ascii="Book Antiqua" w:eastAsia="Book Antiqua" w:hAnsi="Book Antiqua" w:cs="Book Antiqua"/>
          <w:color w:val="000000" w:themeColor="text1"/>
        </w:rPr>
        <w:t xml:space="preserve"> G, </w:t>
      </w:r>
      <w:proofErr w:type="spellStart"/>
      <w:r w:rsidRPr="0098752C">
        <w:rPr>
          <w:rFonts w:ascii="Book Antiqua" w:eastAsia="Book Antiqua" w:hAnsi="Book Antiqua" w:cs="Book Antiqua"/>
          <w:color w:val="000000" w:themeColor="text1"/>
        </w:rPr>
        <w:t>Bonnerot</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Exosomal</w:t>
      </w:r>
      <w:proofErr w:type="spellEnd"/>
      <w:r w:rsidRPr="0098752C">
        <w:rPr>
          <w:rFonts w:ascii="Book Antiqua" w:eastAsia="Book Antiqua" w:hAnsi="Book Antiqua" w:cs="Book Antiqua"/>
          <w:color w:val="000000" w:themeColor="text1"/>
        </w:rPr>
        <w:t xml:space="preserve">-like vesicles are present in human blood plasma. </w:t>
      </w:r>
      <w:r w:rsidRPr="00CB73EC">
        <w:rPr>
          <w:rFonts w:ascii="Book Antiqua" w:eastAsia="Book Antiqua" w:hAnsi="Book Antiqua" w:cs="Book Antiqua"/>
          <w:i/>
          <w:iCs/>
          <w:color w:val="000000" w:themeColor="text1"/>
          <w:lang w:val="de-DE"/>
        </w:rPr>
        <w:t>Int Immunol</w:t>
      </w:r>
      <w:r w:rsidRPr="00CB73EC">
        <w:rPr>
          <w:rFonts w:ascii="Book Antiqua" w:eastAsia="Book Antiqua" w:hAnsi="Book Antiqua" w:cs="Book Antiqua"/>
          <w:color w:val="000000" w:themeColor="text1"/>
          <w:lang w:val="de-DE"/>
        </w:rPr>
        <w:t xml:space="preserve"> 2005; </w:t>
      </w:r>
      <w:r w:rsidRPr="00CB73EC">
        <w:rPr>
          <w:rFonts w:ascii="Book Antiqua" w:eastAsia="Book Antiqua" w:hAnsi="Book Antiqua" w:cs="Book Antiqua"/>
          <w:b/>
          <w:bCs/>
          <w:color w:val="000000" w:themeColor="text1"/>
          <w:lang w:val="de-DE"/>
        </w:rPr>
        <w:t>17</w:t>
      </w:r>
      <w:r w:rsidRPr="00CB73EC">
        <w:rPr>
          <w:rFonts w:ascii="Book Antiqua" w:eastAsia="Book Antiqua" w:hAnsi="Book Antiqua" w:cs="Book Antiqua"/>
          <w:color w:val="000000" w:themeColor="text1"/>
          <w:lang w:val="de-DE"/>
        </w:rPr>
        <w:t>: 879-887 [PMID: 15908444 DOI: 10.1093/intimm/dxh267]</w:t>
      </w:r>
    </w:p>
    <w:p w14:paraId="21EF7432" w14:textId="77777777" w:rsidR="00A77B3E" w:rsidRPr="0098752C" w:rsidRDefault="0067498C" w:rsidP="00923B74">
      <w:pPr>
        <w:spacing w:line="360" w:lineRule="auto"/>
        <w:jc w:val="both"/>
        <w:rPr>
          <w:rFonts w:ascii="Book Antiqua" w:hAnsi="Book Antiqua"/>
          <w:color w:val="000000" w:themeColor="text1"/>
        </w:rPr>
      </w:pPr>
      <w:r w:rsidRPr="00CB73EC">
        <w:rPr>
          <w:rFonts w:ascii="Book Antiqua" w:eastAsia="Book Antiqua" w:hAnsi="Book Antiqua" w:cs="Book Antiqua"/>
          <w:color w:val="000000" w:themeColor="text1"/>
          <w:lang w:val="de-DE"/>
        </w:rPr>
        <w:t xml:space="preserve">95 </w:t>
      </w:r>
      <w:r w:rsidRPr="00CB73EC">
        <w:rPr>
          <w:rFonts w:ascii="Book Antiqua" w:eastAsia="Book Antiqua" w:hAnsi="Book Antiqua" w:cs="Book Antiqua"/>
          <w:b/>
          <w:bCs/>
          <w:color w:val="000000" w:themeColor="text1"/>
          <w:lang w:val="de-DE"/>
        </w:rPr>
        <w:t>Pisitkun T</w:t>
      </w:r>
      <w:r w:rsidRPr="00CB73EC">
        <w:rPr>
          <w:rFonts w:ascii="Book Antiqua" w:eastAsia="Book Antiqua" w:hAnsi="Book Antiqua" w:cs="Book Antiqua"/>
          <w:color w:val="000000" w:themeColor="text1"/>
          <w:lang w:val="de-DE"/>
        </w:rPr>
        <w:t xml:space="preserve">, Shen RF, Knepper MA. </w:t>
      </w:r>
      <w:r w:rsidRPr="0098752C">
        <w:rPr>
          <w:rFonts w:ascii="Book Antiqua" w:eastAsia="Book Antiqua" w:hAnsi="Book Antiqua" w:cs="Book Antiqua"/>
          <w:color w:val="000000" w:themeColor="text1"/>
        </w:rPr>
        <w:t xml:space="preserve">Identification and proteomic profiling of exosomes in human urine. </w:t>
      </w:r>
      <w:r w:rsidRPr="0098752C">
        <w:rPr>
          <w:rFonts w:ascii="Book Antiqua" w:eastAsia="Book Antiqua" w:hAnsi="Book Antiqua" w:cs="Book Antiqua"/>
          <w:i/>
          <w:iCs/>
          <w:color w:val="000000" w:themeColor="text1"/>
        </w:rPr>
        <w:t xml:space="preserve">Proc Natl </w:t>
      </w:r>
      <w:proofErr w:type="spellStart"/>
      <w:r w:rsidRPr="0098752C">
        <w:rPr>
          <w:rFonts w:ascii="Book Antiqua" w:eastAsia="Book Antiqua" w:hAnsi="Book Antiqua" w:cs="Book Antiqua"/>
          <w:i/>
          <w:iCs/>
          <w:color w:val="000000" w:themeColor="text1"/>
        </w:rPr>
        <w:t>Acad</w:t>
      </w:r>
      <w:proofErr w:type="spellEnd"/>
      <w:r w:rsidRPr="0098752C">
        <w:rPr>
          <w:rFonts w:ascii="Book Antiqua" w:eastAsia="Book Antiqua" w:hAnsi="Book Antiqua" w:cs="Book Antiqua"/>
          <w:i/>
          <w:iCs/>
          <w:color w:val="000000" w:themeColor="text1"/>
        </w:rPr>
        <w:t xml:space="preserve"> Sci U S A</w:t>
      </w:r>
      <w:r w:rsidRPr="0098752C">
        <w:rPr>
          <w:rFonts w:ascii="Book Antiqua" w:eastAsia="Book Antiqua" w:hAnsi="Book Antiqua" w:cs="Book Antiqua"/>
          <w:color w:val="000000" w:themeColor="text1"/>
        </w:rPr>
        <w:t xml:space="preserve"> 2004; </w:t>
      </w:r>
      <w:r w:rsidRPr="0098752C">
        <w:rPr>
          <w:rFonts w:ascii="Book Antiqua" w:eastAsia="Book Antiqua" w:hAnsi="Book Antiqua" w:cs="Book Antiqua"/>
          <w:b/>
          <w:bCs/>
          <w:color w:val="000000" w:themeColor="text1"/>
        </w:rPr>
        <w:t>101</w:t>
      </w:r>
      <w:r w:rsidRPr="0098752C">
        <w:rPr>
          <w:rFonts w:ascii="Book Antiqua" w:eastAsia="Book Antiqua" w:hAnsi="Book Antiqua" w:cs="Book Antiqua"/>
          <w:color w:val="000000" w:themeColor="text1"/>
        </w:rPr>
        <w:t>: 13368-13373 [PMID: 15326289 DOI: 10.1073/pnas.0403453101]</w:t>
      </w:r>
    </w:p>
    <w:p w14:paraId="7A49773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96 </w:t>
      </w:r>
      <w:proofErr w:type="spellStart"/>
      <w:r w:rsidRPr="0098752C">
        <w:rPr>
          <w:rFonts w:ascii="Book Antiqua" w:eastAsia="Book Antiqua" w:hAnsi="Book Antiqua" w:cs="Book Antiqua"/>
          <w:b/>
          <w:bCs/>
          <w:color w:val="000000" w:themeColor="text1"/>
        </w:rPr>
        <w:t>Masyuk</w:t>
      </w:r>
      <w:proofErr w:type="spellEnd"/>
      <w:r w:rsidRPr="0098752C">
        <w:rPr>
          <w:rFonts w:ascii="Book Antiqua" w:eastAsia="Book Antiqua" w:hAnsi="Book Antiqua" w:cs="Book Antiqua"/>
          <w:b/>
          <w:bCs/>
          <w:color w:val="000000" w:themeColor="text1"/>
        </w:rPr>
        <w:t xml:space="preserve"> AI</w:t>
      </w:r>
      <w:r w:rsidRPr="0098752C">
        <w:rPr>
          <w:rFonts w:ascii="Book Antiqua" w:eastAsia="Book Antiqua" w:hAnsi="Book Antiqua" w:cs="Book Antiqua"/>
          <w:color w:val="000000" w:themeColor="text1"/>
        </w:rPr>
        <w:t xml:space="preserve">, Huang BQ, Ward CJ, </w:t>
      </w:r>
      <w:proofErr w:type="spellStart"/>
      <w:r w:rsidRPr="0098752C">
        <w:rPr>
          <w:rFonts w:ascii="Book Antiqua" w:eastAsia="Book Antiqua" w:hAnsi="Book Antiqua" w:cs="Book Antiqua"/>
          <w:color w:val="000000" w:themeColor="text1"/>
        </w:rPr>
        <w:t>Gradilone</w:t>
      </w:r>
      <w:proofErr w:type="spellEnd"/>
      <w:r w:rsidRPr="0098752C">
        <w:rPr>
          <w:rFonts w:ascii="Book Antiqua" w:eastAsia="Book Antiqua" w:hAnsi="Book Antiqua" w:cs="Book Antiqua"/>
          <w:color w:val="000000" w:themeColor="text1"/>
        </w:rPr>
        <w:t xml:space="preserve"> SA,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w:t>
      </w:r>
      <w:proofErr w:type="spellStart"/>
      <w:r w:rsidRPr="0098752C">
        <w:rPr>
          <w:rFonts w:ascii="Book Antiqua" w:eastAsia="Book Antiqua" w:hAnsi="Book Antiqua" w:cs="Book Antiqua"/>
          <w:color w:val="000000" w:themeColor="text1"/>
        </w:rPr>
        <w:t>Masyuk</w:t>
      </w:r>
      <w:proofErr w:type="spellEnd"/>
      <w:r w:rsidRPr="0098752C">
        <w:rPr>
          <w:rFonts w:ascii="Book Antiqua" w:eastAsia="Book Antiqua" w:hAnsi="Book Antiqua" w:cs="Book Antiqua"/>
          <w:color w:val="000000" w:themeColor="text1"/>
        </w:rPr>
        <w:t xml:space="preserve"> TV, Radtke B, Splinter PL, LaRusso NF. Biliary exosomes influence </w:t>
      </w:r>
      <w:proofErr w:type="spellStart"/>
      <w:r w:rsidRPr="0098752C">
        <w:rPr>
          <w:rFonts w:ascii="Book Antiqua" w:eastAsia="Book Antiqua" w:hAnsi="Book Antiqua" w:cs="Book Antiqua"/>
          <w:color w:val="000000" w:themeColor="text1"/>
        </w:rPr>
        <w:t>cholangiocyte</w:t>
      </w:r>
      <w:proofErr w:type="spellEnd"/>
      <w:r w:rsidRPr="0098752C">
        <w:rPr>
          <w:rFonts w:ascii="Book Antiqua" w:eastAsia="Book Antiqua" w:hAnsi="Book Antiqua" w:cs="Book Antiqua"/>
          <w:color w:val="000000" w:themeColor="text1"/>
        </w:rPr>
        <w:t xml:space="preserve"> regulatory mechanisms and proliferation through interaction with primary cilia. </w:t>
      </w:r>
      <w:r w:rsidRPr="0098752C">
        <w:rPr>
          <w:rFonts w:ascii="Book Antiqua" w:eastAsia="Book Antiqua" w:hAnsi="Book Antiqua" w:cs="Book Antiqua"/>
          <w:i/>
          <w:iCs/>
          <w:color w:val="000000" w:themeColor="text1"/>
        </w:rPr>
        <w:t xml:space="preserve">Am J </w:t>
      </w:r>
      <w:proofErr w:type="spellStart"/>
      <w:r w:rsidRPr="0098752C">
        <w:rPr>
          <w:rFonts w:ascii="Book Antiqua" w:eastAsia="Book Antiqua" w:hAnsi="Book Antiqua" w:cs="Book Antiqua"/>
          <w:i/>
          <w:iCs/>
          <w:color w:val="000000" w:themeColor="text1"/>
        </w:rPr>
        <w:t>Physiol</w:t>
      </w:r>
      <w:proofErr w:type="spellEnd"/>
      <w:r w:rsidRPr="0098752C">
        <w:rPr>
          <w:rFonts w:ascii="Book Antiqua" w:eastAsia="Book Antiqua" w:hAnsi="Book Antiqua" w:cs="Book Antiqua"/>
          <w:i/>
          <w:iCs/>
          <w:color w:val="000000" w:themeColor="text1"/>
        </w:rPr>
        <w:t xml:space="preserve"> </w:t>
      </w:r>
      <w:proofErr w:type="spellStart"/>
      <w:r w:rsidRPr="0098752C">
        <w:rPr>
          <w:rFonts w:ascii="Book Antiqua" w:eastAsia="Book Antiqua" w:hAnsi="Book Antiqua" w:cs="Book Antiqua"/>
          <w:i/>
          <w:iCs/>
          <w:color w:val="000000" w:themeColor="text1"/>
        </w:rPr>
        <w:t>Gastrointest</w:t>
      </w:r>
      <w:proofErr w:type="spellEnd"/>
      <w:r w:rsidRPr="0098752C">
        <w:rPr>
          <w:rFonts w:ascii="Book Antiqua" w:eastAsia="Book Antiqua" w:hAnsi="Book Antiqua" w:cs="Book Antiqua"/>
          <w:i/>
          <w:iCs/>
          <w:color w:val="000000" w:themeColor="text1"/>
        </w:rPr>
        <w:t xml:space="preserve"> Liver </w:t>
      </w:r>
      <w:proofErr w:type="spellStart"/>
      <w:r w:rsidRPr="0098752C">
        <w:rPr>
          <w:rFonts w:ascii="Book Antiqua" w:eastAsia="Book Antiqua" w:hAnsi="Book Antiqua" w:cs="Book Antiqua"/>
          <w:i/>
          <w:iCs/>
          <w:color w:val="000000" w:themeColor="text1"/>
        </w:rPr>
        <w:t>Physiol</w:t>
      </w:r>
      <w:proofErr w:type="spellEnd"/>
      <w:r w:rsidRPr="0098752C">
        <w:rPr>
          <w:rFonts w:ascii="Book Antiqua" w:eastAsia="Book Antiqua" w:hAnsi="Book Antiqua" w:cs="Book Antiqua"/>
          <w:color w:val="000000" w:themeColor="text1"/>
        </w:rPr>
        <w:t xml:space="preserve"> 2010; </w:t>
      </w:r>
      <w:r w:rsidRPr="0098752C">
        <w:rPr>
          <w:rFonts w:ascii="Book Antiqua" w:eastAsia="Book Antiqua" w:hAnsi="Book Antiqua" w:cs="Book Antiqua"/>
          <w:b/>
          <w:bCs/>
          <w:color w:val="000000" w:themeColor="text1"/>
        </w:rPr>
        <w:t>299</w:t>
      </w:r>
      <w:r w:rsidRPr="0098752C">
        <w:rPr>
          <w:rFonts w:ascii="Book Antiqua" w:eastAsia="Book Antiqua" w:hAnsi="Book Antiqua" w:cs="Book Antiqua"/>
          <w:color w:val="000000" w:themeColor="text1"/>
        </w:rPr>
        <w:t>: G990-G999 [PMID: 20634433 DOI: 10.1152/ajpgi.00093.2010]</w:t>
      </w:r>
    </w:p>
    <w:p w14:paraId="6F6F0C4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97 </w:t>
      </w:r>
      <w:proofErr w:type="spellStart"/>
      <w:r w:rsidRPr="0098752C">
        <w:rPr>
          <w:rFonts w:ascii="Book Antiqua" w:eastAsia="Book Antiqua" w:hAnsi="Book Antiqua" w:cs="Book Antiqua"/>
          <w:b/>
          <w:bCs/>
          <w:color w:val="000000" w:themeColor="text1"/>
        </w:rPr>
        <w:t>Théry</w:t>
      </w:r>
      <w:proofErr w:type="spellEnd"/>
      <w:r w:rsidRPr="0098752C">
        <w:rPr>
          <w:rFonts w:ascii="Book Antiqua" w:eastAsia="Book Antiqua" w:hAnsi="Book Antiqua" w:cs="Book Antiqua"/>
          <w:b/>
          <w:bCs/>
          <w:color w:val="000000" w:themeColor="text1"/>
        </w:rPr>
        <w:t xml:space="preserve"> C</w:t>
      </w:r>
      <w:r w:rsidRPr="0098752C">
        <w:rPr>
          <w:rFonts w:ascii="Book Antiqua" w:eastAsia="Book Antiqua" w:hAnsi="Book Antiqua" w:cs="Book Antiqua"/>
          <w:color w:val="000000" w:themeColor="text1"/>
        </w:rPr>
        <w:t xml:space="preserve">, Witwer KW, </w:t>
      </w:r>
      <w:proofErr w:type="spellStart"/>
      <w:r w:rsidRPr="0098752C">
        <w:rPr>
          <w:rFonts w:ascii="Book Antiqua" w:eastAsia="Book Antiqua" w:hAnsi="Book Antiqua" w:cs="Book Antiqua"/>
          <w:color w:val="000000" w:themeColor="text1"/>
        </w:rPr>
        <w:t>Aikawa</w:t>
      </w:r>
      <w:proofErr w:type="spellEnd"/>
      <w:r w:rsidRPr="0098752C">
        <w:rPr>
          <w:rFonts w:ascii="Book Antiqua" w:eastAsia="Book Antiqua" w:hAnsi="Book Antiqua" w:cs="Book Antiqua"/>
          <w:color w:val="000000" w:themeColor="text1"/>
        </w:rPr>
        <w:t xml:space="preserve"> E, Alcaraz MJ, Anderson JD, </w:t>
      </w:r>
      <w:proofErr w:type="spellStart"/>
      <w:r w:rsidRPr="0098752C">
        <w:rPr>
          <w:rFonts w:ascii="Book Antiqua" w:eastAsia="Book Antiqua" w:hAnsi="Book Antiqua" w:cs="Book Antiqua"/>
          <w:color w:val="000000" w:themeColor="text1"/>
        </w:rPr>
        <w:t>Andriantsitohaina</w:t>
      </w:r>
      <w:proofErr w:type="spellEnd"/>
      <w:r w:rsidRPr="0098752C">
        <w:rPr>
          <w:rFonts w:ascii="Book Antiqua" w:eastAsia="Book Antiqua" w:hAnsi="Book Antiqua" w:cs="Book Antiqua"/>
          <w:color w:val="000000" w:themeColor="text1"/>
        </w:rPr>
        <w:t xml:space="preserve"> R, Antoniou A, Arab T, Archer F, Atkin-Smith GK, Ayre DC, Bach JM, </w:t>
      </w:r>
      <w:proofErr w:type="spellStart"/>
      <w:r w:rsidRPr="0098752C">
        <w:rPr>
          <w:rFonts w:ascii="Book Antiqua" w:eastAsia="Book Antiqua" w:hAnsi="Book Antiqua" w:cs="Book Antiqua"/>
          <w:color w:val="000000" w:themeColor="text1"/>
        </w:rPr>
        <w:t>Bachurski</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Baharvand</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Balaj</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Baldacchino</w:t>
      </w:r>
      <w:proofErr w:type="spellEnd"/>
      <w:r w:rsidRPr="0098752C">
        <w:rPr>
          <w:rFonts w:ascii="Book Antiqua" w:eastAsia="Book Antiqua" w:hAnsi="Book Antiqua" w:cs="Book Antiqua"/>
          <w:color w:val="000000" w:themeColor="text1"/>
        </w:rPr>
        <w:t xml:space="preserve"> S, Bauer NN, Baxter AA, </w:t>
      </w:r>
      <w:proofErr w:type="spellStart"/>
      <w:r w:rsidRPr="0098752C">
        <w:rPr>
          <w:rFonts w:ascii="Book Antiqua" w:eastAsia="Book Antiqua" w:hAnsi="Book Antiqua" w:cs="Book Antiqua"/>
          <w:color w:val="000000" w:themeColor="text1"/>
        </w:rPr>
        <w:t>Bebawy</w:t>
      </w:r>
      <w:proofErr w:type="spellEnd"/>
      <w:r w:rsidRPr="0098752C">
        <w:rPr>
          <w:rFonts w:ascii="Book Antiqua" w:eastAsia="Book Antiqua" w:hAnsi="Book Antiqua" w:cs="Book Antiqua"/>
          <w:color w:val="000000" w:themeColor="text1"/>
        </w:rPr>
        <w:t xml:space="preserve"> M, Beckham C, </w:t>
      </w:r>
      <w:proofErr w:type="spellStart"/>
      <w:r w:rsidRPr="0098752C">
        <w:rPr>
          <w:rFonts w:ascii="Book Antiqua" w:eastAsia="Book Antiqua" w:hAnsi="Book Antiqua" w:cs="Book Antiqua"/>
          <w:color w:val="000000" w:themeColor="text1"/>
        </w:rPr>
        <w:t>Bedina</w:t>
      </w:r>
      <w:proofErr w:type="spellEnd"/>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Zavec</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Benmoussa</w:t>
      </w:r>
      <w:proofErr w:type="spellEnd"/>
      <w:r w:rsidRPr="0098752C">
        <w:rPr>
          <w:rFonts w:ascii="Book Antiqua" w:eastAsia="Book Antiqua" w:hAnsi="Book Antiqua" w:cs="Book Antiqua"/>
          <w:color w:val="000000" w:themeColor="text1"/>
        </w:rPr>
        <w:t xml:space="preserve"> A, Berardi AC, </w:t>
      </w:r>
      <w:proofErr w:type="spellStart"/>
      <w:r w:rsidRPr="0098752C">
        <w:rPr>
          <w:rFonts w:ascii="Book Antiqua" w:eastAsia="Book Antiqua" w:hAnsi="Book Antiqua" w:cs="Book Antiqua"/>
          <w:color w:val="000000" w:themeColor="text1"/>
        </w:rPr>
        <w:t>Bergese</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Bielska</w:t>
      </w:r>
      <w:proofErr w:type="spellEnd"/>
      <w:r w:rsidRPr="0098752C">
        <w:rPr>
          <w:rFonts w:ascii="Book Antiqua" w:eastAsia="Book Antiqua" w:hAnsi="Book Antiqua" w:cs="Book Antiqua"/>
          <w:color w:val="000000" w:themeColor="text1"/>
        </w:rPr>
        <w:t xml:space="preserve"> E, </w:t>
      </w:r>
      <w:proofErr w:type="spellStart"/>
      <w:r w:rsidRPr="0098752C">
        <w:rPr>
          <w:rFonts w:ascii="Book Antiqua" w:eastAsia="Book Antiqua" w:hAnsi="Book Antiqua" w:cs="Book Antiqua"/>
          <w:color w:val="000000" w:themeColor="text1"/>
        </w:rPr>
        <w:t>Blenkiron</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Bobis-Wozowicz</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Boilard</w:t>
      </w:r>
      <w:proofErr w:type="spellEnd"/>
      <w:r w:rsidRPr="0098752C">
        <w:rPr>
          <w:rFonts w:ascii="Book Antiqua" w:eastAsia="Book Antiqua" w:hAnsi="Book Antiqua" w:cs="Book Antiqua"/>
          <w:color w:val="000000" w:themeColor="text1"/>
        </w:rPr>
        <w:t xml:space="preserve"> E, </w:t>
      </w:r>
      <w:proofErr w:type="spellStart"/>
      <w:r w:rsidRPr="0098752C">
        <w:rPr>
          <w:rFonts w:ascii="Book Antiqua" w:eastAsia="Book Antiqua" w:hAnsi="Book Antiqua" w:cs="Book Antiqua"/>
          <w:color w:val="000000" w:themeColor="text1"/>
        </w:rPr>
        <w:t>Boireau</w:t>
      </w:r>
      <w:proofErr w:type="spellEnd"/>
      <w:r w:rsidRPr="0098752C">
        <w:rPr>
          <w:rFonts w:ascii="Book Antiqua" w:eastAsia="Book Antiqua" w:hAnsi="Book Antiqua" w:cs="Book Antiqua"/>
          <w:color w:val="000000" w:themeColor="text1"/>
        </w:rPr>
        <w:t xml:space="preserve"> W, Bongiovanni A, </w:t>
      </w:r>
      <w:proofErr w:type="spellStart"/>
      <w:r w:rsidRPr="0098752C">
        <w:rPr>
          <w:rFonts w:ascii="Book Antiqua" w:eastAsia="Book Antiqua" w:hAnsi="Book Antiqua" w:cs="Book Antiqua"/>
          <w:color w:val="000000" w:themeColor="text1"/>
        </w:rPr>
        <w:t>Borràs</w:t>
      </w:r>
      <w:proofErr w:type="spellEnd"/>
      <w:r w:rsidRPr="0098752C">
        <w:rPr>
          <w:rFonts w:ascii="Book Antiqua" w:eastAsia="Book Antiqua" w:hAnsi="Book Antiqua" w:cs="Book Antiqua"/>
          <w:color w:val="000000" w:themeColor="text1"/>
        </w:rPr>
        <w:t xml:space="preserve"> FE, Bosch S, Boulanger CM, </w:t>
      </w:r>
      <w:proofErr w:type="spellStart"/>
      <w:r w:rsidRPr="0098752C">
        <w:rPr>
          <w:rFonts w:ascii="Book Antiqua" w:eastAsia="Book Antiqua" w:hAnsi="Book Antiqua" w:cs="Book Antiqua"/>
          <w:color w:val="000000" w:themeColor="text1"/>
        </w:rPr>
        <w:t>Breakefield</w:t>
      </w:r>
      <w:proofErr w:type="spellEnd"/>
      <w:r w:rsidRPr="0098752C">
        <w:rPr>
          <w:rFonts w:ascii="Book Antiqua" w:eastAsia="Book Antiqua" w:hAnsi="Book Antiqua" w:cs="Book Antiqua"/>
          <w:color w:val="000000" w:themeColor="text1"/>
        </w:rPr>
        <w:t xml:space="preserve"> X, </w:t>
      </w:r>
      <w:proofErr w:type="spellStart"/>
      <w:r w:rsidRPr="0098752C">
        <w:rPr>
          <w:rFonts w:ascii="Book Antiqua" w:eastAsia="Book Antiqua" w:hAnsi="Book Antiqua" w:cs="Book Antiqua"/>
          <w:color w:val="000000" w:themeColor="text1"/>
        </w:rPr>
        <w:t>Breglio</w:t>
      </w:r>
      <w:proofErr w:type="spellEnd"/>
      <w:r w:rsidRPr="0098752C">
        <w:rPr>
          <w:rFonts w:ascii="Book Antiqua" w:eastAsia="Book Antiqua" w:hAnsi="Book Antiqua" w:cs="Book Antiqua"/>
          <w:color w:val="000000" w:themeColor="text1"/>
        </w:rPr>
        <w:t xml:space="preserve"> AM, Brennan MÁ, Brigstock DR, Brisson A, </w:t>
      </w:r>
      <w:proofErr w:type="spellStart"/>
      <w:r w:rsidRPr="0098752C">
        <w:rPr>
          <w:rFonts w:ascii="Book Antiqua" w:eastAsia="Book Antiqua" w:hAnsi="Book Antiqua" w:cs="Book Antiqua"/>
          <w:color w:val="000000" w:themeColor="text1"/>
        </w:rPr>
        <w:t>Broekman</w:t>
      </w:r>
      <w:proofErr w:type="spellEnd"/>
      <w:r w:rsidRPr="0098752C">
        <w:rPr>
          <w:rFonts w:ascii="Book Antiqua" w:eastAsia="Book Antiqua" w:hAnsi="Book Antiqua" w:cs="Book Antiqua"/>
          <w:color w:val="000000" w:themeColor="text1"/>
        </w:rPr>
        <w:t xml:space="preserve"> ML, Bromberg JF, </w:t>
      </w:r>
      <w:proofErr w:type="spellStart"/>
      <w:r w:rsidRPr="0098752C">
        <w:rPr>
          <w:rFonts w:ascii="Book Antiqua" w:eastAsia="Book Antiqua" w:hAnsi="Book Antiqua" w:cs="Book Antiqua"/>
          <w:color w:val="000000" w:themeColor="text1"/>
        </w:rPr>
        <w:t>Bryl-Górecka</w:t>
      </w:r>
      <w:proofErr w:type="spellEnd"/>
      <w:r w:rsidRPr="0098752C">
        <w:rPr>
          <w:rFonts w:ascii="Book Antiqua" w:eastAsia="Book Antiqua" w:hAnsi="Book Antiqua" w:cs="Book Antiqua"/>
          <w:color w:val="000000" w:themeColor="text1"/>
        </w:rPr>
        <w:t xml:space="preserve"> P, Buch S, Buck AH, Burger D, </w:t>
      </w:r>
      <w:proofErr w:type="spellStart"/>
      <w:r w:rsidRPr="0098752C">
        <w:rPr>
          <w:rFonts w:ascii="Book Antiqua" w:eastAsia="Book Antiqua" w:hAnsi="Book Antiqua" w:cs="Book Antiqua"/>
          <w:color w:val="000000" w:themeColor="text1"/>
        </w:rPr>
        <w:t>Busatto</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Buschmann</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Bussolati</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Buzás</w:t>
      </w:r>
      <w:proofErr w:type="spellEnd"/>
      <w:r w:rsidRPr="0098752C">
        <w:rPr>
          <w:rFonts w:ascii="Book Antiqua" w:eastAsia="Book Antiqua" w:hAnsi="Book Antiqua" w:cs="Book Antiqua"/>
          <w:color w:val="000000" w:themeColor="text1"/>
        </w:rPr>
        <w:t xml:space="preserve"> EI, Byrd JB, </w:t>
      </w:r>
      <w:proofErr w:type="spellStart"/>
      <w:r w:rsidRPr="0098752C">
        <w:rPr>
          <w:rFonts w:ascii="Book Antiqua" w:eastAsia="Book Antiqua" w:hAnsi="Book Antiqua" w:cs="Book Antiqua"/>
          <w:color w:val="000000" w:themeColor="text1"/>
        </w:rPr>
        <w:t>Camussi</w:t>
      </w:r>
      <w:proofErr w:type="spellEnd"/>
      <w:r w:rsidRPr="0098752C">
        <w:rPr>
          <w:rFonts w:ascii="Book Antiqua" w:eastAsia="Book Antiqua" w:hAnsi="Book Antiqua" w:cs="Book Antiqua"/>
          <w:color w:val="000000" w:themeColor="text1"/>
        </w:rPr>
        <w:t xml:space="preserve"> G, Carter DR, Caruso S, </w:t>
      </w:r>
      <w:proofErr w:type="spellStart"/>
      <w:r w:rsidRPr="0098752C">
        <w:rPr>
          <w:rFonts w:ascii="Book Antiqua" w:eastAsia="Book Antiqua" w:hAnsi="Book Antiqua" w:cs="Book Antiqua"/>
          <w:color w:val="000000" w:themeColor="text1"/>
        </w:rPr>
        <w:t>Chamley</w:t>
      </w:r>
      <w:proofErr w:type="spellEnd"/>
      <w:r w:rsidRPr="0098752C">
        <w:rPr>
          <w:rFonts w:ascii="Book Antiqua" w:eastAsia="Book Antiqua" w:hAnsi="Book Antiqua" w:cs="Book Antiqua"/>
          <w:color w:val="000000" w:themeColor="text1"/>
        </w:rPr>
        <w:t xml:space="preserve"> LW, Chang YT, Chen C, Chen S, Cheng L, Chin AR, Clayton A, </w:t>
      </w:r>
      <w:proofErr w:type="spellStart"/>
      <w:r w:rsidRPr="0098752C">
        <w:rPr>
          <w:rFonts w:ascii="Book Antiqua" w:eastAsia="Book Antiqua" w:hAnsi="Book Antiqua" w:cs="Book Antiqua"/>
          <w:color w:val="000000" w:themeColor="text1"/>
        </w:rPr>
        <w:t>Clerici</w:t>
      </w:r>
      <w:proofErr w:type="spellEnd"/>
      <w:r w:rsidRPr="0098752C">
        <w:rPr>
          <w:rFonts w:ascii="Book Antiqua" w:eastAsia="Book Antiqua" w:hAnsi="Book Antiqua" w:cs="Book Antiqua"/>
          <w:color w:val="000000" w:themeColor="text1"/>
        </w:rPr>
        <w:t xml:space="preserve"> SP, Cocks A, </w:t>
      </w:r>
      <w:proofErr w:type="spellStart"/>
      <w:r w:rsidRPr="0098752C">
        <w:rPr>
          <w:rFonts w:ascii="Book Antiqua" w:eastAsia="Book Antiqua" w:hAnsi="Book Antiqua" w:cs="Book Antiqua"/>
          <w:color w:val="000000" w:themeColor="text1"/>
        </w:rPr>
        <w:t>Cocucci</w:t>
      </w:r>
      <w:proofErr w:type="spellEnd"/>
      <w:r w:rsidRPr="0098752C">
        <w:rPr>
          <w:rFonts w:ascii="Book Antiqua" w:eastAsia="Book Antiqua" w:hAnsi="Book Antiqua" w:cs="Book Antiqua"/>
          <w:color w:val="000000" w:themeColor="text1"/>
        </w:rPr>
        <w:t xml:space="preserve"> E, Coffey RJ, Cordeiro-da-Silva A, Couch Y, </w:t>
      </w:r>
      <w:proofErr w:type="spellStart"/>
      <w:r w:rsidRPr="0098752C">
        <w:rPr>
          <w:rFonts w:ascii="Book Antiqua" w:eastAsia="Book Antiqua" w:hAnsi="Book Antiqua" w:cs="Book Antiqua"/>
          <w:color w:val="000000" w:themeColor="text1"/>
        </w:rPr>
        <w:t>Coumans</w:t>
      </w:r>
      <w:proofErr w:type="spellEnd"/>
      <w:r w:rsidRPr="0098752C">
        <w:rPr>
          <w:rFonts w:ascii="Book Antiqua" w:eastAsia="Book Antiqua" w:hAnsi="Book Antiqua" w:cs="Book Antiqua"/>
          <w:color w:val="000000" w:themeColor="text1"/>
        </w:rPr>
        <w:t xml:space="preserve"> FA, Coyle B, </w:t>
      </w:r>
      <w:proofErr w:type="spellStart"/>
      <w:r w:rsidRPr="0098752C">
        <w:rPr>
          <w:rFonts w:ascii="Book Antiqua" w:eastAsia="Book Antiqua" w:hAnsi="Book Antiqua" w:cs="Book Antiqua"/>
          <w:color w:val="000000" w:themeColor="text1"/>
        </w:rPr>
        <w:t>Crescitelli</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Criado</w:t>
      </w:r>
      <w:proofErr w:type="spellEnd"/>
      <w:r w:rsidRPr="0098752C">
        <w:rPr>
          <w:rFonts w:ascii="Book Antiqua" w:eastAsia="Book Antiqua" w:hAnsi="Book Antiqua" w:cs="Book Antiqua"/>
          <w:color w:val="000000" w:themeColor="text1"/>
        </w:rPr>
        <w:t xml:space="preserve"> MF, D'Souza-</w:t>
      </w:r>
      <w:proofErr w:type="spellStart"/>
      <w:r w:rsidRPr="0098752C">
        <w:rPr>
          <w:rFonts w:ascii="Book Antiqua" w:eastAsia="Book Antiqua" w:hAnsi="Book Antiqua" w:cs="Book Antiqua"/>
          <w:color w:val="000000" w:themeColor="text1"/>
        </w:rPr>
        <w:t>Schorey</w:t>
      </w:r>
      <w:proofErr w:type="spellEnd"/>
      <w:r w:rsidRPr="0098752C">
        <w:rPr>
          <w:rFonts w:ascii="Book Antiqua" w:eastAsia="Book Antiqua" w:hAnsi="Book Antiqua" w:cs="Book Antiqua"/>
          <w:color w:val="000000" w:themeColor="text1"/>
        </w:rPr>
        <w:t xml:space="preserve"> C, Das S, Datta Chaudhuri A, de Candia P, De Santana EF, De </w:t>
      </w:r>
      <w:proofErr w:type="spellStart"/>
      <w:r w:rsidRPr="0098752C">
        <w:rPr>
          <w:rFonts w:ascii="Book Antiqua" w:eastAsia="Book Antiqua" w:hAnsi="Book Antiqua" w:cs="Book Antiqua"/>
          <w:color w:val="000000" w:themeColor="text1"/>
        </w:rPr>
        <w:t>Wever</w:t>
      </w:r>
      <w:proofErr w:type="spellEnd"/>
      <w:r w:rsidRPr="0098752C">
        <w:rPr>
          <w:rFonts w:ascii="Book Antiqua" w:eastAsia="Book Antiqua" w:hAnsi="Book Antiqua" w:cs="Book Antiqua"/>
          <w:color w:val="000000" w:themeColor="text1"/>
        </w:rPr>
        <w:t xml:space="preserve"> O, Del Portillo HA, </w:t>
      </w:r>
      <w:proofErr w:type="spellStart"/>
      <w:r w:rsidRPr="0098752C">
        <w:rPr>
          <w:rFonts w:ascii="Book Antiqua" w:eastAsia="Book Antiqua" w:hAnsi="Book Antiqua" w:cs="Book Antiqua"/>
          <w:color w:val="000000" w:themeColor="text1"/>
        </w:rPr>
        <w:t>Demaret</w:t>
      </w:r>
      <w:proofErr w:type="spellEnd"/>
      <w:r w:rsidRPr="0098752C">
        <w:rPr>
          <w:rFonts w:ascii="Book Antiqua" w:eastAsia="Book Antiqua" w:hAnsi="Book Antiqua" w:cs="Book Antiqua"/>
          <w:color w:val="000000" w:themeColor="text1"/>
        </w:rPr>
        <w:t xml:space="preserve"> T, Deville S, Devitt A, </w:t>
      </w:r>
      <w:proofErr w:type="spellStart"/>
      <w:r w:rsidRPr="0098752C">
        <w:rPr>
          <w:rFonts w:ascii="Book Antiqua" w:eastAsia="Book Antiqua" w:hAnsi="Book Antiqua" w:cs="Book Antiqua"/>
          <w:color w:val="000000" w:themeColor="text1"/>
        </w:rPr>
        <w:t>Dhondt</w:t>
      </w:r>
      <w:proofErr w:type="spellEnd"/>
      <w:r w:rsidRPr="0098752C">
        <w:rPr>
          <w:rFonts w:ascii="Book Antiqua" w:eastAsia="Book Antiqua" w:hAnsi="Book Antiqua" w:cs="Book Antiqua"/>
          <w:color w:val="000000" w:themeColor="text1"/>
        </w:rPr>
        <w:t xml:space="preserve"> B, Di Vizio D, Dieterich LC, </w:t>
      </w:r>
      <w:proofErr w:type="spellStart"/>
      <w:r w:rsidRPr="0098752C">
        <w:rPr>
          <w:rFonts w:ascii="Book Antiqua" w:eastAsia="Book Antiqua" w:hAnsi="Book Antiqua" w:cs="Book Antiqua"/>
          <w:color w:val="000000" w:themeColor="text1"/>
        </w:rPr>
        <w:t>Dolo</w:t>
      </w:r>
      <w:proofErr w:type="spellEnd"/>
      <w:r w:rsidRPr="0098752C">
        <w:rPr>
          <w:rFonts w:ascii="Book Antiqua" w:eastAsia="Book Antiqua" w:hAnsi="Book Antiqua" w:cs="Book Antiqua"/>
          <w:color w:val="000000" w:themeColor="text1"/>
        </w:rPr>
        <w:t xml:space="preserve"> V, Dominguez Rubio AP, </w:t>
      </w:r>
      <w:proofErr w:type="spellStart"/>
      <w:r w:rsidRPr="0098752C">
        <w:rPr>
          <w:rFonts w:ascii="Book Antiqua" w:eastAsia="Book Antiqua" w:hAnsi="Book Antiqua" w:cs="Book Antiqua"/>
          <w:color w:val="000000" w:themeColor="text1"/>
        </w:rPr>
        <w:t>Dominici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Dourado</w:t>
      </w:r>
      <w:proofErr w:type="spellEnd"/>
      <w:r w:rsidRPr="0098752C">
        <w:rPr>
          <w:rFonts w:ascii="Book Antiqua" w:eastAsia="Book Antiqua" w:hAnsi="Book Antiqua" w:cs="Book Antiqua"/>
          <w:color w:val="000000" w:themeColor="text1"/>
        </w:rPr>
        <w:t xml:space="preserve"> MR, </w:t>
      </w:r>
      <w:proofErr w:type="spellStart"/>
      <w:r w:rsidRPr="0098752C">
        <w:rPr>
          <w:rFonts w:ascii="Book Antiqua" w:eastAsia="Book Antiqua" w:hAnsi="Book Antiqua" w:cs="Book Antiqua"/>
          <w:color w:val="000000" w:themeColor="text1"/>
        </w:rPr>
        <w:t>Driedonks</w:t>
      </w:r>
      <w:proofErr w:type="spellEnd"/>
      <w:r w:rsidRPr="0098752C">
        <w:rPr>
          <w:rFonts w:ascii="Book Antiqua" w:eastAsia="Book Antiqua" w:hAnsi="Book Antiqua" w:cs="Book Antiqua"/>
          <w:color w:val="000000" w:themeColor="text1"/>
        </w:rPr>
        <w:t xml:space="preserve"> TA, Duarte FV, Duncan HM, </w:t>
      </w:r>
      <w:proofErr w:type="spellStart"/>
      <w:r w:rsidRPr="0098752C">
        <w:rPr>
          <w:rFonts w:ascii="Book Antiqua" w:eastAsia="Book Antiqua" w:hAnsi="Book Antiqua" w:cs="Book Antiqua"/>
          <w:color w:val="000000" w:themeColor="text1"/>
        </w:rPr>
        <w:t>Eichenberger</w:t>
      </w:r>
      <w:proofErr w:type="spellEnd"/>
      <w:r w:rsidRPr="0098752C">
        <w:rPr>
          <w:rFonts w:ascii="Book Antiqua" w:eastAsia="Book Antiqua" w:hAnsi="Book Antiqua" w:cs="Book Antiqua"/>
          <w:color w:val="000000" w:themeColor="text1"/>
        </w:rPr>
        <w:t xml:space="preserve"> RM, </w:t>
      </w:r>
      <w:proofErr w:type="spellStart"/>
      <w:r w:rsidRPr="0098752C">
        <w:rPr>
          <w:rFonts w:ascii="Book Antiqua" w:eastAsia="Book Antiqua" w:hAnsi="Book Antiqua" w:cs="Book Antiqua"/>
          <w:color w:val="000000" w:themeColor="text1"/>
        </w:rPr>
        <w:t>Ekström</w:t>
      </w:r>
      <w:proofErr w:type="spellEnd"/>
      <w:r w:rsidRPr="0098752C">
        <w:rPr>
          <w:rFonts w:ascii="Book Antiqua" w:eastAsia="Book Antiqua" w:hAnsi="Book Antiqua" w:cs="Book Antiqua"/>
          <w:color w:val="000000" w:themeColor="text1"/>
        </w:rPr>
        <w:t xml:space="preserve"> K, El </w:t>
      </w:r>
      <w:proofErr w:type="spellStart"/>
      <w:r w:rsidRPr="0098752C">
        <w:rPr>
          <w:rFonts w:ascii="Book Antiqua" w:eastAsia="Book Antiqua" w:hAnsi="Book Antiqua" w:cs="Book Antiqua"/>
          <w:color w:val="000000" w:themeColor="text1"/>
        </w:rPr>
        <w:t>Andaloussi</w:t>
      </w:r>
      <w:proofErr w:type="spellEnd"/>
      <w:r w:rsidRPr="0098752C">
        <w:rPr>
          <w:rFonts w:ascii="Book Antiqua" w:eastAsia="Book Antiqua" w:hAnsi="Book Antiqua" w:cs="Book Antiqua"/>
          <w:color w:val="000000" w:themeColor="text1"/>
        </w:rPr>
        <w:t xml:space="preserve"> S, Elie-</w:t>
      </w:r>
      <w:proofErr w:type="spellStart"/>
      <w:r w:rsidRPr="0098752C">
        <w:rPr>
          <w:rFonts w:ascii="Book Antiqua" w:eastAsia="Book Antiqua" w:hAnsi="Book Antiqua" w:cs="Book Antiqua"/>
          <w:color w:val="000000" w:themeColor="text1"/>
        </w:rPr>
        <w:t>Caille</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lastRenderedPageBreak/>
        <w:t>Erdbrügger</w:t>
      </w:r>
      <w:proofErr w:type="spellEnd"/>
      <w:r w:rsidRPr="0098752C">
        <w:rPr>
          <w:rFonts w:ascii="Book Antiqua" w:eastAsia="Book Antiqua" w:hAnsi="Book Antiqua" w:cs="Book Antiqua"/>
          <w:color w:val="000000" w:themeColor="text1"/>
        </w:rPr>
        <w:t xml:space="preserve"> U, Falcón-Pérez JM, Fatima F, Fish JE, Flores-</w:t>
      </w:r>
      <w:proofErr w:type="spellStart"/>
      <w:r w:rsidRPr="0098752C">
        <w:rPr>
          <w:rFonts w:ascii="Book Antiqua" w:eastAsia="Book Antiqua" w:hAnsi="Book Antiqua" w:cs="Book Antiqua"/>
          <w:color w:val="000000" w:themeColor="text1"/>
        </w:rPr>
        <w:t>Bellver</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Försönits</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Frelet-Barrand</w:t>
      </w:r>
      <w:proofErr w:type="spellEnd"/>
      <w:r w:rsidRPr="0098752C">
        <w:rPr>
          <w:rFonts w:ascii="Book Antiqua" w:eastAsia="Book Antiqua" w:hAnsi="Book Antiqua" w:cs="Book Antiqua"/>
          <w:color w:val="000000" w:themeColor="text1"/>
        </w:rPr>
        <w:t xml:space="preserve"> A, Fricke F, Fuhrmann G, </w:t>
      </w:r>
      <w:proofErr w:type="spellStart"/>
      <w:r w:rsidRPr="0098752C">
        <w:rPr>
          <w:rFonts w:ascii="Book Antiqua" w:eastAsia="Book Antiqua" w:hAnsi="Book Antiqua" w:cs="Book Antiqua"/>
          <w:color w:val="000000" w:themeColor="text1"/>
        </w:rPr>
        <w:t>Gabrielsson</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Gámez</w:t>
      </w:r>
      <w:proofErr w:type="spellEnd"/>
      <w:r w:rsidRPr="0098752C">
        <w:rPr>
          <w:rFonts w:ascii="Book Antiqua" w:eastAsia="Book Antiqua" w:hAnsi="Book Antiqua" w:cs="Book Antiqua"/>
          <w:color w:val="000000" w:themeColor="text1"/>
        </w:rPr>
        <w:t xml:space="preserve">-Valero A, Gardiner C, </w:t>
      </w:r>
      <w:proofErr w:type="spellStart"/>
      <w:r w:rsidRPr="0098752C">
        <w:rPr>
          <w:rFonts w:ascii="Book Antiqua" w:eastAsia="Book Antiqua" w:hAnsi="Book Antiqua" w:cs="Book Antiqua"/>
          <w:color w:val="000000" w:themeColor="text1"/>
        </w:rPr>
        <w:t>Gärtner</w:t>
      </w:r>
      <w:proofErr w:type="spellEnd"/>
      <w:r w:rsidRPr="0098752C">
        <w:rPr>
          <w:rFonts w:ascii="Book Antiqua" w:eastAsia="Book Antiqua" w:hAnsi="Book Antiqua" w:cs="Book Antiqua"/>
          <w:color w:val="000000" w:themeColor="text1"/>
        </w:rPr>
        <w:t xml:space="preserve"> K, Gaudin R, </w:t>
      </w:r>
      <w:proofErr w:type="spellStart"/>
      <w:r w:rsidRPr="0098752C">
        <w:rPr>
          <w:rFonts w:ascii="Book Antiqua" w:eastAsia="Book Antiqua" w:hAnsi="Book Antiqua" w:cs="Book Antiqua"/>
          <w:color w:val="000000" w:themeColor="text1"/>
        </w:rPr>
        <w:t>Gho</w:t>
      </w:r>
      <w:proofErr w:type="spellEnd"/>
      <w:r w:rsidRPr="0098752C">
        <w:rPr>
          <w:rFonts w:ascii="Book Antiqua" w:eastAsia="Book Antiqua" w:hAnsi="Book Antiqua" w:cs="Book Antiqua"/>
          <w:color w:val="000000" w:themeColor="text1"/>
        </w:rPr>
        <w:t xml:space="preserve"> YS, </w:t>
      </w:r>
      <w:proofErr w:type="spellStart"/>
      <w:r w:rsidRPr="0098752C">
        <w:rPr>
          <w:rFonts w:ascii="Book Antiqua" w:eastAsia="Book Antiqua" w:hAnsi="Book Antiqua" w:cs="Book Antiqua"/>
          <w:color w:val="000000" w:themeColor="text1"/>
        </w:rPr>
        <w:t>Giebel</w:t>
      </w:r>
      <w:proofErr w:type="spellEnd"/>
      <w:r w:rsidRPr="0098752C">
        <w:rPr>
          <w:rFonts w:ascii="Book Antiqua" w:eastAsia="Book Antiqua" w:hAnsi="Book Antiqua" w:cs="Book Antiqua"/>
          <w:color w:val="000000" w:themeColor="text1"/>
        </w:rPr>
        <w:t xml:space="preserve"> B, Gilbert C, </w:t>
      </w:r>
      <w:proofErr w:type="spellStart"/>
      <w:r w:rsidRPr="0098752C">
        <w:rPr>
          <w:rFonts w:ascii="Book Antiqua" w:eastAsia="Book Antiqua" w:hAnsi="Book Antiqua" w:cs="Book Antiqua"/>
          <w:color w:val="000000" w:themeColor="text1"/>
        </w:rPr>
        <w:t>Gimona</w:t>
      </w:r>
      <w:proofErr w:type="spellEnd"/>
      <w:r w:rsidRPr="0098752C">
        <w:rPr>
          <w:rFonts w:ascii="Book Antiqua" w:eastAsia="Book Antiqua" w:hAnsi="Book Antiqua" w:cs="Book Antiqua"/>
          <w:color w:val="000000" w:themeColor="text1"/>
        </w:rPr>
        <w:t xml:space="preserve"> M, Giusti I, </w:t>
      </w:r>
      <w:proofErr w:type="spellStart"/>
      <w:r w:rsidRPr="0098752C">
        <w:rPr>
          <w:rFonts w:ascii="Book Antiqua" w:eastAsia="Book Antiqua" w:hAnsi="Book Antiqua" w:cs="Book Antiqua"/>
          <w:color w:val="000000" w:themeColor="text1"/>
        </w:rPr>
        <w:t>Goberdhan</w:t>
      </w:r>
      <w:proofErr w:type="spellEnd"/>
      <w:r w:rsidRPr="0098752C">
        <w:rPr>
          <w:rFonts w:ascii="Book Antiqua" w:eastAsia="Book Antiqua" w:hAnsi="Book Antiqua" w:cs="Book Antiqua"/>
          <w:color w:val="000000" w:themeColor="text1"/>
        </w:rPr>
        <w:t xml:space="preserve"> DC, </w:t>
      </w:r>
      <w:proofErr w:type="spellStart"/>
      <w:r w:rsidRPr="0098752C">
        <w:rPr>
          <w:rFonts w:ascii="Book Antiqua" w:eastAsia="Book Antiqua" w:hAnsi="Book Antiqua" w:cs="Book Antiqua"/>
          <w:color w:val="000000" w:themeColor="text1"/>
        </w:rPr>
        <w:t>Görgens</w:t>
      </w:r>
      <w:proofErr w:type="spellEnd"/>
      <w:r w:rsidRPr="0098752C">
        <w:rPr>
          <w:rFonts w:ascii="Book Antiqua" w:eastAsia="Book Antiqua" w:hAnsi="Book Antiqua" w:cs="Book Antiqua"/>
          <w:color w:val="000000" w:themeColor="text1"/>
        </w:rPr>
        <w:t xml:space="preserve"> A, Gorski SM, Greening DW, Gross JC, </w:t>
      </w:r>
      <w:proofErr w:type="spellStart"/>
      <w:r w:rsidRPr="0098752C">
        <w:rPr>
          <w:rFonts w:ascii="Book Antiqua" w:eastAsia="Book Antiqua" w:hAnsi="Book Antiqua" w:cs="Book Antiqua"/>
          <w:color w:val="000000" w:themeColor="text1"/>
        </w:rPr>
        <w:t>Gualerzi</w:t>
      </w:r>
      <w:proofErr w:type="spellEnd"/>
      <w:r w:rsidRPr="0098752C">
        <w:rPr>
          <w:rFonts w:ascii="Book Antiqua" w:eastAsia="Book Antiqua" w:hAnsi="Book Antiqua" w:cs="Book Antiqua"/>
          <w:color w:val="000000" w:themeColor="text1"/>
        </w:rPr>
        <w:t xml:space="preserve"> A, Gupta GN, Gustafson D, </w:t>
      </w:r>
      <w:proofErr w:type="spellStart"/>
      <w:r w:rsidRPr="0098752C">
        <w:rPr>
          <w:rFonts w:ascii="Book Antiqua" w:eastAsia="Book Antiqua" w:hAnsi="Book Antiqua" w:cs="Book Antiqua"/>
          <w:color w:val="000000" w:themeColor="text1"/>
        </w:rPr>
        <w:t>Handberg</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Haraszti</w:t>
      </w:r>
      <w:proofErr w:type="spellEnd"/>
      <w:r w:rsidRPr="0098752C">
        <w:rPr>
          <w:rFonts w:ascii="Book Antiqua" w:eastAsia="Book Antiqua" w:hAnsi="Book Antiqua" w:cs="Book Antiqua"/>
          <w:color w:val="000000" w:themeColor="text1"/>
        </w:rPr>
        <w:t xml:space="preserve"> RA, Harrison P, </w:t>
      </w:r>
      <w:proofErr w:type="spellStart"/>
      <w:r w:rsidRPr="0098752C">
        <w:rPr>
          <w:rFonts w:ascii="Book Antiqua" w:eastAsia="Book Antiqua" w:hAnsi="Book Antiqua" w:cs="Book Antiqua"/>
          <w:color w:val="000000" w:themeColor="text1"/>
        </w:rPr>
        <w:t>Hegyesi</w:t>
      </w:r>
      <w:proofErr w:type="spellEnd"/>
      <w:r w:rsidRPr="0098752C">
        <w:rPr>
          <w:rFonts w:ascii="Book Antiqua" w:eastAsia="Book Antiqua" w:hAnsi="Book Antiqua" w:cs="Book Antiqua"/>
          <w:color w:val="000000" w:themeColor="text1"/>
        </w:rPr>
        <w:t xml:space="preserve"> H, Hendrix A, Hill AF, Hochberg FH, Hoffmann KF, Holder B, </w:t>
      </w:r>
      <w:proofErr w:type="spellStart"/>
      <w:r w:rsidRPr="0098752C">
        <w:rPr>
          <w:rFonts w:ascii="Book Antiqua" w:eastAsia="Book Antiqua" w:hAnsi="Book Antiqua" w:cs="Book Antiqua"/>
          <w:color w:val="000000" w:themeColor="text1"/>
        </w:rPr>
        <w:t>Holthofer</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Hosseinkhani</w:t>
      </w:r>
      <w:proofErr w:type="spellEnd"/>
      <w:r w:rsidRPr="0098752C">
        <w:rPr>
          <w:rFonts w:ascii="Book Antiqua" w:eastAsia="Book Antiqua" w:hAnsi="Book Antiqua" w:cs="Book Antiqua"/>
          <w:color w:val="000000" w:themeColor="text1"/>
        </w:rPr>
        <w:t xml:space="preserve"> B, Hu G, Huang Y, Huber V, Hunt S, Ibrahim AG, </w:t>
      </w:r>
      <w:proofErr w:type="spellStart"/>
      <w:r w:rsidRPr="0098752C">
        <w:rPr>
          <w:rFonts w:ascii="Book Antiqua" w:eastAsia="Book Antiqua" w:hAnsi="Book Antiqua" w:cs="Book Antiqua"/>
          <w:color w:val="000000" w:themeColor="text1"/>
        </w:rPr>
        <w:t>Ikezu</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Inal</w:t>
      </w:r>
      <w:proofErr w:type="spellEnd"/>
      <w:r w:rsidRPr="0098752C">
        <w:rPr>
          <w:rFonts w:ascii="Book Antiqua" w:eastAsia="Book Antiqua" w:hAnsi="Book Antiqua" w:cs="Book Antiqua"/>
          <w:color w:val="000000" w:themeColor="text1"/>
        </w:rPr>
        <w:t xml:space="preserve"> JM, </w:t>
      </w:r>
      <w:proofErr w:type="spellStart"/>
      <w:r w:rsidRPr="0098752C">
        <w:rPr>
          <w:rFonts w:ascii="Book Antiqua" w:eastAsia="Book Antiqua" w:hAnsi="Book Antiqua" w:cs="Book Antiqua"/>
          <w:color w:val="000000" w:themeColor="text1"/>
        </w:rPr>
        <w:t>Isin</w:t>
      </w:r>
      <w:proofErr w:type="spellEnd"/>
      <w:r w:rsidRPr="0098752C">
        <w:rPr>
          <w:rFonts w:ascii="Book Antiqua" w:eastAsia="Book Antiqua" w:hAnsi="Book Antiqua" w:cs="Book Antiqua"/>
          <w:color w:val="000000" w:themeColor="text1"/>
        </w:rPr>
        <w:t xml:space="preserve"> M, Ivanova A, Jackson HK, Jacobsen S, Jay SM, Jayachandran M, </w:t>
      </w:r>
      <w:proofErr w:type="spellStart"/>
      <w:r w:rsidRPr="0098752C">
        <w:rPr>
          <w:rFonts w:ascii="Book Antiqua" w:eastAsia="Book Antiqua" w:hAnsi="Book Antiqua" w:cs="Book Antiqua"/>
          <w:color w:val="000000" w:themeColor="text1"/>
        </w:rPr>
        <w:t>Jenster</w:t>
      </w:r>
      <w:proofErr w:type="spellEnd"/>
      <w:r w:rsidRPr="0098752C">
        <w:rPr>
          <w:rFonts w:ascii="Book Antiqua" w:eastAsia="Book Antiqua" w:hAnsi="Book Antiqua" w:cs="Book Antiqua"/>
          <w:color w:val="000000" w:themeColor="text1"/>
        </w:rPr>
        <w:t xml:space="preserve"> G, Jiang L, Johnson SM, Jones JC, Jong A, Jovanovic-Talisman T, Jung S, </w:t>
      </w:r>
      <w:proofErr w:type="spellStart"/>
      <w:r w:rsidRPr="0098752C">
        <w:rPr>
          <w:rFonts w:ascii="Book Antiqua" w:eastAsia="Book Antiqua" w:hAnsi="Book Antiqua" w:cs="Book Antiqua"/>
          <w:color w:val="000000" w:themeColor="text1"/>
        </w:rPr>
        <w:t>Kalluri</w:t>
      </w:r>
      <w:proofErr w:type="spellEnd"/>
      <w:r w:rsidRPr="0098752C">
        <w:rPr>
          <w:rFonts w:ascii="Book Antiqua" w:eastAsia="Book Antiqua" w:hAnsi="Book Antiqua" w:cs="Book Antiqua"/>
          <w:color w:val="000000" w:themeColor="text1"/>
        </w:rPr>
        <w:t xml:space="preserve"> R, Kano SI, Kaur S, Kawamura Y, Keller ET, </w:t>
      </w:r>
      <w:proofErr w:type="spellStart"/>
      <w:r w:rsidRPr="0098752C">
        <w:rPr>
          <w:rFonts w:ascii="Book Antiqua" w:eastAsia="Book Antiqua" w:hAnsi="Book Antiqua" w:cs="Book Antiqua"/>
          <w:color w:val="000000" w:themeColor="text1"/>
        </w:rPr>
        <w:t>Khamari</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Khomyakova</w:t>
      </w:r>
      <w:proofErr w:type="spellEnd"/>
      <w:r w:rsidRPr="0098752C">
        <w:rPr>
          <w:rFonts w:ascii="Book Antiqua" w:eastAsia="Book Antiqua" w:hAnsi="Book Antiqua" w:cs="Book Antiqua"/>
          <w:color w:val="000000" w:themeColor="text1"/>
        </w:rPr>
        <w:t xml:space="preserve"> E, </w:t>
      </w:r>
      <w:proofErr w:type="spellStart"/>
      <w:r w:rsidRPr="0098752C">
        <w:rPr>
          <w:rFonts w:ascii="Book Antiqua" w:eastAsia="Book Antiqua" w:hAnsi="Book Antiqua" w:cs="Book Antiqua"/>
          <w:color w:val="000000" w:themeColor="text1"/>
        </w:rPr>
        <w:t>Khvorova</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Kierulf</w:t>
      </w:r>
      <w:proofErr w:type="spellEnd"/>
      <w:r w:rsidRPr="0098752C">
        <w:rPr>
          <w:rFonts w:ascii="Book Antiqua" w:eastAsia="Book Antiqua" w:hAnsi="Book Antiqua" w:cs="Book Antiqua"/>
          <w:color w:val="000000" w:themeColor="text1"/>
        </w:rPr>
        <w:t xml:space="preserve"> P, Kim KP, </w:t>
      </w:r>
      <w:proofErr w:type="spellStart"/>
      <w:r w:rsidRPr="0098752C">
        <w:rPr>
          <w:rFonts w:ascii="Book Antiqua" w:eastAsia="Book Antiqua" w:hAnsi="Book Antiqua" w:cs="Book Antiqua"/>
          <w:color w:val="000000" w:themeColor="text1"/>
        </w:rPr>
        <w:t>Kislinger</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Klingeborn</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Klinke</w:t>
      </w:r>
      <w:proofErr w:type="spellEnd"/>
      <w:r w:rsidRPr="0098752C">
        <w:rPr>
          <w:rFonts w:ascii="Book Antiqua" w:eastAsia="Book Antiqua" w:hAnsi="Book Antiqua" w:cs="Book Antiqua"/>
          <w:color w:val="000000" w:themeColor="text1"/>
        </w:rPr>
        <w:t xml:space="preserve"> DJ 2nd, </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Kosanović</w:t>
      </w:r>
      <w:proofErr w:type="spellEnd"/>
      <w:r w:rsidRPr="0098752C">
        <w:rPr>
          <w:rFonts w:ascii="Book Antiqua" w:eastAsia="Book Antiqua" w:hAnsi="Book Antiqua" w:cs="Book Antiqua"/>
          <w:color w:val="000000" w:themeColor="text1"/>
        </w:rPr>
        <w:t xml:space="preserve"> MM, </w:t>
      </w:r>
      <w:proofErr w:type="spellStart"/>
      <w:r w:rsidRPr="0098752C">
        <w:rPr>
          <w:rFonts w:ascii="Book Antiqua" w:eastAsia="Book Antiqua" w:hAnsi="Book Antiqua" w:cs="Book Antiqua"/>
          <w:color w:val="000000" w:themeColor="text1"/>
        </w:rPr>
        <w:t>Kovács</w:t>
      </w:r>
      <w:proofErr w:type="spellEnd"/>
      <w:r w:rsidRPr="0098752C">
        <w:rPr>
          <w:rFonts w:ascii="Book Antiqua" w:eastAsia="Book Antiqua" w:hAnsi="Book Antiqua" w:cs="Book Antiqua"/>
          <w:color w:val="000000" w:themeColor="text1"/>
        </w:rPr>
        <w:t xml:space="preserve"> ÁF, </w:t>
      </w:r>
      <w:proofErr w:type="spellStart"/>
      <w:r w:rsidRPr="0098752C">
        <w:rPr>
          <w:rFonts w:ascii="Book Antiqua" w:eastAsia="Book Antiqua" w:hAnsi="Book Antiqua" w:cs="Book Antiqua"/>
          <w:color w:val="000000" w:themeColor="text1"/>
        </w:rPr>
        <w:t>Krämer</w:t>
      </w:r>
      <w:proofErr w:type="spellEnd"/>
      <w:r w:rsidRPr="0098752C">
        <w:rPr>
          <w:rFonts w:ascii="Book Antiqua" w:eastAsia="Book Antiqua" w:hAnsi="Book Antiqua" w:cs="Book Antiqua"/>
          <w:color w:val="000000" w:themeColor="text1"/>
        </w:rPr>
        <w:t xml:space="preserve">-Albers EM, </w:t>
      </w:r>
      <w:proofErr w:type="spellStart"/>
      <w:r w:rsidRPr="0098752C">
        <w:rPr>
          <w:rFonts w:ascii="Book Antiqua" w:eastAsia="Book Antiqua" w:hAnsi="Book Antiqua" w:cs="Book Antiqua"/>
          <w:color w:val="000000" w:themeColor="text1"/>
        </w:rPr>
        <w:t>Krasemann</w:t>
      </w:r>
      <w:proofErr w:type="spellEnd"/>
      <w:r w:rsidRPr="0098752C">
        <w:rPr>
          <w:rFonts w:ascii="Book Antiqua" w:eastAsia="Book Antiqua" w:hAnsi="Book Antiqua" w:cs="Book Antiqua"/>
          <w:color w:val="000000" w:themeColor="text1"/>
        </w:rPr>
        <w:t xml:space="preserve"> S, Krause M, </w:t>
      </w:r>
      <w:proofErr w:type="spellStart"/>
      <w:r w:rsidRPr="0098752C">
        <w:rPr>
          <w:rFonts w:ascii="Book Antiqua" w:eastAsia="Book Antiqua" w:hAnsi="Book Antiqua" w:cs="Book Antiqua"/>
          <w:color w:val="000000" w:themeColor="text1"/>
        </w:rPr>
        <w:t>Kurochkin</w:t>
      </w:r>
      <w:proofErr w:type="spellEnd"/>
      <w:r w:rsidRPr="0098752C">
        <w:rPr>
          <w:rFonts w:ascii="Book Antiqua" w:eastAsia="Book Antiqua" w:hAnsi="Book Antiqua" w:cs="Book Antiqua"/>
          <w:color w:val="000000" w:themeColor="text1"/>
        </w:rPr>
        <w:t xml:space="preserve"> IV, Kusuma GD, </w:t>
      </w:r>
      <w:proofErr w:type="spellStart"/>
      <w:r w:rsidRPr="0098752C">
        <w:rPr>
          <w:rFonts w:ascii="Book Antiqua" w:eastAsia="Book Antiqua" w:hAnsi="Book Antiqua" w:cs="Book Antiqua"/>
          <w:color w:val="000000" w:themeColor="text1"/>
        </w:rPr>
        <w:t>Kuypers</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Laitinen</w:t>
      </w:r>
      <w:proofErr w:type="spellEnd"/>
      <w:r w:rsidRPr="0098752C">
        <w:rPr>
          <w:rFonts w:ascii="Book Antiqua" w:eastAsia="Book Antiqua" w:hAnsi="Book Antiqua" w:cs="Book Antiqua"/>
          <w:color w:val="000000" w:themeColor="text1"/>
        </w:rPr>
        <w:t xml:space="preserve"> S, Langevin SM, </w:t>
      </w:r>
      <w:proofErr w:type="spellStart"/>
      <w:r w:rsidRPr="0098752C">
        <w:rPr>
          <w:rFonts w:ascii="Book Antiqua" w:eastAsia="Book Antiqua" w:hAnsi="Book Antiqua" w:cs="Book Antiqua"/>
          <w:color w:val="000000" w:themeColor="text1"/>
        </w:rPr>
        <w:t>Languino</w:t>
      </w:r>
      <w:proofErr w:type="spellEnd"/>
      <w:r w:rsidRPr="0098752C">
        <w:rPr>
          <w:rFonts w:ascii="Book Antiqua" w:eastAsia="Book Antiqua" w:hAnsi="Book Antiqua" w:cs="Book Antiqua"/>
          <w:color w:val="000000" w:themeColor="text1"/>
        </w:rPr>
        <w:t xml:space="preserve"> LR, </w:t>
      </w:r>
      <w:proofErr w:type="spellStart"/>
      <w:r w:rsidRPr="0098752C">
        <w:rPr>
          <w:rFonts w:ascii="Book Antiqua" w:eastAsia="Book Antiqua" w:hAnsi="Book Antiqua" w:cs="Book Antiqua"/>
          <w:color w:val="000000" w:themeColor="text1"/>
        </w:rPr>
        <w:t>Lannigan</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Lässer</w:t>
      </w:r>
      <w:proofErr w:type="spellEnd"/>
      <w:r w:rsidRPr="0098752C">
        <w:rPr>
          <w:rFonts w:ascii="Book Antiqua" w:eastAsia="Book Antiqua" w:hAnsi="Book Antiqua" w:cs="Book Antiqua"/>
          <w:color w:val="000000" w:themeColor="text1"/>
        </w:rPr>
        <w:t xml:space="preserve"> C, Laurent LC, </w:t>
      </w:r>
      <w:proofErr w:type="spellStart"/>
      <w:r w:rsidRPr="0098752C">
        <w:rPr>
          <w:rFonts w:ascii="Book Antiqua" w:eastAsia="Book Antiqua" w:hAnsi="Book Antiqua" w:cs="Book Antiqua"/>
          <w:color w:val="000000" w:themeColor="text1"/>
        </w:rPr>
        <w:t>Lavieu</w:t>
      </w:r>
      <w:proofErr w:type="spellEnd"/>
      <w:r w:rsidRPr="0098752C">
        <w:rPr>
          <w:rFonts w:ascii="Book Antiqua" w:eastAsia="Book Antiqua" w:hAnsi="Book Antiqua" w:cs="Book Antiqua"/>
          <w:color w:val="000000" w:themeColor="text1"/>
        </w:rPr>
        <w:t xml:space="preserve"> G, </w:t>
      </w:r>
      <w:proofErr w:type="spellStart"/>
      <w:r w:rsidRPr="0098752C">
        <w:rPr>
          <w:rFonts w:ascii="Book Antiqua" w:eastAsia="Book Antiqua" w:hAnsi="Book Antiqua" w:cs="Book Antiqua"/>
          <w:color w:val="000000" w:themeColor="text1"/>
        </w:rPr>
        <w:t>Lázaro</w:t>
      </w:r>
      <w:proofErr w:type="spellEnd"/>
      <w:r w:rsidRPr="0098752C">
        <w:rPr>
          <w:rFonts w:ascii="Book Antiqua" w:eastAsia="Book Antiqua" w:hAnsi="Book Antiqua" w:cs="Book Antiqua"/>
          <w:color w:val="000000" w:themeColor="text1"/>
        </w:rPr>
        <w:t xml:space="preserve">-Ibáñez E, Le Lay S, Lee MS, Lee YXF, </w:t>
      </w:r>
      <w:proofErr w:type="spellStart"/>
      <w:r w:rsidRPr="0098752C">
        <w:rPr>
          <w:rFonts w:ascii="Book Antiqua" w:eastAsia="Book Antiqua" w:hAnsi="Book Antiqua" w:cs="Book Antiqua"/>
          <w:color w:val="000000" w:themeColor="text1"/>
        </w:rPr>
        <w:t>Lemos</w:t>
      </w:r>
      <w:proofErr w:type="spellEnd"/>
      <w:r w:rsidRPr="0098752C">
        <w:rPr>
          <w:rFonts w:ascii="Book Antiqua" w:eastAsia="Book Antiqua" w:hAnsi="Book Antiqua" w:cs="Book Antiqua"/>
          <w:color w:val="000000" w:themeColor="text1"/>
        </w:rPr>
        <w:t xml:space="preserve"> DS, </w:t>
      </w:r>
      <w:proofErr w:type="spellStart"/>
      <w:r w:rsidRPr="0098752C">
        <w:rPr>
          <w:rFonts w:ascii="Book Antiqua" w:eastAsia="Book Antiqua" w:hAnsi="Book Antiqua" w:cs="Book Antiqua"/>
          <w:color w:val="000000" w:themeColor="text1"/>
        </w:rPr>
        <w:t>Lenassi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Leszczynska</w:t>
      </w:r>
      <w:proofErr w:type="spellEnd"/>
      <w:r w:rsidRPr="0098752C">
        <w:rPr>
          <w:rFonts w:ascii="Book Antiqua" w:eastAsia="Book Antiqua" w:hAnsi="Book Antiqua" w:cs="Book Antiqua"/>
          <w:color w:val="000000" w:themeColor="text1"/>
        </w:rPr>
        <w:t xml:space="preserve"> A, Li IT, Liao K, </w:t>
      </w:r>
      <w:proofErr w:type="spellStart"/>
      <w:r w:rsidRPr="0098752C">
        <w:rPr>
          <w:rFonts w:ascii="Book Antiqua" w:eastAsia="Book Antiqua" w:hAnsi="Book Antiqua" w:cs="Book Antiqua"/>
          <w:color w:val="000000" w:themeColor="text1"/>
        </w:rPr>
        <w:t>Libregts</w:t>
      </w:r>
      <w:proofErr w:type="spellEnd"/>
      <w:r w:rsidRPr="0098752C">
        <w:rPr>
          <w:rFonts w:ascii="Book Antiqua" w:eastAsia="Book Antiqua" w:hAnsi="Book Antiqua" w:cs="Book Antiqua"/>
          <w:color w:val="000000" w:themeColor="text1"/>
        </w:rPr>
        <w:t xml:space="preserve"> SF, Ligeti E, Lim R, Lim SK, </w:t>
      </w:r>
      <w:proofErr w:type="spellStart"/>
      <w:r w:rsidRPr="0098752C">
        <w:rPr>
          <w:rFonts w:ascii="Book Antiqua" w:eastAsia="Book Antiqua" w:hAnsi="Book Antiqua" w:cs="Book Antiqua"/>
          <w:color w:val="000000" w:themeColor="text1"/>
        </w:rPr>
        <w:t>Linē</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Linnemannstöns</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Llorente</w:t>
      </w:r>
      <w:proofErr w:type="spellEnd"/>
      <w:r w:rsidRPr="0098752C">
        <w:rPr>
          <w:rFonts w:ascii="Book Antiqua" w:eastAsia="Book Antiqua" w:hAnsi="Book Antiqua" w:cs="Book Antiqua"/>
          <w:color w:val="000000" w:themeColor="text1"/>
        </w:rPr>
        <w:t xml:space="preserve"> A, Lombard CA, </w:t>
      </w:r>
      <w:proofErr w:type="spellStart"/>
      <w:r w:rsidRPr="0098752C">
        <w:rPr>
          <w:rFonts w:ascii="Book Antiqua" w:eastAsia="Book Antiqua" w:hAnsi="Book Antiqua" w:cs="Book Antiqua"/>
          <w:color w:val="000000" w:themeColor="text1"/>
        </w:rPr>
        <w:t>Lorenowicz</w:t>
      </w:r>
      <w:proofErr w:type="spellEnd"/>
      <w:r w:rsidRPr="0098752C">
        <w:rPr>
          <w:rFonts w:ascii="Book Antiqua" w:eastAsia="Book Antiqua" w:hAnsi="Book Antiqua" w:cs="Book Antiqua"/>
          <w:color w:val="000000" w:themeColor="text1"/>
        </w:rPr>
        <w:t xml:space="preserve"> MJ, </w:t>
      </w:r>
      <w:proofErr w:type="spellStart"/>
      <w:r w:rsidRPr="0098752C">
        <w:rPr>
          <w:rFonts w:ascii="Book Antiqua" w:eastAsia="Book Antiqua" w:hAnsi="Book Antiqua" w:cs="Book Antiqua"/>
          <w:color w:val="000000" w:themeColor="text1"/>
        </w:rPr>
        <w:t>Lörincz</w:t>
      </w:r>
      <w:proofErr w:type="spellEnd"/>
      <w:r w:rsidRPr="0098752C">
        <w:rPr>
          <w:rFonts w:ascii="Book Antiqua" w:eastAsia="Book Antiqua" w:hAnsi="Book Antiqua" w:cs="Book Antiqua"/>
          <w:color w:val="000000" w:themeColor="text1"/>
        </w:rPr>
        <w:t xml:space="preserve"> ÁM, </w:t>
      </w:r>
      <w:proofErr w:type="spellStart"/>
      <w:r w:rsidRPr="0098752C">
        <w:rPr>
          <w:rFonts w:ascii="Book Antiqua" w:eastAsia="Book Antiqua" w:hAnsi="Book Antiqua" w:cs="Book Antiqua"/>
          <w:color w:val="000000" w:themeColor="text1"/>
        </w:rPr>
        <w:t>Lötvall</w:t>
      </w:r>
      <w:proofErr w:type="spellEnd"/>
      <w:r w:rsidRPr="0098752C">
        <w:rPr>
          <w:rFonts w:ascii="Book Antiqua" w:eastAsia="Book Antiqua" w:hAnsi="Book Antiqua" w:cs="Book Antiqua"/>
          <w:color w:val="000000" w:themeColor="text1"/>
        </w:rPr>
        <w:t xml:space="preserve"> J, Lovett J, Lowry MC, </w:t>
      </w:r>
      <w:proofErr w:type="spellStart"/>
      <w:r w:rsidRPr="0098752C">
        <w:rPr>
          <w:rFonts w:ascii="Book Antiqua" w:eastAsia="Book Antiqua" w:hAnsi="Book Antiqua" w:cs="Book Antiqua"/>
          <w:color w:val="000000" w:themeColor="text1"/>
        </w:rPr>
        <w:t>Loyer</w:t>
      </w:r>
      <w:proofErr w:type="spellEnd"/>
      <w:r w:rsidRPr="0098752C">
        <w:rPr>
          <w:rFonts w:ascii="Book Antiqua" w:eastAsia="Book Antiqua" w:hAnsi="Book Antiqua" w:cs="Book Antiqua"/>
          <w:color w:val="000000" w:themeColor="text1"/>
        </w:rPr>
        <w:t xml:space="preserve"> X, Lu Q, </w:t>
      </w:r>
      <w:proofErr w:type="spellStart"/>
      <w:r w:rsidRPr="0098752C">
        <w:rPr>
          <w:rFonts w:ascii="Book Antiqua" w:eastAsia="Book Antiqua" w:hAnsi="Book Antiqua" w:cs="Book Antiqua"/>
          <w:color w:val="000000" w:themeColor="text1"/>
        </w:rPr>
        <w:t>Lukomska</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Lunavat</w:t>
      </w:r>
      <w:proofErr w:type="spellEnd"/>
      <w:r w:rsidRPr="0098752C">
        <w:rPr>
          <w:rFonts w:ascii="Book Antiqua" w:eastAsia="Book Antiqua" w:hAnsi="Book Antiqua" w:cs="Book Antiqua"/>
          <w:color w:val="000000" w:themeColor="text1"/>
        </w:rPr>
        <w:t xml:space="preserve"> TR, Maas SL, </w:t>
      </w:r>
      <w:proofErr w:type="spellStart"/>
      <w:r w:rsidRPr="0098752C">
        <w:rPr>
          <w:rFonts w:ascii="Book Antiqua" w:eastAsia="Book Antiqua" w:hAnsi="Book Antiqua" w:cs="Book Antiqua"/>
          <w:color w:val="000000" w:themeColor="text1"/>
        </w:rPr>
        <w:t>Malhi</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Marcilla</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Mariani</w:t>
      </w:r>
      <w:proofErr w:type="spellEnd"/>
      <w:r w:rsidRPr="0098752C">
        <w:rPr>
          <w:rFonts w:ascii="Book Antiqua" w:eastAsia="Book Antiqua" w:hAnsi="Book Antiqua" w:cs="Book Antiqua"/>
          <w:color w:val="000000" w:themeColor="text1"/>
        </w:rPr>
        <w:t xml:space="preserve"> J, Mariscal J, Martens-</w:t>
      </w:r>
      <w:proofErr w:type="spellStart"/>
      <w:r w:rsidRPr="0098752C">
        <w:rPr>
          <w:rFonts w:ascii="Book Antiqua" w:eastAsia="Book Antiqua" w:hAnsi="Book Antiqua" w:cs="Book Antiqua"/>
          <w:color w:val="000000" w:themeColor="text1"/>
        </w:rPr>
        <w:t>Uzunova</w:t>
      </w:r>
      <w:proofErr w:type="spellEnd"/>
      <w:r w:rsidRPr="0098752C">
        <w:rPr>
          <w:rFonts w:ascii="Book Antiqua" w:eastAsia="Book Antiqua" w:hAnsi="Book Antiqua" w:cs="Book Antiqua"/>
          <w:color w:val="000000" w:themeColor="text1"/>
        </w:rPr>
        <w:t xml:space="preserve"> ES, Martin-</w:t>
      </w:r>
      <w:proofErr w:type="spellStart"/>
      <w:r w:rsidRPr="0098752C">
        <w:rPr>
          <w:rFonts w:ascii="Book Antiqua" w:eastAsia="Book Antiqua" w:hAnsi="Book Antiqua" w:cs="Book Antiqua"/>
          <w:color w:val="000000" w:themeColor="text1"/>
        </w:rPr>
        <w:t>Jaular</w:t>
      </w:r>
      <w:proofErr w:type="spellEnd"/>
      <w:r w:rsidRPr="0098752C">
        <w:rPr>
          <w:rFonts w:ascii="Book Antiqua" w:eastAsia="Book Antiqua" w:hAnsi="Book Antiqua" w:cs="Book Antiqua"/>
          <w:color w:val="000000" w:themeColor="text1"/>
        </w:rPr>
        <w:t xml:space="preserve"> L, Martinez MC, Martins VR, Mathieu M, </w:t>
      </w:r>
      <w:proofErr w:type="spellStart"/>
      <w:r w:rsidRPr="0098752C">
        <w:rPr>
          <w:rFonts w:ascii="Book Antiqua" w:eastAsia="Book Antiqua" w:hAnsi="Book Antiqua" w:cs="Book Antiqua"/>
          <w:color w:val="000000" w:themeColor="text1"/>
        </w:rPr>
        <w:t>Mathivanan</w:t>
      </w:r>
      <w:proofErr w:type="spellEnd"/>
      <w:r w:rsidRPr="0098752C">
        <w:rPr>
          <w:rFonts w:ascii="Book Antiqua" w:eastAsia="Book Antiqua" w:hAnsi="Book Antiqua" w:cs="Book Antiqua"/>
          <w:color w:val="000000" w:themeColor="text1"/>
        </w:rPr>
        <w:t xml:space="preserve"> S, Maugeri M, McGinnis LK, McVey MJ, </w:t>
      </w:r>
      <w:proofErr w:type="spellStart"/>
      <w:r w:rsidRPr="0098752C">
        <w:rPr>
          <w:rFonts w:ascii="Book Antiqua" w:eastAsia="Book Antiqua" w:hAnsi="Book Antiqua" w:cs="Book Antiqua"/>
          <w:color w:val="000000" w:themeColor="text1"/>
        </w:rPr>
        <w:t>Meckes</w:t>
      </w:r>
      <w:proofErr w:type="spellEnd"/>
      <w:r w:rsidRPr="0098752C">
        <w:rPr>
          <w:rFonts w:ascii="Book Antiqua" w:eastAsia="Book Antiqua" w:hAnsi="Book Antiqua" w:cs="Book Antiqua"/>
          <w:color w:val="000000" w:themeColor="text1"/>
        </w:rPr>
        <w:t xml:space="preserve"> DG Jr, Meehan KL, Mertens I, </w:t>
      </w:r>
      <w:proofErr w:type="spellStart"/>
      <w:r w:rsidRPr="0098752C">
        <w:rPr>
          <w:rFonts w:ascii="Book Antiqua" w:eastAsia="Book Antiqua" w:hAnsi="Book Antiqua" w:cs="Book Antiqua"/>
          <w:color w:val="000000" w:themeColor="text1"/>
        </w:rPr>
        <w:t>Minciacchi</w:t>
      </w:r>
      <w:proofErr w:type="spellEnd"/>
      <w:r w:rsidRPr="0098752C">
        <w:rPr>
          <w:rFonts w:ascii="Book Antiqua" w:eastAsia="Book Antiqua" w:hAnsi="Book Antiqua" w:cs="Book Antiqua"/>
          <w:color w:val="000000" w:themeColor="text1"/>
        </w:rPr>
        <w:t xml:space="preserve"> VR, </w:t>
      </w:r>
      <w:proofErr w:type="spellStart"/>
      <w:r w:rsidRPr="0098752C">
        <w:rPr>
          <w:rFonts w:ascii="Book Antiqua" w:eastAsia="Book Antiqua" w:hAnsi="Book Antiqua" w:cs="Book Antiqua"/>
          <w:color w:val="000000" w:themeColor="text1"/>
        </w:rPr>
        <w:t>Möller</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Møller</w:t>
      </w:r>
      <w:proofErr w:type="spellEnd"/>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Jørgensen</w:t>
      </w:r>
      <w:proofErr w:type="spellEnd"/>
      <w:r w:rsidRPr="0098752C">
        <w:rPr>
          <w:rFonts w:ascii="Book Antiqua" w:eastAsia="Book Antiqua" w:hAnsi="Book Antiqua" w:cs="Book Antiqua"/>
          <w:color w:val="000000" w:themeColor="text1"/>
        </w:rPr>
        <w:t xml:space="preserve"> M, Morales-</w:t>
      </w:r>
      <w:proofErr w:type="spellStart"/>
      <w:r w:rsidRPr="0098752C">
        <w:rPr>
          <w:rFonts w:ascii="Book Antiqua" w:eastAsia="Book Antiqua" w:hAnsi="Book Antiqua" w:cs="Book Antiqua"/>
          <w:color w:val="000000" w:themeColor="text1"/>
        </w:rPr>
        <w:t>Kastresana</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Morhayim</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Mullier</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Muraca</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Musante</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Mussack</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Muth</w:t>
      </w:r>
      <w:proofErr w:type="spellEnd"/>
      <w:r w:rsidRPr="0098752C">
        <w:rPr>
          <w:rFonts w:ascii="Book Antiqua" w:eastAsia="Book Antiqua" w:hAnsi="Book Antiqua" w:cs="Book Antiqua"/>
          <w:color w:val="000000" w:themeColor="text1"/>
        </w:rPr>
        <w:t xml:space="preserve"> DC, </w:t>
      </w:r>
      <w:proofErr w:type="spellStart"/>
      <w:r w:rsidRPr="0098752C">
        <w:rPr>
          <w:rFonts w:ascii="Book Antiqua" w:eastAsia="Book Antiqua" w:hAnsi="Book Antiqua" w:cs="Book Antiqua"/>
          <w:color w:val="000000" w:themeColor="text1"/>
        </w:rPr>
        <w:t>Myburgh</w:t>
      </w:r>
      <w:proofErr w:type="spellEnd"/>
      <w:r w:rsidRPr="0098752C">
        <w:rPr>
          <w:rFonts w:ascii="Book Antiqua" w:eastAsia="Book Antiqua" w:hAnsi="Book Antiqua" w:cs="Book Antiqua"/>
          <w:color w:val="000000" w:themeColor="text1"/>
        </w:rPr>
        <w:t xml:space="preserve"> KH, </w:t>
      </w:r>
      <w:proofErr w:type="spellStart"/>
      <w:r w:rsidRPr="0098752C">
        <w:rPr>
          <w:rFonts w:ascii="Book Antiqua" w:eastAsia="Book Antiqua" w:hAnsi="Book Antiqua" w:cs="Book Antiqua"/>
          <w:color w:val="000000" w:themeColor="text1"/>
        </w:rPr>
        <w:t>Najrana</w:t>
      </w:r>
      <w:proofErr w:type="spellEnd"/>
      <w:r w:rsidRPr="0098752C">
        <w:rPr>
          <w:rFonts w:ascii="Book Antiqua" w:eastAsia="Book Antiqua" w:hAnsi="Book Antiqua" w:cs="Book Antiqua"/>
          <w:color w:val="000000" w:themeColor="text1"/>
        </w:rPr>
        <w:t xml:space="preserve"> T, Nawaz M, </w:t>
      </w:r>
      <w:proofErr w:type="spellStart"/>
      <w:r w:rsidRPr="0098752C">
        <w:rPr>
          <w:rFonts w:ascii="Book Antiqua" w:eastAsia="Book Antiqua" w:hAnsi="Book Antiqua" w:cs="Book Antiqua"/>
          <w:color w:val="000000" w:themeColor="text1"/>
        </w:rPr>
        <w:t>Nazarenko</w:t>
      </w:r>
      <w:proofErr w:type="spellEnd"/>
      <w:r w:rsidRPr="0098752C">
        <w:rPr>
          <w:rFonts w:ascii="Book Antiqua" w:eastAsia="Book Antiqua" w:hAnsi="Book Antiqua" w:cs="Book Antiqua"/>
          <w:color w:val="000000" w:themeColor="text1"/>
        </w:rPr>
        <w:t xml:space="preserve"> I, </w:t>
      </w:r>
      <w:proofErr w:type="spellStart"/>
      <w:r w:rsidRPr="0098752C">
        <w:rPr>
          <w:rFonts w:ascii="Book Antiqua" w:eastAsia="Book Antiqua" w:hAnsi="Book Antiqua" w:cs="Book Antiqua"/>
          <w:color w:val="000000" w:themeColor="text1"/>
        </w:rPr>
        <w:t>Nejsum</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Neri</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Neri</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Nieuwland</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Nimrichter</w:t>
      </w:r>
      <w:proofErr w:type="spellEnd"/>
      <w:r w:rsidRPr="0098752C">
        <w:rPr>
          <w:rFonts w:ascii="Book Antiqua" w:eastAsia="Book Antiqua" w:hAnsi="Book Antiqua" w:cs="Book Antiqua"/>
          <w:color w:val="000000" w:themeColor="text1"/>
        </w:rPr>
        <w:t xml:space="preserve"> L, Nolan JP, Nolte-'t </w:t>
      </w:r>
      <w:proofErr w:type="spellStart"/>
      <w:r w:rsidRPr="0098752C">
        <w:rPr>
          <w:rFonts w:ascii="Book Antiqua" w:eastAsia="Book Antiqua" w:hAnsi="Book Antiqua" w:cs="Book Antiqua"/>
          <w:color w:val="000000" w:themeColor="text1"/>
        </w:rPr>
        <w:t>Hoen</w:t>
      </w:r>
      <w:proofErr w:type="spellEnd"/>
      <w:r w:rsidRPr="0098752C">
        <w:rPr>
          <w:rFonts w:ascii="Book Antiqua" w:eastAsia="Book Antiqua" w:hAnsi="Book Antiqua" w:cs="Book Antiqua"/>
          <w:color w:val="000000" w:themeColor="text1"/>
        </w:rPr>
        <w:t xml:space="preserve"> EN, </w:t>
      </w:r>
      <w:proofErr w:type="spellStart"/>
      <w:r w:rsidRPr="0098752C">
        <w:rPr>
          <w:rFonts w:ascii="Book Antiqua" w:eastAsia="Book Antiqua" w:hAnsi="Book Antiqua" w:cs="Book Antiqua"/>
          <w:color w:val="000000" w:themeColor="text1"/>
        </w:rPr>
        <w:t>Noren</w:t>
      </w:r>
      <w:proofErr w:type="spellEnd"/>
      <w:r w:rsidRPr="0098752C">
        <w:rPr>
          <w:rFonts w:ascii="Book Antiqua" w:eastAsia="Book Antiqua" w:hAnsi="Book Antiqua" w:cs="Book Antiqua"/>
          <w:color w:val="000000" w:themeColor="text1"/>
        </w:rPr>
        <w:t xml:space="preserve"> Hooten N, O'Driscoll L, O'Grady T, </w:t>
      </w:r>
      <w:proofErr w:type="spellStart"/>
      <w:r w:rsidRPr="0098752C">
        <w:rPr>
          <w:rFonts w:ascii="Book Antiqua" w:eastAsia="Book Antiqua" w:hAnsi="Book Antiqua" w:cs="Book Antiqua"/>
          <w:color w:val="000000" w:themeColor="text1"/>
        </w:rPr>
        <w:t>O'Loghlen</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Ochiya</w:t>
      </w:r>
      <w:proofErr w:type="spellEnd"/>
      <w:r w:rsidRPr="0098752C">
        <w:rPr>
          <w:rFonts w:ascii="Book Antiqua" w:eastAsia="Book Antiqua" w:hAnsi="Book Antiqua" w:cs="Book Antiqua"/>
          <w:color w:val="000000" w:themeColor="text1"/>
        </w:rPr>
        <w:t xml:space="preserve"> T, Olivier M, Ortiz A, Ortiz LA, </w:t>
      </w:r>
      <w:proofErr w:type="spellStart"/>
      <w:r w:rsidRPr="0098752C">
        <w:rPr>
          <w:rFonts w:ascii="Book Antiqua" w:eastAsia="Book Antiqua" w:hAnsi="Book Antiqua" w:cs="Book Antiqua"/>
          <w:color w:val="000000" w:themeColor="text1"/>
        </w:rPr>
        <w:t>Osteikoetxea</w:t>
      </w:r>
      <w:proofErr w:type="spellEnd"/>
      <w:r w:rsidRPr="0098752C">
        <w:rPr>
          <w:rFonts w:ascii="Book Antiqua" w:eastAsia="Book Antiqua" w:hAnsi="Book Antiqua" w:cs="Book Antiqua"/>
          <w:color w:val="000000" w:themeColor="text1"/>
        </w:rPr>
        <w:t xml:space="preserve"> X, </w:t>
      </w:r>
      <w:proofErr w:type="spellStart"/>
      <w:r w:rsidRPr="0098752C">
        <w:rPr>
          <w:rFonts w:ascii="Book Antiqua" w:eastAsia="Book Antiqua" w:hAnsi="Book Antiqua" w:cs="Book Antiqua"/>
          <w:color w:val="000000" w:themeColor="text1"/>
        </w:rPr>
        <w:t>Østergaard</w:t>
      </w:r>
      <w:proofErr w:type="spellEnd"/>
      <w:r w:rsidRPr="0098752C">
        <w:rPr>
          <w:rFonts w:ascii="Book Antiqua" w:eastAsia="Book Antiqua" w:hAnsi="Book Antiqua" w:cs="Book Antiqua"/>
          <w:color w:val="000000" w:themeColor="text1"/>
        </w:rPr>
        <w:t xml:space="preserve"> O, Ostrowski M, Park J, </w:t>
      </w:r>
      <w:proofErr w:type="spellStart"/>
      <w:r w:rsidRPr="0098752C">
        <w:rPr>
          <w:rFonts w:ascii="Book Antiqua" w:eastAsia="Book Antiqua" w:hAnsi="Book Antiqua" w:cs="Book Antiqua"/>
          <w:color w:val="000000" w:themeColor="text1"/>
        </w:rPr>
        <w:t>Pegtel</w:t>
      </w:r>
      <w:proofErr w:type="spellEnd"/>
      <w:r w:rsidRPr="0098752C">
        <w:rPr>
          <w:rFonts w:ascii="Book Antiqua" w:eastAsia="Book Antiqua" w:hAnsi="Book Antiqua" w:cs="Book Antiqua"/>
          <w:color w:val="000000" w:themeColor="text1"/>
        </w:rPr>
        <w:t xml:space="preserve"> DM, </w:t>
      </w:r>
      <w:proofErr w:type="spellStart"/>
      <w:r w:rsidRPr="0098752C">
        <w:rPr>
          <w:rFonts w:ascii="Book Antiqua" w:eastAsia="Book Antiqua" w:hAnsi="Book Antiqua" w:cs="Book Antiqua"/>
          <w:color w:val="000000" w:themeColor="text1"/>
        </w:rPr>
        <w:t>Peinado</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Perut</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Pfaffl</w:t>
      </w:r>
      <w:proofErr w:type="spellEnd"/>
      <w:r w:rsidRPr="0098752C">
        <w:rPr>
          <w:rFonts w:ascii="Book Antiqua" w:eastAsia="Book Antiqua" w:hAnsi="Book Antiqua" w:cs="Book Antiqua"/>
          <w:color w:val="000000" w:themeColor="text1"/>
        </w:rPr>
        <w:t xml:space="preserve"> MW, Phinney DG, Pieters BC, Pink RC, </w:t>
      </w:r>
      <w:proofErr w:type="spellStart"/>
      <w:r w:rsidRPr="0098752C">
        <w:rPr>
          <w:rFonts w:ascii="Book Antiqua" w:eastAsia="Book Antiqua" w:hAnsi="Book Antiqua" w:cs="Book Antiqua"/>
          <w:color w:val="000000" w:themeColor="text1"/>
        </w:rPr>
        <w:t>Pisetsky</w:t>
      </w:r>
      <w:proofErr w:type="spellEnd"/>
      <w:r w:rsidRPr="0098752C">
        <w:rPr>
          <w:rFonts w:ascii="Book Antiqua" w:eastAsia="Book Antiqua" w:hAnsi="Book Antiqua" w:cs="Book Antiqua"/>
          <w:color w:val="000000" w:themeColor="text1"/>
        </w:rPr>
        <w:t xml:space="preserve"> DS, Pogge von </w:t>
      </w:r>
      <w:proofErr w:type="spellStart"/>
      <w:r w:rsidRPr="0098752C">
        <w:rPr>
          <w:rFonts w:ascii="Book Antiqua" w:eastAsia="Book Antiqua" w:hAnsi="Book Antiqua" w:cs="Book Antiqua"/>
          <w:color w:val="000000" w:themeColor="text1"/>
        </w:rPr>
        <w:t>Strandmann</w:t>
      </w:r>
      <w:proofErr w:type="spellEnd"/>
      <w:r w:rsidRPr="0098752C">
        <w:rPr>
          <w:rFonts w:ascii="Book Antiqua" w:eastAsia="Book Antiqua" w:hAnsi="Book Antiqua" w:cs="Book Antiqua"/>
          <w:color w:val="000000" w:themeColor="text1"/>
        </w:rPr>
        <w:t xml:space="preserve"> E, </w:t>
      </w:r>
      <w:proofErr w:type="spellStart"/>
      <w:r w:rsidRPr="0098752C">
        <w:rPr>
          <w:rFonts w:ascii="Book Antiqua" w:eastAsia="Book Antiqua" w:hAnsi="Book Antiqua" w:cs="Book Antiqua"/>
          <w:color w:val="000000" w:themeColor="text1"/>
        </w:rPr>
        <w:t>Polakovicova</w:t>
      </w:r>
      <w:proofErr w:type="spellEnd"/>
      <w:r w:rsidRPr="0098752C">
        <w:rPr>
          <w:rFonts w:ascii="Book Antiqua" w:eastAsia="Book Antiqua" w:hAnsi="Book Antiqua" w:cs="Book Antiqua"/>
          <w:color w:val="000000" w:themeColor="text1"/>
        </w:rPr>
        <w:t xml:space="preserve"> I, Poon IK, Powell BH, Prada I, Pulliam L, </w:t>
      </w:r>
      <w:proofErr w:type="spellStart"/>
      <w:r w:rsidRPr="0098752C">
        <w:rPr>
          <w:rFonts w:ascii="Book Antiqua" w:eastAsia="Book Antiqua" w:hAnsi="Book Antiqua" w:cs="Book Antiqua"/>
          <w:color w:val="000000" w:themeColor="text1"/>
        </w:rPr>
        <w:t>Quesenberry</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Radeghieri</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Raffai</w:t>
      </w:r>
      <w:proofErr w:type="spellEnd"/>
      <w:r w:rsidRPr="0098752C">
        <w:rPr>
          <w:rFonts w:ascii="Book Antiqua" w:eastAsia="Book Antiqua" w:hAnsi="Book Antiqua" w:cs="Book Antiqua"/>
          <w:color w:val="000000" w:themeColor="text1"/>
        </w:rPr>
        <w:t xml:space="preserve"> RL, Raimondo S, </w:t>
      </w:r>
      <w:proofErr w:type="spellStart"/>
      <w:r w:rsidRPr="0098752C">
        <w:rPr>
          <w:rFonts w:ascii="Book Antiqua" w:eastAsia="Book Antiqua" w:hAnsi="Book Antiqua" w:cs="Book Antiqua"/>
          <w:color w:val="000000" w:themeColor="text1"/>
        </w:rPr>
        <w:t>Rak</w:t>
      </w:r>
      <w:proofErr w:type="spellEnd"/>
      <w:r w:rsidRPr="0098752C">
        <w:rPr>
          <w:rFonts w:ascii="Book Antiqua" w:eastAsia="Book Antiqua" w:hAnsi="Book Antiqua" w:cs="Book Antiqua"/>
          <w:color w:val="000000" w:themeColor="text1"/>
        </w:rPr>
        <w:t xml:space="preserve"> J, Ramirez MI, </w:t>
      </w:r>
      <w:proofErr w:type="spellStart"/>
      <w:r w:rsidRPr="0098752C">
        <w:rPr>
          <w:rFonts w:ascii="Book Antiqua" w:eastAsia="Book Antiqua" w:hAnsi="Book Antiqua" w:cs="Book Antiqua"/>
          <w:color w:val="000000" w:themeColor="text1"/>
        </w:rPr>
        <w:t>Raposo</w:t>
      </w:r>
      <w:proofErr w:type="spellEnd"/>
      <w:r w:rsidRPr="0098752C">
        <w:rPr>
          <w:rFonts w:ascii="Book Antiqua" w:eastAsia="Book Antiqua" w:hAnsi="Book Antiqua" w:cs="Book Antiqua"/>
          <w:color w:val="000000" w:themeColor="text1"/>
        </w:rPr>
        <w:t xml:space="preserve"> G, Rayyan MS, Regev-</w:t>
      </w:r>
      <w:proofErr w:type="spellStart"/>
      <w:r w:rsidRPr="0098752C">
        <w:rPr>
          <w:rFonts w:ascii="Book Antiqua" w:eastAsia="Book Antiqua" w:hAnsi="Book Antiqua" w:cs="Book Antiqua"/>
          <w:color w:val="000000" w:themeColor="text1"/>
        </w:rPr>
        <w:t>Rudzki</w:t>
      </w:r>
      <w:proofErr w:type="spellEnd"/>
      <w:r w:rsidRPr="0098752C">
        <w:rPr>
          <w:rFonts w:ascii="Book Antiqua" w:eastAsia="Book Antiqua" w:hAnsi="Book Antiqua" w:cs="Book Antiqua"/>
          <w:color w:val="000000" w:themeColor="text1"/>
        </w:rPr>
        <w:t xml:space="preserve"> N, </w:t>
      </w:r>
      <w:proofErr w:type="spellStart"/>
      <w:r w:rsidRPr="0098752C">
        <w:rPr>
          <w:rFonts w:ascii="Book Antiqua" w:eastAsia="Book Antiqua" w:hAnsi="Book Antiqua" w:cs="Book Antiqua"/>
          <w:color w:val="000000" w:themeColor="text1"/>
        </w:rPr>
        <w:t>Ricklefs</w:t>
      </w:r>
      <w:proofErr w:type="spellEnd"/>
      <w:r w:rsidRPr="0098752C">
        <w:rPr>
          <w:rFonts w:ascii="Book Antiqua" w:eastAsia="Book Antiqua" w:hAnsi="Book Antiqua" w:cs="Book Antiqua"/>
          <w:color w:val="000000" w:themeColor="text1"/>
        </w:rPr>
        <w:t xml:space="preserve"> FL, Robbins PD, Roberts DD, Rodrigues SC, Rohde E, Rome S, </w:t>
      </w:r>
      <w:proofErr w:type="spellStart"/>
      <w:r w:rsidRPr="0098752C">
        <w:rPr>
          <w:rFonts w:ascii="Book Antiqua" w:eastAsia="Book Antiqua" w:hAnsi="Book Antiqua" w:cs="Book Antiqua"/>
          <w:color w:val="000000" w:themeColor="text1"/>
        </w:rPr>
        <w:t>Rouschop</w:t>
      </w:r>
      <w:proofErr w:type="spellEnd"/>
      <w:r w:rsidRPr="0098752C">
        <w:rPr>
          <w:rFonts w:ascii="Book Antiqua" w:eastAsia="Book Antiqua" w:hAnsi="Book Antiqua" w:cs="Book Antiqua"/>
          <w:color w:val="000000" w:themeColor="text1"/>
        </w:rPr>
        <w:t xml:space="preserve"> KM, </w:t>
      </w:r>
      <w:proofErr w:type="spellStart"/>
      <w:r w:rsidRPr="0098752C">
        <w:rPr>
          <w:rFonts w:ascii="Book Antiqua" w:eastAsia="Book Antiqua" w:hAnsi="Book Antiqua" w:cs="Book Antiqua"/>
          <w:color w:val="000000" w:themeColor="text1"/>
        </w:rPr>
        <w:t>Rughetti</w:t>
      </w:r>
      <w:proofErr w:type="spellEnd"/>
      <w:r w:rsidRPr="0098752C">
        <w:rPr>
          <w:rFonts w:ascii="Book Antiqua" w:eastAsia="Book Antiqua" w:hAnsi="Book Antiqua" w:cs="Book Antiqua"/>
          <w:color w:val="000000" w:themeColor="text1"/>
        </w:rPr>
        <w:t xml:space="preserve"> A, Russell AE, </w:t>
      </w:r>
      <w:proofErr w:type="spellStart"/>
      <w:r w:rsidRPr="0098752C">
        <w:rPr>
          <w:rFonts w:ascii="Book Antiqua" w:eastAsia="Book Antiqua" w:hAnsi="Book Antiqua" w:cs="Book Antiqua"/>
          <w:color w:val="000000" w:themeColor="text1"/>
        </w:rPr>
        <w:t>Saá</w:t>
      </w:r>
      <w:proofErr w:type="spellEnd"/>
      <w:r w:rsidRPr="0098752C">
        <w:rPr>
          <w:rFonts w:ascii="Book Antiqua" w:eastAsia="Book Antiqua" w:hAnsi="Book Antiqua" w:cs="Book Antiqua"/>
          <w:color w:val="000000" w:themeColor="text1"/>
        </w:rPr>
        <w:t xml:space="preserve"> P, Sahoo S, Salas-</w:t>
      </w:r>
      <w:proofErr w:type="spellStart"/>
      <w:r w:rsidRPr="0098752C">
        <w:rPr>
          <w:rFonts w:ascii="Book Antiqua" w:eastAsia="Book Antiqua" w:hAnsi="Book Antiqua" w:cs="Book Antiqua"/>
          <w:color w:val="000000" w:themeColor="text1"/>
        </w:rPr>
        <w:t>Huenuleo</w:t>
      </w:r>
      <w:proofErr w:type="spellEnd"/>
      <w:r w:rsidRPr="0098752C">
        <w:rPr>
          <w:rFonts w:ascii="Book Antiqua" w:eastAsia="Book Antiqua" w:hAnsi="Book Antiqua" w:cs="Book Antiqua"/>
          <w:color w:val="000000" w:themeColor="text1"/>
        </w:rPr>
        <w:t xml:space="preserve"> E, Sánchez C, Saugstad JA, Saul MJ, </w:t>
      </w:r>
      <w:proofErr w:type="spellStart"/>
      <w:r w:rsidRPr="0098752C">
        <w:rPr>
          <w:rFonts w:ascii="Book Antiqua" w:eastAsia="Book Antiqua" w:hAnsi="Book Antiqua" w:cs="Book Antiqua"/>
          <w:color w:val="000000" w:themeColor="text1"/>
        </w:rPr>
        <w:t>Schiffelers</w:t>
      </w:r>
      <w:proofErr w:type="spellEnd"/>
      <w:r w:rsidRPr="0098752C">
        <w:rPr>
          <w:rFonts w:ascii="Book Antiqua" w:eastAsia="Book Antiqua" w:hAnsi="Book Antiqua" w:cs="Book Antiqua"/>
          <w:color w:val="000000" w:themeColor="text1"/>
        </w:rPr>
        <w:t xml:space="preserve"> RM, Schneider </w:t>
      </w:r>
      <w:r w:rsidRPr="0098752C">
        <w:rPr>
          <w:rFonts w:ascii="Book Antiqua" w:eastAsia="Book Antiqua" w:hAnsi="Book Antiqua" w:cs="Book Antiqua"/>
          <w:color w:val="000000" w:themeColor="text1"/>
        </w:rPr>
        <w:lastRenderedPageBreak/>
        <w:t xml:space="preserve">R, </w:t>
      </w:r>
      <w:proofErr w:type="spellStart"/>
      <w:r w:rsidRPr="0098752C">
        <w:rPr>
          <w:rFonts w:ascii="Book Antiqua" w:eastAsia="Book Antiqua" w:hAnsi="Book Antiqua" w:cs="Book Antiqua"/>
          <w:color w:val="000000" w:themeColor="text1"/>
        </w:rPr>
        <w:t>Schøyen</w:t>
      </w:r>
      <w:proofErr w:type="spellEnd"/>
      <w:r w:rsidRPr="0098752C">
        <w:rPr>
          <w:rFonts w:ascii="Book Antiqua" w:eastAsia="Book Antiqua" w:hAnsi="Book Antiqua" w:cs="Book Antiqua"/>
          <w:color w:val="000000" w:themeColor="text1"/>
        </w:rPr>
        <w:t xml:space="preserve"> TH, Scott A, </w:t>
      </w:r>
      <w:proofErr w:type="spellStart"/>
      <w:r w:rsidRPr="0098752C">
        <w:rPr>
          <w:rFonts w:ascii="Book Antiqua" w:eastAsia="Book Antiqua" w:hAnsi="Book Antiqua" w:cs="Book Antiqua"/>
          <w:color w:val="000000" w:themeColor="text1"/>
        </w:rPr>
        <w:t>Shahaj</w:t>
      </w:r>
      <w:proofErr w:type="spellEnd"/>
      <w:r w:rsidRPr="0098752C">
        <w:rPr>
          <w:rFonts w:ascii="Book Antiqua" w:eastAsia="Book Antiqua" w:hAnsi="Book Antiqua" w:cs="Book Antiqua"/>
          <w:color w:val="000000" w:themeColor="text1"/>
        </w:rPr>
        <w:t xml:space="preserve"> E, Sharma S, </w:t>
      </w:r>
      <w:proofErr w:type="spellStart"/>
      <w:r w:rsidRPr="0098752C">
        <w:rPr>
          <w:rFonts w:ascii="Book Antiqua" w:eastAsia="Book Antiqua" w:hAnsi="Book Antiqua" w:cs="Book Antiqua"/>
          <w:color w:val="000000" w:themeColor="text1"/>
        </w:rPr>
        <w:t>Shatnyeva</w:t>
      </w:r>
      <w:proofErr w:type="spellEnd"/>
      <w:r w:rsidRPr="0098752C">
        <w:rPr>
          <w:rFonts w:ascii="Book Antiqua" w:eastAsia="Book Antiqua" w:hAnsi="Book Antiqua" w:cs="Book Antiqua"/>
          <w:color w:val="000000" w:themeColor="text1"/>
        </w:rPr>
        <w:t xml:space="preserve"> O, </w:t>
      </w:r>
      <w:proofErr w:type="spellStart"/>
      <w:r w:rsidRPr="0098752C">
        <w:rPr>
          <w:rFonts w:ascii="Book Antiqua" w:eastAsia="Book Antiqua" w:hAnsi="Book Antiqua" w:cs="Book Antiqua"/>
          <w:color w:val="000000" w:themeColor="text1"/>
        </w:rPr>
        <w:t>Shekari</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Shelke</w:t>
      </w:r>
      <w:proofErr w:type="spellEnd"/>
      <w:r w:rsidRPr="0098752C">
        <w:rPr>
          <w:rFonts w:ascii="Book Antiqua" w:eastAsia="Book Antiqua" w:hAnsi="Book Antiqua" w:cs="Book Antiqua"/>
          <w:color w:val="000000" w:themeColor="text1"/>
        </w:rPr>
        <w:t xml:space="preserve"> GV, Shetty AK, Shiba K, </w:t>
      </w:r>
      <w:proofErr w:type="spellStart"/>
      <w:r w:rsidRPr="0098752C">
        <w:rPr>
          <w:rFonts w:ascii="Book Antiqua" w:eastAsia="Book Antiqua" w:hAnsi="Book Antiqua" w:cs="Book Antiqua"/>
          <w:color w:val="000000" w:themeColor="text1"/>
        </w:rPr>
        <w:t>Siljander</w:t>
      </w:r>
      <w:proofErr w:type="spellEnd"/>
      <w:r w:rsidRPr="0098752C">
        <w:rPr>
          <w:rFonts w:ascii="Book Antiqua" w:eastAsia="Book Antiqua" w:hAnsi="Book Antiqua" w:cs="Book Antiqua"/>
          <w:color w:val="000000" w:themeColor="text1"/>
        </w:rPr>
        <w:t xml:space="preserve"> PR, Silva AM, </w:t>
      </w:r>
      <w:proofErr w:type="spellStart"/>
      <w:r w:rsidRPr="0098752C">
        <w:rPr>
          <w:rFonts w:ascii="Book Antiqua" w:eastAsia="Book Antiqua" w:hAnsi="Book Antiqua" w:cs="Book Antiqua"/>
          <w:color w:val="000000" w:themeColor="text1"/>
        </w:rPr>
        <w:t>Skowronek</w:t>
      </w:r>
      <w:proofErr w:type="spellEnd"/>
      <w:r w:rsidRPr="0098752C">
        <w:rPr>
          <w:rFonts w:ascii="Book Antiqua" w:eastAsia="Book Antiqua" w:hAnsi="Book Antiqua" w:cs="Book Antiqua"/>
          <w:color w:val="000000" w:themeColor="text1"/>
        </w:rPr>
        <w:t xml:space="preserve"> A, Snyder OL 2nd, Soares RP, </w:t>
      </w:r>
      <w:proofErr w:type="spellStart"/>
      <w:r w:rsidRPr="0098752C">
        <w:rPr>
          <w:rFonts w:ascii="Book Antiqua" w:eastAsia="Book Antiqua" w:hAnsi="Book Antiqua" w:cs="Book Antiqua"/>
          <w:color w:val="000000" w:themeColor="text1"/>
        </w:rPr>
        <w:t>Sódar</w:t>
      </w:r>
      <w:proofErr w:type="spellEnd"/>
      <w:r w:rsidRPr="0098752C">
        <w:rPr>
          <w:rFonts w:ascii="Book Antiqua" w:eastAsia="Book Antiqua" w:hAnsi="Book Antiqua" w:cs="Book Antiqua"/>
          <w:color w:val="000000" w:themeColor="text1"/>
        </w:rPr>
        <w:t xml:space="preserve"> BW, </w:t>
      </w:r>
      <w:proofErr w:type="spellStart"/>
      <w:r w:rsidRPr="0098752C">
        <w:rPr>
          <w:rFonts w:ascii="Book Antiqua" w:eastAsia="Book Antiqua" w:hAnsi="Book Antiqua" w:cs="Book Antiqua"/>
          <w:color w:val="000000" w:themeColor="text1"/>
        </w:rPr>
        <w:t>Soekmadji</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Sotillo</w:t>
      </w:r>
      <w:proofErr w:type="spellEnd"/>
      <w:r w:rsidRPr="0098752C">
        <w:rPr>
          <w:rFonts w:ascii="Book Antiqua" w:eastAsia="Book Antiqua" w:hAnsi="Book Antiqua" w:cs="Book Antiqua"/>
          <w:color w:val="000000" w:themeColor="text1"/>
        </w:rPr>
        <w:t xml:space="preserve"> J, Stahl PD, </w:t>
      </w:r>
      <w:proofErr w:type="spellStart"/>
      <w:r w:rsidRPr="0098752C">
        <w:rPr>
          <w:rFonts w:ascii="Book Antiqua" w:eastAsia="Book Antiqua" w:hAnsi="Book Antiqua" w:cs="Book Antiqua"/>
          <w:color w:val="000000" w:themeColor="text1"/>
        </w:rPr>
        <w:t>Stoorvogel</w:t>
      </w:r>
      <w:proofErr w:type="spellEnd"/>
      <w:r w:rsidRPr="0098752C">
        <w:rPr>
          <w:rFonts w:ascii="Book Antiqua" w:eastAsia="Book Antiqua" w:hAnsi="Book Antiqua" w:cs="Book Antiqua"/>
          <w:color w:val="000000" w:themeColor="text1"/>
        </w:rPr>
        <w:t xml:space="preserve"> W, Stott SL, Strasser EF, Swift S, </w:t>
      </w:r>
      <w:proofErr w:type="spellStart"/>
      <w:r w:rsidRPr="0098752C">
        <w:rPr>
          <w:rFonts w:ascii="Book Antiqua" w:eastAsia="Book Antiqua" w:hAnsi="Book Antiqua" w:cs="Book Antiqua"/>
          <w:color w:val="000000" w:themeColor="text1"/>
        </w:rPr>
        <w:t>Tahara</w:t>
      </w:r>
      <w:proofErr w:type="spellEnd"/>
      <w:r w:rsidRPr="0098752C">
        <w:rPr>
          <w:rFonts w:ascii="Book Antiqua" w:eastAsia="Book Antiqua" w:hAnsi="Book Antiqua" w:cs="Book Antiqua"/>
          <w:color w:val="000000" w:themeColor="text1"/>
        </w:rPr>
        <w:t xml:space="preserve"> H, Tewari M, Timms K, Tiwari S, </w:t>
      </w:r>
      <w:proofErr w:type="spellStart"/>
      <w:r w:rsidRPr="0098752C">
        <w:rPr>
          <w:rFonts w:ascii="Book Antiqua" w:eastAsia="Book Antiqua" w:hAnsi="Book Antiqua" w:cs="Book Antiqua"/>
          <w:color w:val="000000" w:themeColor="text1"/>
        </w:rPr>
        <w:t>Tixeira</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Tkach</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Toh</w:t>
      </w:r>
      <w:proofErr w:type="spellEnd"/>
      <w:r w:rsidRPr="0098752C">
        <w:rPr>
          <w:rFonts w:ascii="Book Antiqua" w:eastAsia="Book Antiqua" w:hAnsi="Book Antiqua" w:cs="Book Antiqua"/>
          <w:color w:val="000000" w:themeColor="text1"/>
        </w:rPr>
        <w:t xml:space="preserve"> WS, </w:t>
      </w:r>
      <w:proofErr w:type="spellStart"/>
      <w:r w:rsidRPr="0098752C">
        <w:rPr>
          <w:rFonts w:ascii="Book Antiqua" w:eastAsia="Book Antiqua" w:hAnsi="Book Antiqua" w:cs="Book Antiqua"/>
          <w:color w:val="000000" w:themeColor="text1"/>
        </w:rPr>
        <w:t>Tomasini</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Torrecilhas</w:t>
      </w:r>
      <w:proofErr w:type="spellEnd"/>
      <w:r w:rsidRPr="0098752C">
        <w:rPr>
          <w:rFonts w:ascii="Book Antiqua" w:eastAsia="Book Antiqua" w:hAnsi="Book Antiqua" w:cs="Book Antiqua"/>
          <w:color w:val="000000" w:themeColor="text1"/>
        </w:rPr>
        <w:t xml:space="preserve"> AC, </w:t>
      </w:r>
      <w:proofErr w:type="spellStart"/>
      <w:r w:rsidRPr="0098752C">
        <w:rPr>
          <w:rFonts w:ascii="Book Antiqua" w:eastAsia="Book Antiqua" w:hAnsi="Book Antiqua" w:cs="Book Antiqua"/>
          <w:color w:val="000000" w:themeColor="text1"/>
        </w:rPr>
        <w:t>Tosar</w:t>
      </w:r>
      <w:proofErr w:type="spellEnd"/>
      <w:r w:rsidRPr="0098752C">
        <w:rPr>
          <w:rFonts w:ascii="Book Antiqua" w:eastAsia="Book Antiqua" w:hAnsi="Book Antiqua" w:cs="Book Antiqua"/>
          <w:color w:val="000000" w:themeColor="text1"/>
        </w:rPr>
        <w:t xml:space="preserve"> JP, </w:t>
      </w:r>
      <w:proofErr w:type="spellStart"/>
      <w:r w:rsidRPr="0098752C">
        <w:rPr>
          <w:rFonts w:ascii="Book Antiqua" w:eastAsia="Book Antiqua" w:hAnsi="Book Antiqua" w:cs="Book Antiqua"/>
          <w:color w:val="000000" w:themeColor="text1"/>
        </w:rPr>
        <w:t>Toxavidis</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Urbanelli</w:t>
      </w:r>
      <w:proofErr w:type="spellEnd"/>
      <w:r w:rsidRPr="0098752C">
        <w:rPr>
          <w:rFonts w:ascii="Book Antiqua" w:eastAsia="Book Antiqua" w:hAnsi="Book Antiqua" w:cs="Book Antiqua"/>
          <w:color w:val="000000" w:themeColor="text1"/>
        </w:rPr>
        <w:t xml:space="preserve"> L, Vader P, van </w:t>
      </w:r>
      <w:proofErr w:type="spellStart"/>
      <w:r w:rsidRPr="0098752C">
        <w:rPr>
          <w:rFonts w:ascii="Book Antiqua" w:eastAsia="Book Antiqua" w:hAnsi="Book Antiqua" w:cs="Book Antiqua"/>
          <w:color w:val="000000" w:themeColor="text1"/>
        </w:rPr>
        <w:t>Balkom</w:t>
      </w:r>
      <w:proofErr w:type="spellEnd"/>
      <w:r w:rsidRPr="0098752C">
        <w:rPr>
          <w:rFonts w:ascii="Book Antiqua" w:eastAsia="Book Antiqua" w:hAnsi="Book Antiqua" w:cs="Book Antiqua"/>
          <w:color w:val="000000" w:themeColor="text1"/>
        </w:rPr>
        <w:t xml:space="preserve"> BW, van der </w:t>
      </w:r>
      <w:proofErr w:type="spellStart"/>
      <w:r w:rsidRPr="0098752C">
        <w:rPr>
          <w:rFonts w:ascii="Book Antiqua" w:eastAsia="Book Antiqua" w:hAnsi="Book Antiqua" w:cs="Book Antiqua"/>
          <w:color w:val="000000" w:themeColor="text1"/>
        </w:rPr>
        <w:t>Grein</w:t>
      </w:r>
      <w:proofErr w:type="spellEnd"/>
      <w:r w:rsidRPr="0098752C">
        <w:rPr>
          <w:rFonts w:ascii="Book Antiqua" w:eastAsia="Book Antiqua" w:hAnsi="Book Antiqua" w:cs="Book Antiqua"/>
          <w:color w:val="000000" w:themeColor="text1"/>
        </w:rPr>
        <w:t xml:space="preserve"> SG, Van </w:t>
      </w:r>
      <w:proofErr w:type="spellStart"/>
      <w:r w:rsidRPr="0098752C">
        <w:rPr>
          <w:rFonts w:ascii="Book Antiqua" w:eastAsia="Book Antiqua" w:hAnsi="Book Antiqua" w:cs="Book Antiqua"/>
          <w:color w:val="000000" w:themeColor="text1"/>
        </w:rPr>
        <w:t>Deun</w:t>
      </w:r>
      <w:proofErr w:type="spellEnd"/>
      <w:r w:rsidRPr="0098752C">
        <w:rPr>
          <w:rFonts w:ascii="Book Antiqua" w:eastAsia="Book Antiqua" w:hAnsi="Book Antiqua" w:cs="Book Antiqua"/>
          <w:color w:val="000000" w:themeColor="text1"/>
        </w:rPr>
        <w:t xml:space="preserve"> J, van </w:t>
      </w:r>
      <w:proofErr w:type="spellStart"/>
      <w:r w:rsidRPr="0098752C">
        <w:rPr>
          <w:rFonts w:ascii="Book Antiqua" w:eastAsia="Book Antiqua" w:hAnsi="Book Antiqua" w:cs="Book Antiqua"/>
          <w:color w:val="000000" w:themeColor="text1"/>
        </w:rPr>
        <w:t>Herwijnen</w:t>
      </w:r>
      <w:proofErr w:type="spellEnd"/>
      <w:r w:rsidRPr="0098752C">
        <w:rPr>
          <w:rFonts w:ascii="Book Antiqua" w:eastAsia="Book Antiqua" w:hAnsi="Book Antiqua" w:cs="Book Antiqua"/>
          <w:color w:val="000000" w:themeColor="text1"/>
        </w:rPr>
        <w:t xml:space="preserve"> MJ, Van </w:t>
      </w:r>
      <w:proofErr w:type="spellStart"/>
      <w:r w:rsidRPr="0098752C">
        <w:rPr>
          <w:rFonts w:ascii="Book Antiqua" w:eastAsia="Book Antiqua" w:hAnsi="Book Antiqua" w:cs="Book Antiqua"/>
          <w:color w:val="000000" w:themeColor="text1"/>
        </w:rPr>
        <w:t>Keuren</w:t>
      </w:r>
      <w:proofErr w:type="spellEnd"/>
      <w:r w:rsidRPr="0098752C">
        <w:rPr>
          <w:rFonts w:ascii="Book Antiqua" w:eastAsia="Book Antiqua" w:hAnsi="Book Antiqua" w:cs="Book Antiqua"/>
          <w:color w:val="000000" w:themeColor="text1"/>
        </w:rPr>
        <w:t xml:space="preserve">-Jensen K, van </w:t>
      </w:r>
      <w:proofErr w:type="spellStart"/>
      <w:r w:rsidRPr="0098752C">
        <w:rPr>
          <w:rFonts w:ascii="Book Antiqua" w:eastAsia="Book Antiqua" w:hAnsi="Book Antiqua" w:cs="Book Antiqua"/>
          <w:color w:val="000000" w:themeColor="text1"/>
        </w:rPr>
        <w:t>Niel</w:t>
      </w:r>
      <w:proofErr w:type="spellEnd"/>
      <w:r w:rsidRPr="0098752C">
        <w:rPr>
          <w:rFonts w:ascii="Book Antiqua" w:eastAsia="Book Antiqua" w:hAnsi="Book Antiqua" w:cs="Book Antiqua"/>
          <w:color w:val="000000" w:themeColor="text1"/>
        </w:rPr>
        <w:t xml:space="preserve"> G, van </w:t>
      </w:r>
      <w:proofErr w:type="spellStart"/>
      <w:r w:rsidRPr="0098752C">
        <w:rPr>
          <w:rFonts w:ascii="Book Antiqua" w:eastAsia="Book Antiqua" w:hAnsi="Book Antiqua" w:cs="Book Antiqua"/>
          <w:color w:val="000000" w:themeColor="text1"/>
        </w:rPr>
        <w:t>Royen</w:t>
      </w:r>
      <w:proofErr w:type="spellEnd"/>
      <w:r w:rsidRPr="0098752C">
        <w:rPr>
          <w:rFonts w:ascii="Book Antiqua" w:eastAsia="Book Antiqua" w:hAnsi="Book Antiqua" w:cs="Book Antiqua"/>
          <w:color w:val="000000" w:themeColor="text1"/>
        </w:rPr>
        <w:t xml:space="preserve"> ME, van </w:t>
      </w:r>
      <w:proofErr w:type="spellStart"/>
      <w:r w:rsidRPr="0098752C">
        <w:rPr>
          <w:rFonts w:ascii="Book Antiqua" w:eastAsia="Book Antiqua" w:hAnsi="Book Antiqua" w:cs="Book Antiqua"/>
          <w:color w:val="000000" w:themeColor="text1"/>
        </w:rPr>
        <w:t>Wijnen</w:t>
      </w:r>
      <w:proofErr w:type="spellEnd"/>
      <w:r w:rsidRPr="0098752C">
        <w:rPr>
          <w:rFonts w:ascii="Book Antiqua" w:eastAsia="Book Antiqua" w:hAnsi="Book Antiqua" w:cs="Book Antiqua"/>
          <w:color w:val="000000" w:themeColor="text1"/>
        </w:rPr>
        <w:t xml:space="preserve"> AJ, Vasconcelos MH, </w:t>
      </w:r>
      <w:proofErr w:type="spellStart"/>
      <w:r w:rsidRPr="0098752C">
        <w:rPr>
          <w:rFonts w:ascii="Book Antiqua" w:eastAsia="Book Antiqua" w:hAnsi="Book Antiqua" w:cs="Book Antiqua"/>
          <w:color w:val="000000" w:themeColor="text1"/>
        </w:rPr>
        <w:t>Vechetti</w:t>
      </w:r>
      <w:proofErr w:type="spellEnd"/>
      <w:r w:rsidRPr="0098752C">
        <w:rPr>
          <w:rFonts w:ascii="Book Antiqua" w:eastAsia="Book Antiqua" w:hAnsi="Book Antiqua" w:cs="Book Antiqua"/>
          <w:color w:val="000000" w:themeColor="text1"/>
        </w:rPr>
        <w:t xml:space="preserve"> IJ Jr, </w:t>
      </w:r>
      <w:proofErr w:type="spellStart"/>
      <w:r w:rsidRPr="0098752C">
        <w:rPr>
          <w:rFonts w:ascii="Book Antiqua" w:eastAsia="Book Antiqua" w:hAnsi="Book Antiqua" w:cs="Book Antiqua"/>
          <w:color w:val="000000" w:themeColor="text1"/>
        </w:rPr>
        <w:t>Veit</w:t>
      </w:r>
      <w:proofErr w:type="spellEnd"/>
      <w:r w:rsidRPr="0098752C">
        <w:rPr>
          <w:rFonts w:ascii="Book Antiqua" w:eastAsia="Book Antiqua" w:hAnsi="Book Antiqua" w:cs="Book Antiqua"/>
          <w:color w:val="000000" w:themeColor="text1"/>
        </w:rPr>
        <w:t xml:space="preserve"> TD, Vella LJ, </w:t>
      </w:r>
      <w:proofErr w:type="spellStart"/>
      <w:r w:rsidRPr="0098752C">
        <w:rPr>
          <w:rFonts w:ascii="Book Antiqua" w:eastAsia="Book Antiqua" w:hAnsi="Book Antiqua" w:cs="Book Antiqua"/>
          <w:color w:val="000000" w:themeColor="text1"/>
        </w:rPr>
        <w:t>Velot</w:t>
      </w:r>
      <w:proofErr w:type="spellEnd"/>
      <w:r w:rsidRPr="0098752C">
        <w:rPr>
          <w:rFonts w:ascii="Book Antiqua" w:eastAsia="Book Antiqua" w:hAnsi="Book Antiqua" w:cs="Book Antiqua"/>
          <w:color w:val="000000" w:themeColor="text1"/>
        </w:rPr>
        <w:t xml:space="preserve"> É, Verweij FJ, </w:t>
      </w:r>
      <w:proofErr w:type="spellStart"/>
      <w:r w:rsidRPr="0098752C">
        <w:rPr>
          <w:rFonts w:ascii="Book Antiqua" w:eastAsia="Book Antiqua" w:hAnsi="Book Antiqua" w:cs="Book Antiqua"/>
          <w:color w:val="000000" w:themeColor="text1"/>
        </w:rPr>
        <w:t>Vestad</w:t>
      </w:r>
      <w:proofErr w:type="spellEnd"/>
      <w:r w:rsidRPr="0098752C">
        <w:rPr>
          <w:rFonts w:ascii="Book Antiqua" w:eastAsia="Book Antiqua" w:hAnsi="Book Antiqua" w:cs="Book Antiqua"/>
          <w:color w:val="000000" w:themeColor="text1"/>
        </w:rPr>
        <w:t xml:space="preserve"> B, </w:t>
      </w:r>
      <w:proofErr w:type="spellStart"/>
      <w:r w:rsidRPr="0098752C">
        <w:rPr>
          <w:rFonts w:ascii="Book Antiqua" w:eastAsia="Book Antiqua" w:hAnsi="Book Antiqua" w:cs="Book Antiqua"/>
          <w:color w:val="000000" w:themeColor="text1"/>
        </w:rPr>
        <w:t>Viñas</w:t>
      </w:r>
      <w:proofErr w:type="spellEnd"/>
      <w:r w:rsidRPr="0098752C">
        <w:rPr>
          <w:rFonts w:ascii="Book Antiqua" w:eastAsia="Book Antiqua" w:hAnsi="Book Antiqua" w:cs="Book Antiqua"/>
          <w:color w:val="000000" w:themeColor="text1"/>
        </w:rPr>
        <w:t xml:space="preserve"> JL, </w:t>
      </w:r>
      <w:proofErr w:type="spellStart"/>
      <w:r w:rsidRPr="0098752C">
        <w:rPr>
          <w:rFonts w:ascii="Book Antiqua" w:eastAsia="Book Antiqua" w:hAnsi="Book Antiqua" w:cs="Book Antiqua"/>
          <w:color w:val="000000" w:themeColor="text1"/>
        </w:rPr>
        <w:t>Visnovitz</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Vukman</w:t>
      </w:r>
      <w:proofErr w:type="spellEnd"/>
      <w:r w:rsidRPr="0098752C">
        <w:rPr>
          <w:rFonts w:ascii="Book Antiqua" w:eastAsia="Book Antiqua" w:hAnsi="Book Antiqua" w:cs="Book Antiqua"/>
          <w:color w:val="000000" w:themeColor="text1"/>
        </w:rPr>
        <w:t xml:space="preserve"> KV, </w:t>
      </w:r>
      <w:proofErr w:type="spellStart"/>
      <w:r w:rsidRPr="0098752C">
        <w:rPr>
          <w:rFonts w:ascii="Book Antiqua" w:eastAsia="Book Antiqua" w:hAnsi="Book Antiqua" w:cs="Book Antiqua"/>
          <w:color w:val="000000" w:themeColor="text1"/>
        </w:rPr>
        <w:t>Wahlgren</w:t>
      </w:r>
      <w:proofErr w:type="spellEnd"/>
      <w:r w:rsidRPr="0098752C">
        <w:rPr>
          <w:rFonts w:ascii="Book Antiqua" w:eastAsia="Book Antiqua" w:hAnsi="Book Antiqua" w:cs="Book Antiqua"/>
          <w:color w:val="000000" w:themeColor="text1"/>
        </w:rPr>
        <w:t xml:space="preserve"> J, Watson DC, </w:t>
      </w:r>
      <w:proofErr w:type="spellStart"/>
      <w:r w:rsidRPr="0098752C">
        <w:rPr>
          <w:rFonts w:ascii="Book Antiqua" w:eastAsia="Book Antiqua" w:hAnsi="Book Antiqua" w:cs="Book Antiqua"/>
          <w:color w:val="000000" w:themeColor="text1"/>
        </w:rPr>
        <w:t>Wauben</w:t>
      </w:r>
      <w:proofErr w:type="spellEnd"/>
      <w:r w:rsidRPr="0098752C">
        <w:rPr>
          <w:rFonts w:ascii="Book Antiqua" w:eastAsia="Book Antiqua" w:hAnsi="Book Antiqua" w:cs="Book Antiqua"/>
          <w:color w:val="000000" w:themeColor="text1"/>
        </w:rPr>
        <w:t xml:space="preserve"> MH, Weaver A, Webber JP, Weber V, </w:t>
      </w:r>
      <w:proofErr w:type="spellStart"/>
      <w:r w:rsidRPr="0098752C">
        <w:rPr>
          <w:rFonts w:ascii="Book Antiqua" w:eastAsia="Book Antiqua" w:hAnsi="Book Antiqua" w:cs="Book Antiqua"/>
          <w:color w:val="000000" w:themeColor="text1"/>
        </w:rPr>
        <w:t>Wehman</w:t>
      </w:r>
      <w:proofErr w:type="spellEnd"/>
      <w:r w:rsidRPr="0098752C">
        <w:rPr>
          <w:rFonts w:ascii="Book Antiqua" w:eastAsia="Book Antiqua" w:hAnsi="Book Antiqua" w:cs="Book Antiqua"/>
          <w:color w:val="000000" w:themeColor="text1"/>
        </w:rPr>
        <w:t xml:space="preserve"> AM, Weiss DJ, Welsh JA, Wendt S, Wheelock AM, Wiener Z, Witte L, Wolfram J, </w:t>
      </w:r>
      <w:proofErr w:type="spellStart"/>
      <w:r w:rsidRPr="0098752C">
        <w:rPr>
          <w:rFonts w:ascii="Book Antiqua" w:eastAsia="Book Antiqua" w:hAnsi="Book Antiqua" w:cs="Book Antiqua"/>
          <w:color w:val="000000" w:themeColor="text1"/>
        </w:rPr>
        <w:t>Xagorari</w:t>
      </w:r>
      <w:proofErr w:type="spellEnd"/>
      <w:r w:rsidRPr="0098752C">
        <w:rPr>
          <w:rFonts w:ascii="Book Antiqua" w:eastAsia="Book Antiqua" w:hAnsi="Book Antiqua" w:cs="Book Antiqua"/>
          <w:color w:val="000000" w:themeColor="text1"/>
        </w:rPr>
        <w:t xml:space="preserve"> A, Xander P, Xu J, Yan X, </w:t>
      </w:r>
      <w:proofErr w:type="spellStart"/>
      <w:r w:rsidRPr="0098752C">
        <w:rPr>
          <w:rFonts w:ascii="Book Antiqua" w:eastAsia="Book Antiqua" w:hAnsi="Book Antiqua" w:cs="Book Antiqua"/>
          <w:color w:val="000000" w:themeColor="text1"/>
        </w:rPr>
        <w:t>Yáñez-Mó</w:t>
      </w:r>
      <w:proofErr w:type="spellEnd"/>
      <w:r w:rsidRPr="0098752C">
        <w:rPr>
          <w:rFonts w:ascii="Book Antiqua" w:eastAsia="Book Antiqua" w:hAnsi="Book Antiqua" w:cs="Book Antiqua"/>
          <w:color w:val="000000" w:themeColor="text1"/>
        </w:rPr>
        <w:t xml:space="preserve"> M, Yin H, </w:t>
      </w:r>
      <w:proofErr w:type="spellStart"/>
      <w:r w:rsidRPr="0098752C">
        <w:rPr>
          <w:rFonts w:ascii="Book Antiqua" w:eastAsia="Book Antiqua" w:hAnsi="Book Antiqua" w:cs="Book Antiqua"/>
          <w:color w:val="000000" w:themeColor="text1"/>
        </w:rPr>
        <w:t>Yuana</w:t>
      </w:r>
      <w:proofErr w:type="spellEnd"/>
      <w:r w:rsidRPr="0098752C">
        <w:rPr>
          <w:rFonts w:ascii="Book Antiqua" w:eastAsia="Book Antiqua" w:hAnsi="Book Antiqua" w:cs="Book Antiqua"/>
          <w:color w:val="000000" w:themeColor="text1"/>
        </w:rPr>
        <w:t xml:space="preserve"> Y, </w:t>
      </w:r>
      <w:proofErr w:type="spellStart"/>
      <w:r w:rsidRPr="0098752C">
        <w:rPr>
          <w:rFonts w:ascii="Book Antiqua" w:eastAsia="Book Antiqua" w:hAnsi="Book Antiqua" w:cs="Book Antiqua"/>
          <w:color w:val="000000" w:themeColor="text1"/>
        </w:rPr>
        <w:t>Zappulli</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Zarubova</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Žėkas</w:t>
      </w:r>
      <w:proofErr w:type="spellEnd"/>
      <w:r w:rsidRPr="0098752C">
        <w:rPr>
          <w:rFonts w:ascii="Book Antiqua" w:eastAsia="Book Antiqua" w:hAnsi="Book Antiqua" w:cs="Book Antiqua"/>
          <w:color w:val="000000" w:themeColor="text1"/>
        </w:rPr>
        <w:t xml:space="preserve"> V, Zhang JY, Zhao Z, Zheng L, </w:t>
      </w:r>
      <w:proofErr w:type="spellStart"/>
      <w:r w:rsidRPr="0098752C">
        <w:rPr>
          <w:rFonts w:ascii="Book Antiqua" w:eastAsia="Book Antiqua" w:hAnsi="Book Antiqua" w:cs="Book Antiqua"/>
          <w:color w:val="000000" w:themeColor="text1"/>
        </w:rPr>
        <w:t>Zheutlin</w:t>
      </w:r>
      <w:proofErr w:type="spellEnd"/>
      <w:r w:rsidRPr="0098752C">
        <w:rPr>
          <w:rFonts w:ascii="Book Antiqua" w:eastAsia="Book Antiqua" w:hAnsi="Book Antiqua" w:cs="Book Antiqua"/>
          <w:color w:val="000000" w:themeColor="text1"/>
        </w:rPr>
        <w:t xml:space="preserve"> AR, </w:t>
      </w:r>
      <w:proofErr w:type="spellStart"/>
      <w:r w:rsidRPr="0098752C">
        <w:rPr>
          <w:rFonts w:ascii="Book Antiqua" w:eastAsia="Book Antiqua" w:hAnsi="Book Antiqua" w:cs="Book Antiqua"/>
          <w:color w:val="000000" w:themeColor="text1"/>
        </w:rPr>
        <w:t>Zickler</w:t>
      </w:r>
      <w:proofErr w:type="spellEnd"/>
      <w:r w:rsidRPr="0098752C">
        <w:rPr>
          <w:rFonts w:ascii="Book Antiqua" w:eastAsia="Book Antiqua" w:hAnsi="Book Antiqua" w:cs="Book Antiqua"/>
          <w:color w:val="000000" w:themeColor="text1"/>
        </w:rPr>
        <w:t xml:space="preserve"> AM, Zimmermann P, </w:t>
      </w:r>
      <w:proofErr w:type="spellStart"/>
      <w:r w:rsidRPr="0098752C">
        <w:rPr>
          <w:rFonts w:ascii="Book Antiqua" w:eastAsia="Book Antiqua" w:hAnsi="Book Antiqua" w:cs="Book Antiqua"/>
          <w:color w:val="000000" w:themeColor="text1"/>
        </w:rPr>
        <w:t>Zivkovic</w:t>
      </w:r>
      <w:proofErr w:type="spellEnd"/>
      <w:r w:rsidRPr="0098752C">
        <w:rPr>
          <w:rFonts w:ascii="Book Antiqua" w:eastAsia="Book Antiqua" w:hAnsi="Book Antiqua" w:cs="Book Antiqua"/>
          <w:color w:val="000000" w:themeColor="text1"/>
        </w:rPr>
        <w:t xml:space="preserve"> AM, </w:t>
      </w:r>
      <w:proofErr w:type="spellStart"/>
      <w:r w:rsidRPr="0098752C">
        <w:rPr>
          <w:rFonts w:ascii="Book Antiqua" w:eastAsia="Book Antiqua" w:hAnsi="Book Antiqua" w:cs="Book Antiqua"/>
          <w:color w:val="000000" w:themeColor="text1"/>
        </w:rPr>
        <w:t>Zocco</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Zuba</w:t>
      </w:r>
      <w:proofErr w:type="spellEnd"/>
      <w:r w:rsidRPr="0098752C">
        <w:rPr>
          <w:rFonts w:ascii="Book Antiqua" w:eastAsia="Book Antiqua" w:hAnsi="Book Antiqua" w:cs="Book Antiqua"/>
          <w:color w:val="000000" w:themeColor="text1"/>
        </w:rPr>
        <w:t xml:space="preserve">-Surma EK. Minimal information for studies of extracellular vesicles 2018 (MISEV2018): a position statement of the International Society for Extracellular Vesicles and update of the MISEV2014 guidelines. </w:t>
      </w:r>
      <w:r w:rsidRPr="0098752C">
        <w:rPr>
          <w:rFonts w:ascii="Book Antiqua" w:eastAsia="Book Antiqua" w:hAnsi="Book Antiqua" w:cs="Book Antiqua"/>
          <w:i/>
          <w:iCs/>
          <w:color w:val="000000" w:themeColor="text1"/>
        </w:rPr>
        <w:t xml:space="preserve">J </w:t>
      </w:r>
      <w:proofErr w:type="spellStart"/>
      <w:r w:rsidRPr="0098752C">
        <w:rPr>
          <w:rFonts w:ascii="Book Antiqua" w:eastAsia="Book Antiqua" w:hAnsi="Book Antiqua" w:cs="Book Antiqua"/>
          <w:i/>
          <w:iCs/>
          <w:color w:val="000000" w:themeColor="text1"/>
        </w:rPr>
        <w:t>Extracell</w:t>
      </w:r>
      <w:proofErr w:type="spellEnd"/>
      <w:r w:rsidRPr="0098752C">
        <w:rPr>
          <w:rFonts w:ascii="Book Antiqua" w:eastAsia="Book Antiqua" w:hAnsi="Book Antiqua" w:cs="Book Antiqua"/>
          <w:i/>
          <w:iCs/>
          <w:color w:val="000000" w:themeColor="text1"/>
        </w:rPr>
        <w:t xml:space="preserve"> Vesicles</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7</w:t>
      </w:r>
      <w:r w:rsidRPr="0098752C">
        <w:rPr>
          <w:rFonts w:ascii="Book Antiqua" w:eastAsia="Book Antiqua" w:hAnsi="Book Antiqua" w:cs="Book Antiqua"/>
          <w:color w:val="000000" w:themeColor="text1"/>
        </w:rPr>
        <w:t>: 1535750 [PMID: 30637094 DOI: 10.1080/20013078.2018.1535750]</w:t>
      </w:r>
    </w:p>
    <w:p w14:paraId="12382DC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98 </w:t>
      </w:r>
      <w:r w:rsidRPr="0098752C">
        <w:rPr>
          <w:rFonts w:ascii="Book Antiqua" w:eastAsia="Book Antiqua" w:hAnsi="Book Antiqua" w:cs="Book Antiqua"/>
          <w:b/>
          <w:bCs/>
          <w:color w:val="000000" w:themeColor="text1"/>
        </w:rPr>
        <w:t>Hanahan D</w:t>
      </w:r>
      <w:r w:rsidRPr="0098752C">
        <w:rPr>
          <w:rFonts w:ascii="Book Antiqua" w:eastAsia="Book Antiqua" w:hAnsi="Book Antiqua" w:cs="Book Antiqua"/>
          <w:color w:val="000000" w:themeColor="text1"/>
        </w:rPr>
        <w:t xml:space="preserve">, Weinberg RA. Hallmarks of cancer: the next generation. </w:t>
      </w:r>
      <w:r w:rsidRPr="0098752C">
        <w:rPr>
          <w:rFonts w:ascii="Book Antiqua" w:eastAsia="Book Antiqua" w:hAnsi="Book Antiqua" w:cs="Book Antiqua"/>
          <w:i/>
          <w:iCs/>
          <w:color w:val="000000" w:themeColor="text1"/>
        </w:rPr>
        <w:t>Cell</w:t>
      </w:r>
      <w:r w:rsidRPr="0098752C">
        <w:rPr>
          <w:rFonts w:ascii="Book Antiqua" w:eastAsia="Book Antiqua" w:hAnsi="Book Antiqua" w:cs="Book Antiqua"/>
          <w:color w:val="000000" w:themeColor="text1"/>
        </w:rPr>
        <w:t xml:space="preserve"> 2011; </w:t>
      </w:r>
      <w:r w:rsidRPr="0098752C">
        <w:rPr>
          <w:rFonts w:ascii="Book Antiqua" w:eastAsia="Book Antiqua" w:hAnsi="Book Antiqua" w:cs="Book Antiqua"/>
          <w:b/>
          <w:bCs/>
          <w:color w:val="000000" w:themeColor="text1"/>
        </w:rPr>
        <w:t>144</w:t>
      </w:r>
      <w:r w:rsidRPr="0098752C">
        <w:rPr>
          <w:rFonts w:ascii="Book Antiqua" w:eastAsia="Book Antiqua" w:hAnsi="Book Antiqua" w:cs="Book Antiqua"/>
          <w:color w:val="000000" w:themeColor="text1"/>
        </w:rPr>
        <w:t>: 646-674 [PMID: 21376230 DOI: 10.1016/j.cell.2011.02.013]</w:t>
      </w:r>
    </w:p>
    <w:p w14:paraId="1042227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99 </w:t>
      </w:r>
      <w:proofErr w:type="spellStart"/>
      <w:r w:rsidRPr="0098752C">
        <w:rPr>
          <w:rFonts w:ascii="Book Antiqua" w:eastAsia="Book Antiqua" w:hAnsi="Book Antiqua" w:cs="Book Antiqua"/>
          <w:b/>
          <w:bCs/>
          <w:color w:val="000000" w:themeColor="text1"/>
        </w:rPr>
        <w:t>Słomka</w:t>
      </w:r>
      <w:proofErr w:type="spellEnd"/>
      <w:r w:rsidRPr="0098752C">
        <w:rPr>
          <w:rFonts w:ascii="Book Antiqua" w:eastAsia="Book Antiqua" w:hAnsi="Book Antiqua" w:cs="Book Antiqua"/>
          <w:b/>
          <w:bCs/>
          <w:color w:val="000000" w:themeColor="text1"/>
        </w:rPr>
        <w:t xml:space="preserve"> 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T, Wang B, </w:t>
      </w:r>
      <w:proofErr w:type="spellStart"/>
      <w:r w:rsidRPr="0098752C">
        <w:rPr>
          <w:rFonts w:ascii="Book Antiqua" w:eastAsia="Book Antiqua" w:hAnsi="Book Antiqua" w:cs="Book Antiqua"/>
          <w:color w:val="000000" w:themeColor="text1"/>
        </w:rPr>
        <w:t>Nenu</w:t>
      </w:r>
      <w:proofErr w:type="spellEnd"/>
      <w:r w:rsidRPr="0098752C">
        <w:rPr>
          <w:rFonts w:ascii="Book Antiqua" w:eastAsia="Book Antiqua" w:hAnsi="Book Antiqua" w:cs="Book Antiqua"/>
          <w:color w:val="000000" w:themeColor="text1"/>
        </w:rPr>
        <w:t xml:space="preserve"> I, Urban SK, Gonzales-Carmona M, Schmidt-Wolf IGH, Lukacs-</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Strassburg</w:t>
      </w:r>
      <w:proofErr w:type="spellEnd"/>
      <w:r w:rsidRPr="0098752C">
        <w:rPr>
          <w:rFonts w:ascii="Book Antiqua" w:eastAsia="Book Antiqua" w:hAnsi="Book Antiqua" w:cs="Book Antiqua"/>
          <w:color w:val="000000" w:themeColor="text1"/>
        </w:rPr>
        <w:t xml:space="preserve"> CP, </w:t>
      </w:r>
      <w:proofErr w:type="spellStart"/>
      <w:r w:rsidRPr="0098752C">
        <w:rPr>
          <w:rFonts w:ascii="Book Antiqua" w:eastAsia="Book Antiqua" w:hAnsi="Book Antiqua" w:cs="Book Antiqua"/>
          <w:color w:val="000000" w:themeColor="text1"/>
        </w:rPr>
        <w:t>Spârchez</w:t>
      </w:r>
      <w:proofErr w:type="spellEnd"/>
      <w:r w:rsidRPr="0098752C">
        <w:rPr>
          <w:rFonts w:ascii="Book Antiqua" w:eastAsia="Book Antiqua" w:hAnsi="Book Antiqua" w:cs="Book Antiqua"/>
          <w:color w:val="000000" w:themeColor="text1"/>
        </w:rPr>
        <w:t xml:space="preserve"> Z, </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M. EVs as Potential New Therapeutic Tool/Target in Gastrointestinal Cancer and HCC. </w:t>
      </w:r>
      <w:r w:rsidRPr="0098752C">
        <w:rPr>
          <w:rFonts w:ascii="Book Antiqua" w:eastAsia="Book Antiqua" w:hAnsi="Book Antiqua" w:cs="Book Antiqua"/>
          <w:i/>
          <w:iCs/>
          <w:color w:val="000000" w:themeColor="text1"/>
        </w:rPr>
        <w:t>Cancers (Basel)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xml:space="preserve"> [PMID: 33080904 DOI: 10.3390/cancers12103019]</w:t>
      </w:r>
    </w:p>
    <w:p w14:paraId="5430CE8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100 </w:t>
      </w:r>
      <w:r w:rsidRPr="0098752C">
        <w:rPr>
          <w:rFonts w:ascii="Book Antiqua" w:eastAsia="Book Antiqua" w:hAnsi="Book Antiqua" w:cs="Book Antiqua"/>
          <w:b/>
          <w:bCs/>
          <w:color w:val="000000" w:themeColor="text1"/>
        </w:rPr>
        <w:t>Dutta S</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Reamtong</w:t>
      </w:r>
      <w:proofErr w:type="spellEnd"/>
      <w:r w:rsidRPr="0098752C">
        <w:rPr>
          <w:rFonts w:ascii="Book Antiqua" w:eastAsia="Book Antiqua" w:hAnsi="Book Antiqua" w:cs="Book Antiqua"/>
          <w:color w:val="000000" w:themeColor="text1"/>
        </w:rPr>
        <w:t xml:space="preserve"> O, </w:t>
      </w:r>
      <w:proofErr w:type="spellStart"/>
      <w:r w:rsidRPr="0098752C">
        <w:rPr>
          <w:rFonts w:ascii="Book Antiqua" w:eastAsia="Book Antiqua" w:hAnsi="Book Antiqua" w:cs="Book Antiqua"/>
          <w:color w:val="000000" w:themeColor="text1"/>
        </w:rPr>
        <w:t>Panvongsa</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Kitdumrongthum</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Janpipatkul</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Sangvanich</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Piyachaturawat</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Chairoungdua</w:t>
      </w:r>
      <w:proofErr w:type="spellEnd"/>
      <w:r w:rsidRPr="0098752C">
        <w:rPr>
          <w:rFonts w:ascii="Book Antiqua" w:eastAsia="Book Antiqua" w:hAnsi="Book Antiqua" w:cs="Book Antiqua"/>
          <w:color w:val="000000" w:themeColor="text1"/>
        </w:rPr>
        <w:t xml:space="preserve"> A. Proteomics profiling of cholangiocarcinoma exosomes: A potential role of oncogenic protein transferring in cancer progression. </w:t>
      </w:r>
      <w:proofErr w:type="spellStart"/>
      <w:r w:rsidRPr="0098752C">
        <w:rPr>
          <w:rFonts w:ascii="Book Antiqua" w:eastAsia="Book Antiqua" w:hAnsi="Book Antiqua" w:cs="Book Antiqua"/>
          <w:i/>
          <w:iCs/>
          <w:color w:val="000000" w:themeColor="text1"/>
        </w:rPr>
        <w:t>Biochim</w:t>
      </w:r>
      <w:proofErr w:type="spellEnd"/>
      <w:r w:rsidRPr="0098752C">
        <w:rPr>
          <w:rFonts w:ascii="Book Antiqua" w:eastAsia="Book Antiqua" w:hAnsi="Book Antiqua" w:cs="Book Antiqua"/>
          <w:i/>
          <w:iCs/>
          <w:color w:val="000000" w:themeColor="text1"/>
        </w:rPr>
        <w:t xml:space="preserve"> </w:t>
      </w:r>
      <w:proofErr w:type="spellStart"/>
      <w:r w:rsidRPr="0098752C">
        <w:rPr>
          <w:rFonts w:ascii="Book Antiqua" w:eastAsia="Book Antiqua" w:hAnsi="Book Antiqua" w:cs="Book Antiqua"/>
          <w:i/>
          <w:iCs/>
          <w:color w:val="000000" w:themeColor="text1"/>
        </w:rPr>
        <w:t>Biophys</w:t>
      </w:r>
      <w:proofErr w:type="spellEnd"/>
      <w:r w:rsidRPr="0098752C">
        <w:rPr>
          <w:rFonts w:ascii="Book Antiqua" w:eastAsia="Book Antiqua" w:hAnsi="Book Antiqua" w:cs="Book Antiqua"/>
          <w:i/>
          <w:iCs/>
          <w:color w:val="000000" w:themeColor="text1"/>
        </w:rPr>
        <w:t xml:space="preserve"> Acta</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1852</w:t>
      </w:r>
      <w:r w:rsidRPr="0098752C">
        <w:rPr>
          <w:rFonts w:ascii="Book Antiqua" w:eastAsia="Book Antiqua" w:hAnsi="Book Antiqua" w:cs="Book Antiqua"/>
          <w:color w:val="000000" w:themeColor="text1"/>
        </w:rPr>
        <w:t>: 1989-1999 [PMID: 26148937 DOI: 10.1016/j.bbadis.2015.06.024]</w:t>
      </w:r>
    </w:p>
    <w:p w14:paraId="6F70CE3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101 </w:t>
      </w:r>
      <w:proofErr w:type="spellStart"/>
      <w:r w:rsidRPr="0098752C">
        <w:rPr>
          <w:rFonts w:ascii="Book Antiqua" w:eastAsia="Book Antiqua" w:hAnsi="Book Antiqua" w:cs="Book Antiqua"/>
          <w:b/>
          <w:bCs/>
          <w:color w:val="000000" w:themeColor="text1"/>
        </w:rPr>
        <w:t>Haga</w:t>
      </w:r>
      <w:proofErr w:type="spellEnd"/>
      <w:r w:rsidRPr="0098752C">
        <w:rPr>
          <w:rFonts w:ascii="Book Antiqua" w:eastAsia="Book Antiqua" w:hAnsi="Book Antiqua" w:cs="Book Antiqua"/>
          <w:b/>
          <w:bCs/>
          <w:color w:val="000000" w:themeColor="text1"/>
        </w:rPr>
        <w:t xml:space="preserve"> H</w:t>
      </w:r>
      <w:r w:rsidRPr="0098752C">
        <w:rPr>
          <w:rFonts w:ascii="Book Antiqua" w:eastAsia="Book Antiqua" w:hAnsi="Book Antiqua" w:cs="Book Antiqua"/>
          <w:color w:val="000000" w:themeColor="text1"/>
        </w:rPr>
        <w:t xml:space="preserve">, Yan IK, Takahashi K, Wood J, Zubair A, Patel T. </w:t>
      </w:r>
      <w:proofErr w:type="spellStart"/>
      <w:r w:rsidRPr="0098752C">
        <w:rPr>
          <w:rFonts w:ascii="Book Antiqua" w:eastAsia="Book Antiqua" w:hAnsi="Book Antiqua" w:cs="Book Antiqua"/>
          <w:color w:val="000000" w:themeColor="text1"/>
        </w:rPr>
        <w:t>Tumour</w:t>
      </w:r>
      <w:proofErr w:type="spellEnd"/>
      <w:r w:rsidRPr="0098752C">
        <w:rPr>
          <w:rFonts w:ascii="Book Antiqua" w:eastAsia="Book Antiqua" w:hAnsi="Book Antiqua" w:cs="Book Antiqua"/>
          <w:color w:val="000000" w:themeColor="text1"/>
        </w:rPr>
        <w:t xml:space="preserve"> cell-derived extracellular vesicles interact with mesenchymal stem cells to modulate the </w:t>
      </w:r>
      <w:r w:rsidRPr="0098752C">
        <w:rPr>
          <w:rFonts w:ascii="Book Antiqua" w:eastAsia="Book Antiqua" w:hAnsi="Book Antiqua" w:cs="Book Antiqua"/>
          <w:color w:val="000000" w:themeColor="text1"/>
        </w:rPr>
        <w:lastRenderedPageBreak/>
        <w:t xml:space="preserve">microenvironment and enhance cholangiocarcinoma growth. </w:t>
      </w:r>
      <w:r w:rsidRPr="0098752C">
        <w:rPr>
          <w:rFonts w:ascii="Book Antiqua" w:eastAsia="Book Antiqua" w:hAnsi="Book Antiqua" w:cs="Book Antiqua"/>
          <w:i/>
          <w:iCs/>
          <w:color w:val="000000" w:themeColor="text1"/>
        </w:rPr>
        <w:t xml:space="preserve">J </w:t>
      </w:r>
      <w:proofErr w:type="spellStart"/>
      <w:r w:rsidRPr="0098752C">
        <w:rPr>
          <w:rFonts w:ascii="Book Antiqua" w:eastAsia="Book Antiqua" w:hAnsi="Book Antiqua" w:cs="Book Antiqua"/>
          <w:i/>
          <w:iCs/>
          <w:color w:val="000000" w:themeColor="text1"/>
        </w:rPr>
        <w:t>Extracell</w:t>
      </w:r>
      <w:proofErr w:type="spellEnd"/>
      <w:r w:rsidRPr="0098752C">
        <w:rPr>
          <w:rFonts w:ascii="Book Antiqua" w:eastAsia="Book Antiqua" w:hAnsi="Book Antiqua" w:cs="Book Antiqua"/>
          <w:i/>
          <w:iCs/>
          <w:color w:val="000000" w:themeColor="text1"/>
        </w:rPr>
        <w:t xml:space="preserve"> Vesicles</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4</w:t>
      </w:r>
      <w:r w:rsidRPr="0098752C">
        <w:rPr>
          <w:rFonts w:ascii="Book Antiqua" w:eastAsia="Book Antiqua" w:hAnsi="Book Antiqua" w:cs="Book Antiqua"/>
          <w:color w:val="000000" w:themeColor="text1"/>
        </w:rPr>
        <w:t>: 24900 [PMID: 25557794 DOI: 10.3402/jev.v4.24900]</w:t>
      </w:r>
    </w:p>
    <w:p w14:paraId="55A3E96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102 </w:t>
      </w:r>
      <w:proofErr w:type="spellStart"/>
      <w:r w:rsidRPr="0098752C">
        <w:rPr>
          <w:rFonts w:ascii="Book Antiqua" w:eastAsia="Book Antiqua" w:hAnsi="Book Antiqua" w:cs="Book Antiqua"/>
          <w:b/>
          <w:bCs/>
          <w:color w:val="000000" w:themeColor="text1"/>
        </w:rPr>
        <w:t>Arbelaiz</w:t>
      </w:r>
      <w:proofErr w:type="spellEnd"/>
      <w:r w:rsidRPr="0098752C">
        <w:rPr>
          <w:rFonts w:ascii="Book Antiqua" w:eastAsia="Book Antiqua" w:hAnsi="Book Antiqua" w:cs="Book Antiqua"/>
          <w:b/>
          <w:bCs/>
          <w:color w:val="000000" w:themeColor="text1"/>
        </w:rPr>
        <w:t xml:space="preserve"> 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Azkargorta</w:t>
      </w:r>
      <w:proofErr w:type="spellEnd"/>
      <w:r w:rsidRPr="0098752C">
        <w:rPr>
          <w:rFonts w:ascii="Book Antiqua" w:eastAsia="Book Antiqua" w:hAnsi="Book Antiqua" w:cs="Book Antiqua"/>
          <w:color w:val="000000" w:themeColor="text1"/>
        </w:rPr>
        <w:t xml:space="preserve"> M, Krawczyk M, Santos-</w:t>
      </w:r>
      <w:proofErr w:type="spellStart"/>
      <w:r w:rsidRPr="0098752C">
        <w:rPr>
          <w:rFonts w:ascii="Book Antiqua" w:eastAsia="Book Antiqua" w:hAnsi="Book Antiqua" w:cs="Book Antiqua"/>
          <w:color w:val="000000" w:themeColor="text1"/>
        </w:rPr>
        <w:t>Laso</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Lapitz</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Perugorria</w:t>
      </w:r>
      <w:proofErr w:type="spellEnd"/>
      <w:r w:rsidRPr="0098752C">
        <w:rPr>
          <w:rFonts w:ascii="Book Antiqua" w:eastAsia="Book Antiqua" w:hAnsi="Book Antiqua" w:cs="Book Antiqua"/>
          <w:color w:val="000000" w:themeColor="text1"/>
        </w:rPr>
        <w:t xml:space="preserve"> MJ, </w:t>
      </w:r>
      <w:proofErr w:type="spellStart"/>
      <w:r w:rsidRPr="0098752C">
        <w:rPr>
          <w:rFonts w:ascii="Book Antiqua" w:eastAsia="Book Antiqua" w:hAnsi="Book Antiqua" w:cs="Book Antiqua"/>
          <w:color w:val="000000" w:themeColor="text1"/>
        </w:rPr>
        <w:t>Erice</w:t>
      </w:r>
      <w:proofErr w:type="spellEnd"/>
      <w:r w:rsidRPr="0098752C">
        <w:rPr>
          <w:rFonts w:ascii="Book Antiqua" w:eastAsia="Book Antiqua" w:hAnsi="Book Antiqua" w:cs="Book Antiqua"/>
          <w:color w:val="000000" w:themeColor="text1"/>
        </w:rPr>
        <w:t xml:space="preserve"> O, Gonzalez E, Jimenez-Agüero R, </w:t>
      </w:r>
      <w:proofErr w:type="spellStart"/>
      <w:r w:rsidRPr="0098752C">
        <w:rPr>
          <w:rFonts w:ascii="Book Antiqua" w:eastAsia="Book Antiqua" w:hAnsi="Book Antiqua" w:cs="Book Antiqua"/>
          <w:color w:val="000000" w:themeColor="text1"/>
        </w:rPr>
        <w:t>Lacasta</w:t>
      </w:r>
      <w:proofErr w:type="spellEnd"/>
      <w:r w:rsidRPr="0098752C">
        <w:rPr>
          <w:rFonts w:ascii="Book Antiqua" w:eastAsia="Book Antiqua" w:hAnsi="Book Antiqua" w:cs="Book Antiqua"/>
          <w:color w:val="000000" w:themeColor="text1"/>
        </w:rPr>
        <w:t xml:space="preserve"> A, Ibarra C, Sanchez-Campos A, </w:t>
      </w:r>
      <w:proofErr w:type="spellStart"/>
      <w:r w:rsidRPr="0098752C">
        <w:rPr>
          <w:rFonts w:ascii="Book Antiqua" w:eastAsia="Book Antiqua" w:hAnsi="Book Antiqua" w:cs="Book Antiqua"/>
          <w:color w:val="000000" w:themeColor="text1"/>
        </w:rPr>
        <w:t>Jimeno</w:t>
      </w:r>
      <w:proofErr w:type="spellEnd"/>
      <w:r w:rsidRPr="0098752C">
        <w:rPr>
          <w:rFonts w:ascii="Book Antiqua" w:eastAsia="Book Antiqua" w:hAnsi="Book Antiqua" w:cs="Book Antiqua"/>
          <w:color w:val="000000" w:themeColor="text1"/>
        </w:rPr>
        <w:t xml:space="preserve"> JP, </w:t>
      </w:r>
      <w:proofErr w:type="spellStart"/>
      <w:r w:rsidRPr="0098752C">
        <w:rPr>
          <w:rFonts w:ascii="Book Antiqua" w:eastAsia="Book Antiqua" w:hAnsi="Book Antiqua" w:cs="Book Antiqua"/>
          <w:color w:val="000000" w:themeColor="text1"/>
        </w:rPr>
        <w:t>Lammert</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Milkiewicz</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Marzioni</w:t>
      </w:r>
      <w:proofErr w:type="spellEnd"/>
      <w:r w:rsidRPr="0098752C">
        <w:rPr>
          <w:rFonts w:ascii="Book Antiqua" w:eastAsia="Book Antiqua" w:hAnsi="Book Antiqua" w:cs="Book Antiqua"/>
          <w:color w:val="000000" w:themeColor="text1"/>
        </w:rPr>
        <w:t xml:space="preserve"> M, Macias RIR, Marin JJG, Patel T, Gores GJ, Martinez I, </w:t>
      </w:r>
      <w:proofErr w:type="spellStart"/>
      <w:r w:rsidRPr="0098752C">
        <w:rPr>
          <w:rFonts w:ascii="Book Antiqua" w:eastAsia="Book Antiqua" w:hAnsi="Book Antiqua" w:cs="Book Antiqua"/>
          <w:color w:val="000000" w:themeColor="text1"/>
        </w:rPr>
        <w:t>Elortza</w:t>
      </w:r>
      <w:proofErr w:type="spellEnd"/>
      <w:r w:rsidRPr="0098752C">
        <w:rPr>
          <w:rFonts w:ascii="Book Antiqua" w:eastAsia="Book Antiqua" w:hAnsi="Book Antiqua" w:cs="Book Antiqua"/>
          <w:color w:val="000000" w:themeColor="text1"/>
        </w:rPr>
        <w:t xml:space="preserve"> F, Falcon-Perez JM, </w:t>
      </w:r>
      <w:proofErr w:type="spellStart"/>
      <w:r w:rsidRPr="0098752C">
        <w:rPr>
          <w:rFonts w:ascii="Book Antiqua" w:eastAsia="Book Antiqua" w:hAnsi="Book Antiqua" w:cs="Book Antiqua"/>
          <w:color w:val="000000" w:themeColor="text1"/>
        </w:rPr>
        <w:t>Bujanda</w:t>
      </w:r>
      <w:proofErr w:type="spellEnd"/>
      <w:r w:rsidRPr="0098752C">
        <w:rPr>
          <w:rFonts w:ascii="Book Antiqua" w:eastAsia="Book Antiqua" w:hAnsi="Book Antiqua" w:cs="Book Antiqua"/>
          <w:color w:val="000000" w:themeColor="text1"/>
        </w:rPr>
        <w:t xml:space="preserve"> L,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Serum extracellular vesicles contain protein biomarkers for primary sclerosing cholangitis and cholangiocarcinoma. </w:t>
      </w:r>
      <w:r w:rsidRPr="0098752C">
        <w:rPr>
          <w:rFonts w:ascii="Book Antiqua" w:eastAsia="Book Antiqua" w:hAnsi="Book Antiqua" w:cs="Book Antiqua"/>
          <w:i/>
          <w:iCs/>
          <w:color w:val="000000" w:themeColor="text1"/>
        </w:rPr>
        <w:t>Hepatology</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66</w:t>
      </w:r>
      <w:r w:rsidRPr="0098752C">
        <w:rPr>
          <w:rFonts w:ascii="Book Antiqua" w:eastAsia="Book Antiqua" w:hAnsi="Book Antiqua" w:cs="Book Antiqua"/>
          <w:color w:val="000000" w:themeColor="text1"/>
        </w:rPr>
        <w:t>: 1125-1143 [PMID: 28555885 DOI: 10.1002/hep.29291]</w:t>
      </w:r>
    </w:p>
    <w:p w14:paraId="0C3DCA9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103 </w:t>
      </w:r>
      <w:r w:rsidRPr="0098752C">
        <w:rPr>
          <w:rFonts w:ascii="Book Antiqua" w:eastAsia="Book Antiqua" w:hAnsi="Book Antiqua" w:cs="Book Antiqua"/>
          <w:b/>
          <w:bCs/>
          <w:color w:val="000000" w:themeColor="text1"/>
        </w:rPr>
        <w:t>Julich-</w:t>
      </w:r>
      <w:proofErr w:type="spellStart"/>
      <w:r w:rsidRPr="0098752C">
        <w:rPr>
          <w:rFonts w:ascii="Book Antiqua" w:eastAsia="Book Antiqua" w:hAnsi="Book Antiqua" w:cs="Book Antiqua"/>
          <w:b/>
          <w:bCs/>
          <w:color w:val="000000" w:themeColor="text1"/>
        </w:rPr>
        <w:t>Haertel</w:t>
      </w:r>
      <w:proofErr w:type="spellEnd"/>
      <w:r w:rsidRPr="0098752C">
        <w:rPr>
          <w:rFonts w:ascii="Book Antiqua" w:eastAsia="Book Antiqua" w:hAnsi="Book Antiqua" w:cs="Book Antiqua"/>
          <w:b/>
          <w:bCs/>
          <w:color w:val="000000" w:themeColor="text1"/>
        </w:rPr>
        <w:t xml:space="preserve"> H</w:t>
      </w:r>
      <w:r w:rsidRPr="0098752C">
        <w:rPr>
          <w:rFonts w:ascii="Book Antiqua" w:eastAsia="Book Antiqua" w:hAnsi="Book Antiqua" w:cs="Book Antiqua"/>
          <w:color w:val="000000" w:themeColor="text1"/>
        </w:rPr>
        <w:t xml:space="preserve">, Urban SK, Krawczyk M, </w:t>
      </w:r>
      <w:proofErr w:type="spellStart"/>
      <w:r w:rsidRPr="0098752C">
        <w:rPr>
          <w:rFonts w:ascii="Book Antiqua" w:eastAsia="Book Antiqua" w:hAnsi="Book Antiqua" w:cs="Book Antiqua"/>
          <w:color w:val="000000" w:themeColor="text1"/>
        </w:rPr>
        <w:t>Willms</w:t>
      </w:r>
      <w:proofErr w:type="spellEnd"/>
      <w:r w:rsidRPr="0098752C">
        <w:rPr>
          <w:rFonts w:ascii="Book Antiqua" w:eastAsia="Book Antiqua" w:hAnsi="Book Antiqua" w:cs="Book Antiqua"/>
          <w:color w:val="000000" w:themeColor="text1"/>
        </w:rPr>
        <w:t xml:space="preserve"> A, Jankowski K, </w:t>
      </w:r>
      <w:proofErr w:type="spellStart"/>
      <w:r w:rsidRPr="0098752C">
        <w:rPr>
          <w:rFonts w:ascii="Book Antiqua" w:eastAsia="Book Antiqua" w:hAnsi="Book Antiqua" w:cs="Book Antiqua"/>
          <w:color w:val="000000" w:themeColor="text1"/>
        </w:rPr>
        <w:t>Patkowski</w:t>
      </w:r>
      <w:proofErr w:type="spellEnd"/>
      <w:r w:rsidRPr="0098752C">
        <w:rPr>
          <w:rFonts w:ascii="Book Antiqua" w:eastAsia="Book Antiqua" w:hAnsi="Book Antiqua" w:cs="Book Antiqua"/>
          <w:color w:val="000000" w:themeColor="text1"/>
        </w:rPr>
        <w:t xml:space="preserve"> W, Kruk B, </w:t>
      </w:r>
      <w:proofErr w:type="spellStart"/>
      <w:r w:rsidRPr="0098752C">
        <w:rPr>
          <w:rFonts w:ascii="Book Antiqua" w:eastAsia="Book Antiqua" w:hAnsi="Book Antiqua" w:cs="Book Antiqua"/>
          <w:color w:val="000000" w:themeColor="text1"/>
        </w:rPr>
        <w:t>Krasnodębski</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Ligocka</w:t>
      </w:r>
      <w:proofErr w:type="spellEnd"/>
      <w:r w:rsidRPr="0098752C">
        <w:rPr>
          <w:rFonts w:ascii="Book Antiqua" w:eastAsia="Book Antiqua" w:hAnsi="Book Antiqua" w:cs="Book Antiqua"/>
          <w:color w:val="000000" w:themeColor="text1"/>
        </w:rPr>
        <w:t xml:space="preserve"> J, Schwab R, </w:t>
      </w:r>
      <w:proofErr w:type="spellStart"/>
      <w:r w:rsidRPr="0098752C">
        <w:rPr>
          <w:rFonts w:ascii="Book Antiqua" w:eastAsia="Book Antiqua" w:hAnsi="Book Antiqua" w:cs="Book Antiqua"/>
          <w:color w:val="000000" w:themeColor="text1"/>
        </w:rPr>
        <w:t>Richardsen</w:t>
      </w:r>
      <w:proofErr w:type="spellEnd"/>
      <w:r w:rsidRPr="0098752C">
        <w:rPr>
          <w:rFonts w:ascii="Book Antiqua" w:eastAsia="Book Antiqua" w:hAnsi="Book Antiqua" w:cs="Book Antiqua"/>
          <w:color w:val="000000" w:themeColor="text1"/>
        </w:rPr>
        <w:t xml:space="preserve"> I, Schaaf S, Klein A, </w:t>
      </w:r>
      <w:proofErr w:type="spellStart"/>
      <w:r w:rsidRPr="0098752C">
        <w:rPr>
          <w:rFonts w:ascii="Book Antiqua" w:eastAsia="Book Antiqua" w:hAnsi="Book Antiqua" w:cs="Book Antiqua"/>
          <w:color w:val="000000" w:themeColor="text1"/>
        </w:rPr>
        <w:t>Gehlert</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Sänger</w:t>
      </w:r>
      <w:proofErr w:type="spellEnd"/>
      <w:r w:rsidRPr="0098752C">
        <w:rPr>
          <w:rFonts w:ascii="Book Antiqua" w:eastAsia="Book Antiqua" w:hAnsi="Book Antiqua" w:cs="Book Antiqua"/>
          <w:color w:val="000000" w:themeColor="text1"/>
        </w:rPr>
        <w:t xml:space="preserve"> H, Casper M,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w:t>
      </w:r>
      <w:proofErr w:type="spellStart"/>
      <w:r w:rsidRPr="0098752C">
        <w:rPr>
          <w:rFonts w:ascii="Book Antiqua" w:eastAsia="Book Antiqua" w:hAnsi="Book Antiqua" w:cs="Book Antiqua"/>
          <w:color w:val="000000" w:themeColor="text1"/>
        </w:rPr>
        <w:t>Schuppan</w:t>
      </w:r>
      <w:proofErr w:type="spellEnd"/>
      <w:r w:rsidRPr="0098752C">
        <w:rPr>
          <w:rFonts w:ascii="Book Antiqua" w:eastAsia="Book Antiqua" w:hAnsi="Book Antiqua" w:cs="Book Antiqua"/>
          <w:color w:val="000000" w:themeColor="text1"/>
        </w:rPr>
        <w:t xml:space="preserve"> D, </w:t>
      </w:r>
      <w:proofErr w:type="spellStart"/>
      <w:r w:rsidRPr="0098752C">
        <w:rPr>
          <w:rFonts w:ascii="Book Antiqua" w:eastAsia="Book Antiqua" w:hAnsi="Book Antiqua" w:cs="Book Antiqua"/>
          <w:color w:val="000000" w:themeColor="text1"/>
        </w:rPr>
        <w:t>Milkiewicz</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Lammert</w:t>
      </w:r>
      <w:proofErr w:type="spellEnd"/>
      <w:r w:rsidRPr="0098752C">
        <w:rPr>
          <w:rFonts w:ascii="Book Antiqua" w:eastAsia="Book Antiqua" w:hAnsi="Book Antiqua" w:cs="Book Antiqua"/>
          <w:color w:val="000000" w:themeColor="text1"/>
        </w:rPr>
        <w:t xml:space="preserve"> F, Krawczyk M, Lukacs-</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M. Cancer-associated circulating large extracellular vesicles in cholangiocarcinoma and hepatocellular carcinoma. </w:t>
      </w:r>
      <w:r w:rsidRPr="0098752C">
        <w:rPr>
          <w:rFonts w:ascii="Book Antiqua" w:eastAsia="Book Antiqua" w:hAnsi="Book Antiqua" w:cs="Book Antiqua"/>
          <w:i/>
          <w:iCs/>
          <w:color w:val="000000" w:themeColor="text1"/>
        </w:rPr>
        <w:t>J Hepatol</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67</w:t>
      </w:r>
      <w:r w:rsidRPr="0098752C">
        <w:rPr>
          <w:rFonts w:ascii="Book Antiqua" w:eastAsia="Book Antiqua" w:hAnsi="Book Antiqua" w:cs="Book Antiqua"/>
          <w:color w:val="000000" w:themeColor="text1"/>
        </w:rPr>
        <w:t>: 282-292 [PMID: 28267620 DOI: 10.1016/j.jhep.2017.02.024]</w:t>
      </w:r>
    </w:p>
    <w:p w14:paraId="3991E93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104 </w:t>
      </w:r>
      <w:r w:rsidRPr="0098752C">
        <w:rPr>
          <w:rFonts w:ascii="Book Antiqua" w:eastAsia="Book Antiqua" w:hAnsi="Book Antiqua" w:cs="Book Antiqua"/>
          <w:b/>
          <w:bCs/>
          <w:color w:val="000000" w:themeColor="text1"/>
        </w:rPr>
        <w:t>Urban SK</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Sänger</w:t>
      </w:r>
      <w:proofErr w:type="spellEnd"/>
      <w:r w:rsidRPr="0098752C">
        <w:rPr>
          <w:rFonts w:ascii="Book Antiqua" w:eastAsia="Book Antiqua" w:hAnsi="Book Antiqua" w:cs="Book Antiqua"/>
          <w:color w:val="000000" w:themeColor="text1"/>
        </w:rPr>
        <w:t xml:space="preserve"> H, Krawczyk M, Julich-</w:t>
      </w:r>
      <w:proofErr w:type="spellStart"/>
      <w:r w:rsidRPr="0098752C">
        <w:rPr>
          <w:rFonts w:ascii="Book Antiqua" w:eastAsia="Book Antiqua" w:hAnsi="Book Antiqua" w:cs="Book Antiqua"/>
          <w:color w:val="000000" w:themeColor="text1"/>
        </w:rPr>
        <w:t>Haertel</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Willms</w:t>
      </w:r>
      <w:proofErr w:type="spellEnd"/>
      <w:r w:rsidRPr="0098752C">
        <w:rPr>
          <w:rFonts w:ascii="Book Antiqua" w:eastAsia="Book Antiqua" w:hAnsi="Book Antiqua" w:cs="Book Antiqua"/>
          <w:color w:val="000000" w:themeColor="text1"/>
        </w:rPr>
        <w:t xml:space="preserve"> A, </w:t>
      </w:r>
      <w:proofErr w:type="spellStart"/>
      <w:r w:rsidRPr="0098752C">
        <w:rPr>
          <w:rFonts w:ascii="Book Antiqua" w:eastAsia="Book Antiqua" w:hAnsi="Book Antiqua" w:cs="Book Antiqua"/>
          <w:color w:val="000000" w:themeColor="text1"/>
        </w:rPr>
        <w:t>Ligocka</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Azkargorta</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Mocan</w:t>
      </w:r>
      <w:proofErr w:type="spellEnd"/>
      <w:r w:rsidRPr="0098752C">
        <w:rPr>
          <w:rFonts w:ascii="Book Antiqua" w:eastAsia="Book Antiqua" w:hAnsi="Book Antiqua" w:cs="Book Antiqua"/>
          <w:color w:val="000000" w:themeColor="text1"/>
        </w:rPr>
        <w:t xml:space="preserve"> T, </w:t>
      </w:r>
      <w:proofErr w:type="spellStart"/>
      <w:r w:rsidRPr="0098752C">
        <w:rPr>
          <w:rFonts w:ascii="Book Antiqua" w:eastAsia="Book Antiqua" w:hAnsi="Book Antiqua" w:cs="Book Antiqua"/>
          <w:color w:val="000000" w:themeColor="text1"/>
        </w:rPr>
        <w:t>Kahlert</w:t>
      </w:r>
      <w:proofErr w:type="spellEnd"/>
      <w:r w:rsidRPr="0098752C">
        <w:rPr>
          <w:rFonts w:ascii="Book Antiqua" w:eastAsia="Book Antiqua" w:hAnsi="Book Antiqua" w:cs="Book Antiqua"/>
          <w:color w:val="000000" w:themeColor="text1"/>
        </w:rPr>
        <w:t xml:space="preserve"> C, Kruk B, Jankowski K, </w:t>
      </w:r>
      <w:proofErr w:type="spellStart"/>
      <w:r w:rsidRPr="0098752C">
        <w:rPr>
          <w:rFonts w:ascii="Book Antiqua" w:eastAsia="Book Antiqua" w:hAnsi="Book Antiqua" w:cs="Book Antiqua"/>
          <w:color w:val="000000" w:themeColor="text1"/>
        </w:rPr>
        <w:t>Patkowski</w:t>
      </w:r>
      <w:proofErr w:type="spellEnd"/>
      <w:r w:rsidRPr="0098752C">
        <w:rPr>
          <w:rFonts w:ascii="Book Antiqua" w:eastAsia="Book Antiqua" w:hAnsi="Book Antiqua" w:cs="Book Antiqua"/>
          <w:color w:val="000000" w:themeColor="text1"/>
        </w:rPr>
        <w:t xml:space="preserve"> W, Krawczyk M, </w:t>
      </w:r>
      <w:proofErr w:type="spellStart"/>
      <w:r w:rsidRPr="0098752C">
        <w:rPr>
          <w:rFonts w:ascii="Book Antiqua" w:eastAsia="Book Antiqua" w:hAnsi="Book Antiqua" w:cs="Book Antiqua"/>
          <w:color w:val="000000" w:themeColor="text1"/>
        </w:rPr>
        <w:t>Zieniewicz</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Hołówko</w:t>
      </w:r>
      <w:proofErr w:type="spellEnd"/>
      <w:r w:rsidRPr="0098752C">
        <w:rPr>
          <w:rFonts w:ascii="Book Antiqua" w:eastAsia="Book Antiqua" w:hAnsi="Book Antiqua" w:cs="Book Antiqua"/>
          <w:color w:val="000000" w:themeColor="text1"/>
        </w:rPr>
        <w:t xml:space="preserve"> W, Krupa Ł, </w:t>
      </w:r>
      <w:proofErr w:type="spellStart"/>
      <w:r w:rsidRPr="0098752C">
        <w:rPr>
          <w:rFonts w:ascii="Book Antiqua" w:eastAsia="Book Antiqua" w:hAnsi="Book Antiqua" w:cs="Book Antiqua"/>
          <w:color w:val="000000" w:themeColor="text1"/>
        </w:rPr>
        <w:t>Rzucidło</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Gutkowski</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Wystrychowski</w:t>
      </w:r>
      <w:proofErr w:type="spellEnd"/>
      <w:r w:rsidRPr="0098752C">
        <w:rPr>
          <w:rFonts w:ascii="Book Antiqua" w:eastAsia="Book Antiqua" w:hAnsi="Book Antiqua" w:cs="Book Antiqua"/>
          <w:color w:val="000000" w:themeColor="text1"/>
        </w:rPr>
        <w:t xml:space="preserve"> W, </w:t>
      </w:r>
      <w:proofErr w:type="spellStart"/>
      <w:r w:rsidRPr="0098752C">
        <w:rPr>
          <w:rFonts w:ascii="Book Antiqua" w:eastAsia="Book Antiqua" w:hAnsi="Book Antiqua" w:cs="Book Antiqua"/>
          <w:color w:val="000000" w:themeColor="text1"/>
        </w:rPr>
        <w:t>Król</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Raszeja-Wyszomirska</w:t>
      </w:r>
      <w:proofErr w:type="spellEnd"/>
      <w:r w:rsidRPr="0098752C">
        <w:rPr>
          <w:rFonts w:ascii="Book Antiqua" w:eastAsia="Book Antiqua" w:hAnsi="Book Antiqua" w:cs="Book Antiqua"/>
          <w:color w:val="000000" w:themeColor="text1"/>
        </w:rPr>
        <w:t xml:space="preserve"> J, </w:t>
      </w:r>
      <w:proofErr w:type="spellStart"/>
      <w:r w:rsidRPr="0098752C">
        <w:rPr>
          <w:rFonts w:ascii="Book Antiqua" w:eastAsia="Book Antiqua" w:hAnsi="Book Antiqua" w:cs="Book Antiqua"/>
          <w:color w:val="000000" w:themeColor="text1"/>
        </w:rPr>
        <w:t>Słomka</w:t>
      </w:r>
      <w:proofErr w:type="spellEnd"/>
      <w:r w:rsidRPr="0098752C">
        <w:rPr>
          <w:rFonts w:ascii="Book Antiqua" w:eastAsia="Book Antiqua" w:hAnsi="Book Antiqua" w:cs="Book Antiqua"/>
          <w:color w:val="000000" w:themeColor="text1"/>
        </w:rPr>
        <w:t xml:space="preserve"> A, Schwab R, </w:t>
      </w:r>
      <w:proofErr w:type="spellStart"/>
      <w:r w:rsidRPr="0098752C">
        <w:rPr>
          <w:rFonts w:ascii="Book Antiqua" w:eastAsia="Book Antiqua" w:hAnsi="Book Antiqua" w:cs="Book Antiqua"/>
          <w:color w:val="000000" w:themeColor="text1"/>
        </w:rPr>
        <w:t>Wöhler</w:t>
      </w:r>
      <w:proofErr w:type="spellEnd"/>
      <w:r w:rsidRPr="0098752C">
        <w:rPr>
          <w:rFonts w:ascii="Book Antiqua" w:eastAsia="Book Antiqua" w:hAnsi="Book Antiqua" w:cs="Book Antiqua"/>
          <w:color w:val="000000" w:themeColor="text1"/>
        </w:rPr>
        <w:t xml:space="preserve"> A, Gonzalez-Carmona MA, </w:t>
      </w:r>
      <w:proofErr w:type="spellStart"/>
      <w:r w:rsidRPr="0098752C">
        <w:rPr>
          <w:rFonts w:ascii="Book Antiqua" w:eastAsia="Book Antiqua" w:hAnsi="Book Antiqua" w:cs="Book Antiqua"/>
          <w:color w:val="000000" w:themeColor="text1"/>
        </w:rPr>
        <w:t>Gehlert</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Sparchez</w:t>
      </w:r>
      <w:proofErr w:type="spellEnd"/>
      <w:r w:rsidRPr="0098752C">
        <w:rPr>
          <w:rFonts w:ascii="Book Antiqua" w:eastAsia="Book Antiqua" w:hAnsi="Book Antiqua" w:cs="Book Antiqua"/>
          <w:color w:val="000000" w:themeColor="text1"/>
        </w:rPr>
        <w:t xml:space="preserve"> Z, </w:t>
      </w:r>
      <w:proofErr w:type="spellStart"/>
      <w:r w:rsidRPr="0098752C">
        <w:rPr>
          <w:rFonts w:ascii="Book Antiqua" w:eastAsia="Book Antiqua" w:hAnsi="Book Antiqua" w:cs="Book Antiqua"/>
          <w:color w:val="000000" w:themeColor="text1"/>
        </w:rPr>
        <w:t>Banales</w:t>
      </w:r>
      <w:proofErr w:type="spellEnd"/>
      <w:r w:rsidRPr="0098752C">
        <w:rPr>
          <w:rFonts w:ascii="Book Antiqua" w:eastAsia="Book Antiqua" w:hAnsi="Book Antiqua" w:cs="Book Antiqua"/>
          <w:color w:val="000000" w:themeColor="text1"/>
        </w:rPr>
        <w:t xml:space="preserve"> JM, </w:t>
      </w:r>
      <w:proofErr w:type="spellStart"/>
      <w:r w:rsidRPr="0098752C">
        <w:rPr>
          <w:rFonts w:ascii="Book Antiqua" w:eastAsia="Book Antiqua" w:hAnsi="Book Antiqua" w:cs="Book Antiqua"/>
          <w:color w:val="000000" w:themeColor="text1"/>
        </w:rPr>
        <w:t>Strassburg</w:t>
      </w:r>
      <w:proofErr w:type="spellEnd"/>
      <w:r w:rsidRPr="0098752C">
        <w:rPr>
          <w:rFonts w:ascii="Book Antiqua" w:eastAsia="Book Antiqua" w:hAnsi="Book Antiqua" w:cs="Book Antiqua"/>
          <w:color w:val="000000" w:themeColor="text1"/>
        </w:rPr>
        <w:t xml:space="preserve"> CP, </w:t>
      </w:r>
      <w:proofErr w:type="spellStart"/>
      <w:r w:rsidRPr="0098752C">
        <w:rPr>
          <w:rFonts w:ascii="Book Antiqua" w:eastAsia="Book Antiqua" w:hAnsi="Book Antiqua" w:cs="Book Antiqua"/>
          <w:color w:val="000000" w:themeColor="text1"/>
        </w:rPr>
        <w:t>Lammert</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Milkiewicz</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Kornek</w:t>
      </w:r>
      <w:proofErr w:type="spellEnd"/>
      <w:r w:rsidRPr="0098752C">
        <w:rPr>
          <w:rFonts w:ascii="Book Antiqua" w:eastAsia="Book Antiqua" w:hAnsi="Book Antiqua" w:cs="Book Antiqua"/>
          <w:color w:val="000000" w:themeColor="text1"/>
        </w:rPr>
        <w:t xml:space="preserve"> M. Synergistic effects of extracellular vesicle phenotyping and AFP in hepatobiliary cancer differentiation. </w:t>
      </w:r>
      <w:r w:rsidRPr="0098752C">
        <w:rPr>
          <w:rFonts w:ascii="Book Antiqua" w:eastAsia="Book Antiqua" w:hAnsi="Book Antiqua" w:cs="Book Antiqua"/>
          <w:i/>
          <w:iCs/>
          <w:color w:val="000000" w:themeColor="text1"/>
        </w:rPr>
        <w:t>Liver Int</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40</w:t>
      </w:r>
      <w:r w:rsidRPr="0098752C">
        <w:rPr>
          <w:rFonts w:ascii="Book Antiqua" w:eastAsia="Book Antiqua" w:hAnsi="Book Antiqua" w:cs="Book Antiqua"/>
          <w:color w:val="000000" w:themeColor="text1"/>
        </w:rPr>
        <w:t>: 3103-3116 [PMID: 32614460 DOI: 10.1111/</w:t>
      </w:r>
      <w:r w:rsidR="00B06929">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iv.14585]</w:t>
      </w:r>
    </w:p>
    <w:p w14:paraId="2DAC74B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105 </w:t>
      </w:r>
      <w:r w:rsidRPr="0098752C">
        <w:rPr>
          <w:rFonts w:ascii="Book Antiqua" w:eastAsia="Book Antiqua" w:hAnsi="Book Antiqua" w:cs="Book Antiqua"/>
          <w:b/>
          <w:bCs/>
          <w:color w:val="000000" w:themeColor="text1"/>
        </w:rPr>
        <w:t>Severino V</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Dumonceau</w:t>
      </w:r>
      <w:proofErr w:type="spellEnd"/>
      <w:r w:rsidRPr="0098752C">
        <w:rPr>
          <w:rFonts w:ascii="Book Antiqua" w:eastAsia="Book Antiqua" w:hAnsi="Book Antiqua" w:cs="Book Antiqua"/>
          <w:color w:val="000000" w:themeColor="text1"/>
        </w:rPr>
        <w:t xml:space="preserve"> JM, </w:t>
      </w:r>
      <w:proofErr w:type="spellStart"/>
      <w:r w:rsidRPr="0098752C">
        <w:rPr>
          <w:rFonts w:ascii="Book Antiqua" w:eastAsia="Book Antiqua" w:hAnsi="Book Antiqua" w:cs="Book Antiqua"/>
          <w:color w:val="000000" w:themeColor="text1"/>
        </w:rPr>
        <w:t>Delhaye</w:t>
      </w:r>
      <w:proofErr w:type="spellEnd"/>
      <w:r w:rsidRPr="0098752C">
        <w:rPr>
          <w:rFonts w:ascii="Book Antiqua" w:eastAsia="Book Antiqua" w:hAnsi="Book Antiqua" w:cs="Book Antiqua"/>
          <w:color w:val="000000" w:themeColor="text1"/>
        </w:rPr>
        <w:t xml:space="preserve"> M, Moll S, </w:t>
      </w:r>
      <w:proofErr w:type="spellStart"/>
      <w:r w:rsidRPr="0098752C">
        <w:rPr>
          <w:rFonts w:ascii="Book Antiqua" w:eastAsia="Book Antiqua" w:hAnsi="Book Antiqua" w:cs="Book Antiqua"/>
          <w:color w:val="000000" w:themeColor="text1"/>
        </w:rPr>
        <w:t>Annessi</w:t>
      </w:r>
      <w:proofErr w:type="spellEnd"/>
      <w:r w:rsidRPr="0098752C">
        <w:rPr>
          <w:rFonts w:ascii="Book Antiqua" w:eastAsia="Book Antiqua" w:hAnsi="Book Antiqua" w:cs="Book Antiqua"/>
          <w:color w:val="000000" w:themeColor="text1"/>
        </w:rPr>
        <w:t xml:space="preserve">-Ramseyer I, Robin X, </w:t>
      </w:r>
      <w:proofErr w:type="spellStart"/>
      <w:r w:rsidRPr="0098752C">
        <w:rPr>
          <w:rFonts w:ascii="Book Antiqua" w:eastAsia="Book Antiqua" w:hAnsi="Book Antiqua" w:cs="Book Antiqua"/>
          <w:color w:val="000000" w:themeColor="text1"/>
        </w:rPr>
        <w:t>Frossard</w:t>
      </w:r>
      <w:proofErr w:type="spellEnd"/>
      <w:r w:rsidRPr="0098752C">
        <w:rPr>
          <w:rFonts w:ascii="Book Antiqua" w:eastAsia="Book Antiqua" w:hAnsi="Book Antiqua" w:cs="Book Antiqua"/>
          <w:color w:val="000000" w:themeColor="text1"/>
        </w:rPr>
        <w:t xml:space="preserve"> JL, Farina A. Extracellular Vesicles in Bile as Markers of Malignant Biliary Stenoses. </w:t>
      </w:r>
      <w:r w:rsidRPr="0098752C">
        <w:rPr>
          <w:rFonts w:ascii="Book Antiqua" w:eastAsia="Book Antiqua" w:hAnsi="Book Antiqua" w:cs="Book Antiqua"/>
          <w:i/>
          <w:iCs/>
          <w:color w:val="000000" w:themeColor="text1"/>
        </w:rPr>
        <w:t>Gastroenterology</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153</w:t>
      </w:r>
      <w:r w:rsidRPr="0098752C">
        <w:rPr>
          <w:rFonts w:ascii="Book Antiqua" w:eastAsia="Book Antiqua" w:hAnsi="Book Antiqua" w:cs="Book Antiqua"/>
          <w:color w:val="000000" w:themeColor="text1"/>
        </w:rPr>
        <w:t>: 495-504.e8 [PMID: 28479376 DOI: 10.1053/j.gastro.2017.04.043]</w:t>
      </w:r>
    </w:p>
    <w:p w14:paraId="4C07525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106 </w:t>
      </w:r>
      <w:r w:rsidRPr="0098752C">
        <w:rPr>
          <w:rFonts w:ascii="Book Antiqua" w:eastAsia="Book Antiqua" w:hAnsi="Book Antiqua" w:cs="Book Antiqua"/>
          <w:b/>
          <w:bCs/>
          <w:color w:val="000000" w:themeColor="text1"/>
        </w:rPr>
        <w:t>Li L</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Masica</w:t>
      </w:r>
      <w:proofErr w:type="spellEnd"/>
      <w:r w:rsidRPr="0098752C">
        <w:rPr>
          <w:rFonts w:ascii="Book Antiqua" w:eastAsia="Book Antiqua" w:hAnsi="Book Antiqua" w:cs="Book Antiqua"/>
          <w:color w:val="000000" w:themeColor="text1"/>
        </w:rPr>
        <w:t xml:space="preserve"> D, Ishida M, </w:t>
      </w:r>
      <w:proofErr w:type="spellStart"/>
      <w:r w:rsidRPr="0098752C">
        <w:rPr>
          <w:rFonts w:ascii="Book Antiqua" w:eastAsia="Book Antiqua" w:hAnsi="Book Antiqua" w:cs="Book Antiqua"/>
          <w:color w:val="000000" w:themeColor="text1"/>
        </w:rPr>
        <w:t>Tomuleasa</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Umegaki</w:t>
      </w:r>
      <w:proofErr w:type="spellEnd"/>
      <w:r w:rsidRPr="0098752C">
        <w:rPr>
          <w:rFonts w:ascii="Book Antiqua" w:eastAsia="Book Antiqua" w:hAnsi="Book Antiqua" w:cs="Book Antiqua"/>
          <w:color w:val="000000" w:themeColor="text1"/>
        </w:rPr>
        <w:t xml:space="preserve"> S, </w:t>
      </w:r>
      <w:proofErr w:type="spellStart"/>
      <w:r w:rsidRPr="0098752C">
        <w:rPr>
          <w:rFonts w:ascii="Book Antiqua" w:eastAsia="Book Antiqua" w:hAnsi="Book Antiqua" w:cs="Book Antiqua"/>
          <w:color w:val="000000" w:themeColor="text1"/>
        </w:rPr>
        <w:t>Kalloo</w:t>
      </w:r>
      <w:proofErr w:type="spellEnd"/>
      <w:r w:rsidRPr="0098752C">
        <w:rPr>
          <w:rFonts w:ascii="Book Antiqua" w:eastAsia="Book Antiqua" w:hAnsi="Book Antiqua" w:cs="Book Antiqua"/>
          <w:color w:val="000000" w:themeColor="text1"/>
        </w:rPr>
        <w:t xml:space="preserve"> AN, Georgiades C, Singh VK, </w:t>
      </w:r>
      <w:proofErr w:type="spellStart"/>
      <w:r w:rsidRPr="0098752C">
        <w:rPr>
          <w:rFonts w:ascii="Book Antiqua" w:eastAsia="Book Antiqua" w:hAnsi="Book Antiqua" w:cs="Book Antiqua"/>
          <w:color w:val="000000" w:themeColor="text1"/>
        </w:rPr>
        <w:t>Khashab</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Amateau</w:t>
      </w:r>
      <w:proofErr w:type="spellEnd"/>
      <w:r w:rsidRPr="0098752C">
        <w:rPr>
          <w:rFonts w:ascii="Book Antiqua" w:eastAsia="Book Antiqua" w:hAnsi="Book Antiqua" w:cs="Book Antiqua"/>
          <w:color w:val="000000" w:themeColor="text1"/>
        </w:rPr>
        <w:t xml:space="preserve"> S, Li Z, Okolo P, Lennon AM, Saxena P, </w:t>
      </w:r>
      <w:proofErr w:type="spellStart"/>
      <w:r w:rsidRPr="0098752C">
        <w:rPr>
          <w:rFonts w:ascii="Book Antiqua" w:eastAsia="Book Antiqua" w:hAnsi="Book Antiqua" w:cs="Book Antiqua"/>
          <w:color w:val="000000" w:themeColor="text1"/>
        </w:rPr>
        <w:t>Geschwind</w:t>
      </w:r>
      <w:proofErr w:type="spellEnd"/>
      <w:r w:rsidRPr="0098752C">
        <w:rPr>
          <w:rFonts w:ascii="Book Antiqua" w:eastAsia="Book Antiqua" w:hAnsi="Book Antiqua" w:cs="Book Antiqua"/>
          <w:color w:val="000000" w:themeColor="text1"/>
        </w:rPr>
        <w:t xml:space="preserve"> JF, </w:t>
      </w:r>
      <w:proofErr w:type="spellStart"/>
      <w:r w:rsidRPr="0098752C">
        <w:rPr>
          <w:rFonts w:ascii="Book Antiqua" w:eastAsia="Book Antiqua" w:hAnsi="Book Antiqua" w:cs="Book Antiqua"/>
          <w:color w:val="000000" w:themeColor="text1"/>
        </w:rPr>
        <w:lastRenderedPageBreak/>
        <w:t>Schlachter</w:t>
      </w:r>
      <w:proofErr w:type="spellEnd"/>
      <w:r w:rsidRPr="0098752C">
        <w:rPr>
          <w:rFonts w:ascii="Book Antiqua" w:eastAsia="Book Antiqua" w:hAnsi="Book Antiqua" w:cs="Book Antiqua"/>
          <w:color w:val="000000" w:themeColor="text1"/>
        </w:rPr>
        <w:t xml:space="preserve"> T, Hong K, </w:t>
      </w:r>
      <w:proofErr w:type="spellStart"/>
      <w:r w:rsidRPr="0098752C">
        <w:rPr>
          <w:rFonts w:ascii="Book Antiqua" w:eastAsia="Book Antiqua" w:hAnsi="Book Antiqua" w:cs="Book Antiqua"/>
          <w:color w:val="000000" w:themeColor="text1"/>
        </w:rPr>
        <w:t>Pawlik</w:t>
      </w:r>
      <w:proofErr w:type="spellEnd"/>
      <w:r w:rsidRPr="0098752C">
        <w:rPr>
          <w:rFonts w:ascii="Book Antiqua" w:eastAsia="Book Antiqua" w:hAnsi="Book Antiqua" w:cs="Book Antiqua"/>
          <w:color w:val="000000" w:themeColor="text1"/>
        </w:rPr>
        <w:t xml:space="preserve"> TM, Canto M, Law J, </w:t>
      </w:r>
      <w:proofErr w:type="spellStart"/>
      <w:r w:rsidRPr="0098752C">
        <w:rPr>
          <w:rFonts w:ascii="Book Antiqua" w:eastAsia="Book Antiqua" w:hAnsi="Book Antiqua" w:cs="Book Antiqua"/>
          <w:color w:val="000000" w:themeColor="text1"/>
        </w:rPr>
        <w:t>Sharaiha</w:t>
      </w:r>
      <w:proofErr w:type="spellEnd"/>
      <w:r w:rsidRPr="0098752C">
        <w:rPr>
          <w:rFonts w:ascii="Book Antiqua" w:eastAsia="Book Antiqua" w:hAnsi="Book Antiqua" w:cs="Book Antiqua"/>
          <w:color w:val="000000" w:themeColor="text1"/>
        </w:rPr>
        <w:t xml:space="preserve"> R, Weiss CR, </w:t>
      </w:r>
      <w:proofErr w:type="spellStart"/>
      <w:r w:rsidRPr="0098752C">
        <w:rPr>
          <w:rFonts w:ascii="Book Antiqua" w:eastAsia="Book Antiqua" w:hAnsi="Book Antiqua" w:cs="Book Antiqua"/>
          <w:color w:val="000000" w:themeColor="text1"/>
        </w:rPr>
        <w:t>Thuluvath</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Goggins</w:t>
      </w:r>
      <w:proofErr w:type="spellEnd"/>
      <w:r w:rsidRPr="0098752C">
        <w:rPr>
          <w:rFonts w:ascii="Book Antiqua" w:eastAsia="Book Antiqua" w:hAnsi="Book Antiqua" w:cs="Book Antiqua"/>
          <w:color w:val="000000" w:themeColor="text1"/>
        </w:rPr>
        <w:t xml:space="preserve"> M, Shin EJ, Peng H, </w:t>
      </w:r>
      <w:proofErr w:type="spellStart"/>
      <w:r w:rsidRPr="0098752C">
        <w:rPr>
          <w:rFonts w:ascii="Book Antiqua" w:eastAsia="Book Antiqua" w:hAnsi="Book Antiqua" w:cs="Book Antiqua"/>
          <w:color w:val="000000" w:themeColor="text1"/>
        </w:rPr>
        <w:t>Kumbhari</w:t>
      </w:r>
      <w:proofErr w:type="spellEnd"/>
      <w:r w:rsidRPr="0098752C">
        <w:rPr>
          <w:rFonts w:ascii="Book Antiqua" w:eastAsia="Book Antiqua" w:hAnsi="Book Antiqua" w:cs="Book Antiqua"/>
          <w:color w:val="000000" w:themeColor="text1"/>
        </w:rPr>
        <w:t xml:space="preserve"> V, </w:t>
      </w:r>
      <w:proofErr w:type="spellStart"/>
      <w:r w:rsidRPr="0098752C">
        <w:rPr>
          <w:rFonts w:ascii="Book Antiqua" w:eastAsia="Book Antiqua" w:hAnsi="Book Antiqua" w:cs="Book Antiqua"/>
          <w:color w:val="000000" w:themeColor="text1"/>
        </w:rPr>
        <w:t>Hutfless</w:t>
      </w:r>
      <w:proofErr w:type="spellEnd"/>
      <w:r w:rsidRPr="0098752C">
        <w:rPr>
          <w:rFonts w:ascii="Book Antiqua" w:eastAsia="Book Antiqua" w:hAnsi="Book Antiqua" w:cs="Book Antiqua"/>
          <w:color w:val="000000" w:themeColor="text1"/>
        </w:rPr>
        <w:t xml:space="preserve"> S, Zhou L, </w:t>
      </w:r>
      <w:proofErr w:type="spellStart"/>
      <w:r w:rsidRPr="0098752C">
        <w:rPr>
          <w:rFonts w:ascii="Book Antiqua" w:eastAsia="Book Antiqua" w:hAnsi="Book Antiqua" w:cs="Book Antiqua"/>
          <w:color w:val="000000" w:themeColor="text1"/>
        </w:rPr>
        <w:t>Mezey</w:t>
      </w:r>
      <w:proofErr w:type="spellEnd"/>
      <w:r w:rsidRPr="0098752C">
        <w:rPr>
          <w:rFonts w:ascii="Book Antiqua" w:eastAsia="Book Antiqua" w:hAnsi="Book Antiqua" w:cs="Book Antiqua"/>
          <w:color w:val="000000" w:themeColor="text1"/>
        </w:rPr>
        <w:t xml:space="preserve"> E, Meltzer SJ, </w:t>
      </w:r>
      <w:proofErr w:type="spellStart"/>
      <w:r w:rsidRPr="0098752C">
        <w:rPr>
          <w:rFonts w:ascii="Book Antiqua" w:eastAsia="Book Antiqua" w:hAnsi="Book Antiqua" w:cs="Book Antiqua"/>
          <w:color w:val="000000" w:themeColor="text1"/>
        </w:rPr>
        <w:t>Karchin</w:t>
      </w:r>
      <w:proofErr w:type="spellEnd"/>
      <w:r w:rsidRPr="0098752C">
        <w:rPr>
          <w:rFonts w:ascii="Book Antiqua" w:eastAsia="Book Antiqua" w:hAnsi="Book Antiqua" w:cs="Book Antiqua"/>
          <w:color w:val="000000" w:themeColor="text1"/>
        </w:rPr>
        <w:t xml:space="preserve"> R, </w:t>
      </w:r>
      <w:proofErr w:type="spellStart"/>
      <w:r w:rsidRPr="0098752C">
        <w:rPr>
          <w:rFonts w:ascii="Book Antiqua" w:eastAsia="Book Antiqua" w:hAnsi="Book Antiqua" w:cs="Book Antiqua"/>
          <w:color w:val="000000" w:themeColor="text1"/>
        </w:rPr>
        <w:t>Selaru</w:t>
      </w:r>
      <w:proofErr w:type="spellEnd"/>
      <w:r w:rsidRPr="0098752C">
        <w:rPr>
          <w:rFonts w:ascii="Book Antiqua" w:eastAsia="Book Antiqua" w:hAnsi="Book Antiqua" w:cs="Book Antiqua"/>
          <w:color w:val="000000" w:themeColor="text1"/>
        </w:rPr>
        <w:t xml:space="preserve"> FM. Human bile contains microRNA-laden extracellular vesicles that can be used for cholangiocarcinoma diagnosis. </w:t>
      </w:r>
      <w:r w:rsidRPr="0098752C">
        <w:rPr>
          <w:rFonts w:ascii="Book Antiqua" w:eastAsia="Book Antiqua" w:hAnsi="Book Antiqua" w:cs="Book Antiqua"/>
          <w:i/>
          <w:iCs/>
          <w:color w:val="000000" w:themeColor="text1"/>
        </w:rPr>
        <w:t>Hepatology</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60</w:t>
      </w:r>
      <w:r w:rsidRPr="0098752C">
        <w:rPr>
          <w:rFonts w:ascii="Book Antiqua" w:eastAsia="Book Antiqua" w:hAnsi="Book Antiqua" w:cs="Book Antiqua"/>
          <w:color w:val="000000" w:themeColor="text1"/>
        </w:rPr>
        <w:t>: 896-907 [PMID: 24497320 DOI: 10.1002/hep.27050]</w:t>
      </w:r>
    </w:p>
    <w:p w14:paraId="4FEFECF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107 </w:t>
      </w:r>
      <w:proofErr w:type="spellStart"/>
      <w:r w:rsidRPr="0098752C">
        <w:rPr>
          <w:rFonts w:ascii="Book Antiqua" w:eastAsia="Book Antiqua" w:hAnsi="Book Antiqua" w:cs="Book Antiqua"/>
          <w:b/>
          <w:bCs/>
          <w:color w:val="000000" w:themeColor="text1"/>
        </w:rPr>
        <w:t>Arnoletti</w:t>
      </w:r>
      <w:proofErr w:type="spellEnd"/>
      <w:r w:rsidRPr="0098752C">
        <w:rPr>
          <w:rFonts w:ascii="Book Antiqua" w:eastAsia="Book Antiqua" w:hAnsi="Book Antiqua" w:cs="Book Antiqua"/>
          <w:b/>
          <w:bCs/>
          <w:color w:val="000000" w:themeColor="text1"/>
        </w:rPr>
        <w:t xml:space="preserve"> JP</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Fanaian</w:t>
      </w:r>
      <w:proofErr w:type="spellEnd"/>
      <w:r w:rsidRPr="0098752C">
        <w:rPr>
          <w:rFonts w:ascii="Book Antiqua" w:eastAsia="Book Antiqua" w:hAnsi="Book Antiqua" w:cs="Book Antiqua"/>
          <w:color w:val="000000" w:themeColor="text1"/>
        </w:rPr>
        <w:t xml:space="preserve"> N, Reza J, Sause R, </w:t>
      </w:r>
      <w:proofErr w:type="spellStart"/>
      <w:r w:rsidRPr="0098752C">
        <w:rPr>
          <w:rFonts w:ascii="Book Antiqua" w:eastAsia="Book Antiqua" w:hAnsi="Book Antiqua" w:cs="Book Antiqua"/>
          <w:color w:val="000000" w:themeColor="text1"/>
        </w:rPr>
        <w:t>Almodovar</w:t>
      </w:r>
      <w:proofErr w:type="spellEnd"/>
      <w:r w:rsidRPr="0098752C">
        <w:rPr>
          <w:rFonts w:ascii="Book Antiqua" w:eastAsia="Book Antiqua" w:hAnsi="Book Antiqua" w:cs="Book Antiqua"/>
          <w:color w:val="000000" w:themeColor="text1"/>
        </w:rPr>
        <w:t xml:space="preserve"> AJ, Srivastava M, Patel S, Veldhuis PP, Griffith E, Shao YP, Zhu X, </w:t>
      </w:r>
      <w:proofErr w:type="spellStart"/>
      <w:r w:rsidRPr="0098752C">
        <w:rPr>
          <w:rFonts w:ascii="Book Antiqua" w:eastAsia="Book Antiqua" w:hAnsi="Book Antiqua" w:cs="Book Antiqua"/>
          <w:color w:val="000000" w:themeColor="text1"/>
        </w:rPr>
        <w:t>Litherland</w:t>
      </w:r>
      <w:proofErr w:type="spellEnd"/>
      <w:r w:rsidRPr="0098752C">
        <w:rPr>
          <w:rFonts w:ascii="Book Antiqua" w:eastAsia="Book Antiqua" w:hAnsi="Book Antiqua" w:cs="Book Antiqua"/>
          <w:color w:val="000000" w:themeColor="text1"/>
        </w:rPr>
        <w:t xml:space="preserve"> SA. Pancreatic and bile duct cancer circulating tumor cells (CTC) form immune-resistant multi-cell type clusters in the portal venous circulation. </w:t>
      </w:r>
      <w:r w:rsidRPr="0098752C">
        <w:rPr>
          <w:rFonts w:ascii="Book Antiqua" w:eastAsia="Book Antiqua" w:hAnsi="Book Antiqua" w:cs="Book Antiqua"/>
          <w:i/>
          <w:iCs/>
          <w:color w:val="000000" w:themeColor="text1"/>
        </w:rPr>
        <w:t xml:space="preserve">Cancer Biol </w:t>
      </w:r>
      <w:proofErr w:type="spellStart"/>
      <w:r w:rsidRPr="0098752C">
        <w:rPr>
          <w:rFonts w:ascii="Book Antiqua" w:eastAsia="Book Antiqua" w:hAnsi="Book Antiqua" w:cs="Book Antiqua"/>
          <w:i/>
          <w:iCs/>
          <w:color w:val="000000" w:themeColor="text1"/>
        </w:rPr>
        <w:t>Ther</w:t>
      </w:r>
      <w:proofErr w:type="spellEnd"/>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19</w:t>
      </w:r>
      <w:r w:rsidRPr="0098752C">
        <w:rPr>
          <w:rFonts w:ascii="Book Antiqua" w:eastAsia="Book Antiqua" w:hAnsi="Book Antiqua" w:cs="Book Antiqua"/>
          <w:color w:val="000000" w:themeColor="text1"/>
        </w:rPr>
        <w:t>: 887-897 [PMID: 30067440 DOI: 10.1080/15384047.2018.1480292]</w:t>
      </w:r>
    </w:p>
    <w:p w14:paraId="426198A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108 </w:t>
      </w:r>
      <w:proofErr w:type="spellStart"/>
      <w:r w:rsidRPr="0098752C">
        <w:rPr>
          <w:rFonts w:ascii="Book Antiqua" w:eastAsia="Book Antiqua" w:hAnsi="Book Antiqua" w:cs="Book Antiqua"/>
          <w:b/>
          <w:bCs/>
          <w:color w:val="000000" w:themeColor="text1"/>
        </w:rPr>
        <w:t>Goto</w:t>
      </w:r>
      <w:proofErr w:type="spellEnd"/>
      <w:r w:rsidRPr="0098752C">
        <w:rPr>
          <w:rFonts w:ascii="Book Antiqua" w:eastAsia="Book Antiqua" w:hAnsi="Book Antiqua" w:cs="Book Antiqua"/>
          <w:b/>
          <w:bCs/>
          <w:color w:val="000000" w:themeColor="text1"/>
        </w:rPr>
        <w:t xml:space="preserve"> W</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Kashiwagi</w:t>
      </w:r>
      <w:proofErr w:type="spellEnd"/>
      <w:r w:rsidRPr="0098752C">
        <w:rPr>
          <w:rFonts w:ascii="Book Antiqua" w:eastAsia="Book Antiqua" w:hAnsi="Book Antiqua" w:cs="Book Antiqua"/>
          <w:color w:val="000000" w:themeColor="text1"/>
        </w:rPr>
        <w:t xml:space="preserve"> S, Asano Y, Takada K, Takahashi K, </w:t>
      </w:r>
      <w:proofErr w:type="spellStart"/>
      <w:r w:rsidRPr="0098752C">
        <w:rPr>
          <w:rFonts w:ascii="Book Antiqua" w:eastAsia="Book Antiqua" w:hAnsi="Book Antiqua" w:cs="Book Antiqua"/>
          <w:color w:val="000000" w:themeColor="text1"/>
        </w:rPr>
        <w:t>Hatano</w:t>
      </w:r>
      <w:proofErr w:type="spellEnd"/>
      <w:r w:rsidRPr="0098752C">
        <w:rPr>
          <w:rFonts w:ascii="Book Antiqua" w:eastAsia="Book Antiqua" w:hAnsi="Book Antiqua" w:cs="Book Antiqua"/>
          <w:color w:val="000000" w:themeColor="text1"/>
        </w:rPr>
        <w:t xml:space="preserve"> T, Takashima T, Tomita S, </w:t>
      </w:r>
      <w:proofErr w:type="spellStart"/>
      <w:r w:rsidRPr="0098752C">
        <w:rPr>
          <w:rFonts w:ascii="Book Antiqua" w:eastAsia="Book Antiqua" w:hAnsi="Book Antiqua" w:cs="Book Antiqua"/>
          <w:color w:val="000000" w:themeColor="text1"/>
        </w:rPr>
        <w:t>Motomura</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Ohsawa</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Hirakawa</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Ohira</w:t>
      </w:r>
      <w:proofErr w:type="spellEnd"/>
      <w:r w:rsidRPr="0098752C">
        <w:rPr>
          <w:rFonts w:ascii="Book Antiqua" w:eastAsia="Book Antiqua" w:hAnsi="Book Antiqua" w:cs="Book Antiqua"/>
          <w:color w:val="000000" w:themeColor="text1"/>
        </w:rPr>
        <w:t xml:space="preserve"> M. Circulating tumor cell clusters-associated gene plakoglobin is a significant prognostic predictor in patients with breast cancer. </w:t>
      </w:r>
      <w:proofErr w:type="spellStart"/>
      <w:r w:rsidRPr="0098752C">
        <w:rPr>
          <w:rFonts w:ascii="Book Antiqua" w:eastAsia="Book Antiqua" w:hAnsi="Book Antiqua" w:cs="Book Antiqua"/>
          <w:i/>
          <w:iCs/>
          <w:color w:val="000000" w:themeColor="text1"/>
        </w:rPr>
        <w:t>Biomark</w:t>
      </w:r>
      <w:proofErr w:type="spellEnd"/>
      <w:r w:rsidRPr="0098752C">
        <w:rPr>
          <w:rFonts w:ascii="Book Antiqua" w:eastAsia="Book Antiqua" w:hAnsi="Book Antiqua" w:cs="Book Antiqua"/>
          <w:i/>
          <w:iCs/>
          <w:color w:val="000000" w:themeColor="text1"/>
        </w:rPr>
        <w:t xml:space="preserve"> Res</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5</w:t>
      </w:r>
      <w:r w:rsidRPr="0098752C">
        <w:rPr>
          <w:rFonts w:ascii="Book Antiqua" w:eastAsia="Book Antiqua" w:hAnsi="Book Antiqua" w:cs="Book Antiqua"/>
          <w:color w:val="000000" w:themeColor="text1"/>
        </w:rPr>
        <w:t>: 19 [PMID: 28507762 DOI: 10.1186/s40364-017-0099-2]</w:t>
      </w:r>
    </w:p>
    <w:p w14:paraId="3529A32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109 </w:t>
      </w:r>
      <w:proofErr w:type="spellStart"/>
      <w:r w:rsidRPr="0098752C">
        <w:rPr>
          <w:rFonts w:ascii="Book Antiqua" w:eastAsia="Book Antiqua" w:hAnsi="Book Antiqua" w:cs="Book Antiqua"/>
          <w:b/>
          <w:bCs/>
          <w:color w:val="000000" w:themeColor="text1"/>
        </w:rPr>
        <w:t>Osta</w:t>
      </w:r>
      <w:proofErr w:type="spellEnd"/>
      <w:r w:rsidRPr="0098752C">
        <w:rPr>
          <w:rFonts w:ascii="Book Antiqua" w:eastAsia="Book Antiqua" w:hAnsi="Book Antiqua" w:cs="Book Antiqua"/>
          <w:b/>
          <w:bCs/>
          <w:color w:val="000000" w:themeColor="text1"/>
        </w:rPr>
        <w:t xml:space="preserve"> WA</w:t>
      </w:r>
      <w:r w:rsidRPr="0098752C">
        <w:rPr>
          <w:rFonts w:ascii="Book Antiqua" w:eastAsia="Book Antiqua" w:hAnsi="Book Antiqua" w:cs="Book Antiqua"/>
          <w:color w:val="000000" w:themeColor="text1"/>
        </w:rPr>
        <w:t xml:space="preserve">, Chen Y, </w:t>
      </w:r>
      <w:proofErr w:type="spellStart"/>
      <w:r w:rsidRPr="0098752C">
        <w:rPr>
          <w:rFonts w:ascii="Book Antiqua" w:eastAsia="Book Antiqua" w:hAnsi="Book Antiqua" w:cs="Book Antiqua"/>
          <w:color w:val="000000" w:themeColor="text1"/>
        </w:rPr>
        <w:t>Mikhitarian</w:t>
      </w:r>
      <w:proofErr w:type="spellEnd"/>
      <w:r w:rsidRPr="0098752C">
        <w:rPr>
          <w:rFonts w:ascii="Book Antiqua" w:eastAsia="Book Antiqua" w:hAnsi="Book Antiqua" w:cs="Book Antiqua"/>
          <w:color w:val="000000" w:themeColor="text1"/>
        </w:rPr>
        <w:t xml:space="preserve"> K, </w:t>
      </w:r>
      <w:proofErr w:type="spellStart"/>
      <w:r w:rsidRPr="0098752C">
        <w:rPr>
          <w:rFonts w:ascii="Book Antiqua" w:eastAsia="Book Antiqua" w:hAnsi="Book Antiqua" w:cs="Book Antiqua"/>
          <w:color w:val="000000" w:themeColor="text1"/>
        </w:rPr>
        <w:t>Mitas</w:t>
      </w:r>
      <w:proofErr w:type="spellEnd"/>
      <w:r w:rsidRPr="0098752C">
        <w:rPr>
          <w:rFonts w:ascii="Book Antiqua" w:eastAsia="Book Antiqua" w:hAnsi="Book Antiqua" w:cs="Book Antiqua"/>
          <w:color w:val="000000" w:themeColor="text1"/>
        </w:rPr>
        <w:t xml:space="preserve"> M, Salem M, </w:t>
      </w:r>
      <w:proofErr w:type="spellStart"/>
      <w:r w:rsidRPr="0098752C">
        <w:rPr>
          <w:rFonts w:ascii="Book Antiqua" w:eastAsia="Book Antiqua" w:hAnsi="Book Antiqua" w:cs="Book Antiqua"/>
          <w:color w:val="000000" w:themeColor="text1"/>
        </w:rPr>
        <w:t>Hannun</w:t>
      </w:r>
      <w:proofErr w:type="spellEnd"/>
      <w:r w:rsidRPr="0098752C">
        <w:rPr>
          <w:rFonts w:ascii="Book Antiqua" w:eastAsia="Book Antiqua" w:hAnsi="Book Antiqua" w:cs="Book Antiqua"/>
          <w:color w:val="000000" w:themeColor="text1"/>
        </w:rPr>
        <w:t xml:space="preserve"> YA, Cole DJ, </w:t>
      </w:r>
      <w:proofErr w:type="spellStart"/>
      <w:r w:rsidRPr="0098752C">
        <w:rPr>
          <w:rFonts w:ascii="Book Antiqua" w:eastAsia="Book Antiqua" w:hAnsi="Book Antiqua" w:cs="Book Antiqua"/>
          <w:color w:val="000000" w:themeColor="text1"/>
        </w:rPr>
        <w:t>Gillanders</w:t>
      </w:r>
      <w:proofErr w:type="spellEnd"/>
      <w:r w:rsidRPr="0098752C">
        <w:rPr>
          <w:rFonts w:ascii="Book Antiqua" w:eastAsia="Book Antiqua" w:hAnsi="Book Antiqua" w:cs="Book Antiqua"/>
          <w:color w:val="000000" w:themeColor="text1"/>
        </w:rPr>
        <w:t xml:space="preserve"> WE.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xml:space="preserve"> is overexpressed in breast cancer and is a potential target for breast cancer gene therapy. </w:t>
      </w:r>
      <w:r w:rsidRPr="0098752C">
        <w:rPr>
          <w:rFonts w:ascii="Book Antiqua" w:eastAsia="Book Antiqua" w:hAnsi="Book Antiqua" w:cs="Book Antiqua"/>
          <w:i/>
          <w:iCs/>
          <w:color w:val="000000" w:themeColor="text1"/>
        </w:rPr>
        <w:t>Cancer Res</w:t>
      </w:r>
      <w:r w:rsidRPr="0098752C">
        <w:rPr>
          <w:rFonts w:ascii="Book Antiqua" w:eastAsia="Book Antiqua" w:hAnsi="Book Antiqua" w:cs="Book Antiqua"/>
          <w:color w:val="000000" w:themeColor="text1"/>
        </w:rPr>
        <w:t xml:space="preserve"> 2004; </w:t>
      </w:r>
      <w:r w:rsidRPr="0098752C">
        <w:rPr>
          <w:rFonts w:ascii="Book Antiqua" w:eastAsia="Book Antiqua" w:hAnsi="Book Antiqua" w:cs="Book Antiqua"/>
          <w:b/>
          <w:bCs/>
          <w:color w:val="000000" w:themeColor="text1"/>
        </w:rPr>
        <w:t>64</w:t>
      </w:r>
      <w:r w:rsidRPr="0098752C">
        <w:rPr>
          <w:rFonts w:ascii="Book Antiqua" w:eastAsia="Book Antiqua" w:hAnsi="Book Antiqua" w:cs="Book Antiqua"/>
          <w:color w:val="000000" w:themeColor="text1"/>
        </w:rPr>
        <w:t>: 5818-5824 [PMID: 15313925 DOI: 10.1158/0008-5472.CAN-04-0754]</w:t>
      </w:r>
    </w:p>
    <w:p w14:paraId="19658F6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110 </w:t>
      </w:r>
      <w:proofErr w:type="spellStart"/>
      <w:r w:rsidRPr="0098752C">
        <w:rPr>
          <w:rFonts w:ascii="Book Antiqua" w:eastAsia="Book Antiqua" w:hAnsi="Book Antiqua" w:cs="Book Antiqua"/>
          <w:b/>
          <w:bCs/>
          <w:color w:val="000000" w:themeColor="text1"/>
        </w:rPr>
        <w:t>Maetzel</w:t>
      </w:r>
      <w:proofErr w:type="spellEnd"/>
      <w:r w:rsidRPr="0098752C">
        <w:rPr>
          <w:rFonts w:ascii="Book Antiqua" w:eastAsia="Book Antiqua" w:hAnsi="Book Antiqua" w:cs="Book Antiqua"/>
          <w:b/>
          <w:bCs/>
          <w:color w:val="000000" w:themeColor="text1"/>
        </w:rPr>
        <w:t xml:space="preserve"> D</w:t>
      </w:r>
      <w:r w:rsidRPr="0098752C">
        <w:rPr>
          <w:rFonts w:ascii="Book Antiqua" w:eastAsia="Book Antiqua" w:hAnsi="Book Antiqua" w:cs="Book Antiqua"/>
          <w:color w:val="000000" w:themeColor="text1"/>
        </w:rPr>
        <w:t xml:space="preserve">, Denzel S, Mack B, Canis M, Went P, </w:t>
      </w:r>
      <w:proofErr w:type="spellStart"/>
      <w:r w:rsidRPr="0098752C">
        <w:rPr>
          <w:rFonts w:ascii="Book Antiqua" w:eastAsia="Book Antiqua" w:hAnsi="Book Antiqua" w:cs="Book Antiqua"/>
          <w:color w:val="000000" w:themeColor="text1"/>
        </w:rPr>
        <w:t>Benk</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Kieu</w:t>
      </w:r>
      <w:proofErr w:type="spellEnd"/>
      <w:r w:rsidRPr="0098752C">
        <w:rPr>
          <w:rFonts w:ascii="Book Antiqua" w:eastAsia="Book Antiqua" w:hAnsi="Book Antiqua" w:cs="Book Antiqua"/>
          <w:color w:val="000000" w:themeColor="text1"/>
        </w:rPr>
        <w:t xml:space="preserve"> C, </w:t>
      </w:r>
      <w:proofErr w:type="spellStart"/>
      <w:r w:rsidRPr="0098752C">
        <w:rPr>
          <w:rFonts w:ascii="Book Antiqua" w:eastAsia="Book Antiqua" w:hAnsi="Book Antiqua" w:cs="Book Antiqua"/>
          <w:color w:val="000000" w:themeColor="text1"/>
        </w:rPr>
        <w:t>Papior</w:t>
      </w:r>
      <w:proofErr w:type="spellEnd"/>
      <w:r w:rsidRPr="0098752C">
        <w:rPr>
          <w:rFonts w:ascii="Book Antiqua" w:eastAsia="Book Antiqua" w:hAnsi="Book Antiqua" w:cs="Book Antiqua"/>
          <w:color w:val="000000" w:themeColor="text1"/>
        </w:rPr>
        <w:t xml:space="preserve"> P, </w:t>
      </w:r>
      <w:proofErr w:type="spellStart"/>
      <w:r w:rsidRPr="0098752C">
        <w:rPr>
          <w:rFonts w:ascii="Book Antiqua" w:eastAsia="Book Antiqua" w:hAnsi="Book Antiqua" w:cs="Book Antiqua"/>
          <w:color w:val="000000" w:themeColor="text1"/>
        </w:rPr>
        <w:t>Baeuerle</w:t>
      </w:r>
      <w:proofErr w:type="spellEnd"/>
      <w:r w:rsidRPr="0098752C">
        <w:rPr>
          <w:rFonts w:ascii="Book Antiqua" w:eastAsia="Book Antiqua" w:hAnsi="Book Antiqua" w:cs="Book Antiqua"/>
          <w:color w:val="000000" w:themeColor="text1"/>
        </w:rPr>
        <w:t xml:space="preserve"> PA, </w:t>
      </w:r>
      <w:proofErr w:type="spellStart"/>
      <w:r w:rsidRPr="0098752C">
        <w:rPr>
          <w:rFonts w:ascii="Book Antiqua" w:eastAsia="Book Antiqua" w:hAnsi="Book Antiqua" w:cs="Book Antiqua"/>
          <w:color w:val="000000" w:themeColor="text1"/>
        </w:rPr>
        <w:t>Munz</w:t>
      </w:r>
      <w:proofErr w:type="spellEnd"/>
      <w:r w:rsidRPr="0098752C">
        <w:rPr>
          <w:rFonts w:ascii="Book Antiqua" w:eastAsia="Book Antiqua" w:hAnsi="Book Antiqua" w:cs="Book Antiqua"/>
          <w:color w:val="000000" w:themeColor="text1"/>
        </w:rPr>
        <w:t xml:space="preserve"> M, </w:t>
      </w:r>
      <w:proofErr w:type="spellStart"/>
      <w:r w:rsidRPr="0098752C">
        <w:rPr>
          <w:rFonts w:ascii="Book Antiqua" w:eastAsia="Book Antiqua" w:hAnsi="Book Antiqua" w:cs="Book Antiqua"/>
          <w:color w:val="000000" w:themeColor="text1"/>
        </w:rPr>
        <w:t>Gires</w:t>
      </w:r>
      <w:proofErr w:type="spellEnd"/>
      <w:r w:rsidRPr="0098752C">
        <w:rPr>
          <w:rFonts w:ascii="Book Antiqua" w:eastAsia="Book Antiqua" w:hAnsi="Book Antiqua" w:cs="Book Antiqua"/>
          <w:color w:val="000000" w:themeColor="text1"/>
        </w:rPr>
        <w:t xml:space="preserve"> O. Nuclear </w:t>
      </w:r>
      <w:proofErr w:type="spellStart"/>
      <w:r w:rsidRPr="0098752C">
        <w:rPr>
          <w:rFonts w:ascii="Book Antiqua" w:eastAsia="Book Antiqua" w:hAnsi="Book Antiqua" w:cs="Book Antiqua"/>
          <w:color w:val="000000" w:themeColor="text1"/>
        </w:rPr>
        <w:t>signalling</w:t>
      </w:r>
      <w:proofErr w:type="spellEnd"/>
      <w:r w:rsidRPr="0098752C">
        <w:rPr>
          <w:rFonts w:ascii="Book Antiqua" w:eastAsia="Book Antiqua" w:hAnsi="Book Antiqua" w:cs="Book Antiqua"/>
          <w:color w:val="000000" w:themeColor="text1"/>
        </w:rPr>
        <w:t xml:space="preserve"> by </w:t>
      </w:r>
      <w:proofErr w:type="spellStart"/>
      <w:r w:rsidRPr="0098752C">
        <w:rPr>
          <w:rFonts w:ascii="Book Antiqua" w:eastAsia="Book Antiqua" w:hAnsi="Book Antiqua" w:cs="Book Antiqua"/>
          <w:color w:val="000000" w:themeColor="text1"/>
        </w:rPr>
        <w:t>tumour</w:t>
      </w:r>
      <w:proofErr w:type="spellEnd"/>
      <w:r w:rsidRPr="0098752C">
        <w:rPr>
          <w:rFonts w:ascii="Book Antiqua" w:eastAsia="Book Antiqua" w:hAnsi="Book Antiqua" w:cs="Book Antiqua"/>
          <w:color w:val="000000" w:themeColor="text1"/>
        </w:rPr>
        <w:t xml:space="preserve">-associated antigen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xml:space="preserve">. </w:t>
      </w:r>
      <w:r w:rsidRPr="0098752C">
        <w:rPr>
          <w:rFonts w:ascii="Book Antiqua" w:eastAsia="Book Antiqua" w:hAnsi="Book Antiqua" w:cs="Book Antiqua"/>
          <w:i/>
          <w:iCs/>
          <w:color w:val="000000" w:themeColor="text1"/>
        </w:rPr>
        <w:t>Nat Cell Biol</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162-171 [PMID: 19136966 DOI: 10.1038/ncb1824]</w:t>
      </w:r>
    </w:p>
    <w:p w14:paraId="683C042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111 </w:t>
      </w:r>
      <w:r w:rsidRPr="0098752C">
        <w:rPr>
          <w:rFonts w:ascii="Book Antiqua" w:eastAsia="Book Antiqua" w:hAnsi="Book Antiqua" w:cs="Book Antiqua"/>
          <w:b/>
          <w:bCs/>
          <w:color w:val="000000" w:themeColor="text1"/>
        </w:rPr>
        <w:t>Litvinov SV</w:t>
      </w:r>
      <w:r w:rsidRPr="0098752C">
        <w:rPr>
          <w:rFonts w:ascii="Book Antiqua" w:eastAsia="Book Antiqua" w:hAnsi="Book Antiqua" w:cs="Book Antiqua"/>
          <w:color w:val="000000" w:themeColor="text1"/>
        </w:rPr>
        <w:t xml:space="preserve">, van </w:t>
      </w:r>
      <w:proofErr w:type="spellStart"/>
      <w:r w:rsidRPr="0098752C">
        <w:rPr>
          <w:rFonts w:ascii="Book Antiqua" w:eastAsia="Book Antiqua" w:hAnsi="Book Antiqua" w:cs="Book Antiqua"/>
          <w:color w:val="000000" w:themeColor="text1"/>
        </w:rPr>
        <w:t>Driel</w:t>
      </w:r>
      <w:proofErr w:type="spellEnd"/>
      <w:r w:rsidRPr="0098752C">
        <w:rPr>
          <w:rFonts w:ascii="Book Antiqua" w:eastAsia="Book Antiqua" w:hAnsi="Book Antiqua" w:cs="Book Antiqua"/>
          <w:color w:val="000000" w:themeColor="text1"/>
        </w:rPr>
        <w:t xml:space="preserve"> W, van </w:t>
      </w:r>
      <w:proofErr w:type="spellStart"/>
      <w:r w:rsidRPr="0098752C">
        <w:rPr>
          <w:rFonts w:ascii="Book Antiqua" w:eastAsia="Book Antiqua" w:hAnsi="Book Antiqua" w:cs="Book Antiqua"/>
          <w:color w:val="000000" w:themeColor="text1"/>
        </w:rPr>
        <w:t>Rhijn</w:t>
      </w:r>
      <w:proofErr w:type="spellEnd"/>
      <w:r w:rsidRPr="0098752C">
        <w:rPr>
          <w:rFonts w:ascii="Book Antiqua" w:eastAsia="Book Antiqua" w:hAnsi="Book Antiqua" w:cs="Book Antiqua"/>
          <w:color w:val="000000" w:themeColor="text1"/>
        </w:rPr>
        <w:t xml:space="preserve"> CM, Bakker HA, van </w:t>
      </w:r>
      <w:proofErr w:type="spellStart"/>
      <w:r w:rsidRPr="0098752C">
        <w:rPr>
          <w:rFonts w:ascii="Book Antiqua" w:eastAsia="Book Antiqua" w:hAnsi="Book Antiqua" w:cs="Book Antiqua"/>
          <w:color w:val="000000" w:themeColor="text1"/>
        </w:rPr>
        <w:t>Krieken</w:t>
      </w:r>
      <w:proofErr w:type="spellEnd"/>
      <w:r w:rsidRPr="0098752C">
        <w:rPr>
          <w:rFonts w:ascii="Book Antiqua" w:eastAsia="Book Antiqua" w:hAnsi="Book Antiqua" w:cs="Book Antiqua"/>
          <w:color w:val="000000" w:themeColor="text1"/>
        </w:rPr>
        <w:t xml:space="preserve"> H, </w:t>
      </w:r>
      <w:proofErr w:type="spellStart"/>
      <w:r w:rsidRPr="0098752C">
        <w:rPr>
          <w:rFonts w:ascii="Book Antiqua" w:eastAsia="Book Antiqua" w:hAnsi="Book Antiqua" w:cs="Book Antiqua"/>
          <w:color w:val="000000" w:themeColor="text1"/>
        </w:rPr>
        <w:t>Fleuren</w:t>
      </w:r>
      <w:proofErr w:type="spellEnd"/>
      <w:r w:rsidRPr="0098752C">
        <w:rPr>
          <w:rFonts w:ascii="Book Antiqua" w:eastAsia="Book Antiqua" w:hAnsi="Book Antiqua" w:cs="Book Antiqua"/>
          <w:color w:val="000000" w:themeColor="text1"/>
        </w:rPr>
        <w:t xml:space="preserve"> GJ, </w:t>
      </w:r>
      <w:proofErr w:type="spellStart"/>
      <w:r w:rsidRPr="0098752C">
        <w:rPr>
          <w:rFonts w:ascii="Book Antiqua" w:eastAsia="Book Antiqua" w:hAnsi="Book Antiqua" w:cs="Book Antiqua"/>
          <w:color w:val="000000" w:themeColor="text1"/>
        </w:rPr>
        <w:t>Warnaar</w:t>
      </w:r>
      <w:proofErr w:type="spellEnd"/>
      <w:r w:rsidRPr="0098752C">
        <w:rPr>
          <w:rFonts w:ascii="Book Antiqua" w:eastAsia="Book Antiqua" w:hAnsi="Book Antiqua" w:cs="Book Antiqua"/>
          <w:color w:val="000000" w:themeColor="text1"/>
        </w:rPr>
        <w:t xml:space="preserve"> SO. Expression of Ep-CAM in cervical squamous epithelia correlates with an increased proliferation and the disappearance of markers for terminal differentiation. </w:t>
      </w:r>
      <w:r w:rsidRPr="0098752C">
        <w:rPr>
          <w:rFonts w:ascii="Book Antiqua" w:eastAsia="Book Antiqua" w:hAnsi="Book Antiqua" w:cs="Book Antiqua"/>
          <w:i/>
          <w:iCs/>
          <w:color w:val="000000" w:themeColor="text1"/>
        </w:rPr>
        <w:t xml:space="preserve">Am J </w:t>
      </w:r>
      <w:proofErr w:type="spellStart"/>
      <w:r w:rsidRPr="0098752C">
        <w:rPr>
          <w:rFonts w:ascii="Book Antiqua" w:eastAsia="Book Antiqua" w:hAnsi="Book Antiqua" w:cs="Book Antiqua"/>
          <w:i/>
          <w:iCs/>
          <w:color w:val="000000" w:themeColor="text1"/>
        </w:rPr>
        <w:t>Pathol</w:t>
      </w:r>
      <w:proofErr w:type="spellEnd"/>
      <w:r w:rsidRPr="0098752C">
        <w:rPr>
          <w:rFonts w:ascii="Book Antiqua" w:eastAsia="Book Antiqua" w:hAnsi="Book Antiqua" w:cs="Book Antiqua"/>
          <w:color w:val="000000" w:themeColor="text1"/>
        </w:rPr>
        <w:t xml:space="preserve"> 1996; </w:t>
      </w:r>
      <w:r w:rsidRPr="0098752C">
        <w:rPr>
          <w:rFonts w:ascii="Book Antiqua" w:eastAsia="Book Antiqua" w:hAnsi="Book Antiqua" w:cs="Book Antiqua"/>
          <w:b/>
          <w:bCs/>
          <w:color w:val="000000" w:themeColor="text1"/>
        </w:rPr>
        <w:t>148</w:t>
      </w:r>
      <w:r w:rsidRPr="0098752C">
        <w:rPr>
          <w:rFonts w:ascii="Book Antiqua" w:eastAsia="Book Antiqua" w:hAnsi="Book Antiqua" w:cs="Book Antiqua"/>
          <w:color w:val="000000" w:themeColor="text1"/>
        </w:rPr>
        <w:t>: 865-875 [PMID: 8774141]</w:t>
      </w:r>
    </w:p>
    <w:p w14:paraId="6178A89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112 </w:t>
      </w:r>
      <w:r w:rsidRPr="0098752C">
        <w:rPr>
          <w:rFonts w:ascii="Book Antiqua" w:eastAsia="Book Antiqua" w:hAnsi="Book Antiqua" w:cs="Book Antiqua"/>
          <w:b/>
          <w:bCs/>
          <w:color w:val="000000" w:themeColor="text1"/>
        </w:rPr>
        <w:t xml:space="preserve">Al </w:t>
      </w:r>
      <w:proofErr w:type="spellStart"/>
      <w:r w:rsidRPr="0098752C">
        <w:rPr>
          <w:rFonts w:ascii="Book Antiqua" w:eastAsia="Book Antiqua" w:hAnsi="Book Antiqua" w:cs="Book Antiqua"/>
          <w:b/>
          <w:bCs/>
          <w:color w:val="000000" w:themeColor="text1"/>
        </w:rPr>
        <w:t>Ustwani</w:t>
      </w:r>
      <w:proofErr w:type="spellEnd"/>
      <w:r w:rsidRPr="0098752C">
        <w:rPr>
          <w:rFonts w:ascii="Book Antiqua" w:eastAsia="Book Antiqua" w:hAnsi="Book Antiqua" w:cs="Book Antiqua"/>
          <w:b/>
          <w:bCs/>
          <w:color w:val="000000" w:themeColor="text1"/>
        </w:rPr>
        <w:t xml:space="preserve"> O</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Iancu</w:t>
      </w:r>
      <w:proofErr w:type="spellEnd"/>
      <w:r w:rsidRPr="0098752C">
        <w:rPr>
          <w:rFonts w:ascii="Book Antiqua" w:eastAsia="Book Antiqua" w:hAnsi="Book Antiqua" w:cs="Book Antiqua"/>
          <w:color w:val="000000" w:themeColor="text1"/>
        </w:rPr>
        <w:t xml:space="preserve"> D, Yacoub R, </w:t>
      </w:r>
      <w:proofErr w:type="spellStart"/>
      <w:r w:rsidRPr="0098752C">
        <w:rPr>
          <w:rFonts w:ascii="Book Antiqua" w:eastAsia="Book Antiqua" w:hAnsi="Book Antiqua" w:cs="Book Antiqua"/>
          <w:color w:val="000000" w:themeColor="text1"/>
        </w:rPr>
        <w:t>Iyer</w:t>
      </w:r>
      <w:proofErr w:type="spellEnd"/>
      <w:r w:rsidRPr="0098752C">
        <w:rPr>
          <w:rFonts w:ascii="Book Antiqua" w:eastAsia="Book Antiqua" w:hAnsi="Book Antiqua" w:cs="Book Antiqua"/>
          <w:color w:val="000000" w:themeColor="text1"/>
        </w:rPr>
        <w:t xml:space="preserve"> R. Detection of circulating tumor cells in cancers of biliary origin. </w:t>
      </w:r>
      <w:r w:rsidRPr="0098752C">
        <w:rPr>
          <w:rFonts w:ascii="Book Antiqua" w:eastAsia="Book Antiqua" w:hAnsi="Book Antiqua" w:cs="Book Antiqua"/>
          <w:i/>
          <w:iCs/>
          <w:color w:val="000000" w:themeColor="text1"/>
        </w:rPr>
        <w:t xml:space="preserve">J </w:t>
      </w:r>
      <w:proofErr w:type="spellStart"/>
      <w:r w:rsidRPr="0098752C">
        <w:rPr>
          <w:rFonts w:ascii="Book Antiqua" w:eastAsia="Book Antiqua" w:hAnsi="Book Antiqua" w:cs="Book Antiqua"/>
          <w:i/>
          <w:iCs/>
          <w:color w:val="000000" w:themeColor="text1"/>
        </w:rPr>
        <w:t>Gastrointest</w:t>
      </w:r>
      <w:proofErr w:type="spellEnd"/>
      <w:r w:rsidRPr="0098752C">
        <w:rPr>
          <w:rFonts w:ascii="Book Antiqua" w:eastAsia="Book Antiqua" w:hAnsi="Book Antiqua" w:cs="Book Antiqua"/>
          <w:i/>
          <w:iCs/>
          <w:color w:val="000000" w:themeColor="text1"/>
        </w:rPr>
        <w:t xml:space="preserve"> Oncol</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3</w:t>
      </w:r>
      <w:r w:rsidRPr="0098752C">
        <w:rPr>
          <w:rFonts w:ascii="Book Antiqua" w:eastAsia="Book Antiqua" w:hAnsi="Book Antiqua" w:cs="Book Antiqua"/>
          <w:color w:val="000000" w:themeColor="text1"/>
        </w:rPr>
        <w:t>: 97-104 [PMID: 22811877 DOI: 10.3978/j.issn.2078-6891.2011.047]</w:t>
      </w:r>
    </w:p>
    <w:p w14:paraId="6CE92AF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113 </w:t>
      </w:r>
      <w:r w:rsidRPr="0098752C">
        <w:rPr>
          <w:rFonts w:ascii="Book Antiqua" w:eastAsia="Book Antiqua" w:hAnsi="Book Antiqua" w:cs="Book Antiqua"/>
          <w:b/>
          <w:bCs/>
          <w:color w:val="000000" w:themeColor="text1"/>
        </w:rPr>
        <w:t>Valle JW</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Wasan</w:t>
      </w:r>
      <w:proofErr w:type="spellEnd"/>
      <w:r w:rsidRPr="0098752C">
        <w:rPr>
          <w:rFonts w:ascii="Book Antiqua" w:eastAsia="Book Antiqua" w:hAnsi="Book Antiqua" w:cs="Book Antiqua"/>
          <w:color w:val="000000" w:themeColor="text1"/>
        </w:rPr>
        <w:t xml:space="preserve"> H, Lopes A, </w:t>
      </w:r>
      <w:proofErr w:type="spellStart"/>
      <w:r w:rsidRPr="0098752C">
        <w:rPr>
          <w:rFonts w:ascii="Book Antiqua" w:eastAsia="Book Antiqua" w:hAnsi="Book Antiqua" w:cs="Book Antiqua"/>
          <w:color w:val="000000" w:themeColor="text1"/>
        </w:rPr>
        <w:t>Backen</w:t>
      </w:r>
      <w:proofErr w:type="spellEnd"/>
      <w:r w:rsidRPr="0098752C">
        <w:rPr>
          <w:rFonts w:ascii="Book Antiqua" w:eastAsia="Book Antiqua" w:hAnsi="Book Antiqua" w:cs="Book Antiqua"/>
          <w:color w:val="000000" w:themeColor="text1"/>
        </w:rPr>
        <w:t xml:space="preserve"> AC, Palmer DH, Morris K, Duggan M, Cunningham D, </w:t>
      </w:r>
      <w:proofErr w:type="spellStart"/>
      <w:r w:rsidRPr="0098752C">
        <w:rPr>
          <w:rFonts w:ascii="Book Antiqua" w:eastAsia="Book Antiqua" w:hAnsi="Book Antiqua" w:cs="Book Antiqua"/>
          <w:color w:val="000000" w:themeColor="text1"/>
        </w:rPr>
        <w:t>Anthoney</w:t>
      </w:r>
      <w:proofErr w:type="spellEnd"/>
      <w:r w:rsidRPr="0098752C">
        <w:rPr>
          <w:rFonts w:ascii="Book Antiqua" w:eastAsia="Book Antiqua" w:hAnsi="Book Antiqua" w:cs="Book Antiqua"/>
          <w:color w:val="000000" w:themeColor="text1"/>
        </w:rPr>
        <w:t xml:space="preserve"> DA, Corrie P, Madhusudan S, </w:t>
      </w:r>
      <w:proofErr w:type="spellStart"/>
      <w:r w:rsidRPr="0098752C">
        <w:rPr>
          <w:rFonts w:ascii="Book Antiqua" w:eastAsia="Book Antiqua" w:hAnsi="Book Antiqua" w:cs="Book Antiqua"/>
          <w:color w:val="000000" w:themeColor="text1"/>
        </w:rPr>
        <w:t>Maraveyas</w:t>
      </w:r>
      <w:proofErr w:type="spellEnd"/>
      <w:r w:rsidRPr="0098752C">
        <w:rPr>
          <w:rFonts w:ascii="Book Antiqua" w:eastAsia="Book Antiqua" w:hAnsi="Book Antiqua" w:cs="Book Antiqua"/>
          <w:color w:val="000000" w:themeColor="text1"/>
        </w:rPr>
        <w:t xml:space="preserve"> A, Ross PJ, Waters JS, Steward WP, Rees C, </w:t>
      </w:r>
      <w:proofErr w:type="spellStart"/>
      <w:r w:rsidRPr="0098752C">
        <w:rPr>
          <w:rFonts w:ascii="Book Antiqua" w:eastAsia="Book Antiqua" w:hAnsi="Book Antiqua" w:cs="Book Antiqua"/>
          <w:color w:val="000000" w:themeColor="text1"/>
        </w:rPr>
        <w:t>Beare</w:t>
      </w:r>
      <w:proofErr w:type="spellEnd"/>
      <w:r w:rsidRPr="0098752C">
        <w:rPr>
          <w:rFonts w:ascii="Book Antiqua" w:eastAsia="Book Antiqua" w:hAnsi="Book Antiqua" w:cs="Book Antiqua"/>
          <w:color w:val="000000" w:themeColor="text1"/>
        </w:rPr>
        <w:t xml:space="preserve"> S, Dive C, Bridgewater JA. </w:t>
      </w:r>
      <w:proofErr w:type="spellStart"/>
      <w:r w:rsidRPr="0098752C">
        <w:rPr>
          <w:rFonts w:ascii="Book Antiqua" w:eastAsia="Book Antiqua" w:hAnsi="Book Antiqua" w:cs="Book Antiqua"/>
          <w:color w:val="000000" w:themeColor="text1"/>
        </w:rPr>
        <w:t>Cediranib</w:t>
      </w:r>
      <w:proofErr w:type="spellEnd"/>
      <w:r w:rsidRPr="0098752C">
        <w:rPr>
          <w:rFonts w:ascii="Book Antiqua" w:eastAsia="Book Antiqua" w:hAnsi="Book Antiqua" w:cs="Book Antiqua"/>
          <w:color w:val="000000" w:themeColor="text1"/>
        </w:rPr>
        <w:t xml:space="preserve"> or placebo in combination with cisplatin and gemcitabine chemotherapy for patients with advanced biliary tract cancer (ABC-03): a </w:t>
      </w:r>
      <w:proofErr w:type="spellStart"/>
      <w:r w:rsidRPr="0098752C">
        <w:rPr>
          <w:rFonts w:ascii="Book Antiqua" w:eastAsia="Book Antiqua" w:hAnsi="Book Antiqua" w:cs="Book Antiqua"/>
          <w:color w:val="000000" w:themeColor="text1"/>
        </w:rPr>
        <w:t>randomised</w:t>
      </w:r>
      <w:proofErr w:type="spellEnd"/>
      <w:r w:rsidRPr="0098752C">
        <w:rPr>
          <w:rFonts w:ascii="Book Antiqua" w:eastAsia="Book Antiqua" w:hAnsi="Book Antiqua" w:cs="Book Antiqua"/>
          <w:color w:val="000000" w:themeColor="text1"/>
        </w:rPr>
        <w:t xml:space="preserve"> phase 2 trial. </w:t>
      </w:r>
      <w:r w:rsidRPr="0098752C">
        <w:rPr>
          <w:rFonts w:ascii="Book Antiqua" w:eastAsia="Book Antiqua" w:hAnsi="Book Antiqua" w:cs="Book Antiqua"/>
          <w:i/>
          <w:iCs/>
          <w:color w:val="000000" w:themeColor="text1"/>
        </w:rPr>
        <w:t>Lancet Oncol</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16</w:t>
      </w:r>
      <w:r w:rsidRPr="0098752C">
        <w:rPr>
          <w:rFonts w:ascii="Book Antiqua" w:eastAsia="Book Antiqua" w:hAnsi="Book Antiqua" w:cs="Book Antiqua"/>
          <w:color w:val="000000" w:themeColor="text1"/>
        </w:rPr>
        <w:t>: 967-978 [PMID: 26179201 DOI: 10.1016/S1470-2045(15)00139-4]</w:t>
      </w:r>
    </w:p>
    <w:p w14:paraId="4822D5D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114 </w:t>
      </w:r>
      <w:proofErr w:type="spellStart"/>
      <w:r w:rsidRPr="0098752C">
        <w:rPr>
          <w:rFonts w:ascii="Book Antiqua" w:eastAsia="Book Antiqua" w:hAnsi="Book Antiqua" w:cs="Book Antiqua"/>
          <w:b/>
          <w:bCs/>
          <w:color w:val="000000" w:themeColor="text1"/>
        </w:rPr>
        <w:t>Backen</w:t>
      </w:r>
      <w:proofErr w:type="spellEnd"/>
      <w:r w:rsidRPr="0098752C">
        <w:rPr>
          <w:rFonts w:ascii="Book Antiqua" w:eastAsia="Book Antiqua" w:hAnsi="Book Antiqua" w:cs="Book Antiqua"/>
          <w:b/>
          <w:bCs/>
          <w:color w:val="000000" w:themeColor="text1"/>
        </w:rPr>
        <w:t xml:space="preserve"> AC</w:t>
      </w:r>
      <w:r w:rsidRPr="0098752C">
        <w:rPr>
          <w:rFonts w:ascii="Book Antiqua" w:eastAsia="Book Antiqua" w:hAnsi="Book Antiqua" w:cs="Book Antiqua"/>
          <w:color w:val="000000" w:themeColor="text1"/>
        </w:rPr>
        <w:t xml:space="preserve">, Lopes A, </w:t>
      </w:r>
      <w:proofErr w:type="spellStart"/>
      <w:r w:rsidRPr="0098752C">
        <w:rPr>
          <w:rFonts w:ascii="Book Antiqua" w:eastAsia="Book Antiqua" w:hAnsi="Book Antiqua" w:cs="Book Antiqua"/>
          <w:color w:val="000000" w:themeColor="text1"/>
        </w:rPr>
        <w:t>Wasan</w:t>
      </w:r>
      <w:proofErr w:type="spellEnd"/>
      <w:r w:rsidRPr="0098752C">
        <w:rPr>
          <w:rFonts w:ascii="Book Antiqua" w:eastAsia="Book Antiqua" w:hAnsi="Book Antiqua" w:cs="Book Antiqua"/>
          <w:color w:val="000000" w:themeColor="text1"/>
        </w:rPr>
        <w:t xml:space="preserve"> H, Palmer DH, Duggan M, Cunningham D, </w:t>
      </w:r>
      <w:proofErr w:type="spellStart"/>
      <w:r w:rsidRPr="0098752C">
        <w:rPr>
          <w:rFonts w:ascii="Book Antiqua" w:eastAsia="Book Antiqua" w:hAnsi="Book Antiqua" w:cs="Book Antiqua"/>
          <w:color w:val="000000" w:themeColor="text1"/>
        </w:rPr>
        <w:t>Anthoney</w:t>
      </w:r>
      <w:proofErr w:type="spellEnd"/>
      <w:r w:rsidRPr="0098752C">
        <w:rPr>
          <w:rFonts w:ascii="Book Antiqua" w:eastAsia="Book Antiqua" w:hAnsi="Book Antiqua" w:cs="Book Antiqua"/>
          <w:color w:val="000000" w:themeColor="text1"/>
        </w:rPr>
        <w:t xml:space="preserve"> A, Corrie PG, Madhusudan S, </w:t>
      </w:r>
      <w:proofErr w:type="spellStart"/>
      <w:r w:rsidRPr="0098752C">
        <w:rPr>
          <w:rFonts w:ascii="Book Antiqua" w:eastAsia="Book Antiqua" w:hAnsi="Book Antiqua" w:cs="Book Antiqua"/>
          <w:color w:val="000000" w:themeColor="text1"/>
        </w:rPr>
        <w:t>Maraveyas</w:t>
      </w:r>
      <w:proofErr w:type="spellEnd"/>
      <w:r w:rsidRPr="0098752C">
        <w:rPr>
          <w:rFonts w:ascii="Book Antiqua" w:eastAsia="Book Antiqua" w:hAnsi="Book Antiqua" w:cs="Book Antiqua"/>
          <w:color w:val="000000" w:themeColor="text1"/>
        </w:rPr>
        <w:t xml:space="preserve"> A, Ross PJ, Waters JS, Steward WP, Rees C, McNamara MG, </w:t>
      </w:r>
      <w:proofErr w:type="spellStart"/>
      <w:r w:rsidRPr="0098752C">
        <w:rPr>
          <w:rFonts w:ascii="Book Antiqua" w:eastAsia="Book Antiqua" w:hAnsi="Book Antiqua" w:cs="Book Antiqua"/>
          <w:color w:val="000000" w:themeColor="text1"/>
        </w:rPr>
        <w:t>Beare</w:t>
      </w:r>
      <w:proofErr w:type="spellEnd"/>
      <w:r w:rsidRPr="0098752C">
        <w:rPr>
          <w:rFonts w:ascii="Book Antiqua" w:eastAsia="Book Antiqua" w:hAnsi="Book Antiqua" w:cs="Book Antiqua"/>
          <w:color w:val="000000" w:themeColor="text1"/>
        </w:rPr>
        <w:t xml:space="preserve"> S, Bridgewater JA, Dive C, Valle JW. Circulating biomarkers during treatment in patients with advanced biliary tract cancer receiving </w:t>
      </w:r>
      <w:proofErr w:type="spellStart"/>
      <w:r w:rsidRPr="0098752C">
        <w:rPr>
          <w:rFonts w:ascii="Book Antiqua" w:eastAsia="Book Antiqua" w:hAnsi="Book Antiqua" w:cs="Book Antiqua"/>
          <w:color w:val="000000" w:themeColor="text1"/>
        </w:rPr>
        <w:t>cediranib</w:t>
      </w:r>
      <w:proofErr w:type="spellEnd"/>
      <w:r w:rsidRPr="0098752C">
        <w:rPr>
          <w:rFonts w:ascii="Book Antiqua" w:eastAsia="Book Antiqua" w:hAnsi="Book Antiqua" w:cs="Book Antiqua"/>
          <w:color w:val="000000" w:themeColor="text1"/>
        </w:rPr>
        <w:t xml:space="preserve"> in the UK ABC-03 trial. </w:t>
      </w:r>
      <w:r w:rsidRPr="0098752C">
        <w:rPr>
          <w:rFonts w:ascii="Book Antiqua" w:eastAsia="Book Antiqua" w:hAnsi="Book Antiqua" w:cs="Book Antiqua"/>
          <w:i/>
          <w:iCs/>
          <w:color w:val="000000" w:themeColor="text1"/>
        </w:rPr>
        <w:t>Br J Cancer</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119</w:t>
      </w:r>
      <w:r w:rsidRPr="0098752C">
        <w:rPr>
          <w:rFonts w:ascii="Book Antiqua" w:eastAsia="Book Antiqua" w:hAnsi="Book Antiqua" w:cs="Book Antiqua"/>
          <w:color w:val="000000" w:themeColor="text1"/>
        </w:rPr>
        <w:t>: 27-35 [PMID: 29925934 DOI: 10.1038/s41416-018-0132-8]</w:t>
      </w:r>
    </w:p>
    <w:p w14:paraId="7B739B0F"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115 </w:t>
      </w:r>
      <w:proofErr w:type="spellStart"/>
      <w:r w:rsidRPr="00452386">
        <w:rPr>
          <w:rFonts w:ascii="Book Antiqua" w:eastAsia="Book Antiqua" w:hAnsi="Book Antiqua" w:cs="Book Antiqua"/>
          <w:b/>
          <w:bCs/>
          <w:color w:val="000000" w:themeColor="text1"/>
        </w:rPr>
        <w:t>Sieuwerts</w:t>
      </w:r>
      <w:proofErr w:type="spellEnd"/>
      <w:r w:rsidRPr="00452386">
        <w:rPr>
          <w:rFonts w:ascii="Book Antiqua" w:eastAsia="Book Antiqua" w:hAnsi="Book Antiqua" w:cs="Book Antiqua"/>
          <w:b/>
          <w:bCs/>
          <w:color w:val="000000" w:themeColor="text1"/>
        </w:rPr>
        <w:t xml:space="preserve"> AM</w:t>
      </w:r>
      <w:r w:rsidRPr="00452386">
        <w:rPr>
          <w:rFonts w:ascii="Book Antiqua" w:eastAsia="Book Antiqua" w:hAnsi="Book Antiqua" w:cs="Book Antiqua"/>
          <w:color w:val="000000" w:themeColor="text1"/>
        </w:rPr>
        <w:t xml:space="preserve">, </w:t>
      </w:r>
      <w:proofErr w:type="spellStart"/>
      <w:r w:rsidRPr="00452386">
        <w:rPr>
          <w:rFonts w:ascii="Book Antiqua" w:eastAsia="Book Antiqua" w:hAnsi="Book Antiqua" w:cs="Book Antiqua"/>
          <w:color w:val="000000" w:themeColor="text1"/>
        </w:rPr>
        <w:t>Kraan</w:t>
      </w:r>
      <w:proofErr w:type="spellEnd"/>
      <w:r w:rsidRPr="00452386">
        <w:rPr>
          <w:rFonts w:ascii="Book Antiqua" w:eastAsia="Book Antiqua" w:hAnsi="Book Antiqua" w:cs="Book Antiqua"/>
          <w:color w:val="000000" w:themeColor="text1"/>
        </w:rPr>
        <w:t xml:space="preserve"> J, Bolt J, van der </w:t>
      </w:r>
      <w:proofErr w:type="spellStart"/>
      <w:r w:rsidRPr="00452386">
        <w:rPr>
          <w:rFonts w:ascii="Book Antiqua" w:eastAsia="Book Antiqua" w:hAnsi="Book Antiqua" w:cs="Book Antiqua"/>
          <w:color w:val="000000" w:themeColor="text1"/>
        </w:rPr>
        <w:t>Spoel</w:t>
      </w:r>
      <w:proofErr w:type="spellEnd"/>
      <w:r w:rsidRPr="00452386">
        <w:rPr>
          <w:rFonts w:ascii="Book Antiqua" w:eastAsia="Book Antiqua" w:hAnsi="Book Antiqua" w:cs="Book Antiqua"/>
          <w:color w:val="000000" w:themeColor="text1"/>
        </w:rPr>
        <w:t xml:space="preserve"> P, </w:t>
      </w:r>
      <w:proofErr w:type="spellStart"/>
      <w:r w:rsidRPr="00452386">
        <w:rPr>
          <w:rFonts w:ascii="Book Antiqua" w:eastAsia="Book Antiqua" w:hAnsi="Book Antiqua" w:cs="Book Antiqua"/>
          <w:color w:val="000000" w:themeColor="text1"/>
        </w:rPr>
        <w:t>Elstrodt</w:t>
      </w:r>
      <w:proofErr w:type="spellEnd"/>
      <w:r w:rsidRPr="00452386">
        <w:rPr>
          <w:rFonts w:ascii="Book Antiqua" w:eastAsia="Book Antiqua" w:hAnsi="Book Antiqua" w:cs="Book Antiqua"/>
          <w:color w:val="000000" w:themeColor="text1"/>
        </w:rPr>
        <w:t xml:space="preserve"> F, Schutte M, Martens JW, </w:t>
      </w:r>
      <w:proofErr w:type="spellStart"/>
      <w:r w:rsidRPr="00452386">
        <w:rPr>
          <w:rFonts w:ascii="Book Antiqua" w:eastAsia="Book Antiqua" w:hAnsi="Book Antiqua" w:cs="Book Antiqua"/>
          <w:color w:val="000000" w:themeColor="text1"/>
        </w:rPr>
        <w:t>Gratama</w:t>
      </w:r>
      <w:proofErr w:type="spellEnd"/>
      <w:r w:rsidRPr="00452386">
        <w:rPr>
          <w:rFonts w:ascii="Book Antiqua" w:eastAsia="Book Antiqua" w:hAnsi="Book Antiqua" w:cs="Book Antiqua"/>
          <w:color w:val="000000" w:themeColor="text1"/>
        </w:rPr>
        <w:t xml:space="preserve"> JW, </w:t>
      </w:r>
      <w:proofErr w:type="spellStart"/>
      <w:r w:rsidRPr="00452386">
        <w:rPr>
          <w:rFonts w:ascii="Book Antiqua" w:eastAsia="Book Antiqua" w:hAnsi="Book Antiqua" w:cs="Book Antiqua"/>
          <w:color w:val="000000" w:themeColor="text1"/>
        </w:rPr>
        <w:t>Sleijfer</w:t>
      </w:r>
      <w:proofErr w:type="spellEnd"/>
      <w:r w:rsidRPr="00452386">
        <w:rPr>
          <w:rFonts w:ascii="Book Antiqua" w:eastAsia="Book Antiqua" w:hAnsi="Book Antiqua" w:cs="Book Antiqua"/>
          <w:color w:val="000000" w:themeColor="text1"/>
        </w:rPr>
        <w:t xml:space="preserve"> S, </w:t>
      </w:r>
      <w:proofErr w:type="spellStart"/>
      <w:r w:rsidRPr="00452386">
        <w:rPr>
          <w:rFonts w:ascii="Book Antiqua" w:eastAsia="Book Antiqua" w:hAnsi="Book Antiqua" w:cs="Book Antiqua"/>
          <w:color w:val="000000" w:themeColor="text1"/>
        </w:rPr>
        <w:t>Foekens</w:t>
      </w:r>
      <w:proofErr w:type="spellEnd"/>
      <w:r w:rsidRPr="00452386">
        <w:rPr>
          <w:rFonts w:ascii="Book Antiqua" w:eastAsia="Book Antiqua" w:hAnsi="Book Antiqua" w:cs="Book Antiqua"/>
          <w:color w:val="000000" w:themeColor="text1"/>
        </w:rPr>
        <w:t xml:space="preserve"> JA. </w:t>
      </w:r>
      <w:r w:rsidRPr="0098752C">
        <w:rPr>
          <w:rFonts w:ascii="Book Antiqua" w:eastAsia="Book Antiqua" w:hAnsi="Book Antiqua" w:cs="Book Antiqua"/>
          <w:color w:val="000000" w:themeColor="text1"/>
        </w:rPr>
        <w:t xml:space="preserve">Anti-epithelial cell adhesion molecule antibodies and the detection of circulating normal-like breast tumor cells. </w:t>
      </w:r>
      <w:r w:rsidRPr="0098752C">
        <w:rPr>
          <w:rFonts w:ascii="Book Antiqua" w:eastAsia="Book Antiqua" w:hAnsi="Book Antiqua" w:cs="Book Antiqua"/>
          <w:i/>
          <w:iCs/>
          <w:color w:val="000000" w:themeColor="text1"/>
        </w:rPr>
        <w:t>J Natl Cancer Inst</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101</w:t>
      </w:r>
      <w:r w:rsidRPr="0098752C">
        <w:rPr>
          <w:rFonts w:ascii="Book Antiqua" w:eastAsia="Book Antiqua" w:hAnsi="Book Antiqua" w:cs="Book Antiqua"/>
          <w:color w:val="000000" w:themeColor="text1"/>
        </w:rPr>
        <w:t>: 61-66 [PMID: 19116383 DOI: 10.1093/</w:t>
      </w:r>
      <w:proofErr w:type="spellStart"/>
      <w:r w:rsidRPr="0098752C">
        <w:rPr>
          <w:rFonts w:ascii="Book Antiqua" w:eastAsia="Book Antiqua" w:hAnsi="Book Antiqua" w:cs="Book Antiqua"/>
          <w:color w:val="000000" w:themeColor="text1"/>
        </w:rPr>
        <w:t>jnci</w:t>
      </w:r>
      <w:proofErr w:type="spellEnd"/>
      <w:r w:rsidRPr="0098752C">
        <w:rPr>
          <w:rFonts w:ascii="Book Antiqua" w:eastAsia="Book Antiqua" w:hAnsi="Book Antiqua" w:cs="Book Antiqua"/>
          <w:color w:val="000000" w:themeColor="text1"/>
        </w:rPr>
        <w:t>/djn419]</w:t>
      </w:r>
    </w:p>
    <w:p w14:paraId="1D10807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116 </w:t>
      </w:r>
      <w:r w:rsidRPr="0098752C">
        <w:rPr>
          <w:rFonts w:ascii="Book Antiqua" w:eastAsia="Book Antiqua" w:hAnsi="Book Antiqua" w:cs="Book Antiqua"/>
          <w:b/>
          <w:bCs/>
          <w:color w:val="000000" w:themeColor="text1"/>
        </w:rPr>
        <w:t>Budd GT</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Cristofanilli</w:t>
      </w:r>
      <w:proofErr w:type="spellEnd"/>
      <w:r w:rsidRPr="0098752C">
        <w:rPr>
          <w:rFonts w:ascii="Book Antiqua" w:eastAsia="Book Antiqua" w:hAnsi="Book Antiqua" w:cs="Book Antiqua"/>
          <w:color w:val="000000" w:themeColor="text1"/>
        </w:rPr>
        <w:t xml:space="preserve"> M, Ellis MJ, </w:t>
      </w:r>
      <w:proofErr w:type="spellStart"/>
      <w:r w:rsidRPr="0098752C">
        <w:rPr>
          <w:rFonts w:ascii="Book Antiqua" w:eastAsia="Book Antiqua" w:hAnsi="Book Antiqua" w:cs="Book Antiqua"/>
          <w:color w:val="000000" w:themeColor="text1"/>
        </w:rPr>
        <w:t>Stopeck</w:t>
      </w:r>
      <w:proofErr w:type="spellEnd"/>
      <w:r w:rsidRPr="0098752C">
        <w:rPr>
          <w:rFonts w:ascii="Book Antiqua" w:eastAsia="Book Antiqua" w:hAnsi="Book Antiqua" w:cs="Book Antiqua"/>
          <w:color w:val="000000" w:themeColor="text1"/>
        </w:rPr>
        <w:t xml:space="preserve"> A, Borden E, Miller MC, Matera J, </w:t>
      </w:r>
      <w:proofErr w:type="spellStart"/>
      <w:r w:rsidRPr="0098752C">
        <w:rPr>
          <w:rFonts w:ascii="Book Antiqua" w:eastAsia="Book Antiqua" w:hAnsi="Book Antiqua" w:cs="Book Antiqua"/>
          <w:color w:val="000000" w:themeColor="text1"/>
        </w:rPr>
        <w:t>Repollet</w:t>
      </w:r>
      <w:proofErr w:type="spellEnd"/>
      <w:r w:rsidRPr="0098752C">
        <w:rPr>
          <w:rFonts w:ascii="Book Antiqua" w:eastAsia="Book Antiqua" w:hAnsi="Book Antiqua" w:cs="Book Antiqua"/>
          <w:color w:val="000000" w:themeColor="text1"/>
        </w:rPr>
        <w:t xml:space="preserve"> M, Doyle GV, </w:t>
      </w:r>
      <w:proofErr w:type="spellStart"/>
      <w:r w:rsidRPr="0098752C">
        <w:rPr>
          <w:rFonts w:ascii="Book Antiqua" w:eastAsia="Book Antiqua" w:hAnsi="Book Antiqua" w:cs="Book Antiqua"/>
          <w:color w:val="000000" w:themeColor="text1"/>
        </w:rPr>
        <w:t>Terstappen</w:t>
      </w:r>
      <w:proofErr w:type="spellEnd"/>
      <w:r w:rsidRPr="0098752C">
        <w:rPr>
          <w:rFonts w:ascii="Book Antiqua" w:eastAsia="Book Antiqua" w:hAnsi="Book Antiqua" w:cs="Book Antiqua"/>
          <w:color w:val="000000" w:themeColor="text1"/>
        </w:rPr>
        <w:t xml:space="preserve"> LW, Hayes DF. Circulating tumor cells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imaging--predicting overall survival in metastatic breast cancer. </w:t>
      </w:r>
      <w:r w:rsidRPr="0098752C">
        <w:rPr>
          <w:rFonts w:ascii="Book Antiqua" w:eastAsia="Book Antiqua" w:hAnsi="Book Antiqua" w:cs="Book Antiqua"/>
          <w:i/>
          <w:iCs/>
          <w:color w:val="000000" w:themeColor="text1"/>
        </w:rPr>
        <w:t>Clin Cancer Res</w:t>
      </w:r>
      <w:r w:rsidRPr="0098752C">
        <w:rPr>
          <w:rFonts w:ascii="Book Antiqua" w:eastAsia="Book Antiqua" w:hAnsi="Book Antiqua" w:cs="Book Antiqua"/>
          <w:color w:val="000000" w:themeColor="text1"/>
        </w:rPr>
        <w:t xml:space="preserve"> 2006;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6403-6409 [PMID: 17085652 DOI: 10.1158/1078-0432.CCR-05-1769]</w:t>
      </w:r>
    </w:p>
    <w:p w14:paraId="1D1E26E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117 </w:t>
      </w:r>
      <w:proofErr w:type="spellStart"/>
      <w:r w:rsidRPr="0098752C">
        <w:rPr>
          <w:rFonts w:ascii="Book Antiqua" w:eastAsia="Book Antiqua" w:hAnsi="Book Antiqua" w:cs="Book Antiqua"/>
          <w:b/>
          <w:bCs/>
          <w:color w:val="000000" w:themeColor="text1"/>
        </w:rPr>
        <w:t>Gopinathan</w:t>
      </w:r>
      <w:proofErr w:type="spellEnd"/>
      <w:r w:rsidRPr="0098752C">
        <w:rPr>
          <w:rFonts w:ascii="Book Antiqua" w:eastAsia="Book Antiqua" w:hAnsi="Book Antiqua" w:cs="Book Antiqua"/>
          <w:b/>
          <w:bCs/>
          <w:color w:val="000000" w:themeColor="text1"/>
        </w:rPr>
        <w:t xml:space="preserve"> P</w:t>
      </w:r>
      <w:r w:rsidRPr="0098752C">
        <w:rPr>
          <w:rFonts w:ascii="Book Antiqua" w:eastAsia="Book Antiqua" w:hAnsi="Book Antiqua" w:cs="Book Antiqua"/>
          <w:color w:val="000000" w:themeColor="text1"/>
        </w:rPr>
        <w:t xml:space="preserve">, Chiang NJ, </w:t>
      </w:r>
      <w:proofErr w:type="spellStart"/>
      <w:r w:rsidRPr="0098752C">
        <w:rPr>
          <w:rFonts w:ascii="Book Antiqua" w:eastAsia="Book Antiqua" w:hAnsi="Book Antiqua" w:cs="Book Antiqua"/>
          <w:color w:val="000000" w:themeColor="text1"/>
        </w:rPr>
        <w:t>Bandaru</w:t>
      </w:r>
      <w:proofErr w:type="spellEnd"/>
      <w:r w:rsidRPr="0098752C">
        <w:rPr>
          <w:rFonts w:ascii="Book Antiqua" w:eastAsia="Book Antiqua" w:hAnsi="Book Antiqua" w:cs="Book Antiqua"/>
          <w:color w:val="000000" w:themeColor="text1"/>
        </w:rPr>
        <w:t xml:space="preserve"> A, Sinha A, Huang WY, Hung SC, Shan YS, Lee GB. Exploring Circulating Tumor Cells in Cholangiocarcinoma Using a Novel Glycosaminoglycan Probe on a Microfluidic Platform. </w:t>
      </w:r>
      <w:r w:rsidRPr="0098752C">
        <w:rPr>
          <w:rFonts w:ascii="Book Antiqua" w:eastAsia="Book Antiqua" w:hAnsi="Book Antiqua" w:cs="Book Antiqua"/>
          <w:i/>
          <w:iCs/>
          <w:color w:val="000000" w:themeColor="text1"/>
        </w:rPr>
        <w:t xml:space="preserve">Adv </w:t>
      </w:r>
      <w:proofErr w:type="spellStart"/>
      <w:r w:rsidRPr="0098752C">
        <w:rPr>
          <w:rFonts w:ascii="Book Antiqua" w:eastAsia="Book Antiqua" w:hAnsi="Book Antiqua" w:cs="Book Antiqua"/>
          <w:i/>
          <w:iCs/>
          <w:color w:val="000000" w:themeColor="text1"/>
        </w:rPr>
        <w:t>Healthc</w:t>
      </w:r>
      <w:proofErr w:type="spellEnd"/>
      <w:r w:rsidRPr="0098752C">
        <w:rPr>
          <w:rFonts w:ascii="Book Antiqua" w:eastAsia="Book Antiqua" w:hAnsi="Book Antiqua" w:cs="Book Antiqua"/>
          <w:i/>
          <w:iCs/>
          <w:color w:val="000000" w:themeColor="text1"/>
        </w:rPr>
        <w:t xml:space="preserve"> Mater</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9</w:t>
      </w:r>
      <w:r w:rsidRPr="0098752C">
        <w:rPr>
          <w:rFonts w:ascii="Book Antiqua" w:eastAsia="Book Antiqua" w:hAnsi="Book Antiqua" w:cs="Book Antiqua"/>
          <w:color w:val="000000" w:themeColor="text1"/>
        </w:rPr>
        <w:t>: e1901875 [PMID: 32329247 DOI: 10.1002/adhm.201901875]</w:t>
      </w:r>
    </w:p>
    <w:p w14:paraId="28C86B67"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118 </w:t>
      </w:r>
      <w:proofErr w:type="spellStart"/>
      <w:r w:rsidRPr="0098752C">
        <w:rPr>
          <w:rFonts w:ascii="Book Antiqua" w:eastAsia="Book Antiqua" w:hAnsi="Book Antiqua" w:cs="Book Antiqua"/>
          <w:b/>
          <w:bCs/>
          <w:color w:val="000000" w:themeColor="text1"/>
        </w:rPr>
        <w:t>Reduzzi</w:t>
      </w:r>
      <w:proofErr w:type="spellEnd"/>
      <w:r w:rsidRPr="0098752C">
        <w:rPr>
          <w:rFonts w:ascii="Book Antiqua" w:eastAsia="Book Antiqua" w:hAnsi="Book Antiqua" w:cs="Book Antiqua"/>
          <w:b/>
          <w:bCs/>
          <w:color w:val="000000" w:themeColor="text1"/>
        </w:rPr>
        <w:t xml:space="preserve"> C</w:t>
      </w:r>
      <w:r w:rsidRPr="0098752C">
        <w:rPr>
          <w:rFonts w:ascii="Book Antiqua" w:eastAsia="Book Antiqua" w:hAnsi="Book Antiqua" w:cs="Book Antiqua"/>
          <w:color w:val="000000" w:themeColor="text1"/>
        </w:rPr>
        <w:t xml:space="preserve">, Vismara M, Silvestri M, </w:t>
      </w:r>
      <w:proofErr w:type="spellStart"/>
      <w:r w:rsidRPr="0098752C">
        <w:rPr>
          <w:rFonts w:ascii="Book Antiqua" w:eastAsia="Book Antiqua" w:hAnsi="Book Antiqua" w:cs="Book Antiqua"/>
          <w:color w:val="000000" w:themeColor="text1"/>
        </w:rPr>
        <w:t>Celio</w:t>
      </w:r>
      <w:proofErr w:type="spellEnd"/>
      <w:r w:rsidRPr="0098752C">
        <w:rPr>
          <w:rFonts w:ascii="Book Antiqua" w:eastAsia="Book Antiqua" w:hAnsi="Book Antiqua" w:cs="Book Antiqua"/>
          <w:color w:val="000000" w:themeColor="text1"/>
        </w:rPr>
        <w:t xml:space="preserve"> L, Niger M, </w:t>
      </w:r>
      <w:proofErr w:type="spellStart"/>
      <w:r w:rsidRPr="0098752C">
        <w:rPr>
          <w:rFonts w:ascii="Book Antiqua" w:eastAsia="Book Antiqua" w:hAnsi="Book Antiqua" w:cs="Book Antiqua"/>
          <w:color w:val="000000" w:themeColor="text1"/>
        </w:rPr>
        <w:t>Peverelli</w:t>
      </w:r>
      <w:proofErr w:type="spellEnd"/>
      <w:r w:rsidRPr="0098752C">
        <w:rPr>
          <w:rFonts w:ascii="Book Antiqua" w:eastAsia="Book Antiqua" w:hAnsi="Book Antiqua" w:cs="Book Antiqua"/>
          <w:color w:val="000000" w:themeColor="text1"/>
        </w:rPr>
        <w:t xml:space="preserve"> G, De </w:t>
      </w:r>
      <w:proofErr w:type="spellStart"/>
      <w:r w:rsidRPr="0098752C">
        <w:rPr>
          <w:rFonts w:ascii="Book Antiqua" w:eastAsia="Book Antiqua" w:hAnsi="Book Antiqua" w:cs="Book Antiqua"/>
          <w:color w:val="000000" w:themeColor="text1"/>
        </w:rPr>
        <w:t>Braud</w:t>
      </w:r>
      <w:proofErr w:type="spellEnd"/>
      <w:r w:rsidRPr="0098752C">
        <w:rPr>
          <w:rFonts w:ascii="Book Antiqua" w:eastAsia="Book Antiqua" w:hAnsi="Book Antiqua" w:cs="Book Antiqua"/>
          <w:color w:val="000000" w:themeColor="text1"/>
        </w:rPr>
        <w:t xml:space="preserve"> F, </w:t>
      </w:r>
      <w:proofErr w:type="spellStart"/>
      <w:r w:rsidRPr="0098752C">
        <w:rPr>
          <w:rFonts w:ascii="Book Antiqua" w:eastAsia="Book Antiqua" w:hAnsi="Book Antiqua" w:cs="Book Antiqua"/>
          <w:color w:val="000000" w:themeColor="text1"/>
        </w:rPr>
        <w:t>Daidone</w:t>
      </w:r>
      <w:proofErr w:type="spellEnd"/>
      <w:r w:rsidRPr="0098752C">
        <w:rPr>
          <w:rFonts w:ascii="Book Antiqua" w:eastAsia="Book Antiqua" w:hAnsi="Book Antiqua" w:cs="Book Antiqua"/>
          <w:color w:val="000000" w:themeColor="text1"/>
        </w:rPr>
        <w:t xml:space="preserve"> MG, Cappelletti V. A novel circulating tumor cell subpopulation for treatment monitoring and molecular characterization in biliary tract cancer. </w:t>
      </w:r>
      <w:r w:rsidRPr="0098752C">
        <w:rPr>
          <w:rFonts w:ascii="Book Antiqua" w:eastAsia="Book Antiqua" w:hAnsi="Book Antiqua" w:cs="Book Antiqua"/>
          <w:i/>
          <w:iCs/>
          <w:color w:val="000000" w:themeColor="text1"/>
        </w:rPr>
        <w:t>Int J Cancer</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146</w:t>
      </w:r>
      <w:r w:rsidRPr="0098752C">
        <w:rPr>
          <w:rFonts w:ascii="Book Antiqua" w:eastAsia="Book Antiqua" w:hAnsi="Book Antiqua" w:cs="Book Antiqua"/>
          <w:color w:val="000000" w:themeColor="text1"/>
        </w:rPr>
        <w:t>: 3495-3503 [PMID: 31814120 DOI: 10.1002/ijc.32822]</w:t>
      </w:r>
    </w:p>
    <w:p w14:paraId="2BCD1A52" w14:textId="77777777" w:rsidR="00A77B3E" w:rsidRPr="0098752C" w:rsidRDefault="00A77B3E" w:rsidP="00923B74">
      <w:pPr>
        <w:spacing w:line="360" w:lineRule="auto"/>
        <w:jc w:val="both"/>
        <w:rPr>
          <w:rFonts w:ascii="Book Antiqua" w:hAnsi="Book Antiqua"/>
          <w:color w:val="000000" w:themeColor="text1"/>
        </w:rPr>
        <w:sectPr w:rsidR="00A77B3E" w:rsidRPr="0098752C">
          <w:pgSz w:w="12240" w:h="15840"/>
          <w:pgMar w:top="1440" w:right="1440" w:bottom="1440" w:left="1440" w:header="720" w:footer="720" w:gutter="0"/>
          <w:cols w:space="720"/>
          <w:docGrid w:linePitch="360"/>
        </w:sectPr>
      </w:pPr>
    </w:p>
    <w:p w14:paraId="767795B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lastRenderedPageBreak/>
        <w:t>Footnotes</w:t>
      </w:r>
    </w:p>
    <w:p w14:paraId="64B6F307" w14:textId="77777777" w:rsidR="00A77B3E" w:rsidRPr="00AF63E0" w:rsidRDefault="0067498C" w:rsidP="00923B74">
      <w:pPr>
        <w:spacing w:line="360" w:lineRule="auto"/>
        <w:jc w:val="both"/>
        <w:rPr>
          <w:rFonts w:ascii="Book Antiqua" w:hAnsi="Book Antiqua"/>
          <w:color w:val="000000" w:themeColor="text1"/>
          <w:lang w:eastAsia="zh-CN"/>
        </w:rPr>
      </w:pPr>
      <w:r w:rsidRPr="0098752C">
        <w:rPr>
          <w:rFonts w:ascii="Book Antiqua" w:eastAsia="Book Antiqua" w:hAnsi="Book Antiqua" w:cs="Book Antiqua"/>
          <w:b/>
          <w:bCs/>
          <w:color w:val="000000" w:themeColor="text1"/>
        </w:rPr>
        <w:t xml:space="preserve">Conflict-of-interest statement: </w:t>
      </w:r>
      <w:r w:rsidRPr="0098752C">
        <w:rPr>
          <w:rFonts w:ascii="Book Antiqua" w:eastAsia="Book Antiqua" w:hAnsi="Book Antiqua" w:cs="Book Antiqua"/>
          <w:color w:val="000000" w:themeColor="text1"/>
        </w:rPr>
        <w:t>All authors have no conflict of interest to declare.</w:t>
      </w:r>
    </w:p>
    <w:p w14:paraId="59964F40" w14:textId="77777777" w:rsidR="00A77B3E" w:rsidRPr="0098752C" w:rsidRDefault="00A77B3E" w:rsidP="00923B74">
      <w:pPr>
        <w:spacing w:line="360" w:lineRule="auto"/>
        <w:jc w:val="both"/>
        <w:rPr>
          <w:rFonts w:ascii="Book Antiqua" w:hAnsi="Book Antiqua"/>
          <w:color w:val="000000" w:themeColor="text1"/>
        </w:rPr>
      </w:pPr>
    </w:p>
    <w:p w14:paraId="766B1FD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Open-Access: </w:t>
      </w:r>
      <w:r w:rsidRPr="0098752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98752C">
        <w:rPr>
          <w:rFonts w:ascii="Book Antiqua" w:eastAsia="Book Antiqua" w:hAnsi="Book Antiqua" w:cs="Book Antiqua"/>
          <w:color w:val="000000" w:themeColor="text1"/>
        </w:rPr>
        <w:t>NonCommercial</w:t>
      </w:r>
      <w:proofErr w:type="spellEnd"/>
      <w:r w:rsidRPr="0098752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B07F67" w14:textId="77777777" w:rsidR="00A77B3E" w:rsidRPr="0098752C" w:rsidRDefault="00A77B3E" w:rsidP="00923B74">
      <w:pPr>
        <w:spacing w:line="360" w:lineRule="auto"/>
        <w:jc w:val="both"/>
        <w:rPr>
          <w:rFonts w:ascii="Book Antiqua" w:hAnsi="Book Antiqua"/>
          <w:color w:val="000000" w:themeColor="text1"/>
        </w:rPr>
      </w:pPr>
    </w:p>
    <w:p w14:paraId="3C144A3D" w14:textId="77777777" w:rsidR="00A77B3E" w:rsidRDefault="0067498C" w:rsidP="00923B74">
      <w:pPr>
        <w:spacing w:line="360" w:lineRule="auto"/>
        <w:jc w:val="both"/>
        <w:rPr>
          <w:rFonts w:ascii="Book Antiqua" w:hAnsi="Book Antiqua" w:cs="Book Antiqua"/>
          <w:color w:val="000000" w:themeColor="text1"/>
          <w:lang w:eastAsia="zh-CN"/>
        </w:rPr>
      </w:pPr>
      <w:r w:rsidRPr="0098752C">
        <w:rPr>
          <w:rFonts w:ascii="Book Antiqua" w:eastAsia="Book Antiqua" w:hAnsi="Book Antiqua" w:cs="Book Antiqua"/>
          <w:b/>
          <w:color w:val="000000" w:themeColor="text1"/>
        </w:rPr>
        <w:t xml:space="preserve">Provenance and peer review: </w:t>
      </w:r>
      <w:r w:rsidRPr="0098752C">
        <w:rPr>
          <w:rFonts w:ascii="Book Antiqua" w:eastAsia="Book Antiqua" w:hAnsi="Book Antiqua" w:cs="Book Antiqua"/>
          <w:color w:val="000000" w:themeColor="text1"/>
        </w:rPr>
        <w:t>Invited article; Externally peer reviewed.</w:t>
      </w:r>
    </w:p>
    <w:p w14:paraId="7170EC5C" w14:textId="77777777" w:rsidR="00556FF4" w:rsidRPr="00556FF4" w:rsidRDefault="00556FF4" w:rsidP="00923B74">
      <w:pPr>
        <w:spacing w:line="360" w:lineRule="auto"/>
        <w:jc w:val="both"/>
        <w:rPr>
          <w:rFonts w:ascii="Book Antiqua" w:hAnsi="Book Antiqua"/>
          <w:color w:val="000000" w:themeColor="text1"/>
          <w:lang w:eastAsia="zh-CN"/>
        </w:rPr>
      </w:pPr>
    </w:p>
    <w:p w14:paraId="14287C5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Peer-review model: </w:t>
      </w:r>
      <w:r w:rsidRPr="0098752C">
        <w:rPr>
          <w:rFonts w:ascii="Book Antiqua" w:eastAsia="Book Antiqua" w:hAnsi="Book Antiqua" w:cs="Book Antiqua"/>
          <w:color w:val="000000" w:themeColor="text1"/>
        </w:rPr>
        <w:t>Single blind</w:t>
      </w:r>
    </w:p>
    <w:p w14:paraId="7036ACE8" w14:textId="77777777" w:rsidR="00A77B3E" w:rsidRPr="0098752C" w:rsidRDefault="00A77B3E" w:rsidP="00923B74">
      <w:pPr>
        <w:spacing w:line="360" w:lineRule="auto"/>
        <w:jc w:val="both"/>
        <w:rPr>
          <w:rFonts w:ascii="Book Antiqua" w:hAnsi="Book Antiqua"/>
          <w:color w:val="000000" w:themeColor="text1"/>
        </w:rPr>
      </w:pPr>
    </w:p>
    <w:p w14:paraId="7C942CE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Peer-review started: </w:t>
      </w:r>
      <w:r w:rsidRPr="0098752C">
        <w:rPr>
          <w:rFonts w:ascii="Book Antiqua" w:eastAsia="Book Antiqua" w:hAnsi="Book Antiqua" w:cs="Book Antiqua"/>
          <w:color w:val="000000" w:themeColor="text1"/>
        </w:rPr>
        <w:t>October 31, 2021</w:t>
      </w:r>
    </w:p>
    <w:p w14:paraId="5B8C689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First decision: </w:t>
      </w:r>
      <w:r w:rsidRPr="0098752C">
        <w:rPr>
          <w:rFonts w:ascii="Book Antiqua" w:eastAsia="Book Antiqua" w:hAnsi="Book Antiqua" w:cs="Book Antiqua"/>
          <w:color w:val="000000" w:themeColor="text1"/>
        </w:rPr>
        <w:t>November 29, 2021</w:t>
      </w:r>
    </w:p>
    <w:p w14:paraId="3496849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Article in press: </w:t>
      </w:r>
    </w:p>
    <w:p w14:paraId="0D694CC1" w14:textId="77777777" w:rsidR="00A77B3E" w:rsidRPr="0098752C" w:rsidRDefault="00A77B3E" w:rsidP="00923B74">
      <w:pPr>
        <w:spacing w:line="360" w:lineRule="auto"/>
        <w:jc w:val="both"/>
        <w:rPr>
          <w:rFonts w:ascii="Book Antiqua" w:hAnsi="Book Antiqua"/>
          <w:color w:val="000000" w:themeColor="text1"/>
        </w:rPr>
      </w:pPr>
    </w:p>
    <w:p w14:paraId="1BB24EE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Specialty type: </w:t>
      </w:r>
      <w:r w:rsidRPr="0098752C">
        <w:rPr>
          <w:rFonts w:ascii="Book Antiqua" w:eastAsia="Book Antiqua" w:hAnsi="Book Antiqua" w:cs="Book Antiqua"/>
          <w:color w:val="000000" w:themeColor="text1"/>
        </w:rPr>
        <w:t xml:space="preserve">Gastroenterology and </w:t>
      </w:r>
      <w:r w:rsidR="00556FF4">
        <w:rPr>
          <w:rFonts w:ascii="Book Antiqua" w:hAnsi="Book Antiqua" w:cs="Book Antiqua" w:hint="eastAsia"/>
          <w:color w:val="000000" w:themeColor="text1"/>
          <w:lang w:eastAsia="zh-CN"/>
        </w:rPr>
        <w:t>h</w:t>
      </w:r>
      <w:r w:rsidRPr="0098752C">
        <w:rPr>
          <w:rFonts w:ascii="Book Antiqua" w:eastAsia="Book Antiqua" w:hAnsi="Book Antiqua" w:cs="Book Antiqua"/>
          <w:color w:val="000000" w:themeColor="text1"/>
        </w:rPr>
        <w:t>epatology</w:t>
      </w:r>
    </w:p>
    <w:p w14:paraId="228A802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Country/Territory of origin: </w:t>
      </w:r>
      <w:r w:rsidRPr="0098752C">
        <w:rPr>
          <w:rFonts w:ascii="Book Antiqua" w:eastAsia="Book Antiqua" w:hAnsi="Book Antiqua" w:cs="Book Antiqua"/>
          <w:color w:val="000000" w:themeColor="text1"/>
        </w:rPr>
        <w:t>Romania</w:t>
      </w:r>
    </w:p>
    <w:p w14:paraId="3663893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Peer-review report’s scientific quality classification</w:t>
      </w:r>
    </w:p>
    <w:p w14:paraId="239431D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A (Excellent): 0</w:t>
      </w:r>
    </w:p>
    <w:p w14:paraId="0749C32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B (Very good): B</w:t>
      </w:r>
    </w:p>
    <w:p w14:paraId="33D171A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C (Good): C, C, C</w:t>
      </w:r>
    </w:p>
    <w:p w14:paraId="050231D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D (Fair): 0</w:t>
      </w:r>
    </w:p>
    <w:p w14:paraId="403EEFF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E (Poor): 0</w:t>
      </w:r>
    </w:p>
    <w:p w14:paraId="49883E3B" w14:textId="77777777" w:rsidR="00A77B3E" w:rsidRPr="0098752C" w:rsidRDefault="00A77B3E" w:rsidP="00923B74">
      <w:pPr>
        <w:spacing w:line="360" w:lineRule="auto"/>
        <w:jc w:val="both"/>
        <w:rPr>
          <w:rFonts w:ascii="Book Antiqua" w:hAnsi="Book Antiqua"/>
          <w:color w:val="000000" w:themeColor="text1"/>
        </w:rPr>
      </w:pPr>
    </w:p>
    <w:p w14:paraId="0AC82811" w14:textId="77777777" w:rsidR="006364D3" w:rsidRPr="0098752C" w:rsidRDefault="0067498C" w:rsidP="00923B74">
      <w:pPr>
        <w:spacing w:line="360" w:lineRule="auto"/>
        <w:jc w:val="both"/>
        <w:rPr>
          <w:rFonts w:ascii="Book Antiqua" w:hAnsi="Book Antiqua" w:cs="Book Antiqua"/>
          <w:b/>
          <w:color w:val="000000" w:themeColor="text1"/>
          <w:lang w:eastAsia="zh-CN"/>
        </w:rPr>
      </w:pPr>
      <w:r w:rsidRPr="0098752C">
        <w:rPr>
          <w:rFonts w:ascii="Book Antiqua" w:eastAsia="Book Antiqua" w:hAnsi="Book Antiqua" w:cs="Book Antiqua"/>
          <w:b/>
          <w:color w:val="000000" w:themeColor="text1"/>
        </w:rPr>
        <w:lastRenderedPageBreak/>
        <w:t xml:space="preserve">P-Reviewer: </w:t>
      </w:r>
      <w:r w:rsidRPr="0098752C">
        <w:rPr>
          <w:rFonts w:ascii="Book Antiqua" w:eastAsia="Book Antiqua" w:hAnsi="Book Antiqua" w:cs="Book Antiqua"/>
          <w:color w:val="000000" w:themeColor="text1"/>
        </w:rPr>
        <w:t>Gao W,</w:t>
      </w:r>
      <w:r w:rsidR="003E565B">
        <w:rPr>
          <w:rFonts w:ascii="Book Antiqua" w:hAnsi="Book Antiqua" w:cs="Book Antiqua" w:hint="eastAsia"/>
          <w:color w:val="000000" w:themeColor="text1"/>
          <w:lang w:eastAsia="zh-CN"/>
        </w:rPr>
        <w:t xml:space="preserve"> China;</w:t>
      </w:r>
      <w:r w:rsidRPr="0098752C">
        <w:rPr>
          <w:rFonts w:ascii="Book Antiqua" w:eastAsia="Book Antiqua" w:hAnsi="Book Antiqua" w:cs="Book Antiqua"/>
          <w:color w:val="000000" w:themeColor="text1"/>
        </w:rPr>
        <w:t xml:space="preserve"> Lang SA,</w:t>
      </w:r>
      <w:r w:rsidR="003E565B" w:rsidRPr="003E565B">
        <w:rPr>
          <w:rFonts w:ascii="Book Antiqua" w:eastAsia="Book Antiqua" w:hAnsi="Book Antiqua" w:cs="Book Antiqua"/>
          <w:color w:val="000000" w:themeColor="text1"/>
        </w:rPr>
        <w:t xml:space="preserve"> Germany</w:t>
      </w:r>
      <w:r w:rsidR="003E565B" w:rsidRPr="003E565B">
        <w:rPr>
          <w:rFonts w:ascii="Book Antiqua" w:eastAsia="Book Antiqua" w:hAnsi="Book Antiqua" w:cs="Book Antiqua" w:hint="eastAsia"/>
          <w:color w:val="000000" w:themeColor="text1"/>
        </w:rPr>
        <w:t>;</w:t>
      </w:r>
      <w:r w:rsidRPr="0098752C">
        <w:rPr>
          <w:rFonts w:ascii="Book Antiqua" w:eastAsia="Book Antiqua" w:hAnsi="Book Antiqua" w:cs="Book Antiqua"/>
          <w:color w:val="000000" w:themeColor="text1"/>
        </w:rPr>
        <w:t xml:space="preserve"> Luo XZ,</w:t>
      </w:r>
      <w:r w:rsidR="003E565B" w:rsidRPr="003E565B">
        <w:rPr>
          <w:rFonts w:ascii="Book Antiqua" w:eastAsia="Book Antiqua" w:hAnsi="Book Antiqua" w:cs="Book Antiqua" w:hint="eastAsia"/>
          <w:color w:val="000000" w:themeColor="text1"/>
        </w:rPr>
        <w:t xml:space="preserve"> China;</w:t>
      </w:r>
      <w:r w:rsidRPr="0098752C">
        <w:rPr>
          <w:rFonts w:ascii="Book Antiqua" w:eastAsia="Book Antiqua" w:hAnsi="Book Antiqua" w:cs="Book Antiqua"/>
          <w:color w:val="000000" w:themeColor="text1"/>
        </w:rPr>
        <w:t xml:space="preserve"> </w:t>
      </w:r>
      <w:proofErr w:type="spellStart"/>
      <w:r w:rsidRPr="0098752C">
        <w:rPr>
          <w:rFonts w:ascii="Book Antiqua" w:eastAsia="Book Antiqua" w:hAnsi="Book Antiqua" w:cs="Book Antiqua"/>
          <w:color w:val="000000" w:themeColor="text1"/>
        </w:rPr>
        <w:t>Mavroeidis</w:t>
      </w:r>
      <w:proofErr w:type="spellEnd"/>
      <w:r w:rsidRPr="0098752C">
        <w:rPr>
          <w:rFonts w:ascii="Book Antiqua" w:eastAsia="Book Antiqua" w:hAnsi="Book Antiqua" w:cs="Book Antiqua"/>
          <w:color w:val="000000" w:themeColor="text1"/>
        </w:rPr>
        <w:t xml:space="preserve"> VK</w:t>
      </w:r>
      <w:r w:rsidR="003E565B" w:rsidRPr="003E565B">
        <w:rPr>
          <w:rFonts w:ascii="Book Antiqua" w:eastAsia="Book Antiqua" w:hAnsi="Book Antiqua" w:cs="Book Antiqua" w:hint="eastAsia"/>
          <w:color w:val="000000" w:themeColor="text1"/>
        </w:rPr>
        <w:t xml:space="preserve">, </w:t>
      </w:r>
      <w:r w:rsidR="003E565B" w:rsidRPr="003E565B">
        <w:rPr>
          <w:rFonts w:ascii="Book Antiqua" w:eastAsia="Book Antiqua" w:hAnsi="Book Antiqua" w:cs="Book Antiqua"/>
          <w:color w:val="000000" w:themeColor="text1"/>
        </w:rPr>
        <w:t>United Kingdom</w:t>
      </w:r>
      <w:r w:rsidRPr="003E565B">
        <w:rPr>
          <w:rFonts w:ascii="Book Antiqua" w:eastAsia="Book Antiqua" w:hAnsi="Book Antiqua" w:cs="Book Antiqua"/>
          <w:color w:val="000000" w:themeColor="text1"/>
        </w:rPr>
        <w:t xml:space="preserve"> </w:t>
      </w:r>
      <w:r w:rsidRPr="0098752C">
        <w:rPr>
          <w:rFonts w:ascii="Book Antiqua" w:eastAsia="Book Antiqua" w:hAnsi="Book Antiqua" w:cs="Book Antiqua"/>
          <w:b/>
          <w:color w:val="000000" w:themeColor="text1"/>
        </w:rPr>
        <w:t xml:space="preserve">S-Editor: </w:t>
      </w:r>
      <w:r w:rsidRPr="0098752C">
        <w:rPr>
          <w:rFonts w:ascii="Book Antiqua" w:eastAsia="Book Antiqua" w:hAnsi="Book Antiqua" w:cs="Book Antiqua"/>
          <w:color w:val="000000" w:themeColor="text1"/>
        </w:rPr>
        <w:t>Fan JR</w:t>
      </w:r>
      <w:r w:rsidRPr="0098752C">
        <w:rPr>
          <w:rFonts w:ascii="Book Antiqua" w:eastAsia="Book Antiqua" w:hAnsi="Book Antiqua" w:cs="Book Antiqua"/>
          <w:b/>
          <w:color w:val="000000" w:themeColor="text1"/>
        </w:rPr>
        <w:t xml:space="preserve"> L-Editor: </w:t>
      </w:r>
      <w:r w:rsidR="00C63277" w:rsidRPr="00C63277">
        <w:rPr>
          <w:rFonts w:ascii="Book Antiqua" w:hAnsi="Book Antiqua" w:cs="Book Antiqua" w:hint="eastAsia"/>
          <w:color w:val="000000" w:themeColor="text1"/>
          <w:lang w:eastAsia="zh-CN"/>
        </w:rPr>
        <w:t>A</w:t>
      </w:r>
      <w:r w:rsidRPr="0098752C">
        <w:rPr>
          <w:rFonts w:ascii="Book Antiqua" w:eastAsia="Book Antiqua" w:hAnsi="Book Antiqua" w:cs="Book Antiqua"/>
          <w:b/>
          <w:color w:val="000000" w:themeColor="text1"/>
        </w:rPr>
        <w:t xml:space="preserve"> P-Editor:</w:t>
      </w:r>
      <w:r w:rsidR="00D47715" w:rsidRPr="00D47715">
        <w:rPr>
          <w:rFonts w:ascii="Book Antiqua" w:eastAsia="Book Antiqua" w:hAnsi="Book Antiqua" w:cs="Book Antiqua"/>
          <w:color w:val="000000" w:themeColor="text1"/>
        </w:rPr>
        <w:t xml:space="preserve"> </w:t>
      </w:r>
      <w:r w:rsidR="00D47715" w:rsidRPr="0098752C">
        <w:rPr>
          <w:rFonts w:ascii="Book Antiqua" w:eastAsia="Book Antiqua" w:hAnsi="Book Antiqua" w:cs="Book Antiqua"/>
          <w:color w:val="000000" w:themeColor="text1"/>
        </w:rPr>
        <w:t>Fan JR</w:t>
      </w:r>
    </w:p>
    <w:p w14:paraId="3BB5C45B" w14:textId="77777777" w:rsidR="006364D3" w:rsidRPr="0098752C" w:rsidRDefault="006364D3" w:rsidP="00923B74">
      <w:pPr>
        <w:spacing w:line="360" w:lineRule="auto"/>
        <w:jc w:val="both"/>
        <w:rPr>
          <w:rFonts w:ascii="Book Antiqua" w:hAnsi="Book Antiqua"/>
          <w:color w:val="000000" w:themeColor="text1"/>
          <w:lang w:eastAsia="zh-CN"/>
        </w:rPr>
        <w:sectPr w:rsidR="006364D3" w:rsidRPr="0098752C">
          <w:pgSz w:w="12240" w:h="15840"/>
          <w:pgMar w:top="1440" w:right="1440" w:bottom="1440" w:left="1440" w:header="720" w:footer="720" w:gutter="0"/>
          <w:cols w:space="720"/>
          <w:docGrid w:linePitch="360"/>
        </w:sectPr>
      </w:pPr>
    </w:p>
    <w:p w14:paraId="473AA90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lastRenderedPageBreak/>
        <w:t>Figure Legends</w:t>
      </w:r>
    </w:p>
    <w:p w14:paraId="307366CF" w14:textId="3E606A96" w:rsidR="00BA6DDB" w:rsidRPr="0098752C" w:rsidRDefault="00996CBD" w:rsidP="00923B74">
      <w:pPr>
        <w:spacing w:line="360" w:lineRule="auto"/>
        <w:jc w:val="both"/>
        <w:rPr>
          <w:rFonts w:ascii="Book Antiqua" w:hAnsi="Book Antiqua" w:cs="Book Antiqua"/>
          <w:b/>
          <w:bCs/>
          <w:color w:val="000000" w:themeColor="text1"/>
          <w:lang w:eastAsia="zh-CN"/>
        </w:rPr>
      </w:pPr>
      <w:r>
        <w:rPr>
          <w:rFonts w:ascii="Book Antiqua" w:hAnsi="Book Antiqua" w:cs="Book Antiqua"/>
          <w:b/>
          <w:bCs/>
          <w:noProof/>
          <w:color w:val="000000" w:themeColor="text1"/>
          <w:lang w:eastAsia="zh-CN"/>
        </w:rPr>
        <w:drawing>
          <wp:inline distT="0" distB="0" distL="0" distR="0" wp14:anchorId="529239CD" wp14:editId="59B2E0A1">
            <wp:extent cx="5838825" cy="4257675"/>
            <wp:effectExtent l="0" t="0" r="0" b="0"/>
            <wp:docPr id="2" name="图片 2" descr="D:\樊佳茹-工作文件\第二次定稿\稿件编辑加工\稿件\已编稿件\待排版\72825\72825-PDF\7282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825\72825-PDF\72825-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825" cy="4257675"/>
                    </a:xfrm>
                    <a:prstGeom prst="rect">
                      <a:avLst/>
                    </a:prstGeom>
                    <a:noFill/>
                    <a:ln>
                      <a:noFill/>
                    </a:ln>
                  </pic:spPr>
                </pic:pic>
              </a:graphicData>
            </a:graphic>
          </wp:inline>
        </w:drawing>
      </w:r>
    </w:p>
    <w:p w14:paraId="563BD0F0" w14:textId="77777777" w:rsidR="00A77B3E" w:rsidRPr="0098752C" w:rsidRDefault="0067498C" w:rsidP="00923B74">
      <w:pPr>
        <w:spacing w:line="360" w:lineRule="auto"/>
        <w:jc w:val="both"/>
        <w:rPr>
          <w:rFonts w:ascii="Book Antiqua" w:hAnsi="Book Antiqua" w:cs="Book Antiqua"/>
          <w:color w:val="000000" w:themeColor="text1"/>
          <w:lang w:eastAsia="zh-CN"/>
        </w:rPr>
      </w:pPr>
      <w:r w:rsidRPr="0098752C">
        <w:rPr>
          <w:rFonts w:ascii="Book Antiqua" w:eastAsia="Book Antiqua" w:hAnsi="Book Antiqua" w:cs="Book Antiqua"/>
          <w:b/>
          <w:bCs/>
          <w:color w:val="000000" w:themeColor="text1"/>
        </w:rPr>
        <w:t>Figure 1 An overview on the biomarkers for cholangiocarcinoma.</w:t>
      </w:r>
      <w:r w:rsidRPr="0098752C">
        <w:rPr>
          <w:rFonts w:ascii="Book Antiqua" w:eastAsia="Book Antiqua" w:hAnsi="Book Antiqua" w:cs="Book Antiqua"/>
          <w:color w:val="000000" w:themeColor="text1"/>
        </w:rPr>
        <w:t xml:space="preserve"> Created with biorender.com. A1AG1: </w:t>
      </w:r>
      <w:r w:rsidR="00070D22" w:rsidRPr="0098752C">
        <w:rPr>
          <w:rFonts w:ascii="Book Antiqua" w:hAnsi="Book Antiqua" w:cs="Book Antiqua"/>
          <w:color w:val="000000" w:themeColor="text1"/>
          <w:lang w:eastAsia="zh-CN"/>
        </w:rPr>
        <w:t>A</w:t>
      </w:r>
      <w:r w:rsidRPr="0098752C">
        <w:rPr>
          <w:rFonts w:ascii="Book Antiqua" w:eastAsia="Book Antiqua" w:hAnsi="Book Antiqua" w:cs="Book Antiqua"/>
          <w:color w:val="000000" w:themeColor="text1"/>
        </w:rPr>
        <w:t xml:space="preserve">lpha-1 acid glycoprotein; AFP: </w:t>
      </w:r>
      <w:r w:rsidR="00070D22" w:rsidRPr="0098752C">
        <w:rPr>
          <w:rFonts w:ascii="Book Antiqua" w:hAnsi="Book Antiqua" w:cs="Book Antiqua"/>
          <w:color w:val="000000" w:themeColor="text1"/>
          <w:lang w:eastAsia="zh-CN"/>
        </w:rPr>
        <w:t>A</w:t>
      </w:r>
      <w:r w:rsidRPr="0098752C">
        <w:rPr>
          <w:rFonts w:ascii="Book Antiqua" w:eastAsia="Book Antiqua" w:hAnsi="Book Antiqua" w:cs="Book Antiqua"/>
          <w:color w:val="000000" w:themeColor="text1"/>
        </w:rPr>
        <w:t xml:space="preserve">lpha fetoprotein; Ang-2: </w:t>
      </w:r>
      <w:r w:rsidR="00070D22" w:rsidRPr="0098752C">
        <w:rPr>
          <w:rFonts w:ascii="Book Antiqua" w:hAnsi="Book Antiqua" w:cs="Book Antiqua"/>
          <w:color w:val="000000" w:themeColor="text1"/>
          <w:lang w:eastAsia="zh-CN"/>
        </w:rPr>
        <w:t>A</w:t>
      </w:r>
      <w:r w:rsidR="00070D22" w:rsidRPr="0098752C">
        <w:rPr>
          <w:rFonts w:ascii="Book Antiqua" w:eastAsia="Book Antiqua" w:hAnsi="Book Antiqua" w:cs="Book Antiqua"/>
          <w:color w:val="000000" w:themeColor="text1"/>
        </w:rPr>
        <w:t>ngiopoietin-2</w:t>
      </w:r>
      <w:r w:rsidRPr="0098752C">
        <w:rPr>
          <w:rFonts w:ascii="Book Antiqua" w:eastAsia="Book Antiqua" w:hAnsi="Book Antiqua" w:cs="Book Antiqua"/>
          <w:color w:val="000000" w:themeColor="text1"/>
        </w:rPr>
        <w:t xml:space="preserve">; ASGPR1: </w:t>
      </w:r>
      <w:proofErr w:type="spellStart"/>
      <w:r w:rsidR="00070D22" w:rsidRPr="0098752C">
        <w:rPr>
          <w:rFonts w:ascii="Book Antiqua" w:hAnsi="Book Antiqua" w:cs="Book Antiqua"/>
          <w:color w:val="000000" w:themeColor="text1"/>
          <w:lang w:eastAsia="zh-CN"/>
        </w:rPr>
        <w:t>A</w:t>
      </w:r>
      <w:r w:rsidRPr="0098752C">
        <w:rPr>
          <w:rFonts w:ascii="Book Antiqua" w:eastAsia="Book Antiqua" w:hAnsi="Book Antiqua" w:cs="Book Antiqua"/>
          <w:color w:val="000000" w:themeColor="text1"/>
        </w:rPr>
        <w:t>sialoglycoprotein</w:t>
      </w:r>
      <w:proofErr w:type="spellEnd"/>
      <w:r w:rsidRPr="0098752C">
        <w:rPr>
          <w:rFonts w:ascii="Book Antiqua" w:eastAsia="Book Antiqua" w:hAnsi="Book Antiqua" w:cs="Book Antiqua"/>
          <w:color w:val="000000" w:themeColor="text1"/>
        </w:rPr>
        <w:t xml:space="preserve"> receptor 1; CA19-9: </w:t>
      </w:r>
      <w:proofErr w:type="spellStart"/>
      <w:r w:rsidRPr="0098752C">
        <w:rPr>
          <w:rFonts w:ascii="Book Antiqua" w:eastAsia="Book Antiqua" w:hAnsi="Book Antiqua" w:cs="Book Antiqua"/>
          <w:color w:val="000000" w:themeColor="text1"/>
        </w:rPr>
        <w:t>Charbohydrate</w:t>
      </w:r>
      <w:proofErr w:type="spellEnd"/>
      <w:r w:rsidRPr="0098752C">
        <w:rPr>
          <w:rFonts w:ascii="Book Antiqua" w:eastAsia="Book Antiqua" w:hAnsi="Book Antiqua" w:cs="Book Antiqua"/>
          <w:color w:val="000000" w:themeColor="text1"/>
        </w:rPr>
        <w:t xml:space="preserve"> antigen 19-9; CDH17: Cadherin-17; CEA: </w:t>
      </w:r>
      <w:r w:rsidR="00070D22" w:rsidRPr="0098752C">
        <w:rPr>
          <w:rFonts w:ascii="Book Antiqua" w:hAnsi="Book Antiqua" w:cs="Book Antiqua"/>
          <w:color w:val="000000" w:themeColor="text1"/>
          <w:lang w:eastAsia="zh-CN"/>
        </w:rPr>
        <w:t>C</w:t>
      </w:r>
      <w:r w:rsidRPr="0098752C">
        <w:rPr>
          <w:rFonts w:ascii="Book Antiqua" w:eastAsia="Book Antiqua" w:hAnsi="Book Antiqua" w:cs="Book Antiqua"/>
          <w:color w:val="000000" w:themeColor="text1"/>
        </w:rPr>
        <w:t xml:space="preserve">arcinoembryonic antigen; CIAPIN1: </w:t>
      </w:r>
      <w:r w:rsidR="00070D22" w:rsidRPr="0098752C">
        <w:rPr>
          <w:rFonts w:ascii="Book Antiqua" w:hAnsi="Book Antiqua" w:cs="Book Antiqua"/>
          <w:color w:val="000000" w:themeColor="text1"/>
          <w:lang w:eastAsia="zh-CN"/>
        </w:rPr>
        <w:t>C</w:t>
      </w:r>
      <w:r w:rsidRPr="0098752C">
        <w:rPr>
          <w:rFonts w:ascii="Book Antiqua" w:eastAsia="Book Antiqua" w:hAnsi="Book Antiqua" w:cs="Book Antiqua"/>
          <w:color w:val="000000" w:themeColor="text1"/>
        </w:rPr>
        <w:t xml:space="preserve">ytokine-induced apoptosis inhibitor 1; CRP: C-reactive protein; CTLA-4: </w:t>
      </w:r>
      <w:r w:rsidR="00070D22" w:rsidRPr="0098752C">
        <w:rPr>
          <w:rFonts w:ascii="Book Antiqua" w:hAnsi="Book Antiqua" w:cs="Book Antiqua"/>
          <w:color w:val="000000" w:themeColor="text1"/>
          <w:shd w:val="clear" w:color="auto" w:fill="FFFFFF"/>
          <w:lang w:eastAsia="zh-CN"/>
        </w:rPr>
        <w:t>C</w:t>
      </w:r>
      <w:r w:rsidRPr="0098752C">
        <w:rPr>
          <w:rFonts w:ascii="Book Antiqua" w:eastAsia="Book Antiqua" w:hAnsi="Book Antiqua" w:cs="Book Antiqua"/>
          <w:color w:val="000000" w:themeColor="text1"/>
          <w:shd w:val="clear" w:color="auto" w:fill="FFFFFF"/>
        </w:rPr>
        <w:t>ytotoxic T-lymphocyte antigen 4</w:t>
      </w:r>
      <w:r w:rsidRPr="0098752C">
        <w:rPr>
          <w:rFonts w:ascii="Book Antiqua" w:eastAsia="Book Antiqua" w:hAnsi="Book Antiqua" w:cs="Book Antiqua"/>
          <w:color w:val="000000" w:themeColor="text1"/>
        </w:rPr>
        <w:t xml:space="preserve">; CYFRA 21-1: Cytokeratin 19 fragment; DKK1: </w:t>
      </w:r>
      <w:r w:rsidR="00070D22" w:rsidRPr="0098752C">
        <w:rPr>
          <w:rFonts w:ascii="Book Antiqua" w:hAnsi="Book Antiqua" w:cs="Book Antiqua"/>
          <w:color w:val="000000" w:themeColor="text1"/>
          <w:lang w:eastAsia="zh-CN"/>
        </w:rPr>
        <w:t>D</w:t>
      </w:r>
      <w:r w:rsidRPr="0098752C">
        <w:rPr>
          <w:rFonts w:ascii="Book Antiqua" w:eastAsia="Book Antiqua" w:hAnsi="Book Antiqua" w:cs="Book Antiqua"/>
          <w:color w:val="000000" w:themeColor="text1"/>
        </w:rPr>
        <w:t xml:space="preserve">ickkopf-1; EGFR: </w:t>
      </w:r>
      <w:r w:rsidR="00070D22" w:rsidRPr="0098752C">
        <w:rPr>
          <w:rFonts w:ascii="Book Antiqua" w:hAnsi="Book Antiqua" w:cs="Book Antiqua"/>
          <w:color w:val="000000" w:themeColor="text1"/>
          <w:lang w:eastAsia="zh-CN"/>
        </w:rPr>
        <w:t>E</w:t>
      </w:r>
      <w:r w:rsidRPr="0098752C">
        <w:rPr>
          <w:rFonts w:ascii="Book Antiqua" w:eastAsia="Book Antiqua" w:hAnsi="Book Antiqua" w:cs="Book Antiqua"/>
          <w:color w:val="000000" w:themeColor="text1"/>
        </w:rPr>
        <w:t xml:space="preserve">pidermal growth factor receptor; </w:t>
      </w:r>
      <w:proofErr w:type="spellStart"/>
      <w:r w:rsidRPr="0098752C">
        <w:rPr>
          <w:rFonts w:ascii="Book Antiqua" w:eastAsia="Book Antiqua" w:hAnsi="Book Antiqua" w:cs="Book Antiqua"/>
          <w:color w:val="000000" w:themeColor="text1"/>
        </w:rPr>
        <w:t>EpCAM</w:t>
      </w:r>
      <w:proofErr w:type="spellEnd"/>
      <w:r w:rsidRPr="0098752C">
        <w:rPr>
          <w:rFonts w:ascii="Book Antiqua" w:eastAsia="Book Antiqua" w:hAnsi="Book Antiqua" w:cs="Book Antiqua"/>
          <w:color w:val="000000" w:themeColor="text1"/>
        </w:rPr>
        <w:t xml:space="preserve">: </w:t>
      </w:r>
      <w:r w:rsidR="00070D22" w:rsidRPr="0098752C">
        <w:rPr>
          <w:rFonts w:ascii="Book Antiqua" w:hAnsi="Book Antiqua" w:cs="Book Antiqua"/>
          <w:color w:val="000000" w:themeColor="text1"/>
          <w:lang w:eastAsia="zh-CN"/>
        </w:rPr>
        <w:t>E</w:t>
      </w:r>
      <w:r w:rsidRPr="0098752C">
        <w:rPr>
          <w:rFonts w:ascii="Book Antiqua" w:eastAsia="Book Antiqua" w:hAnsi="Book Antiqua" w:cs="Book Antiqua"/>
          <w:color w:val="000000" w:themeColor="text1"/>
        </w:rPr>
        <w:t xml:space="preserve">pithelial cell adhesion molecule; FGFR2: Fibroblast growth factor receptor 2; FIBG: </w:t>
      </w:r>
      <w:r w:rsidR="00070D22" w:rsidRPr="0098752C">
        <w:rPr>
          <w:rFonts w:ascii="Book Antiqua" w:hAnsi="Book Antiqua" w:cs="Book Antiqua"/>
          <w:color w:val="000000" w:themeColor="text1"/>
          <w:lang w:eastAsia="zh-CN"/>
        </w:rPr>
        <w:t>F</w:t>
      </w:r>
      <w:r w:rsidRPr="0098752C">
        <w:rPr>
          <w:rFonts w:ascii="Book Antiqua" w:eastAsia="Book Antiqua" w:hAnsi="Book Antiqua" w:cs="Book Antiqua"/>
          <w:color w:val="000000" w:themeColor="text1"/>
        </w:rPr>
        <w:t xml:space="preserve">ibrinogen gamma chain; FOXP3: </w:t>
      </w:r>
      <w:proofErr w:type="spellStart"/>
      <w:r w:rsidR="00070D22" w:rsidRPr="0098752C">
        <w:rPr>
          <w:rFonts w:ascii="Book Antiqua" w:hAnsi="Book Antiqua" w:cs="Book Antiqua"/>
          <w:color w:val="000000" w:themeColor="text1"/>
          <w:shd w:val="clear" w:color="auto" w:fill="FFFFFF"/>
          <w:lang w:eastAsia="zh-CN"/>
        </w:rPr>
        <w:t>F</w:t>
      </w:r>
      <w:r w:rsidRPr="0098752C">
        <w:rPr>
          <w:rFonts w:ascii="Book Antiqua" w:eastAsia="Book Antiqua" w:hAnsi="Book Antiqua" w:cs="Book Antiqua"/>
          <w:color w:val="000000" w:themeColor="text1"/>
          <w:shd w:val="clear" w:color="auto" w:fill="FFFFFF"/>
        </w:rPr>
        <w:t>orkhead</w:t>
      </w:r>
      <w:proofErr w:type="spellEnd"/>
      <w:r w:rsidRPr="0098752C">
        <w:rPr>
          <w:rFonts w:ascii="Book Antiqua" w:eastAsia="Book Antiqua" w:hAnsi="Book Antiqua" w:cs="Book Antiqua"/>
          <w:color w:val="000000" w:themeColor="text1"/>
          <w:shd w:val="clear" w:color="auto" w:fill="FFFFFF"/>
        </w:rPr>
        <w:t xml:space="preserve"> box P3</w:t>
      </w:r>
      <w:r w:rsidRPr="0098752C">
        <w:rPr>
          <w:rFonts w:ascii="Book Antiqua" w:eastAsia="Book Antiqua" w:hAnsi="Book Antiqua" w:cs="Book Antiqua"/>
          <w:color w:val="000000" w:themeColor="text1"/>
        </w:rPr>
        <w:t xml:space="preserve">; FSCN: </w:t>
      </w:r>
      <w:proofErr w:type="spellStart"/>
      <w:r w:rsidR="00070D22" w:rsidRPr="0098752C">
        <w:rPr>
          <w:rFonts w:ascii="Book Antiqua" w:hAnsi="Book Antiqua" w:cs="Book Antiqua"/>
          <w:color w:val="000000" w:themeColor="text1"/>
          <w:lang w:eastAsia="zh-CN"/>
        </w:rPr>
        <w:t>F</w:t>
      </w:r>
      <w:r w:rsidRPr="0098752C">
        <w:rPr>
          <w:rFonts w:ascii="Book Antiqua" w:eastAsia="Book Antiqua" w:hAnsi="Book Antiqua" w:cs="Book Antiqua"/>
          <w:color w:val="000000" w:themeColor="text1"/>
        </w:rPr>
        <w:t>ascin</w:t>
      </w:r>
      <w:proofErr w:type="spellEnd"/>
      <w:r w:rsidRPr="0098752C">
        <w:rPr>
          <w:rFonts w:ascii="Book Antiqua" w:eastAsia="Book Antiqua" w:hAnsi="Book Antiqua" w:cs="Book Antiqua"/>
          <w:color w:val="000000" w:themeColor="text1"/>
        </w:rPr>
        <w:t xml:space="preserve">; HHLA2: </w:t>
      </w:r>
      <w:r w:rsidR="00070D22" w:rsidRPr="0098752C">
        <w:rPr>
          <w:rFonts w:ascii="Book Antiqua" w:hAnsi="Book Antiqua" w:cs="Book Antiqua"/>
          <w:color w:val="000000" w:themeColor="text1"/>
          <w:lang w:eastAsia="zh-CN"/>
        </w:rPr>
        <w:t>H</w:t>
      </w:r>
      <w:r w:rsidRPr="0098752C">
        <w:rPr>
          <w:rFonts w:ascii="Book Antiqua" w:eastAsia="Book Antiqua" w:hAnsi="Book Antiqua" w:cs="Book Antiqua"/>
          <w:color w:val="000000" w:themeColor="text1"/>
        </w:rPr>
        <w:t xml:space="preserve">uman endogenous retrovirus-H long terminal repeat-associating protein 2; IDH1: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socitrate dehydrogenase 1; IDH2: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socitrate dehydrogenase 2; IGHA1: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mmunoglobulin heavy constant alpha 1; IL-6: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nterleukin 6; Ki67: </w:t>
      </w:r>
      <w:r w:rsidR="00070D22" w:rsidRPr="0098752C">
        <w:rPr>
          <w:rFonts w:ascii="Book Antiqua" w:hAnsi="Book Antiqua" w:cs="Book Antiqua"/>
          <w:color w:val="000000" w:themeColor="text1"/>
          <w:lang w:eastAsia="zh-CN"/>
        </w:rPr>
        <w:t>P</w:t>
      </w:r>
      <w:r w:rsidRPr="0098752C">
        <w:rPr>
          <w:rFonts w:ascii="Book Antiqua" w:eastAsia="Book Antiqua" w:hAnsi="Book Antiqua" w:cs="Book Antiqua"/>
          <w:color w:val="000000" w:themeColor="text1"/>
        </w:rPr>
        <w:t xml:space="preserve">roliferation marker protein Ki67; KL-6: Krebs von den </w:t>
      </w:r>
      <w:proofErr w:type="spellStart"/>
      <w:r w:rsidRPr="0098752C">
        <w:rPr>
          <w:rFonts w:ascii="Book Antiqua" w:eastAsia="Book Antiqua" w:hAnsi="Book Antiqua" w:cs="Book Antiqua"/>
          <w:color w:val="000000" w:themeColor="text1"/>
        </w:rPr>
        <w:t>Lungen</w:t>
      </w:r>
      <w:proofErr w:type="spellEnd"/>
      <w:r w:rsidRPr="0098752C">
        <w:rPr>
          <w:rFonts w:ascii="Book Antiqua" w:eastAsia="Book Antiqua" w:hAnsi="Book Antiqua" w:cs="Book Antiqua"/>
          <w:color w:val="000000" w:themeColor="text1"/>
        </w:rPr>
        <w:t xml:space="preserve"> 6; KLK11: Kallikrein related peptidase 11; LC3: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icrotubule-associated protein 1A/1B-light chain 3; MMP</w:t>
      </w:r>
      <w:r w:rsidR="008B7881">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7: </w:t>
      </w:r>
      <w:r w:rsidRPr="0098752C">
        <w:rPr>
          <w:rFonts w:ascii="Book Antiqua" w:eastAsia="Book Antiqua" w:hAnsi="Book Antiqua" w:cs="Book Antiqua"/>
          <w:color w:val="000000" w:themeColor="text1"/>
        </w:rPr>
        <w:lastRenderedPageBreak/>
        <w:t xml:space="preserve">Metalloproteinase 7; MUC1: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 xml:space="preserve">ucin 1; MUC4: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 xml:space="preserve">ucin 4; MUC5AC: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 xml:space="preserve">ucin 5AC; OPN: </w:t>
      </w:r>
      <w:proofErr w:type="spellStart"/>
      <w:r w:rsidR="00070D22" w:rsidRPr="0098752C">
        <w:rPr>
          <w:rFonts w:ascii="Book Antiqua" w:hAnsi="Book Antiqua" w:cs="Book Antiqua"/>
          <w:color w:val="000000" w:themeColor="text1"/>
          <w:lang w:eastAsia="zh-CN"/>
        </w:rPr>
        <w:t>O</w:t>
      </w:r>
      <w:r w:rsidRPr="0098752C">
        <w:rPr>
          <w:rFonts w:ascii="Book Antiqua" w:eastAsia="Book Antiqua" w:hAnsi="Book Antiqua" w:cs="Book Antiqua"/>
          <w:color w:val="000000" w:themeColor="text1"/>
        </w:rPr>
        <w:t>steopontin</w:t>
      </w:r>
      <w:proofErr w:type="spellEnd"/>
      <w:r w:rsidRPr="0098752C">
        <w:rPr>
          <w:rFonts w:ascii="Book Antiqua" w:eastAsia="Book Antiqua" w:hAnsi="Book Antiqua" w:cs="Book Antiqua"/>
          <w:color w:val="000000" w:themeColor="text1"/>
        </w:rPr>
        <w:t>; PD-L1:</w:t>
      </w:r>
      <w:r w:rsidRPr="0098752C">
        <w:rPr>
          <w:rFonts w:ascii="Book Antiqua" w:eastAsia="Book Antiqua" w:hAnsi="Book Antiqua" w:cs="Book Antiqua"/>
          <w:color w:val="000000" w:themeColor="text1"/>
          <w:shd w:val="clear" w:color="auto" w:fill="FFFFFF"/>
        </w:rPr>
        <w:t xml:space="preserve"> </w:t>
      </w:r>
      <w:r w:rsidR="00070D22" w:rsidRPr="0098752C">
        <w:rPr>
          <w:rFonts w:ascii="Book Antiqua" w:hAnsi="Book Antiqua" w:cs="Book Antiqua"/>
          <w:color w:val="000000" w:themeColor="text1"/>
          <w:shd w:val="clear" w:color="auto" w:fill="FFFFFF"/>
          <w:lang w:eastAsia="zh-CN"/>
        </w:rPr>
        <w:t>P</w:t>
      </w:r>
      <w:r w:rsidRPr="0098752C">
        <w:rPr>
          <w:rFonts w:ascii="Book Antiqua" w:eastAsia="Book Antiqua" w:hAnsi="Book Antiqua" w:cs="Book Antiqua"/>
          <w:color w:val="000000" w:themeColor="text1"/>
          <w:shd w:val="clear" w:color="auto" w:fill="FFFFFF"/>
        </w:rPr>
        <w:t>rogrammed death-ligand 1</w:t>
      </w:r>
      <w:r w:rsidRPr="0098752C">
        <w:rPr>
          <w:rFonts w:ascii="Book Antiqua" w:eastAsia="Book Antiqua" w:hAnsi="Book Antiqua" w:cs="Book Antiqua"/>
          <w:color w:val="000000" w:themeColor="text1"/>
        </w:rPr>
        <w:t>; S100A6: S100 calcium-binding protein A6; S100A9: S1</w:t>
      </w:r>
      <w:r w:rsidR="00070D22" w:rsidRPr="0098752C">
        <w:rPr>
          <w:rFonts w:ascii="Book Antiqua" w:eastAsia="Book Antiqua" w:hAnsi="Book Antiqua" w:cs="Book Antiqua"/>
          <w:color w:val="000000" w:themeColor="text1"/>
        </w:rPr>
        <w:t xml:space="preserve">00 calcium-binding protein A9; </w:t>
      </w:r>
      <w:r w:rsidRPr="0098752C">
        <w:rPr>
          <w:rFonts w:ascii="Book Antiqua" w:eastAsia="Book Antiqua" w:hAnsi="Book Antiqua" w:cs="Book Antiqua"/>
          <w:color w:val="000000" w:themeColor="text1"/>
        </w:rPr>
        <w:t xml:space="preserve">S100P: </w:t>
      </w:r>
      <w:r w:rsidR="00070D22" w:rsidRPr="0098752C">
        <w:rPr>
          <w:rFonts w:ascii="Book Antiqua" w:hAnsi="Book Antiqua" w:cs="Book Antiqua"/>
          <w:color w:val="000000" w:themeColor="text1"/>
          <w:lang w:eastAsia="zh-CN"/>
        </w:rPr>
        <w:t>T</w:t>
      </w:r>
      <w:r w:rsidRPr="0098752C">
        <w:rPr>
          <w:rFonts w:ascii="Book Antiqua" w:eastAsia="Book Antiqua" w:hAnsi="Book Antiqua" w:cs="Book Antiqua"/>
          <w:color w:val="000000" w:themeColor="text1"/>
        </w:rPr>
        <w:t xml:space="preserve">issue protein S100P; SSP411: </w:t>
      </w:r>
      <w:r w:rsidR="00070D22" w:rsidRPr="0098752C">
        <w:rPr>
          <w:rFonts w:ascii="Book Antiqua" w:hAnsi="Book Antiqua" w:cs="Book Antiqua"/>
          <w:color w:val="000000" w:themeColor="text1"/>
          <w:lang w:eastAsia="zh-CN"/>
        </w:rPr>
        <w:t>S</w:t>
      </w:r>
      <w:r w:rsidRPr="0098752C">
        <w:rPr>
          <w:rFonts w:ascii="Book Antiqua" w:eastAsia="Book Antiqua" w:hAnsi="Book Antiqua" w:cs="Book Antiqua"/>
          <w:color w:val="000000" w:themeColor="text1"/>
        </w:rPr>
        <w:t>permatogenesis-associated</w:t>
      </w:r>
      <w:r w:rsidR="00070D22" w:rsidRPr="0098752C">
        <w:rPr>
          <w:rFonts w:ascii="Book Antiqua" w:eastAsia="Book Antiqua" w:hAnsi="Book Antiqua" w:cs="Book Antiqua"/>
          <w:color w:val="000000" w:themeColor="text1"/>
        </w:rPr>
        <w:t xml:space="preserve"> protein 20; TGF-</w:t>
      </w:r>
      <w:r w:rsidRPr="0098752C">
        <w:rPr>
          <w:rFonts w:ascii="Book Antiqua" w:eastAsia="Book Antiqua" w:hAnsi="Book Antiqua" w:cs="Book Antiqua"/>
          <w:color w:val="000000" w:themeColor="text1"/>
        </w:rPr>
        <w:t xml:space="preserve">β1: </w:t>
      </w:r>
      <w:r w:rsidR="00070D22" w:rsidRPr="0098752C">
        <w:rPr>
          <w:rFonts w:ascii="Book Antiqua" w:hAnsi="Book Antiqua" w:cs="Book Antiqua"/>
          <w:color w:val="000000" w:themeColor="text1"/>
          <w:lang w:eastAsia="zh-CN"/>
        </w:rPr>
        <w:t>T</w:t>
      </w:r>
      <w:r w:rsidRPr="0098752C">
        <w:rPr>
          <w:rFonts w:ascii="Book Antiqua" w:eastAsia="Book Antiqua" w:hAnsi="Book Antiqua" w:cs="Book Antiqua"/>
          <w:color w:val="000000" w:themeColor="text1"/>
        </w:rPr>
        <w:t xml:space="preserve">ransforming growth factor-β1; TSP-2: </w:t>
      </w:r>
      <w:r w:rsidR="00070D22" w:rsidRPr="0098752C">
        <w:rPr>
          <w:rFonts w:ascii="Book Antiqua" w:hAnsi="Book Antiqua" w:cs="Book Antiqua"/>
          <w:color w:val="000000" w:themeColor="text1"/>
          <w:lang w:eastAsia="zh-CN"/>
        </w:rPr>
        <w:t>T</w:t>
      </w:r>
      <w:r w:rsidRPr="0098752C">
        <w:rPr>
          <w:rFonts w:ascii="Book Antiqua" w:eastAsia="Book Antiqua" w:hAnsi="Book Antiqua" w:cs="Book Antiqua"/>
          <w:color w:val="000000" w:themeColor="text1"/>
        </w:rPr>
        <w:t xml:space="preserve">hrombospondin-2; </w:t>
      </w:r>
      <w:proofErr w:type="spellStart"/>
      <w:r w:rsidRPr="0098752C">
        <w:rPr>
          <w:rFonts w:ascii="Book Antiqua" w:eastAsia="Book Antiqua" w:hAnsi="Book Antiqua" w:cs="Book Antiqua"/>
          <w:color w:val="000000" w:themeColor="text1"/>
        </w:rPr>
        <w:t>uPA</w:t>
      </w:r>
      <w:proofErr w:type="spellEnd"/>
      <w:r w:rsidRPr="0098752C">
        <w:rPr>
          <w:rFonts w:ascii="Book Antiqua" w:eastAsia="Book Antiqua" w:hAnsi="Book Antiqua" w:cs="Book Antiqua"/>
          <w:color w:val="000000" w:themeColor="text1"/>
        </w:rPr>
        <w:t xml:space="preserve">: </w:t>
      </w:r>
      <w:r w:rsidR="00070D22" w:rsidRPr="0098752C">
        <w:rPr>
          <w:rFonts w:ascii="Book Antiqua" w:hAnsi="Book Antiqua" w:cs="Book Antiqua"/>
          <w:color w:val="000000" w:themeColor="text1"/>
          <w:lang w:eastAsia="zh-CN"/>
        </w:rPr>
        <w:t>U</w:t>
      </w:r>
      <w:r w:rsidRPr="0098752C">
        <w:rPr>
          <w:rFonts w:ascii="Book Antiqua" w:eastAsia="Book Antiqua" w:hAnsi="Book Antiqua" w:cs="Book Antiqua"/>
          <w:color w:val="000000" w:themeColor="text1"/>
        </w:rPr>
        <w:t xml:space="preserve">rokinase-type plasminogen activator; </w:t>
      </w:r>
      <w:proofErr w:type="spellStart"/>
      <w:r w:rsidRPr="0098752C">
        <w:rPr>
          <w:rFonts w:ascii="Book Antiqua" w:eastAsia="Book Antiqua" w:hAnsi="Book Antiqua" w:cs="Book Antiqua"/>
          <w:color w:val="000000" w:themeColor="text1"/>
        </w:rPr>
        <w:t>uPAR</w:t>
      </w:r>
      <w:proofErr w:type="spellEnd"/>
      <w:r w:rsidRPr="0098752C">
        <w:rPr>
          <w:rFonts w:ascii="Book Antiqua" w:eastAsia="Book Antiqua" w:hAnsi="Book Antiqua" w:cs="Book Antiqua"/>
          <w:color w:val="000000" w:themeColor="text1"/>
        </w:rPr>
        <w:t xml:space="preserve">: </w:t>
      </w:r>
      <w:r w:rsidR="00070D22" w:rsidRPr="0098752C">
        <w:rPr>
          <w:rFonts w:ascii="Book Antiqua" w:hAnsi="Book Antiqua" w:cs="Book Antiqua"/>
          <w:color w:val="000000" w:themeColor="text1"/>
          <w:lang w:eastAsia="zh-CN"/>
        </w:rPr>
        <w:t>U</w:t>
      </w:r>
      <w:r w:rsidRPr="0098752C">
        <w:rPr>
          <w:rFonts w:ascii="Book Antiqua" w:eastAsia="Book Antiqua" w:hAnsi="Book Antiqua" w:cs="Book Antiqua"/>
          <w:color w:val="000000" w:themeColor="text1"/>
        </w:rPr>
        <w:t xml:space="preserve">rokinase-type plasminogen activator receptor; VNN1: </w:t>
      </w:r>
      <w:proofErr w:type="spellStart"/>
      <w:r w:rsidR="00070D22" w:rsidRPr="0098752C">
        <w:rPr>
          <w:rFonts w:ascii="Book Antiqua" w:hAnsi="Book Antiqua" w:cs="Book Antiqua"/>
          <w:color w:val="000000" w:themeColor="text1"/>
          <w:lang w:eastAsia="zh-CN"/>
        </w:rPr>
        <w:t>P</w:t>
      </w:r>
      <w:r w:rsidRPr="0098752C">
        <w:rPr>
          <w:rFonts w:ascii="Book Antiqua" w:eastAsia="Book Antiqua" w:hAnsi="Book Antiqua" w:cs="Book Antiqua"/>
          <w:color w:val="000000" w:themeColor="text1"/>
        </w:rPr>
        <w:t>antetheinase</w:t>
      </w:r>
      <w:proofErr w:type="spellEnd"/>
      <w:r w:rsidRPr="0098752C">
        <w:rPr>
          <w:rFonts w:ascii="Book Antiqua" w:eastAsia="Book Antiqua" w:hAnsi="Book Antiqua" w:cs="Book Antiqua"/>
          <w:color w:val="000000" w:themeColor="text1"/>
        </w:rPr>
        <w:t xml:space="preserve">. </w:t>
      </w:r>
    </w:p>
    <w:p w14:paraId="4FCB7ACD" w14:textId="77777777" w:rsidR="0071422E" w:rsidRPr="0098752C" w:rsidRDefault="0071422E" w:rsidP="0071422E">
      <w:pPr>
        <w:spacing w:line="360" w:lineRule="auto"/>
        <w:jc w:val="both"/>
        <w:rPr>
          <w:rFonts w:ascii="Book Antiqua" w:hAnsi="Book Antiqua" w:cs="Book Antiqua"/>
          <w:b/>
          <w:color w:val="000000" w:themeColor="text1"/>
          <w:lang w:eastAsia="zh-CN"/>
        </w:rPr>
      </w:pPr>
    </w:p>
    <w:p w14:paraId="4C32EEBA" w14:textId="77777777" w:rsidR="0071422E" w:rsidRPr="0098752C" w:rsidRDefault="0071422E" w:rsidP="0071422E">
      <w:pPr>
        <w:spacing w:line="360" w:lineRule="auto"/>
        <w:jc w:val="both"/>
        <w:rPr>
          <w:rFonts w:ascii="Book Antiqua" w:hAnsi="Book Antiqua"/>
          <w:color w:val="000000" w:themeColor="text1"/>
          <w:lang w:eastAsia="zh-CN"/>
        </w:rPr>
        <w:sectPr w:rsidR="0071422E" w:rsidRPr="0098752C">
          <w:pgSz w:w="12240" w:h="15840"/>
          <w:pgMar w:top="1440" w:right="1440" w:bottom="1440" w:left="1440" w:header="720" w:footer="720" w:gutter="0"/>
          <w:cols w:space="720"/>
          <w:docGrid w:linePitch="360"/>
        </w:sectPr>
      </w:pPr>
    </w:p>
    <w:p w14:paraId="58FD30C2" w14:textId="77777777" w:rsidR="00C27B3E" w:rsidRPr="0098752C" w:rsidRDefault="00C27B3E" w:rsidP="00923B74">
      <w:pPr>
        <w:spacing w:line="360" w:lineRule="auto"/>
        <w:jc w:val="both"/>
        <w:rPr>
          <w:rFonts w:ascii="Book Antiqua" w:hAnsi="Book Antiqua"/>
          <w:color w:val="000000" w:themeColor="text1"/>
        </w:rPr>
      </w:pPr>
      <w:r w:rsidRPr="0098752C">
        <w:rPr>
          <w:rFonts w:ascii="Book Antiqua" w:eastAsia="Times New Roman" w:hAnsi="Book Antiqua"/>
          <w:b/>
          <w:bCs/>
          <w:color w:val="000000" w:themeColor="text1"/>
        </w:rPr>
        <w:lastRenderedPageBreak/>
        <w:t>Table 1</w:t>
      </w:r>
      <w:r w:rsidRPr="0098752C">
        <w:rPr>
          <w:rFonts w:ascii="Book Antiqua" w:eastAsia="Times New Roman" w:hAnsi="Book Antiqua"/>
          <w:color w:val="000000" w:themeColor="text1"/>
        </w:rPr>
        <w:t xml:space="preserve"> </w:t>
      </w:r>
      <w:r w:rsidRPr="0098752C">
        <w:rPr>
          <w:rFonts w:ascii="Book Antiqua" w:eastAsia="Times New Roman" w:hAnsi="Book Antiqua"/>
          <w:b/>
          <w:bCs/>
          <w:color w:val="000000" w:themeColor="text1"/>
        </w:rPr>
        <w:t>The role of microRNAs as diagnostic and prognostic biomarkers in cholangiocarcinoma</w:t>
      </w:r>
    </w:p>
    <w:tbl>
      <w:tblPr>
        <w:tblW w:w="5487" w:type="pct"/>
        <w:tblInd w:w="-601" w:type="dxa"/>
        <w:tblBorders>
          <w:top w:val="single" w:sz="4" w:space="0" w:color="auto"/>
          <w:bottom w:val="single" w:sz="4" w:space="0" w:color="auto"/>
        </w:tblBorders>
        <w:tblLook w:val="04A0" w:firstRow="1" w:lastRow="0" w:firstColumn="1" w:lastColumn="0" w:noHBand="0" w:noVBand="1"/>
      </w:tblPr>
      <w:tblGrid>
        <w:gridCol w:w="1676"/>
        <w:gridCol w:w="1531"/>
        <w:gridCol w:w="2370"/>
        <w:gridCol w:w="2092"/>
        <w:gridCol w:w="2231"/>
        <w:gridCol w:w="2641"/>
        <w:gridCol w:w="1681"/>
      </w:tblGrid>
      <w:tr w:rsidR="002E6CCB" w:rsidRPr="00301B64" w14:paraId="6E4F55D1" w14:textId="77777777" w:rsidTr="000419D2">
        <w:tc>
          <w:tcPr>
            <w:tcW w:w="589" w:type="pct"/>
            <w:tcBorders>
              <w:top w:val="single" w:sz="4" w:space="0" w:color="auto"/>
              <w:bottom w:val="single" w:sz="4" w:space="0" w:color="auto"/>
            </w:tcBorders>
            <w:hideMark/>
          </w:tcPr>
          <w:p w14:paraId="04445E7E"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Circulating microRNA</w:t>
            </w:r>
          </w:p>
        </w:tc>
        <w:tc>
          <w:tcPr>
            <w:tcW w:w="538" w:type="pct"/>
            <w:tcBorders>
              <w:top w:val="single" w:sz="4" w:space="0" w:color="auto"/>
              <w:bottom w:val="single" w:sz="4" w:space="0" w:color="auto"/>
            </w:tcBorders>
            <w:hideMark/>
          </w:tcPr>
          <w:p w14:paraId="4DE9BD59"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Biofluid</w:t>
            </w:r>
          </w:p>
        </w:tc>
        <w:tc>
          <w:tcPr>
            <w:tcW w:w="833" w:type="pct"/>
            <w:tcBorders>
              <w:top w:val="single" w:sz="4" w:space="0" w:color="auto"/>
              <w:bottom w:val="single" w:sz="4" w:space="0" w:color="auto"/>
            </w:tcBorders>
            <w:hideMark/>
          </w:tcPr>
          <w:p w14:paraId="1B11D44E"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Comparison</w:t>
            </w:r>
          </w:p>
        </w:tc>
        <w:tc>
          <w:tcPr>
            <w:tcW w:w="735" w:type="pct"/>
            <w:tcBorders>
              <w:top w:val="single" w:sz="4" w:space="0" w:color="auto"/>
              <w:bottom w:val="single" w:sz="4" w:space="0" w:color="auto"/>
            </w:tcBorders>
            <w:hideMark/>
          </w:tcPr>
          <w:p w14:paraId="160A6711"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Statistics</w:t>
            </w:r>
          </w:p>
        </w:tc>
        <w:tc>
          <w:tcPr>
            <w:tcW w:w="784" w:type="pct"/>
            <w:tcBorders>
              <w:top w:val="single" w:sz="4" w:space="0" w:color="auto"/>
              <w:bottom w:val="single" w:sz="4" w:space="0" w:color="auto"/>
            </w:tcBorders>
            <w:hideMark/>
          </w:tcPr>
          <w:p w14:paraId="2820A988"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Discriminant specificity</w:t>
            </w:r>
          </w:p>
        </w:tc>
        <w:tc>
          <w:tcPr>
            <w:tcW w:w="928" w:type="pct"/>
            <w:tcBorders>
              <w:top w:val="single" w:sz="4" w:space="0" w:color="auto"/>
              <w:bottom w:val="single" w:sz="4" w:space="0" w:color="auto"/>
            </w:tcBorders>
            <w:hideMark/>
          </w:tcPr>
          <w:p w14:paraId="08147C49"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Valuable considerations</w:t>
            </w:r>
          </w:p>
        </w:tc>
        <w:tc>
          <w:tcPr>
            <w:tcW w:w="591" w:type="pct"/>
            <w:tcBorders>
              <w:top w:val="single" w:sz="4" w:space="0" w:color="auto"/>
              <w:bottom w:val="single" w:sz="4" w:space="0" w:color="auto"/>
            </w:tcBorders>
            <w:hideMark/>
          </w:tcPr>
          <w:p w14:paraId="14F0A0A3"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Subjective rating</w:t>
            </w:r>
          </w:p>
        </w:tc>
      </w:tr>
      <w:tr w:rsidR="002E6CCB" w:rsidRPr="00301B64" w14:paraId="37BC31A3" w14:textId="77777777" w:rsidTr="000419D2">
        <w:tc>
          <w:tcPr>
            <w:tcW w:w="589" w:type="pct"/>
            <w:tcBorders>
              <w:top w:val="single" w:sz="4" w:space="0" w:color="auto"/>
            </w:tcBorders>
            <w:hideMark/>
          </w:tcPr>
          <w:p w14:paraId="749C3380"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miR-21</w:t>
            </w:r>
          </w:p>
        </w:tc>
        <w:tc>
          <w:tcPr>
            <w:tcW w:w="538" w:type="pct"/>
            <w:tcBorders>
              <w:top w:val="single" w:sz="4" w:space="0" w:color="auto"/>
            </w:tcBorders>
          </w:tcPr>
          <w:p w14:paraId="2770AA04" w14:textId="77777777" w:rsidR="00C27B3E" w:rsidRPr="00301B64" w:rsidRDefault="0098752C" w:rsidP="00923B74">
            <w:pPr>
              <w:spacing w:line="360" w:lineRule="auto"/>
              <w:jc w:val="both"/>
              <w:rPr>
                <w:rFonts w:ascii="Book Antiqua" w:eastAsia="Times New Roman" w:hAnsi="Book Antiqua"/>
                <w:bCs/>
                <w:color w:val="000000" w:themeColor="text1"/>
              </w:rPr>
            </w:pPr>
            <w:r w:rsidRPr="00301B64">
              <w:rPr>
                <w:rFonts w:ascii="Book Antiqua" w:hAnsi="Book Antiqua" w:hint="eastAsia"/>
                <w:bCs/>
                <w:color w:val="000000" w:themeColor="text1"/>
                <w:lang w:eastAsia="zh-CN"/>
              </w:rPr>
              <w:t>I</w:t>
            </w:r>
            <w:r w:rsidR="00C27B3E" w:rsidRPr="00301B64">
              <w:rPr>
                <w:rFonts w:ascii="Book Antiqua" w:eastAsia="Times New Roman" w:hAnsi="Book Antiqua"/>
                <w:bCs/>
                <w:color w:val="000000" w:themeColor="text1"/>
              </w:rPr>
              <w:t>ncreased in</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serum</w:t>
            </w:r>
            <w:r w:rsidR="00C27B3E" w:rsidRPr="00301B64">
              <w:rPr>
                <w:rFonts w:ascii="Book Antiqua" w:eastAsia="Times New Roman" w:hAnsi="Book Antiqua"/>
                <w:color w:val="000000" w:themeColor="text1"/>
                <w:vertAlign w:val="superscript"/>
              </w:rPr>
              <w:t>[27,28]</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plasma</w:t>
            </w:r>
            <w:r w:rsidR="00C27B3E" w:rsidRPr="00301B64">
              <w:rPr>
                <w:rFonts w:ascii="Book Antiqua" w:eastAsia="Times New Roman" w:hAnsi="Book Antiqua"/>
                <w:color w:val="000000" w:themeColor="text1"/>
                <w:vertAlign w:val="superscript"/>
              </w:rPr>
              <w:t>[34]</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urine</w:t>
            </w:r>
            <w:r w:rsidR="00C27B3E" w:rsidRPr="00301B64">
              <w:rPr>
                <w:rFonts w:ascii="Book Antiqua" w:eastAsia="Times New Roman" w:hAnsi="Book Antiqua"/>
                <w:color w:val="000000" w:themeColor="text1"/>
                <w:vertAlign w:val="superscript"/>
              </w:rPr>
              <w:t>[35]</w:t>
            </w:r>
          </w:p>
        </w:tc>
        <w:tc>
          <w:tcPr>
            <w:tcW w:w="833" w:type="pct"/>
            <w:tcBorders>
              <w:top w:val="single" w:sz="4" w:space="0" w:color="auto"/>
            </w:tcBorders>
          </w:tcPr>
          <w:p w14:paraId="28372050" w14:textId="77777777" w:rsidR="00C27B3E" w:rsidRPr="00301B64" w:rsidRDefault="00C27B3E" w:rsidP="003F19B8">
            <w:pPr>
              <w:spacing w:line="360" w:lineRule="auto"/>
              <w:jc w:val="both"/>
              <w:rPr>
                <w:rFonts w:ascii="Book Antiqua" w:eastAsia="宋体" w:hAnsi="Book Antiqua"/>
                <w:bCs/>
                <w:color w:val="000000" w:themeColor="text1"/>
                <w:shd w:val="clear" w:color="auto" w:fill="FFFFFF"/>
              </w:rPr>
            </w:pPr>
            <w:proofErr w:type="spellStart"/>
            <w:r w:rsidRPr="00301B64">
              <w:rPr>
                <w:rFonts w:ascii="Book Antiqua" w:hAnsi="Book Antiqua"/>
                <w:bCs/>
                <w:color w:val="000000" w:themeColor="text1"/>
                <w:shd w:val="clear" w:color="auto" w:fill="FFFFFF"/>
              </w:rPr>
              <w:t>iCC</w:t>
            </w:r>
            <w:proofErr w:type="spellEnd"/>
            <w:r w:rsidRPr="00301B64">
              <w:rPr>
                <w:rFonts w:ascii="Book Antiqua" w:hAnsi="Book Antiqua"/>
                <w:bCs/>
                <w:color w:val="000000" w:themeColor="text1"/>
                <w:shd w:val="clear" w:color="auto" w:fill="FFFFFF"/>
              </w:rPr>
              <w:t xml:space="preserve"> (</w:t>
            </w:r>
            <w:r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74), HC (</w:t>
            </w:r>
            <w:r w:rsidR="0098752C"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w:t>
            </w:r>
            <w:proofErr w:type="gramStart"/>
            <w:r w:rsidRPr="00301B64">
              <w:rPr>
                <w:rFonts w:ascii="Book Antiqua" w:hAnsi="Book Antiqua"/>
                <w:bCs/>
                <w:color w:val="000000" w:themeColor="text1"/>
                <w:shd w:val="clear" w:color="auto" w:fill="FFFFFF"/>
              </w:rPr>
              <w:t>74)</w:t>
            </w:r>
            <w:r w:rsidRPr="00301B64">
              <w:rPr>
                <w:rFonts w:ascii="Book Antiqua" w:eastAsia="Times New Roman" w:hAnsi="Book Antiqua"/>
                <w:color w:val="000000" w:themeColor="text1"/>
                <w:vertAlign w:val="superscript"/>
              </w:rPr>
              <w:t>[</w:t>
            </w:r>
            <w:proofErr w:type="gramEnd"/>
            <w:r w:rsidRPr="00301B64">
              <w:rPr>
                <w:rFonts w:ascii="Book Antiqua" w:eastAsia="Times New Roman" w:hAnsi="Book Antiqua"/>
                <w:color w:val="000000" w:themeColor="text1"/>
                <w:vertAlign w:val="superscript"/>
              </w:rPr>
              <w:t>27]</w:t>
            </w:r>
            <w:r w:rsidR="0098752C" w:rsidRPr="00301B64">
              <w:rPr>
                <w:rFonts w:ascii="Book Antiqua" w:eastAsia="宋体" w:hAnsi="Book Antiqua" w:hint="eastAsia"/>
                <w:bCs/>
                <w:color w:val="000000" w:themeColor="text1"/>
                <w:shd w:val="clear" w:color="auto" w:fill="FFFFFF"/>
                <w:lang w:eastAsia="zh-CN"/>
              </w:rPr>
              <w:t xml:space="preserve">; </w:t>
            </w:r>
            <w:r w:rsidRPr="00301B64">
              <w:rPr>
                <w:rFonts w:ascii="Book Antiqua" w:eastAsia="Times New Roman" w:hAnsi="Book Antiqua"/>
                <w:bCs/>
                <w:color w:val="000000" w:themeColor="text1"/>
              </w:rPr>
              <w:t>CCA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11), HC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9)</w:t>
            </w:r>
            <w:r w:rsidRPr="00301B64">
              <w:rPr>
                <w:rFonts w:ascii="Book Antiqua" w:eastAsia="Times New Roman" w:hAnsi="Book Antiqua"/>
                <w:bCs/>
                <w:color w:val="000000" w:themeColor="text1"/>
                <w:vertAlign w:val="superscript"/>
              </w:rPr>
              <w:t>[28]</w:t>
            </w:r>
            <w:r w:rsidR="003F19B8">
              <w:rPr>
                <w:rFonts w:ascii="Book Antiqua" w:hAnsi="Book Antiqua" w:hint="eastAsia"/>
                <w:bCs/>
                <w:color w:val="000000" w:themeColor="text1"/>
                <w:shd w:val="clear" w:color="auto" w:fill="FFFFFF"/>
                <w:lang w:eastAsia="zh-CN"/>
              </w:rPr>
              <w:t>.</w:t>
            </w:r>
            <w:r w:rsidR="0098752C" w:rsidRPr="00301B64">
              <w:rPr>
                <w:rFonts w:ascii="Book Antiqua" w:hAnsi="Book Antiqua" w:hint="eastAsia"/>
                <w:bCs/>
                <w:color w:val="000000" w:themeColor="text1"/>
                <w:shd w:val="clear" w:color="auto" w:fill="FFFFFF"/>
                <w:lang w:eastAsia="zh-CN"/>
              </w:rPr>
              <w:t xml:space="preserve"> </w:t>
            </w:r>
            <w:proofErr w:type="spellStart"/>
            <w:r w:rsidRPr="00301B64">
              <w:rPr>
                <w:rFonts w:ascii="Book Antiqua" w:hAnsi="Book Antiqua"/>
                <w:bCs/>
                <w:color w:val="000000" w:themeColor="text1"/>
                <w:shd w:val="clear" w:color="auto" w:fill="FFFFFF"/>
              </w:rPr>
              <w:t>iCC</w:t>
            </w:r>
            <w:proofErr w:type="spellEnd"/>
            <w:r w:rsidRPr="00301B64">
              <w:rPr>
                <w:rFonts w:ascii="Book Antiqua" w:hAnsi="Book Antiqua"/>
                <w:bCs/>
                <w:color w:val="000000" w:themeColor="text1"/>
                <w:shd w:val="clear" w:color="auto" w:fill="FFFFFF"/>
              </w:rPr>
              <w:t xml:space="preserve"> (</w:t>
            </w:r>
            <w:r w:rsidR="0098752C"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25), HC (</w:t>
            </w:r>
            <w:r w:rsidR="0098752C"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7)</w:t>
            </w:r>
            <w:r w:rsidR="0098752C" w:rsidRPr="00301B64">
              <w:rPr>
                <w:rFonts w:ascii="Book Antiqua" w:hAnsi="Book Antiqua" w:hint="eastAsia"/>
                <w:bCs/>
                <w:color w:val="000000" w:themeColor="text1"/>
                <w:shd w:val="clear" w:color="auto" w:fill="FFFFFF"/>
                <w:lang w:eastAsia="zh-CN"/>
              </w:rPr>
              <w:t xml:space="preserve">; </w:t>
            </w:r>
            <w:r w:rsidRPr="00301B64">
              <w:rPr>
                <w:rFonts w:ascii="Book Antiqua" w:eastAsia="Times New Roman" w:hAnsi="Book Antiqua"/>
                <w:bCs/>
                <w:color w:val="000000" w:themeColor="text1"/>
              </w:rPr>
              <w:t>CCA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22), HC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21)</w:t>
            </w:r>
          </w:p>
        </w:tc>
        <w:tc>
          <w:tcPr>
            <w:tcW w:w="735" w:type="pct"/>
            <w:tcBorders>
              <w:top w:val="single" w:sz="4" w:space="0" w:color="auto"/>
            </w:tcBorders>
          </w:tcPr>
          <w:p w14:paraId="65DF7421" w14:textId="77777777" w:rsidR="00C27B3E" w:rsidRPr="00301B64" w:rsidRDefault="00C27B3E" w:rsidP="00B239A6">
            <w:pPr>
              <w:spacing w:line="360" w:lineRule="auto"/>
              <w:jc w:val="both"/>
              <w:rPr>
                <w:rFonts w:ascii="Book Antiqua" w:eastAsia="Times New Roman" w:hAnsi="Book Antiqua"/>
                <w:bCs/>
                <w:color w:val="000000" w:themeColor="text1"/>
              </w:rPr>
            </w:pPr>
            <w:r w:rsidRPr="00CB73EC">
              <w:rPr>
                <w:rFonts w:ascii="Book Antiqua" w:eastAsia="Times New Roman" w:hAnsi="Book Antiqua"/>
                <w:bCs/>
                <w:color w:val="000000" w:themeColor="text1"/>
                <w:lang w:val="de-DE"/>
              </w:rPr>
              <w:t xml:space="preserve">AUROC </w:t>
            </w:r>
            <w:r w:rsidRPr="00CB73EC">
              <w:rPr>
                <w:rFonts w:ascii="Book Antiqua" w:hAnsi="Book Antiqua"/>
                <w:i/>
                <w:iCs/>
                <w:color w:val="000000" w:themeColor="text1"/>
                <w:lang w:val="de-DE"/>
              </w:rPr>
              <w:t>vs</w:t>
            </w:r>
            <w:r w:rsidRPr="00CB73EC">
              <w:rPr>
                <w:rFonts w:ascii="Book Antiqua" w:eastAsia="Times New Roman" w:hAnsi="Book Antiqua"/>
                <w:bCs/>
                <w:color w:val="000000" w:themeColor="text1"/>
                <w:lang w:val="de-DE"/>
              </w:rPr>
              <w:t xml:space="preserve"> HC:</w:t>
            </w:r>
            <w:r w:rsidR="00674CE3" w:rsidRPr="00CB73EC">
              <w:rPr>
                <w:rFonts w:ascii="Book Antiqua" w:hAnsi="Book Antiqua"/>
                <w:bCs/>
                <w:color w:val="000000" w:themeColor="text1"/>
                <w:lang w:val="de-DE" w:eastAsia="zh-CN"/>
              </w:rPr>
              <w:t xml:space="preserve"> </w:t>
            </w:r>
            <w:r w:rsidR="00674CE3" w:rsidRPr="00CB73EC">
              <w:rPr>
                <w:rFonts w:ascii="Book Antiqua" w:hAnsi="Book Antiqua"/>
                <w:color w:val="000000" w:themeColor="text1"/>
                <w:lang w:val="de-DE" w:eastAsia="zh-CN"/>
              </w:rPr>
              <w:t>S</w:t>
            </w:r>
            <w:r w:rsidRPr="00CB73EC">
              <w:rPr>
                <w:rFonts w:ascii="Book Antiqua" w:eastAsia="Times New Roman" w:hAnsi="Book Antiqua"/>
                <w:color w:val="000000" w:themeColor="text1"/>
                <w:lang w:val="de-DE"/>
              </w:rPr>
              <w:t>erum: 0.91</w:t>
            </w:r>
            <w:r w:rsidRPr="00CB73EC">
              <w:rPr>
                <w:rFonts w:ascii="Book Antiqua" w:eastAsia="Times New Roman" w:hAnsi="Book Antiqua"/>
                <w:color w:val="000000" w:themeColor="text1"/>
                <w:vertAlign w:val="superscript"/>
                <w:lang w:val="de-DE"/>
              </w:rPr>
              <w:t>[27]</w:t>
            </w:r>
            <w:r w:rsidR="00674CE3" w:rsidRPr="00CB73EC">
              <w:rPr>
                <w:rFonts w:ascii="Book Antiqua" w:hAnsi="Book Antiqua"/>
                <w:bCs/>
                <w:color w:val="000000" w:themeColor="text1"/>
                <w:lang w:val="de-DE" w:eastAsia="zh-CN"/>
              </w:rPr>
              <w:t xml:space="preserve">; </w:t>
            </w:r>
            <w:r w:rsidRPr="00CB73EC">
              <w:rPr>
                <w:rFonts w:ascii="Book Antiqua" w:eastAsia="Times New Roman" w:hAnsi="Book Antiqua"/>
                <w:color w:val="000000" w:themeColor="text1"/>
                <w:lang w:val="de-DE"/>
              </w:rPr>
              <w:t>serum: 0.80</w:t>
            </w:r>
            <w:r w:rsidRPr="00CB73EC">
              <w:rPr>
                <w:rFonts w:ascii="Book Antiqua" w:eastAsia="Times New Roman" w:hAnsi="Book Antiqua"/>
                <w:bCs/>
                <w:color w:val="000000" w:themeColor="text1"/>
                <w:vertAlign w:val="superscript"/>
                <w:lang w:val="de-DE"/>
              </w:rPr>
              <w:t>[28]</w:t>
            </w:r>
            <w:r w:rsidR="00674CE3" w:rsidRPr="00CB73EC">
              <w:rPr>
                <w:rFonts w:ascii="Book Antiqua" w:hAnsi="Book Antiqua"/>
                <w:bCs/>
                <w:color w:val="000000" w:themeColor="text1"/>
                <w:lang w:val="de-DE" w:eastAsia="zh-CN"/>
              </w:rPr>
              <w:t xml:space="preserve">; </w:t>
            </w:r>
            <w:r w:rsidRPr="00CB73EC">
              <w:rPr>
                <w:rFonts w:ascii="Book Antiqua" w:eastAsia="Times New Roman" w:hAnsi="Book Antiqua"/>
                <w:color w:val="000000" w:themeColor="text1"/>
                <w:lang w:val="de-DE"/>
              </w:rPr>
              <w:t>plasma 0.94</w:t>
            </w:r>
            <w:r w:rsidRPr="00CB73EC">
              <w:rPr>
                <w:rFonts w:ascii="Book Antiqua" w:eastAsia="Times New Roman" w:hAnsi="Book Antiqua"/>
                <w:color w:val="000000" w:themeColor="text1"/>
                <w:vertAlign w:val="superscript"/>
                <w:lang w:val="de-DE"/>
              </w:rPr>
              <w:t>[34]</w:t>
            </w:r>
            <w:r w:rsidR="00674CE3" w:rsidRPr="00CB73EC">
              <w:rPr>
                <w:rFonts w:ascii="Book Antiqua" w:hAnsi="Book Antiqua"/>
                <w:bCs/>
                <w:color w:val="000000" w:themeColor="text1"/>
                <w:lang w:val="de-DE" w:eastAsia="zh-CN"/>
              </w:rPr>
              <w:t xml:space="preserve">. </w:t>
            </w:r>
            <w:r w:rsidR="00674CE3" w:rsidRPr="00301B64">
              <w:rPr>
                <w:rFonts w:ascii="Book Antiqua" w:hAnsi="Book Antiqua" w:hint="eastAsia"/>
                <w:color w:val="000000" w:themeColor="text1"/>
                <w:lang w:eastAsia="zh-CN"/>
              </w:rPr>
              <w:t>C</w:t>
            </w:r>
            <w:r w:rsidRPr="00301B64">
              <w:rPr>
                <w:rFonts w:ascii="Book Antiqua" w:eastAsia="Times New Roman" w:hAnsi="Book Antiqua"/>
                <w:color w:val="000000" w:themeColor="text1"/>
              </w:rPr>
              <w:t xml:space="preserve">ombined miR-21 + </w:t>
            </w:r>
            <w:proofErr w:type="spellStart"/>
            <w:r w:rsidRPr="00301B64">
              <w:rPr>
                <w:rFonts w:ascii="Book Antiqua" w:eastAsia="Times New Roman" w:hAnsi="Book Antiqua"/>
                <w:color w:val="000000" w:themeColor="text1"/>
              </w:rPr>
              <w:t>miR</w:t>
            </w:r>
            <w:proofErr w:type="spellEnd"/>
            <w:r w:rsidRPr="00301B64">
              <w:rPr>
                <w:rFonts w:ascii="Book Antiqua" w:eastAsia="Times New Roman" w:hAnsi="Book Antiqua"/>
                <w:color w:val="000000" w:themeColor="text1"/>
              </w:rPr>
              <w:t xml:space="preserve"> 192</w:t>
            </w:r>
            <w:r w:rsidR="00FA5EA8" w:rsidRPr="00301B64">
              <w:rPr>
                <w:rFonts w:ascii="Book Antiqua" w:hAnsi="Book Antiqua" w:hint="eastAsia"/>
                <w:bCs/>
                <w:color w:val="000000" w:themeColor="text1"/>
                <w:lang w:eastAsia="zh-CN"/>
              </w:rPr>
              <w:t xml:space="preserve">. </w:t>
            </w:r>
            <w:r w:rsidR="00B239A6" w:rsidRPr="00301B64">
              <w:rPr>
                <w:rFonts w:ascii="Book Antiqua" w:hAnsi="Book Antiqua" w:hint="eastAsia"/>
                <w:color w:val="000000" w:themeColor="text1"/>
                <w:lang w:eastAsia="zh-CN"/>
              </w:rPr>
              <w:t>U</w:t>
            </w:r>
            <w:r w:rsidRPr="00301B64">
              <w:rPr>
                <w:rFonts w:ascii="Book Antiqua" w:eastAsia="Times New Roman" w:hAnsi="Book Antiqua"/>
                <w:color w:val="000000" w:themeColor="text1"/>
              </w:rPr>
              <w:t>rine: 0.85</w:t>
            </w:r>
            <w:r w:rsidRPr="00301B64">
              <w:rPr>
                <w:rFonts w:ascii="Book Antiqua" w:eastAsia="Times New Roman" w:hAnsi="Book Antiqua"/>
                <w:color w:val="000000" w:themeColor="text1"/>
                <w:vertAlign w:val="superscript"/>
              </w:rPr>
              <w:t>[35]</w:t>
            </w:r>
          </w:p>
        </w:tc>
        <w:tc>
          <w:tcPr>
            <w:tcW w:w="784" w:type="pct"/>
            <w:tcBorders>
              <w:top w:val="single" w:sz="4" w:space="0" w:color="auto"/>
            </w:tcBorders>
            <w:hideMark/>
          </w:tcPr>
          <w:p w14:paraId="4876F260" w14:textId="77777777" w:rsidR="00C27B3E" w:rsidRPr="00301B64" w:rsidRDefault="00C27B3E" w:rsidP="00D14E90">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LOW</w:t>
            </w:r>
            <w:r w:rsidR="00D14E90" w:rsidRPr="00301B64">
              <w:rPr>
                <w:rFonts w:ascii="Book Antiqua" w:hAnsi="Book Antiqua" w:hint="eastAsia"/>
                <w:bCs/>
                <w:color w:val="000000" w:themeColor="text1"/>
                <w:lang w:eastAsia="zh-CN"/>
              </w:rPr>
              <w:t xml:space="preserve">. </w:t>
            </w:r>
            <w:r w:rsidR="00D14E90" w:rsidRPr="00301B64">
              <w:rPr>
                <w:rFonts w:ascii="Book Antiqua" w:hAnsi="Book Antiqua" w:hint="eastAsia"/>
                <w:color w:val="000000" w:themeColor="text1"/>
                <w:lang w:eastAsia="zh-CN"/>
              </w:rPr>
              <w:t>A</w:t>
            </w:r>
            <w:r w:rsidRPr="00301B64">
              <w:rPr>
                <w:rFonts w:ascii="Book Antiqua" w:eastAsia="Times New Roman" w:hAnsi="Book Antiqua"/>
                <w:color w:val="000000" w:themeColor="text1"/>
              </w:rPr>
              <w:t>lso increased in HCC</w:t>
            </w:r>
            <w:r w:rsidRPr="00301B64">
              <w:rPr>
                <w:rFonts w:ascii="Book Antiqua" w:eastAsia="Times New Roman" w:hAnsi="Book Antiqua"/>
                <w:color w:val="000000" w:themeColor="text1"/>
                <w:vertAlign w:val="superscript"/>
              </w:rPr>
              <w:t>[36]</w:t>
            </w:r>
            <w:r w:rsidRPr="00301B64">
              <w:rPr>
                <w:rFonts w:ascii="Book Antiqua" w:eastAsia="Times New Roman" w:hAnsi="Book Antiqua"/>
                <w:color w:val="000000" w:themeColor="text1"/>
              </w:rPr>
              <w:t xml:space="preserve"> and other malignancies</w:t>
            </w:r>
            <w:r w:rsidRPr="00301B64">
              <w:rPr>
                <w:rFonts w:ascii="Book Antiqua" w:eastAsia="Times New Roman" w:hAnsi="Book Antiqua"/>
                <w:color w:val="000000" w:themeColor="text1"/>
                <w:vertAlign w:val="superscript"/>
              </w:rPr>
              <w:t>[37,38]</w:t>
            </w:r>
          </w:p>
        </w:tc>
        <w:tc>
          <w:tcPr>
            <w:tcW w:w="928" w:type="pct"/>
            <w:tcBorders>
              <w:top w:val="single" w:sz="4" w:space="0" w:color="auto"/>
            </w:tcBorders>
            <w:hideMark/>
          </w:tcPr>
          <w:p w14:paraId="163D254B" w14:textId="77777777" w:rsidR="00C27B3E" w:rsidRPr="00301B64" w:rsidRDefault="00D14E90" w:rsidP="00923B74">
            <w:pPr>
              <w:spacing w:line="360" w:lineRule="auto"/>
              <w:jc w:val="both"/>
              <w:rPr>
                <w:rFonts w:ascii="Book Antiqua" w:eastAsia="Times New Roman" w:hAnsi="Book Antiqua"/>
                <w:color w:val="000000" w:themeColor="text1"/>
              </w:rPr>
            </w:pPr>
            <w:r w:rsidRPr="00301B64">
              <w:rPr>
                <w:rFonts w:ascii="Book Antiqua" w:hAnsi="Book Antiqua" w:hint="eastAsia"/>
                <w:color w:val="000000" w:themeColor="text1"/>
                <w:lang w:eastAsia="zh-CN"/>
              </w:rPr>
              <w:t>C</w:t>
            </w:r>
            <w:r w:rsidR="00C27B3E" w:rsidRPr="00301B64">
              <w:rPr>
                <w:rFonts w:ascii="Book Antiqua" w:eastAsia="Times New Roman" w:hAnsi="Book Antiqua"/>
                <w:color w:val="000000" w:themeColor="text1"/>
              </w:rPr>
              <w:t xml:space="preserve">orelates well with tumor stage and </w:t>
            </w:r>
            <w:proofErr w:type="gramStart"/>
            <w:r w:rsidR="00C27B3E" w:rsidRPr="00301B64">
              <w:rPr>
                <w:rFonts w:ascii="Book Antiqua" w:eastAsia="Times New Roman" w:hAnsi="Book Antiqua"/>
                <w:color w:val="000000" w:themeColor="text1"/>
              </w:rPr>
              <w:t>survival</w:t>
            </w:r>
            <w:r w:rsidR="00C27B3E" w:rsidRPr="00301B64">
              <w:rPr>
                <w:rFonts w:ascii="Book Antiqua" w:eastAsia="Times New Roman" w:hAnsi="Book Antiqua"/>
                <w:color w:val="000000" w:themeColor="text1"/>
                <w:vertAlign w:val="superscript"/>
              </w:rPr>
              <w:t>[</w:t>
            </w:r>
            <w:proofErr w:type="gramEnd"/>
            <w:r w:rsidR="00C27B3E" w:rsidRPr="00301B64">
              <w:rPr>
                <w:rFonts w:ascii="Book Antiqua" w:eastAsia="Times New Roman" w:hAnsi="Book Antiqua"/>
                <w:color w:val="000000" w:themeColor="text1"/>
                <w:vertAlign w:val="superscript"/>
              </w:rPr>
              <w:t>39]</w:t>
            </w:r>
            <w:r w:rsidRPr="00301B64">
              <w:rPr>
                <w:rFonts w:ascii="Book Antiqua" w:hAnsi="Book Antiqua" w:hint="eastAsia"/>
                <w:color w:val="000000" w:themeColor="text1"/>
                <w:lang w:eastAsia="zh-CN"/>
              </w:rPr>
              <w:t>. M</w:t>
            </w:r>
            <w:r w:rsidR="00C27B3E" w:rsidRPr="00301B64">
              <w:rPr>
                <w:rFonts w:ascii="Book Antiqua" w:eastAsia="Times New Roman" w:hAnsi="Book Antiqua"/>
                <w:color w:val="000000" w:themeColor="text1"/>
              </w:rPr>
              <w:t>ost data support</w:t>
            </w:r>
          </w:p>
        </w:tc>
        <w:tc>
          <w:tcPr>
            <w:tcW w:w="591" w:type="pct"/>
            <w:tcBorders>
              <w:top w:val="single" w:sz="4" w:space="0" w:color="auto"/>
            </w:tcBorders>
            <w:hideMark/>
          </w:tcPr>
          <w:p w14:paraId="42CC6E9C" w14:textId="77777777" w:rsidR="00C27B3E" w:rsidRPr="00301B64" w:rsidRDefault="00C27B3E" w:rsidP="000258F2">
            <w:pPr>
              <w:spacing w:line="360" w:lineRule="auto"/>
              <w:jc w:val="both"/>
              <w:rPr>
                <w:rFonts w:ascii="Book Antiqua" w:hAnsi="Book Antiqua"/>
                <w:bCs/>
                <w:color w:val="000000" w:themeColor="text1"/>
                <w:lang w:eastAsia="zh-CN"/>
              </w:rPr>
            </w:pPr>
            <w:r w:rsidRPr="00301B64">
              <w:rPr>
                <w:rFonts w:ascii="Book Antiqua" w:eastAsia="Times New Roman" w:hAnsi="Book Antiqua"/>
                <w:bCs/>
                <w:color w:val="000000" w:themeColor="text1"/>
              </w:rPr>
              <w:t>U</w:t>
            </w:r>
            <w:r w:rsidR="000258F2" w:rsidRPr="00301B64">
              <w:rPr>
                <w:rFonts w:ascii="Book Antiqua" w:hAnsi="Book Antiqua" w:hint="eastAsia"/>
                <w:bCs/>
                <w:color w:val="000000" w:themeColor="text1"/>
                <w:lang w:eastAsia="zh-CN"/>
              </w:rPr>
              <w:t>seful</w:t>
            </w:r>
          </w:p>
        </w:tc>
      </w:tr>
      <w:tr w:rsidR="002E6CCB" w:rsidRPr="00301B64" w14:paraId="6C5045C7" w14:textId="77777777" w:rsidTr="000419D2">
        <w:tc>
          <w:tcPr>
            <w:tcW w:w="589" w:type="pct"/>
            <w:hideMark/>
          </w:tcPr>
          <w:p w14:paraId="49C90152"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miR-150-5p</w:t>
            </w:r>
          </w:p>
        </w:tc>
        <w:tc>
          <w:tcPr>
            <w:tcW w:w="538" w:type="pct"/>
            <w:hideMark/>
          </w:tcPr>
          <w:p w14:paraId="3F448F17" w14:textId="77777777" w:rsidR="00C27B3E" w:rsidRPr="00301B64" w:rsidRDefault="000258F2" w:rsidP="00923B74">
            <w:pPr>
              <w:spacing w:line="360" w:lineRule="auto"/>
              <w:jc w:val="both"/>
              <w:rPr>
                <w:rFonts w:ascii="Book Antiqua" w:eastAsia="Times New Roman" w:hAnsi="Book Antiqua"/>
                <w:bCs/>
                <w:color w:val="000000" w:themeColor="text1"/>
              </w:rPr>
            </w:pPr>
            <w:r w:rsidRPr="00301B64">
              <w:rPr>
                <w:rFonts w:ascii="Book Antiqua" w:hAnsi="Book Antiqua" w:hint="eastAsia"/>
                <w:bCs/>
                <w:color w:val="000000" w:themeColor="text1"/>
                <w:lang w:eastAsia="zh-CN"/>
              </w:rPr>
              <w:t>D</w:t>
            </w:r>
            <w:r w:rsidR="00C27B3E" w:rsidRPr="00301B64">
              <w:rPr>
                <w:rFonts w:ascii="Book Antiqua" w:eastAsia="Times New Roman" w:hAnsi="Book Antiqua"/>
                <w:bCs/>
                <w:color w:val="000000" w:themeColor="text1"/>
              </w:rPr>
              <w:t>ecreased in</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serum and bile</w:t>
            </w:r>
            <w:r w:rsidR="00C27B3E" w:rsidRPr="00301B64">
              <w:rPr>
                <w:rFonts w:ascii="Book Antiqua" w:eastAsia="Times New Roman" w:hAnsi="Book Antiqua"/>
                <w:color w:val="000000" w:themeColor="text1"/>
                <w:vertAlign w:val="superscript"/>
              </w:rPr>
              <w:t>[40]</w:t>
            </w:r>
          </w:p>
        </w:tc>
        <w:tc>
          <w:tcPr>
            <w:tcW w:w="833" w:type="pct"/>
            <w:hideMark/>
          </w:tcPr>
          <w:p w14:paraId="44323933"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bCs/>
                <w:color w:val="000000" w:themeColor="text1"/>
              </w:rPr>
              <w:t>CCA (</w:t>
            </w:r>
            <w:r w:rsidRPr="00301B64">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28), PSC (</w:t>
            </w:r>
            <w:r w:rsidR="000258F2" w:rsidRPr="00301B64">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30), HC (</w:t>
            </w:r>
            <w:r w:rsidR="000258F2" w:rsidRPr="00301B64">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50)</w:t>
            </w:r>
          </w:p>
        </w:tc>
        <w:tc>
          <w:tcPr>
            <w:tcW w:w="735" w:type="pct"/>
            <w:hideMark/>
          </w:tcPr>
          <w:p w14:paraId="55C93D2E" w14:textId="77777777" w:rsidR="00C27B3E" w:rsidRPr="00301B64" w:rsidRDefault="000258F2" w:rsidP="00923B74">
            <w:pPr>
              <w:spacing w:line="360" w:lineRule="auto"/>
              <w:jc w:val="both"/>
              <w:rPr>
                <w:rFonts w:ascii="Book Antiqua" w:eastAsia="Times New Roman" w:hAnsi="Book Antiqua"/>
                <w:color w:val="000000" w:themeColor="text1"/>
              </w:rPr>
            </w:pPr>
            <w:r w:rsidRPr="00301B64">
              <w:rPr>
                <w:rFonts w:ascii="Book Antiqua" w:hAnsi="Book Antiqua" w:hint="eastAsia"/>
                <w:color w:val="000000" w:themeColor="text1"/>
                <w:lang w:eastAsia="zh-CN"/>
              </w:rPr>
              <w:t>S</w:t>
            </w:r>
            <w:r w:rsidR="00C27B3E" w:rsidRPr="00301B64">
              <w:rPr>
                <w:rFonts w:ascii="Book Antiqua" w:eastAsia="Times New Roman" w:hAnsi="Book Antiqua"/>
                <w:color w:val="000000" w:themeColor="text1"/>
              </w:rPr>
              <w:t xml:space="preserve">ignificantly decreased </w:t>
            </w:r>
            <w:r w:rsidR="00C27B3E" w:rsidRPr="00301B64">
              <w:rPr>
                <w:rFonts w:ascii="Book Antiqua" w:hAnsi="Book Antiqua"/>
                <w:i/>
                <w:iCs/>
                <w:color w:val="000000" w:themeColor="text1"/>
              </w:rPr>
              <w:t>vs</w:t>
            </w:r>
            <w:r w:rsidR="00C27B3E" w:rsidRPr="00301B64">
              <w:rPr>
                <w:rFonts w:ascii="Book Antiqua" w:eastAsia="Times New Roman" w:hAnsi="Book Antiqua"/>
                <w:color w:val="000000" w:themeColor="text1"/>
              </w:rPr>
              <w:t xml:space="preserve"> HC and PSC</w:t>
            </w:r>
            <w:r w:rsidR="00C27B3E" w:rsidRPr="00301B64">
              <w:rPr>
                <w:rFonts w:ascii="Book Antiqua" w:eastAsia="Times New Roman" w:hAnsi="Book Antiqua"/>
                <w:color w:val="000000" w:themeColor="text1"/>
                <w:vertAlign w:val="superscript"/>
              </w:rPr>
              <w:t>[40]</w:t>
            </w:r>
            <w:r w:rsidR="00BA7126" w:rsidRPr="00301B64">
              <w:rPr>
                <w:rFonts w:ascii="Book Antiqua" w:hAnsi="Book Antiqua" w:hint="eastAsia"/>
                <w:color w:val="000000" w:themeColor="text1"/>
                <w:lang w:eastAsia="zh-CN"/>
              </w:rPr>
              <w:t xml:space="preserve"> </w:t>
            </w:r>
            <w:r w:rsidR="00C27B3E" w:rsidRPr="00301B64">
              <w:rPr>
                <w:rFonts w:ascii="Book Antiqua" w:eastAsia="Times New Roman" w:hAnsi="Book Antiqua"/>
                <w:color w:val="000000" w:themeColor="text1"/>
              </w:rPr>
              <w:t xml:space="preserve">association with </w:t>
            </w:r>
          </w:p>
        </w:tc>
        <w:tc>
          <w:tcPr>
            <w:tcW w:w="784" w:type="pct"/>
            <w:hideMark/>
          </w:tcPr>
          <w:p w14:paraId="243CFDE1" w14:textId="77777777" w:rsidR="00C27B3E" w:rsidRPr="00301B64" w:rsidRDefault="00C27B3E"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LOW</w:t>
            </w:r>
            <w:r w:rsidR="00BA7126" w:rsidRPr="00301B64">
              <w:rPr>
                <w:rFonts w:ascii="Book Antiqua" w:hAnsi="Book Antiqua" w:hint="eastAsia"/>
                <w:bCs/>
                <w:color w:val="000000" w:themeColor="text1"/>
                <w:lang w:eastAsia="zh-CN"/>
              </w:rPr>
              <w:t xml:space="preserve">. </w:t>
            </w:r>
            <w:r w:rsidR="00BA7126" w:rsidRPr="00301B64">
              <w:rPr>
                <w:rFonts w:ascii="Book Antiqua" w:hAnsi="Book Antiqua" w:hint="eastAsia"/>
                <w:color w:val="000000" w:themeColor="text1"/>
                <w:lang w:eastAsia="zh-CN"/>
              </w:rPr>
              <w:t>U</w:t>
            </w:r>
            <w:r w:rsidRPr="00301B64">
              <w:rPr>
                <w:rFonts w:ascii="Book Antiqua" w:eastAsia="Times New Roman" w:hAnsi="Book Antiqua"/>
                <w:color w:val="000000" w:themeColor="text1"/>
              </w:rPr>
              <w:t>pregulation suppresses tumor progression in colorectal cancer</w:t>
            </w:r>
            <w:r w:rsidRPr="00301B64">
              <w:rPr>
                <w:rFonts w:ascii="Book Antiqua" w:eastAsia="Times New Roman" w:hAnsi="Book Antiqua"/>
                <w:color w:val="000000" w:themeColor="text1"/>
                <w:vertAlign w:val="superscript"/>
              </w:rPr>
              <w:t>[41]</w:t>
            </w:r>
          </w:p>
        </w:tc>
        <w:tc>
          <w:tcPr>
            <w:tcW w:w="928" w:type="pct"/>
            <w:hideMark/>
          </w:tcPr>
          <w:p w14:paraId="52E4775B" w14:textId="77777777" w:rsidR="00C27B3E" w:rsidRPr="00301B64" w:rsidRDefault="00BA7126" w:rsidP="00BA7126">
            <w:pPr>
              <w:spacing w:line="360" w:lineRule="auto"/>
              <w:jc w:val="both"/>
              <w:rPr>
                <w:rFonts w:ascii="Book Antiqua" w:eastAsia="Times New Roman" w:hAnsi="Book Antiqua"/>
                <w:color w:val="000000" w:themeColor="text1"/>
              </w:rPr>
            </w:pPr>
            <w:r w:rsidRPr="00301B64">
              <w:rPr>
                <w:rFonts w:ascii="Book Antiqua" w:hAnsi="Book Antiqua" w:hint="eastAsia"/>
                <w:color w:val="000000" w:themeColor="text1"/>
                <w:lang w:eastAsia="zh-CN"/>
              </w:rPr>
              <w:t>A</w:t>
            </w:r>
            <w:r w:rsidR="00C27B3E" w:rsidRPr="00301B64">
              <w:rPr>
                <w:rFonts w:ascii="Book Antiqua" w:eastAsia="Times New Roman" w:hAnsi="Book Antiqua"/>
                <w:color w:val="000000" w:themeColor="text1"/>
              </w:rPr>
              <w:t>ppears to correlate with tumor staging</w:t>
            </w:r>
            <w:r w:rsidRPr="00301B64">
              <w:rPr>
                <w:rFonts w:ascii="Book Antiqua" w:hAnsi="Book Antiqua" w:hint="eastAsia"/>
                <w:color w:val="000000" w:themeColor="text1"/>
                <w:lang w:eastAsia="zh-CN"/>
              </w:rPr>
              <w:t>. A</w:t>
            </w:r>
            <w:r w:rsidR="00C27B3E" w:rsidRPr="00301B64">
              <w:rPr>
                <w:rFonts w:ascii="Book Antiqua" w:eastAsia="Times New Roman" w:hAnsi="Book Antiqua"/>
                <w:color w:val="000000" w:themeColor="text1"/>
              </w:rPr>
              <w:t>dded value of the CA19-9 combination</w:t>
            </w:r>
            <w:r w:rsidRPr="00301B64">
              <w:rPr>
                <w:rFonts w:ascii="Book Antiqua" w:hAnsi="Book Antiqua" w:hint="eastAsia"/>
                <w:color w:val="000000" w:themeColor="text1"/>
                <w:lang w:eastAsia="zh-CN"/>
              </w:rPr>
              <w:t>. C</w:t>
            </w:r>
            <w:r w:rsidR="00C27B3E" w:rsidRPr="00301B64">
              <w:rPr>
                <w:rFonts w:ascii="Book Antiqua" w:eastAsia="Times New Roman" w:hAnsi="Book Antiqua"/>
                <w:color w:val="000000" w:themeColor="text1"/>
              </w:rPr>
              <w:t xml:space="preserve">ontradictory findings: </w:t>
            </w:r>
            <w:r w:rsidRPr="00301B64">
              <w:rPr>
                <w:rFonts w:ascii="Book Antiqua" w:hAnsi="Book Antiqua" w:hint="eastAsia"/>
                <w:color w:val="000000" w:themeColor="text1"/>
                <w:lang w:eastAsia="zh-CN"/>
              </w:rPr>
              <w:t>R</w:t>
            </w:r>
            <w:r w:rsidR="00C27B3E" w:rsidRPr="00301B64">
              <w:rPr>
                <w:rFonts w:ascii="Book Antiqua" w:eastAsia="Times New Roman" w:hAnsi="Book Antiqua"/>
                <w:color w:val="000000" w:themeColor="text1"/>
              </w:rPr>
              <w:t xml:space="preserve">eport of being upregulated in </w:t>
            </w:r>
            <w:proofErr w:type="spellStart"/>
            <w:r w:rsidR="00C27B3E" w:rsidRPr="00301B64">
              <w:rPr>
                <w:rFonts w:ascii="Book Antiqua" w:eastAsia="Times New Roman" w:hAnsi="Book Antiqua"/>
                <w:color w:val="000000" w:themeColor="text1"/>
              </w:rPr>
              <w:t>iCCA</w:t>
            </w:r>
            <w:proofErr w:type="spellEnd"/>
            <w:r w:rsidR="00C27B3E" w:rsidRPr="00301B64">
              <w:rPr>
                <w:rFonts w:ascii="Book Antiqua" w:eastAsia="Times New Roman" w:hAnsi="Book Antiqua"/>
                <w:color w:val="000000" w:themeColor="text1"/>
              </w:rPr>
              <w:t xml:space="preserve"> (AUROC: 0.76)</w:t>
            </w:r>
            <w:r w:rsidR="00C27B3E" w:rsidRPr="00301B64">
              <w:rPr>
                <w:rFonts w:ascii="Book Antiqua" w:eastAsia="Times New Roman" w:hAnsi="Book Antiqua"/>
                <w:color w:val="000000" w:themeColor="text1"/>
                <w:vertAlign w:val="superscript"/>
              </w:rPr>
              <w:t>[27]</w:t>
            </w:r>
          </w:p>
        </w:tc>
        <w:tc>
          <w:tcPr>
            <w:tcW w:w="591" w:type="pct"/>
            <w:hideMark/>
          </w:tcPr>
          <w:p w14:paraId="21C3B700" w14:textId="77777777" w:rsidR="00C27B3E" w:rsidRPr="00301B64" w:rsidRDefault="00C27B3E" w:rsidP="003A6948">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D</w:t>
            </w:r>
            <w:r w:rsidR="003A6948" w:rsidRPr="00301B64">
              <w:rPr>
                <w:rFonts w:ascii="Book Antiqua" w:hAnsi="Book Antiqua" w:hint="eastAsia"/>
                <w:bCs/>
                <w:color w:val="000000" w:themeColor="text1"/>
                <w:lang w:eastAsia="zh-CN"/>
              </w:rPr>
              <w:t>ebatable</w:t>
            </w:r>
          </w:p>
        </w:tc>
      </w:tr>
      <w:tr w:rsidR="002E6CCB" w:rsidRPr="00301B64" w14:paraId="3608DA6E" w14:textId="77777777" w:rsidTr="000419D2">
        <w:tc>
          <w:tcPr>
            <w:tcW w:w="589" w:type="pct"/>
            <w:hideMark/>
          </w:tcPr>
          <w:p w14:paraId="5E91C7C5"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miR-26a</w:t>
            </w:r>
          </w:p>
        </w:tc>
        <w:tc>
          <w:tcPr>
            <w:tcW w:w="538" w:type="pct"/>
            <w:hideMark/>
          </w:tcPr>
          <w:p w14:paraId="19A9C0BD" w14:textId="77777777" w:rsidR="00C27B3E" w:rsidRPr="009C7D00" w:rsidRDefault="00941726" w:rsidP="00923B74">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I</w:t>
            </w:r>
            <w:r w:rsidR="00C27B3E" w:rsidRPr="00301B64">
              <w:rPr>
                <w:rFonts w:ascii="Book Antiqua" w:eastAsia="Times New Roman" w:hAnsi="Book Antiqua"/>
                <w:bCs/>
                <w:color w:val="000000" w:themeColor="text1"/>
              </w:rPr>
              <w:t>ncreased in</w:t>
            </w:r>
            <w:r w:rsidR="009C7D00">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lastRenderedPageBreak/>
              <w:t>serum</w:t>
            </w:r>
            <w:r w:rsidR="00C27B3E" w:rsidRPr="00301B64">
              <w:rPr>
                <w:rFonts w:ascii="Book Antiqua" w:eastAsia="Times New Roman" w:hAnsi="Book Antiqua"/>
                <w:color w:val="000000" w:themeColor="text1"/>
                <w:vertAlign w:val="superscript"/>
              </w:rPr>
              <w:t>[29]</w:t>
            </w:r>
          </w:p>
        </w:tc>
        <w:tc>
          <w:tcPr>
            <w:tcW w:w="833" w:type="pct"/>
            <w:hideMark/>
          </w:tcPr>
          <w:p w14:paraId="2053C2EB" w14:textId="77777777" w:rsidR="00C27B3E" w:rsidRPr="00301B64" w:rsidRDefault="00C27B3E"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lastRenderedPageBreak/>
              <w:t>CCA (</w:t>
            </w:r>
            <w:r w:rsidRPr="002E6CCB">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66), HC (</w:t>
            </w:r>
            <w:r w:rsidRPr="002E6CCB">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w:t>
            </w:r>
            <w:r w:rsidRPr="00301B64">
              <w:rPr>
                <w:rFonts w:ascii="Book Antiqua" w:eastAsia="Times New Roman" w:hAnsi="Book Antiqua"/>
                <w:bCs/>
                <w:color w:val="000000" w:themeColor="text1"/>
              </w:rPr>
              <w:lastRenderedPageBreak/>
              <w:t>= 66)</w:t>
            </w:r>
          </w:p>
        </w:tc>
        <w:tc>
          <w:tcPr>
            <w:tcW w:w="735" w:type="pct"/>
            <w:hideMark/>
          </w:tcPr>
          <w:p w14:paraId="486963F3" w14:textId="77777777" w:rsidR="00C27B3E" w:rsidRPr="001003A7" w:rsidRDefault="00C27B3E"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lastRenderedPageBreak/>
              <w:t xml:space="preserve">AUROC </w:t>
            </w:r>
            <w:r w:rsidRPr="00301B64">
              <w:rPr>
                <w:rFonts w:ascii="Book Antiqua" w:hAnsi="Book Antiqua"/>
                <w:i/>
                <w:iCs/>
                <w:color w:val="000000" w:themeColor="text1"/>
              </w:rPr>
              <w:t>vs</w:t>
            </w:r>
            <w:r w:rsidRPr="00301B64">
              <w:rPr>
                <w:rFonts w:ascii="Book Antiqua" w:eastAsia="Times New Roman" w:hAnsi="Book Antiqua"/>
                <w:bCs/>
                <w:color w:val="000000" w:themeColor="text1"/>
              </w:rPr>
              <w:t xml:space="preserve"> HC</w:t>
            </w:r>
            <w:r w:rsidR="001003A7">
              <w:rPr>
                <w:rFonts w:ascii="Book Antiqua" w:hAnsi="Book Antiqua" w:hint="eastAsia"/>
                <w:bCs/>
                <w:color w:val="000000" w:themeColor="text1"/>
                <w:lang w:eastAsia="zh-CN"/>
              </w:rPr>
              <w:t xml:space="preserve">: </w:t>
            </w:r>
            <w:r w:rsidRPr="00301B64">
              <w:rPr>
                <w:rFonts w:ascii="Book Antiqua" w:eastAsia="Times New Roman" w:hAnsi="Book Antiqua"/>
                <w:color w:val="000000" w:themeColor="text1"/>
              </w:rPr>
              <w:lastRenderedPageBreak/>
              <w:t>0.90</w:t>
            </w:r>
            <w:r w:rsidRPr="00301B64">
              <w:rPr>
                <w:rFonts w:ascii="Book Antiqua" w:eastAsia="Times New Roman" w:hAnsi="Book Antiqua"/>
                <w:color w:val="000000" w:themeColor="text1"/>
                <w:vertAlign w:val="superscript"/>
              </w:rPr>
              <w:t>[29]</w:t>
            </w:r>
          </w:p>
        </w:tc>
        <w:tc>
          <w:tcPr>
            <w:tcW w:w="784" w:type="pct"/>
            <w:hideMark/>
          </w:tcPr>
          <w:p w14:paraId="0E2C2C0F" w14:textId="77777777" w:rsidR="00C27B3E" w:rsidRPr="002E6CCB" w:rsidRDefault="00C27B3E" w:rsidP="00923B74">
            <w:pPr>
              <w:spacing w:line="360" w:lineRule="auto"/>
              <w:jc w:val="both"/>
              <w:rPr>
                <w:rFonts w:ascii="Book Antiqua" w:hAnsi="Book Antiqua"/>
                <w:bCs/>
                <w:color w:val="000000" w:themeColor="text1"/>
                <w:lang w:eastAsia="zh-CN"/>
              </w:rPr>
            </w:pPr>
            <w:r w:rsidRPr="00301B64">
              <w:rPr>
                <w:rFonts w:ascii="Book Antiqua" w:eastAsia="Times New Roman" w:hAnsi="Book Antiqua"/>
                <w:bCs/>
                <w:color w:val="000000" w:themeColor="text1"/>
              </w:rPr>
              <w:lastRenderedPageBreak/>
              <w:t>M</w:t>
            </w:r>
            <w:r w:rsidR="002E6CCB">
              <w:rPr>
                <w:rFonts w:ascii="Book Antiqua" w:hAnsi="Book Antiqua" w:hint="eastAsia"/>
                <w:bCs/>
                <w:color w:val="000000" w:themeColor="text1"/>
                <w:lang w:eastAsia="zh-CN"/>
              </w:rPr>
              <w:t xml:space="preserve">oderate </w:t>
            </w:r>
            <w:r w:rsidRPr="00301B64">
              <w:rPr>
                <w:rFonts w:ascii="Book Antiqua" w:eastAsia="Times New Roman" w:hAnsi="Book Antiqua"/>
                <w:color w:val="000000" w:themeColor="text1"/>
              </w:rPr>
              <w:t xml:space="preserve">involved </w:t>
            </w:r>
            <w:r w:rsidRPr="00301B64">
              <w:rPr>
                <w:rFonts w:ascii="Book Antiqua" w:eastAsia="Times New Roman" w:hAnsi="Book Antiqua"/>
                <w:color w:val="000000" w:themeColor="text1"/>
              </w:rPr>
              <w:lastRenderedPageBreak/>
              <w:t>in HCC</w:t>
            </w:r>
            <w:r w:rsidRPr="00301B64">
              <w:rPr>
                <w:rFonts w:ascii="Book Antiqua" w:eastAsia="Times New Roman" w:hAnsi="Book Antiqua"/>
                <w:color w:val="000000" w:themeColor="text1"/>
                <w:vertAlign w:val="superscript"/>
              </w:rPr>
              <w:t>[30]</w:t>
            </w:r>
          </w:p>
        </w:tc>
        <w:tc>
          <w:tcPr>
            <w:tcW w:w="928" w:type="pct"/>
            <w:hideMark/>
          </w:tcPr>
          <w:p w14:paraId="4FA2F990" w14:textId="77777777" w:rsidR="00C27B3E" w:rsidRPr="00301B64" w:rsidRDefault="00DD3F9D"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lastRenderedPageBreak/>
              <w:t>C</w:t>
            </w:r>
            <w:r w:rsidR="00C27B3E" w:rsidRPr="00301B64">
              <w:rPr>
                <w:rFonts w:ascii="Book Antiqua" w:eastAsia="Times New Roman" w:hAnsi="Book Antiqua"/>
                <w:color w:val="000000" w:themeColor="text1"/>
              </w:rPr>
              <w:t xml:space="preserve">orrelates well with </w:t>
            </w:r>
            <w:r w:rsidR="00C27B3E" w:rsidRPr="00301B64">
              <w:rPr>
                <w:rFonts w:ascii="Book Antiqua" w:eastAsia="Times New Roman" w:hAnsi="Book Antiqua"/>
                <w:color w:val="000000" w:themeColor="text1"/>
              </w:rPr>
              <w:lastRenderedPageBreak/>
              <w:t>tumor stage, metastases, differentiation, and survival</w:t>
            </w:r>
            <w:r>
              <w:rPr>
                <w:rFonts w:ascii="Book Antiqua" w:hAnsi="Book Antiqua" w:hint="eastAsia"/>
                <w:color w:val="000000" w:themeColor="text1"/>
                <w:lang w:eastAsia="zh-CN"/>
              </w:rPr>
              <w:t>. R</w:t>
            </w:r>
            <w:r w:rsidR="00C27B3E" w:rsidRPr="00301B64">
              <w:rPr>
                <w:rFonts w:ascii="Book Antiqua" w:eastAsia="Times New Roman" w:hAnsi="Book Antiqua"/>
                <w:color w:val="000000" w:themeColor="text1"/>
              </w:rPr>
              <w:t>eliable decrease following curative surgery</w:t>
            </w:r>
            <w:r w:rsidR="00C27B3E" w:rsidRPr="00301B64">
              <w:rPr>
                <w:rFonts w:ascii="Book Antiqua" w:eastAsia="Times New Roman" w:hAnsi="Book Antiqua"/>
                <w:color w:val="000000" w:themeColor="text1"/>
                <w:vertAlign w:val="superscript"/>
              </w:rPr>
              <w:t>[29]</w:t>
            </w:r>
          </w:p>
        </w:tc>
        <w:tc>
          <w:tcPr>
            <w:tcW w:w="591" w:type="pct"/>
            <w:hideMark/>
          </w:tcPr>
          <w:p w14:paraId="3A4CF968" w14:textId="77777777" w:rsidR="00C27B3E" w:rsidRPr="00301B64" w:rsidRDefault="00C27B3E" w:rsidP="002E6CCB">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lastRenderedPageBreak/>
              <w:t>P</w:t>
            </w:r>
            <w:r w:rsidR="002E6CCB">
              <w:rPr>
                <w:rFonts w:ascii="Book Antiqua" w:hAnsi="Book Antiqua" w:hint="eastAsia"/>
                <w:bCs/>
                <w:color w:val="000000" w:themeColor="text1"/>
                <w:lang w:eastAsia="zh-CN"/>
              </w:rPr>
              <w:t>romising</w:t>
            </w:r>
          </w:p>
        </w:tc>
      </w:tr>
      <w:tr w:rsidR="00DD3F9D" w:rsidRPr="00301B64" w14:paraId="38C1F01F" w14:textId="77777777" w:rsidTr="000419D2">
        <w:tc>
          <w:tcPr>
            <w:tcW w:w="589" w:type="pct"/>
            <w:hideMark/>
          </w:tcPr>
          <w:p w14:paraId="0CB08B06" w14:textId="77777777" w:rsidR="00DD3F9D" w:rsidRPr="00301B64" w:rsidRDefault="00DD3F9D"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miR-30d-5p</w:t>
            </w:r>
          </w:p>
        </w:tc>
        <w:tc>
          <w:tcPr>
            <w:tcW w:w="538" w:type="pct"/>
            <w:hideMark/>
          </w:tcPr>
          <w:p w14:paraId="6BD22F95" w14:textId="77777777" w:rsidR="00DD3F9D" w:rsidRPr="009C7D00" w:rsidRDefault="00246529" w:rsidP="00923B74">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I</w:t>
            </w:r>
            <w:r w:rsidR="00DD3F9D" w:rsidRPr="00301B64">
              <w:rPr>
                <w:rFonts w:ascii="Book Antiqua" w:eastAsia="Times New Roman" w:hAnsi="Book Antiqua"/>
                <w:bCs/>
                <w:color w:val="000000" w:themeColor="text1"/>
              </w:rPr>
              <w:t>ncreased in</w:t>
            </w:r>
            <w:r w:rsidR="009C7D00">
              <w:rPr>
                <w:rFonts w:ascii="Book Antiqua" w:hAnsi="Book Antiqua" w:hint="eastAsia"/>
                <w:bCs/>
                <w:color w:val="000000" w:themeColor="text1"/>
                <w:lang w:eastAsia="zh-CN"/>
              </w:rPr>
              <w:t xml:space="preserve"> </w:t>
            </w:r>
            <w:r w:rsidR="00DD3F9D" w:rsidRPr="00301B64">
              <w:rPr>
                <w:rFonts w:ascii="Book Antiqua" w:eastAsia="Times New Roman" w:hAnsi="Book Antiqua"/>
                <w:color w:val="000000" w:themeColor="text1"/>
              </w:rPr>
              <w:t>bile</w:t>
            </w:r>
            <w:r w:rsidR="00DD3F9D" w:rsidRPr="00301B64">
              <w:rPr>
                <w:rFonts w:ascii="Book Antiqua" w:eastAsia="Times New Roman" w:hAnsi="Book Antiqua"/>
                <w:color w:val="000000" w:themeColor="text1"/>
                <w:vertAlign w:val="superscript"/>
              </w:rPr>
              <w:t>[31]</w:t>
            </w:r>
          </w:p>
        </w:tc>
        <w:tc>
          <w:tcPr>
            <w:tcW w:w="833" w:type="pct"/>
            <w:hideMark/>
          </w:tcPr>
          <w:p w14:paraId="79784F20" w14:textId="77777777" w:rsidR="00DD3F9D" w:rsidRPr="00301B64"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CCA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48), benign BTD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58)</w:t>
            </w:r>
          </w:p>
        </w:tc>
        <w:tc>
          <w:tcPr>
            <w:tcW w:w="735" w:type="pct"/>
            <w:hideMark/>
          </w:tcPr>
          <w:p w14:paraId="17808353" w14:textId="77777777" w:rsidR="00DD3F9D" w:rsidRPr="007103E6"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 xml:space="preserve">AUROC </w:t>
            </w:r>
            <w:r w:rsidRPr="00301B64">
              <w:rPr>
                <w:rFonts w:ascii="Book Antiqua" w:hAnsi="Book Antiqua"/>
                <w:i/>
                <w:iCs/>
                <w:color w:val="000000" w:themeColor="text1"/>
              </w:rPr>
              <w:t>vs</w:t>
            </w:r>
            <w:r w:rsidRPr="00301B64">
              <w:rPr>
                <w:rFonts w:ascii="Book Antiqua" w:eastAsia="Times New Roman" w:hAnsi="Book Antiqua"/>
                <w:bCs/>
                <w:color w:val="000000" w:themeColor="text1"/>
              </w:rPr>
              <w:t xml:space="preserve"> benign biliary obstruction</w:t>
            </w:r>
            <w:r w:rsidR="007103E6">
              <w:rPr>
                <w:rFonts w:ascii="Book Antiqua" w:hAnsi="Book Antiqua" w:hint="eastAsia"/>
                <w:bCs/>
                <w:color w:val="000000" w:themeColor="text1"/>
                <w:lang w:eastAsia="zh-CN"/>
              </w:rPr>
              <w:t xml:space="preserve"> </w:t>
            </w:r>
            <w:r w:rsidRPr="00301B64">
              <w:rPr>
                <w:rFonts w:ascii="Book Antiqua" w:eastAsia="Times New Roman" w:hAnsi="Book Antiqua"/>
                <w:color w:val="000000" w:themeColor="text1"/>
              </w:rPr>
              <w:t>0.730</w:t>
            </w:r>
            <w:r w:rsidRPr="00301B64">
              <w:rPr>
                <w:rFonts w:ascii="Book Antiqua" w:eastAsia="Times New Roman" w:hAnsi="Book Antiqua"/>
                <w:color w:val="000000" w:themeColor="text1"/>
                <w:vertAlign w:val="superscript"/>
              </w:rPr>
              <w:t>[31]</w:t>
            </w:r>
          </w:p>
        </w:tc>
        <w:tc>
          <w:tcPr>
            <w:tcW w:w="784" w:type="pct"/>
            <w:hideMark/>
          </w:tcPr>
          <w:p w14:paraId="383AD501" w14:textId="77777777" w:rsidR="00DD3F9D" w:rsidRPr="002E6CCB"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M</w:t>
            </w:r>
            <w:r>
              <w:rPr>
                <w:rFonts w:ascii="Book Antiqua" w:hAnsi="Book Antiqua" w:hint="eastAsia"/>
                <w:bCs/>
                <w:color w:val="000000" w:themeColor="text1"/>
                <w:lang w:eastAsia="zh-CN"/>
              </w:rPr>
              <w:t xml:space="preserve">oderate </w:t>
            </w:r>
            <w:r w:rsidRPr="00301B64">
              <w:rPr>
                <w:rFonts w:ascii="Book Antiqua" w:eastAsia="Times New Roman" w:hAnsi="Book Antiqua"/>
                <w:color w:val="000000" w:themeColor="text1"/>
              </w:rPr>
              <w:t>downregulated in gastric cancer</w:t>
            </w:r>
            <w:r w:rsidRPr="00301B64">
              <w:rPr>
                <w:rFonts w:ascii="Book Antiqua" w:eastAsia="Times New Roman" w:hAnsi="Book Antiqua"/>
                <w:color w:val="000000" w:themeColor="text1"/>
                <w:vertAlign w:val="superscript"/>
              </w:rPr>
              <w:t>[32]</w:t>
            </w:r>
          </w:p>
        </w:tc>
        <w:tc>
          <w:tcPr>
            <w:tcW w:w="928" w:type="pct"/>
            <w:hideMark/>
          </w:tcPr>
          <w:p w14:paraId="440A56A3" w14:textId="77777777" w:rsidR="00DD3F9D" w:rsidRPr="00301B64" w:rsidRDefault="00A220ED"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t>I</w:t>
            </w:r>
            <w:r w:rsidR="00DD3F9D" w:rsidRPr="00301B64">
              <w:rPr>
                <w:rFonts w:ascii="Book Antiqua" w:eastAsia="Times New Roman" w:hAnsi="Book Antiqua"/>
                <w:color w:val="000000" w:themeColor="text1"/>
              </w:rPr>
              <w:t>ncreased sensitivity and specificity compared to CA19-9</w:t>
            </w:r>
          </w:p>
        </w:tc>
        <w:tc>
          <w:tcPr>
            <w:tcW w:w="591" w:type="pct"/>
            <w:hideMark/>
          </w:tcPr>
          <w:p w14:paraId="5BAA8BCC" w14:textId="77777777" w:rsidR="00DD3F9D" w:rsidRPr="00301B64" w:rsidRDefault="00DD3F9D" w:rsidP="00BF14E7">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D</w:t>
            </w:r>
            <w:r w:rsidRPr="00301B64">
              <w:rPr>
                <w:rFonts w:ascii="Book Antiqua" w:hAnsi="Book Antiqua" w:hint="eastAsia"/>
                <w:bCs/>
                <w:color w:val="000000" w:themeColor="text1"/>
                <w:lang w:eastAsia="zh-CN"/>
              </w:rPr>
              <w:t>ebatable</w:t>
            </w:r>
          </w:p>
        </w:tc>
      </w:tr>
      <w:tr w:rsidR="00DD3F9D" w:rsidRPr="00301B64" w14:paraId="5DA3C594" w14:textId="77777777" w:rsidTr="000419D2">
        <w:tc>
          <w:tcPr>
            <w:tcW w:w="589" w:type="pct"/>
            <w:hideMark/>
          </w:tcPr>
          <w:p w14:paraId="03259508" w14:textId="77777777" w:rsidR="00DD3F9D" w:rsidRPr="00301B64" w:rsidRDefault="00DD3F9D"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miR-222</w:t>
            </w:r>
            <w:r w:rsidR="00246529">
              <w:rPr>
                <w:rFonts w:ascii="Book Antiqua" w:hAnsi="Book Antiqua" w:hint="eastAsia"/>
                <w:color w:val="000000" w:themeColor="text1"/>
                <w:lang w:eastAsia="zh-CN"/>
              </w:rPr>
              <w:t xml:space="preserve">; </w:t>
            </w:r>
            <w:r w:rsidRPr="00301B64">
              <w:rPr>
                <w:rFonts w:ascii="Book Antiqua" w:eastAsia="Times New Roman" w:hAnsi="Book Antiqua"/>
                <w:color w:val="000000" w:themeColor="text1"/>
              </w:rPr>
              <w:t>miR-483-5p</w:t>
            </w:r>
          </w:p>
        </w:tc>
        <w:tc>
          <w:tcPr>
            <w:tcW w:w="538" w:type="pct"/>
            <w:hideMark/>
          </w:tcPr>
          <w:p w14:paraId="53D2F71F" w14:textId="77777777" w:rsidR="00DD3F9D" w:rsidRPr="009C7D00" w:rsidRDefault="00246529" w:rsidP="00923B74">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I</w:t>
            </w:r>
            <w:r w:rsidR="00DD3F9D" w:rsidRPr="00301B64">
              <w:rPr>
                <w:rFonts w:ascii="Book Antiqua" w:eastAsia="Times New Roman" w:hAnsi="Book Antiqua"/>
                <w:bCs/>
                <w:color w:val="000000" w:themeColor="text1"/>
              </w:rPr>
              <w:t>ncreased in</w:t>
            </w:r>
            <w:r w:rsidR="009C7D00">
              <w:rPr>
                <w:rFonts w:ascii="Book Antiqua" w:hAnsi="Book Antiqua" w:hint="eastAsia"/>
                <w:bCs/>
                <w:color w:val="000000" w:themeColor="text1"/>
                <w:lang w:eastAsia="zh-CN"/>
              </w:rPr>
              <w:t xml:space="preserve"> </w:t>
            </w:r>
            <w:r w:rsidR="00DD3F9D" w:rsidRPr="00301B64">
              <w:rPr>
                <w:rFonts w:ascii="Book Antiqua" w:eastAsia="Times New Roman" w:hAnsi="Book Antiqua"/>
                <w:color w:val="000000" w:themeColor="text1"/>
              </w:rPr>
              <w:t>serum</w:t>
            </w:r>
            <w:r w:rsidR="00DD3F9D" w:rsidRPr="00301B64">
              <w:rPr>
                <w:rFonts w:ascii="Book Antiqua" w:eastAsia="Times New Roman" w:hAnsi="Book Antiqua"/>
                <w:color w:val="000000" w:themeColor="text1"/>
                <w:vertAlign w:val="superscript"/>
              </w:rPr>
              <w:t>[33]</w:t>
            </w:r>
          </w:p>
        </w:tc>
        <w:tc>
          <w:tcPr>
            <w:tcW w:w="833" w:type="pct"/>
            <w:hideMark/>
          </w:tcPr>
          <w:p w14:paraId="5F5F4856" w14:textId="77777777" w:rsidR="00DD3F9D" w:rsidRPr="00301B64"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CCA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70), PSC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70), HC (</w:t>
            </w:r>
            <w:r w:rsidR="007103E6" w:rsidRPr="007103E6">
              <w:rPr>
                <w:rFonts w:ascii="Book Antiqua" w:eastAsia="Times New Roman" w:hAnsi="Book Antiqua"/>
                <w:bCs/>
                <w:i/>
                <w:color w:val="000000" w:themeColor="text1"/>
              </w:rPr>
              <w:t>n</w:t>
            </w:r>
            <w:r w:rsidR="007103E6" w:rsidRPr="00301B64">
              <w:rPr>
                <w:rFonts w:ascii="Book Antiqua" w:eastAsia="Times New Roman" w:hAnsi="Book Antiqua"/>
                <w:bCs/>
                <w:color w:val="000000" w:themeColor="text1"/>
              </w:rPr>
              <w:t xml:space="preserve"> </w:t>
            </w:r>
            <w:r w:rsidRPr="00301B64">
              <w:rPr>
                <w:rFonts w:ascii="Book Antiqua" w:eastAsia="Times New Roman" w:hAnsi="Book Antiqua"/>
                <w:bCs/>
                <w:color w:val="000000" w:themeColor="text1"/>
              </w:rPr>
              <w:t>= 70)</w:t>
            </w:r>
          </w:p>
        </w:tc>
        <w:tc>
          <w:tcPr>
            <w:tcW w:w="735" w:type="pct"/>
            <w:hideMark/>
          </w:tcPr>
          <w:p w14:paraId="6567078C" w14:textId="77777777" w:rsidR="00DD3F9D" w:rsidRPr="007103E6" w:rsidRDefault="00DD3F9D" w:rsidP="00923B74">
            <w:pPr>
              <w:spacing w:line="360" w:lineRule="auto"/>
              <w:jc w:val="both"/>
              <w:rPr>
                <w:rFonts w:ascii="Book Antiqua" w:hAnsi="Book Antiqua"/>
                <w:bCs/>
                <w:color w:val="000000" w:themeColor="text1"/>
                <w:lang w:eastAsia="zh-CN"/>
              </w:rPr>
            </w:pPr>
            <w:r w:rsidRPr="00301B64">
              <w:rPr>
                <w:rFonts w:ascii="Book Antiqua" w:eastAsia="Times New Roman" w:hAnsi="Book Antiqua"/>
                <w:bCs/>
                <w:color w:val="000000" w:themeColor="text1"/>
              </w:rPr>
              <w:t xml:space="preserve">AUROC </w:t>
            </w:r>
            <w:r w:rsidRPr="00301B64">
              <w:rPr>
                <w:rFonts w:ascii="Book Antiqua" w:hAnsi="Book Antiqua"/>
                <w:i/>
                <w:iCs/>
                <w:color w:val="000000" w:themeColor="text1"/>
              </w:rPr>
              <w:t>vs</w:t>
            </w:r>
            <w:r w:rsidRPr="00301B64">
              <w:rPr>
                <w:rFonts w:ascii="Book Antiqua" w:eastAsia="Times New Roman" w:hAnsi="Book Antiqua"/>
                <w:bCs/>
                <w:color w:val="000000" w:themeColor="text1"/>
              </w:rPr>
              <w:t xml:space="preserve"> PSC</w:t>
            </w:r>
            <w:r w:rsidR="007103E6">
              <w:rPr>
                <w:rFonts w:ascii="Book Antiqua" w:hAnsi="Book Antiqua" w:hint="eastAsia"/>
                <w:bCs/>
                <w:color w:val="000000" w:themeColor="text1"/>
                <w:lang w:eastAsia="zh-CN"/>
              </w:rPr>
              <w:t xml:space="preserve">; </w:t>
            </w:r>
            <w:r w:rsidRPr="00301B64">
              <w:rPr>
                <w:rFonts w:ascii="Book Antiqua" w:eastAsia="Times New Roman" w:hAnsi="Book Antiqua"/>
                <w:color w:val="000000" w:themeColor="text1"/>
              </w:rPr>
              <w:t>miR-222: 0.71</w:t>
            </w:r>
            <w:r w:rsidR="007103E6">
              <w:rPr>
                <w:rFonts w:ascii="Book Antiqua" w:hAnsi="Book Antiqua" w:hint="eastAsia"/>
                <w:color w:val="000000" w:themeColor="text1"/>
                <w:lang w:eastAsia="zh-CN"/>
              </w:rPr>
              <w:t xml:space="preserve">; </w:t>
            </w:r>
            <w:r w:rsidRPr="00301B64">
              <w:rPr>
                <w:rFonts w:ascii="Book Antiqua" w:eastAsia="Times New Roman" w:hAnsi="Book Antiqua"/>
                <w:color w:val="000000" w:themeColor="text1"/>
              </w:rPr>
              <w:t>miR-483-5p: 0.70</w:t>
            </w:r>
            <w:r w:rsidR="007103E6">
              <w:rPr>
                <w:rFonts w:ascii="Book Antiqua" w:hAnsi="Book Antiqua" w:hint="eastAsia"/>
                <w:color w:val="000000" w:themeColor="text1"/>
                <w:lang w:eastAsia="zh-CN"/>
              </w:rPr>
              <w:t xml:space="preserve"> </w:t>
            </w:r>
            <w:r w:rsidRPr="00301B64">
              <w:rPr>
                <w:rFonts w:ascii="Book Antiqua" w:eastAsia="Times New Roman" w:hAnsi="Book Antiqua"/>
                <w:color w:val="000000" w:themeColor="text1"/>
              </w:rPr>
              <w:t>combined miR-222 and 483-5p: 0.74</w:t>
            </w:r>
            <w:r w:rsidRPr="00301B64">
              <w:rPr>
                <w:rFonts w:ascii="Book Antiqua" w:eastAsia="Times New Roman" w:hAnsi="Book Antiqua"/>
                <w:color w:val="000000" w:themeColor="text1"/>
                <w:vertAlign w:val="superscript"/>
              </w:rPr>
              <w:t>[33]</w:t>
            </w:r>
          </w:p>
        </w:tc>
        <w:tc>
          <w:tcPr>
            <w:tcW w:w="784" w:type="pct"/>
            <w:hideMark/>
          </w:tcPr>
          <w:p w14:paraId="3C996CD0" w14:textId="77777777" w:rsidR="00DD3F9D" w:rsidRPr="00301B64" w:rsidRDefault="007103E6"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t>N</w:t>
            </w:r>
            <w:r w:rsidR="00DD3F9D" w:rsidRPr="00301B64">
              <w:rPr>
                <w:rFonts w:ascii="Book Antiqua" w:eastAsia="Times New Roman" w:hAnsi="Book Antiqua"/>
                <w:color w:val="000000" w:themeColor="text1"/>
              </w:rPr>
              <w:t>o evidence of overlap with other cancers</w:t>
            </w:r>
          </w:p>
        </w:tc>
        <w:tc>
          <w:tcPr>
            <w:tcW w:w="928" w:type="pct"/>
            <w:hideMark/>
          </w:tcPr>
          <w:p w14:paraId="64F03111" w14:textId="77777777" w:rsidR="00DD3F9D" w:rsidRPr="00301B64" w:rsidRDefault="004C46DD"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t>M</w:t>
            </w:r>
            <w:r w:rsidR="00DD3F9D" w:rsidRPr="00301B64">
              <w:rPr>
                <w:rFonts w:ascii="Book Antiqua" w:eastAsia="Times New Roman" w:hAnsi="Book Antiqua"/>
                <w:color w:val="000000" w:themeColor="text1"/>
              </w:rPr>
              <w:t>ight be useful for monitoring patients with PSC</w:t>
            </w:r>
          </w:p>
        </w:tc>
        <w:tc>
          <w:tcPr>
            <w:tcW w:w="591" w:type="pct"/>
            <w:hideMark/>
          </w:tcPr>
          <w:p w14:paraId="6D973A48" w14:textId="77777777" w:rsidR="00DD3F9D" w:rsidRPr="00301B64" w:rsidRDefault="00DD3F9D" w:rsidP="00BF14E7">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P</w:t>
            </w:r>
            <w:r>
              <w:rPr>
                <w:rFonts w:ascii="Book Antiqua" w:hAnsi="Book Antiqua" w:hint="eastAsia"/>
                <w:bCs/>
                <w:color w:val="000000" w:themeColor="text1"/>
                <w:lang w:eastAsia="zh-CN"/>
              </w:rPr>
              <w:t>romising</w:t>
            </w:r>
          </w:p>
        </w:tc>
      </w:tr>
    </w:tbl>
    <w:p w14:paraId="6EDFAE7B" w14:textId="77777777" w:rsidR="00C27B3E" w:rsidRPr="004C46DD" w:rsidRDefault="00C27B3E" w:rsidP="00923B74">
      <w:pPr>
        <w:spacing w:line="360" w:lineRule="auto"/>
        <w:jc w:val="both"/>
        <w:rPr>
          <w:rFonts w:ascii="Book Antiqua" w:hAnsi="Book Antiqua"/>
          <w:color w:val="000000" w:themeColor="text1"/>
        </w:rPr>
      </w:pPr>
      <w:r w:rsidRPr="004C46DD">
        <w:rPr>
          <w:rFonts w:ascii="Book Antiqua" w:hAnsi="Book Antiqua"/>
          <w:color w:val="000000" w:themeColor="text1"/>
        </w:rPr>
        <w:t xml:space="preserve">AUROC: </w:t>
      </w:r>
      <w:r w:rsidR="004C46DD">
        <w:rPr>
          <w:rFonts w:ascii="Book Antiqua" w:hAnsi="Book Antiqua" w:hint="eastAsia"/>
          <w:color w:val="000000" w:themeColor="text1"/>
          <w:lang w:eastAsia="zh-CN"/>
        </w:rPr>
        <w:t>A</w:t>
      </w:r>
      <w:r w:rsidRPr="004C46DD">
        <w:rPr>
          <w:rFonts w:ascii="Book Antiqua" w:hAnsi="Book Antiqua"/>
          <w:color w:val="000000" w:themeColor="text1"/>
        </w:rPr>
        <w:t xml:space="preserve">rea under a receiver operating characteristic; CA19-9: </w:t>
      </w:r>
      <w:proofErr w:type="spellStart"/>
      <w:r w:rsidRPr="004C46DD">
        <w:rPr>
          <w:rFonts w:ascii="Book Antiqua" w:hAnsi="Book Antiqua"/>
          <w:color w:val="000000" w:themeColor="text1"/>
        </w:rPr>
        <w:t>Carcinoembrionic</w:t>
      </w:r>
      <w:proofErr w:type="spellEnd"/>
      <w:r w:rsidRPr="004C46DD">
        <w:rPr>
          <w:rFonts w:ascii="Book Antiqua" w:hAnsi="Book Antiqua"/>
          <w:color w:val="000000" w:themeColor="text1"/>
        </w:rPr>
        <w:t xml:space="preserve"> antigen 19-9; CCA: </w:t>
      </w:r>
      <w:r w:rsidR="004C46DD">
        <w:rPr>
          <w:rFonts w:ascii="Book Antiqua" w:hAnsi="Book Antiqua" w:hint="eastAsia"/>
          <w:color w:val="000000" w:themeColor="text1"/>
          <w:lang w:eastAsia="zh-CN"/>
        </w:rPr>
        <w:t>C</w:t>
      </w:r>
      <w:r w:rsidRPr="004C46DD">
        <w:rPr>
          <w:rFonts w:ascii="Book Antiqua" w:hAnsi="Book Antiqua"/>
          <w:color w:val="000000" w:themeColor="text1"/>
        </w:rPr>
        <w:t xml:space="preserve">holangiocarcinoma; HC: </w:t>
      </w:r>
      <w:r w:rsidR="004C46DD">
        <w:rPr>
          <w:rFonts w:ascii="Book Antiqua" w:hAnsi="Book Antiqua" w:hint="eastAsia"/>
          <w:color w:val="000000" w:themeColor="text1"/>
          <w:lang w:eastAsia="zh-CN"/>
        </w:rPr>
        <w:t>H</w:t>
      </w:r>
      <w:r w:rsidRPr="004C46DD">
        <w:rPr>
          <w:rFonts w:ascii="Book Antiqua" w:hAnsi="Book Antiqua"/>
          <w:color w:val="000000" w:themeColor="text1"/>
        </w:rPr>
        <w:t xml:space="preserve">ealthy controls; HCC: </w:t>
      </w:r>
      <w:r w:rsidR="004C46DD">
        <w:rPr>
          <w:rFonts w:ascii="Book Antiqua" w:hAnsi="Book Antiqua" w:hint="eastAsia"/>
          <w:color w:val="000000" w:themeColor="text1"/>
          <w:lang w:eastAsia="zh-CN"/>
        </w:rPr>
        <w:t>H</w:t>
      </w:r>
      <w:r w:rsidRPr="004C46DD">
        <w:rPr>
          <w:rFonts w:ascii="Book Antiqua" w:hAnsi="Book Antiqua"/>
          <w:color w:val="000000" w:themeColor="text1"/>
        </w:rPr>
        <w:t xml:space="preserve">epatocellular carcinoma; </w:t>
      </w:r>
      <w:proofErr w:type="spellStart"/>
      <w:r w:rsidRPr="004C46DD">
        <w:rPr>
          <w:rFonts w:ascii="Book Antiqua" w:hAnsi="Book Antiqua"/>
          <w:color w:val="000000" w:themeColor="text1"/>
        </w:rPr>
        <w:t>iCCA</w:t>
      </w:r>
      <w:proofErr w:type="spellEnd"/>
      <w:r w:rsidRPr="004C46DD">
        <w:rPr>
          <w:rFonts w:ascii="Book Antiqua" w:hAnsi="Book Antiqua"/>
          <w:color w:val="000000" w:themeColor="text1"/>
        </w:rPr>
        <w:t xml:space="preserve">: </w:t>
      </w:r>
      <w:r w:rsidR="004C46DD">
        <w:rPr>
          <w:rFonts w:ascii="Book Antiqua" w:hAnsi="Book Antiqua" w:hint="eastAsia"/>
          <w:color w:val="000000" w:themeColor="text1"/>
          <w:lang w:eastAsia="zh-CN"/>
        </w:rPr>
        <w:t>I</w:t>
      </w:r>
      <w:r w:rsidRPr="004C46DD">
        <w:rPr>
          <w:rFonts w:ascii="Book Antiqua" w:hAnsi="Book Antiqua"/>
          <w:color w:val="000000" w:themeColor="text1"/>
        </w:rPr>
        <w:t xml:space="preserve">ntrahepatic cholangiocarcinoma; </w:t>
      </w:r>
      <w:proofErr w:type="spellStart"/>
      <w:r w:rsidRPr="004C46DD">
        <w:rPr>
          <w:rFonts w:ascii="Book Antiqua" w:hAnsi="Book Antiqua"/>
          <w:color w:val="000000" w:themeColor="text1"/>
        </w:rPr>
        <w:t>miRs</w:t>
      </w:r>
      <w:proofErr w:type="spellEnd"/>
      <w:r w:rsidRPr="004C46DD">
        <w:rPr>
          <w:rFonts w:ascii="Book Antiqua" w:hAnsi="Book Antiqua"/>
          <w:color w:val="000000" w:themeColor="text1"/>
        </w:rPr>
        <w:t xml:space="preserve">: </w:t>
      </w:r>
      <w:r w:rsidR="004C46DD">
        <w:rPr>
          <w:rFonts w:ascii="Book Antiqua" w:hAnsi="Book Antiqua" w:hint="eastAsia"/>
          <w:color w:val="000000" w:themeColor="text1"/>
          <w:lang w:eastAsia="zh-CN"/>
        </w:rPr>
        <w:t>M</w:t>
      </w:r>
      <w:r w:rsidRPr="004C46DD">
        <w:rPr>
          <w:rFonts w:ascii="Book Antiqua" w:hAnsi="Book Antiqua"/>
          <w:color w:val="000000" w:themeColor="text1"/>
        </w:rPr>
        <w:t xml:space="preserve">icro RNAs; PSC: </w:t>
      </w:r>
      <w:r w:rsidR="004C46DD">
        <w:rPr>
          <w:rFonts w:ascii="Book Antiqua" w:hAnsi="Book Antiqua" w:hint="eastAsia"/>
          <w:color w:val="000000" w:themeColor="text1"/>
          <w:lang w:eastAsia="zh-CN"/>
        </w:rPr>
        <w:t>P</w:t>
      </w:r>
      <w:r w:rsidRPr="004C46DD">
        <w:rPr>
          <w:rFonts w:ascii="Book Antiqua" w:hAnsi="Book Antiqua"/>
          <w:color w:val="000000" w:themeColor="text1"/>
        </w:rPr>
        <w:t>rimary sclerosing cholangitis.</w:t>
      </w:r>
    </w:p>
    <w:p w14:paraId="16359E38" w14:textId="77777777" w:rsidR="00DB2C43" w:rsidRPr="0098752C" w:rsidRDefault="00DB2C43" w:rsidP="00DB2C43">
      <w:pPr>
        <w:spacing w:line="360" w:lineRule="auto"/>
        <w:jc w:val="both"/>
        <w:rPr>
          <w:rFonts w:ascii="Book Antiqua" w:hAnsi="Book Antiqua" w:cs="Book Antiqua"/>
          <w:b/>
          <w:color w:val="000000" w:themeColor="text1"/>
          <w:lang w:eastAsia="zh-CN"/>
        </w:rPr>
      </w:pPr>
    </w:p>
    <w:p w14:paraId="220395CC" w14:textId="77777777" w:rsidR="00DB2C43" w:rsidRPr="0098752C" w:rsidRDefault="00DB2C43" w:rsidP="00DB2C43">
      <w:pPr>
        <w:spacing w:line="360" w:lineRule="auto"/>
        <w:jc w:val="both"/>
        <w:rPr>
          <w:rFonts w:ascii="Book Antiqua" w:hAnsi="Book Antiqua"/>
          <w:color w:val="000000" w:themeColor="text1"/>
          <w:lang w:eastAsia="zh-CN"/>
        </w:rPr>
        <w:sectPr w:rsidR="00DB2C43" w:rsidRPr="0098752C" w:rsidSect="00DB2C43">
          <w:pgSz w:w="15840" w:h="12240" w:orient="landscape"/>
          <w:pgMar w:top="1440" w:right="1440" w:bottom="1440" w:left="1440" w:header="720" w:footer="720" w:gutter="0"/>
          <w:cols w:space="720"/>
          <w:docGrid w:linePitch="360"/>
        </w:sectPr>
      </w:pPr>
    </w:p>
    <w:p w14:paraId="7E968993" w14:textId="77777777" w:rsidR="00C27B3E" w:rsidRPr="0098752C" w:rsidRDefault="00C27B3E" w:rsidP="00923B74">
      <w:pPr>
        <w:spacing w:line="360" w:lineRule="auto"/>
        <w:jc w:val="both"/>
        <w:rPr>
          <w:rFonts w:ascii="Book Antiqua" w:hAnsi="Book Antiqua"/>
          <w:color w:val="000000" w:themeColor="text1"/>
        </w:rPr>
      </w:pPr>
      <w:r w:rsidRPr="0098752C">
        <w:rPr>
          <w:rFonts w:ascii="Book Antiqua" w:hAnsi="Book Antiqua"/>
          <w:b/>
          <w:bCs/>
          <w:color w:val="000000" w:themeColor="text1"/>
        </w:rPr>
        <w:lastRenderedPageBreak/>
        <w:t>Table 2 Proteins associated with favorable cholangiocarcinoma diagnostic potential</w:t>
      </w:r>
    </w:p>
    <w:tbl>
      <w:tblPr>
        <w:tblW w:w="5013" w:type="pct"/>
        <w:tblInd w:w="-34" w:type="dxa"/>
        <w:tblBorders>
          <w:top w:val="single" w:sz="4" w:space="0" w:color="auto"/>
          <w:bottom w:val="single" w:sz="4" w:space="0" w:color="auto"/>
        </w:tblBorders>
        <w:tblLook w:val="04A0" w:firstRow="1" w:lastRow="0" w:firstColumn="1" w:lastColumn="0" w:noHBand="0" w:noVBand="1"/>
      </w:tblPr>
      <w:tblGrid>
        <w:gridCol w:w="2013"/>
        <w:gridCol w:w="4251"/>
        <w:gridCol w:w="781"/>
        <w:gridCol w:w="835"/>
        <w:gridCol w:w="841"/>
        <w:gridCol w:w="663"/>
      </w:tblGrid>
      <w:tr w:rsidR="00DB2C43" w:rsidRPr="000454E3" w14:paraId="338E6F14" w14:textId="77777777" w:rsidTr="00C71F60">
        <w:trPr>
          <w:trHeight w:val="278"/>
        </w:trPr>
        <w:tc>
          <w:tcPr>
            <w:tcW w:w="1073" w:type="pct"/>
            <w:tcBorders>
              <w:top w:val="single" w:sz="4" w:space="0" w:color="auto"/>
              <w:bottom w:val="single" w:sz="4" w:space="0" w:color="auto"/>
            </w:tcBorders>
            <w:hideMark/>
          </w:tcPr>
          <w:p w14:paraId="7028BDC4"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Protein</w:t>
            </w:r>
          </w:p>
        </w:tc>
        <w:tc>
          <w:tcPr>
            <w:tcW w:w="2265" w:type="pct"/>
            <w:tcBorders>
              <w:top w:val="single" w:sz="4" w:space="0" w:color="auto"/>
              <w:bottom w:val="single" w:sz="4" w:space="0" w:color="auto"/>
            </w:tcBorders>
            <w:hideMark/>
          </w:tcPr>
          <w:p w14:paraId="660501A9"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Comparison</w:t>
            </w:r>
          </w:p>
        </w:tc>
        <w:tc>
          <w:tcPr>
            <w:tcW w:w="416" w:type="pct"/>
            <w:tcBorders>
              <w:top w:val="single" w:sz="4" w:space="0" w:color="auto"/>
              <w:bottom w:val="single" w:sz="4" w:space="0" w:color="auto"/>
            </w:tcBorders>
            <w:hideMark/>
          </w:tcPr>
          <w:p w14:paraId="691D9B2A"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SEN (%)</w:t>
            </w:r>
          </w:p>
        </w:tc>
        <w:tc>
          <w:tcPr>
            <w:tcW w:w="445" w:type="pct"/>
            <w:tcBorders>
              <w:top w:val="single" w:sz="4" w:space="0" w:color="auto"/>
              <w:bottom w:val="single" w:sz="4" w:space="0" w:color="auto"/>
            </w:tcBorders>
            <w:hideMark/>
          </w:tcPr>
          <w:p w14:paraId="2FD6943E"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SPE (%)</w:t>
            </w:r>
          </w:p>
        </w:tc>
        <w:tc>
          <w:tcPr>
            <w:tcW w:w="448" w:type="pct"/>
            <w:tcBorders>
              <w:top w:val="single" w:sz="4" w:space="0" w:color="auto"/>
              <w:bottom w:val="single" w:sz="4" w:space="0" w:color="auto"/>
            </w:tcBorders>
            <w:hideMark/>
          </w:tcPr>
          <w:p w14:paraId="5601DD46"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AUC</w:t>
            </w:r>
          </w:p>
        </w:tc>
        <w:tc>
          <w:tcPr>
            <w:tcW w:w="353" w:type="pct"/>
            <w:tcBorders>
              <w:top w:val="single" w:sz="4" w:space="0" w:color="auto"/>
              <w:bottom w:val="single" w:sz="4" w:space="0" w:color="auto"/>
            </w:tcBorders>
            <w:hideMark/>
          </w:tcPr>
          <w:p w14:paraId="20929C99" w14:textId="77777777" w:rsidR="00306DAF" w:rsidRPr="000454E3" w:rsidRDefault="00306DAF" w:rsidP="00923B74">
            <w:pPr>
              <w:spacing w:line="360" w:lineRule="auto"/>
              <w:jc w:val="both"/>
              <w:rPr>
                <w:rFonts w:ascii="Book Antiqua" w:eastAsia="宋体" w:hAnsi="Book Antiqua"/>
                <w:b/>
                <w:bCs/>
                <w:color w:val="000000" w:themeColor="text1"/>
                <w:lang w:eastAsia="zh-CN"/>
              </w:rPr>
            </w:pPr>
            <w:r w:rsidRPr="000454E3">
              <w:rPr>
                <w:rFonts w:ascii="Book Antiqua" w:hAnsi="Book Antiqua"/>
                <w:b/>
                <w:bCs/>
                <w:color w:val="000000" w:themeColor="text1"/>
              </w:rPr>
              <w:t>Ref</w:t>
            </w:r>
            <w:r w:rsidR="00123C74">
              <w:rPr>
                <w:rFonts w:ascii="Book Antiqua" w:hAnsi="Book Antiqua" w:hint="eastAsia"/>
                <w:b/>
                <w:bCs/>
                <w:color w:val="000000" w:themeColor="text1"/>
                <w:lang w:eastAsia="zh-CN"/>
              </w:rPr>
              <w:t>.</w:t>
            </w:r>
          </w:p>
        </w:tc>
      </w:tr>
      <w:tr w:rsidR="00C71F60" w:rsidRPr="000454E3" w14:paraId="1151A319" w14:textId="77777777" w:rsidTr="00C71F60">
        <w:trPr>
          <w:trHeight w:val="479"/>
        </w:trPr>
        <w:tc>
          <w:tcPr>
            <w:tcW w:w="1073" w:type="pct"/>
            <w:tcBorders>
              <w:top w:val="single" w:sz="4" w:space="0" w:color="auto"/>
              <w:bottom w:val="nil"/>
            </w:tcBorders>
          </w:tcPr>
          <w:p w14:paraId="7A480F67" w14:textId="77777777" w:rsidR="00C71F60" w:rsidRPr="000454E3" w:rsidRDefault="00C71F60" w:rsidP="00923B74">
            <w:pPr>
              <w:spacing w:line="360" w:lineRule="auto"/>
              <w:jc w:val="both"/>
              <w:rPr>
                <w:rFonts w:ascii="Book Antiqua" w:hAnsi="Book Antiqua"/>
                <w:color w:val="000000" w:themeColor="text1"/>
              </w:rPr>
            </w:pPr>
          </w:p>
        </w:tc>
        <w:tc>
          <w:tcPr>
            <w:tcW w:w="2265" w:type="pct"/>
            <w:tcBorders>
              <w:top w:val="single" w:sz="4" w:space="0" w:color="auto"/>
              <w:bottom w:val="nil"/>
            </w:tcBorders>
          </w:tcPr>
          <w:p w14:paraId="3983EB03" w14:textId="77777777" w:rsidR="00C71F60" w:rsidRPr="000454E3" w:rsidRDefault="00C71F60" w:rsidP="00923B74">
            <w:pPr>
              <w:spacing w:line="360" w:lineRule="auto"/>
              <w:jc w:val="both"/>
              <w:rPr>
                <w:rFonts w:ascii="Book Antiqua" w:hAnsi="Book Antiqua"/>
                <w:color w:val="000000" w:themeColor="text1"/>
              </w:rPr>
            </w:pPr>
            <w:r>
              <w:rPr>
                <w:rFonts w:ascii="Book Antiqua" w:hAnsi="Book Antiqua" w:hint="eastAsia"/>
                <w:iCs/>
                <w:color w:val="000000" w:themeColor="text1"/>
                <w:lang w:eastAsia="zh-CN"/>
              </w:rPr>
              <w:t>T</w:t>
            </w:r>
            <w:r w:rsidRPr="00A83185">
              <w:rPr>
                <w:rFonts w:ascii="Book Antiqua" w:hAnsi="Book Antiqua"/>
                <w:iCs/>
                <w:color w:val="000000" w:themeColor="text1"/>
              </w:rPr>
              <w:t>issue</w:t>
            </w:r>
          </w:p>
        </w:tc>
        <w:tc>
          <w:tcPr>
            <w:tcW w:w="416" w:type="pct"/>
            <w:tcBorders>
              <w:top w:val="single" w:sz="4" w:space="0" w:color="auto"/>
              <w:bottom w:val="nil"/>
            </w:tcBorders>
          </w:tcPr>
          <w:p w14:paraId="14DBB107" w14:textId="77777777" w:rsidR="00C71F60" w:rsidRPr="000454E3" w:rsidRDefault="00C71F60" w:rsidP="00923B74">
            <w:pPr>
              <w:spacing w:line="360" w:lineRule="auto"/>
              <w:jc w:val="both"/>
              <w:rPr>
                <w:rFonts w:ascii="Book Antiqua" w:hAnsi="Book Antiqua"/>
                <w:color w:val="000000" w:themeColor="text1"/>
              </w:rPr>
            </w:pPr>
          </w:p>
        </w:tc>
        <w:tc>
          <w:tcPr>
            <w:tcW w:w="445" w:type="pct"/>
            <w:tcBorders>
              <w:top w:val="single" w:sz="4" w:space="0" w:color="auto"/>
              <w:bottom w:val="nil"/>
            </w:tcBorders>
          </w:tcPr>
          <w:p w14:paraId="4B231257" w14:textId="77777777" w:rsidR="00C71F60" w:rsidRPr="000454E3" w:rsidRDefault="00C71F60" w:rsidP="00923B74">
            <w:pPr>
              <w:spacing w:line="360" w:lineRule="auto"/>
              <w:jc w:val="both"/>
              <w:rPr>
                <w:rFonts w:ascii="Book Antiqua" w:hAnsi="Book Antiqua"/>
                <w:color w:val="000000" w:themeColor="text1"/>
              </w:rPr>
            </w:pPr>
          </w:p>
        </w:tc>
        <w:tc>
          <w:tcPr>
            <w:tcW w:w="448" w:type="pct"/>
            <w:tcBorders>
              <w:top w:val="single" w:sz="4" w:space="0" w:color="auto"/>
              <w:bottom w:val="nil"/>
            </w:tcBorders>
          </w:tcPr>
          <w:p w14:paraId="1B83614F" w14:textId="77777777" w:rsidR="00C71F60" w:rsidRPr="000454E3" w:rsidRDefault="00C71F60" w:rsidP="00923B74">
            <w:pPr>
              <w:spacing w:line="360" w:lineRule="auto"/>
              <w:jc w:val="both"/>
              <w:rPr>
                <w:rFonts w:ascii="Book Antiqua" w:hAnsi="Book Antiqua"/>
                <w:color w:val="000000" w:themeColor="text1"/>
              </w:rPr>
            </w:pPr>
          </w:p>
        </w:tc>
        <w:tc>
          <w:tcPr>
            <w:tcW w:w="353" w:type="pct"/>
            <w:tcBorders>
              <w:top w:val="single" w:sz="4" w:space="0" w:color="auto"/>
              <w:bottom w:val="nil"/>
            </w:tcBorders>
          </w:tcPr>
          <w:p w14:paraId="1A38D50A" w14:textId="77777777" w:rsidR="00C71F60" w:rsidRPr="000454E3" w:rsidRDefault="00C71F60" w:rsidP="00923B74">
            <w:pPr>
              <w:spacing w:line="360" w:lineRule="auto"/>
              <w:jc w:val="both"/>
              <w:rPr>
                <w:rFonts w:ascii="Book Antiqua" w:hAnsi="Book Antiqua"/>
                <w:color w:val="000000" w:themeColor="text1"/>
                <w:vertAlign w:val="superscript"/>
              </w:rPr>
            </w:pPr>
          </w:p>
        </w:tc>
      </w:tr>
      <w:tr w:rsidR="00DB2C43" w:rsidRPr="000454E3" w14:paraId="209AD011" w14:textId="77777777" w:rsidTr="00C71F60">
        <w:trPr>
          <w:trHeight w:val="479"/>
        </w:trPr>
        <w:tc>
          <w:tcPr>
            <w:tcW w:w="1073" w:type="pct"/>
            <w:tcBorders>
              <w:top w:val="nil"/>
            </w:tcBorders>
          </w:tcPr>
          <w:p w14:paraId="03EAADFC" w14:textId="77777777" w:rsidR="00306DAF" w:rsidRPr="000454E3" w:rsidRDefault="00306DAF" w:rsidP="00923B74">
            <w:pPr>
              <w:spacing w:line="360" w:lineRule="auto"/>
              <w:jc w:val="both"/>
              <w:rPr>
                <w:rFonts w:ascii="Book Antiqua" w:hAnsi="Book Antiqua"/>
                <w:color w:val="000000" w:themeColor="text1"/>
                <w:lang w:eastAsia="zh-CN"/>
              </w:rPr>
            </w:pPr>
            <w:r w:rsidRPr="000454E3">
              <w:rPr>
                <w:rFonts w:ascii="Book Antiqua" w:hAnsi="Book Antiqua"/>
                <w:color w:val="000000" w:themeColor="text1"/>
              </w:rPr>
              <w:t>CYFRA 21-1</w:t>
            </w:r>
          </w:p>
        </w:tc>
        <w:tc>
          <w:tcPr>
            <w:tcW w:w="2265" w:type="pct"/>
            <w:tcBorders>
              <w:top w:val="nil"/>
            </w:tcBorders>
            <w:hideMark/>
          </w:tcPr>
          <w:p w14:paraId="5D213CFD" w14:textId="77777777" w:rsidR="00306DAF" w:rsidRPr="000454E3" w:rsidRDefault="00306DAF" w:rsidP="00923B74">
            <w:pPr>
              <w:spacing w:line="360" w:lineRule="auto"/>
              <w:jc w:val="both"/>
              <w:rPr>
                <w:rFonts w:ascii="Book Antiqua" w:eastAsia="宋体" w:hAnsi="Book Antiqua"/>
                <w:color w:val="000000" w:themeColor="text1"/>
              </w:rPr>
            </w:pPr>
            <w:proofErr w:type="spellStart"/>
            <w:r w:rsidRPr="000454E3">
              <w:rPr>
                <w:rFonts w:ascii="Book Antiqua" w:hAnsi="Book Antiqua"/>
                <w:color w:val="000000" w:themeColor="text1"/>
              </w:rPr>
              <w:t>iCCA</w:t>
            </w:r>
            <w:proofErr w:type="spellEnd"/>
            <w:r w:rsidRPr="000454E3">
              <w:rPr>
                <w:rFonts w:ascii="Book Antiqua" w:hAnsi="Book Antiqua"/>
                <w:color w:val="000000" w:themeColor="text1"/>
              </w:rPr>
              <w:t xml:space="preserve"> (</w:t>
            </w:r>
            <w:r w:rsidRPr="000454E3">
              <w:rPr>
                <w:rFonts w:ascii="Book Antiqua" w:hAnsi="Book Antiqua"/>
                <w:i/>
                <w:color w:val="000000" w:themeColor="text1"/>
              </w:rPr>
              <w:t>n</w:t>
            </w:r>
            <w:r w:rsidRPr="000454E3">
              <w:rPr>
                <w:rFonts w:ascii="Book Antiqua" w:hAnsi="Book Antiqua"/>
                <w:color w:val="000000" w:themeColor="text1"/>
              </w:rPr>
              <w:t xml:space="preserve"> = 217)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514) </w:t>
            </w:r>
            <w:r w:rsidRPr="000454E3">
              <w:rPr>
                <w:rFonts w:ascii="Book Antiqua" w:hAnsi="Book Antiqua"/>
                <w:iCs/>
                <w:color w:val="000000" w:themeColor="text1"/>
              </w:rPr>
              <w:t>meta-analysis</w:t>
            </w:r>
          </w:p>
        </w:tc>
        <w:tc>
          <w:tcPr>
            <w:tcW w:w="416" w:type="pct"/>
            <w:tcBorders>
              <w:top w:val="nil"/>
            </w:tcBorders>
            <w:hideMark/>
          </w:tcPr>
          <w:p w14:paraId="5F2DA8B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81.0</w:t>
            </w:r>
          </w:p>
        </w:tc>
        <w:tc>
          <w:tcPr>
            <w:tcW w:w="445" w:type="pct"/>
            <w:tcBorders>
              <w:top w:val="nil"/>
            </w:tcBorders>
            <w:hideMark/>
          </w:tcPr>
          <w:p w14:paraId="75ADBF5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86.0</w:t>
            </w:r>
          </w:p>
        </w:tc>
        <w:tc>
          <w:tcPr>
            <w:tcW w:w="448" w:type="pct"/>
            <w:tcBorders>
              <w:top w:val="nil"/>
            </w:tcBorders>
            <w:hideMark/>
          </w:tcPr>
          <w:p w14:paraId="2592E83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0.904</w:t>
            </w:r>
          </w:p>
        </w:tc>
        <w:tc>
          <w:tcPr>
            <w:tcW w:w="353" w:type="pct"/>
            <w:tcBorders>
              <w:top w:val="nil"/>
            </w:tcBorders>
            <w:hideMark/>
          </w:tcPr>
          <w:p w14:paraId="0FE35E0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[58]</w:t>
            </w:r>
          </w:p>
        </w:tc>
      </w:tr>
      <w:tr w:rsidR="00DB2C43" w:rsidRPr="000454E3" w14:paraId="3A2FAC59" w14:textId="77777777" w:rsidTr="00F163EA">
        <w:tc>
          <w:tcPr>
            <w:tcW w:w="1073" w:type="pct"/>
            <w:hideMark/>
          </w:tcPr>
          <w:p w14:paraId="6E2CE56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DKK1</w:t>
            </w:r>
          </w:p>
        </w:tc>
        <w:tc>
          <w:tcPr>
            <w:tcW w:w="2265" w:type="pct"/>
            <w:hideMark/>
          </w:tcPr>
          <w:p w14:paraId="4B68A5D6" w14:textId="77777777" w:rsidR="00306DAF" w:rsidRPr="000454E3" w:rsidRDefault="00306DAF" w:rsidP="00923B74">
            <w:pPr>
              <w:spacing w:line="360" w:lineRule="auto"/>
              <w:jc w:val="both"/>
              <w:rPr>
                <w:rFonts w:ascii="Book Antiqua" w:eastAsia="宋体" w:hAnsi="Book Antiqua"/>
                <w:color w:val="000000" w:themeColor="text1"/>
              </w:rPr>
            </w:pPr>
            <w:proofErr w:type="spellStart"/>
            <w:r w:rsidRPr="000454E3">
              <w:rPr>
                <w:rFonts w:ascii="Book Antiqua" w:hAnsi="Book Antiqua"/>
                <w:color w:val="000000" w:themeColor="text1"/>
              </w:rPr>
              <w:t>iCCA</w:t>
            </w:r>
            <w:proofErr w:type="spellEnd"/>
            <w:r w:rsidRPr="000454E3">
              <w:rPr>
                <w:rFonts w:ascii="Book Antiqua" w:hAnsi="Book Antiqua"/>
                <w:color w:val="000000" w:themeColor="text1"/>
              </w:rPr>
              <w:t xml:space="preserve"> (</w:t>
            </w:r>
            <w:r w:rsidRPr="000454E3">
              <w:rPr>
                <w:rFonts w:ascii="Book Antiqua" w:hAnsi="Book Antiqua"/>
                <w:i/>
                <w:color w:val="000000" w:themeColor="text1"/>
              </w:rPr>
              <w:t>n</w:t>
            </w:r>
            <w:r w:rsidRPr="000454E3">
              <w:rPr>
                <w:rFonts w:ascii="Book Antiqua" w:hAnsi="Book Antiqua"/>
                <w:color w:val="000000" w:themeColor="text1"/>
              </w:rPr>
              <w:t xml:space="preserve"> = 37)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50)</w:t>
            </w:r>
          </w:p>
        </w:tc>
        <w:tc>
          <w:tcPr>
            <w:tcW w:w="416" w:type="pct"/>
            <w:hideMark/>
          </w:tcPr>
          <w:p w14:paraId="08AED64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75.7</w:t>
            </w:r>
          </w:p>
        </w:tc>
        <w:tc>
          <w:tcPr>
            <w:tcW w:w="445" w:type="pct"/>
            <w:hideMark/>
          </w:tcPr>
          <w:p w14:paraId="365F9CA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100.0</w:t>
            </w:r>
          </w:p>
        </w:tc>
        <w:tc>
          <w:tcPr>
            <w:tcW w:w="448" w:type="pct"/>
            <w:hideMark/>
          </w:tcPr>
          <w:p w14:paraId="0D0A000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0.872</w:t>
            </w:r>
          </w:p>
        </w:tc>
        <w:tc>
          <w:tcPr>
            <w:tcW w:w="353" w:type="pct"/>
            <w:hideMark/>
          </w:tcPr>
          <w:p w14:paraId="53B0A17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[52]</w:t>
            </w:r>
          </w:p>
        </w:tc>
      </w:tr>
      <w:tr w:rsidR="00DB2C43" w:rsidRPr="000454E3" w14:paraId="123CC53D" w14:textId="77777777" w:rsidTr="00F163EA">
        <w:tc>
          <w:tcPr>
            <w:tcW w:w="1073" w:type="pct"/>
            <w:hideMark/>
          </w:tcPr>
          <w:p w14:paraId="51F3A2C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DKK1</w:t>
            </w:r>
            <w:r>
              <w:rPr>
                <w:rFonts w:ascii="Book Antiqua" w:hAnsi="Book Antiqua" w:hint="eastAsia"/>
                <w:color w:val="000000" w:themeColor="text1"/>
                <w:lang w:eastAsia="zh-CN"/>
              </w:rPr>
              <w:t xml:space="preserve"> </w:t>
            </w:r>
            <w:r w:rsidRPr="000454E3">
              <w:rPr>
                <w:rFonts w:ascii="Book Antiqua" w:hAnsi="Book Antiqua"/>
                <w:color w:val="000000" w:themeColor="text1"/>
              </w:rPr>
              <w:t>+</w:t>
            </w:r>
            <w:r>
              <w:rPr>
                <w:rFonts w:ascii="Book Antiqua" w:hAnsi="Book Antiqua" w:hint="eastAsia"/>
                <w:color w:val="000000" w:themeColor="text1"/>
                <w:lang w:eastAsia="zh-CN"/>
              </w:rPr>
              <w:t xml:space="preserve"> </w:t>
            </w:r>
            <w:r w:rsidRPr="000454E3">
              <w:rPr>
                <w:rFonts w:ascii="Book Antiqua" w:hAnsi="Book Antiqua"/>
                <w:color w:val="000000" w:themeColor="text1"/>
              </w:rPr>
              <w:t>CA19-9</w:t>
            </w:r>
          </w:p>
        </w:tc>
        <w:tc>
          <w:tcPr>
            <w:tcW w:w="2265" w:type="pct"/>
            <w:hideMark/>
          </w:tcPr>
          <w:p w14:paraId="0AB995D3" w14:textId="77777777" w:rsidR="00306DAF" w:rsidRPr="000454E3" w:rsidRDefault="00306DAF" w:rsidP="00923B74">
            <w:pPr>
              <w:spacing w:line="360" w:lineRule="auto"/>
              <w:jc w:val="both"/>
              <w:rPr>
                <w:rFonts w:ascii="Book Antiqua" w:eastAsia="宋体" w:hAnsi="Book Antiqua"/>
                <w:color w:val="000000" w:themeColor="text1"/>
              </w:rPr>
            </w:pPr>
            <w:proofErr w:type="spellStart"/>
            <w:r w:rsidRPr="000454E3">
              <w:rPr>
                <w:rFonts w:ascii="Book Antiqua" w:hAnsi="Book Antiqua"/>
                <w:color w:val="000000" w:themeColor="text1"/>
              </w:rPr>
              <w:t>iCCA</w:t>
            </w:r>
            <w:proofErr w:type="spellEnd"/>
            <w:r w:rsidRPr="000454E3">
              <w:rPr>
                <w:rFonts w:ascii="Book Antiqua" w:hAnsi="Book Antiqua"/>
                <w:color w:val="000000" w:themeColor="text1"/>
              </w:rPr>
              <w:t>(</w:t>
            </w:r>
            <w:r w:rsidRPr="000454E3">
              <w:rPr>
                <w:rFonts w:ascii="Book Antiqua" w:hAnsi="Book Antiqua"/>
                <w:i/>
                <w:color w:val="000000" w:themeColor="text1"/>
              </w:rPr>
              <w:t>n</w:t>
            </w:r>
            <w:r w:rsidRPr="000454E3">
              <w:rPr>
                <w:rFonts w:ascii="Book Antiqua" w:hAnsi="Book Antiqua"/>
                <w:color w:val="000000" w:themeColor="text1"/>
              </w:rPr>
              <w:t xml:space="preserve"> = 79)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160)</w:t>
            </w:r>
          </w:p>
        </w:tc>
        <w:tc>
          <w:tcPr>
            <w:tcW w:w="416" w:type="pct"/>
            <w:hideMark/>
          </w:tcPr>
          <w:p w14:paraId="0CB5831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74.7</w:t>
            </w:r>
          </w:p>
        </w:tc>
        <w:tc>
          <w:tcPr>
            <w:tcW w:w="445" w:type="pct"/>
            <w:hideMark/>
          </w:tcPr>
          <w:p w14:paraId="2A72CF1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56.3</w:t>
            </w:r>
          </w:p>
        </w:tc>
        <w:tc>
          <w:tcPr>
            <w:tcW w:w="448" w:type="pct"/>
            <w:hideMark/>
          </w:tcPr>
          <w:p w14:paraId="1180698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0.793</w:t>
            </w:r>
          </w:p>
        </w:tc>
        <w:tc>
          <w:tcPr>
            <w:tcW w:w="353" w:type="pct"/>
            <w:hideMark/>
          </w:tcPr>
          <w:p w14:paraId="065BFE7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[60]</w:t>
            </w:r>
          </w:p>
        </w:tc>
      </w:tr>
      <w:tr w:rsidR="00DB2C43" w:rsidRPr="000454E3" w14:paraId="6D59C2B2" w14:textId="77777777" w:rsidTr="00F163EA">
        <w:tc>
          <w:tcPr>
            <w:tcW w:w="1073" w:type="pct"/>
            <w:hideMark/>
          </w:tcPr>
          <w:p w14:paraId="406771A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IL-6</w:t>
            </w:r>
          </w:p>
        </w:tc>
        <w:tc>
          <w:tcPr>
            <w:tcW w:w="2265" w:type="pct"/>
            <w:hideMark/>
          </w:tcPr>
          <w:p w14:paraId="5B7EF75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26), HCC (</w:t>
            </w:r>
            <w:r w:rsidRPr="000454E3">
              <w:rPr>
                <w:rFonts w:ascii="Book Antiqua" w:hAnsi="Book Antiqua"/>
                <w:i/>
                <w:color w:val="000000" w:themeColor="text1"/>
              </w:rPr>
              <w:t>n</w:t>
            </w:r>
            <w:r w:rsidRPr="000454E3">
              <w:rPr>
                <w:rFonts w:ascii="Book Antiqua" w:hAnsi="Book Antiqua"/>
                <w:color w:val="000000" w:themeColor="text1"/>
              </w:rPr>
              <w:t xml:space="preserve"> = 26) and HC (</w:t>
            </w:r>
            <w:r w:rsidRPr="000454E3">
              <w:rPr>
                <w:rFonts w:ascii="Book Antiqua" w:hAnsi="Book Antiqua"/>
                <w:i/>
                <w:color w:val="000000" w:themeColor="text1"/>
              </w:rPr>
              <w:t>n</w:t>
            </w:r>
            <w:r w:rsidRPr="000454E3">
              <w:rPr>
                <w:rFonts w:ascii="Book Antiqua" w:hAnsi="Book Antiqua"/>
                <w:color w:val="000000" w:themeColor="text1"/>
              </w:rPr>
              <w:t xml:space="preserve"> = 23)</w:t>
            </w:r>
          </w:p>
        </w:tc>
        <w:tc>
          <w:tcPr>
            <w:tcW w:w="416" w:type="pct"/>
            <w:hideMark/>
          </w:tcPr>
          <w:p w14:paraId="30E4AEB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73.0</w:t>
            </w:r>
          </w:p>
        </w:tc>
        <w:tc>
          <w:tcPr>
            <w:tcW w:w="445" w:type="pct"/>
            <w:hideMark/>
          </w:tcPr>
          <w:p w14:paraId="5010371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92.0</w:t>
            </w:r>
          </w:p>
        </w:tc>
        <w:tc>
          <w:tcPr>
            <w:tcW w:w="448" w:type="pct"/>
            <w:hideMark/>
          </w:tcPr>
          <w:p w14:paraId="191F450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0.875</w:t>
            </w:r>
          </w:p>
        </w:tc>
        <w:tc>
          <w:tcPr>
            <w:tcW w:w="353" w:type="pct"/>
            <w:hideMark/>
          </w:tcPr>
          <w:p w14:paraId="5FA8E4A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[53]</w:t>
            </w:r>
          </w:p>
        </w:tc>
      </w:tr>
      <w:tr w:rsidR="00DB2C43" w:rsidRPr="000454E3" w14:paraId="13B8E2C9" w14:textId="77777777" w:rsidTr="00F163EA">
        <w:tc>
          <w:tcPr>
            <w:tcW w:w="1073" w:type="pct"/>
            <w:vMerge w:val="restart"/>
            <w:vAlign w:val="center"/>
            <w:hideMark/>
          </w:tcPr>
          <w:p w14:paraId="278F1E8D" w14:textId="77777777" w:rsidR="00306DAF" w:rsidRPr="000454E3" w:rsidRDefault="00306DAF" w:rsidP="008B7881">
            <w:pPr>
              <w:spacing w:line="360" w:lineRule="auto"/>
              <w:jc w:val="both"/>
              <w:rPr>
                <w:rFonts w:ascii="Book Antiqua" w:eastAsia="宋体" w:hAnsi="Book Antiqua"/>
                <w:color w:val="000000" w:themeColor="text1"/>
              </w:rPr>
            </w:pPr>
            <w:r w:rsidRPr="000454E3">
              <w:rPr>
                <w:rFonts w:ascii="Book Antiqua" w:hAnsi="Book Antiqua"/>
                <w:color w:val="000000" w:themeColor="text1"/>
              </w:rPr>
              <w:t>MMP</w:t>
            </w:r>
            <w:r w:rsidR="008B7881">
              <w:rPr>
                <w:rFonts w:ascii="Book Antiqua" w:hAnsi="Book Antiqua" w:hint="eastAsia"/>
                <w:color w:val="000000" w:themeColor="text1"/>
                <w:lang w:eastAsia="zh-CN"/>
              </w:rPr>
              <w:t>-</w:t>
            </w:r>
            <w:r w:rsidRPr="000454E3">
              <w:rPr>
                <w:rFonts w:ascii="Book Antiqua" w:hAnsi="Book Antiqua"/>
                <w:color w:val="000000" w:themeColor="text1"/>
              </w:rPr>
              <w:t>7</w:t>
            </w:r>
          </w:p>
        </w:tc>
        <w:tc>
          <w:tcPr>
            <w:tcW w:w="2265" w:type="pct"/>
            <w:hideMark/>
          </w:tcPr>
          <w:p w14:paraId="3893D2A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44) </w:t>
            </w:r>
            <w:r w:rsidRPr="000454E3">
              <w:rPr>
                <w:rFonts w:ascii="Book Antiqua" w:hAnsi="Book Antiqua"/>
                <w:i/>
                <w:iCs/>
                <w:color w:val="000000" w:themeColor="text1"/>
              </w:rPr>
              <w:t>vs</w:t>
            </w:r>
            <w:r w:rsidRPr="000454E3">
              <w:rPr>
                <w:rFonts w:ascii="Book Antiqua" w:hAnsi="Book Antiqua"/>
                <w:color w:val="000000" w:themeColor="text1"/>
              </w:rPr>
              <w:t xml:space="preserve"> benign BTD (</w:t>
            </w:r>
            <w:r w:rsidRPr="000454E3">
              <w:rPr>
                <w:rFonts w:ascii="Book Antiqua" w:hAnsi="Book Antiqua"/>
                <w:i/>
                <w:color w:val="000000" w:themeColor="text1"/>
              </w:rPr>
              <w:t>n</w:t>
            </w:r>
            <w:r w:rsidRPr="000454E3">
              <w:rPr>
                <w:rFonts w:ascii="Book Antiqua" w:hAnsi="Book Antiqua"/>
                <w:color w:val="000000" w:themeColor="text1"/>
              </w:rPr>
              <w:t xml:space="preserve"> = 36)</w:t>
            </w:r>
          </w:p>
        </w:tc>
        <w:tc>
          <w:tcPr>
            <w:tcW w:w="416" w:type="pct"/>
            <w:hideMark/>
          </w:tcPr>
          <w:p w14:paraId="1A060D5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76.3</w:t>
            </w:r>
          </w:p>
        </w:tc>
        <w:tc>
          <w:tcPr>
            <w:tcW w:w="445" w:type="pct"/>
            <w:hideMark/>
          </w:tcPr>
          <w:p w14:paraId="7539A76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46.8</w:t>
            </w:r>
          </w:p>
        </w:tc>
        <w:tc>
          <w:tcPr>
            <w:tcW w:w="448" w:type="pct"/>
            <w:hideMark/>
          </w:tcPr>
          <w:p w14:paraId="3FD8F9F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0.730</w:t>
            </w:r>
          </w:p>
        </w:tc>
        <w:tc>
          <w:tcPr>
            <w:tcW w:w="353" w:type="pct"/>
            <w:hideMark/>
          </w:tcPr>
          <w:p w14:paraId="01FAF5E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[56]</w:t>
            </w:r>
          </w:p>
        </w:tc>
      </w:tr>
      <w:tr w:rsidR="00DB2C43" w:rsidRPr="000454E3" w14:paraId="153B5DF0" w14:textId="77777777" w:rsidTr="00F163EA">
        <w:tc>
          <w:tcPr>
            <w:tcW w:w="1073" w:type="pct"/>
            <w:vMerge/>
            <w:vAlign w:val="center"/>
            <w:hideMark/>
          </w:tcPr>
          <w:p w14:paraId="36E0E528" w14:textId="77777777" w:rsidR="00306DAF" w:rsidRPr="000454E3" w:rsidRDefault="00306DAF" w:rsidP="00923B74">
            <w:pPr>
              <w:spacing w:line="360" w:lineRule="auto"/>
              <w:jc w:val="both"/>
              <w:rPr>
                <w:rFonts w:ascii="Book Antiqua" w:eastAsia="宋体" w:hAnsi="Book Antiqua"/>
                <w:color w:val="000000" w:themeColor="text1"/>
              </w:rPr>
            </w:pPr>
          </w:p>
        </w:tc>
        <w:tc>
          <w:tcPr>
            <w:tcW w:w="2265" w:type="pct"/>
            <w:hideMark/>
          </w:tcPr>
          <w:p w14:paraId="6CC3F97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59) </w:t>
            </w:r>
            <w:r w:rsidRPr="000454E3">
              <w:rPr>
                <w:rFonts w:ascii="Book Antiqua" w:hAnsi="Book Antiqua"/>
                <w:i/>
                <w:iCs/>
                <w:color w:val="000000" w:themeColor="text1"/>
              </w:rPr>
              <w:t>vs</w:t>
            </w:r>
            <w:r w:rsidRPr="000454E3">
              <w:rPr>
                <w:rFonts w:ascii="Book Antiqua" w:hAnsi="Book Antiqua"/>
                <w:color w:val="000000" w:themeColor="text1"/>
              </w:rPr>
              <w:t xml:space="preserve"> benign BTD (</w:t>
            </w:r>
            <w:r w:rsidRPr="000454E3">
              <w:rPr>
                <w:rFonts w:ascii="Book Antiqua" w:hAnsi="Book Antiqua"/>
                <w:i/>
                <w:color w:val="000000" w:themeColor="text1"/>
              </w:rPr>
              <w:t>n</w:t>
            </w:r>
            <w:r w:rsidRPr="000454E3">
              <w:rPr>
                <w:rFonts w:ascii="Book Antiqua" w:hAnsi="Book Antiqua"/>
                <w:color w:val="000000" w:themeColor="text1"/>
              </w:rPr>
              <w:t xml:space="preserve"> = 128)</w:t>
            </w:r>
          </w:p>
        </w:tc>
        <w:tc>
          <w:tcPr>
            <w:tcW w:w="416" w:type="pct"/>
            <w:hideMark/>
          </w:tcPr>
          <w:p w14:paraId="3546EE9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75.0</w:t>
            </w:r>
          </w:p>
        </w:tc>
        <w:tc>
          <w:tcPr>
            <w:tcW w:w="445" w:type="pct"/>
            <w:hideMark/>
          </w:tcPr>
          <w:p w14:paraId="7D3C5AC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78.0</w:t>
            </w:r>
          </w:p>
        </w:tc>
        <w:tc>
          <w:tcPr>
            <w:tcW w:w="448" w:type="pct"/>
            <w:hideMark/>
          </w:tcPr>
          <w:p w14:paraId="0F73F73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0.840</w:t>
            </w:r>
          </w:p>
        </w:tc>
        <w:tc>
          <w:tcPr>
            <w:tcW w:w="353" w:type="pct"/>
            <w:hideMark/>
          </w:tcPr>
          <w:p w14:paraId="6EDFA7F5"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[57]</w:t>
            </w:r>
          </w:p>
        </w:tc>
      </w:tr>
      <w:tr w:rsidR="00DB2C43" w:rsidRPr="000454E3" w14:paraId="42499672" w14:textId="77777777" w:rsidTr="00F163EA">
        <w:tc>
          <w:tcPr>
            <w:tcW w:w="1073" w:type="pct"/>
            <w:hideMark/>
          </w:tcPr>
          <w:p w14:paraId="218F8473" w14:textId="77777777" w:rsidR="00306DAF" w:rsidRPr="000454E3" w:rsidRDefault="00306DAF" w:rsidP="00923B74">
            <w:pPr>
              <w:autoSpaceDE w:val="0"/>
              <w:autoSpaceDN w:val="0"/>
              <w:adjustRightInd w:val="0"/>
              <w:spacing w:line="360" w:lineRule="auto"/>
              <w:jc w:val="both"/>
              <w:rPr>
                <w:rFonts w:ascii="Book Antiqua" w:eastAsia="宋体" w:hAnsi="Book Antiqua"/>
                <w:color w:val="000000" w:themeColor="text1"/>
              </w:rPr>
            </w:pPr>
            <w:r w:rsidRPr="000454E3">
              <w:rPr>
                <w:rFonts w:ascii="Book Antiqua" w:eastAsia="Times New Roman" w:hAnsi="Book Antiqua" w:cs="DvfxmwAdvTTb8864ccf.B"/>
                <w:color w:val="000000" w:themeColor="text1"/>
              </w:rPr>
              <w:t>MUC5AC</w:t>
            </w:r>
          </w:p>
        </w:tc>
        <w:tc>
          <w:tcPr>
            <w:tcW w:w="2265" w:type="pct"/>
            <w:hideMark/>
          </w:tcPr>
          <w:p w14:paraId="19D8F577" w14:textId="77777777" w:rsidR="00306DAF" w:rsidRPr="000454E3" w:rsidRDefault="00306DAF" w:rsidP="00923B74">
            <w:pPr>
              <w:autoSpaceDE w:val="0"/>
              <w:autoSpaceDN w:val="0"/>
              <w:adjustRightInd w:val="0"/>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49), benign BTD (</w:t>
            </w:r>
            <w:r w:rsidRPr="000454E3">
              <w:rPr>
                <w:rFonts w:ascii="Book Antiqua" w:hAnsi="Book Antiqua"/>
                <w:i/>
                <w:color w:val="000000" w:themeColor="text1"/>
              </w:rPr>
              <w:t>n</w:t>
            </w:r>
            <w:r w:rsidRPr="000454E3">
              <w:rPr>
                <w:rFonts w:ascii="Book Antiqua" w:hAnsi="Book Antiqua"/>
                <w:color w:val="000000" w:themeColor="text1"/>
              </w:rPr>
              <w:t xml:space="preserve"> = 23), HC (</w:t>
            </w:r>
            <w:r w:rsidRPr="000454E3">
              <w:rPr>
                <w:rFonts w:ascii="Book Antiqua" w:hAnsi="Book Antiqua"/>
                <w:i/>
                <w:color w:val="000000" w:themeColor="text1"/>
              </w:rPr>
              <w:t>n</w:t>
            </w:r>
            <w:r w:rsidRPr="000454E3">
              <w:rPr>
                <w:rFonts w:ascii="Book Antiqua" w:hAnsi="Book Antiqua"/>
                <w:color w:val="000000" w:themeColor="text1"/>
              </w:rPr>
              <w:t xml:space="preserve"> = 16)</w:t>
            </w:r>
          </w:p>
        </w:tc>
        <w:tc>
          <w:tcPr>
            <w:tcW w:w="416" w:type="pct"/>
            <w:hideMark/>
          </w:tcPr>
          <w:p w14:paraId="334D86D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71.0</w:t>
            </w:r>
          </w:p>
        </w:tc>
        <w:tc>
          <w:tcPr>
            <w:tcW w:w="445" w:type="pct"/>
            <w:hideMark/>
          </w:tcPr>
          <w:p w14:paraId="403B7B5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94.7</w:t>
            </w:r>
          </w:p>
        </w:tc>
        <w:tc>
          <w:tcPr>
            <w:tcW w:w="448" w:type="pct"/>
            <w:hideMark/>
          </w:tcPr>
          <w:p w14:paraId="44F79524"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0.909</w:t>
            </w:r>
          </w:p>
        </w:tc>
        <w:tc>
          <w:tcPr>
            <w:tcW w:w="353" w:type="pct"/>
            <w:hideMark/>
          </w:tcPr>
          <w:p w14:paraId="69216C6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[55]</w:t>
            </w:r>
          </w:p>
        </w:tc>
      </w:tr>
      <w:tr w:rsidR="00DB2C43" w:rsidRPr="000454E3" w14:paraId="67434787" w14:textId="77777777" w:rsidTr="00F163EA">
        <w:tc>
          <w:tcPr>
            <w:tcW w:w="1073" w:type="pct"/>
            <w:hideMark/>
          </w:tcPr>
          <w:p w14:paraId="1C1D6F2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OPN</w:t>
            </w:r>
          </w:p>
        </w:tc>
        <w:tc>
          <w:tcPr>
            <w:tcW w:w="2265" w:type="pct"/>
            <w:hideMark/>
          </w:tcPr>
          <w:p w14:paraId="303D050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107)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55)</w:t>
            </w:r>
          </w:p>
        </w:tc>
        <w:tc>
          <w:tcPr>
            <w:tcW w:w="416" w:type="pct"/>
            <w:hideMark/>
          </w:tcPr>
          <w:p w14:paraId="2FF7A92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87.5</w:t>
            </w:r>
          </w:p>
        </w:tc>
        <w:tc>
          <w:tcPr>
            <w:tcW w:w="445" w:type="pct"/>
            <w:hideMark/>
          </w:tcPr>
          <w:p w14:paraId="4B21FAF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100.0</w:t>
            </w:r>
          </w:p>
        </w:tc>
        <w:tc>
          <w:tcPr>
            <w:tcW w:w="448" w:type="pct"/>
            <w:hideMark/>
          </w:tcPr>
          <w:p w14:paraId="71A4AFF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0.964</w:t>
            </w:r>
          </w:p>
        </w:tc>
        <w:tc>
          <w:tcPr>
            <w:tcW w:w="353" w:type="pct"/>
            <w:hideMark/>
          </w:tcPr>
          <w:p w14:paraId="56005ED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[50]</w:t>
            </w:r>
          </w:p>
        </w:tc>
      </w:tr>
      <w:tr w:rsidR="00DB2C43" w:rsidRPr="000454E3" w14:paraId="4A2D0068" w14:textId="77777777" w:rsidTr="00F163EA">
        <w:tc>
          <w:tcPr>
            <w:tcW w:w="1073" w:type="pct"/>
            <w:hideMark/>
          </w:tcPr>
          <w:p w14:paraId="1B1BF5B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S100A6</w:t>
            </w:r>
          </w:p>
        </w:tc>
        <w:tc>
          <w:tcPr>
            <w:tcW w:w="2265" w:type="pct"/>
            <w:hideMark/>
          </w:tcPr>
          <w:p w14:paraId="1AAD2D24"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112)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42)</w:t>
            </w:r>
          </w:p>
        </w:tc>
        <w:tc>
          <w:tcPr>
            <w:tcW w:w="416" w:type="pct"/>
            <w:hideMark/>
          </w:tcPr>
          <w:p w14:paraId="00A98D82"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86.2</w:t>
            </w:r>
          </w:p>
        </w:tc>
        <w:tc>
          <w:tcPr>
            <w:tcW w:w="445" w:type="pct"/>
            <w:hideMark/>
          </w:tcPr>
          <w:p w14:paraId="03A6560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90.9</w:t>
            </w:r>
          </w:p>
        </w:tc>
        <w:tc>
          <w:tcPr>
            <w:tcW w:w="448" w:type="pct"/>
            <w:hideMark/>
          </w:tcPr>
          <w:p w14:paraId="1F3ED49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0.909</w:t>
            </w:r>
          </w:p>
        </w:tc>
        <w:tc>
          <w:tcPr>
            <w:tcW w:w="353" w:type="pct"/>
            <w:hideMark/>
          </w:tcPr>
          <w:p w14:paraId="486E4A8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[51]</w:t>
            </w:r>
          </w:p>
        </w:tc>
      </w:tr>
      <w:tr w:rsidR="00DB2C43" w:rsidRPr="000454E3" w14:paraId="30B4B736" w14:textId="77777777" w:rsidTr="00F163EA">
        <w:tc>
          <w:tcPr>
            <w:tcW w:w="1073" w:type="pct"/>
            <w:hideMark/>
          </w:tcPr>
          <w:p w14:paraId="3B75672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SSP411</w:t>
            </w:r>
          </w:p>
        </w:tc>
        <w:tc>
          <w:tcPr>
            <w:tcW w:w="2265" w:type="pct"/>
            <w:hideMark/>
          </w:tcPr>
          <w:p w14:paraId="2203270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30), benign BTD (</w:t>
            </w:r>
            <w:r w:rsidRPr="000454E3">
              <w:rPr>
                <w:rFonts w:ascii="Book Antiqua" w:hAnsi="Book Antiqua"/>
                <w:i/>
                <w:color w:val="000000" w:themeColor="text1"/>
              </w:rPr>
              <w:t>n</w:t>
            </w:r>
            <w:r w:rsidRPr="000454E3">
              <w:rPr>
                <w:rFonts w:ascii="Book Antiqua" w:hAnsi="Book Antiqua"/>
                <w:color w:val="000000" w:themeColor="text1"/>
              </w:rPr>
              <w:t xml:space="preserve"> = 13) and HC (</w:t>
            </w:r>
            <w:r w:rsidRPr="000454E3">
              <w:rPr>
                <w:rFonts w:ascii="Book Antiqua" w:hAnsi="Book Antiqua"/>
                <w:i/>
                <w:color w:val="000000" w:themeColor="text1"/>
              </w:rPr>
              <w:t>n</w:t>
            </w:r>
            <w:r w:rsidRPr="000454E3">
              <w:rPr>
                <w:rFonts w:ascii="Book Antiqua" w:hAnsi="Book Antiqua"/>
                <w:color w:val="000000" w:themeColor="text1"/>
              </w:rPr>
              <w:t xml:space="preserve"> = 23)</w:t>
            </w:r>
          </w:p>
        </w:tc>
        <w:tc>
          <w:tcPr>
            <w:tcW w:w="416" w:type="pct"/>
            <w:hideMark/>
          </w:tcPr>
          <w:p w14:paraId="6DFDD61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90.0</w:t>
            </w:r>
          </w:p>
        </w:tc>
        <w:tc>
          <w:tcPr>
            <w:tcW w:w="445" w:type="pct"/>
            <w:hideMark/>
          </w:tcPr>
          <w:p w14:paraId="3E0A3AC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83.3</w:t>
            </w:r>
          </w:p>
        </w:tc>
        <w:tc>
          <w:tcPr>
            <w:tcW w:w="448" w:type="pct"/>
            <w:hideMark/>
          </w:tcPr>
          <w:p w14:paraId="297E57E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0.913</w:t>
            </w:r>
          </w:p>
        </w:tc>
        <w:tc>
          <w:tcPr>
            <w:tcW w:w="353" w:type="pct"/>
            <w:hideMark/>
          </w:tcPr>
          <w:p w14:paraId="6EFE66A5"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[54]</w:t>
            </w:r>
          </w:p>
        </w:tc>
      </w:tr>
      <w:tr w:rsidR="00DB2C43" w:rsidRPr="000454E3" w14:paraId="59461AF9" w14:textId="77777777" w:rsidTr="00F163EA">
        <w:tc>
          <w:tcPr>
            <w:tcW w:w="1073" w:type="pct"/>
            <w:hideMark/>
          </w:tcPr>
          <w:p w14:paraId="1FE5626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TGF-β1</w:t>
            </w:r>
          </w:p>
        </w:tc>
        <w:tc>
          <w:tcPr>
            <w:tcW w:w="2265" w:type="pct"/>
            <w:hideMark/>
          </w:tcPr>
          <w:p w14:paraId="3DFD6782"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45), other disease conditions related inflammation (</w:t>
            </w:r>
            <w:r w:rsidRPr="000454E3">
              <w:rPr>
                <w:rFonts w:ascii="Book Antiqua" w:hAnsi="Book Antiqua"/>
                <w:i/>
                <w:color w:val="000000" w:themeColor="text1"/>
              </w:rPr>
              <w:t>n</w:t>
            </w:r>
            <w:r w:rsidRPr="000454E3">
              <w:rPr>
                <w:rFonts w:ascii="Book Antiqua" w:hAnsi="Book Antiqua"/>
                <w:color w:val="000000" w:themeColor="text1"/>
              </w:rPr>
              <w:t xml:space="preserve"> = 25) and HC (</w:t>
            </w:r>
            <w:r w:rsidRPr="000454E3">
              <w:rPr>
                <w:rFonts w:ascii="Book Antiqua" w:hAnsi="Book Antiqua"/>
                <w:i/>
                <w:color w:val="000000" w:themeColor="text1"/>
              </w:rPr>
              <w:t>n</w:t>
            </w:r>
            <w:r w:rsidRPr="000454E3">
              <w:rPr>
                <w:rFonts w:ascii="Book Antiqua" w:hAnsi="Book Antiqua"/>
                <w:color w:val="000000" w:themeColor="text1"/>
              </w:rPr>
              <w:t xml:space="preserve"> = 45)</w:t>
            </w:r>
          </w:p>
        </w:tc>
        <w:tc>
          <w:tcPr>
            <w:tcW w:w="416" w:type="pct"/>
            <w:hideMark/>
          </w:tcPr>
          <w:p w14:paraId="3D78A864"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71.1</w:t>
            </w:r>
          </w:p>
        </w:tc>
        <w:tc>
          <w:tcPr>
            <w:tcW w:w="445" w:type="pct"/>
            <w:hideMark/>
          </w:tcPr>
          <w:p w14:paraId="58E0C6B7"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68.9</w:t>
            </w:r>
          </w:p>
        </w:tc>
        <w:tc>
          <w:tcPr>
            <w:tcW w:w="448" w:type="pct"/>
            <w:hideMark/>
          </w:tcPr>
          <w:p w14:paraId="423431C6"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0.668</w:t>
            </w:r>
          </w:p>
        </w:tc>
        <w:tc>
          <w:tcPr>
            <w:tcW w:w="353" w:type="pct"/>
            <w:hideMark/>
          </w:tcPr>
          <w:p w14:paraId="676643D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[78]</w:t>
            </w:r>
          </w:p>
        </w:tc>
      </w:tr>
      <w:tr w:rsidR="00DB2C43" w:rsidRPr="000454E3" w14:paraId="03223FED" w14:textId="77777777" w:rsidTr="00F163EA">
        <w:tc>
          <w:tcPr>
            <w:tcW w:w="1073" w:type="pct"/>
            <w:hideMark/>
          </w:tcPr>
          <w:p w14:paraId="7185AA4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TSP-2</w:t>
            </w:r>
            <w:r>
              <w:rPr>
                <w:rFonts w:ascii="Book Antiqua" w:hAnsi="Book Antiqua" w:hint="eastAsia"/>
                <w:color w:val="000000" w:themeColor="text1"/>
                <w:lang w:eastAsia="zh-CN"/>
              </w:rPr>
              <w:t xml:space="preserve"> </w:t>
            </w:r>
            <w:r w:rsidRPr="000454E3">
              <w:rPr>
                <w:rFonts w:ascii="Book Antiqua" w:hAnsi="Book Antiqua"/>
                <w:color w:val="000000" w:themeColor="text1"/>
              </w:rPr>
              <w:t xml:space="preserve">+ </w:t>
            </w:r>
            <w:r w:rsidRPr="000454E3">
              <w:rPr>
                <w:rFonts w:ascii="Book Antiqua" w:eastAsia="Times New Roman" w:hAnsi="Book Antiqua" w:cs="AdvTTb5929f4c"/>
                <w:color w:val="000000" w:themeColor="text1"/>
              </w:rPr>
              <w:t>CA19-9</w:t>
            </w:r>
          </w:p>
        </w:tc>
        <w:tc>
          <w:tcPr>
            <w:tcW w:w="2265" w:type="pct"/>
            <w:hideMark/>
          </w:tcPr>
          <w:p w14:paraId="2FE36919" w14:textId="77777777" w:rsidR="00306DAF" w:rsidRPr="000454E3" w:rsidRDefault="00306DAF" w:rsidP="00923B74">
            <w:pPr>
              <w:spacing w:line="360" w:lineRule="auto"/>
              <w:jc w:val="both"/>
              <w:rPr>
                <w:rFonts w:ascii="Book Antiqua" w:eastAsia="Times New Roman" w:hAnsi="Book Antiqua" w:cs="AdvTTb5929f4c"/>
                <w:color w:val="000000" w:themeColor="text1"/>
              </w:rPr>
            </w:pPr>
            <w:proofErr w:type="spellStart"/>
            <w:r w:rsidRPr="000454E3">
              <w:rPr>
                <w:rFonts w:ascii="Book Antiqua" w:hAnsi="Book Antiqua"/>
                <w:color w:val="000000" w:themeColor="text1"/>
              </w:rPr>
              <w:t>dCCA</w:t>
            </w:r>
            <w:proofErr w:type="spellEnd"/>
            <w:r w:rsidRPr="000454E3">
              <w:rPr>
                <w:rFonts w:ascii="Book Antiqua" w:hAnsi="Book Antiqua"/>
                <w:color w:val="000000" w:themeColor="text1"/>
              </w:rPr>
              <w:t xml:space="preserve"> (</w:t>
            </w:r>
            <w:r w:rsidRPr="000454E3">
              <w:rPr>
                <w:rFonts w:ascii="Book Antiqua" w:hAnsi="Book Antiqua"/>
                <w:i/>
                <w:color w:val="000000" w:themeColor="text1"/>
              </w:rPr>
              <w:t>n</w:t>
            </w:r>
            <w:r w:rsidRPr="000454E3">
              <w:rPr>
                <w:rFonts w:ascii="Book Antiqua" w:hAnsi="Book Antiqua"/>
                <w:color w:val="000000" w:themeColor="text1"/>
              </w:rPr>
              <w:t xml:space="preserve"> = 51), pancreatic ductal adenocarcinoma (</w:t>
            </w:r>
            <w:r w:rsidRPr="000454E3">
              <w:rPr>
                <w:rFonts w:ascii="Book Antiqua" w:hAnsi="Book Antiqua"/>
                <w:i/>
                <w:color w:val="000000" w:themeColor="text1"/>
              </w:rPr>
              <w:t>n</w:t>
            </w:r>
            <w:r w:rsidRPr="000454E3">
              <w:rPr>
                <w:rFonts w:ascii="Book Antiqua" w:hAnsi="Book Antiqua"/>
                <w:color w:val="000000" w:themeColor="text1"/>
              </w:rPr>
              <w:t xml:space="preserve"> = 52), benign pancreatic diseases (</w:t>
            </w:r>
            <w:r w:rsidRPr="000454E3">
              <w:rPr>
                <w:rFonts w:ascii="Book Antiqua" w:hAnsi="Book Antiqua"/>
                <w:i/>
                <w:color w:val="000000" w:themeColor="text1"/>
              </w:rPr>
              <w:t>n</w:t>
            </w:r>
            <w:r w:rsidRPr="000454E3">
              <w:rPr>
                <w:rFonts w:ascii="Book Antiqua" w:hAnsi="Book Antiqua"/>
                <w:color w:val="000000" w:themeColor="text1"/>
              </w:rPr>
              <w:t xml:space="preserve"> = 27) and HC (</w:t>
            </w:r>
            <w:r w:rsidRPr="000454E3">
              <w:rPr>
                <w:rFonts w:ascii="Book Antiqua" w:hAnsi="Book Antiqua"/>
                <w:i/>
                <w:color w:val="000000" w:themeColor="text1"/>
              </w:rPr>
              <w:t>n</w:t>
            </w:r>
            <w:r w:rsidRPr="000454E3">
              <w:rPr>
                <w:rFonts w:ascii="Book Antiqua" w:hAnsi="Book Antiqua"/>
                <w:color w:val="000000" w:themeColor="text1"/>
              </w:rPr>
              <w:t xml:space="preserve"> = 52)</w:t>
            </w:r>
          </w:p>
        </w:tc>
        <w:tc>
          <w:tcPr>
            <w:tcW w:w="416" w:type="pct"/>
            <w:hideMark/>
          </w:tcPr>
          <w:p w14:paraId="4243BA2D"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79.0</w:t>
            </w:r>
          </w:p>
        </w:tc>
        <w:tc>
          <w:tcPr>
            <w:tcW w:w="445" w:type="pct"/>
            <w:hideMark/>
          </w:tcPr>
          <w:p w14:paraId="3B4A1EE0"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96.0</w:t>
            </w:r>
          </w:p>
        </w:tc>
        <w:tc>
          <w:tcPr>
            <w:tcW w:w="448" w:type="pct"/>
            <w:hideMark/>
          </w:tcPr>
          <w:p w14:paraId="258F38A4" w14:textId="77777777" w:rsidR="00306DAF" w:rsidRPr="000454E3" w:rsidRDefault="00306DAF" w:rsidP="00923B74">
            <w:pPr>
              <w:autoSpaceDE w:val="0"/>
              <w:autoSpaceDN w:val="0"/>
              <w:adjustRightInd w:val="0"/>
              <w:spacing w:line="360" w:lineRule="auto"/>
              <w:jc w:val="both"/>
              <w:rPr>
                <w:rFonts w:ascii="Book Antiqua" w:eastAsia="Times New Roman" w:hAnsi="Book Antiqua" w:cs="AdvTTb5929f4c"/>
                <w:color w:val="000000" w:themeColor="text1"/>
              </w:rPr>
            </w:pPr>
            <w:r w:rsidRPr="000454E3">
              <w:rPr>
                <w:rFonts w:ascii="Book Antiqua" w:eastAsia="Times New Roman" w:hAnsi="Book Antiqua" w:cs="AdvTTb5929f4c"/>
                <w:color w:val="000000" w:themeColor="text1"/>
              </w:rPr>
              <w:t>0.920</w:t>
            </w:r>
          </w:p>
        </w:tc>
        <w:tc>
          <w:tcPr>
            <w:tcW w:w="353" w:type="pct"/>
            <w:hideMark/>
          </w:tcPr>
          <w:p w14:paraId="027CA71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[61]</w:t>
            </w:r>
          </w:p>
        </w:tc>
      </w:tr>
      <w:tr w:rsidR="00DB2C43" w:rsidRPr="000454E3" w14:paraId="3E2E5850" w14:textId="77777777" w:rsidTr="00F163EA">
        <w:tc>
          <w:tcPr>
            <w:tcW w:w="1073" w:type="pct"/>
          </w:tcPr>
          <w:p w14:paraId="53FB072B" w14:textId="77777777" w:rsidR="00306DAF" w:rsidRPr="000454E3" w:rsidRDefault="00306DAF" w:rsidP="00923B74">
            <w:pPr>
              <w:spacing w:line="360" w:lineRule="auto"/>
              <w:jc w:val="both"/>
              <w:rPr>
                <w:rFonts w:ascii="Book Antiqua" w:eastAsia="宋体" w:hAnsi="Book Antiqua"/>
                <w:color w:val="000000" w:themeColor="text1"/>
              </w:rPr>
            </w:pPr>
            <w:proofErr w:type="spellStart"/>
            <w:r w:rsidRPr="000454E3">
              <w:rPr>
                <w:rFonts w:ascii="Book Antiqua" w:hAnsi="Book Antiqua"/>
                <w:color w:val="000000" w:themeColor="text1"/>
              </w:rPr>
              <w:t>uPAR</w:t>
            </w:r>
            <w:proofErr w:type="spellEnd"/>
          </w:p>
        </w:tc>
        <w:tc>
          <w:tcPr>
            <w:tcW w:w="2265" w:type="pct"/>
          </w:tcPr>
          <w:p w14:paraId="604EE39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118), and HC (</w:t>
            </w:r>
            <w:r w:rsidRPr="000454E3">
              <w:rPr>
                <w:rFonts w:ascii="Book Antiqua" w:hAnsi="Book Antiqua"/>
                <w:i/>
                <w:color w:val="000000" w:themeColor="text1"/>
              </w:rPr>
              <w:t>n</w:t>
            </w:r>
            <w:r w:rsidRPr="000454E3">
              <w:rPr>
                <w:rFonts w:ascii="Book Antiqua" w:hAnsi="Book Antiqua"/>
                <w:color w:val="000000" w:themeColor="text1"/>
              </w:rPr>
              <w:t xml:space="preserve"> = 76)</w:t>
            </w:r>
          </w:p>
        </w:tc>
        <w:tc>
          <w:tcPr>
            <w:tcW w:w="416" w:type="pct"/>
          </w:tcPr>
          <w:p w14:paraId="4D7D19E7"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95.3</w:t>
            </w:r>
          </w:p>
        </w:tc>
        <w:tc>
          <w:tcPr>
            <w:tcW w:w="445" w:type="pct"/>
          </w:tcPr>
          <w:p w14:paraId="53577FCB"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89.7</w:t>
            </w:r>
          </w:p>
        </w:tc>
        <w:tc>
          <w:tcPr>
            <w:tcW w:w="448" w:type="pct"/>
          </w:tcPr>
          <w:p w14:paraId="5ECE7685" w14:textId="77777777" w:rsidR="00306DAF" w:rsidRPr="000454E3" w:rsidRDefault="00306DAF" w:rsidP="00923B74">
            <w:pPr>
              <w:autoSpaceDE w:val="0"/>
              <w:autoSpaceDN w:val="0"/>
              <w:adjustRightInd w:val="0"/>
              <w:spacing w:line="360" w:lineRule="auto"/>
              <w:jc w:val="both"/>
              <w:rPr>
                <w:rFonts w:ascii="Book Antiqua" w:eastAsia="Times New Roman" w:hAnsi="Book Antiqua" w:cs="AdvTTb5929f4c"/>
                <w:color w:val="000000" w:themeColor="text1"/>
              </w:rPr>
            </w:pPr>
            <w:r w:rsidRPr="000454E3">
              <w:rPr>
                <w:rFonts w:ascii="Book Antiqua" w:eastAsia="Times New Roman" w:hAnsi="Book Antiqua" w:cs="Tahoma"/>
                <w:color w:val="000000" w:themeColor="text1"/>
              </w:rPr>
              <w:t>0.969</w:t>
            </w:r>
          </w:p>
        </w:tc>
        <w:tc>
          <w:tcPr>
            <w:tcW w:w="353" w:type="pct"/>
          </w:tcPr>
          <w:p w14:paraId="31A5BC1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[59]</w:t>
            </w:r>
          </w:p>
        </w:tc>
      </w:tr>
      <w:tr w:rsidR="00DB2C43" w:rsidRPr="000454E3" w14:paraId="57EE501B" w14:textId="77777777" w:rsidTr="00F163EA">
        <w:tc>
          <w:tcPr>
            <w:tcW w:w="1073" w:type="pct"/>
            <w:hideMark/>
          </w:tcPr>
          <w:p w14:paraId="12FEBC3F" w14:textId="77777777" w:rsidR="00306DAF" w:rsidRPr="00E60764" w:rsidRDefault="00306DAF" w:rsidP="00923B74">
            <w:pPr>
              <w:autoSpaceDE w:val="0"/>
              <w:autoSpaceDN w:val="0"/>
              <w:adjustRightInd w:val="0"/>
              <w:spacing w:line="360" w:lineRule="auto"/>
              <w:jc w:val="both"/>
              <w:rPr>
                <w:rFonts w:ascii="Book Antiqua" w:hAnsi="Book Antiqua"/>
                <w:color w:val="000000" w:themeColor="text1"/>
              </w:rPr>
            </w:pPr>
            <w:r w:rsidRPr="000454E3">
              <w:rPr>
                <w:rFonts w:ascii="Book Antiqua" w:hAnsi="Book Antiqua"/>
                <w:color w:val="000000" w:themeColor="text1"/>
              </w:rPr>
              <w:t xml:space="preserve">Biomarker panel: </w:t>
            </w:r>
            <w:r w:rsidRPr="000454E3">
              <w:rPr>
                <w:rFonts w:ascii="Book Antiqua" w:eastAsia="Times New Roman" w:hAnsi="Book Antiqua" w:cs="URWPalladioL-Roma"/>
                <w:color w:val="000000" w:themeColor="text1"/>
              </w:rPr>
              <w:t>S100A9,</w:t>
            </w:r>
            <w:r w:rsidR="00E60764">
              <w:rPr>
                <w:rFonts w:ascii="Book Antiqua" w:hAnsi="Book Antiqua" w:hint="eastAsia"/>
                <w:color w:val="000000" w:themeColor="text1"/>
                <w:lang w:eastAsia="zh-CN"/>
              </w:rPr>
              <w:t xml:space="preserve"> </w:t>
            </w:r>
            <w:r w:rsidRPr="000454E3">
              <w:rPr>
                <w:rFonts w:ascii="Book Antiqua" w:eastAsia="Times New Roman" w:hAnsi="Book Antiqua" w:cs="URWPalladioL-Roma"/>
                <w:color w:val="000000" w:themeColor="text1"/>
              </w:rPr>
              <w:lastRenderedPageBreak/>
              <w:t>MUC5AC,</w:t>
            </w:r>
            <w:r w:rsidR="00E60764">
              <w:rPr>
                <w:rFonts w:ascii="Book Antiqua" w:hAnsi="Book Antiqua" w:hint="eastAsia"/>
                <w:color w:val="000000" w:themeColor="text1"/>
                <w:lang w:eastAsia="zh-CN"/>
              </w:rPr>
              <w:t xml:space="preserve"> </w:t>
            </w:r>
            <w:r w:rsidRPr="000454E3">
              <w:rPr>
                <w:rFonts w:ascii="Book Antiqua" w:eastAsia="Times New Roman" w:hAnsi="Book Antiqua" w:cs="URWPalladioL-Roma"/>
                <w:color w:val="000000" w:themeColor="text1"/>
              </w:rPr>
              <w:t>TGF-</w:t>
            </w:r>
            <w:r w:rsidRPr="000454E3">
              <w:rPr>
                <w:rFonts w:ascii="Book Antiqua" w:hAnsi="Book Antiqua"/>
                <w:color w:val="000000" w:themeColor="text1"/>
              </w:rPr>
              <w:t>β1</w:t>
            </w:r>
            <w:r w:rsidRPr="000454E3">
              <w:rPr>
                <w:rFonts w:ascii="Book Antiqua" w:eastAsia="Times New Roman" w:hAnsi="Book Antiqua" w:cs="URWPalladioL-Roma"/>
                <w:color w:val="000000" w:themeColor="text1"/>
              </w:rPr>
              <w:t>, Ang-2, and</w:t>
            </w:r>
            <w:r w:rsidR="00E60764">
              <w:rPr>
                <w:rFonts w:ascii="Book Antiqua" w:hAnsi="Book Antiqua" w:hint="eastAsia"/>
                <w:color w:val="000000" w:themeColor="text1"/>
                <w:lang w:eastAsia="zh-CN"/>
              </w:rPr>
              <w:t xml:space="preserve"> </w:t>
            </w:r>
            <w:r w:rsidRPr="000454E3">
              <w:rPr>
                <w:rFonts w:ascii="Book Antiqua" w:eastAsia="Times New Roman" w:hAnsi="Book Antiqua" w:cs="URWPalladioL-Roma"/>
                <w:color w:val="000000" w:themeColor="text1"/>
              </w:rPr>
              <w:t>CA19-9</w:t>
            </w:r>
          </w:p>
        </w:tc>
        <w:tc>
          <w:tcPr>
            <w:tcW w:w="2265" w:type="pct"/>
            <w:hideMark/>
          </w:tcPr>
          <w:p w14:paraId="518885CB" w14:textId="77777777" w:rsidR="00306DAF" w:rsidRPr="000454E3" w:rsidRDefault="00306DAF" w:rsidP="00923B74">
            <w:pPr>
              <w:autoSpaceDE w:val="0"/>
              <w:autoSpaceDN w:val="0"/>
              <w:adjustRightInd w:val="0"/>
              <w:spacing w:line="360" w:lineRule="auto"/>
              <w:jc w:val="both"/>
              <w:rPr>
                <w:rFonts w:ascii="Book Antiqua" w:eastAsia="宋体" w:hAnsi="Book Antiqua"/>
                <w:color w:val="000000" w:themeColor="text1"/>
              </w:rPr>
            </w:pPr>
            <w:r w:rsidRPr="000454E3">
              <w:rPr>
                <w:rFonts w:ascii="Book Antiqua" w:hAnsi="Book Antiqua"/>
                <w:color w:val="000000" w:themeColor="text1"/>
              </w:rPr>
              <w:lastRenderedPageBreak/>
              <w:t>CCA (</w:t>
            </w:r>
            <w:r w:rsidRPr="000454E3">
              <w:rPr>
                <w:rFonts w:ascii="Book Antiqua" w:hAnsi="Book Antiqua"/>
                <w:i/>
                <w:color w:val="000000" w:themeColor="text1"/>
              </w:rPr>
              <w:t>n</w:t>
            </w:r>
            <w:r w:rsidRPr="000454E3">
              <w:rPr>
                <w:rFonts w:ascii="Book Antiqua" w:hAnsi="Book Antiqua"/>
                <w:color w:val="000000" w:themeColor="text1"/>
              </w:rPr>
              <w:t xml:space="preserve"> = 40), non-CCA (</w:t>
            </w:r>
            <w:r w:rsidRPr="000454E3">
              <w:rPr>
                <w:rFonts w:ascii="Book Antiqua" w:hAnsi="Book Antiqua"/>
                <w:i/>
                <w:color w:val="000000" w:themeColor="text1"/>
              </w:rPr>
              <w:t>n</w:t>
            </w:r>
            <w:r w:rsidRPr="000454E3">
              <w:rPr>
                <w:rFonts w:ascii="Book Antiqua" w:hAnsi="Book Antiqua"/>
                <w:color w:val="000000" w:themeColor="text1"/>
              </w:rPr>
              <w:t xml:space="preserve"> = 40) and HC (</w:t>
            </w:r>
            <w:r w:rsidRPr="000454E3">
              <w:rPr>
                <w:rFonts w:ascii="Book Antiqua" w:hAnsi="Book Antiqua"/>
                <w:i/>
                <w:color w:val="000000" w:themeColor="text1"/>
              </w:rPr>
              <w:t>n</w:t>
            </w:r>
            <w:r w:rsidRPr="000454E3">
              <w:rPr>
                <w:rFonts w:ascii="Book Antiqua" w:hAnsi="Book Antiqua"/>
                <w:color w:val="000000" w:themeColor="text1"/>
              </w:rPr>
              <w:t xml:space="preserve"> = 40)</w:t>
            </w:r>
          </w:p>
        </w:tc>
        <w:tc>
          <w:tcPr>
            <w:tcW w:w="416" w:type="pct"/>
            <w:hideMark/>
          </w:tcPr>
          <w:p w14:paraId="7D818C77"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95.0</w:t>
            </w:r>
          </w:p>
        </w:tc>
        <w:tc>
          <w:tcPr>
            <w:tcW w:w="445" w:type="pct"/>
            <w:hideMark/>
          </w:tcPr>
          <w:p w14:paraId="6DF6BB9F"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90.0</w:t>
            </w:r>
          </w:p>
        </w:tc>
        <w:tc>
          <w:tcPr>
            <w:tcW w:w="448" w:type="pct"/>
            <w:hideMark/>
          </w:tcPr>
          <w:p w14:paraId="2D88AF7C"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0.975</w:t>
            </w:r>
          </w:p>
        </w:tc>
        <w:tc>
          <w:tcPr>
            <w:tcW w:w="353" w:type="pct"/>
            <w:hideMark/>
          </w:tcPr>
          <w:p w14:paraId="6FC0F119"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[62]</w:t>
            </w:r>
          </w:p>
        </w:tc>
      </w:tr>
    </w:tbl>
    <w:p w14:paraId="6C83F7BE" w14:textId="77777777" w:rsidR="00C27B3E" w:rsidRPr="00306DAF" w:rsidRDefault="00C27B3E" w:rsidP="00923B74">
      <w:pPr>
        <w:spacing w:line="360" w:lineRule="auto"/>
        <w:jc w:val="both"/>
        <w:rPr>
          <w:rFonts w:ascii="Book Antiqua" w:hAnsi="Book Antiqua"/>
          <w:bCs/>
          <w:color w:val="000000" w:themeColor="text1"/>
          <w:lang w:eastAsia="zh-CN"/>
        </w:rPr>
      </w:pPr>
      <w:r w:rsidRPr="006262B3">
        <w:rPr>
          <w:rFonts w:ascii="Book Antiqua" w:hAnsi="Book Antiqua"/>
          <w:bCs/>
          <w:color w:val="000000" w:themeColor="text1"/>
        </w:rPr>
        <w:t xml:space="preserve">AUC: </w:t>
      </w:r>
      <w:r w:rsidR="00242752">
        <w:rPr>
          <w:rFonts w:ascii="Book Antiqua" w:hAnsi="Book Antiqua" w:hint="eastAsia"/>
          <w:bCs/>
          <w:color w:val="000000" w:themeColor="text1"/>
          <w:lang w:eastAsia="zh-CN"/>
        </w:rPr>
        <w:t>A</w:t>
      </w:r>
      <w:r w:rsidRPr="006262B3">
        <w:rPr>
          <w:rFonts w:ascii="Book Antiqua" w:hAnsi="Book Antiqua"/>
          <w:bCs/>
          <w:color w:val="000000" w:themeColor="text1"/>
        </w:rPr>
        <w:t xml:space="preserve">rea under the curve; BTD: </w:t>
      </w:r>
      <w:r w:rsidR="00242752">
        <w:rPr>
          <w:rFonts w:ascii="Book Antiqua" w:hAnsi="Book Antiqua" w:hint="eastAsia"/>
          <w:bCs/>
          <w:color w:val="000000" w:themeColor="text1"/>
          <w:lang w:eastAsia="zh-CN"/>
        </w:rPr>
        <w:t>B</w:t>
      </w:r>
      <w:r w:rsidRPr="006262B3">
        <w:rPr>
          <w:rFonts w:ascii="Book Antiqua" w:hAnsi="Book Antiqua"/>
          <w:bCs/>
          <w:color w:val="000000" w:themeColor="text1"/>
        </w:rPr>
        <w:t xml:space="preserve">iliary tract disease; CCA: </w:t>
      </w:r>
      <w:r w:rsidR="00242752">
        <w:rPr>
          <w:rFonts w:ascii="Book Antiqua" w:hAnsi="Book Antiqua" w:hint="eastAsia"/>
          <w:bCs/>
          <w:color w:val="000000" w:themeColor="text1"/>
          <w:lang w:eastAsia="zh-CN"/>
        </w:rPr>
        <w:t>C</w:t>
      </w:r>
      <w:r w:rsidRPr="006262B3">
        <w:rPr>
          <w:rFonts w:ascii="Book Antiqua" w:hAnsi="Book Antiqua"/>
          <w:bCs/>
          <w:color w:val="000000" w:themeColor="text1"/>
        </w:rPr>
        <w:t xml:space="preserve">holangiocarcinoma; </w:t>
      </w:r>
      <w:proofErr w:type="spellStart"/>
      <w:r w:rsidRPr="006262B3">
        <w:rPr>
          <w:rFonts w:ascii="Book Antiqua" w:hAnsi="Book Antiqua"/>
          <w:bCs/>
          <w:color w:val="000000" w:themeColor="text1"/>
        </w:rPr>
        <w:t>dCCA</w:t>
      </w:r>
      <w:proofErr w:type="spellEnd"/>
      <w:r w:rsidRPr="006262B3">
        <w:rPr>
          <w:rFonts w:ascii="Book Antiqua" w:hAnsi="Book Antiqua"/>
          <w:bCs/>
          <w:color w:val="000000" w:themeColor="text1"/>
        </w:rPr>
        <w:t xml:space="preserve">: </w:t>
      </w:r>
      <w:r w:rsidR="00242752">
        <w:rPr>
          <w:rFonts w:ascii="Book Antiqua" w:hAnsi="Book Antiqua" w:hint="eastAsia"/>
          <w:bCs/>
          <w:color w:val="000000" w:themeColor="text1"/>
          <w:lang w:eastAsia="zh-CN"/>
        </w:rPr>
        <w:t>D</w:t>
      </w:r>
      <w:r w:rsidRPr="006262B3">
        <w:rPr>
          <w:rFonts w:ascii="Book Antiqua" w:hAnsi="Book Antiqua"/>
          <w:bCs/>
          <w:color w:val="000000" w:themeColor="text1"/>
        </w:rPr>
        <w:t xml:space="preserve">istal CCA; HC: </w:t>
      </w:r>
      <w:r w:rsidR="00242752">
        <w:rPr>
          <w:rFonts w:ascii="Book Antiqua" w:hAnsi="Book Antiqua" w:hint="eastAsia"/>
          <w:bCs/>
          <w:color w:val="000000" w:themeColor="text1"/>
          <w:lang w:eastAsia="zh-CN"/>
        </w:rPr>
        <w:t>H</w:t>
      </w:r>
      <w:r w:rsidRPr="006262B3">
        <w:rPr>
          <w:rFonts w:ascii="Book Antiqua" w:hAnsi="Book Antiqua"/>
          <w:bCs/>
          <w:color w:val="000000" w:themeColor="text1"/>
        </w:rPr>
        <w:t xml:space="preserve">ealthy controls; HCC: </w:t>
      </w:r>
      <w:r w:rsidR="00242752">
        <w:rPr>
          <w:rFonts w:ascii="Book Antiqua" w:hAnsi="Book Antiqua" w:hint="eastAsia"/>
          <w:bCs/>
          <w:color w:val="000000" w:themeColor="text1"/>
          <w:lang w:eastAsia="zh-CN"/>
        </w:rPr>
        <w:t>H</w:t>
      </w:r>
      <w:r w:rsidRPr="006262B3">
        <w:rPr>
          <w:rFonts w:ascii="Book Antiqua" w:hAnsi="Book Antiqua"/>
          <w:bCs/>
          <w:color w:val="000000" w:themeColor="text1"/>
        </w:rPr>
        <w:t xml:space="preserve">epatocellular carcinoma; </w:t>
      </w:r>
      <w:proofErr w:type="spellStart"/>
      <w:r w:rsidRPr="006262B3">
        <w:rPr>
          <w:rFonts w:ascii="Book Antiqua" w:hAnsi="Book Antiqua"/>
          <w:bCs/>
          <w:color w:val="000000" w:themeColor="text1"/>
        </w:rPr>
        <w:t>iCCA</w:t>
      </w:r>
      <w:proofErr w:type="spellEnd"/>
      <w:r w:rsidRPr="006262B3">
        <w:rPr>
          <w:rFonts w:ascii="Book Antiqua" w:hAnsi="Book Antiqua"/>
          <w:bCs/>
          <w:color w:val="000000" w:themeColor="text1"/>
        </w:rPr>
        <w:t xml:space="preserve">: </w:t>
      </w:r>
      <w:r w:rsidR="00242752">
        <w:rPr>
          <w:rFonts w:ascii="Book Antiqua" w:hAnsi="Book Antiqua" w:hint="eastAsia"/>
          <w:bCs/>
          <w:color w:val="000000" w:themeColor="text1"/>
          <w:lang w:eastAsia="zh-CN"/>
        </w:rPr>
        <w:t>I</w:t>
      </w:r>
      <w:r w:rsidRPr="006262B3">
        <w:rPr>
          <w:rFonts w:ascii="Book Antiqua" w:hAnsi="Book Antiqua"/>
          <w:bCs/>
          <w:color w:val="000000" w:themeColor="text1"/>
        </w:rPr>
        <w:t xml:space="preserve">ntrahepatic cholangiocarcinoma; SEN: </w:t>
      </w:r>
      <w:r w:rsidR="00242752">
        <w:rPr>
          <w:rFonts w:ascii="Book Antiqua" w:hAnsi="Book Antiqua" w:hint="eastAsia"/>
          <w:bCs/>
          <w:color w:val="000000" w:themeColor="text1"/>
          <w:lang w:eastAsia="zh-CN"/>
        </w:rPr>
        <w:t>S</w:t>
      </w:r>
      <w:r w:rsidRPr="006262B3">
        <w:rPr>
          <w:rFonts w:ascii="Book Antiqua" w:hAnsi="Book Antiqua"/>
          <w:bCs/>
          <w:color w:val="000000" w:themeColor="text1"/>
        </w:rPr>
        <w:t xml:space="preserve">ensitivity; SPE: </w:t>
      </w:r>
      <w:r w:rsidR="00242752">
        <w:rPr>
          <w:rFonts w:ascii="Book Antiqua" w:hAnsi="Book Antiqua" w:hint="eastAsia"/>
          <w:bCs/>
          <w:color w:val="000000" w:themeColor="text1"/>
          <w:lang w:eastAsia="zh-CN"/>
        </w:rPr>
        <w:t>S</w:t>
      </w:r>
      <w:r w:rsidR="00306DAF">
        <w:rPr>
          <w:rFonts w:ascii="Book Antiqua" w:hAnsi="Book Antiqua"/>
          <w:bCs/>
          <w:color w:val="000000" w:themeColor="text1"/>
        </w:rPr>
        <w:t>pecificity</w:t>
      </w:r>
      <w:r w:rsidR="00306DAF">
        <w:rPr>
          <w:rFonts w:ascii="Book Antiqua" w:hAnsi="Book Antiqua" w:hint="eastAsia"/>
          <w:bCs/>
          <w:color w:val="000000" w:themeColor="text1"/>
          <w:lang w:eastAsia="zh-CN"/>
        </w:rPr>
        <w:t xml:space="preserve">; </w:t>
      </w:r>
      <w:r w:rsidR="00306DAF" w:rsidRPr="000454E3">
        <w:rPr>
          <w:rFonts w:ascii="Book Antiqua" w:hAnsi="Book Antiqua"/>
          <w:color w:val="000000" w:themeColor="text1"/>
        </w:rPr>
        <w:t>CYFRA 21-1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Cytokeratin 19 fragment</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DKK1</w:t>
      </w:r>
      <w:r w:rsidR="00306DAF">
        <w:rPr>
          <w:rFonts w:ascii="Book Antiqua" w:hAnsi="Book Antiqua" w:hint="eastAsia"/>
          <w:color w:val="000000" w:themeColor="text1"/>
          <w:lang w:eastAsia="zh-CN"/>
        </w:rPr>
        <w:t xml:space="preserve">: </w:t>
      </w:r>
      <w:proofErr w:type="spellStart"/>
      <w:r w:rsidR="00306DAF" w:rsidRPr="000454E3">
        <w:rPr>
          <w:rFonts w:ascii="Book Antiqua" w:hAnsi="Book Antiqua"/>
          <w:color w:val="000000" w:themeColor="text1"/>
        </w:rPr>
        <w:t>Dickkopf</w:t>
      </w:r>
      <w:proofErr w:type="spellEnd"/>
      <w:r w:rsidR="00306DAF" w:rsidRPr="000454E3">
        <w:rPr>
          <w:rFonts w:ascii="Book Antiqua" w:hAnsi="Book Antiqua"/>
          <w:color w:val="000000" w:themeColor="text1"/>
        </w:rPr>
        <w:t xml:space="preserve"> 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IL-6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Interleukin 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MMP</w:t>
      </w:r>
      <w:r w:rsidR="008B7881">
        <w:rPr>
          <w:rFonts w:ascii="Book Antiqua" w:hAnsi="Book Antiqua" w:hint="eastAsia"/>
          <w:color w:val="000000" w:themeColor="text1"/>
          <w:lang w:eastAsia="zh-CN"/>
        </w:rPr>
        <w:t>-</w:t>
      </w:r>
      <w:r w:rsidR="00306DAF" w:rsidRPr="000454E3">
        <w:rPr>
          <w:rFonts w:ascii="Book Antiqua" w:hAnsi="Book Antiqua"/>
          <w:color w:val="000000" w:themeColor="text1"/>
        </w:rPr>
        <w:t>7</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Metalloproteinase</w:t>
      </w:r>
      <w:r w:rsidR="00306DAF">
        <w:rPr>
          <w:rFonts w:ascii="Book Antiqua" w:hAnsi="Book Antiqua" w:hint="eastAsia"/>
          <w:color w:val="000000" w:themeColor="text1"/>
          <w:lang w:eastAsia="zh-CN"/>
        </w:rPr>
        <w:t xml:space="preserve"> 7; </w:t>
      </w:r>
      <w:r w:rsidR="00306DAF" w:rsidRPr="000454E3">
        <w:rPr>
          <w:rFonts w:ascii="Book Antiqua" w:eastAsia="Times New Roman" w:hAnsi="Book Antiqua" w:cs="DvfxmwAdvTTb8864ccf.B"/>
          <w:color w:val="000000" w:themeColor="text1"/>
        </w:rPr>
        <w:t>MUC5AC</w:t>
      </w:r>
      <w:r w:rsidR="00306DAF">
        <w:rPr>
          <w:rFonts w:ascii="Book Antiqua" w:hAnsi="Book Antiqua" w:cs="DvfxmwAdvTTb8864ccf.B" w:hint="eastAsia"/>
          <w:color w:val="000000" w:themeColor="text1"/>
          <w:lang w:eastAsia="zh-CN"/>
        </w:rPr>
        <w:t xml:space="preserve">: </w:t>
      </w:r>
      <w:r w:rsidR="00306DAF" w:rsidRPr="000454E3">
        <w:rPr>
          <w:rFonts w:ascii="Book Antiqua" w:eastAsia="Times New Roman" w:hAnsi="Book Antiqua" w:cs="URWPalladioL-Roma"/>
          <w:color w:val="000000" w:themeColor="text1"/>
        </w:rPr>
        <w:t>Mucin 5AC</w:t>
      </w:r>
      <w:r w:rsidR="00306DAF">
        <w:rPr>
          <w:rFonts w:ascii="Book Antiqua" w:hAnsi="Book Antiqua" w:cs="DvfxmwAdvTTb8864ccf.B" w:hint="eastAsia"/>
          <w:color w:val="000000" w:themeColor="text1"/>
          <w:lang w:eastAsia="zh-CN"/>
        </w:rPr>
        <w:t xml:space="preserve">; </w:t>
      </w:r>
      <w:r w:rsidR="00306DAF" w:rsidRPr="000454E3">
        <w:rPr>
          <w:rFonts w:ascii="Book Antiqua" w:hAnsi="Book Antiqua"/>
          <w:color w:val="000000" w:themeColor="text1"/>
        </w:rPr>
        <w:t>OPN</w:t>
      </w:r>
      <w:r w:rsidR="00306DAF">
        <w:rPr>
          <w:rFonts w:ascii="Book Antiqua" w:hAnsi="Book Antiqua" w:hint="eastAsia"/>
          <w:color w:val="000000" w:themeColor="text1"/>
          <w:lang w:eastAsia="zh-CN"/>
        </w:rPr>
        <w:t xml:space="preserve">: </w:t>
      </w:r>
      <w:proofErr w:type="spellStart"/>
      <w:r w:rsidR="00306DAF" w:rsidRPr="000454E3">
        <w:rPr>
          <w:rFonts w:ascii="Book Antiqua" w:hAnsi="Book Antiqua"/>
          <w:color w:val="000000" w:themeColor="text1"/>
        </w:rPr>
        <w:t>Osteopontin</w:t>
      </w:r>
      <w:proofErr w:type="spellEnd"/>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S100A6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S100 calcium binding protein A6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SSP411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Spermatogenesis-associated protein 20</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TGF-β1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Transforming growth factor-β1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TSP-2</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Thrombospondin-2</w:t>
      </w:r>
      <w:r w:rsidR="00306DAF">
        <w:rPr>
          <w:rFonts w:ascii="Book Antiqua" w:hAnsi="Book Antiqua" w:hint="eastAsia"/>
          <w:color w:val="000000" w:themeColor="text1"/>
          <w:lang w:eastAsia="zh-CN"/>
        </w:rPr>
        <w:t xml:space="preserve">; </w:t>
      </w:r>
      <w:proofErr w:type="spellStart"/>
      <w:r w:rsidR="00306DAF" w:rsidRPr="000454E3">
        <w:rPr>
          <w:rFonts w:ascii="Book Antiqua" w:hAnsi="Book Antiqua"/>
          <w:color w:val="000000" w:themeColor="text1"/>
        </w:rPr>
        <w:t>uPAR</w:t>
      </w:r>
      <w:proofErr w:type="spellEnd"/>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Urokinase-type plasminogen activator receptor</w:t>
      </w:r>
      <w:r w:rsidR="00306DAF">
        <w:rPr>
          <w:rFonts w:ascii="Book Antiqua" w:hAnsi="Book Antiqua" w:hint="eastAsia"/>
          <w:color w:val="000000" w:themeColor="text1"/>
          <w:lang w:eastAsia="zh-CN"/>
        </w:rPr>
        <w:t xml:space="preserve">; </w:t>
      </w:r>
      <w:r w:rsidR="00306DAF" w:rsidRPr="000454E3">
        <w:rPr>
          <w:rFonts w:ascii="Book Antiqua" w:eastAsia="Times New Roman" w:hAnsi="Book Antiqua" w:cs="URWPalladioL-Roma"/>
          <w:color w:val="000000" w:themeColor="text1"/>
        </w:rPr>
        <w:t>S100A9</w:t>
      </w:r>
      <w:r w:rsidR="00306DAF">
        <w:rPr>
          <w:rFonts w:ascii="Book Antiqua" w:hAnsi="Book Antiqua" w:cs="URWPalladioL-Roma" w:hint="eastAsia"/>
          <w:color w:val="000000" w:themeColor="text1"/>
          <w:lang w:eastAsia="zh-CN"/>
        </w:rPr>
        <w:t xml:space="preserve">: </w:t>
      </w:r>
      <w:r w:rsidR="00306DAF" w:rsidRPr="000454E3">
        <w:rPr>
          <w:rFonts w:ascii="Book Antiqua" w:eastAsia="Times New Roman" w:hAnsi="Book Antiqua" w:cs="URWPalladioL-Roma"/>
          <w:color w:val="000000" w:themeColor="text1"/>
        </w:rPr>
        <w:t>S100 calcium binding protein A9</w:t>
      </w:r>
      <w:r w:rsidR="00306DAF">
        <w:rPr>
          <w:rFonts w:ascii="Book Antiqua" w:hAnsi="Book Antiqua" w:cs="URWPalladioL-Roma" w:hint="eastAsia"/>
          <w:color w:val="000000" w:themeColor="text1"/>
          <w:lang w:eastAsia="zh-CN"/>
        </w:rPr>
        <w:t xml:space="preserve">; </w:t>
      </w:r>
      <w:r w:rsidR="00306DAF" w:rsidRPr="000454E3">
        <w:rPr>
          <w:rFonts w:ascii="Book Antiqua" w:eastAsia="Times New Roman" w:hAnsi="Book Antiqua" w:cs="URWPalladioL-Roma"/>
          <w:color w:val="000000" w:themeColor="text1"/>
        </w:rPr>
        <w:t>Ang-2</w:t>
      </w:r>
      <w:r w:rsidR="00306DAF">
        <w:rPr>
          <w:rFonts w:ascii="Book Antiqua" w:hAnsi="Book Antiqua" w:cs="URWPalladioL-Roma" w:hint="eastAsia"/>
          <w:color w:val="000000" w:themeColor="text1"/>
          <w:lang w:eastAsia="zh-CN"/>
        </w:rPr>
        <w:t xml:space="preserve">: </w:t>
      </w:r>
      <w:r w:rsidR="00306DAF" w:rsidRPr="000454E3">
        <w:rPr>
          <w:rFonts w:ascii="Book Antiqua" w:eastAsia="Times New Roman" w:hAnsi="Book Antiqua" w:cs="URWPalladioL-Roma"/>
          <w:color w:val="000000" w:themeColor="text1"/>
        </w:rPr>
        <w:t>Angiopoietin-2</w:t>
      </w:r>
      <w:r w:rsidR="00306DAF">
        <w:rPr>
          <w:rFonts w:ascii="Book Antiqua" w:hAnsi="Book Antiqua" w:cs="URWPalladioL-Roma" w:hint="eastAsia"/>
          <w:color w:val="000000" w:themeColor="text1"/>
          <w:lang w:eastAsia="zh-CN"/>
        </w:rPr>
        <w:t>.</w:t>
      </w:r>
    </w:p>
    <w:p w14:paraId="1DC42F5C" w14:textId="77777777" w:rsidR="00C27B3E" w:rsidRPr="0098752C" w:rsidRDefault="00C27B3E" w:rsidP="00923B74">
      <w:pPr>
        <w:spacing w:line="360" w:lineRule="auto"/>
        <w:jc w:val="both"/>
        <w:rPr>
          <w:rFonts w:ascii="Book Antiqua" w:hAnsi="Book Antiqua"/>
          <w:b/>
          <w:color w:val="000000" w:themeColor="text1"/>
        </w:rPr>
      </w:pPr>
      <w:r w:rsidRPr="0098752C">
        <w:rPr>
          <w:rFonts w:ascii="Book Antiqua" w:hAnsi="Book Antiqua"/>
          <w:color w:val="000000" w:themeColor="text1"/>
          <w:lang w:eastAsia="zh-CN"/>
        </w:rPr>
        <w:br w:type="page"/>
      </w:r>
      <w:r w:rsidRPr="0098752C">
        <w:rPr>
          <w:rFonts w:ascii="Book Antiqua" w:hAnsi="Book Antiqua"/>
          <w:b/>
          <w:bCs/>
          <w:color w:val="000000" w:themeColor="text1"/>
        </w:rPr>
        <w:lastRenderedPageBreak/>
        <w:t xml:space="preserve">Table 3 </w:t>
      </w:r>
      <w:r w:rsidRPr="0098752C">
        <w:rPr>
          <w:rFonts w:ascii="Book Antiqua" w:eastAsia="Times New Roman" w:hAnsi="Book Antiqua"/>
          <w:b/>
          <w:color w:val="000000" w:themeColor="text1"/>
        </w:rPr>
        <w:t>Proteins associated with poor outcome in cholangiocarcinoma patients</w:t>
      </w:r>
    </w:p>
    <w:tbl>
      <w:tblPr>
        <w:tblW w:w="5699" w:type="pct"/>
        <w:tblInd w:w="-601" w:type="dxa"/>
        <w:tblBorders>
          <w:top w:val="single" w:sz="4" w:space="0" w:color="auto"/>
          <w:bottom w:val="single" w:sz="4" w:space="0" w:color="auto"/>
        </w:tblBorders>
        <w:tblLook w:val="04A0" w:firstRow="1" w:lastRow="0" w:firstColumn="1" w:lastColumn="0" w:noHBand="0" w:noVBand="1"/>
      </w:tblPr>
      <w:tblGrid>
        <w:gridCol w:w="2629"/>
        <w:gridCol w:w="2048"/>
        <w:gridCol w:w="5162"/>
        <w:gridCol w:w="830"/>
      </w:tblGrid>
      <w:tr w:rsidR="00A75361" w:rsidRPr="00111C1D" w14:paraId="67119884" w14:textId="77777777" w:rsidTr="009059B9">
        <w:tc>
          <w:tcPr>
            <w:tcW w:w="1232" w:type="pct"/>
            <w:tcBorders>
              <w:top w:val="single" w:sz="4" w:space="0" w:color="auto"/>
              <w:bottom w:val="single" w:sz="4" w:space="0" w:color="auto"/>
            </w:tcBorders>
            <w:hideMark/>
          </w:tcPr>
          <w:p w14:paraId="0A598F4D" w14:textId="77777777" w:rsidR="00A75361" w:rsidRPr="00111C1D" w:rsidRDefault="00A75361" w:rsidP="006364D3">
            <w:pPr>
              <w:spacing w:line="360" w:lineRule="auto"/>
              <w:jc w:val="both"/>
              <w:rPr>
                <w:rFonts w:ascii="Book Antiqua" w:eastAsia="宋体" w:hAnsi="Book Antiqua"/>
                <w:b/>
                <w:bCs/>
                <w:color w:val="000000" w:themeColor="text1"/>
              </w:rPr>
            </w:pPr>
            <w:r w:rsidRPr="00111C1D">
              <w:rPr>
                <w:rFonts w:ascii="Book Antiqua" w:hAnsi="Book Antiqua"/>
                <w:b/>
                <w:bCs/>
                <w:color w:val="000000" w:themeColor="text1"/>
              </w:rPr>
              <w:t>Protein</w:t>
            </w:r>
          </w:p>
        </w:tc>
        <w:tc>
          <w:tcPr>
            <w:tcW w:w="960" w:type="pct"/>
            <w:tcBorders>
              <w:top w:val="single" w:sz="4" w:space="0" w:color="auto"/>
              <w:bottom w:val="single" w:sz="4" w:space="0" w:color="auto"/>
            </w:tcBorders>
            <w:hideMark/>
          </w:tcPr>
          <w:p w14:paraId="28DB3D43" w14:textId="77777777" w:rsidR="00A75361" w:rsidRPr="00111C1D" w:rsidRDefault="00A75361" w:rsidP="006364D3">
            <w:pPr>
              <w:spacing w:line="360" w:lineRule="auto"/>
              <w:jc w:val="both"/>
              <w:rPr>
                <w:rFonts w:ascii="Book Antiqua" w:eastAsia="宋体" w:hAnsi="Book Antiqua"/>
                <w:b/>
                <w:bCs/>
                <w:color w:val="000000" w:themeColor="text1"/>
              </w:rPr>
            </w:pPr>
            <w:r w:rsidRPr="00111C1D">
              <w:rPr>
                <w:rFonts w:ascii="Book Antiqua" w:hAnsi="Book Antiqua"/>
                <w:b/>
                <w:bCs/>
                <w:color w:val="000000" w:themeColor="text1"/>
              </w:rPr>
              <w:t>Comparison</w:t>
            </w:r>
          </w:p>
        </w:tc>
        <w:tc>
          <w:tcPr>
            <w:tcW w:w="2419" w:type="pct"/>
            <w:tcBorders>
              <w:top w:val="single" w:sz="4" w:space="0" w:color="auto"/>
              <w:bottom w:val="single" w:sz="4" w:space="0" w:color="auto"/>
            </w:tcBorders>
            <w:hideMark/>
          </w:tcPr>
          <w:p w14:paraId="7DCA0755" w14:textId="77777777" w:rsidR="00A75361" w:rsidRPr="00111C1D" w:rsidRDefault="00A75361" w:rsidP="006364D3">
            <w:pPr>
              <w:spacing w:line="360" w:lineRule="auto"/>
              <w:jc w:val="both"/>
              <w:rPr>
                <w:rFonts w:ascii="Book Antiqua" w:eastAsia="宋体" w:hAnsi="Book Antiqua"/>
                <w:b/>
                <w:bCs/>
                <w:color w:val="000000" w:themeColor="text1"/>
              </w:rPr>
            </w:pPr>
            <w:r w:rsidRPr="00111C1D">
              <w:rPr>
                <w:rFonts w:ascii="Book Antiqua" w:hAnsi="Book Antiqua"/>
                <w:b/>
                <w:bCs/>
                <w:color w:val="000000" w:themeColor="text1"/>
              </w:rPr>
              <w:t>Outcome</w:t>
            </w:r>
          </w:p>
        </w:tc>
        <w:tc>
          <w:tcPr>
            <w:tcW w:w="389" w:type="pct"/>
            <w:tcBorders>
              <w:top w:val="single" w:sz="4" w:space="0" w:color="auto"/>
              <w:bottom w:val="single" w:sz="4" w:space="0" w:color="auto"/>
            </w:tcBorders>
            <w:hideMark/>
          </w:tcPr>
          <w:p w14:paraId="4A883978" w14:textId="77777777" w:rsidR="00A75361" w:rsidRPr="00111C1D" w:rsidRDefault="00A75361" w:rsidP="006364D3">
            <w:pPr>
              <w:spacing w:line="360" w:lineRule="auto"/>
              <w:jc w:val="both"/>
              <w:rPr>
                <w:rFonts w:ascii="Book Antiqua" w:eastAsia="宋体" w:hAnsi="Book Antiqua"/>
                <w:b/>
                <w:bCs/>
                <w:color w:val="000000" w:themeColor="text1"/>
                <w:lang w:eastAsia="zh-CN"/>
              </w:rPr>
            </w:pPr>
            <w:r w:rsidRPr="00111C1D">
              <w:rPr>
                <w:rFonts w:ascii="Book Antiqua" w:hAnsi="Book Antiqua"/>
                <w:b/>
                <w:bCs/>
                <w:color w:val="000000" w:themeColor="text1"/>
              </w:rPr>
              <w:t>Ref</w:t>
            </w:r>
            <w:r w:rsidR="005D687E">
              <w:rPr>
                <w:rFonts w:ascii="Book Antiqua" w:hAnsi="Book Antiqua" w:hint="eastAsia"/>
                <w:b/>
                <w:bCs/>
                <w:color w:val="000000" w:themeColor="text1"/>
                <w:lang w:eastAsia="zh-CN"/>
              </w:rPr>
              <w:t>.</w:t>
            </w:r>
          </w:p>
        </w:tc>
      </w:tr>
      <w:tr w:rsidR="00A75361" w:rsidRPr="00111C1D" w14:paraId="1BCDC42E" w14:textId="77777777" w:rsidTr="009059B9">
        <w:tc>
          <w:tcPr>
            <w:tcW w:w="1232" w:type="pct"/>
            <w:tcBorders>
              <w:top w:val="single" w:sz="4" w:space="0" w:color="auto"/>
            </w:tcBorders>
          </w:tcPr>
          <w:p w14:paraId="2914FDAF"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hint="eastAsia"/>
                <w:iCs/>
                <w:color w:val="000000" w:themeColor="text1"/>
                <w:lang w:eastAsia="zh-CN"/>
              </w:rPr>
              <w:t>T</w:t>
            </w:r>
            <w:r w:rsidRPr="00111C1D">
              <w:rPr>
                <w:rFonts w:ascii="Book Antiqua" w:hAnsi="Book Antiqua"/>
                <w:iCs/>
                <w:color w:val="000000" w:themeColor="text1"/>
              </w:rPr>
              <w:t>issue</w:t>
            </w:r>
          </w:p>
        </w:tc>
        <w:tc>
          <w:tcPr>
            <w:tcW w:w="960" w:type="pct"/>
            <w:tcBorders>
              <w:top w:val="single" w:sz="4" w:space="0" w:color="auto"/>
            </w:tcBorders>
          </w:tcPr>
          <w:p w14:paraId="2554F479" w14:textId="77777777" w:rsidR="00A75361" w:rsidRPr="00111C1D" w:rsidRDefault="00A75361" w:rsidP="006364D3">
            <w:pPr>
              <w:autoSpaceDE w:val="0"/>
              <w:autoSpaceDN w:val="0"/>
              <w:adjustRightInd w:val="0"/>
              <w:spacing w:line="360" w:lineRule="auto"/>
              <w:jc w:val="both"/>
              <w:rPr>
                <w:rFonts w:ascii="Book Antiqua" w:eastAsia="宋体" w:hAnsi="Book Antiqua"/>
                <w:color w:val="000000" w:themeColor="text1"/>
              </w:rPr>
            </w:pPr>
          </w:p>
        </w:tc>
        <w:tc>
          <w:tcPr>
            <w:tcW w:w="2419" w:type="pct"/>
            <w:tcBorders>
              <w:top w:val="single" w:sz="4" w:space="0" w:color="auto"/>
            </w:tcBorders>
          </w:tcPr>
          <w:p w14:paraId="47338DE3" w14:textId="77777777" w:rsidR="00A75361" w:rsidRPr="00111C1D" w:rsidRDefault="00A75361" w:rsidP="006364D3">
            <w:pPr>
              <w:spacing w:line="360" w:lineRule="auto"/>
              <w:jc w:val="both"/>
              <w:rPr>
                <w:rFonts w:ascii="Book Antiqua" w:eastAsia="宋体" w:hAnsi="Book Antiqua"/>
                <w:color w:val="000000" w:themeColor="text1"/>
              </w:rPr>
            </w:pPr>
          </w:p>
        </w:tc>
        <w:tc>
          <w:tcPr>
            <w:tcW w:w="389" w:type="pct"/>
            <w:tcBorders>
              <w:top w:val="single" w:sz="4" w:space="0" w:color="auto"/>
            </w:tcBorders>
          </w:tcPr>
          <w:p w14:paraId="1FD725B1" w14:textId="77777777" w:rsidR="00A75361" w:rsidRPr="00111C1D" w:rsidRDefault="00A75361" w:rsidP="006364D3">
            <w:pPr>
              <w:spacing w:line="360" w:lineRule="auto"/>
              <w:jc w:val="both"/>
              <w:rPr>
                <w:rFonts w:ascii="Book Antiqua" w:eastAsia="宋体" w:hAnsi="Book Antiqua"/>
                <w:color w:val="000000" w:themeColor="text1"/>
              </w:rPr>
            </w:pPr>
          </w:p>
        </w:tc>
      </w:tr>
      <w:tr w:rsidR="00A75361" w:rsidRPr="00111C1D" w14:paraId="1DD9CC86" w14:textId="77777777" w:rsidTr="009059B9">
        <w:tc>
          <w:tcPr>
            <w:tcW w:w="1232" w:type="pct"/>
            <w:hideMark/>
          </w:tcPr>
          <w:p w14:paraId="3FEBDA20"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CDH17</w:t>
            </w:r>
          </w:p>
        </w:tc>
        <w:tc>
          <w:tcPr>
            <w:tcW w:w="960" w:type="pct"/>
            <w:hideMark/>
          </w:tcPr>
          <w:p w14:paraId="561BC70E" w14:textId="77777777" w:rsidR="00A75361" w:rsidRPr="00111C1D" w:rsidRDefault="00A75361" w:rsidP="006364D3">
            <w:pPr>
              <w:autoSpaceDE w:val="0"/>
              <w:autoSpaceDN w:val="0"/>
              <w:adjustRightInd w:val="0"/>
              <w:spacing w:line="360" w:lineRule="auto"/>
              <w:jc w:val="both"/>
              <w:rPr>
                <w:rFonts w:ascii="Book Antiqua" w:eastAsia="Times New Roman" w:hAnsi="Book Antiqua" w:cs="AdvMinionNormal_Rm"/>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180)</w:t>
            </w:r>
          </w:p>
        </w:tc>
        <w:tc>
          <w:tcPr>
            <w:tcW w:w="2419" w:type="pct"/>
            <w:hideMark/>
          </w:tcPr>
          <w:p w14:paraId="02B03E3B"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H</w:t>
            </w:r>
            <w:r w:rsidRPr="00111C1D">
              <w:rPr>
                <w:rFonts w:ascii="Book Antiqua" w:hAnsi="Book Antiqua"/>
                <w:bCs/>
                <w:color w:val="000000" w:themeColor="text1"/>
              </w:rPr>
              <w:t>igh CDH17 was associated with a worse OS and recurrence-free survival</w:t>
            </w:r>
          </w:p>
        </w:tc>
        <w:tc>
          <w:tcPr>
            <w:tcW w:w="389" w:type="pct"/>
            <w:hideMark/>
          </w:tcPr>
          <w:p w14:paraId="3E4FFE41"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[64]</w:t>
            </w:r>
          </w:p>
        </w:tc>
      </w:tr>
      <w:tr w:rsidR="00A75361" w:rsidRPr="00111C1D" w14:paraId="00225ED3" w14:textId="77777777" w:rsidTr="009059B9">
        <w:tc>
          <w:tcPr>
            <w:tcW w:w="1232" w:type="pct"/>
            <w:hideMark/>
          </w:tcPr>
          <w:p w14:paraId="4787F10B"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HHLA2</w:t>
            </w:r>
          </w:p>
        </w:tc>
        <w:tc>
          <w:tcPr>
            <w:tcW w:w="960" w:type="pct"/>
            <w:hideMark/>
          </w:tcPr>
          <w:p w14:paraId="45370DF6" w14:textId="77777777" w:rsidR="00A75361" w:rsidRPr="00111C1D" w:rsidRDefault="00A75361" w:rsidP="0041601B">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iCCA</w:t>
            </w:r>
            <w:proofErr w:type="spellEnd"/>
            <w:r w:rsidRPr="00111C1D">
              <w:rPr>
                <w:rFonts w:ascii="Book Antiqua" w:hAnsi="Book Antiqua"/>
                <w:color w:val="000000" w:themeColor="text1"/>
              </w:rPr>
              <w:t xml:space="preserve"> (</w:t>
            </w:r>
            <w:r w:rsidRPr="0041601B">
              <w:rPr>
                <w:rFonts w:ascii="Book Antiqua" w:hAnsi="Book Antiqua"/>
                <w:i/>
                <w:color w:val="000000" w:themeColor="text1"/>
              </w:rPr>
              <w:t>n</w:t>
            </w:r>
            <w:r w:rsidRPr="00111C1D">
              <w:rPr>
                <w:rFonts w:ascii="Book Antiqua" w:hAnsi="Book Antiqua"/>
                <w:color w:val="000000" w:themeColor="text1"/>
              </w:rPr>
              <w:t xml:space="preserve"> =</w:t>
            </w:r>
            <w:r>
              <w:rPr>
                <w:rFonts w:ascii="Book Antiqua" w:hAnsi="Book Antiqua" w:hint="eastAsia"/>
                <w:color w:val="000000" w:themeColor="text1"/>
                <w:lang w:eastAsia="zh-CN"/>
              </w:rPr>
              <w:t xml:space="preserve"> </w:t>
            </w:r>
            <w:r w:rsidRPr="00111C1D">
              <w:rPr>
                <w:rFonts w:ascii="Book Antiqua" w:hAnsi="Book Antiqua"/>
                <w:color w:val="000000" w:themeColor="text1"/>
              </w:rPr>
              <w:t>218</w:t>
            </w:r>
            <w:r w:rsidRPr="00111C1D">
              <w:rPr>
                <w:rFonts w:ascii="Book Antiqua" w:eastAsia="Times New Roman" w:hAnsi="Book Antiqua"/>
                <w:color w:val="000000" w:themeColor="text1"/>
              </w:rPr>
              <w:t>)</w:t>
            </w:r>
            <w:r w:rsidRPr="00111C1D">
              <w:rPr>
                <w:rFonts w:ascii="Book Antiqua" w:hAnsi="Book Antiqua"/>
                <w:i/>
                <w:iCs/>
                <w:color w:val="000000" w:themeColor="text1"/>
              </w:rPr>
              <w:t xml:space="preserve"> </w:t>
            </w:r>
            <w:r w:rsidRPr="000454E3">
              <w:rPr>
                <w:rFonts w:ascii="Book Antiqua" w:hAnsi="Book Antiqua"/>
                <w:iCs/>
                <w:color w:val="000000" w:themeColor="text1"/>
              </w:rPr>
              <w:t>meta-analysis</w:t>
            </w:r>
          </w:p>
        </w:tc>
        <w:tc>
          <w:tcPr>
            <w:tcW w:w="2419" w:type="pct"/>
            <w:hideMark/>
          </w:tcPr>
          <w:p w14:paraId="6C1F5D79"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H</w:t>
            </w:r>
            <w:r w:rsidRPr="00111C1D">
              <w:rPr>
                <w:rFonts w:ascii="Book Antiqua" w:eastAsia="Times New Roman" w:hAnsi="Book Antiqua"/>
                <w:bCs/>
                <w:color w:val="000000" w:themeColor="text1"/>
                <w:shd w:val="clear" w:color="auto" w:fill="FFFFFF"/>
              </w:rPr>
              <w:t>igh HHLA2 expression was significantly associated with shorter OS</w:t>
            </w:r>
          </w:p>
        </w:tc>
        <w:tc>
          <w:tcPr>
            <w:tcW w:w="389" w:type="pct"/>
            <w:hideMark/>
          </w:tcPr>
          <w:p w14:paraId="0A51D34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[74]</w:t>
            </w:r>
          </w:p>
        </w:tc>
      </w:tr>
      <w:tr w:rsidR="00A75361" w:rsidRPr="00111C1D" w14:paraId="6B2548FC" w14:textId="77777777" w:rsidTr="009059B9">
        <w:tc>
          <w:tcPr>
            <w:tcW w:w="1232" w:type="pct"/>
            <w:hideMark/>
          </w:tcPr>
          <w:p w14:paraId="419C81F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 xml:space="preserve">KL-6 </w:t>
            </w:r>
          </w:p>
        </w:tc>
        <w:tc>
          <w:tcPr>
            <w:tcW w:w="960" w:type="pct"/>
            <w:hideMark/>
          </w:tcPr>
          <w:p w14:paraId="2C31EAB9" w14:textId="77777777" w:rsidR="00A75361" w:rsidRPr="00111C1D" w:rsidRDefault="00A75361" w:rsidP="006364D3">
            <w:pPr>
              <w:spacing w:line="360" w:lineRule="auto"/>
              <w:jc w:val="both"/>
              <w:rPr>
                <w:rFonts w:ascii="Book Antiqua" w:eastAsia="Times New Roman" w:hAnsi="Book Antiqua" w:cs="AdvMinionNormal_Rm"/>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21), </w:t>
            </w:r>
            <w:proofErr w:type="spellStart"/>
            <w:r w:rsidRPr="00111C1D">
              <w:rPr>
                <w:rFonts w:ascii="Book Antiqua" w:hAnsi="Book Antiqua"/>
                <w:color w:val="000000" w:themeColor="text1"/>
              </w:rPr>
              <w:t>cHCC</w:t>
            </w:r>
            <w:proofErr w:type="spellEnd"/>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12), HCC (</w:t>
            </w:r>
            <w:r w:rsidRPr="0041601B">
              <w:rPr>
                <w:rFonts w:ascii="Book Antiqua" w:hAnsi="Book Antiqua"/>
                <w:i/>
                <w:color w:val="000000" w:themeColor="text1"/>
              </w:rPr>
              <w:t>n</w:t>
            </w:r>
            <w:r w:rsidRPr="00111C1D">
              <w:rPr>
                <w:rFonts w:ascii="Book Antiqua" w:hAnsi="Book Antiqua"/>
                <w:color w:val="000000" w:themeColor="text1"/>
              </w:rPr>
              <w:t xml:space="preserve"> = 78)</w:t>
            </w:r>
          </w:p>
        </w:tc>
        <w:tc>
          <w:tcPr>
            <w:tcW w:w="2419" w:type="pct"/>
            <w:hideMark/>
          </w:tcPr>
          <w:p w14:paraId="120679DA"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A</w:t>
            </w:r>
            <w:r w:rsidRPr="00111C1D">
              <w:rPr>
                <w:rFonts w:ascii="Book Antiqua" w:hAnsi="Book Antiqua"/>
                <w:bCs/>
                <w:color w:val="000000" w:themeColor="text1"/>
              </w:rPr>
              <w:t xml:space="preserve"> key molecule for tumor cell adhesion and invasion</w:t>
            </w:r>
          </w:p>
        </w:tc>
        <w:tc>
          <w:tcPr>
            <w:tcW w:w="389" w:type="pct"/>
            <w:hideMark/>
          </w:tcPr>
          <w:p w14:paraId="1D7D4DFB"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[63]</w:t>
            </w:r>
          </w:p>
        </w:tc>
      </w:tr>
      <w:tr w:rsidR="00A75361" w:rsidRPr="00111C1D" w14:paraId="628B3881" w14:textId="77777777" w:rsidTr="009059B9">
        <w:tc>
          <w:tcPr>
            <w:tcW w:w="1232" w:type="pct"/>
            <w:hideMark/>
          </w:tcPr>
          <w:p w14:paraId="106DCB3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KLK11</w:t>
            </w:r>
          </w:p>
        </w:tc>
        <w:tc>
          <w:tcPr>
            <w:tcW w:w="960" w:type="pct"/>
            <w:hideMark/>
          </w:tcPr>
          <w:p w14:paraId="5F1A6E9F" w14:textId="77777777" w:rsidR="00A75361" w:rsidRPr="00111C1D" w:rsidRDefault="00A75361" w:rsidP="006364D3">
            <w:pPr>
              <w:autoSpaceDE w:val="0"/>
              <w:autoSpaceDN w:val="0"/>
              <w:adjustRightInd w:val="0"/>
              <w:spacing w:line="360" w:lineRule="auto"/>
              <w:jc w:val="both"/>
              <w:rPr>
                <w:rFonts w:ascii="Book Antiqua" w:eastAsia="Times New Roman" w:hAnsi="Book Antiqua" w:cs="AdvMinionNormal_Rm"/>
                <w:color w:val="000000" w:themeColor="text1"/>
              </w:rPr>
            </w:pPr>
            <w:r w:rsidRPr="00111C1D">
              <w:rPr>
                <w:rFonts w:ascii="Book Antiqua" w:eastAsia="Times New Roman" w:hAnsi="Book Antiqua" w:cs="URWPalladioL-Roma"/>
                <w:color w:val="000000" w:themeColor="text1"/>
              </w:rPr>
              <w:t>CCA and adjacent normal tissues (</w:t>
            </w:r>
            <w:r w:rsidRPr="0041601B">
              <w:rPr>
                <w:rFonts w:ascii="Book Antiqua" w:hAnsi="Book Antiqua"/>
                <w:i/>
                <w:color w:val="000000" w:themeColor="text1"/>
              </w:rPr>
              <w:t>n</w:t>
            </w:r>
            <w:r w:rsidRPr="00111C1D">
              <w:rPr>
                <w:rFonts w:ascii="Book Antiqua" w:eastAsia="Times New Roman" w:hAnsi="Book Antiqua" w:cs="URWPalladioL-Ital"/>
                <w:color w:val="000000" w:themeColor="text1"/>
              </w:rPr>
              <w:t xml:space="preserve"> </w:t>
            </w:r>
            <w:r w:rsidRPr="00111C1D">
              <w:rPr>
                <w:rFonts w:ascii="Book Antiqua" w:eastAsia="Times New Roman" w:hAnsi="Book Antiqua" w:cs="URWPalladioL-Roma"/>
                <w:color w:val="000000" w:themeColor="text1"/>
              </w:rPr>
              <w:t>= 18)</w:t>
            </w:r>
          </w:p>
        </w:tc>
        <w:tc>
          <w:tcPr>
            <w:tcW w:w="2419" w:type="pct"/>
            <w:hideMark/>
          </w:tcPr>
          <w:p w14:paraId="1412C1F3" w14:textId="77777777" w:rsidR="00A75361" w:rsidRPr="00111C1D" w:rsidRDefault="00A75361" w:rsidP="00D45384">
            <w:pPr>
              <w:spacing w:line="360" w:lineRule="auto"/>
              <w:jc w:val="both"/>
              <w:rPr>
                <w:rFonts w:ascii="Book Antiqua" w:eastAsia="宋体" w:hAnsi="Book Antiqua"/>
                <w:bCs/>
                <w:color w:val="000000" w:themeColor="text1"/>
              </w:rPr>
            </w:pPr>
            <w:r w:rsidRPr="00111C1D">
              <w:rPr>
                <w:rFonts w:ascii="Book Antiqua" w:eastAsia="Times New Roman" w:hAnsi="Book Antiqua"/>
                <w:bCs/>
                <w:color w:val="000000" w:themeColor="text1"/>
              </w:rPr>
              <w:t>OS of CCA patients with a high expression of KLK11 was significantly shorter than those with a low expression of KLK11 (414</w:t>
            </w:r>
            <w:r>
              <w:rPr>
                <w:rFonts w:ascii="Book Antiqua" w:hAnsi="Book Antiqua" w:hint="eastAsia"/>
                <w:bCs/>
                <w:color w:val="000000" w:themeColor="text1"/>
                <w:lang w:eastAsia="zh-CN"/>
              </w:rPr>
              <w:t xml:space="preserve"> d</w:t>
            </w:r>
            <w:r w:rsidRPr="00111C1D">
              <w:rPr>
                <w:rFonts w:ascii="Book Antiqua" w:eastAsia="Times New Roman" w:hAnsi="Book Antiqua"/>
                <w:bCs/>
                <w:color w:val="000000" w:themeColor="text1"/>
              </w:rPr>
              <w:t xml:space="preserve"> </w:t>
            </w:r>
            <w:r w:rsidRPr="00111C1D">
              <w:rPr>
                <w:rFonts w:ascii="Book Antiqua" w:eastAsia="Times New Roman" w:hAnsi="Book Antiqua"/>
                <w:bCs/>
                <w:i/>
                <w:iCs/>
                <w:color w:val="000000" w:themeColor="text1"/>
              </w:rPr>
              <w:t>vs</w:t>
            </w:r>
            <w:r>
              <w:rPr>
                <w:rFonts w:ascii="Book Antiqua" w:eastAsia="Times New Roman" w:hAnsi="Book Antiqua"/>
                <w:bCs/>
                <w:color w:val="000000" w:themeColor="text1"/>
              </w:rPr>
              <w:t xml:space="preserve"> 809 d</w:t>
            </w:r>
            <w:r w:rsidRPr="00111C1D">
              <w:rPr>
                <w:rFonts w:ascii="Book Antiqua" w:eastAsia="Times New Roman" w:hAnsi="Book Antiqua"/>
                <w:bCs/>
                <w:color w:val="000000" w:themeColor="text1"/>
              </w:rPr>
              <w:t xml:space="preserve">, respectively; </w:t>
            </w:r>
            <w:r w:rsidR="00D45384" w:rsidRPr="00D45384">
              <w:rPr>
                <w:rFonts w:ascii="Book Antiqua" w:hAnsi="Book Antiqua" w:hint="eastAsia"/>
                <w:bCs/>
                <w:i/>
                <w:color w:val="000000" w:themeColor="text1"/>
                <w:lang w:eastAsia="zh-CN"/>
              </w:rPr>
              <w:t>P</w:t>
            </w:r>
            <w:r w:rsidRPr="00111C1D">
              <w:rPr>
                <w:rFonts w:ascii="Book Antiqua" w:eastAsia="Times New Roman" w:hAnsi="Book Antiqua"/>
                <w:bCs/>
                <w:color w:val="000000" w:themeColor="text1"/>
              </w:rPr>
              <w:t xml:space="preserve"> = 0.048)</w:t>
            </w:r>
          </w:p>
        </w:tc>
        <w:tc>
          <w:tcPr>
            <w:tcW w:w="389" w:type="pct"/>
            <w:hideMark/>
          </w:tcPr>
          <w:p w14:paraId="2EA7483E"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[65]</w:t>
            </w:r>
          </w:p>
        </w:tc>
      </w:tr>
      <w:tr w:rsidR="00A75361" w:rsidRPr="00111C1D" w14:paraId="76C0B10B" w14:textId="77777777" w:rsidTr="009059B9">
        <w:tc>
          <w:tcPr>
            <w:tcW w:w="1232" w:type="pct"/>
            <w:hideMark/>
          </w:tcPr>
          <w:p w14:paraId="12039FBB"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LC3</w:t>
            </w:r>
          </w:p>
        </w:tc>
        <w:tc>
          <w:tcPr>
            <w:tcW w:w="960" w:type="pct"/>
            <w:hideMark/>
          </w:tcPr>
          <w:p w14:paraId="30138DDE" w14:textId="77777777" w:rsidR="00A75361" w:rsidRPr="00111C1D" w:rsidRDefault="00A75361" w:rsidP="006364D3">
            <w:pPr>
              <w:autoSpaceDE w:val="0"/>
              <w:autoSpaceDN w:val="0"/>
              <w:adjustRightInd w:val="0"/>
              <w:spacing w:line="360" w:lineRule="auto"/>
              <w:jc w:val="both"/>
              <w:rPr>
                <w:rFonts w:ascii="Book Antiqua" w:eastAsia="Times New Roman" w:hAnsi="Book Antiqua" w:cs="AdvMinionNormal_Rm"/>
                <w:color w:val="000000" w:themeColor="text1"/>
              </w:rPr>
            </w:pPr>
            <w:proofErr w:type="spellStart"/>
            <w:r w:rsidRPr="00111C1D">
              <w:rPr>
                <w:rFonts w:ascii="Book Antiqua" w:eastAsia="Times New Roman" w:hAnsi="Book Antiqua" w:cs="AdvTTb5929f4c"/>
                <w:color w:val="000000" w:themeColor="text1"/>
              </w:rPr>
              <w:t>cHCC</w:t>
            </w:r>
            <w:proofErr w:type="spellEnd"/>
            <w:r w:rsidRPr="00111C1D">
              <w:rPr>
                <w:rFonts w:ascii="Book Antiqua" w:eastAsia="Times New Roman" w:hAnsi="Book Antiqua" w:cs="AdvTTb5929f4c"/>
                <w:color w:val="000000" w:themeColor="text1"/>
              </w:rPr>
              <w:t>-CC (</w:t>
            </w:r>
            <w:r w:rsidRPr="0041601B">
              <w:rPr>
                <w:rFonts w:ascii="Book Antiqua" w:hAnsi="Book Antiqua"/>
                <w:i/>
                <w:color w:val="000000" w:themeColor="text1"/>
              </w:rPr>
              <w:t>n</w:t>
            </w:r>
            <w:r w:rsidRPr="00111C1D">
              <w:rPr>
                <w:rFonts w:ascii="Book Antiqua" w:eastAsia="Times New Roman" w:hAnsi="Book Antiqua" w:cs="AdvTTb5929f4c"/>
                <w:color w:val="000000" w:themeColor="text1"/>
              </w:rPr>
              <w:t xml:space="preserve"> = 40)</w:t>
            </w:r>
          </w:p>
        </w:tc>
        <w:tc>
          <w:tcPr>
            <w:tcW w:w="2419" w:type="pct"/>
            <w:hideMark/>
          </w:tcPr>
          <w:p w14:paraId="79365BAE"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T</w:t>
            </w:r>
            <w:r>
              <w:rPr>
                <w:rFonts w:ascii="Book Antiqua" w:eastAsia="Times New Roman" w:hAnsi="Book Antiqua"/>
                <w:bCs/>
                <w:color w:val="000000" w:themeColor="text1"/>
                <w:shd w:val="clear" w:color="auto" w:fill="FFFFFF"/>
              </w:rPr>
              <w:t>he 5-y</w:t>
            </w:r>
            <w:r w:rsidRPr="00111C1D">
              <w:rPr>
                <w:rFonts w:ascii="Book Antiqua" w:eastAsia="Times New Roman" w:hAnsi="Book Antiqua"/>
                <w:bCs/>
                <w:color w:val="000000" w:themeColor="text1"/>
                <w:shd w:val="clear" w:color="auto" w:fill="FFFFFF"/>
              </w:rPr>
              <w:t>r OS and disease-free survival rates were 61.2% and 74.6% in high LC3 expression patients and 0% and 0% in those with low LC3 expression</w:t>
            </w:r>
          </w:p>
        </w:tc>
        <w:tc>
          <w:tcPr>
            <w:tcW w:w="389" w:type="pct"/>
            <w:hideMark/>
          </w:tcPr>
          <w:p w14:paraId="356820D7"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[70]</w:t>
            </w:r>
          </w:p>
        </w:tc>
      </w:tr>
      <w:tr w:rsidR="00A75361" w:rsidRPr="00111C1D" w14:paraId="56B7E792" w14:textId="77777777" w:rsidTr="009059B9">
        <w:tc>
          <w:tcPr>
            <w:tcW w:w="1232" w:type="pct"/>
            <w:vMerge w:val="restart"/>
            <w:hideMark/>
          </w:tcPr>
          <w:p w14:paraId="5954E423" w14:textId="77777777" w:rsidR="00A75361" w:rsidRPr="00111C1D" w:rsidRDefault="00A75361" w:rsidP="008B7881">
            <w:pPr>
              <w:spacing w:line="360" w:lineRule="auto"/>
              <w:jc w:val="both"/>
              <w:rPr>
                <w:rFonts w:ascii="Book Antiqua" w:eastAsia="宋体" w:hAnsi="Book Antiqua"/>
                <w:color w:val="000000" w:themeColor="text1"/>
              </w:rPr>
            </w:pPr>
            <w:r w:rsidRPr="00111C1D">
              <w:rPr>
                <w:rFonts w:ascii="Book Antiqua" w:hAnsi="Book Antiqua"/>
                <w:color w:val="000000" w:themeColor="text1"/>
              </w:rPr>
              <w:t>MMP</w:t>
            </w:r>
            <w:r w:rsidR="008B7881">
              <w:rPr>
                <w:rFonts w:ascii="Book Antiqua" w:hAnsi="Book Antiqua" w:hint="eastAsia"/>
                <w:color w:val="000000" w:themeColor="text1"/>
                <w:lang w:eastAsia="zh-CN"/>
              </w:rPr>
              <w:t>-</w:t>
            </w:r>
            <w:r w:rsidRPr="00111C1D">
              <w:rPr>
                <w:rFonts w:ascii="Book Antiqua" w:hAnsi="Book Antiqua"/>
                <w:color w:val="000000" w:themeColor="text1"/>
              </w:rPr>
              <w:t>7</w:t>
            </w:r>
          </w:p>
        </w:tc>
        <w:tc>
          <w:tcPr>
            <w:tcW w:w="960" w:type="pct"/>
            <w:hideMark/>
          </w:tcPr>
          <w:p w14:paraId="28C0F758" w14:textId="77777777" w:rsidR="00A75361" w:rsidRPr="00111C1D" w:rsidRDefault="00A75361" w:rsidP="006364D3">
            <w:pPr>
              <w:spacing w:line="360" w:lineRule="auto"/>
              <w:jc w:val="both"/>
              <w:rPr>
                <w:rFonts w:ascii="Book Antiqua" w:eastAsia="宋体" w:hAnsi="Book Antiqua"/>
                <w:color w:val="000000" w:themeColor="text1"/>
              </w:rPr>
            </w:pPr>
            <w:r>
              <w:rPr>
                <w:rFonts w:ascii="Book Antiqua" w:hAnsi="Book Antiqua" w:cs="AdvTT6120e2aa" w:hint="eastAsia"/>
                <w:color w:val="000000" w:themeColor="text1"/>
                <w:lang w:eastAsia="zh-CN"/>
              </w:rPr>
              <w:t>P</w:t>
            </w:r>
            <w:r w:rsidRPr="00111C1D">
              <w:rPr>
                <w:rFonts w:ascii="Book Antiqua" w:eastAsia="Times New Roman" w:hAnsi="Book Antiqua" w:cs="AdvTT6120e2aa"/>
                <w:color w:val="000000" w:themeColor="text1"/>
              </w:rPr>
              <w:t xml:space="preserve">erihilar </w:t>
            </w:r>
            <w:proofErr w:type="spellStart"/>
            <w:r w:rsidRPr="00111C1D">
              <w:rPr>
                <w:rFonts w:ascii="Book Antiqua" w:eastAsia="Times New Roman" w:hAnsi="Book Antiqua" w:cs="AdvTT6120e2aa"/>
                <w:color w:val="000000" w:themeColor="text1"/>
              </w:rPr>
              <w:t>iCCA</w:t>
            </w:r>
            <w:proofErr w:type="spellEnd"/>
            <w:r w:rsidRPr="00111C1D">
              <w:rPr>
                <w:rFonts w:ascii="Book Antiqua" w:eastAsia="Times New Roman" w:hAnsi="Book Antiqua" w:cs="AdvTT6120e2aa"/>
                <w:color w:val="000000" w:themeColor="text1"/>
              </w:rPr>
              <w:t xml:space="preserve">, </w:t>
            </w:r>
            <w:proofErr w:type="spellStart"/>
            <w:r w:rsidRPr="00111C1D">
              <w:rPr>
                <w:rFonts w:ascii="Book Antiqua" w:eastAsia="Times New Roman" w:hAnsi="Book Antiqua" w:cs="AdvTT6120e2aa"/>
                <w:color w:val="000000" w:themeColor="text1"/>
              </w:rPr>
              <w:t>hCCA</w:t>
            </w:r>
            <w:proofErr w:type="spellEnd"/>
            <w:r w:rsidRPr="00111C1D">
              <w:rPr>
                <w:rFonts w:ascii="Book Antiqua" w:eastAsia="Times New Roman" w:hAnsi="Book Antiqua" w:cs="AdvTT6120e2aa"/>
                <w:color w:val="000000" w:themeColor="text1"/>
              </w:rPr>
              <w:t xml:space="preserve">, and </w:t>
            </w:r>
            <w:proofErr w:type="spellStart"/>
            <w:r w:rsidRPr="00111C1D">
              <w:rPr>
                <w:rFonts w:ascii="Book Antiqua" w:eastAsia="Times New Roman" w:hAnsi="Book Antiqua" w:cs="AdvTT6120e2aa"/>
                <w:color w:val="000000" w:themeColor="text1"/>
              </w:rPr>
              <w:t>eCCA</w:t>
            </w:r>
            <w:proofErr w:type="spellEnd"/>
            <w:r w:rsidRPr="00111C1D">
              <w:rPr>
                <w:rFonts w:ascii="Book Antiqua" w:eastAsia="Times New Roman" w:hAnsi="Book Antiqua" w:cs="AdvTT6120e2aa"/>
                <w:color w:val="000000" w:themeColor="text1"/>
              </w:rPr>
              <w:t xml:space="preserve"> (</w:t>
            </w:r>
            <w:r w:rsidRPr="0041601B">
              <w:rPr>
                <w:rFonts w:ascii="Book Antiqua" w:hAnsi="Book Antiqua"/>
                <w:i/>
                <w:color w:val="000000" w:themeColor="text1"/>
              </w:rPr>
              <w:t>n</w:t>
            </w:r>
            <w:r w:rsidRPr="00111C1D">
              <w:rPr>
                <w:rFonts w:ascii="Book Antiqua" w:eastAsia="Times New Roman" w:hAnsi="Book Antiqua" w:cs="AdvTT6120e2aa"/>
                <w:color w:val="000000" w:themeColor="text1"/>
              </w:rPr>
              <w:t xml:space="preserve"> = 66)</w:t>
            </w:r>
          </w:p>
        </w:tc>
        <w:tc>
          <w:tcPr>
            <w:tcW w:w="2419" w:type="pct"/>
            <w:hideMark/>
          </w:tcPr>
          <w:p w14:paraId="0DDDC2A3" w14:textId="77777777" w:rsidR="00A75361" w:rsidRPr="00111C1D" w:rsidRDefault="00A75361" w:rsidP="006364D3">
            <w:pPr>
              <w:spacing w:line="360" w:lineRule="auto"/>
              <w:jc w:val="both"/>
              <w:rPr>
                <w:rFonts w:ascii="Book Antiqua" w:eastAsia="宋体" w:hAnsi="Book Antiqua"/>
                <w:color w:val="000000" w:themeColor="text1"/>
              </w:rPr>
            </w:pPr>
            <w:r>
              <w:rPr>
                <w:rFonts w:ascii="Book Antiqua" w:hAnsi="Book Antiqua" w:hint="eastAsia"/>
                <w:bCs/>
                <w:color w:val="000000" w:themeColor="text1"/>
                <w:lang w:eastAsia="zh-CN"/>
              </w:rPr>
              <w:t>P</w:t>
            </w:r>
            <w:r w:rsidRPr="00111C1D">
              <w:rPr>
                <w:rFonts w:ascii="Book Antiqua" w:eastAsia="Times New Roman" w:hAnsi="Book Antiqua"/>
                <w:bCs/>
                <w:color w:val="000000" w:themeColor="text1"/>
              </w:rPr>
              <w:t>atients with moderate to marked expression of MMP-7 had a significantly poorer prognosis, as compared to those with negative to focal expression</w:t>
            </w:r>
          </w:p>
        </w:tc>
        <w:tc>
          <w:tcPr>
            <w:tcW w:w="389" w:type="pct"/>
            <w:hideMark/>
          </w:tcPr>
          <w:p w14:paraId="0F80AEA0"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[72]</w:t>
            </w:r>
          </w:p>
        </w:tc>
      </w:tr>
      <w:tr w:rsidR="00A75361" w:rsidRPr="00111C1D" w14:paraId="7A969C9D" w14:textId="77777777" w:rsidTr="009059B9">
        <w:tc>
          <w:tcPr>
            <w:tcW w:w="1232" w:type="pct"/>
            <w:vMerge/>
            <w:hideMark/>
          </w:tcPr>
          <w:p w14:paraId="683BB5C3" w14:textId="77777777" w:rsidR="00A75361" w:rsidRPr="00111C1D" w:rsidRDefault="00A75361" w:rsidP="006364D3">
            <w:pPr>
              <w:spacing w:line="360" w:lineRule="auto"/>
              <w:jc w:val="both"/>
              <w:rPr>
                <w:rFonts w:ascii="Book Antiqua" w:eastAsia="宋体" w:hAnsi="Book Antiqua"/>
                <w:color w:val="000000" w:themeColor="text1"/>
              </w:rPr>
            </w:pPr>
          </w:p>
        </w:tc>
        <w:tc>
          <w:tcPr>
            <w:tcW w:w="960" w:type="pct"/>
            <w:hideMark/>
          </w:tcPr>
          <w:p w14:paraId="55B8DEFE" w14:textId="77777777" w:rsidR="00A75361" w:rsidRPr="00111C1D" w:rsidRDefault="00A75361" w:rsidP="006364D3">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iCCA</w:t>
            </w:r>
            <w:proofErr w:type="spellEnd"/>
            <w:r w:rsidRPr="00111C1D">
              <w:rPr>
                <w:rFonts w:ascii="Book Antiqua" w:hAnsi="Book Antiqua"/>
                <w:color w:val="000000" w:themeColor="text1"/>
              </w:rPr>
              <w:t xml:space="preserve"> (</w:t>
            </w:r>
            <w:r w:rsidRPr="0041601B">
              <w:rPr>
                <w:rFonts w:ascii="Book Antiqua" w:hAnsi="Book Antiqua"/>
                <w:i/>
                <w:color w:val="000000" w:themeColor="text1"/>
              </w:rPr>
              <w:t>n</w:t>
            </w:r>
            <w:r w:rsidRPr="00111C1D">
              <w:rPr>
                <w:rFonts w:ascii="Book Antiqua" w:hAnsi="Book Antiqua"/>
                <w:color w:val="000000" w:themeColor="text1"/>
              </w:rPr>
              <w:t xml:space="preserve"> = 35)</w:t>
            </w:r>
          </w:p>
        </w:tc>
        <w:tc>
          <w:tcPr>
            <w:tcW w:w="2419" w:type="pct"/>
            <w:shd w:val="clear" w:color="auto" w:fill="auto"/>
            <w:hideMark/>
          </w:tcPr>
          <w:p w14:paraId="304F985B"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CFCFC"/>
                <w:lang w:eastAsia="zh-CN"/>
              </w:rPr>
              <w:t>T</w:t>
            </w:r>
            <w:r>
              <w:rPr>
                <w:rFonts w:ascii="Book Antiqua" w:eastAsia="Times New Roman" w:hAnsi="Book Antiqua"/>
                <w:bCs/>
                <w:color w:val="000000" w:themeColor="text1"/>
                <w:shd w:val="clear" w:color="auto" w:fill="FCFCFC"/>
              </w:rPr>
              <w:t>he 5-y</w:t>
            </w:r>
            <w:r w:rsidRPr="00111C1D">
              <w:rPr>
                <w:rFonts w:ascii="Book Antiqua" w:eastAsia="Times New Roman" w:hAnsi="Book Antiqua"/>
                <w:bCs/>
                <w:color w:val="000000" w:themeColor="text1"/>
                <w:shd w:val="clear" w:color="auto" w:fill="FCFCFC"/>
              </w:rPr>
              <w:t>r survival rates of MMP</w:t>
            </w:r>
            <w:r w:rsidR="008B7881">
              <w:rPr>
                <w:rFonts w:ascii="Book Antiqua" w:hAnsi="Book Antiqua" w:hint="eastAsia"/>
                <w:bCs/>
                <w:color w:val="000000" w:themeColor="text1"/>
                <w:shd w:val="clear" w:color="auto" w:fill="FCFCFC"/>
                <w:lang w:eastAsia="zh-CN"/>
              </w:rPr>
              <w:t>-</w:t>
            </w:r>
            <w:r w:rsidRPr="00111C1D">
              <w:rPr>
                <w:rFonts w:ascii="Book Antiqua" w:eastAsia="Times New Roman" w:hAnsi="Book Antiqua"/>
                <w:bCs/>
                <w:color w:val="000000" w:themeColor="text1"/>
                <w:shd w:val="clear" w:color="auto" w:fill="FCFCFC"/>
              </w:rPr>
              <w:t>7(+) and MMP</w:t>
            </w:r>
            <w:r w:rsidR="008B7881">
              <w:rPr>
                <w:rFonts w:ascii="Book Antiqua" w:hAnsi="Book Antiqua" w:hint="eastAsia"/>
                <w:bCs/>
                <w:color w:val="000000" w:themeColor="text1"/>
                <w:shd w:val="clear" w:color="auto" w:fill="FCFCFC"/>
                <w:lang w:eastAsia="zh-CN"/>
              </w:rPr>
              <w:t>-</w:t>
            </w:r>
            <w:r w:rsidRPr="00111C1D">
              <w:rPr>
                <w:rFonts w:ascii="Book Antiqua" w:eastAsia="Times New Roman" w:hAnsi="Book Antiqua"/>
                <w:bCs/>
                <w:color w:val="000000" w:themeColor="text1"/>
                <w:shd w:val="clear" w:color="auto" w:fill="FCFCFC"/>
              </w:rPr>
              <w:t>7(−) patients were 72.7% and 18.3%, respectively</w:t>
            </w:r>
          </w:p>
        </w:tc>
        <w:tc>
          <w:tcPr>
            <w:tcW w:w="389" w:type="pct"/>
            <w:hideMark/>
          </w:tcPr>
          <w:p w14:paraId="7894ABF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[73]</w:t>
            </w:r>
          </w:p>
        </w:tc>
      </w:tr>
      <w:tr w:rsidR="00A75361" w:rsidRPr="00111C1D" w14:paraId="4A5FD1CA" w14:textId="77777777" w:rsidTr="009059B9">
        <w:tc>
          <w:tcPr>
            <w:tcW w:w="1232" w:type="pct"/>
            <w:hideMark/>
          </w:tcPr>
          <w:p w14:paraId="7F032A8B" w14:textId="77777777" w:rsidR="00A75361" w:rsidRPr="00111C1D" w:rsidRDefault="00A75361" w:rsidP="006364D3">
            <w:pPr>
              <w:spacing w:line="360" w:lineRule="auto"/>
              <w:jc w:val="both"/>
              <w:rPr>
                <w:rFonts w:ascii="Book Antiqua" w:eastAsia="宋体" w:hAnsi="Book Antiqua"/>
                <w:color w:val="000000" w:themeColor="text1"/>
              </w:rPr>
            </w:pPr>
            <w:r>
              <w:rPr>
                <w:rFonts w:ascii="Book Antiqua" w:hAnsi="Book Antiqua"/>
                <w:color w:val="000000" w:themeColor="text1"/>
              </w:rPr>
              <w:t>PD</w:t>
            </w:r>
            <w:r w:rsidRPr="00111C1D">
              <w:rPr>
                <w:rFonts w:ascii="Book Antiqua" w:hAnsi="Book Antiqua"/>
                <w:color w:val="000000" w:themeColor="text1"/>
              </w:rPr>
              <w:t xml:space="preserve">-L1 </w:t>
            </w:r>
          </w:p>
        </w:tc>
        <w:tc>
          <w:tcPr>
            <w:tcW w:w="960" w:type="pct"/>
            <w:hideMark/>
          </w:tcPr>
          <w:p w14:paraId="37840BE9"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2012) </w:t>
            </w:r>
            <w:r w:rsidRPr="000454E3">
              <w:rPr>
                <w:rFonts w:ascii="Book Antiqua" w:hAnsi="Book Antiqua"/>
                <w:iCs/>
                <w:color w:val="000000" w:themeColor="text1"/>
              </w:rPr>
              <w:t>meta-analysis</w:t>
            </w:r>
          </w:p>
        </w:tc>
        <w:tc>
          <w:tcPr>
            <w:tcW w:w="2419" w:type="pct"/>
            <w:hideMark/>
          </w:tcPr>
          <w:p w14:paraId="5FC9B565"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O</w:t>
            </w:r>
            <w:r w:rsidRPr="00111C1D">
              <w:rPr>
                <w:rFonts w:ascii="Book Antiqua" w:eastAsia="Times New Roman" w:hAnsi="Book Antiqua"/>
                <w:bCs/>
                <w:color w:val="000000" w:themeColor="text1"/>
              </w:rPr>
              <w:t>verexpression of PD-L1 was significantly associated with worse OS</w:t>
            </w:r>
          </w:p>
        </w:tc>
        <w:tc>
          <w:tcPr>
            <w:tcW w:w="389" w:type="pct"/>
            <w:hideMark/>
          </w:tcPr>
          <w:p w14:paraId="5840D608"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[17]</w:t>
            </w:r>
          </w:p>
        </w:tc>
      </w:tr>
      <w:tr w:rsidR="00A75361" w:rsidRPr="00111C1D" w14:paraId="73533CC6" w14:textId="77777777" w:rsidTr="009059B9">
        <w:tc>
          <w:tcPr>
            <w:tcW w:w="1232" w:type="pct"/>
            <w:hideMark/>
          </w:tcPr>
          <w:p w14:paraId="590006E7" w14:textId="77777777" w:rsidR="00A75361" w:rsidRPr="00111C1D" w:rsidRDefault="00A75361" w:rsidP="006364D3">
            <w:pPr>
              <w:spacing w:line="360" w:lineRule="auto"/>
              <w:jc w:val="both"/>
              <w:rPr>
                <w:rFonts w:ascii="Book Antiqua" w:eastAsia="宋体" w:hAnsi="Book Antiqua"/>
                <w:color w:val="000000" w:themeColor="text1"/>
                <w:lang w:eastAsia="zh-CN"/>
              </w:rPr>
            </w:pPr>
            <w:r w:rsidRPr="00111C1D">
              <w:rPr>
                <w:rFonts w:ascii="Book Antiqua" w:hAnsi="Book Antiqua"/>
                <w:color w:val="000000" w:themeColor="text1"/>
              </w:rPr>
              <w:t>S100P</w:t>
            </w:r>
          </w:p>
        </w:tc>
        <w:tc>
          <w:tcPr>
            <w:tcW w:w="960" w:type="pct"/>
            <w:hideMark/>
          </w:tcPr>
          <w:p w14:paraId="7115A18F" w14:textId="77777777" w:rsidR="00A75361" w:rsidRPr="00111C1D" w:rsidRDefault="00A75361" w:rsidP="00120716">
            <w:pPr>
              <w:spacing w:line="360" w:lineRule="auto"/>
              <w:jc w:val="both"/>
              <w:rPr>
                <w:rFonts w:ascii="Book Antiqua" w:eastAsia="宋体" w:hAnsi="Book Antiqua"/>
                <w:i/>
                <w:iCs/>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w:t>
            </w:r>
            <w:r>
              <w:rPr>
                <w:rFonts w:ascii="Book Antiqua" w:hAnsi="Book Antiqua" w:hint="eastAsia"/>
                <w:color w:val="000000" w:themeColor="text1"/>
                <w:lang w:eastAsia="zh-CN"/>
              </w:rPr>
              <w:t xml:space="preserve"> </w:t>
            </w:r>
            <w:r w:rsidRPr="00111C1D">
              <w:rPr>
                <w:rFonts w:ascii="Book Antiqua" w:hAnsi="Book Antiqua"/>
                <w:color w:val="000000" w:themeColor="text1"/>
              </w:rPr>
              <w:t>1925)</w:t>
            </w:r>
            <w:r w:rsidRPr="00111C1D">
              <w:rPr>
                <w:rFonts w:ascii="Book Antiqua" w:hAnsi="Book Antiqua"/>
                <w:i/>
                <w:iCs/>
                <w:color w:val="000000" w:themeColor="text1"/>
              </w:rPr>
              <w:t xml:space="preserve"> </w:t>
            </w:r>
            <w:r w:rsidRPr="000454E3">
              <w:rPr>
                <w:rFonts w:ascii="Book Antiqua" w:hAnsi="Book Antiqua"/>
                <w:iCs/>
                <w:color w:val="000000" w:themeColor="text1"/>
              </w:rPr>
              <w:lastRenderedPageBreak/>
              <w:t>meta-analysis</w:t>
            </w:r>
          </w:p>
        </w:tc>
        <w:tc>
          <w:tcPr>
            <w:tcW w:w="2419" w:type="pct"/>
            <w:hideMark/>
          </w:tcPr>
          <w:p w14:paraId="65E3DC64" w14:textId="77777777" w:rsidR="00A75361" w:rsidRPr="00111C1D" w:rsidRDefault="00A75361" w:rsidP="006364D3">
            <w:pPr>
              <w:spacing w:line="360" w:lineRule="auto"/>
              <w:jc w:val="both"/>
              <w:rPr>
                <w:rFonts w:ascii="Book Antiqua" w:eastAsia="宋体" w:hAnsi="Book Antiqua"/>
                <w:bCs/>
                <w:color w:val="000000" w:themeColor="text1"/>
              </w:rPr>
            </w:pPr>
            <w:r w:rsidRPr="00111C1D">
              <w:rPr>
                <w:rFonts w:ascii="Book Antiqua" w:hAnsi="Book Antiqua"/>
                <w:bCs/>
                <w:color w:val="000000" w:themeColor="text1"/>
              </w:rPr>
              <w:lastRenderedPageBreak/>
              <w:t>S100 calcium binding protein P</w:t>
            </w:r>
            <w:r w:rsidRPr="00111C1D">
              <w:rPr>
                <w:rFonts w:ascii="Book Antiqua" w:eastAsia="Times New Roman" w:hAnsi="Book Antiqua"/>
                <w:bCs/>
                <w:color w:val="000000" w:themeColor="text1"/>
                <w:shd w:val="clear" w:color="auto" w:fill="FFFFFF"/>
              </w:rPr>
              <w:t xml:space="preserve"> overexpression </w:t>
            </w:r>
            <w:r w:rsidRPr="00111C1D">
              <w:rPr>
                <w:rFonts w:ascii="Book Antiqua" w:eastAsia="Times New Roman" w:hAnsi="Book Antiqua"/>
                <w:bCs/>
                <w:color w:val="000000" w:themeColor="text1"/>
                <w:shd w:val="clear" w:color="auto" w:fill="FFFFFF"/>
              </w:rPr>
              <w:lastRenderedPageBreak/>
              <w:t>was associated with poor OS</w:t>
            </w:r>
          </w:p>
        </w:tc>
        <w:tc>
          <w:tcPr>
            <w:tcW w:w="389" w:type="pct"/>
            <w:hideMark/>
          </w:tcPr>
          <w:p w14:paraId="718AC277"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lastRenderedPageBreak/>
              <w:t>[69]</w:t>
            </w:r>
          </w:p>
        </w:tc>
      </w:tr>
      <w:tr w:rsidR="00A75361" w:rsidRPr="00111C1D" w14:paraId="215AEE02" w14:textId="77777777" w:rsidTr="009059B9">
        <w:tc>
          <w:tcPr>
            <w:tcW w:w="1232" w:type="pct"/>
            <w:hideMark/>
          </w:tcPr>
          <w:p w14:paraId="5B4F6759" w14:textId="77777777" w:rsidR="00A75361" w:rsidRPr="00111C1D" w:rsidRDefault="00A75361" w:rsidP="006364D3">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uPa</w:t>
            </w:r>
            <w:proofErr w:type="spellEnd"/>
          </w:p>
        </w:tc>
        <w:tc>
          <w:tcPr>
            <w:tcW w:w="960" w:type="pct"/>
            <w:hideMark/>
          </w:tcPr>
          <w:p w14:paraId="103C9F12" w14:textId="77777777" w:rsidR="00A75361" w:rsidRPr="00111C1D" w:rsidRDefault="00A75361" w:rsidP="006364D3">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iCCA</w:t>
            </w:r>
            <w:proofErr w:type="spellEnd"/>
            <w:r w:rsidRPr="00111C1D">
              <w:rPr>
                <w:rFonts w:ascii="Book Antiqua" w:hAnsi="Book Antiqua"/>
                <w:color w:val="000000" w:themeColor="text1"/>
              </w:rPr>
              <w:t xml:space="preserve"> (</w:t>
            </w:r>
            <w:r w:rsidRPr="0041601B">
              <w:rPr>
                <w:rFonts w:ascii="Book Antiqua" w:hAnsi="Book Antiqua"/>
                <w:i/>
                <w:color w:val="000000" w:themeColor="text1"/>
              </w:rPr>
              <w:t>n</w:t>
            </w:r>
            <w:r w:rsidRPr="00111C1D">
              <w:rPr>
                <w:rFonts w:ascii="Book Antiqua" w:hAnsi="Book Antiqua"/>
                <w:color w:val="000000" w:themeColor="text1"/>
              </w:rPr>
              <w:t xml:space="preserve"> = 174)</w:t>
            </w:r>
          </w:p>
        </w:tc>
        <w:tc>
          <w:tcPr>
            <w:tcW w:w="2419" w:type="pct"/>
            <w:hideMark/>
          </w:tcPr>
          <w:p w14:paraId="00AF31EF"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H</w:t>
            </w:r>
            <w:r w:rsidRPr="00111C1D">
              <w:rPr>
                <w:rFonts w:ascii="Book Antiqua" w:eastAsia="Times New Roman" w:hAnsi="Book Antiqua"/>
                <w:bCs/>
                <w:color w:val="000000" w:themeColor="text1"/>
                <w:shd w:val="clear" w:color="auto" w:fill="FFFFFF"/>
              </w:rPr>
              <w:t xml:space="preserve">igh </w:t>
            </w:r>
            <w:proofErr w:type="spellStart"/>
            <w:r w:rsidRPr="00111C1D">
              <w:rPr>
                <w:rFonts w:ascii="Book Antiqua" w:hAnsi="Book Antiqua"/>
                <w:bCs/>
                <w:color w:val="000000" w:themeColor="text1"/>
              </w:rPr>
              <w:t>uPa</w:t>
            </w:r>
            <w:proofErr w:type="spellEnd"/>
            <w:r w:rsidRPr="00111C1D">
              <w:rPr>
                <w:rFonts w:ascii="Book Antiqua" w:eastAsia="Times New Roman" w:hAnsi="Book Antiqua"/>
                <w:bCs/>
                <w:color w:val="000000" w:themeColor="text1"/>
                <w:shd w:val="clear" w:color="auto" w:fill="FFFFFF"/>
              </w:rPr>
              <w:t xml:space="preserve"> expression was correlated with lymphatic invasion and metastasis of CCA patients</w:t>
            </w:r>
          </w:p>
        </w:tc>
        <w:tc>
          <w:tcPr>
            <w:tcW w:w="389" w:type="pct"/>
            <w:hideMark/>
          </w:tcPr>
          <w:p w14:paraId="5C1B60B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[71]</w:t>
            </w:r>
          </w:p>
        </w:tc>
      </w:tr>
      <w:tr w:rsidR="00A75361" w:rsidRPr="00111C1D" w14:paraId="7660E009" w14:textId="77777777" w:rsidTr="009059B9">
        <w:trPr>
          <w:trHeight w:val="215"/>
        </w:trPr>
        <w:tc>
          <w:tcPr>
            <w:tcW w:w="1232" w:type="pct"/>
            <w:hideMark/>
          </w:tcPr>
          <w:p w14:paraId="38697C46" w14:textId="77777777" w:rsidR="00A75361" w:rsidRPr="00111C1D" w:rsidRDefault="00A75361" w:rsidP="006364D3">
            <w:pPr>
              <w:spacing w:line="360" w:lineRule="auto"/>
              <w:jc w:val="both"/>
              <w:rPr>
                <w:rFonts w:ascii="Book Antiqua" w:eastAsia="宋体" w:hAnsi="Book Antiqua"/>
                <w:i/>
                <w:iCs/>
                <w:color w:val="000000" w:themeColor="text1"/>
              </w:rPr>
            </w:pPr>
            <w:proofErr w:type="spellStart"/>
            <w:r w:rsidRPr="00111C1D">
              <w:rPr>
                <w:rFonts w:ascii="Book Antiqua" w:hAnsi="Book Antiqua"/>
                <w:color w:val="000000" w:themeColor="text1"/>
              </w:rPr>
              <w:t>uPAR</w:t>
            </w:r>
            <w:proofErr w:type="spellEnd"/>
          </w:p>
        </w:tc>
        <w:tc>
          <w:tcPr>
            <w:tcW w:w="960" w:type="pct"/>
            <w:hideMark/>
          </w:tcPr>
          <w:p w14:paraId="41D1501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108) </w:t>
            </w:r>
            <w:r w:rsidRPr="00111C1D">
              <w:rPr>
                <w:rFonts w:ascii="Book Antiqua" w:hAnsi="Book Antiqua"/>
                <w:i/>
                <w:iCs/>
                <w:color w:val="000000" w:themeColor="text1"/>
              </w:rPr>
              <w:t>vs</w:t>
            </w:r>
            <w:r w:rsidRPr="00111C1D">
              <w:rPr>
                <w:rFonts w:ascii="Book Antiqua" w:hAnsi="Book Antiqua"/>
                <w:color w:val="000000" w:themeColor="text1"/>
              </w:rPr>
              <w:t xml:space="preserve"> normal tissue (</w:t>
            </w:r>
            <w:r w:rsidRPr="0041601B">
              <w:rPr>
                <w:rFonts w:ascii="Book Antiqua" w:hAnsi="Book Antiqua"/>
                <w:i/>
                <w:color w:val="000000" w:themeColor="text1"/>
              </w:rPr>
              <w:t>n</w:t>
            </w:r>
            <w:r w:rsidRPr="00111C1D">
              <w:rPr>
                <w:rFonts w:ascii="Book Antiqua" w:hAnsi="Book Antiqua"/>
                <w:color w:val="000000" w:themeColor="text1"/>
              </w:rPr>
              <w:t xml:space="preserve"> = 108)</w:t>
            </w:r>
          </w:p>
        </w:tc>
        <w:tc>
          <w:tcPr>
            <w:tcW w:w="2419" w:type="pct"/>
            <w:hideMark/>
          </w:tcPr>
          <w:p w14:paraId="15FA40D9"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T</w:t>
            </w:r>
            <w:r>
              <w:rPr>
                <w:rFonts w:ascii="Book Antiqua" w:eastAsia="Times New Roman" w:hAnsi="Book Antiqua"/>
                <w:bCs/>
                <w:color w:val="000000" w:themeColor="text1"/>
              </w:rPr>
              <w:t>he median OS was 890 d</w:t>
            </w:r>
            <w:r w:rsidRPr="00111C1D">
              <w:rPr>
                <w:rFonts w:ascii="Book Antiqua" w:eastAsia="Times New Roman" w:hAnsi="Book Antiqua"/>
                <w:bCs/>
                <w:color w:val="000000" w:themeColor="text1"/>
              </w:rPr>
              <w:t xml:space="preserve"> for patients with </w:t>
            </w:r>
            <w:proofErr w:type="spellStart"/>
            <w:r w:rsidRPr="00111C1D">
              <w:rPr>
                <w:rFonts w:ascii="Book Antiqua" w:eastAsia="Times New Roman" w:hAnsi="Book Antiqua"/>
                <w:bCs/>
                <w:color w:val="000000" w:themeColor="text1"/>
              </w:rPr>
              <w:t>uPAR</w:t>
            </w:r>
            <w:proofErr w:type="spellEnd"/>
            <w:r w:rsidRPr="00111C1D">
              <w:rPr>
                <w:rFonts w:ascii="Book Antiqua" w:eastAsia="Times New Roman" w:hAnsi="Book Antiqua"/>
                <w:bCs/>
                <w:color w:val="000000" w:themeColor="text1"/>
              </w:rPr>
              <w:t xml:space="preserve"> positive </w:t>
            </w:r>
            <w:r w:rsidRPr="00111C1D">
              <w:rPr>
                <w:rStyle w:val="15"/>
                <w:rFonts w:ascii="Book Antiqua" w:eastAsia="Times New Roman" w:hAnsi="Book Antiqua"/>
                <w:bCs/>
                <w:color w:val="000000" w:themeColor="text1"/>
              </w:rPr>
              <w:t xml:space="preserve">vs </w:t>
            </w:r>
            <w:r>
              <w:rPr>
                <w:rFonts w:ascii="Book Antiqua" w:eastAsia="Times New Roman" w:hAnsi="Book Antiqua"/>
                <w:bCs/>
                <w:color w:val="000000" w:themeColor="text1"/>
              </w:rPr>
              <w:t>1.321 d</w:t>
            </w:r>
            <w:r w:rsidRPr="00111C1D">
              <w:rPr>
                <w:rFonts w:ascii="Book Antiqua" w:eastAsia="Times New Roman" w:hAnsi="Book Antiqua"/>
                <w:bCs/>
                <w:color w:val="000000" w:themeColor="text1"/>
              </w:rPr>
              <w:t xml:space="preserve"> for patients with </w:t>
            </w:r>
            <w:proofErr w:type="spellStart"/>
            <w:r w:rsidRPr="00111C1D">
              <w:rPr>
                <w:rFonts w:ascii="Book Antiqua" w:eastAsia="Times New Roman" w:hAnsi="Book Antiqua"/>
                <w:bCs/>
                <w:color w:val="000000" w:themeColor="text1"/>
              </w:rPr>
              <w:t>uPAR</w:t>
            </w:r>
            <w:proofErr w:type="spellEnd"/>
            <w:r w:rsidRPr="00111C1D">
              <w:rPr>
                <w:rFonts w:ascii="Book Antiqua" w:eastAsia="Times New Roman" w:hAnsi="Book Antiqua"/>
                <w:bCs/>
                <w:color w:val="000000" w:themeColor="text1"/>
              </w:rPr>
              <w:t xml:space="preserve"> negative</w:t>
            </w:r>
          </w:p>
        </w:tc>
        <w:tc>
          <w:tcPr>
            <w:tcW w:w="389" w:type="pct"/>
            <w:hideMark/>
          </w:tcPr>
          <w:p w14:paraId="3C968B0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[59]</w:t>
            </w:r>
          </w:p>
        </w:tc>
      </w:tr>
      <w:tr w:rsidR="00A75361" w:rsidRPr="00111C1D" w14:paraId="712658AA" w14:textId="77777777" w:rsidTr="009059B9">
        <w:tc>
          <w:tcPr>
            <w:tcW w:w="1232" w:type="pct"/>
            <w:hideMark/>
          </w:tcPr>
          <w:p w14:paraId="7D7FBE90" w14:textId="77777777" w:rsidR="00A75361" w:rsidRPr="00111C1D" w:rsidRDefault="00A75361" w:rsidP="006364D3">
            <w:pPr>
              <w:spacing w:line="360" w:lineRule="auto"/>
              <w:jc w:val="both"/>
              <w:rPr>
                <w:rFonts w:ascii="Book Antiqua" w:hAnsi="Book Antiqua"/>
                <w:color w:val="000000" w:themeColor="text1"/>
                <w:lang w:eastAsia="zh-CN"/>
              </w:rPr>
            </w:pPr>
            <w:r w:rsidRPr="00111C1D">
              <w:rPr>
                <w:rFonts w:ascii="Book Antiqua" w:hAnsi="Book Antiqua"/>
                <w:i/>
                <w:iCs/>
                <w:color w:val="000000" w:themeColor="text1"/>
              </w:rPr>
              <w:t>Biomarker panel:</w:t>
            </w:r>
            <w:r w:rsidRPr="00111C1D">
              <w:rPr>
                <w:rFonts w:ascii="Book Antiqua" w:hAnsi="Book Antiqua" w:hint="eastAsia"/>
                <w:color w:val="000000" w:themeColor="text1"/>
                <w:lang w:eastAsia="zh-CN"/>
              </w:rPr>
              <w:t xml:space="preserve"> </w:t>
            </w:r>
            <w:r w:rsidRPr="00111C1D">
              <w:rPr>
                <w:rFonts w:ascii="Book Antiqua" w:hAnsi="Book Antiqua"/>
                <w:color w:val="000000" w:themeColor="text1"/>
              </w:rPr>
              <w:t>CEA,</w:t>
            </w:r>
            <w:r w:rsidRPr="00111C1D">
              <w:rPr>
                <w:rFonts w:ascii="Book Antiqua" w:hAnsi="Book Antiqua" w:hint="eastAsia"/>
                <w:color w:val="000000" w:themeColor="text1"/>
                <w:lang w:eastAsia="zh-CN"/>
              </w:rPr>
              <w:t xml:space="preserve"> </w:t>
            </w:r>
            <w:r w:rsidRPr="00111C1D">
              <w:rPr>
                <w:rFonts w:ascii="Book Antiqua" w:hAnsi="Book Antiqua"/>
                <w:color w:val="000000" w:themeColor="text1"/>
              </w:rPr>
              <w:t>AFP,</w:t>
            </w:r>
            <w:r w:rsidRPr="00111C1D">
              <w:rPr>
                <w:rFonts w:ascii="Book Antiqua" w:hAnsi="Book Antiqua" w:hint="eastAsia"/>
                <w:color w:val="000000" w:themeColor="text1"/>
                <w:lang w:eastAsia="zh-CN"/>
              </w:rPr>
              <w:t xml:space="preserve"> </w:t>
            </w:r>
            <w:r w:rsidRPr="00111C1D">
              <w:rPr>
                <w:rFonts w:ascii="Book Antiqua" w:hAnsi="Book Antiqua"/>
                <w:color w:val="000000" w:themeColor="text1"/>
              </w:rPr>
              <w:t>and Ki67</w:t>
            </w:r>
          </w:p>
        </w:tc>
        <w:tc>
          <w:tcPr>
            <w:tcW w:w="960" w:type="pct"/>
            <w:hideMark/>
          </w:tcPr>
          <w:p w14:paraId="28BE9FE9" w14:textId="77777777" w:rsidR="00A75361" w:rsidRPr="00111C1D" w:rsidRDefault="00A75361" w:rsidP="006364D3">
            <w:pPr>
              <w:spacing w:line="360" w:lineRule="auto"/>
              <w:jc w:val="both"/>
              <w:rPr>
                <w:rFonts w:ascii="Book Antiqua" w:eastAsia="Times New Roman" w:hAnsi="Book Antiqua" w:cs="AdvTTb5929f4c"/>
                <w:color w:val="000000" w:themeColor="text1"/>
              </w:rPr>
            </w:pPr>
            <w:proofErr w:type="spellStart"/>
            <w:r w:rsidRPr="00111C1D">
              <w:rPr>
                <w:rFonts w:ascii="Book Antiqua" w:eastAsia="Times New Roman" w:hAnsi="Book Antiqua"/>
                <w:color w:val="000000" w:themeColor="text1"/>
              </w:rPr>
              <w:t>iCCA</w:t>
            </w:r>
            <w:proofErr w:type="spellEnd"/>
            <w:r w:rsidRPr="00111C1D">
              <w:rPr>
                <w:rFonts w:ascii="Book Antiqua" w:eastAsia="Times New Roman" w:hAnsi="Book Antiqua"/>
                <w:color w:val="000000" w:themeColor="text1"/>
              </w:rPr>
              <w:t xml:space="preserve"> (</w:t>
            </w:r>
            <w:r w:rsidRPr="0041601B">
              <w:rPr>
                <w:rFonts w:ascii="Book Antiqua" w:hAnsi="Book Antiqua"/>
                <w:i/>
                <w:color w:val="000000" w:themeColor="text1"/>
              </w:rPr>
              <w:t>n</w:t>
            </w:r>
            <w:r w:rsidRPr="00111C1D">
              <w:rPr>
                <w:rFonts w:ascii="Book Antiqua" w:eastAsia="Times New Roman" w:hAnsi="Book Antiqua"/>
                <w:color w:val="000000" w:themeColor="text1"/>
              </w:rPr>
              <w:t xml:space="preserve"> = 92)</w:t>
            </w:r>
          </w:p>
        </w:tc>
        <w:tc>
          <w:tcPr>
            <w:tcW w:w="2419" w:type="pct"/>
            <w:hideMark/>
          </w:tcPr>
          <w:p w14:paraId="34098264" w14:textId="77777777" w:rsidR="00A75361" w:rsidRPr="00111C1D" w:rsidRDefault="00A75361" w:rsidP="006364D3">
            <w:pPr>
              <w:spacing w:line="360" w:lineRule="auto"/>
              <w:jc w:val="both"/>
              <w:rPr>
                <w:rFonts w:ascii="Book Antiqua" w:eastAsia="宋体" w:hAnsi="Book Antiqua"/>
                <w:bCs/>
                <w:color w:val="000000" w:themeColor="text1"/>
              </w:rPr>
            </w:pPr>
            <w:r w:rsidRPr="00111C1D">
              <w:rPr>
                <w:rFonts w:ascii="Book Antiqua" w:eastAsia="Times New Roman" w:hAnsi="Book Antiqua"/>
                <w:bCs/>
                <w:color w:val="000000" w:themeColor="text1"/>
              </w:rPr>
              <w:t>higher AFP</w:t>
            </w:r>
            <w:r w:rsidRPr="00111C1D">
              <w:rPr>
                <w:rFonts w:ascii="Book Antiqua" w:eastAsia="Times New Roman" w:hAnsi="Book Antiqua" w:cs="Georgia"/>
                <w:bCs/>
                <w:color w:val="000000" w:themeColor="text1"/>
              </w:rPr>
              <w:t>, CEA, and Ki67</w:t>
            </w:r>
            <w:r w:rsidRPr="00111C1D">
              <w:rPr>
                <w:rFonts w:ascii="Book Antiqua" w:eastAsia="Times New Roman" w:hAnsi="Book Antiqua"/>
                <w:bCs/>
                <w:color w:val="000000" w:themeColor="text1"/>
              </w:rPr>
              <w:t xml:space="preserve">, as well as more advanced TNM staging </w:t>
            </w:r>
            <w:r w:rsidRPr="00111C1D">
              <w:rPr>
                <w:rFonts w:ascii="Book Antiqua" w:eastAsia="Times New Roman" w:hAnsi="Book Antiqua" w:cs="Georgia"/>
                <w:bCs/>
                <w:color w:val="000000" w:themeColor="text1"/>
              </w:rPr>
              <w:t>were associated with worse O</w:t>
            </w:r>
            <w:r w:rsidRPr="00111C1D">
              <w:rPr>
                <w:rFonts w:ascii="Book Antiqua" w:eastAsia="Times New Roman" w:hAnsi="Book Antiqua"/>
                <w:bCs/>
                <w:color w:val="000000" w:themeColor="text1"/>
              </w:rPr>
              <w:t>S</w:t>
            </w:r>
          </w:p>
        </w:tc>
        <w:tc>
          <w:tcPr>
            <w:tcW w:w="389" w:type="pct"/>
            <w:hideMark/>
          </w:tcPr>
          <w:p w14:paraId="6BDBFA8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[75]</w:t>
            </w:r>
          </w:p>
        </w:tc>
      </w:tr>
      <w:tr w:rsidR="00A75361" w:rsidRPr="00111C1D" w14:paraId="434AC761" w14:textId="77777777" w:rsidTr="009059B9">
        <w:tc>
          <w:tcPr>
            <w:tcW w:w="1232" w:type="pct"/>
          </w:tcPr>
          <w:p w14:paraId="6724734F" w14:textId="77777777" w:rsidR="00A75361" w:rsidRPr="00111C1D" w:rsidRDefault="00A75361" w:rsidP="006364D3">
            <w:pPr>
              <w:spacing w:line="360" w:lineRule="auto"/>
              <w:jc w:val="both"/>
              <w:rPr>
                <w:rFonts w:ascii="Book Antiqua" w:eastAsia="宋体" w:hAnsi="Book Antiqua"/>
                <w:iCs/>
                <w:color w:val="000000" w:themeColor="text1"/>
              </w:rPr>
            </w:pPr>
            <w:r w:rsidRPr="00111C1D">
              <w:rPr>
                <w:rFonts w:ascii="Book Antiqua" w:hAnsi="Book Antiqua" w:hint="eastAsia"/>
                <w:iCs/>
                <w:color w:val="000000" w:themeColor="text1"/>
                <w:lang w:eastAsia="zh-CN"/>
              </w:rPr>
              <w:t>S</w:t>
            </w:r>
            <w:r w:rsidRPr="00111C1D">
              <w:rPr>
                <w:rFonts w:ascii="Book Antiqua" w:hAnsi="Book Antiqua"/>
                <w:iCs/>
                <w:color w:val="000000" w:themeColor="text1"/>
              </w:rPr>
              <w:t>erum</w:t>
            </w:r>
          </w:p>
        </w:tc>
        <w:tc>
          <w:tcPr>
            <w:tcW w:w="960" w:type="pct"/>
          </w:tcPr>
          <w:p w14:paraId="7C6879C8" w14:textId="77777777" w:rsidR="00A75361" w:rsidRPr="00111C1D" w:rsidRDefault="00A75361" w:rsidP="006364D3">
            <w:pPr>
              <w:spacing w:line="360" w:lineRule="auto"/>
              <w:jc w:val="both"/>
              <w:rPr>
                <w:rFonts w:ascii="Book Antiqua" w:eastAsia="Times New Roman" w:hAnsi="Book Antiqua"/>
                <w:color w:val="000000" w:themeColor="text1"/>
              </w:rPr>
            </w:pPr>
          </w:p>
        </w:tc>
        <w:tc>
          <w:tcPr>
            <w:tcW w:w="2419" w:type="pct"/>
          </w:tcPr>
          <w:p w14:paraId="4F14F6ED" w14:textId="77777777" w:rsidR="00A75361" w:rsidRPr="00111C1D" w:rsidRDefault="00A75361" w:rsidP="006364D3">
            <w:pPr>
              <w:spacing w:line="360" w:lineRule="auto"/>
              <w:jc w:val="both"/>
              <w:rPr>
                <w:rFonts w:ascii="Book Antiqua" w:eastAsia="宋体" w:hAnsi="Book Antiqua"/>
                <w:color w:val="000000" w:themeColor="text1"/>
              </w:rPr>
            </w:pPr>
          </w:p>
        </w:tc>
        <w:tc>
          <w:tcPr>
            <w:tcW w:w="389" w:type="pct"/>
          </w:tcPr>
          <w:p w14:paraId="7251B2F1" w14:textId="77777777" w:rsidR="00A75361" w:rsidRPr="00111C1D" w:rsidRDefault="00A75361" w:rsidP="006364D3">
            <w:pPr>
              <w:spacing w:line="360" w:lineRule="auto"/>
              <w:jc w:val="both"/>
              <w:rPr>
                <w:rFonts w:ascii="Book Antiqua" w:eastAsia="宋体" w:hAnsi="Book Antiqua"/>
                <w:color w:val="000000" w:themeColor="text1"/>
              </w:rPr>
            </w:pPr>
          </w:p>
        </w:tc>
      </w:tr>
      <w:tr w:rsidR="00A75361" w:rsidRPr="00111C1D" w14:paraId="7DB8FEE2" w14:textId="77777777" w:rsidTr="009059B9">
        <w:tc>
          <w:tcPr>
            <w:tcW w:w="1232" w:type="pct"/>
            <w:hideMark/>
          </w:tcPr>
          <w:p w14:paraId="26CFA995"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CIAPIN1</w:t>
            </w:r>
          </w:p>
        </w:tc>
        <w:tc>
          <w:tcPr>
            <w:tcW w:w="960" w:type="pct"/>
            <w:hideMark/>
          </w:tcPr>
          <w:p w14:paraId="07A98EB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eastAsia="Times New Roman" w:hAnsi="Book Antiqua" w:cs="URWPalladioL-Roma"/>
                <w:color w:val="000000" w:themeColor="text1"/>
              </w:rPr>
              <w:t>CCA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159) </w:t>
            </w:r>
            <w:r w:rsidRPr="00111C1D">
              <w:rPr>
                <w:rFonts w:ascii="Book Antiqua" w:hAnsi="Book Antiqua"/>
                <w:i/>
                <w:iCs/>
                <w:color w:val="000000" w:themeColor="text1"/>
              </w:rPr>
              <w:t>vs</w:t>
            </w:r>
            <w:r w:rsidRPr="00111C1D">
              <w:rPr>
                <w:rFonts w:ascii="Book Antiqua" w:eastAsia="Times New Roman" w:hAnsi="Book Antiqua" w:cs="URWPalladioL-Roma"/>
                <w:color w:val="000000" w:themeColor="text1"/>
              </w:rPr>
              <w:t xml:space="preserve"> HC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93)</w:t>
            </w:r>
          </w:p>
        </w:tc>
        <w:tc>
          <w:tcPr>
            <w:tcW w:w="2419" w:type="pct"/>
            <w:hideMark/>
          </w:tcPr>
          <w:p w14:paraId="0ED42D24"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cs="Arial" w:hint="eastAsia"/>
                <w:bCs/>
                <w:color w:val="000000" w:themeColor="text1"/>
                <w:shd w:val="clear" w:color="auto" w:fill="FFFFFF"/>
                <w:lang w:eastAsia="zh-CN"/>
              </w:rPr>
              <w:t>H</w:t>
            </w:r>
            <w:r w:rsidRPr="00111C1D">
              <w:rPr>
                <w:rFonts w:ascii="Book Antiqua" w:eastAsia="Times New Roman" w:hAnsi="Book Antiqua" w:cs="Arial"/>
                <w:bCs/>
                <w:color w:val="000000" w:themeColor="text1"/>
                <w:shd w:val="clear" w:color="auto" w:fill="FFFFFF"/>
              </w:rPr>
              <w:t>igher CIAPIN1 level was significantly associated with shorter OS time</w:t>
            </w:r>
          </w:p>
        </w:tc>
        <w:tc>
          <w:tcPr>
            <w:tcW w:w="389" w:type="pct"/>
            <w:hideMark/>
          </w:tcPr>
          <w:p w14:paraId="7CD475D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[66]</w:t>
            </w:r>
          </w:p>
        </w:tc>
      </w:tr>
      <w:tr w:rsidR="00A75361" w:rsidRPr="00111C1D" w14:paraId="11276F7E" w14:textId="77777777" w:rsidTr="009059B9">
        <w:tc>
          <w:tcPr>
            <w:tcW w:w="1232" w:type="pct"/>
            <w:hideMark/>
          </w:tcPr>
          <w:p w14:paraId="3D171F3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DKK1</w:t>
            </w:r>
            <w:r>
              <w:rPr>
                <w:rFonts w:ascii="Book Antiqua" w:hAnsi="Book Antiqua" w:hint="eastAsia"/>
                <w:color w:val="000000" w:themeColor="text1"/>
                <w:lang w:eastAsia="zh-CN"/>
              </w:rPr>
              <w:t xml:space="preserve"> </w:t>
            </w:r>
            <w:r w:rsidRPr="00111C1D">
              <w:rPr>
                <w:rFonts w:ascii="Book Antiqua" w:hAnsi="Book Antiqua"/>
                <w:color w:val="000000" w:themeColor="text1"/>
              </w:rPr>
              <w:t>+</w:t>
            </w:r>
            <w:r>
              <w:rPr>
                <w:rFonts w:ascii="Book Antiqua" w:hAnsi="Book Antiqua" w:hint="eastAsia"/>
                <w:color w:val="000000" w:themeColor="text1"/>
                <w:lang w:eastAsia="zh-CN"/>
              </w:rPr>
              <w:t xml:space="preserve"> </w:t>
            </w:r>
            <w:r w:rsidRPr="00111C1D">
              <w:rPr>
                <w:rFonts w:ascii="Book Antiqua" w:hAnsi="Book Antiqua"/>
                <w:color w:val="000000" w:themeColor="text1"/>
              </w:rPr>
              <w:t>CA19-9</w:t>
            </w:r>
          </w:p>
        </w:tc>
        <w:tc>
          <w:tcPr>
            <w:tcW w:w="960" w:type="pct"/>
            <w:hideMark/>
          </w:tcPr>
          <w:p w14:paraId="3B151EE1" w14:textId="77777777" w:rsidR="00A75361" w:rsidRPr="00111C1D" w:rsidRDefault="00A75361" w:rsidP="006364D3">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iCCA</w:t>
            </w:r>
            <w:proofErr w:type="spellEnd"/>
            <w:r w:rsidRPr="00111C1D">
              <w:rPr>
                <w:rFonts w:ascii="Book Antiqua" w:hAnsi="Book Antiqua"/>
                <w:color w:val="000000" w:themeColor="text1"/>
              </w:rPr>
              <w:t xml:space="preserve"> (</w:t>
            </w:r>
            <w:r w:rsidRPr="0041601B">
              <w:rPr>
                <w:rFonts w:ascii="Book Antiqua" w:hAnsi="Book Antiqua"/>
                <w:i/>
                <w:color w:val="000000" w:themeColor="text1"/>
              </w:rPr>
              <w:t>n</w:t>
            </w:r>
            <w:r w:rsidRPr="00111C1D">
              <w:rPr>
                <w:rFonts w:ascii="Book Antiqua" w:hAnsi="Book Antiqua"/>
                <w:color w:val="000000" w:themeColor="text1"/>
              </w:rPr>
              <w:t xml:space="preserve"> = 79) </w:t>
            </w:r>
            <w:r w:rsidRPr="00111C1D">
              <w:rPr>
                <w:rFonts w:ascii="Book Antiqua" w:hAnsi="Book Antiqua"/>
                <w:i/>
                <w:iCs/>
                <w:color w:val="000000" w:themeColor="text1"/>
              </w:rPr>
              <w:t>vs</w:t>
            </w:r>
            <w:r w:rsidRPr="00111C1D">
              <w:rPr>
                <w:rFonts w:ascii="Book Antiqua" w:hAnsi="Book Antiqua"/>
                <w:color w:val="000000" w:themeColor="text1"/>
              </w:rPr>
              <w:t xml:space="preserve"> HC (</w:t>
            </w:r>
            <w:r w:rsidRPr="0041601B">
              <w:rPr>
                <w:rFonts w:ascii="Book Antiqua" w:hAnsi="Book Antiqua"/>
                <w:i/>
                <w:color w:val="000000" w:themeColor="text1"/>
              </w:rPr>
              <w:t>n</w:t>
            </w:r>
            <w:r w:rsidRPr="00111C1D">
              <w:rPr>
                <w:rFonts w:ascii="Book Antiqua" w:hAnsi="Book Antiqua"/>
                <w:color w:val="000000" w:themeColor="text1"/>
              </w:rPr>
              <w:t xml:space="preserve"> = 160)</w:t>
            </w:r>
          </w:p>
        </w:tc>
        <w:tc>
          <w:tcPr>
            <w:tcW w:w="2419" w:type="pct"/>
            <w:hideMark/>
          </w:tcPr>
          <w:p w14:paraId="344E636C" w14:textId="77777777" w:rsidR="00A75361" w:rsidRPr="00120716" w:rsidRDefault="00A75361" w:rsidP="006364D3">
            <w:pPr>
              <w:spacing w:line="360" w:lineRule="auto"/>
              <w:jc w:val="both"/>
              <w:rPr>
                <w:rFonts w:ascii="Book Antiqua" w:eastAsia="Times New Roman" w:hAnsi="Book Antiqua" w:cs="Arial"/>
                <w:bCs/>
                <w:color w:val="000000" w:themeColor="text1"/>
                <w:shd w:val="clear" w:color="auto" w:fill="FFFFFF"/>
              </w:rPr>
            </w:pPr>
            <w:r w:rsidRPr="00111C1D">
              <w:rPr>
                <w:rFonts w:ascii="Book Antiqua" w:eastAsia="Times New Roman" w:hAnsi="Book Antiqua" w:cs="Arial"/>
                <w:bCs/>
                <w:color w:val="000000" w:themeColor="text1"/>
                <w:shd w:val="clear" w:color="auto" w:fill="FFFFFF"/>
              </w:rPr>
              <w:t>DKK-1 in combination with CA19-9 showed a better diagnostic performance than CA19-9 alone;</w:t>
            </w:r>
            <w:r>
              <w:rPr>
                <w:rFonts w:ascii="Book Antiqua" w:hAnsi="Book Antiqua" w:cs="Arial" w:hint="eastAsia"/>
                <w:bCs/>
                <w:color w:val="000000" w:themeColor="text1"/>
                <w:shd w:val="clear" w:color="auto" w:fill="FFFFFF"/>
                <w:lang w:eastAsia="zh-CN"/>
              </w:rPr>
              <w:t xml:space="preserve"> </w:t>
            </w:r>
            <w:r w:rsidR="00985AE1">
              <w:rPr>
                <w:rFonts w:ascii="Book Antiqua" w:eastAsia="Times New Roman" w:hAnsi="Book Antiqua" w:cs="Arial"/>
                <w:bCs/>
                <w:color w:val="000000" w:themeColor="text1"/>
                <w:shd w:val="clear" w:color="auto" w:fill="FFFFFF"/>
              </w:rPr>
              <w:t xml:space="preserve">low DKK-1 and CA19-9 </w:t>
            </w:r>
            <w:r w:rsidRPr="00111C1D">
              <w:rPr>
                <w:rFonts w:ascii="Book Antiqua" w:eastAsia="Times New Roman" w:hAnsi="Book Antiqua" w:cs="Arial"/>
                <w:bCs/>
                <w:color w:val="000000" w:themeColor="text1"/>
                <w:shd w:val="clear" w:color="auto" w:fill="FFFFFF"/>
              </w:rPr>
              <w:t>were associated with longer OS</w:t>
            </w:r>
          </w:p>
        </w:tc>
        <w:tc>
          <w:tcPr>
            <w:tcW w:w="389" w:type="pct"/>
            <w:hideMark/>
          </w:tcPr>
          <w:p w14:paraId="3E48FD3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[60]</w:t>
            </w:r>
          </w:p>
        </w:tc>
      </w:tr>
      <w:tr w:rsidR="00A75361" w:rsidRPr="00111C1D" w14:paraId="79CDF43A" w14:textId="77777777" w:rsidTr="009059B9">
        <w:tc>
          <w:tcPr>
            <w:tcW w:w="1232" w:type="pct"/>
            <w:hideMark/>
          </w:tcPr>
          <w:p w14:paraId="30ECEAF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eastAsia="Times New Roman" w:hAnsi="Book Antiqua" w:cs="DvfxmwAdvTTb8864ccf.B"/>
                <w:color w:val="000000" w:themeColor="text1"/>
              </w:rPr>
              <w:t>MUC5AC</w:t>
            </w:r>
          </w:p>
        </w:tc>
        <w:tc>
          <w:tcPr>
            <w:tcW w:w="960" w:type="pct"/>
            <w:hideMark/>
          </w:tcPr>
          <w:p w14:paraId="0BFE2C45"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49), benign BTD (</w:t>
            </w:r>
            <w:r w:rsidRPr="0041601B">
              <w:rPr>
                <w:rFonts w:ascii="Book Antiqua" w:hAnsi="Book Antiqua"/>
                <w:i/>
                <w:color w:val="000000" w:themeColor="text1"/>
              </w:rPr>
              <w:t>n</w:t>
            </w:r>
            <w:r w:rsidRPr="00111C1D">
              <w:rPr>
                <w:rFonts w:ascii="Book Antiqua" w:hAnsi="Book Antiqua"/>
                <w:color w:val="000000" w:themeColor="text1"/>
              </w:rPr>
              <w:t xml:space="preserve"> = 23), HC (</w:t>
            </w:r>
            <w:r w:rsidRPr="0041601B">
              <w:rPr>
                <w:rFonts w:ascii="Book Antiqua" w:hAnsi="Book Antiqua"/>
                <w:i/>
                <w:color w:val="000000" w:themeColor="text1"/>
              </w:rPr>
              <w:t>n</w:t>
            </w:r>
            <w:r w:rsidRPr="00111C1D">
              <w:rPr>
                <w:rFonts w:ascii="Book Antiqua" w:hAnsi="Book Antiqua"/>
                <w:color w:val="000000" w:themeColor="text1"/>
              </w:rPr>
              <w:t xml:space="preserve"> = 16)</w:t>
            </w:r>
          </w:p>
        </w:tc>
        <w:tc>
          <w:tcPr>
            <w:tcW w:w="2419" w:type="pct"/>
            <w:hideMark/>
          </w:tcPr>
          <w:p w14:paraId="30F50B30"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H</w:t>
            </w:r>
            <w:r w:rsidRPr="00111C1D">
              <w:rPr>
                <w:rFonts w:ascii="Book Antiqua" w:eastAsia="Times New Roman" w:hAnsi="Book Antiqua"/>
                <w:bCs/>
                <w:color w:val="000000" w:themeColor="text1"/>
              </w:rPr>
              <w:t>igh MUC5AC level was related to a worse prognosis compared with patien</w:t>
            </w:r>
            <w:r>
              <w:rPr>
                <w:rFonts w:ascii="Book Antiqua" w:eastAsia="Times New Roman" w:hAnsi="Book Antiqua"/>
                <w:bCs/>
                <w:color w:val="000000" w:themeColor="text1"/>
              </w:rPr>
              <w:t>ts with lower levels, with 3-y</w:t>
            </w:r>
            <w:r w:rsidRPr="00111C1D">
              <w:rPr>
                <w:rFonts w:ascii="Book Antiqua" w:eastAsia="Times New Roman" w:hAnsi="Book Antiqua"/>
                <w:bCs/>
                <w:color w:val="000000" w:themeColor="text1"/>
              </w:rPr>
              <w:t>r survival rates of 21.5% and 59.3%, respectively</w:t>
            </w:r>
          </w:p>
        </w:tc>
        <w:tc>
          <w:tcPr>
            <w:tcW w:w="389" w:type="pct"/>
            <w:hideMark/>
          </w:tcPr>
          <w:p w14:paraId="43BB0C2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[55]</w:t>
            </w:r>
          </w:p>
        </w:tc>
      </w:tr>
      <w:tr w:rsidR="00A75361" w:rsidRPr="00111C1D" w14:paraId="26398757" w14:textId="77777777" w:rsidTr="009059B9">
        <w:tc>
          <w:tcPr>
            <w:tcW w:w="1232" w:type="pct"/>
            <w:hideMark/>
          </w:tcPr>
          <w:p w14:paraId="6D1F60E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OPN</w:t>
            </w:r>
          </w:p>
        </w:tc>
        <w:tc>
          <w:tcPr>
            <w:tcW w:w="960" w:type="pct"/>
            <w:hideMark/>
          </w:tcPr>
          <w:p w14:paraId="67D4BC34"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107) </w:t>
            </w:r>
            <w:r w:rsidRPr="00111C1D">
              <w:rPr>
                <w:rFonts w:ascii="Book Antiqua" w:hAnsi="Book Antiqua"/>
                <w:i/>
                <w:iCs/>
                <w:color w:val="000000" w:themeColor="text1"/>
              </w:rPr>
              <w:t>vs</w:t>
            </w:r>
            <w:r w:rsidRPr="00111C1D">
              <w:rPr>
                <w:rFonts w:ascii="Book Antiqua" w:hAnsi="Book Antiqua"/>
                <w:color w:val="000000" w:themeColor="text1"/>
              </w:rPr>
              <w:t xml:space="preserve"> HC (</w:t>
            </w:r>
            <w:r w:rsidRPr="0041601B">
              <w:rPr>
                <w:rFonts w:ascii="Book Antiqua" w:hAnsi="Book Antiqua"/>
                <w:i/>
                <w:color w:val="000000" w:themeColor="text1"/>
              </w:rPr>
              <w:t>n</w:t>
            </w:r>
            <w:r w:rsidRPr="00111C1D">
              <w:rPr>
                <w:rFonts w:ascii="Book Antiqua" w:hAnsi="Book Antiqua"/>
                <w:color w:val="000000" w:themeColor="text1"/>
              </w:rPr>
              <w:t xml:space="preserve"> = 55)</w:t>
            </w:r>
          </w:p>
        </w:tc>
        <w:tc>
          <w:tcPr>
            <w:tcW w:w="2419" w:type="pct"/>
            <w:hideMark/>
          </w:tcPr>
          <w:p w14:paraId="67450BB4"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P</w:t>
            </w:r>
            <w:r w:rsidRPr="00111C1D">
              <w:rPr>
                <w:rFonts w:ascii="Book Antiqua" w:hAnsi="Book Antiqua"/>
                <w:bCs/>
                <w:color w:val="000000" w:themeColor="text1"/>
              </w:rPr>
              <w:t>oor postoperative survival</w:t>
            </w:r>
          </w:p>
        </w:tc>
        <w:tc>
          <w:tcPr>
            <w:tcW w:w="389" w:type="pct"/>
            <w:hideMark/>
          </w:tcPr>
          <w:p w14:paraId="5EDED90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[50]</w:t>
            </w:r>
          </w:p>
        </w:tc>
      </w:tr>
      <w:tr w:rsidR="00A75361" w:rsidRPr="00111C1D" w14:paraId="77728DCE" w14:textId="77777777" w:rsidTr="009059B9">
        <w:tc>
          <w:tcPr>
            <w:tcW w:w="1232" w:type="pct"/>
            <w:hideMark/>
          </w:tcPr>
          <w:p w14:paraId="0809D041" w14:textId="77777777" w:rsidR="00A75361" w:rsidRPr="00111C1D" w:rsidRDefault="00A75361" w:rsidP="006364D3">
            <w:pPr>
              <w:spacing w:line="360" w:lineRule="auto"/>
              <w:jc w:val="both"/>
              <w:rPr>
                <w:rFonts w:ascii="Book Antiqua" w:eastAsia="宋体" w:hAnsi="Book Antiqua"/>
                <w:i/>
                <w:iCs/>
                <w:color w:val="000000" w:themeColor="text1"/>
              </w:rPr>
            </w:pPr>
            <w:r w:rsidRPr="00111C1D">
              <w:rPr>
                <w:rFonts w:ascii="Book Antiqua" w:hAnsi="Book Antiqua"/>
                <w:color w:val="000000" w:themeColor="text1"/>
              </w:rPr>
              <w:t>OPN/</w:t>
            </w:r>
            <w:r w:rsidRPr="00120716">
              <w:rPr>
                <w:rFonts w:ascii="Book Antiqua" w:hAnsi="Book Antiqua"/>
                <w:iCs/>
                <w:color w:val="000000" w:themeColor="text1"/>
              </w:rPr>
              <w:t>tumor volume</w:t>
            </w:r>
          </w:p>
        </w:tc>
        <w:tc>
          <w:tcPr>
            <w:tcW w:w="960" w:type="pct"/>
            <w:hideMark/>
          </w:tcPr>
          <w:p w14:paraId="7B86F133" w14:textId="77777777" w:rsidR="00A75361" w:rsidRPr="00111C1D" w:rsidRDefault="00A75361" w:rsidP="006364D3">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iCCA</w:t>
            </w:r>
            <w:proofErr w:type="spellEnd"/>
            <w:r w:rsidRPr="00111C1D">
              <w:rPr>
                <w:rFonts w:ascii="Book Antiqua" w:hAnsi="Book Antiqua"/>
                <w:color w:val="000000" w:themeColor="text1"/>
              </w:rPr>
              <w:t xml:space="preserve"> (</w:t>
            </w:r>
            <w:r w:rsidRPr="0041601B">
              <w:rPr>
                <w:rFonts w:ascii="Book Antiqua" w:hAnsi="Book Antiqua"/>
                <w:i/>
                <w:color w:val="000000" w:themeColor="text1"/>
              </w:rPr>
              <w:t>n</w:t>
            </w:r>
            <w:r w:rsidRPr="00111C1D">
              <w:rPr>
                <w:rFonts w:ascii="Book Antiqua" w:hAnsi="Book Antiqua"/>
                <w:color w:val="000000" w:themeColor="text1"/>
              </w:rPr>
              <w:t xml:space="preserve"> = 124) </w:t>
            </w:r>
          </w:p>
        </w:tc>
        <w:tc>
          <w:tcPr>
            <w:tcW w:w="2419" w:type="pct"/>
            <w:hideMark/>
          </w:tcPr>
          <w:p w14:paraId="02E03C73"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L</w:t>
            </w:r>
            <w:r w:rsidRPr="00111C1D">
              <w:rPr>
                <w:rFonts w:ascii="Book Antiqua" w:eastAsia="Times New Roman" w:hAnsi="Book Antiqua"/>
                <w:bCs/>
                <w:color w:val="000000" w:themeColor="text1"/>
                <w:shd w:val="clear" w:color="auto" w:fill="FFFFFF"/>
              </w:rPr>
              <w:t xml:space="preserve">ow circulating OPN </w:t>
            </w:r>
            <w:r w:rsidRPr="004D2776">
              <w:rPr>
                <w:rFonts w:ascii="Book Antiqua" w:eastAsia="Times New Roman" w:hAnsi="Book Antiqua"/>
                <w:bCs/>
                <w:i/>
                <w:color w:val="000000" w:themeColor="text1"/>
                <w:shd w:val="clear" w:color="auto" w:fill="FFFFFF"/>
              </w:rPr>
              <w:t>per</w:t>
            </w:r>
            <w:r w:rsidRPr="00111C1D">
              <w:rPr>
                <w:rFonts w:ascii="Book Antiqua" w:eastAsia="Times New Roman" w:hAnsi="Book Antiqua"/>
                <w:bCs/>
                <w:color w:val="000000" w:themeColor="text1"/>
                <w:shd w:val="clear" w:color="auto" w:fill="FFFFFF"/>
              </w:rPr>
              <w:t xml:space="preserve"> tumor volume was associated with shorter OS and disease-free survival</w:t>
            </w:r>
          </w:p>
        </w:tc>
        <w:tc>
          <w:tcPr>
            <w:tcW w:w="389" w:type="pct"/>
            <w:hideMark/>
          </w:tcPr>
          <w:p w14:paraId="6F7BB24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[77]</w:t>
            </w:r>
          </w:p>
        </w:tc>
      </w:tr>
      <w:tr w:rsidR="00A75361" w:rsidRPr="00111C1D" w14:paraId="78A0B90F" w14:textId="77777777" w:rsidTr="009059B9">
        <w:tc>
          <w:tcPr>
            <w:tcW w:w="1232" w:type="pct"/>
            <w:hideMark/>
          </w:tcPr>
          <w:p w14:paraId="00B7041D"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PD-L1</w:t>
            </w:r>
          </w:p>
        </w:tc>
        <w:tc>
          <w:tcPr>
            <w:tcW w:w="960" w:type="pct"/>
            <w:hideMark/>
          </w:tcPr>
          <w:p w14:paraId="08256BC9" w14:textId="77777777" w:rsidR="00A75361" w:rsidRPr="00111C1D" w:rsidRDefault="00A75361" w:rsidP="006364D3">
            <w:pPr>
              <w:autoSpaceDE w:val="0"/>
              <w:autoSpaceDN w:val="0"/>
              <w:adjustRightInd w:val="0"/>
              <w:spacing w:line="360" w:lineRule="auto"/>
              <w:jc w:val="both"/>
              <w:rPr>
                <w:rFonts w:ascii="Book Antiqua" w:eastAsia="宋体" w:hAnsi="Book Antiqua"/>
                <w:color w:val="000000" w:themeColor="text1"/>
              </w:rPr>
            </w:pPr>
            <w:r w:rsidRPr="00111C1D">
              <w:rPr>
                <w:rFonts w:ascii="Book Antiqua" w:eastAsia="Times New Roman" w:hAnsi="Book Antiqua" w:cs="URWPalladioL-Roma"/>
                <w:color w:val="000000" w:themeColor="text1"/>
              </w:rPr>
              <w:t>CCA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73) </w:t>
            </w:r>
            <w:r w:rsidRPr="00111C1D">
              <w:rPr>
                <w:rFonts w:ascii="Book Antiqua" w:hAnsi="Book Antiqua"/>
                <w:i/>
                <w:iCs/>
                <w:color w:val="000000" w:themeColor="text1"/>
              </w:rPr>
              <w:t>vs</w:t>
            </w:r>
            <w:r w:rsidRPr="00111C1D">
              <w:rPr>
                <w:rFonts w:ascii="Book Antiqua" w:eastAsia="Times New Roman" w:hAnsi="Book Antiqua" w:cs="URWPalladioL-Roma"/>
                <w:color w:val="000000" w:themeColor="text1"/>
              </w:rPr>
              <w:t xml:space="preserve"> HC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42)</w:t>
            </w:r>
          </w:p>
        </w:tc>
        <w:tc>
          <w:tcPr>
            <w:tcW w:w="2419" w:type="pct"/>
            <w:hideMark/>
          </w:tcPr>
          <w:p w14:paraId="1EA4A7AF"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cs="Arial" w:hint="eastAsia"/>
                <w:bCs/>
                <w:color w:val="000000" w:themeColor="text1"/>
                <w:shd w:val="clear" w:color="auto" w:fill="FFFFFF"/>
                <w:lang w:eastAsia="zh-CN"/>
              </w:rPr>
              <w:t>L</w:t>
            </w:r>
            <w:r w:rsidRPr="00111C1D">
              <w:rPr>
                <w:rFonts w:ascii="Book Antiqua" w:eastAsia="Times New Roman" w:hAnsi="Book Antiqua" w:cs="Arial"/>
                <w:bCs/>
                <w:color w:val="000000" w:themeColor="text1"/>
                <w:shd w:val="clear" w:color="auto" w:fill="FFFFFF"/>
              </w:rPr>
              <w:t>ow PD-L1 levels displayed a strong trend towards an impaired prognosis</w:t>
            </w:r>
          </w:p>
        </w:tc>
        <w:tc>
          <w:tcPr>
            <w:tcW w:w="389" w:type="pct"/>
            <w:hideMark/>
          </w:tcPr>
          <w:p w14:paraId="2DC1A341"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[76]</w:t>
            </w:r>
          </w:p>
        </w:tc>
      </w:tr>
      <w:tr w:rsidR="00A75361" w:rsidRPr="00111C1D" w14:paraId="6F9720FC" w14:textId="77777777" w:rsidTr="009059B9">
        <w:tc>
          <w:tcPr>
            <w:tcW w:w="1232" w:type="pct"/>
            <w:hideMark/>
          </w:tcPr>
          <w:p w14:paraId="48E85EB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lastRenderedPageBreak/>
              <w:t>S100A6</w:t>
            </w:r>
          </w:p>
        </w:tc>
        <w:tc>
          <w:tcPr>
            <w:tcW w:w="960" w:type="pct"/>
            <w:hideMark/>
          </w:tcPr>
          <w:p w14:paraId="15873248"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112) </w:t>
            </w:r>
            <w:r w:rsidRPr="00111C1D">
              <w:rPr>
                <w:rFonts w:ascii="Book Antiqua" w:hAnsi="Book Antiqua"/>
                <w:i/>
                <w:iCs/>
                <w:color w:val="000000" w:themeColor="text1"/>
              </w:rPr>
              <w:t>vs</w:t>
            </w:r>
            <w:r w:rsidRPr="00111C1D">
              <w:rPr>
                <w:rFonts w:ascii="Book Antiqua" w:hAnsi="Book Antiqua"/>
                <w:color w:val="000000" w:themeColor="text1"/>
              </w:rPr>
              <w:t xml:space="preserve"> HC (</w:t>
            </w:r>
            <w:r w:rsidRPr="0041601B">
              <w:rPr>
                <w:rFonts w:ascii="Book Antiqua" w:hAnsi="Book Antiqua"/>
                <w:i/>
                <w:color w:val="000000" w:themeColor="text1"/>
              </w:rPr>
              <w:t>n</w:t>
            </w:r>
            <w:r w:rsidRPr="00111C1D">
              <w:rPr>
                <w:rFonts w:ascii="Book Antiqua" w:hAnsi="Book Antiqua"/>
                <w:color w:val="000000" w:themeColor="text1"/>
              </w:rPr>
              <w:t xml:space="preserve"> = 42)</w:t>
            </w:r>
          </w:p>
        </w:tc>
        <w:tc>
          <w:tcPr>
            <w:tcW w:w="2419" w:type="pct"/>
            <w:hideMark/>
          </w:tcPr>
          <w:p w14:paraId="7EA0C1C7" w14:textId="77777777" w:rsidR="00A75361" w:rsidRPr="00111C1D" w:rsidRDefault="00A75361" w:rsidP="006364D3">
            <w:pPr>
              <w:spacing w:line="360" w:lineRule="auto"/>
              <w:jc w:val="both"/>
              <w:rPr>
                <w:rFonts w:ascii="Book Antiqua" w:eastAsia="宋体" w:hAnsi="Book Antiqua"/>
                <w:bCs/>
                <w:color w:val="000000" w:themeColor="text1"/>
              </w:rPr>
            </w:pPr>
            <w:r w:rsidRPr="00111C1D">
              <w:rPr>
                <w:rFonts w:ascii="Book Antiqua" w:eastAsia="Times New Roman" w:hAnsi="Book Antiqua"/>
                <w:bCs/>
                <w:color w:val="000000" w:themeColor="text1"/>
                <w:shd w:val="clear" w:color="auto" w:fill="FCFCFC"/>
              </w:rPr>
              <w:t>S100A6 potential was like those of the clinically established biomarkers CEA and CA19-9</w:t>
            </w:r>
          </w:p>
        </w:tc>
        <w:tc>
          <w:tcPr>
            <w:tcW w:w="389" w:type="pct"/>
            <w:hideMark/>
          </w:tcPr>
          <w:p w14:paraId="7836F66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[67]</w:t>
            </w:r>
          </w:p>
        </w:tc>
      </w:tr>
      <w:tr w:rsidR="00A75361" w:rsidRPr="00111C1D" w14:paraId="0498032F" w14:textId="77777777" w:rsidTr="009059B9">
        <w:tc>
          <w:tcPr>
            <w:tcW w:w="1232" w:type="pct"/>
            <w:vMerge w:val="restart"/>
            <w:hideMark/>
          </w:tcPr>
          <w:p w14:paraId="13D9487A" w14:textId="77777777" w:rsidR="00A75361" w:rsidRPr="00111C1D" w:rsidRDefault="00A75361" w:rsidP="006364D3">
            <w:pPr>
              <w:spacing w:line="360" w:lineRule="auto"/>
              <w:jc w:val="both"/>
              <w:rPr>
                <w:rFonts w:ascii="Book Antiqua" w:eastAsia="宋体" w:hAnsi="Book Antiqua"/>
                <w:color w:val="000000" w:themeColor="text1"/>
              </w:rPr>
            </w:pPr>
            <w:proofErr w:type="spellStart"/>
            <w:r w:rsidRPr="00111C1D">
              <w:rPr>
                <w:rFonts w:ascii="Book Antiqua" w:hAnsi="Book Antiqua"/>
                <w:color w:val="000000" w:themeColor="text1"/>
              </w:rPr>
              <w:t>uPAR</w:t>
            </w:r>
            <w:proofErr w:type="spellEnd"/>
          </w:p>
        </w:tc>
        <w:tc>
          <w:tcPr>
            <w:tcW w:w="960" w:type="pct"/>
            <w:hideMark/>
          </w:tcPr>
          <w:p w14:paraId="11BE3D9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168)</w:t>
            </w:r>
          </w:p>
        </w:tc>
        <w:tc>
          <w:tcPr>
            <w:tcW w:w="2419" w:type="pct"/>
            <w:hideMark/>
          </w:tcPr>
          <w:p w14:paraId="4A4CEE4B" w14:textId="77777777" w:rsidR="00A75361" w:rsidRPr="00120716" w:rsidRDefault="00A75361" w:rsidP="006364D3">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B</w:t>
            </w:r>
            <w:r w:rsidRPr="00111C1D">
              <w:rPr>
                <w:rFonts w:ascii="Book Antiqua" w:eastAsia="Times New Roman" w:hAnsi="Book Antiqua"/>
                <w:bCs/>
                <w:color w:val="000000" w:themeColor="text1"/>
              </w:rPr>
              <w:t xml:space="preserve">aseline level of </w:t>
            </w:r>
            <w:proofErr w:type="spellStart"/>
            <w:r w:rsidRPr="00111C1D">
              <w:rPr>
                <w:rFonts w:ascii="Book Antiqua" w:eastAsia="Times New Roman" w:hAnsi="Book Antiqua"/>
                <w:bCs/>
                <w:color w:val="000000" w:themeColor="text1"/>
              </w:rPr>
              <w:t>uPAR</w:t>
            </w:r>
            <w:proofErr w:type="spellEnd"/>
            <w:r w:rsidRPr="00111C1D">
              <w:rPr>
                <w:rFonts w:ascii="Book Antiqua" w:eastAsia="Times New Roman" w:hAnsi="Book Antiqua"/>
                <w:bCs/>
                <w:color w:val="000000" w:themeColor="text1"/>
              </w:rPr>
              <w:t xml:space="preserve"> was an independent predictor of survival</w:t>
            </w:r>
            <w:r>
              <w:rPr>
                <w:rFonts w:ascii="Book Antiqua" w:hAnsi="Book Antiqua" w:hint="eastAsia"/>
                <w:bCs/>
                <w:color w:val="000000" w:themeColor="text1"/>
                <w:lang w:eastAsia="zh-CN"/>
              </w:rPr>
              <w:t>;</w:t>
            </w:r>
            <w:r w:rsidRPr="00111C1D">
              <w:rPr>
                <w:rFonts w:ascii="Book Antiqua" w:eastAsia="Times New Roman" w:hAnsi="Book Antiqua"/>
                <w:bCs/>
                <w:color w:val="000000" w:themeColor="text1"/>
              </w:rPr>
              <w:t xml:space="preserve"> a high level of </w:t>
            </w:r>
            <w:proofErr w:type="spellStart"/>
            <w:r w:rsidRPr="00111C1D">
              <w:rPr>
                <w:rFonts w:ascii="Book Antiqua" w:eastAsia="Times New Roman" w:hAnsi="Book Antiqua"/>
                <w:bCs/>
                <w:color w:val="000000" w:themeColor="text1"/>
              </w:rPr>
              <w:t>uPAR</w:t>
            </w:r>
            <w:proofErr w:type="spellEnd"/>
            <w:r w:rsidRPr="00111C1D">
              <w:rPr>
                <w:rFonts w:ascii="Book Antiqua" w:eastAsia="Times New Roman" w:hAnsi="Book Antiqua"/>
                <w:bCs/>
                <w:color w:val="000000" w:themeColor="text1"/>
              </w:rPr>
              <w:t xml:space="preserve"> after 2 cycles of chemotherapy was associated with poor survival</w:t>
            </w:r>
          </w:p>
        </w:tc>
        <w:tc>
          <w:tcPr>
            <w:tcW w:w="389" w:type="pct"/>
          </w:tcPr>
          <w:p w14:paraId="045E8E70" w14:textId="77777777" w:rsidR="00A75361" w:rsidRPr="00111C1D" w:rsidRDefault="00A75361" w:rsidP="006364D3">
            <w:pPr>
              <w:spacing w:line="360" w:lineRule="auto"/>
              <w:jc w:val="both"/>
              <w:rPr>
                <w:rFonts w:ascii="Book Antiqua" w:hAnsi="Book Antiqua"/>
                <w:color w:val="000000" w:themeColor="text1"/>
              </w:rPr>
            </w:pPr>
          </w:p>
          <w:p w14:paraId="3A8B145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[68]</w:t>
            </w:r>
          </w:p>
        </w:tc>
      </w:tr>
      <w:tr w:rsidR="00A75361" w:rsidRPr="00111C1D" w14:paraId="3B55B2D4" w14:textId="77777777" w:rsidTr="009059B9">
        <w:tc>
          <w:tcPr>
            <w:tcW w:w="1232" w:type="pct"/>
            <w:vMerge/>
            <w:hideMark/>
          </w:tcPr>
          <w:p w14:paraId="56BED0AE" w14:textId="77777777" w:rsidR="00A75361" w:rsidRPr="00111C1D" w:rsidRDefault="00A75361" w:rsidP="006364D3">
            <w:pPr>
              <w:spacing w:line="360" w:lineRule="auto"/>
              <w:jc w:val="both"/>
              <w:rPr>
                <w:rFonts w:ascii="Book Antiqua" w:eastAsia="宋体" w:hAnsi="Book Antiqua"/>
                <w:color w:val="000000" w:themeColor="text1"/>
              </w:rPr>
            </w:pPr>
          </w:p>
        </w:tc>
        <w:tc>
          <w:tcPr>
            <w:tcW w:w="960" w:type="pct"/>
            <w:hideMark/>
          </w:tcPr>
          <w:p w14:paraId="71587C4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117), HC (</w:t>
            </w:r>
            <w:r w:rsidRPr="0041601B">
              <w:rPr>
                <w:rFonts w:ascii="Book Antiqua" w:hAnsi="Book Antiqua"/>
                <w:i/>
                <w:color w:val="000000" w:themeColor="text1"/>
              </w:rPr>
              <w:t>n</w:t>
            </w:r>
            <w:r w:rsidRPr="00111C1D">
              <w:rPr>
                <w:rFonts w:ascii="Book Antiqua" w:hAnsi="Book Antiqua"/>
                <w:color w:val="000000" w:themeColor="text1"/>
              </w:rPr>
              <w:t xml:space="preserve"> = 76)</w:t>
            </w:r>
          </w:p>
        </w:tc>
        <w:tc>
          <w:tcPr>
            <w:tcW w:w="2419" w:type="pct"/>
          </w:tcPr>
          <w:p w14:paraId="6AA56EAF" w14:textId="77777777" w:rsidR="00A75361" w:rsidRPr="00120716" w:rsidRDefault="00A75361" w:rsidP="006364D3">
            <w:pPr>
              <w:spacing w:line="360" w:lineRule="auto"/>
              <w:jc w:val="both"/>
              <w:rPr>
                <w:rFonts w:ascii="Book Antiqua" w:hAnsi="Book Antiqua"/>
                <w:bCs/>
                <w:color w:val="000000" w:themeColor="text1"/>
                <w:lang w:eastAsia="zh-CN"/>
              </w:rPr>
            </w:pPr>
            <w:r>
              <w:rPr>
                <w:rFonts w:ascii="Book Antiqua" w:hAnsi="Book Antiqua" w:hint="eastAsia"/>
                <w:bCs/>
                <w:color w:val="000000" w:themeColor="text1"/>
                <w:lang w:eastAsia="zh-CN"/>
              </w:rPr>
              <w:t>M</w:t>
            </w:r>
            <w:r w:rsidRPr="00111C1D">
              <w:rPr>
                <w:rFonts w:ascii="Book Antiqua" w:eastAsia="Times New Roman" w:hAnsi="Book Antiqua"/>
                <w:bCs/>
                <w:color w:val="000000" w:themeColor="text1"/>
              </w:rPr>
              <w:t xml:space="preserve">ultivariate Cox-regression analysis revealed circulating </w:t>
            </w:r>
            <w:proofErr w:type="spellStart"/>
            <w:r w:rsidRPr="00111C1D">
              <w:rPr>
                <w:rFonts w:ascii="Book Antiqua" w:eastAsia="Times New Roman" w:hAnsi="Book Antiqua"/>
                <w:bCs/>
                <w:color w:val="000000" w:themeColor="text1"/>
              </w:rPr>
              <w:t>uPAR</w:t>
            </w:r>
            <w:proofErr w:type="spellEnd"/>
            <w:r w:rsidRPr="00111C1D">
              <w:rPr>
                <w:rFonts w:ascii="Book Antiqua" w:eastAsia="Times New Roman" w:hAnsi="Book Antiqua"/>
                <w:bCs/>
                <w:color w:val="000000" w:themeColor="text1"/>
              </w:rPr>
              <w:t xml:space="preserve"> levels as an independent prognostic marker following biliary tract cancer resection</w:t>
            </w:r>
          </w:p>
        </w:tc>
        <w:tc>
          <w:tcPr>
            <w:tcW w:w="389" w:type="pct"/>
            <w:hideMark/>
          </w:tcPr>
          <w:p w14:paraId="6794322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[59]</w:t>
            </w:r>
          </w:p>
        </w:tc>
      </w:tr>
      <w:tr w:rsidR="00A75361" w:rsidRPr="00111C1D" w14:paraId="7918679E" w14:textId="77777777" w:rsidTr="009059B9">
        <w:tc>
          <w:tcPr>
            <w:tcW w:w="1232" w:type="pct"/>
            <w:hideMark/>
          </w:tcPr>
          <w:p w14:paraId="61BA379F" w14:textId="77777777" w:rsidR="00A75361" w:rsidRPr="00120716" w:rsidRDefault="00A75361" w:rsidP="00120716">
            <w:pPr>
              <w:autoSpaceDE w:val="0"/>
              <w:autoSpaceDN w:val="0"/>
              <w:adjustRightInd w:val="0"/>
              <w:spacing w:line="360" w:lineRule="auto"/>
              <w:jc w:val="both"/>
              <w:rPr>
                <w:rFonts w:ascii="Book Antiqua" w:hAnsi="Book Antiqua"/>
                <w:color w:val="000000" w:themeColor="text1"/>
              </w:rPr>
            </w:pPr>
            <w:r w:rsidRPr="00111C1D">
              <w:rPr>
                <w:rFonts w:ascii="Book Antiqua" w:hAnsi="Book Antiqua"/>
                <w:i/>
                <w:iCs/>
                <w:color w:val="000000" w:themeColor="text1"/>
              </w:rPr>
              <w:t>Biomarker panel:</w:t>
            </w:r>
            <w:r>
              <w:rPr>
                <w:rFonts w:ascii="Book Antiqua" w:hAnsi="Book Antiqua" w:hint="eastAsia"/>
                <w:color w:val="000000" w:themeColor="text1"/>
                <w:lang w:eastAsia="zh-CN"/>
              </w:rPr>
              <w:t xml:space="preserve"> </w:t>
            </w:r>
            <w:r w:rsidRPr="00111C1D">
              <w:rPr>
                <w:rFonts w:ascii="Book Antiqua" w:eastAsia="Times New Roman" w:hAnsi="Book Antiqua" w:cs="URWPalladioL-Roma"/>
                <w:color w:val="000000" w:themeColor="text1"/>
              </w:rPr>
              <w:t>S100A9</w:t>
            </w:r>
            <w:r>
              <w:rPr>
                <w:rFonts w:ascii="Book Antiqua" w:hAnsi="Book Antiqua" w:hint="eastAsia"/>
                <w:color w:val="000000" w:themeColor="text1"/>
                <w:lang w:eastAsia="zh-CN"/>
              </w:rPr>
              <w:t xml:space="preserve">, </w:t>
            </w:r>
            <w:r w:rsidRPr="00111C1D">
              <w:rPr>
                <w:rFonts w:ascii="Book Antiqua" w:eastAsia="Times New Roman" w:hAnsi="Book Antiqua" w:cs="URWPalladioL-Roma"/>
                <w:color w:val="000000" w:themeColor="text1"/>
              </w:rPr>
              <w:t xml:space="preserve">MUC5AC, </w:t>
            </w:r>
            <w:r w:rsidR="00BE3C7C">
              <w:rPr>
                <w:rFonts w:ascii="Book Antiqua" w:eastAsia="Times New Roman" w:hAnsi="Book Antiqua" w:cs="URWPalladioL-Roma"/>
                <w:color w:val="000000" w:themeColor="text1"/>
              </w:rPr>
              <w:t>TGF-</w:t>
            </w:r>
            <w:r w:rsidRPr="00111C1D">
              <w:rPr>
                <w:rFonts w:ascii="Book Antiqua" w:eastAsia="Times New Roman" w:hAnsi="Book Antiqua" w:cs="URWPalladioL-Roma"/>
                <w:color w:val="000000" w:themeColor="text1"/>
              </w:rPr>
              <w:t>β1, Ang-2, and CA19-9</w:t>
            </w:r>
          </w:p>
        </w:tc>
        <w:tc>
          <w:tcPr>
            <w:tcW w:w="960" w:type="pct"/>
            <w:hideMark/>
          </w:tcPr>
          <w:p w14:paraId="3FF4A8FA" w14:textId="77777777" w:rsidR="00A75361" w:rsidRPr="00120716" w:rsidRDefault="00A75361" w:rsidP="00120716">
            <w:pPr>
              <w:autoSpaceDE w:val="0"/>
              <w:autoSpaceDN w:val="0"/>
              <w:adjustRightInd w:val="0"/>
              <w:spacing w:line="360" w:lineRule="auto"/>
              <w:jc w:val="both"/>
              <w:rPr>
                <w:rFonts w:ascii="Book Antiqua" w:eastAsia="Times New Roman" w:hAnsi="Book Antiqua" w:cs="URWPalladioL-Roma"/>
                <w:color w:val="000000" w:themeColor="text1"/>
              </w:rPr>
            </w:pPr>
            <w:r w:rsidRPr="00111C1D">
              <w:rPr>
                <w:rFonts w:ascii="Book Antiqua" w:eastAsia="Times New Roman" w:hAnsi="Book Antiqua" w:cs="URWPalladioL-Roma"/>
                <w:color w:val="000000" w:themeColor="text1"/>
              </w:rPr>
              <w:t>CCA (</w:t>
            </w:r>
            <w:r w:rsidRPr="0041601B">
              <w:rPr>
                <w:rFonts w:ascii="Book Antiqua" w:hAnsi="Book Antiqua"/>
                <w:i/>
                <w:color w:val="000000" w:themeColor="text1"/>
              </w:rPr>
              <w:t>n</w:t>
            </w:r>
            <w:r w:rsidRPr="00111C1D">
              <w:rPr>
                <w:rFonts w:ascii="Book Antiqua" w:eastAsia="Times New Roman" w:hAnsi="Book Antiqua" w:cs="URWPalladioL-Ital"/>
                <w:color w:val="000000" w:themeColor="text1"/>
              </w:rPr>
              <w:t xml:space="preserve"> </w:t>
            </w:r>
            <w:r w:rsidRPr="00111C1D">
              <w:rPr>
                <w:rFonts w:ascii="Book Antiqua" w:eastAsia="Times New Roman" w:hAnsi="Book Antiqua" w:cs="URWPalladioL-Roma"/>
                <w:color w:val="000000" w:themeColor="text1"/>
              </w:rPr>
              <w:t>= 40), and non-CCA patients (</w:t>
            </w:r>
            <w:r w:rsidRPr="0041601B">
              <w:rPr>
                <w:rFonts w:ascii="Book Antiqua" w:hAnsi="Book Antiqua"/>
                <w:i/>
                <w:color w:val="000000" w:themeColor="text1"/>
              </w:rPr>
              <w:t>n</w:t>
            </w:r>
            <w:r w:rsidRPr="00111C1D">
              <w:rPr>
                <w:rFonts w:ascii="Book Antiqua" w:eastAsia="Times New Roman" w:hAnsi="Book Antiqua" w:cs="URWPalladioL-Ital"/>
                <w:color w:val="000000" w:themeColor="text1"/>
              </w:rPr>
              <w:t xml:space="preserve"> </w:t>
            </w:r>
            <w:r w:rsidRPr="00111C1D">
              <w:rPr>
                <w:rFonts w:ascii="Book Antiqua" w:eastAsia="Times New Roman" w:hAnsi="Book Antiqua" w:cs="URWPalladioL-Roma"/>
                <w:color w:val="000000" w:themeColor="text1"/>
              </w:rPr>
              <w:t>= 40)</w:t>
            </w:r>
            <w:r>
              <w:rPr>
                <w:rFonts w:ascii="Book Antiqua" w:hAnsi="Book Antiqua" w:cs="URWPalladioL-Roma" w:hint="eastAsia"/>
                <w:color w:val="000000" w:themeColor="text1"/>
                <w:lang w:eastAsia="zh-CN"/>
              </w:rPr>
              <w:t xml:space="preserve"> </w:t>
            </w:r>
            <w:r w:rsidRPr="00111C1D">
              <w:rPr>
                <w:rFonts w:ascii="Book Antiqua" w:eastAsia="Times New Roman" w:hAnsi="Book Antiqua" w:cs="URWPalladioL-Roma"/>
                <w:color w:val="000000" w:themeColor="text1"/>
              </w:rPr>
              <w:t>and HC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40)</w:t>
            </w:r>
          </w:p>
        </w:tc>
        <w:tc>
          <w:tcPr>
            <w:tcW w:w="2419" w:type="pct"/>
            <w:hideMark/>
          </w:tcPr>
          <w:p w14:paraId="28034CF9"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bCs/>
                <w:color w:val="000000" w:themeColor="text1"/>
              </w:rPr>
              <w:t>TGF-</w:t>
            </w:r>
            <w:r w:rsidRPr="00111C1D">
              <w:rPr>
                <w:rFonts w:ascii="Book Antiqua" w:hAnsi="Book Antiqua"/>
                <w:bCs/>
                <w:color w:val="000000" w:themeColor="text1"/>
              </w:rPr>
              <w:t>β1 and Ang-2 are predictors of higher TNM stages</w:t>
            </w:r>
          </w:p>
        </w:tc>
        <w:tc>
          <w:tcPr>
            <w:tcW w:w="389" w:type="pct"/>
            <w:hideMark/>
          </w:tcPr>
          <w:p w14:paraId="21ACB13E"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[62]</w:t>
            </w:r>
          </w:p>
        </w:tc>
      </w:tr>
    </w:tbl>
    <w:p w14:paraId="384C1F45" w14:textId="77777777" w:rsidR="00C27B3E" w:rsidRPr="00474FA7" w:rsidRDefault="00C27B3E" w:rsidP="00923B74">
      <w:pPr>
        <w:spacing w:line="360" w:lineRule="auto"/>
        <w:jc w:val="both"/>
        <w:rPr>
          <w:rFonts w:ascii="Book Antiqua" w:hAnsi="Book Antiqua"/>
          <w:color w:val="000000" w:themeColor="text1"/>
          <w:lang w:eastAsia="zh-CN"/>
        </w:rPr>
      </w:pPr>
      <w:r w:rsidRPr="00474FA7">
        <w:rPr>
          <w:rFonts w:ascii="Book Antiqua" w:hAnsi="Book Antiqua"/>
          <w:bCs/>
          <w:color w:val="000000" w:themeColor="text1"/>
        </w:rPr>
        <w:t xml:space="preserve">BTD: </w:t>
      </w:r>
      <w:r w:rsidR="003D2D41">
        <w:rPr>
          <w:rFonts w:ascii="Book Antiqua" w:hAnsi="Book Antiqua" w:hint="eastAsia"/>
          <w:bCs/>
          <w:color w:val="000000" w:themeColor="text1"/>
          <w:lang w:eastAsia="zh-CN"/>
        </w:rPr>
        <w:t>B</w:t>
      </w:r>
      <w:r w:rsidRPr="00474FA7">
        <w:rPr>
          <w:rFonts w:ascii="Book Antiqua" w:hAnsi="Book Antiqua"/>
          <w:bCs/>
          <w:color w:val="000000" w:themeColor="text1"/>
        </w:rPr>
        <w:t xml:space="preserve">iliary tract disease; CCA: </w:t>
      </w:r>
      <w:r w:rsidR="003D2D41">
        <w:rPr>
          <w:rFonts w:ascii="Book Antiqua" w:hAnsi="Book Antiqua" w:hint="eastAsia"/>
          <w:bCs/>
          <w:color w:val="000000" w:themeColor="text1"/>
          <w:lang w:eastAsia="zh-CN"/>
        </w:rPr>
        <w:t>C</w:t>
      </w:r>
      <w:r w:rsidRPr="00474FA7">
        <w:rPr>
          <w:rFonts w:ascii="Book Antiqua" w:hAnsi="Book Antiqua"/>
          <w:bCs/>
          <w:color w:val="000000" w:themeColor="text1"/>
        </w:rPr>
        <w:t xml:space="preserve">holangiocarcinoma; </w:t>
      </w:r>
      <w:proofErr w:type="spellStart"/>
      <w:r w:rsidRPr="00474FA7">
        <w:rPr>
          <w:rFonts w:ascii="Book Antiqua" w:hAnsi="Book Antiqua" w:cs="AdvTTb5929f4c"/>
          <w:bCs/>
          <w:color w:val="000000" w:themeColor="text1"/>
        </w:rPr>
        <w:t>cHCC</w:t>
      </w:r>
      <w:proofErr w:type="spellEnd"/>
      <w:r w:rsidRPr="00474FA7">
        <w:rPr>
          <w:rFonts w:ascii="Book Antiqua" w:hAnsi="Book Antiqua" w:cs="AdvTTb5929f4c"/>
          <w:bCs/>
          <w:color w:val="000000" w:themeColor="text1"/>
        </w:rPr>
        <w:t xml:space="preserve">-CC: </w:t>
      </w:r>
      <w:r w:rsidR="003D2D41">
        <w:rPr>
          <w:rFonts w:ascii="Book Antiqua" w:hAnsi="Book Antiqua" w:cs="AdvTTb5929f4c" w:hint="eastAsia"/>
          <w:bCs/>
          <w:color w:val="000000" w:themeColor="text1"/>
          <w:lang w:eastAsia="zh-CN"/>
        </w:rPr>
        <w:t>C</w:t>
      </w:r>
      <w:r w:rsidRPr="00474FA7">
        <w:rPr>
          <w:rFonts w:ascii="Book Antiqua" w:hAnsi="Book Antiqua" w:cs="AdvTTb5929f4c"/>
          <w:bCs/>
          <w:color w:val="000000" w:themeColor="text1"/>
        </w:rPr>
        <w:t xml:space="preserve">ombined hepatocellular carcinoma and CCA; </w:t>
      </w:r>
      <w:r w:rsidRPr="00474FA7">
        <w:rPr>
          <w:rFonts w:ascii="Book Antiqua" w:hAnsi="Book Antiqua"/>
          <w:bCs/>
          <w:color w:val="000000" w:themeColor="text1"/>
        </w:rPr>
        <w:t xml:space="preserve">HC: </w:t>
      </w:r>
      <w:r w:rsidR="003D2D41">
        <w:rPr>
          <w:rFonts w:ascii="Book Antiqua" w:hAnsi="Book Antiqua" w:hint="eastAsia"/>
          <w:bCs/>
          <w:color w:val="000000" w:themeColor="text1"/>
          <w:lang w:eastAsia="zh-CN"/>
        </w:rPr>
        <w:t>H</w:t>
      </w:r>
      <w:r w:rsidRPr="00474FA7">
        <w:rPr>
          <w:rFonts w:ascii="Book Antiqua" w:hAnsi="Book Antiqua"/>
          <w:bCs/>
          <w:color w:val="000000" w:themeColor="text1"/>
        </w:rPr>
        <w:t xml:space="preserve">ealthy controls; HCC: </w:t>
      </w:r>
      <w:r w:rsidR="003D2D41">
        <w:rPr>
          <w:rFonts w:ascii="Book Antiqua" w:hAnsi="Book Antiqua" w:hint="eastAsia"/>
          <w:bCs/>
          <w:color w:val="000000" w:themeColor="text1"/>
          <w:lang w:eastAsia="zh-CN"/>
        </w:rPr>
        <w:t>H</w:t>
      </w:r>
      <w:r w:rsidRPr="00474FA7">
        <w:rPr>
          <w:rFonts w:ascii="Book Antiqua" w:hAnsi="Book Antiqua"/>
          <w:bCs/>
          <w:color w:val="000000" w:themeColor="text1"/>
        </w:rPr>
        <w:t xml:space="preserve">epatocellular carcinoma; </w:t>
      </w:r>
      <w:proofErr w:type="spellStart"/>
      <w:r w:rsidRPr="00474FA7">
        <w:rPr>
          <w:rFonts w:ascii="Book Antiqua" w:hAnsi="Book Antiqua"/>
          <w:bCs/>
          <w:color w:val="000000" w:themeColor="text1"/>
        </w:rPr>
        <w:t>iCCA</w:t>
      </w:r>
      <w:proofErr w:type="spellEnd"/>
      <w:r w:rsidRPr="00474FA7">
        <w:rPr>
          <w:rFonts w:ascii="Book Antiqua" w:hAnsi="Book Antiqua"/>
          <w:bCs/>
          <w:color w:val="000000" w:themeColor="text1"/>
        </w:rPr>
        <w:t xml:space="preserve">: </w:t>
      </w:r>
      <w:r w:rsidR="003D2D41">
        <w:rPr>
          <w:rFonts w:ascii="Book Antiqua" w:hAnsi="Book Antiqua" w:hint="eastAsia"/>
          <w:bCs/>
          <w:color w:val="000000" w:themeColor="text1"/>
          <w:lang w:eastAsia="zh-CN"/>
        </w:rPr>
        <w:t>I</w:t>
      </w:r>
      <w:r w:rsidRPr="00474FA7">
        <w:rPr>
          <w:rFonts w:ascii="Book Antiqua" w:hAnsi="Book Antiqua"/>
          <w:bCs/>
          <w:color w:val="000000" w:themeColor="text1"/>
        </w:rPr>
        <w:t xml:space="preserve">ntrahepatic cholangiocarcinoma; OS: </w:t>
      </w:r>
      <w:r w:rsidR="003D2D41">
        <w:rPr>
          <w:rFonts w:ascii="Book Antiqua" w:hAnsi="Book Antiqua" w:hint="eastAsia"/>
          <w:bCs/>
          <w:color w:val="000000" w:themeColor="text1"/>
          <w:lang w:eastAsia="zh-CN"/>
        </w:rPr>
        <w:t>O</w:t>
      </w:r>
      <w:r w:rsidRPr="00474FA7">
        <w:rPr>
          <w:rFonts w:ascii="Book Antiqua" w:hAnsi="Book Antiqua"/>
          <w:bCs/>
          <w:color w:val="000000" w:themeColor="text1"/>
        </w:rPr>
        <w:t>verall survival</w:t>
      </w:r>
      <w:r w:rsidR="00111C1D">
        <w:rPr>
          <w:rFonts w:ascii="Book Antiqua" w:hAnsi="Book Antiqua" w:hint="eastAsia"/>
          <w:bCs/>
          <w:color w:val="000000" w:themeColor="text1"/>
          <w:lang w:eastAsia="zh-CN"/>
        </w:rPr>
        <w:t xml:space="preserve">; </w:t>
      </w:r>
      <w:r w:rsidR="00111C1D" w:rsidRPr="0098752C">
        <w:rPr>
          <w:rFonts w:ascii="Book Antiqua" w:hAnsi="Book Antiqua"/>
          <w:color w:val="000000" w:themeColor="text1"/>
        </w:rPr>
        <w:t>CDH17</w:t>
      </w:r>
      <w:r w:rsidR="00111C1D">
        <w:rPr>
          <w:rFonts w:ascii="Book Antiqua" w:hAnsi="Book Antiqua" w:hint="eastAsia"/>
          <w:color w:val="000000" w:themeColor="text1"/>
          <w:lang w:eastAsia="zh-CN"/>
        </w:rPr>
        <w:t xml:space="preserve">: </w:t>
      </w:r>
      <w:r w:rsidR="00111C1D" w:rsidRPr="0098752C">
        <w:rPr>
          <w:rFonts w:ascii="Book Antiqua" w:hAnsi="Book Antiqua"/>
          <w:color w:val="000000" w:themeColor="text1"/>
        </w:rPr>
        <w:t>Cadherin-17</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CYFRA 21-1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Cytokeratin 19 fragment</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DKK1</w:t>
      </w:r>
      <w:r w:rsidR="00111C1D">
        <w:rPr>
          <w:rFonts w:ascii="Book Antiqua" w:hAnsi="Book Antiqua" w:hint="eastAsia"/>
          <w:color w:val="000000" w:themeColor="text1"/>
          <w:lang w:eastAsia="zh-CN"/>
        </w:rPr>
        <w:t xml:space="preserve">: </w:t>
      </w:r>
      <w:proofErr w:type="spellStart"/>
      <w:r w:rsidR="00111C1D" w:rsidRPr="000454E3">
        <w:rPr>
          <w:rFonts w:ascii="Book Antiqua" w:hAnsi="Book Antiqua"/>
          <w:color w:val="000000" w:themeColor="text1"/>
        </w:rPr>
        <w:t>Dickkopf</w:t>
      </w:r>
      <w:proofErr w:type="spellEnd"/>
      <w:r w:rsidR="00111C1D" w:rsidRPr="000454E3">
        <w:rPr>
          <w:rFonts w:ascii="Book Antiqua" w:hAnsi="Book Antiqua"/>
          <w:color w:val="000000" w:themeColor="text1"/>
        </w:rPr>
        <w:t xml:space="preserve"> 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IL-6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Interleukin 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MMP</w:t>
      </w:r>
      <w:r w:rsidR="008B7881">
        <w:rPr>
          <w:rFonts w:ascii="Book Antiqua" w:hAnsi="Book Antiqua" w:hint="eastAsia"/>
          <w:color w:val="000000" w:themeColor="text1"/>
          <w:lang w:eastAsia="zh-CN"/>
        </w:rPr>
        <w:t>-</w:t>
      </w:r>
      <w:r w:rsidR="00111C1D" w:rsidRPr="000454E3">
        <w:rPr>
          <w:rFonts w:ascii="Book Antiqua" w:hAnsi="Book Antiqua"/>
          <w:color w:val="000000" w:themeColor="text1"/>
        </w:rPr>
        <w:t>7</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Metalloproteinase</w:t>
      </w:r>
      <w:r w:rsidR="00111C1D">
        <w:rPr>
          <w:rFonts w:ascii="Book Antiqua" w:hAnsi="Book Antiqua" w:hint="eastAsia"/>
          <w:color w:val="000000" w:themeColor="text1"/>
          <w:lang w:eastAsia="zh-CN"/>
        </w:rPr>
        <w:t xml:space="preserve"> 7; </w:t>
      </w:r>
      <w:r w:rsidR="00111C1D" w:rsidRPr="000454E3">
        <w:rPr>
          <w:rFonts w:ascii="Book Antiqua" w:eastAsia="Times New Roman" w:hAnsi="Book Antiqua" w:cs="DvfxmwAdvTTb8864ccf.B"/>
          <w:color w:val="000000" w:themeColor="text1"/>
        </w:rPr>
        <w:t>MUC5AC</w:t>
      </w:r>
      <w:r w:rsidR="00111C1D">
        <w:rPr>
          <w:rFonts w:ascii="Book Antiqua" w:hAnsi="Book Antiqua" w:cs="DvfxmwAdvTTb8864ccf.B" w:hint="eastAsia"/>
          <w:color w:val="000000" w:themeColor="text1"/>
          <w:lang w:eastAsia="zh-CN"/>
        </w:rPr>
        <w:t xml:space="preserve">: </w:t>
      </w:r>
      <w:r w:rsidR="00111C1D" w:rsidRPr="000454E3">
        <w:rPr>
          <w:rFonts w:ascii="Book Antiqua" w:eastAsia="Times New Roman" w:hAnsi="Book Antiqua" w:cs="URWPalladioL-Roma"/>
          <w:color w:val="000000" w:themeColor="text1"/>
        </w:rPr>
        <w:t>Mucin 5AC</w:t>
      </w:r>
      <w:r w:rsidR="00111C1D">
        <w:rPr>
          <w:rFonts w:ascii="Book Antiqua" w:hAnsi="Book Antiqua" w:cs="DvfxmwAdvTTb8864ccf.B" w:hint="eastAsia"/>
          <w:color w:val="000000" w:themeColor="text1"/>
          <w:lang w:eastAsia="zh-CN"/>
        </w:rPr>
        <w:t xml:space="preserve">; </w:t>
      </w:r>
      <w:r w:rsidR="00111C1D" w:rsidRPr="000454E3">
        <w:rPr>
          <w:rFonts w:ascii="Book Antiqua" w:hAnsi="Book Antiqua"/>
          <w:color w:val="000000" w:themeColor="text1"/>
        </w:rPr>
        <w:t>OPN</w:t>
      </w:r>
      <w:r w:rsidR="00111C1D">
        <w:rPr>
          <w:rFonts w:ascii="Book Antiqua" w:hAnsi="Book Antiqua" w:hint="eastAsia"/>
          <w:color w:val="000000" w:themeColor="text1"/>
          <w:lang w:eastAsia="zh-CN"/>
        </w:rPr>
        <w:t xml:space="preserve">: </w:t>
      </w:r>
      <w:proofErr w:type="spellStart"/>
      <w:r w:rsidR="00111C1D" w:rsidRPr="000454E3">
        <w:rPr>
          <w:rFonts w:ascii="Book Antiqua" w:hAnsi="Book Antiqua"/>
          <w:color w:val="000000" w:themeColor="text1"/>
        </w:rPr>
        <w:t>Osteopontin</w:t>
      </w:r>
      <w:proofErr w:type="spellEnd"/>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S100A6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S100 calcium binding protein A6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SSP411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Spermatogenesis-associated protein 20</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TGF-β1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Transforming growth factor-β1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TSP-2</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Thrombospondin-2</w:t>
      </w:r>
      <w:r w:rsidR="00111C1D">
        <w:rPr>
          <w:rFonts w:ascii="Book Antiqua" w:hAnsi="Book Antiqua" w:hint="eastAsia"/>
          <w:color w:val="000000" w:themeColor="text1"/>
          <w:lang w:eastAsia="zh-CN"/>
        </w:rPr>
        <w:t xml:space="preserve">; </w:t>
      </w:r>
      <w:proofErr w:type="spellStart"/>
      <w:r w:rsidR="00111C1D" w:rsidRPr="000454E3">
        <w:rPr>
          <w:rFonts w:ascii="Book Antiqua" w:hAnsi="Book Antiqua"/>
          <w:color w:val="000000" w:themeColor="text1"/>
        </w:rPr>
        <w:t>uPAR</w:t>
      </w:r>
      <w:proofErr w:type="spellEnd"/>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Urokinase-type plasminogen activator receptor</w:t>
      </w:r>
      <w:r w:rsidR="00111C1D">
        <w:rPr>
          <w:rFonts w:ascii="Book Antiqua" w:hAnsi="Book Antiqua" w:hint="eastAsia"/>
          <w:color w:val="000000" w:themeColor="text1"/>
          <w:lang w:eastAsia="zh-CN"/>
        </w:rPr>
        <w:t xml:space="preserve">; </w:t>
      </w:r>
      <w:r w:rsidR="00111C1D" w:rsidRPr="000454E3">
        <w:rPr>
          <w:rFonts w:ascii="Book Antiqua" w:eastAsia="Times New Roman" w:hAnsi="Book Antiqua" w:cs="URWPalladioL-Roma"/>
          <w:color w:val="000000" w:themeColor="text1"/>
        </w:rPr>
        <w:t>S100A9</w:t>
      </w:r>
      <w:r w:rsidR="00111C1D">
        <w:rPr>
          <w:rFonts w:ascii="Book Antiqua" w:hAnsi="Book Antiqua" w:cs="URWPalladioL-Roma" w:hint="eastAsia"/>
          <w:color w:val="000000" w:themeColor="text1"/>
          <w:lang w:eastAsia="zh-CN"/>
        </w:rPr>
        <w:t xml:space="preserve">: </w:t>
      </w:r>
      <w:r w:rsidR="00111C1D" w:rsidRPr="000454E3">
        <w:rPr>
          <w:rFonts w:ascii="Book Antiqua" w:eastAsia="Times New Roman" w:hAnsi="Book Antiqua" w:cs="URWPalladioL-Roma"/>
          <w:color w:val="000000" w:themeColor="text1"/>
        </w:rPr>
        <w:t>S100 calcium binding protein A9</w:t>
      </w:r>
      <w:r w:rsidR="00111C1D">
        <w:rPr>
          <w:rFonts w:ascii="Book Antiqua" w:hAnsi="Book Antiqua" w:cs="URWPalladioL-Roma" w:hint="eastAsia"/>
          <w:color w:val="000000" w:themeColor="text1"/>
          <w:lang w:eastAsia="zh-CN"/>
        </w:rPr>
        <w:t xml:space="preserve">; </w:t>
      </w:r>
      <w:r w:rsidR="00111C1D" w:rsidRPr="000454E3">
        <w:rPr>
          <w:rFonts w:ascii="Book Antiqua" w:eastAsia="Times New Roman" w:hAnsi="Book Antiqua" w:cs="URWPalladioL-Roma"/>
          <w:color w:val="000000" w:themeColor="text1"/>
        </w:rPr>
        <w:t>Ang-2</w:t>
      </w:r>
      <w:r w:rsidR="00111C1D">
        <w:rPr>
          <w:rFonts w:ascii="Book Antiqua" w:hAnsi="Book Antiqua" w:cs="URWPalladioL-Roma" w:hint="eastAsia"/>
          <w:color w:val="000000" w:themeColor="text1"/>
          <w:lang w:eastAsia="zh-CN"/>
        </w:rPr>
        <w:t xml:space="preserve">: </w:t>
      </w:r>
      <w:r w:rsidR="00111C1D" w:rsidRPr="000454E3">
        <w:rPr>
          <w:rFonts w:ascii="Book Antiqua" w:eastAsia="Times New Roman" w:hAnsi="Book Antiqua" w:cs="URWPalladioL-Roma"/>
          <w:color w:val="000000" w:themeColor="text1"/>
        </w:rPr>
        <w:t>Angiopoietin-2</w:t>
      </w:r>
      <w:r w:rsidR="00120716">
        <w:rPr>
          <w:rFonts w:ascii="Book Antiqua" w:hAnsi="Book Antiqua" w:cs="URWPalladioL-Roma" w:hint="eastAsia"/>
          <w:color w:val="000000" w:themeColor="text1"/>
          <w:lang w:eastAsia="zh-CN"/>
        </w:rPr>
        <w:t xml:space="preserve">; PD-L1: </w:t>
      </w:r>
      <w:r w:rsidR="00120716" w:rsidRPr="00111C1D">
        <w:rPr>
          <w:rFonts w:ascii="Book Antiqua" w:hAnsi="Book Antiqua"/>
          <w:color w:val="000000" w:themeColor="text1"/>
        </w:rPr>
        <w:t>Programmed death-ligand 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CIAPIN1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Serum cytokine-induced apoptosis inhibitor 1</w:t>
      </w:r>
      <w:r w:rsidR="00120716">
        <w:rPr>
          <w:rFonts w:ascii="Book Antiqua" w:hAnsi="Book Antiqua" w:hint="eastAsia"/>
          <w:color w:val="000000" w:themeColor="text1"/>
          <w:lang w:eastAsia="zh-CN"/>
        </w:rPr>
        <w:t xml:space="preserve">; AFP: </w:t>
      </w:r>
      <w:r w:rsidR="00120716" w:rsidRPr="00111C1D">
        <w:rPr>
          <w:rFonts w:ascii="Book Antiqua" w:hAnsi="Book Antiqua"/>
          <w:color w:val="000000" w:themeColor="text1"/>
        </w:rPr>
        <w:t>Alpha-</w:t>
      </w:r>
      <w:proofErr w:type="spellStart"/>
      <w:r w:rsidR="00120716" w:rsidRPr="00111C1D">
        <w:rPr>
          <w:rFonts w:ascii="Book Antiqua" w:hAnsi="Book Antiqua"/>
          <w:color w:val="000000" w:themeColor="text1"/>
        </w:rPr>
        <w:t>feto</w:t>
      </w:r>
      <w:proofErr w:type="spellEnd"/>
      <w:r w:rsidR="00120716" w:rsidRPr="00111C1D">
        <w:rPr>
          <w:rFonts w:ascii="Book Antiqua" w:hAnsi="Book Antiqua"/>
          <w:color w:val="000000" w:themeColor="text1"/>
        </w:rPr>
        <w:t xml:space="preserve"> protein</w:t>
      </w:r>
      <w:r w:rsidR="00120716">
        <w:rPr>
          <w:rFonts w:ascii="Book Antiqua" w:hAnsi="Book Antiqua" w:hint="eastAsia"/>
          <w:color w:val="000000" w:themeColor="text1"/>
          <w:lang w:eastAsia="zh-CN"/>
        </w:rPr>
        <w:t xml:space="preserve">; LC3: </w:t>
      </w:r>
      <w:r w:rsidR="00120716" w:rsidRPr="00111C1D">
        <w:rPr>
          <w:rFonts w:ascii="Book Antiqua" w:hAnsi="Book Antiqua"/>
          <w:color w:val="000000" w:themeColor="text1"/>
        </w:rPr>
        <w:t>Microtubule-associated protein 1A/1B-light chain 3</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KLK11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Kallikrein related peptidase 11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KL-6</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Mucin KL-6</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HHLA2</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Human endogenous retrovirus-H long terminal repeat-associating protein 2</w:t>
      </w:r>
      <w:r w:rsidR="00120716">
        <w:rPr>
          <w:rFonts w:ascii="Book Antiqua" w:hAnsi="Book Antiqua" w:hint="eastAsia"/>
          <w:color w:val="000000" w:themeColor="text1"/>
          <w:lang w:eastAsia="zh-CN"/>
        </w:rPr>
        <w:t>.</w:t>
      </w:r>
    </w:p>
    <w:p w14:paraId="5B58721B" w14:textId="77777777" w:rsidR="00F05F75" w:rsidRPr="0098752C" w:rsidRDefault="00F05F75" w:rsidP="00923B74">
      <w:pPr>
        <w:spacing w:line="360" w:lineRule="auto"/>
        <w:jc w:val="both"/>
        <w:rPr>
          <w:rFonts w:ascii="Book Antiqua" w:hAnsi="Book Antiqua"/>
          <w:color w:val="000000" w:themeColor="text1"/>
          <w:lang w:eastAsia="zh-CN"/>
        </w:rPr>
      </w:pPr>
    </w:p>
    <w:sectPr w:rsidR="00F05F75" w:rsidRPr="0098752C" w:rsidSect="00DB2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0961" w14:textId="77777777" w:rsidR="00E86A52" w:rsidRDefault="00E86A52" w:rsidP="00140326">
      <w:r>
        <w:separator/>
      </w:r>
    </w:p>
  </w:endnote>
  <w:endnote w:type="continuationSeparator" w:id="0">
    <w:p w14:paraId="5865BAD2" w14:textId="77777777" w:rsidR="00E86A52" w:rsidRDefault="00E86A52" w:rsidP="0014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vfxmwAdvTTb8864ccf.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b5929f4c">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1162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A4250A" w14:textId="77777777" w:rsidR="00140326" w:rsidRPr="00140326" w:rsidRDefault="00140326">
            <w:pPr>
              <w:pStyle w:val="a5"/>
              <w:jc w:val="right"/>
              <w:rPr>
                <w:rFonts w:ascii="Book Antiqua" w:hAnsi="Book Antiqua"/>
                <w:sz w:val="24"/>
                <w:szCs w:val="24"/>
              </w:rPr>
            </w:pPr>
            <w:r>
              <w:rPr>
                <w:lang w:val="zh-CN" w:eastAsia="zh-CN"/>
              </w:rPr>
              <w:t xml:space="preserve"> </w:t>
            </w:r>
            <w:r w:rsidRPr="00140326">
              <w:rPr>
                <w:rFonts w:ascii="Book Antiqua" w:hAnsi="Book Antiqua"/>
                <w:b/>
                <w:bCs/>
                <w:sz w:val="24"/>
                <w:szCs w:val="24"/>
              </w:rPr>
              <w:fldChar w:fldCharType="begin"/>
            </w:r>
            <w:r w:rsidRPr="00140326">
              <w:rPr>
                <w:rFonts w:ascii="Book Antiqua" w:hAnsi="Book Antiqua"/>
                <w:b/>
                <w:bCs/>
                <w:sz w:val="24"/>
                <w:szCs w:val="24"/>
              </w:rPr>
              <w:instrText>PAGE</w:instrText>
            </w:r>
            <w:r w:rsidRPr="00140326">
              <w:rPr>
                <w:rFonts w:ascii="Book Antiqua" w:hAnsi="Book Antiqua"/>
                <w:b/>
                <w:bCs/>
                <w:sz w:val="24"/>
                <w:szCs w:val="24"/>
              </w:rPr>
              <w:fldChar w:fldCharType="separate"/>
            </w:r>
            <w:r w:rsidR="004C7753">
              <w:rPr>
                <w:rFonts w:ascii="Book Antiqua" w:hAnsi="Book Antiqua"/>
                <w:b/>
                <w:bCs/>
                <w:noProof/>
                <w:sz w:val="24"/>
                <w:szCs w:val="24"/>
              </w:rPr>
              <w:t>1</w:t>
            </w:r>
            <w:r w:rsidRPr="00140326">
              <w:rPr>
                <w:rFonts w:ascii="Book Antiqua" w:hAnsi="Book Antiqua"/>
                <w:b/>
                <w:bCs/>
                <w:sz w:val="24"/>
                <w:szCs w:val="24"/>
              </w:rPr>
              <w:fldChar w:fldCharType="end"/>
            </w:r>
            <w:r w:rsidRPr="00140326">
              <w:rPr>
                <w:rFonts w:ascii="Book Antiqua" w:hAnsi="Book Antiqua"/>
                <w:sz w:val="24"/>
                <w:szCs w:val="24"/>
                <w:lang w:val="zh-CN" w:eastAsia="zh-CN"/>
              </w:rPr>
              <w:t xml:space="preserve"> / </w:t>
            </w:r>
            <w:r w:rsidRPr="00140326">
              <w:rPr>
                <w:rFonts w:ascii="Book Antiqua" w:hAnsi="Book Antiqua"/>
                <w:b/>
                <w:bCs/>
                <w:sz w:val="24"/>
                <w:szCs w:val="24"/>
              </w:rPr>
              <w:fldChar w:fldCharType="begin"/>
            </w:r>
            <w:r w:rsidRPr="00140326">
              <w:rPr>
                <w:rFonts w:ascii="Book Antiqua" w:hAnsi="Book Antiqua"/>
                <w:b/>
                <w:bCs/>
                <w:sz w:val="24"/>
                <w:szCs w:val="24"/>
              </w:rPr>
              <w:instrText>NUMPAGES</w:instrText>
            </w:r>
            <w:r w:rsidRPr="00140326">
              <w:rPr>
                <w:rFonts w:ascii="Book Antiqua" w:hAnsi="Book Antiqua"/>
                <w:b/>
                <w:bCs/>
                <w:sz w:val="24"/>
                <w:szCs w:val="24"/>
              </w:rPr>
              <w:fldChar w:fldCharType="separate"/>
            </w:r>
            <w:r w:rsidR="004C7753">
              <w:rPr>
                <w:rFonts w:ascii="Book Antiqua" w:hAnsi="Book Antiqua"/>
                <w:b/>
                <w:bCs/>
                <w:noProof/>
                <w:sz w:val="24"/>
                <w:szCs w:val="24"/>
              </w:rPr>
              <w:t>5</w:t>
            </w:r>
            <w:r w:rsidRPr="00140326">
              <w:rPr>
                <w:rFonts w:ascii="Book Antiqua" w:hAnsi="Book Antiqua"/>
                <w:b/>
                <w:bCs/>
                <w:sz w:val="24"/>
                <w:szCs w:val="24"/>
              </w:rPr>
              <w:fldChar w:fldCharType="end"/>
            </w:r>
          </w:p>
        </w:sdtContent>
      </w:sdt>
    </w:sdtContent>
  </w:sdt>
  <w:p w14:paraId="642DE166" w14:textId="77777777" w:rsidR="00140326" w:rsidRDefault="001403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2249" w14:textId="77777777" w:rsidR="00E86A52" w:rsidRDefault="00E86A52" w:rsidP="00140326">
      <w:r>
        <w:separator/>
      </w:r>
    </w:p>
  </w:footnote>
  <w:footnote w:type="continuationSeparator" w:id="0">
    <w:p w14:paraId="58D7A5B9" w14:textId="77777777" w:rsidR="00E86A52" w:rsidRDefault="00E86A52" w:rsidP="00140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414"/>
    <w:rsid w:val="00015A0C"/>
    <w:rsid w:val="000258F2"/>
    <w:rsid w:val="000419D2"/>
    <w:rsid w:val="000454E3"/>
    <w:rsid w:val="00065826"/>
    <w:rsid w:val="00070D22"/>
    <w:rsid w:val="0008093C"/>
    <w:rsid w:val="000B6EB3"/>
    <w:rsid w:val="000D1DD1"/>
    <w:rsid w:val="001003A7"/>
    <w:rsid w:val="00100E6D"/>
    <w:rsid w:val="00111C1D"/>
    <w:rsid w:val="00115C07"/>
    <w:rsid w:val="00120716"/>
    <w:rsid w:val="00123C74"/>
    <w:rsid w:val="00140326"/>
    <w:rsid w:val="00142D74"/>
    <w:rsid w:val="0017161A"/>
    <w:rsid w:val="001C5B08"/>
    <w:rsid w:val="00242752"/>
    <w:rsid w:val="00246529"/>
    <w:rsid w:val="00266609"/>
    <w:rsid w:val="002A06E7"/>
    <w:rsid w:val="002C1F30"/>
    <w:rsid w:val="002E6CCB"/>
    <w:rsid w:val="00301033"/>
    <w:rsid w:val="00301B64"/>
    <w:rsid w:val="00306DAF"/>
    <w:rsid w:val="00314DE6"/>
    <w:rsid w:val="0031650B"/>
    <w:rsid w:val="00317E28"/>
    <w:rsid w:val="00336047"/>
    <w:rsid w:val="0035361B"/>
    <w:rsid w:val="00386A2D"/>
    <w:rsid w:val="003936C1"/>
    <w:rsid w:val="003A2AA8"/>
    <w:rsid w:val="003A6948"/>
    <w:rsid w:val="003B710D"/>
    <w:rsid w:val="003D2D41"/>
    <w:rsid w:val="003E565B"/>
    <w:rsid w:val="003F19B8"/>
    <w:rsid w:val="0040478F"/>
    <w:rsid w:val="00405205"/>
    <w:rsid w:val="0041601B"/>
    <w:rsid w:val="004242DC"/>
    <w:rsid w:val="00430EB5"/>
    <w:rsid w:val="00452386"/>
    <w:rsid w:val="00474FA7"/>
    <w:rsid w:val="004C46DD"/>
    <w:rsid w:val="004C7753"/>
    <w:rsid w:val="004D2776"/>
    <w:rsid w:val="004D58A4"/>
    <w:rsid w:val="0054600F"/>
    <w:rsid w:val="005470E9"/>
    <w:rsid w:val="00556FF4"/>
    <w:rsid w:val="00567161"/>
    <w:rsid w:val="00570875"/>
    <w:rsid w:val="005B2373"/>
    <w:rsid w:val="005D687E"/>
    <w:rsid w:val="006059FF"/>
    <w:rsid w:val="006262B3"/>
    <w:rsid w:val="006364D3"/>
    <w:rsid w:val="00637490"/>
    <w:rsid w:val="0067498C"/>
    <w:rsid w:val="00674CE3"/>
    <w:rsid w:val="00675587"/>
    <w:rsid w:val="006943EA"/>
    <w:rsid w:val="006B4A20"/>
    <w:rsid w:val="006B52BF"/>
    <w:rsid w:val="006F203A"/>
    <w:rsid w:val="006F2282"/>
    <w:rsid w:val="00700E7F"/>
    <w:rsid w:val="00703BFA"/>
    <w:rsid w:val="007103E6"/>
    <w:rsid w:val="0071422E"/>
    <w:rsid w:val="00780F64"/>
    <w:rsid w:val="00786C0A"/>
    <w:rsid w:val="007A2959"/>
    <w:rsid w:val="007B089A"/>
    <w:rsid w:val="007D61C2"/>
    <w:rsid w:val="007D6997"/>
    <w:rsid w:val="007F2CAA"/>
    <w:rsid w:val="007F443F"/>
    <w:rsid w:val="0080550E"/>
    <w:rsid w:val="00830E65"/>
    <w:rsid w:val="00834693"/>
    <w:rsid w:val="008B2366"/>
    <w:rsid w:val="008B7881"/>
    <w:rsid w:val="008D1AFC"/>
    <w:rsid w:val="008D5CF6"/>
    <w:rsid w:val="008E6FA0"/>
    <w:rsid w:val="0090506C"/>
    <w:rsid w:val="009059B9"/>
    <w:rsid w:val="00915EF6"/>
    <w:rsid w:val="00921A10"/>
    <w:rsid w:val="00923B74"/>
    <w:rsid w:val="009343D2"/>
    <w:rsid w:val="00941726"/>
    <w:rsid w:val="00953F20"/>
    <w:rsid w:val="0097492D"/>
    <w:rsid w:val="00985AE1"/>
    <w:rsid w:val="0098752C"/>
    <w:rsid w:val="009902F6"/>
    <w:rsid w:val="0099621D"/>
    <w:rsid w:val="00996CBD"/>
    <w:rsid w:val="009B3D5C"/>
    <w:rsid w:val="009C7D00"/>
    <w:rsid w:val="009D0A43"/>
    <w:rsid w:val="009D1C17"/>
    <w:rsid w:val="00A220ED"/>
    <w:rsid w:val="00A52790"/>
    <w:rsid w:val="00A75361"/>
    <w:rsid w:val="00A77B3E"/>
    <w:rsid w:val="00A83185"/>
    <w:rsid w:val="00AD2D21"/>
    <w:rsid w:val="00AD6AFF"/>
    <w:rsid w:val="00AF63E0"/>
    <w:rsid w:val="00B06929"/>
    <w:rsid w:val="00B16F0F"/>
    <w:rsid w:val="00B239A6"/>
    <w:rsid w:val="00B34219"/>
    <w:rsid w:val="00B453E7"/>
    <w:rsid w:val="00B55548"/>
    <w:rsid w:val="00B6320F"/>
    <w:rsid w:val="00B75C1B"/>
    <w:rsid w:val="00B80E0B"/>
    <w:rsid w:val="00B86681"/>
    <w:rsid w:val="00BA6DDB"/>
    <w:rsid w:val="00BA7126"/>
    <w:rsid w:val="00BB5B9A"/>
    <w:rsid w:val="00BE3C7C"/>
    <w:rsid w:val="00C27B3E"/>
    <w:rsid w:val="00C45FBE"/>
    <w:rsid w:val="00C55597"/>
    <w:rsid w:val="00C63277"/>
    <w:rsid w:val="00C65FF1"/>
    <w:rsid w:val="00C71F60"/>
    <w:rsid w:val="00CA2A55"/>
    <w:rsid w:val="00CA38C6"/>
    <w:rsid w:val="00CB73EC"/>
    <w:rsid w:val="00CF320A"/>
    <w:rsid w:val="00D14E90"/>
    <w:rsid w:val="00D45384"/>
    <w:rsid w:val="00D47715"/>
    <w:rsid w:val="00D52165"/>
    <w:rsid w:val="00D57FFC"/>
    <w:rsid w:val="00D82BEF"/>
    <w:rsid w:val="00DB2C43"/>
    <w:rsid w:val="00DD0E03"/>
    <w:rsid w:val="00DD3F9D"/>
    <w:rsid w:val="00DF3926"/>
    <w:rsid w:val="00E17530"/>
    <w:rsid w:val="00E229A9"/>
    <w:rsid w:val="00E2796E"/>
    <w:rsid w:val="00E3611B"/>
    <w:rsid w:val="00E427B9"/>
    <w:rsid w:val="00E50DF2"/>
    <w:rsid w:val="00E56AB5"/>
    <w:rsid w:val="00E60764"/>
    <w:rsid w:val="00E65F45"/>
    <w:rsid w:val="00E76219"/>
    <w:rsid w:val="00E86A52"/>
    <w:rsid w:val="00E90485"/>
    <w:rsid w:val="00EA4DC2"/>
    <w:rsid w:val="00ED5D77"/>
    <w:rsid w:val="00F05F75"/>
    <w:rsid w:val="00F163EA"/>
    <w:rsid w:val="00F3465A"/>
    <w:rsid w:val="00F36FEC"/>
    <w:rsid w:val="00F43F00"/>
    <w:rsid w:val="00F514E7"/>
    <w:rsid w:val="00F65DF2"/>
    <w:rsid w:val="00F710D4"/>
    <w:rsid w:val="00F8340F"/>
    <w:rsid w:val="00F846E7"/>
    <w:rsid w:val="00FA2F0A"/>
    <w:rsid w:val="00FA5EA8"/>
    <w:rsid w:val="00FC55F1"/>
    <w:rsid w:val="00FD2DFA"/>
    <w:rsid w:val="00FE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B099A"/>
  <w15:docId w15:val="{C2B4CF9F-6853-45A5-A7A5-1A9DA88F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03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40326"/>
    <w:rPr>
      <w:sz w:val="18"/>
      <w:szCs w:val="18"/>
    </w:rPr>
  </w:style>
  <w:style w:type="paragraph" w:styleId="a5">
    <w:name w:val="footer"/>
    <w:basedOn w:val="a"/>
    <w:link w:val="a6"/>
    <w:uiPriority w:val="99"/>
    <w:rsid w:val="00140326"/>
    <w:pPr>
      <w:tabs>
        <w:tab w:val="center" w:pos="4153"/>
        <w:tab w:val="right" w:pos="8306"/>
      </w:tabs>
      <w:snapToGrid w:val="0"/>
    </w:pPr>
    <w:rPr>
      <w:sz w:val="18"/>
      <w:szCs w:val="18"/>
    </w:rPr>
  </w:style>
  <w:style w:type="character" w:customStyle="1" w:styleId="a6">
    <w:name w:val="页脚 字符"/>
    <w:basedOn w:val="a0"/>
    <w:link w:val="a5"/>
    <w:uiPriority w:val="99"/>
    <w:rsid w:val="00140326"/>
    <w:rPr>
      <w:sz w:val="18"/>
      <w:szCs w:val="18"/>
    </w:rPr>
  </w:style>
  <w:style w:type="paragraph" w:styleId="a7">
    <w:name w:val="Balloon Text"/>
    <w:basedOn w:val="a"/>
    <w:link w:val="a8"/>
    <w:rsid w:val="00430EB5"/>
    <w:rPr>
      <w:sz w:val="18"/>
      <w:szCs w:val="18"/>
    </w:rPr>
  </w:style>
  <w:style w:type="character" w:customStyle="1" w:styleId="a8">
    <w:name w:val="批注框文本 字符"/>
    <w:basedOn w:val="a0"/>
    <w:link w:val="a7"/>
    <w:rsid w:val="00430EB5"/>
    <w:rPr>
      <w:sz w:val="18"/>
      <w:szCs w:val="18"/>
    </w:rPr>
  </w:style>
  <w:style w:type="character" w:customStyle="1" w:styleId="15">
    <w:name w:val="15"/>
    <w:basedOn w:val="a0"/>
    <w:rsid w:val="00C27B3E"/>
    <w:rPr>
      <w:rFonts w:ascii="Calibri" w:hAnsi="Calibri" w:cs="Calibri" w:hint="default"/>
      <w:i/>
      <w:iCs/>
    </w:rPr>
  </w:style>
  <w:style w:type="character" w:customStyle="1" w:styleId="dxebaseoffice2010blue">
    <w:name w:val="dxebase_office2010blue"/>
    <w:basedOn w:val="a0"/>
    <w:rsid w:val="003E565B"/>
  </w:style>
  <w:style w:type="paragraph" w:styleId="a9">
    <w:name w:val="Revision"/>
    <w:hidden/>
    <w:uiPriority w:val="99"/>
    <w:semiHidden/>
    <w:rsid w:val="006F2282"/>
    <w:rPr>
      <w:sz w:val="24"/>
      <w:szCs w:val="24"/>
    </w:rPr>
  </w:style>
  <w:style w:type="character" w:styleId="aa">
    <w:name w:val="annotation reference"/>
    <w:basedOn w:val="a0"/>
    <w:semiHidden/>
    <w:unhideWhenUsed/>
    <w:rsid w:val="00452386"/>
    <w:rPr>
      <w:sz w:val="16"/>
      <w:szCs w:val="16"/>
    </w:rPr>
  </w:style>
  <w:style w:type="paragraph" w:styleId="ab">
    <w:name w:val="annotation text"/>
    <w:basedOn w:val="a"/>
    <w:link w:val="ac"/>
    <w:unhideWhenUsed/>
    <w:rsid w:val="00452386"/>
    <w:rPr>
      <w:sz w:val="20"/>
      <w:szCs w:val="20"/>
    </w:rPr>
  </w:style>
  <w:style w:type="character" w:customStyle="1" w:styleId="ac">
    <w:name w:val="批注文字 字符"/>
    <w:basedOn w:val="a0"/>
    <w:link w:val="ab"/>
    <w:rsid w:val="00452386"/>
  </w:style>
  <w:style w:type="paragraph" w:styleId="ad">
    <w:name w:val="annotation subject"/>
    <w:basedOn w:val="ab"/>
    <w:next w:val="ab"/>
    <w:link w:val="ae"/>
    <w:semiHidden/>
    <w:unhideWhenUsed/>
    <w:rsid w:val="00452386"/>
    <w:rPr>
      <w:b/>
      <w:bCs/>
    </w:rPr>
  </w:style>
  <w:style w:type="character" w:customStyle="1" w:styleId="ae">
    <w:name w:val="批注主题 字符"/>
    <w:basedOn w:val="ac"/>
    <w:link w:val="ad"/>
    <w:semiHidden/>
    <w:rsid w:val="0045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18022">
      <w:bodyDiv w:val="1"/>
      <w:marLeft w:val="0"/>
      <w:marRight w:val="0"/>
      <w:marTop w:val="0"/>
      <w:marBottom w:val="0"/>
      <w:divBdr>
        <w:top w:val="none" w:sz="0" w:space="0" w:color="auto"/>
        <w:left w:val="none" w:sz="0" w:space="0" w:color="auto"/>
        <w:bottom w:val="none" w:sz="0" w:space="0" w:color="auto"/>
        <w:right w:val="none" w:sz="0" w:space="0" w:color="auto"/>
      </w:divBdr>
    </w:div>
    <w:div w:id="590700521">
      <w:bodyDiv w:val="1"/>
      <w:marLeft w:val="0"/>
      <w:marRight w:val="0"/>
      <w:marTop w:val="0"/>
      <w:marBottom w:val="0"/>
      <w:divBdr>
        <w:top w:val="none" w:sz="0" w:space="0" w:color="auto"/>
        <w:left w:val="none" w:sz="0" w:space="0" w:color="auto"/>
        <w:bottom w:val="none" w:sz="0" w:space="0" w:color="auto"/>
        <w:right w:val="none" w:sz="0" w:space="0" w:color="auto"/>
      </w:divBdr>
    </w:div>
    <w:div w:id="618070435">
      <w:bodyDiv w:val="1"/>
      <w:marLeft w:val="0"/>
      <w:marRight w:val="0"/>
      <w:marTop w:val="0"/>
      <w:marBottom w:val="0"/>
      <w:divBdr>
        <w:top w:val="none" w:sz="0" w:space="0" w:color="auto"/>
        <w:left w:val="none" w:sz="0" w:space="0" w:color="auto"/>
        <w:bottom w:val="none" w:sz="0" w:space="0" w:color="auto"/>
        <w:right w:val="none" w:sz="0" w:space="0" w:color="auto"/>
      </w:divBdr>
    </w:div>
    <w:div w:id="678317637">
      <w:bodyDiv w:val="1"/>
      <w:marLeft w:val="0"/>
      <w:marRight w:val="0"/>
      <w:marTop w:val="0"/>
      <w:marBottom w:val="0"/>
      <w:divBdr>
        <w:top w:val="none" w:sz="0" w:space="0" w:color="auto"/>
        <w:left w:val="none" w:sz="0" w:space="0" w:color="auto"/>
        <w:bottom w:val="none" w:sz="0" w:space="0" w:color="auto"/>
        <w:right w:val="none" w:sz="0" w:space="0" w:color="auto"/>
      </w:divBdr>
    </w:div>
    <w:div w:id="763302631">
      <w:bodyDiv w:val="1"/>
      <w:marLeft w:val="0"/>
      <w:marRight w:val="0"/>
      <w:marTop w:val="0"/>
      <w:marBottom w:val="0"/>
      <w:divBdr>
        <w:top w:val="none" w:sz="0" w:space="0" w:color="auto"/>
        <w:left w:val="none" w:sz="0" w:space="0" w:color="auto"/>
        <w:bottom w:val="none" w:sz="0" w:space="0" w:color="auto"/>
        <w:right w:val="none" w:sz="0" w:space="0" w:color="auto"/>
      </w:divBdr>
    </w:div>
    <w:div w:id="1104885171">
      <w:bodyDiv w:val="1"/>
      <w:marLeft w:val="0"/>
      <w:marRight w:val="0"/>
      <w:marTop w:val="0"/>
      <w:marBottom w:val="0"/>
      <w:divBdr>
        <w:top w:val="none" w:sz="0" w:space="0" w:color="auto"/>
        <w:left w:val="none" w:sz="0" w:space="0" w:color="auto"/>
        <w:bottom w:val="none" w:sz="0" w:space="0" w:color="auto"/>
        <w:right w:val="none" w:sz="0" w:space="0" w:color="auto"/>
      </w:divBdr>
    </w:div>
    <w:div w:id="1631282588">
      <w:bodyDiv w:val="1"/>
      <w:marLeft w:val="0"/>
      <w:marRight w:val="0"/>
      <w:marTop w:val="0"/>
      <w:marBottom w:val="0"/>
      <w:divBdr>
        <w:top w:val="none" w:sz="0" w:space="0" w:color="auto"/>
        <w:left w:val="none" w:sz="0" w:space="0" w:color="auto"/>
        <w:bottom w:val="none" w:sz="0" w:space="0" w:color="auto"/>
        <w:right w:val="none" w:sz="0" w:space="0" w:color="auto"/>
      </w:divBdr>
    </w:div>
    <w:div w:id="1771855865">
      <w:bodyDiv w:val="1"/>
      <w:marLeft w:val="0"/>
      <w:marRight w:val="0"/>
      <w:marTop w:val="0"/>
      <w:marBottom w:val="0"/>
      <w:divBdr>
        <w:top w:val="none" w:sz="0" w:space="0" w:color="auto"/>
        <w:left w:val="none" w:sz="0" w:space="0" w:color="auto"/>
        <w:bottom w:val="none" w:sz="0" w:space="0" w:color="auto"/>
        <w:right w:val="none" w:sz="0" w:space="0" w:color="auto"/>
      </w:divBdr>
    </w:div>
    <w:div w:id="181417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13897</Words>
  <Characters>79218</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Ilies</dc:creator>
  <cp:lastModifiedBy>Liansheng Ma</cp:lastModifiedBy>
  <cp:revision>2</cp:revision>
  <dcterms:created xsi:type="dcterms:W3CDTF">2022-03-05T22:36:00Z</dcterms:created>
  <dcterms:modified xsi:type="dcterms:W3CDTF">2022-03-05T22:36:00Z</dcterms:modified>
</cp:coreProperties>
</file>