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F4D00" w14:textId="77777777"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color w:val="000000"/>
        </w:rPr>
        <w:t xml:space="preserve">Name of Journal: </w:t>
      </w:r>
      <w:r w:rsidRPr="00DB60B3">
        <w:rPr>
          <w:rFonts w:ascii="Book Antiqua" w:eastAsia="Book Antiqua" w:hAnsi="Book Antiqua" w:cs="Book Antiqua"/>
          <w:i/>
          <w:color w:val="000000"/>
        </w:rPr>
        <w:t>World Journal of Clinical Cases</w:t>
      </w:r>
    </w:p>
    <w:p w14:paraId="4AC9B89D" w14:textId="77777777"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color w:val="000000"/>
        </w:rPr>
        <w:t xml:space="preserve">Manuscript NO: </w:t>
      </w:r>
      <w:r w:rsidRPr="00DB60B3">
        <w:rPr>
          <w:rFonts w:ascii="Book Antiqua" w:eastAsia="Book Antiqua" w:hAnsi="Book Antiqua" w:cs="Book Antiqua"/>
          <w:color w:val="000000"/>
        </w:rPr>
        <w:t>72847</w:t>
      </w:r>
    </w:p>
    <w:p w14:paraId="37BC410B" w14:textId="77777777"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color w:val="000000"/>
        </w:rPr>
        <w:t xml:space="preserve">Manuscript Type: </w:t>
      </w:r>
      <w:r w:rsidRPr="00DB60B3">
        <w:rPr>
          <w:rFonts w:ascii="Book Antiqua" w:eastAsia="Book Antiqua" w:hAnsi="Book Antiqua" w:cs="Book Antiqua"/>
          <w:color w:val="000000"/>
        </w:rPr>
        <w:t>MINIREVIEWS</w:t>
      </w:r>
    </w:p>
    <w:p w14:paraId="4C180CF3" w14:textId="77777777" w:rsidR="00A77B3E" w:rsidRPr="00DB60B3" w:rsidRDefault="00A77B3E" w:rsidP="00D7687C">
      <w:pPr>
        <w:spacing w:line="360" w:lineRule="auto"/>
        <w:jc w:val="both"/>
        <w:rPr>
          <w:rFonts w:ascii="Book Antiqua" w:hAnsi="Book Antiqua"/>
        </w:rPr>
      </w:pPr>
    </w:p>
    <w:p w14:paraId="51B5AAD5" w14:textId="21C3C1A5"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color w:val="000000"/>
        </w:rPr>
        <w:t xml:space="preserve">Apheresis: A </w:t>
      </w:r>
      <w:r w:rsidR="00773C29" w:rsidRPr="00DB60B3">
        <w:rPr>
          <w:rFonts w:ascii="Book Antiqua" w:eastAsia="Book Antiqua" w:hAnsi="Book Antiqua" w:cs="Book Antiqua"/>
          <w:b/>
          <w:color w:val="000000"/>
        </w:rPr>
        <w:t>cell-based therapeutic tool for the inflammatory bowel disease</w:t>
      </w:r>
    </w:p>
    <w:p w14:paraId="41677E14" w14:textId="77777777" w:rsidR="00A77B3E" w:rsidRPr="00DB60B3" w:rsidRDefault="00A77B3E" w:rsidP="00D7687C">
      <w:pPr>
        <w:spacing w:line="360" w:lineRule="auto"/>
        <w:jc w:val="both"/>
        <w:rPr>
          <w:rFonts w:ascii="Book Antiqua" w:hAnsi="Book Antiqua"/>
        </w:rPr>
      </w:pPr>
    </w:p>
    <w:p w14:paraId="3A5C90CB" w14:textId="33704900" w:rsidR="00A77B3E" w:rsidRPr="00DB60B3" w:rsidRDefault="00344A92" w:rsidP="00D7687C">
      <w:pPr>
        <w:spacing w:line="360" w:lineRule="auto"/>
        <w:jc w:val="both"/>
        <w:rPr>
          <w:rFonts w:ascii="Book Antiqua" w:hAnsi="Book Antiqua"/>
        </w:rPr>
      </w:pPr>
      <w:r w:rsidRPr="00DB60B3">
        <w:rPr>
          <w:rFonts w:ascii="Book Antiqua" w:eastAsia="Book Antiqua" w:hAnsi="Book Antiqua" w:cs="Book Antiqua"/>
          <w:color w:val="000000"/>
        </w:rPr>
        <w:t xml:space="preserve">Yasmin </w:t>
      </w:r>
      <w:r w:rsidRPr="00DB60B3">
        <w:rPr>
          <w:rFonts w:ascii="Book Antiqua" w:hAnsi="Book Antiqua" w:cs="Book Antiqua"/>
          <w:color w:val="000000"/>
          <w:lang w:eastAsia="zh-CN"/>
        </w:rPr>
        <w:t xml:space="preserve">F </w:t>
      </w:r>
      <w:bookmarkStart w:id="0" w:name="_Hlk89888581"/>
      <w:r w:rsidRPr="00DB60B3">
        <w:rPr>
          <w:rFonts w:ascii="Book Antiqua" w:hAnsi="Book Antiqua"/>
          <w:i/>
        </w:rPr>
        <w:t>et al</w:t>
      </w:r>
      <w:r w:rsidRPr="00DB60B3">
        <w:rPr>
          <w:rFonts w:ascii="Book Antiqua" w:hAnsi="Book Antiqua"/>
        </w:rPr>
        <w:t>.</w:t>
      </w:r>
      <w:bookmarkEnd w:id="0"/>
      <w:r w:rsidRPr="00DB60B3">
        <w:rPr>
          <w:rFonts w:ascii="Book Antiqua" w:hAnsi="Book Antiqua"/>
          <w:lang w:eastAsia="zh-CN"/>
        </w:rPr>
        <w:t xml:space="preserve"> </w:t>
      </w:r>
      <w:r w:rsidR="00E018D4" w:rsidRPr="00DB60B3">
        <w:rPr>
          <w:rFonts w:ascii="Book Antiqua" w:eastAsia="Book Antiqua" w:hAnsi="Book Antiqua" w:cs="Book Antiqua"/>
          <w:color w:val="000000"/>
        </w:rPr>
        <w:t xml:space="preserve">Apheresis in </w:t>
      </w:r>
      <w:r w:rsidR="00060373" w:rsidRPr="00DB60B3">
        <w:rPr>
          <w:rFonts w:ascii="Book Antiqua" w:eastAsia="Book Antiqua" w:hAnsi="Book Antiqua" w:cs="Book Antiqua"/>
          <w:color w:val="000000"/>
        </w:rPr>
        <w:t>inflammatory bowel disease</w:t>
      </w:r>
    </w:p>
    <w:p w14:paraId="0C2B992F" w14:textId="77777777" w:rsidR="00A77B3E" w:rsidRPr="00DB60B3" w:rsidRDefault="00A77B3E" w:rsidP="00D7687C">
      <w:pPr>
        <w:spacing w:line="360" w:lineRule="auto"/>
        <w:jc w:val="both"/>
        <w:rPr>
          <w:rFonts w:ascii="Book Antiqua" w:hAnsi="Book Antiqua"/>
        </w:rPr>
      </w:pPr>
    </w:p>
    <w:p w14:paraId="7FA066F4" w14:textId="77777777"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color w:val="000000"/>
        </w:rPr>
        <w:t xml:space="preserve">Farah Yasmin, </w:t>
      </w:r>
      <w:proofErr w:type="spellStart"/>
      <w:r w:rsidRPr="00DB60B3">
        <w:rPr>
          <w:rFonts w:ascii="Book Antiqua" w:eastAsia="Book Antiqua" w:hAnsi="Book Antiqua" w:cs="Book Antiqua"/>
          <w:color w:val="000000"/>
        </w:rPr>
        <w:t>Hala</w:t>
      </w:r>
      <w:proofErr w:type="spellEnd"/>
      <w:r w:rsidRPr="00DB60B3">
        <w:rPr>
          <w:rFonts w:ascii="Book Antiqua" w:eastAsia="Book Antiqua" w:hAnsi="Book Antiqua" w:cs="Book Antiqua"/>
          <w:color w:val="000000"/>
        </w:rPr>
        <w:t xml:space="preserve"> Najeeb, </w:t>
      </w:r>
      <w:proofErr w:type="spellStart"/>
      <w:r w:rsidRPr="00DB60B3">
        <w:rPr>
          <w:rFonts w:ascii="Book Antiqua" w:eastAsia="Book Antiqua" w:hAnsi="Book Antiqua" w:cs="Book Antiqua"/>
          <w:color w:val="000000"/>
        </w:rPr>
        <w:t>Unaiza</w:t>
      </w:r>
      <w:proofErr w:type="spellEnd"/>
      <w:r w:rsidRPr="00DB60B3">
        <w:rPr>
          <w:rFonts w:ascii="Book Antiqua" w:eastAsia="Book Antiqua" w:hAnsi="Book Antiqua" w:cs="Book Antiqua"/>
          <w:color w:val="000000"/>
        </w:rPr>
        <w:t xml:space="preserve"> Naeem, Abdul </w:t>
      </w:r>
      <w:proofErr w:type="spellStart"/>
      <w:r w:rsidRPr="00DB60B3">
        <w:rPr>
          <w:rFonts w:ascii="Book Antiqua" w:eastAsia="Book Antiqua" w:hAnsi="Book Antiqua" w:cs="Book Antiqua"/>
          <w:color w:val="000000"/>
        </w:rPr>
        <w:t>Moeed</w:t>
      </w:r>
      <w:proofErr w:type="spellEnd"/>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color w:val="000000"/>
        </w:rPr>
        <w:t>Thoyaja</w:t>
      </w:r>
      <w:proofErr w:type="spellEnd"/>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color w:val="000000"/>
        </w:rPr>
        <w:t>Koritala</w:t>
      </w:r>
      <w:proofErr w:type="spellEnd"/>
      <w:r w:rsidRPr="00DB60B3">
        <w:rPr>
          <w:rFonts w:ascii="Book Antiqua" w:eastAsia="Book Antiqua" w:hAnsi="Book Antiqua" w:cs="Book Antiqua"/>
          <w:color w:val="000000"/>
        </w:rPr>
        <w:t xml:space="preserve">, Salim </w:t>
      </w:r>
      <w:proofErr w:type="spellStart"/>
      <w:r w:rsidRPr="00DB60B3">
        <w:rPr>
          <w:rFonts w:ascii="Book Antiqua" w:eastAsia="Book Antiqua" w:hAnsi="Book Antiqua" w:cs="Book Antiqua"/>
          <w:color w:val="000000"/>
        </w:rPr>
        <w:t>Surani</w:t>
      </w:r>
      <w:proofErr w:type="spellEnd"/>
    </w:p>
    <w:p w14:paraId="479A9866" w14:textId="77777777" w:rsidR="00A77B3E" w:rsidRPr="00DB60B3" w:rsidRDefault="00A77B3E" w:rsidP="00D7687C">
      <w:pPr>
        <w:spacing w:line="360" w:lineRule="auto"/>
        <w:jc w:val="both"/>
        <w:rPr>
          <w:rFonts w:ascii="Book Antiqua" w:hAnsi="Book Antiqua"/>
        </w:rPr>
      </w:pPr>
    </w:p>
    <w:p w14:paraId="10D56157" w14:textId="46EB71D7"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bCs/>
          <w:color w:val="000000"/>
        </w:rPr>
        <w:t xml:space="preserve">Farah Yasmin, </w:t>
      </w:r>
      <w:proofErr w:type="spellStart"/>
      <w:r w:rsidR="00344A92" w:rsidRPr="00DB60B3">
        <w:rPr>
          <w:rFonts w:ascii="Book Antiqua" w:eastAsia="Book Antiqua" w:hAnsi="Book Antiqua" w:cs="Book Antiqua"/>
          <w:b/>
          <w:bCs/>
          <w:color w:val="000000"/>
        </w:rPr>
        <w:t>Hala</w:t>
      </w:r>
      <w:proofErr w:type="spellEnd"/>
      <w:r w:rsidR="00344A92" w:rsidRPr="00DB60B3">
        <w:rPr>
          <w:rFonts w:ascii="Book Antiqua" w:eastAsia="Book Antiqua" w:hAnsi="Book Antiqua" w:cs="Book Antiqua"/>
          <w:b/>
          <w:bCs/>
          <w:color w:val="000000"/>
        </w:rPr>
        <w:t xml:space="preserve"> Najeeb,</w:t>
      </w:r>
      <w:r w:rsidR="00344A92" w:rsidRPr="00DB60B3">
        <w:rPr>
          <w:rFonts w:ascii="Book Antiqua" w:hAnsi="Book Antiqua" w:cs="Book Antiqua"/>
          <w:b/>
          <w:bCs/>
          <w:color w:val="000000"/>
          <w:lang w:eastAsia="zh-CN"/>
        </w:rPr>
        <w:t xml:space="preserve"> </w:t>
      </w:r>
      <w:proofErr w:type="spellStart"/>
      <w:r w:rsidR="00344A92" w:rsidRPr="00DB60B3">
        <w:rPr>
          <w:rFonts w:ascii="Book Antiqua" w:eastAsia="Book Antiqua" w:hAnsi="Book Antiqua" w:cs="Book Antiqua"/>
          <w:b/>
          <w:bCs/>
          <w:color w:val="000000"/>
        </w:rPr>
        <w:t>Unaiza</w:t>
      </w:r>
      <w:proofErr w:type="spellEnd"/>
      <w:r w:rsidR="00344A92" w:rsidRPr="00DB60B3">
        <w:rPr>
          <w:rFonts w:ascii="Book Antiqua" w:eastAsia="Book Antiqua" w:hAnsi="Book Antiqua" w:cs="Book Antiqua"/>
          <w:b/>
          <w:bCs/>
          <w:color w:val="000000"/>
        </w:rPr>
        <w:t xml:space="preserve"> Naeem, Abdul </w:t>
      </w:r>
      <w:proofErr w:type="spellStart"/>
      <w:r w:rsidR="00344A92" w:rsidRPr="00DB60B3">
        <w:rPr>
          <w:rFonts w:ascii="Book Antiqua" w:eastAsia="Book Antiqua" w:hAnsi="Book Antiqua" w:cs="Book Antiqua"/>
          <w:b/>
          <w:bCs/>
          <w:color w:val="000000"/>
        </w:rPr>
        <w:t>Moeed</w:t>
      </w:r>
      <w:proofErr w:type="spellEnd"/>
      <w:r w:rsidR="00344A92" w:rsidRPr="00DB60B3">
        <w:rPr>
          <w:rFonts w:ascii="Book Antiqua" w:eastAsia="Book Antiqua" w:hAnsi="Book Antiqua" w:cs="Book Antiqua"/>
          <w:b/>
          <w:bCs/>
          <w:color w:val="000000"/>
        </w:rPr>
        <w:t>,</w:t>
      </w:r>
      <w:r w:rsidR="00344A92" w:rsidRPr="00DB60B3">
        <w:rPr>
          <w:rFonts w:ascii="Book Antiqua" w:hAnsi="Book Antiqua" w:cs="Book Antiqua"/>
          <w:b/>
          <w:bCs/>
          <w:color w:val="000000"/>
          <w:lang w:eastAsia="zh-CN"/>
        </w:rPr>
        <w:t xml:space="preserve"> </w:t>
      </w:r>
      <w:r w:rsidR="00344A92" w:rsidRPr="00DB60B3">
        <w:rPr>
          <w:rFonts w:ascii="Book Antiqua" w:eastAsia="Book Antiqua" w:hAnsi="Book Antiqua" w:cs="Book Antiqua"/>
          <w:bCs/>
          <w:color w:val="000000"/>
        </w:rPr>
        <w:t>Department of</w:t>
      </w:r>
      <w:r w:rsidR="00344A92" w:rsidRPr="00DB60B3">
        <w:rPr>
          <w:rFonts w:ascii="Book Antiqua" w:eastAsia="Book Antiqua" w:hAnsi="Book Antiqua" w:cs="Book Antiqua"/>
          <w:b/>
          <w:bCs/>
          <w:color w:val="000000"/>
        </w:rPr>
        <w:t xml:space="preserve"> </w:t>
      </w:r>
      <w:r w:rsidRPr="00DB60B3">
        <w:rPr>
          <w:rFonts w:ascii="Book Antiqua" w:eastAsia="Book Antiqua" w:hAnsi="Book Antiqua" w:cs="Book Antiqua"/>
          <w:color w:val="000000"/>
        </w:rPr>
        <w:t>Medicine, DOW University of Health Sciences, Karachi 74200, Pakistan</w:t>
      </w:r>
    </w:p>
    <w:p w14:paraId="60A1C0F6" w14:textId="77777777" w:rsidR="00A77B3E" w:rsidRPr="00DB60B3" w:rsidRDefault="00A77B3E" w:rsidP="00D7687C">
      <w:pPr>
        <w:spacing w:line="360" w:lineRule="auto"/>
        <w:jc w:val="both"/>
        <w:rPr>
          <w:rFonts w:ascii="Book Antiqua" w:hAnsi="Book Antiqua"/>
        </w:rPr>
      </w:pPr>
    </w:p>
    <w:p w14:paraId="387485E5" w14:textId="4A772C0B" w:rsidR="00A77B3E" w:rsidRPr="00DB60B3" w:rsidRDefault="00E018D4" w:rsidP="00D7687C">
      <w:pPr>
        <w:spacing w:line="360" w:lineRule="auto"/>
        <w:jc w:val="both"/>
        <w:rPr>
          <w:rFonts w:ascii="Book Antiqua" w:hAnsi="Book Antiqua"/>
        </w:rPr>
      </w:pPr>
      <w:proofErr w:type="spellStart"/>
      <w:r w:rsidRPr="00DB60B3">
        <w:rPr>
          <w:rFonts w:ascii="Book Antiqua" w:eastAsia="Book Antiqua" w:hAnsi="Book Antiqua" w:cs="Book Antiqua"/>
          <w:b/>
          <w:bCs/>
          <w:color w:val="000000"/>
        </w:rPr>
        <w:t>Thoyaja</w:t>
      </w:r>
      <w:proofErr w:type="spellEnd"/>
      <w:r w:rsidRPr="00DB60B3">
        <w:rPr>
          <w:rFonts w:ascii="Book Antiqua" w:eastAsia="Book Antiqua" w:hAnsi="Book Antiqua" w:cs="Book Antiqua"/>
          <w:b/>
          <w:bCs/>
          <w:color w:val="000000"/>
        </w:rPr>
        <w:t xml:space="preserve"> </w:t>
      </w:r>
      <w:proofErr w:type="spellStart"/>
      <w:r w:rsidRPr="00DB60B3">
        <w:rPr>
          <w:rFonts w:ascii="Book Antiqua" w:eastAsia="Book Antiqua" w:hAnsi="Book Antiqua" w:cs="Book Antiqua"/>
          <w:b/>
          <w:bCs/>
          <w:color w:val="000000"/>
        </w:rPr>
        <w:t>Koritala</w:t>
      </w:r>
      <w:proofErr w:type="spellEnd"/>
      <w:r w:rsidRPr="00DB60B3">
        <w:rPr>
          <w:rFonts w:ascii="Book Antiqua" w:eastAsia="Book Antiqua" w:hAnsi="Book Antiqua" w:cs="Book Antiqua"/>
          <w:b/>
          <w:bCs/>
          <w:color w:val="000000"/>
        </w:rPr>
        <w:t xml:space="preserve">, </w:t>
      </w:r>
      <w:r w:rsidR="00344A92" w:rsidRPr="00DB60B3">
        <w:rPr>
          <w:rFonts w:ascii="Book Antiqua" w:eastAsia="Book Antiqua" w:hAnsi="Book Antiqua" w:cs="Book Antiqua"/>
          <w:bCs/>
          <w:color w:val="000000"/>
        </w:rPr>
        <w:t>Department of</w:t>
      </w:r>
      <w:r w:rsidR="00344A92" w:rsidRPr="00DB60B3">
        <w:rPr>
          <w:rFonts w:ascii="Book Antiqua" w:eastAsia="Book Antiqua" w:hAnsi="Book Antiqua" w:cs="Book Antiqua"/>
          <w:color w:val="000000"/>
        </w:rPr>
        <w:t xml:space="preserve"> </w:t>
      </w:r>
      <w:r w:rsidRPr="00DB60B3">
        <w:rPr>
          <w:rFonts w:ascii="Book Antiqua" w:eastAsia="Book Antiqua" w:hAnsi="Book Antiqua" w:cs="Book Antiqua"/>
          <w:color w:val="000000"/>
        </w:rPr>
        <w:t>Medicine, Mayo Clinic, Rochester, MN 55902, United States</w:t>
      </w:r>
    </w:p>
    <w:p w14:paraId="69416493" w14:textId="77777777" w:rsidR="00A77B3E" w:rsidRPr="00DB60B3" w:rsidRDefault="00A77B3E" w:rsidP="00D7687C">
      <w:pPr>
        <w:spacing w:line="360" w:lineRule="auto"/>
        <w:jc w:val="both"/>
        <w:rPr>
          <w:rFonts w:ascii="Book Antiqua" w:hAnsi="Book Antiqua"/>
        </w:rPr>
      </w:pPr>
    </w:p>
    <w:p w14:paraId="0CBC590F" w14:textId="7A5E2BEF"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bCs/>
          <w:color w:val="000000"/>
        </w:rPr>
        <w:t xml:space="preserve">Salim </w:t>
      </w:r>
      <w:proofErr w:type="spellStart"/>
      <w:r w:rsidRPr="00DB60B3">
        <w:rPr>
          <w:rFonts w:ascii="Book Antiqua" w:eastAsia="Book Antiqua" w:hAnsi="Book Antiqua" w:cs="Book Antiqua"/>
          <w:b/>
          <w:bCs/>
          <w:color w:val="000000"/>
        </w:rPr>
        <w:t>Surani</w:t>
      </w:r>
      <w:proofErr w:type="spellEnd"/>
      <w:r w:rsidRPr="00DB60B3">
        <w:rPr>
          <w:rFonts w:ascii="Book Antiqua" w:eastAsia="Book Antiqua" w:hAnsi="Book Antiqua" w:cs="Book Antiqua"/>
          <w:b/>
          <w:bCs/>
          <w:color w:val="000000"/>
        </w:rPr>
        <w:t xml:space="preserve">, </w:t>
      </w:r>
      <w:r w:rsidR="00B439D5" w:rsidRPr="00DB60B3">
        <w:rPr>
          <w:rFonts w:ascii="Book Antiqua" w:eastAsia="Book Antiqua" w:hAnsi="Book Antiqua" w:cs="Book Antiqua"/>
          <w:bCs/>
          <w:color w:val="000000"/>
        </w:rPr>
        <w:t>Department of</w:t>
      </w:r>
      <w:r w:rsidR="00B439D5" w:rsidRPr="00DB60B3">
        <w:rPr>
          <w:rFonts w:ascii="Book Antiqua" w:eastAsia="Book Antiqua" w:hAnsi="Book Antiqua" w:cs="Book Antiqua"/>
          <w:b/>
          <w:bCs/>
          <w:color w:val="000000"/>
        </w:rPr>
        <w:t xml:space="preserve"> </w:t>
      </w:r>
      <w:r w:rsidRPr="00DB60B3">
        <w:rPr>
          <w:rFonts w:ascii="Book Antiqua" w:eastAsia="Book Antiqua" w:hAnsi="Book Antiqua" w:cs="Book Antiqua"/>
          <w:color w:val="000000"/>
        </w:rPr>
        <w:t>Medicine, Texas A&amp;M University, College Station, Texas 77843, United States</w:t>
      </w:r>
    </w:p>
    <w:p w14:paraId="30B15F61" w14:textId="77777777" w:rsidR="00A77B3E" w:rsidRPr="00DB60B3" w:rsidRDefault="00A77B3E" w:rsidP="00D7687C">
      <w:pPr>
        <w:spacing w:line="360" w:lineRule="auto"/>
        <w:jc w:val="both"/>
        <w:rPr>
          <w:rFonts w:ascii="Book Antiqua" w:hAnsi="Book Antiqua"/>
        </w:rPr>
      </w:pPr>
    </w:p>
    <w:p w14:paraId="1FA4D84B" w14:textId="626894EE"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bCs/>
          <w:color w:val="000000"/>
        </w:rPr>
        <w:t xml:space="preserve">Salim </w:t>
      </w:r>
      <w:proofErr w:type="spellStart"/>
      <w:r w:rsidRPr="00DB60B3">
        <w:rPr>
          <w:rFonts w:ascii="Book Antiqua" w:eastAsia="Book Antiqua" w:hAnsi="Book Antiqua" w:cs="Book Antiqua"/>
          <w:b/>
          <w:bCs/>
          <w:color w:val="000000"/>
        </w:rPr>
        <w:t>Surani</w:t>
      </w:r>
      <w:proofErr w:type="spellEnd"/>
      <w:r w:rsidRPr="00DB60B3">
        <w:rPr>
          <w:rFonts w:ascii="Book Antiqua" w:eastAsia="Book Antiqua" w:hAnsi="Book Antiqua" w:cs="Book Antiqua"/>
          <w:b/>
          <w:bCs/>
          <w:color w:val="000000"/>
        </w:rPr>
        <w:t xml:space="preserve">, </w:t>
      </w:r>
      <w:r w:rsidR="00852B13" w:rsidRPr="00DB60B3">
        <w:rPr>
          <w:rFonts w:ascii="Book Antiqua" w:eastAsia="Book Antiqua" w:hAnsi="Book Antiqua" w:cs="Book Antiqua"/>
          <w:bCs/>
          <w:color w:val="000000"/>
        </w:rPr>
        <w:t>Department of</w:t>
      </w:r>
      <w:r w:rsidR="00852B13" w:rsidRPr="00DB60B3">
        <w:rPr>
          <w:rFonts w:ascii="Book Antiqua" w:eastAsia="Book Antiqua" w:hAnsi="Book Antiqua" w:cs="Book Antiqua"/>
          <w:b/>
          <w:bCs/>
          <w:color w:val="000000"/>
        </w:rPr>
        <w:t xml:space="preserve"> </w:t>
      </w:r>
      <w:proofErr w:type="spellStart"/>
      <w:r w:rsidRPr="00DB60B3">
        <w:rPr>
          <w:rFonts w:ascii="Book Antiqua" w:eastAsia="Book Antiqua" w:hAnsi="Book Antiqua" w:cs="Book Antiqua"/>
          <w:color w:val="000000"/>
        </w:rPr>
        <w:t>Anaesthesiology</w:t>
      </w:r>
      <w:proofErr w:type="spellEnd"/>
      <w:r w:rsidRPr="00DB60B3">
        <w:rPr>
          <w:rFonts w:ascii="Book Antiqua" w:eastAsia="Book Antiqua" w:hAnsi="Book Antiqua" w:cs="Book Antiqua"/>
          <w:color w:val="000000"/>
        </w:rPr>
        <w:t>, Mayo Clinic, Rochester, MN 55902, United States</w:t>
      </w:r>
    </w:p>
    <w:p w14:paraId="120A76BD" w14:textId="77777777" w:rsidR="00A77B3E" w:rsidRPr="00DB60B3" w:rsidRDefault="00A77B3E" w:rsidP="00D7687C">
      <w:pPr>
        <w:spacing w:line="360" w:lineRule="auto"/>
        <w:jc w:val="both"/>
        <w:rPr>
          <w:rFonts w:ascii="Book Antiqua" w:hAnsi="Book Antiqua"/>
        </w:rPr>
      </w:pPr>
    </w:p>
    <w:p w14:paraId="605B7C67" w14:textId="7833CFF1" w:rsidR="00A77B3E" w:rsidRPr="00DB60B3" w:rsidRDefault="00E018D4" w:rsidP="00D7687C">
      <w:pPr>
        <w:spacing w:line="360" w:lineRule="auto"/>
        <w:jc w:val="both"/>
        <w:rPr>
          <w:rFonts w:ascii="Book Antiqua" w:hAnsi="Book Antiqua"/>
          <w:lang w:eastAsia="zh-CN"/>
        </w:rPr>
      </w:pPr>
      <w:r w:rsidRPr="00DB60B3">
        <w:rPr>
          <w:rFonts w:ascii="Book Antiqua" w:eastAsia="Book Antiqua" w:hAnsi="Book Antiqua" w:cs="Book Antiqua"/>
          <w:b/>
          <w:bCs/>
          <w:color w:val="000000"/>
        </w:rPr>
        <w:t xml:space="preserve">Author contributions: </w:t>
      </w:r>
      <w:r w:rsidRPr="00DB60B3">
        <w:rPr>
          <w:rFonts w:ascii="Book Antiqua" w:eastAsia="Book Antiqua" w:hAnsi="Book Antiqua" w:cs="Book Antiqua"/>
          <w:bCs/>
          <w:color w:val="000000"/>
        </w:rPr>
        <w:t>Yasmin</w:t>
      </w:r>
      <w:r w:rsidR="00852B13" w:rsidRPr="00DB60B3">
        <w:rPr>
          <w:rFonts w:ascii="Book Antiqua" w:hAnsi="Book Antiqua" w:cs="Book Antiqua"/>
          <w:b/>
          <w:bCs/>
          <w:color w:val="000000"/>
          <w:lang w:eastAsia="zh-CN"/>
        </w:rPr>
        <w:t xml:space="preserve"> </w:t>
      </w:r>
      <w:r w:rsidR="00852B13" w:rsidRPr="00DB60B3">
        <w:rPr>
          <w:rFonts w:ascii="Book Antiqua" w:hAnsi="Book Antiqua" w:cs="Book Antiqua"/>
          <w:bCs/>
          <w:color w:val="000000"/>
          <w:lang w:eastAsia="zh-CN"/>
        </w:rPr>
        <w:t>F</w:t>
      </w:r>
      <w:r w:rsidRPr="00DB60B3">
        <w:rPr>
          <w:rFonts w:ascii="Book Antiqua" w:eastAsia="Book Antiqua" w:hAnsi="Book Antiqua" w:cs="Book Antiqua"/>
          <w:b/>
          <w:bCs/>
          <w:color w:val="000000"/>
        </w:rPr>
        <w:t xml:space="preserve"> </w:t>
      </w:r>
      <w:r w:rsidRPr="00DB60B3">
        <w:rPr>
          <w:rFonts w:ascii="Book Antiqua" w:eastAsia="Book Antiqua" w:hAnsi="Book Antiqua" w:cs="Book Antiqua"/>
          <w:color w:val="000000"/>
        </w:rPr>
        <w:t>conception of the study, primary drafting of the work, final approval, and agreeing to the accuracy of the work</w:t>
      </w:r>
      <w:r w:rsidR="00852B13" w:rsidRPr="00DB60B3">
        <w:rPr>
          <w:rFonts w:ascii="Book Antiqua" w:hAnsi="Book Antiqua" w:cs="Book Antiqua"/>
          <w:color w:val="000000"/>
          <w:lang w:eastAsia="zh-CN"/>
        </w:rPr>
        <w:t xml:space="preserve">; </w:t>
      </w:r>
      <w:r w:rsidR="00852B13" w:rsidRPr="00DB60B3">
        <w:rPr>
          <w:rFonts w:ascii="Book Antiqua" w:eastAsia="Book Antiqua" w:hAnsi="Book Antiqua" w:cs="Book Antiqua"/>
          <w:bCs/>
          <w:color w:val="000000"/>
        </w:rPr>
        <w:t>Najeeb</w:t>
      </w:r>
      <w:r w:rsidR="00852B13" w:rsidRPr="00DB60B3">
        <w:rPr>
          <w:rFonts w:ascii="Book Antiqua" w:hAnsi="Book Antiqua" w:cs="Book Antiqua"/>
          <w:bCs/>
          <w:color w:val="000000"/>
          <w:lang w:eastAsia="zh-CN"/>
        </w:rPr>
        <w:t xml:space="preserve"> H, </w:t>
      </w:r>
      <w:r w:rsidR="00852B13" w:rsidRPr="00DB60B3">
        <w:rPr>
          <w:rFonts w:ascii="Book Antiqua" w:eastAsia="Book Antiqua" w:hAnsi="Book Antiqua" w:cs="Book Antiqua"/>
          <w:bCs/>
          <w:color w:val="000000"/>
        </w:rPr>
        <w:t>Naeem</w:t>
      </w:r>
      <w:r w:rsidR="00852B13" w:rsidRPr="00DB60B3">
        <w:rPr>
          <w:rFonts w:ascii="Book Antiqua" w:eastAsia="Book Antiqua" w:hAnsi="Book Antiqua" w:cs="Book Antiqua"/>
          <w:color w:val="000000"/>
        </w:rPr>
        <w:t xml:space="preserve"> </w:t>
      </w:r>
      <w:r w:rsidR="00852B13" w:rsidRPr="00DB60B3">
        <w:rPr>
          <w:rFonts w:ascii="Book Antiqua" w:hAnsi="Book Antiqua" w:cs="Book Antiqua"/>
          <w:color w:val="000000"/>
          <w:lang w:eastAsia="zh-CN"/>
        </w:rPr>
        <w:t>U and</w:t>
      </w:r>
      <w:r w:rsidR="00852B13" w:rsidRPr="00DB60B3">
        <w:rPr>
          <w:rFonts w:ascii="Book Antiqua" w:hAnsi="Book Antiqua"/>
          <w:lang w:eastAsia="zh-CN"/>
        </w:rPr>
        <w:t xml:space="preserve"> </w:t>
      </w:r>
      <w:proofErr w:type="spellStart"/>
      <w:r w:rsidR="00852B13" w:rsidRPr="00DB60B3">
        <w:rPr>
          <w:rFonts w:ascii="Book Antiqua" w:hAnsi="Book Antiqua"/>
          <w:lang w:eastAsia="zh-CN"/>
        </w:rPr>
        <w:t>Moeed</w:t>
      </w:r>
      <w:proofErr w:type="spellEnd"/>
      <w:r w:rsidR="00852B13" w:rsidRPr="00DB60B3">
        <w:rPr>
          <w:rFonts w:ascii="Book Antiqua" w:hAnsi="Book Antiqua"/>
          <w:lang w:eastAsia="zh-CN"/>
        </w:rPr>
        <w:t xml:space="preserve"> A </w:t>
      </w:r>
      <w:r w:rsidRPr="00DB60B3">
        <w:rPr>
          <w:rFonts w:ascii="Book Antiqua" w:eastAsia="Book Antiqua" w:hAnsi="Book Antiqua" w:cs="Book Antiqua"/>
          <w:color w:val="000000"/>
        </w:rPr>
        <w:t>conception of the study, drafting of the work, final approval, and agreeing to the accuracy of the work</w:t>
      </w:r>
      <w:r w:rsidR="00852B13" w:rsidRPr="00DB60B3">
        <w:rPr>
          <w:rFonts w:ascii="Book Antiqua" w:hAnsi="Book Antiqua" w:cs="Book Antiqua"/>
          <w:color w:val="000000"/>
          <w:lang w:eastAsia="zh-CN"/>
        </w:rPr>
        <w:t xml:space="preserve">; </w:t>
      </w:r>
      <w:r w:rsidRPr="00DB60B3">
        <w:rPr>
          <w:rFonts w:ascii="Book Antiqua" w:eastAsia="Book Antiqua" w:hAnsi="Book Antiqua" w:cs="Book Antiqua"/>
          <w:color w:val="000000"/>
        </w:rPr>
        <w:t>conception of the study, drafting of the work, final approval, and agreeing to the accuracy of the work</w:t>
      </w:r>
      <w:r w:rsidR="00852B13" w:rsidRPr="00DB60B3">
        <w:rPr>
          <w:rFonts w:ascii="Book Antiqua" w:hAnsi="Book Antiqua" w:cs="Book Antiqua"/>
          <w:color w:val="000000"/>
          <w:lang w:eastAsia="zh-CN"/>
        </w:rPr>
        <w:t xml:space="preserve">; </w:t>
      </w:r>
      <w:proofErr w:type="spellStart"/>
      <w:r w:rsidRPr="00DB60B3">
        <w:rPr>
          <w:rFonts w:ascii="Book Antiqua" w:eastAsia="Book Antiqua" w:hAnsi="Book Antiqua" w:cs="Book Antiqua"/>
          <w:bCs/>
          <w:color w:val="000000"/>
        </w:rPr>
        <w:t>Koritala</w:t>
      </w:r>
      <w:proofErr w:type="spellEnd"/>
      <w:r w:rsidR="00852B13" w:rsidRPr="00DB60B3">
        <w:rPr>
          <w:rFonts w:ascii="Book Antiqua" w:hAnsi="Book Antiqua" w:cs="Book Antiqua"/>
          <w:color w:val="000000"/>
          <w:lang w:eastAsia="zh-CN"/>
        </w:rPr>
        <w:t xml:space="preserve"> T</w:t>
      </w:r>
      <w:r w:rsidRPr="00DB60B3">
        <w:rPr>
          <w:rFonts w:ascii="Book Antiqua" w:eastAsia="Book Antiqua" w:hAnsi="Book Antiqua" w:cs="Book Antiqua"/>
          <w:color w:val="000000"/>
        </w:rPr>
        <w:t xml:space="preserve"> </w:t>
      </w:r>
      <w:r w:rsidR="00852B13" w:rsidRPr="00DB60B3">
        <w:rPr>
          <w:rFonts w:ascii="Book Antiqua" w:eastAsia="Book Antiqua" w:hAnsi="Book Antiqua" w:cs="Book Antiqua"/>
          <w:color w:val="000000"/>
        </w:rPr>
        <w:t>l</w:t>
      </w:r>
      <w:r w:rsidRPr="00DB60B3">
        <w:rPr>
          <w:rFonts w:ascii="Book Antiqua" w:eastAsia="Book Antiqua" w:hAnsi="Book Antiqua" w:cs="Book Antiqua"/>
          <w:color w:val="000000"/>
        </w:rPr>
        <w:t>iterature search and review of the manuscript</w:t>
      </w:r>
      <w:r w:rsidR="00852B13" w:rsidRPr="00DB60B3">
        <w:rPr>
          <w:rFonts w:ascii="Book Antiqua" w:hAnsi="Book Antiqua" w:cs="Book Antiqua"/>
          <w:color w:val="000000"/>
          <w:lang w:eastAsia="zh-CN"/>
        </w:rPr>
        <w:t>;</w:t>
      </w:r>
      <w:r w:rsidR="00852B13" w:rsidRPr="00DB60B3">
        <w:rPr>
          <w:rFonts w:ascii="Book Antiqua" w:hAnsi="Book Antiqua"/>
          <w:lang w:eastAsia="zh-CN"/>
        </w:rPr>
        <w:t xml:space="preserve"> </w:t>
      </w:r>
      <w:proofErr w:type="spellStart"/>
      <w:r w:rsidRPr="00DB60B3">
        <w:rPr>
          <w:rFonts w:ascii="Book Antiqua" w:eastAsia="Book Antiqua" w:hAnsi="Book Antiqua" w:cs="Book Antiqua"/>
          <w:bCs/>
          <w:color w:val="000000"/>
        </w:rPr>
        <w:t>Surani</w:t>
      </w:r>
      <w:proofErr w:type="spellEnd"/>
      <w:r w:rsidR="00852B13" w:rsidRPr="00DB60B3">
        <w:rPr>
          <w:rFonts w:ascii="Book Antiqua" w:hAnsi="Book Antiqua" w:cs="Book Antiqua"/>
          <w:b/>
          <w:bCs/>
          <w:color w:val="000000"/>
          <w:lang w:eastAsia="zh-CN"/>
        </w:rPr>
        <w:t xml:space="preserve"> </w:t>
      </w:r>
      <w:r w:rsidR="00852B13" w:rsidRPr="00DB60B3">
        <w:rPr>
          <w:rFonts w:ascii="Book Antiqua" w:hAnsi="Book Antiqua" w:cs="Book Antiqua"/>
          <w:bCs/>
          <w:color w:val="000000"/>
          <w:lang w:eastAsia="zh-CN"/>
        </w:rPr>
        <w:t>S</w:t>
      </w:r>
      <w:r w:rsidR="00852B13" w:rsidRPr="00DB60B3">
        <w:rPr>
          <w:rFonts w:ascii="Book Antiqua" w:hAnsi="Book Antiqua" w:cs="Book Antiqua"/>
          <w:b/>
          <w:bCs/>
          <w:color w:val="000000"/>
          <w:lang w:eastAsia="zh-CN"/>
        </w:rPr>
        <w:t xml:space="preserve"> </w:t>
      </w:r>
      <w:r w:rsidRPr="00DB60B3">
        <w:rPr>
          <w:rFonts w:ascii="Book Antiqua" w:eastAsia="Book Antiqua" w:hAnsi="Book Antiqua" w:cs="Book Antiqua"/>
          <w:color w:val="000000"/>
        </w:rPr>
        <w:t xml:space="preserve">conception of the study, critical revision of the work, final </w:t>
      </w:r>
      <w:r w:rsidRPr="00DB60B3">
        <w:rPr>
          <w:rFonts w:ascii="Book Antiqua" w:eastAsia="Book Antiqua" w:hAnsi="Book Antiqua" w:cs="Book Antiqua"/>
          <w:color w:val="000000"/>
        </w:rPr>
        <w:lastRenderedPageBreak/>
        <w:t>approval, and agreeing to the accuracy of the work</w:t>
      </w:r>
      <w:r w:rsidR="00852B13" w:rsidRPr="00DB60B3">
        <w:rPr>
          <w:rFonts w:ascii="Book Antiqua" w:hAnsi="Book Antiqua" w:cs="Book Antiqua"/>
          <w:color w:val="000000"/>
          <w:lang w:eastAsia="zh-CN"/>
        </w:rPr>
        <w:t>;</w:t>
      </w:r>
      <w:r w:rsidR="00852B13" w:rsidRPr="00DB60B3">
        <w:rPr>
          <w:rFonts w:ascii="Book Antiqua" w:eastAsia="Book Antiqua" w:hAnsi="Book Antiqua" w:cs="Book Antiqua"/>
          <w:b/>
          <w:bCs/>
          <w:color w:val="000000"/>
        </w:rPr>
        <w:t xml:space="preserve"> </w:t>
      </w:r>
      <w:r w:rsidR="00852B13" w:rsidRPr="00DB60B3">
        <w:rPr>
          <w:rFonts w:ascii="Book Antiqua" w:hAnsi="Book Antiqua" w:cs="Book Antiqua"/>
          <w:bCs/>
          <w:color w:val="000000"/>
          <w:lang w:eastAsia="zh-CN"/>
        </w:rPr>
        <w:t>a</w:t>
      </w:r>
      <w:r w:rsidR="00852B13" w:rsidRPr="00DB60B3">
        <w:rPr>
          <w:rFonts w:ascii="Book Antiqua" w:eastAsia="Book Antiqua" w:hAnsi="Book Antiqua" w:cs="Book Antiqua"/>
          <w:bCs/>
          <w:color w:val="000000"/>
        </w:rPr>
        <w:t>ll authors have read and approved the final manuscript.</w:t>
      </w:r>
    </w:p>
    <w:p w14:paraId="30C06C56" w14:textId="77777777" w:rsidR="00A77B3E" w:rsidRPr="00DB60B3" w:rsidRDefault="00A77B3E" w:rsidP="00D7687C">
      <w:pPr>
        <w:spacing w:line="360" w:lineRule="auto"/>
        <w:jc w:val="both"/>
        <w:rPr>
          <w:rFonts w:ascii="Book Antiqua" w:hAnsi="Book Antiqua"/>
        </w:rPr>
      </w:pPr>
    </w:p>
    <w:p w14:paraId="6108EED0" w14:textId="50BE6CEB"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bCs/>
          <w:color w:val="000000"/>
        </w:rPr>
        <w:t xml:space="preserve">Corresponding author: Salim </w:t>
      </w:r>
      <w:proofErr w:type="spellStart"/>
      <w:r w:rsidRPr="00DB60B3">
        <w:rPr>
          <w:rFonts w:ascii="Book Antiqua" w:eastAsia="Book Antiqua" w:hAnsi="Book Antiqua" w:cs="Book Antiqua"/>
          <w:b/>
          <w:bCs/>
          <w:color w:val="000000"/>
        </w:rPr>
        <w:t>Surani</w:t>
      </w:r>
      <w:proofErr w:type="spellEnd"/>
      <w:r w:rsidRPr="00DB60B3">
        <w:rPr>
          <w:rFonts w:ascii="Book Antiqua" w:eastAsia="Book Antiqua" w:hAnsi="Book Antiqua" w:cs="Book Antiqua"/>
          <w:b/>
          <w:bCs/>
          <w:color w:val="000000"/>
        </w:rPr>
        <w:t xml:space="preserve">, FACP, FCCP, MD, MSc, Doctor, Professor, </w:t>
      </w:r>
      <w:r w:rsidRPr="00DB60B3">
        <w:rPr>
          <w:rFonts w:ascii="Book Antiqua" w:eastAsia="Book Antiqua" w:hAnsi="Book Antiqua" w:cs="Book Antiqua"/>
          <w:color w:val="000000"/>
        </w:rPr>
        <w:t>Medicine, Texas A&amp;M University, 400 Bizzell S</w:t>
      </w:r>
      <w:r w:rsidR="006B0B33" w:rsidRPr="00DB60B3">
        <w:rPr>
          <w:rFonts w:ascii="Book Antiqua" w:eastAsia="Book Antiqua" w:hAnsi="Book Antiqua" w:cs="Book Antiqua"/>
          <w:color w:val="000000"/>
        </w:rPr>
        <w:t>treet</w:t>
      </w:r>
      <w:r w:rsidRPr="00DB60B3">
        <w:rPr>
          <w:rFonts w:ascii="Book Antiqua" w:eastAsia="Book Antiqua" w:hAnsi="Book Antiqua" w:cs="Book Antiqua"/>
          <w:color w:val="000000"/>
        </w:rPr>
        <w:t>, College Station, Texas 77843, United States. srsurani@hotmail.com</w:t>
      </w:r>
    </w:p>
    <w:p w14:paraId="2EBE9E05" w14:textId="77777777" w:rsidR="00A77B3E" w:rsidRPr="00DB60B3" w:rsidRDefault="00A77B3E" w:rsidP="00D7687C">
      <w:pPr>
        <w:spacing w:line="360" w:lineRule="auto"/>
        <w:jc w:val="both"/>
        <w:rPr>
          <w:rFonts w:ascii="Book Antiqua" w:hAnsi="Book Antiqua"/>
        </w:rPr>
      </w:pPr>
    </w:p>
    <w:p w14:paraId="61C0F457" w14:textId="77777777"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bCs/>
          <w:color w:val="000000"/>
        </w:rPr>
        <w:t xml:space="preserve">Received: </w:t>
      </w:r>
      <w:r w:rsidRPr="00DB60B3">
        <w:rPr>
          <w:rFonts w:ascii="Book Antiqua" w:eastAsia="Book Antiqua" w:hAnsi="Book Antiqua" w:cs="Book Antiqua"/>
          <w:color w:val="000000"/>
        </w:rPr>
        <w:t>October 30, 2021</w:t>
      </w:r>
    </w:p>
    <w:p w14:paraId="426A953B" w14:textId="57110BD9"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bCs/>
          <w:color w:val="000000"/>
        </w:rPr>
        <w:t xml:space="preserve">Revised: </w:t>
      </w:r>
      <w:r w:rsidR="006B0B33" w:rsidRPr="00DB60B3">
        <w:rPr>
          <w:rFonts w:ascii="Book Antiqua" w:eastAsia="Book Antiqua" w:hAnsi="Book Antiqua" w:cs="Book Antiqua"/>
          <w:bCs/>
          <w:color w:val="000000"/>
        </w:rPr>
        <w:t xml:space="preserve">December </w:t>
      </w:r>
      <w:r w:rsidR="006B0B33" w:rsidRPr="00DB60B3">
        <w:rPr>
          <w:rFonts w:ascii="Book Antiqua" w:hAnsi="Book Antiqua" w:cs="Book Antiqua"/>
          <w:bCs/>
          <w:color w:val="000000"/>
          <w:lang w:eastAsia="zh-CN"/>
        </w:rPr>
        <w:t>16</w:t>
      </w:r>
      <w:r w:rsidR="006B0B33" w:rsidRPr="00DB60B3">
        <w:rPr>
          <w:rFonts w:ascii="Book Antiqua" w:eastAsia="Book Antiqua" w:hAnsi="Book Antiqua" w:cs="Book Antiqua"/>
          <w:bCs/>
          <w:color w:val="000000"/>
        </w:rPr>
        <w:t>, 2021</w:t>
      </w:r>
    </w:p>
    <w:p w14:paraId="0DEBDA4B" w14:textId="5046FEF9"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bCs/>
          <w:color w:val="000000"/>
        </w:rPr>
        <w:t xml:space="preserve">Accepted: </w:t>
      </w:r>
      <w:ins w:id="1" w:author="Liansheng" w:date="2022-06-04T03:37:00Z">
        <w:r w:rsidR="00E0296B" w:rsidRPr="00E0296B">
          <w:rPr>
            <w:rFonts w:ascii="Book Antiqua" w:eastAsia="Book Antiqua" w:hAnsi="Book Antiqua" w:cs="Book Antiqua"/>
            <w:b/>
            <w:bCs/>
            <w:color w:val="000000"/>
          </w:rPr>
          <w:t>June 4, 2022</w:t>
        </w:r>
      </w:ins>
    </w:p>
    <w:p w14:paraId="2C222B44" w14:textId="5578EA62"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bCs/>
          <w:color w:val="000000"/>
        </w:rPr>
        <w:t xml:space="preserve">Published online: </w:t>
      </w:r>
    </w:p>
    <w:p w14:paraId="35E29623" w14:textId="77777777" w:rsidR="00A77B3E" w:rsidRPr="00DB60B3" w:rsidRDefault="00A77B3E" w:rsidP="00D7687C">
      <w:pPr>
        <w:spacing w:line="360" w:lineRule="auto"/>
        <w:jc w:val="both"/>
        <w:rPr>
          <w:rFonts w:ascii="Book Antiqua" w:hAnsi="Book Antiqua"/>
          <w:lang w:eastAsia="zh-CN"/>
        </w:rPr>
      </w:pPr>
    </w:p>
    <w:p w14:paraId="50A68CAA" w14:textId="77777777"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color w:val="000000"/>
        </w:rPr>
        <w:t>Abstract</w:t>
      </w:r>
    </w:p>
    <w:p w14:paraId="636AFECC" w14:textId="61A91C73" w:rsidR="00A77B3E" w:rsidRPr="00DB60B3" w:rsidRDefault="00E018D4" w:rsidP="00CA549B">
      <w:pPr>
        <w:spacing w:line="360" w:lineRule="auto"/>
        <w:jc w:val="both"/>
        <w:rPr>
          <w:rFonts w:ascii="Book Antiqua" w:hAnsi="Book Antiqua"/>
        </w:rPr>
      </w:pPr>
      <w:r w:rsidRPr="00DB60B3">
        <w:rPr>
          <w:rFonts w:ascii="Book Antiqua" w:eastAsia="Book Antiqua" w:hAnsi="Book Antiqua" w:cs="Book Antiqua"/>
          <w:color w:val="000000"/>
        </w:rPr>
        <w:t xml:space="preserve">Inflammatory Bowel Disease (IBD) is a hallmark of leukocyte infiltration, followed by the release of cytokines and interleukins. Disease progression to </w:t>
      </w:r>
      <w:r w:rsidR="00C8702F" w:rsidRPr="00DB60B3">
        <w:rPr>
          <w:rFonts w:ascii="Book Antiqua" w:eastAsia="Book Antiqua" w:hAnsi="Book Antiqua" w:cs="Book Antiqua"/>
          <w:color w:val="000000"/>
        </w:rPr>
        <w:t>Ulcerative Colitis (UC)</w:t>
      </w:r>
      <w:r w:rsidRPr="00DB60B3">
        <w:rPr>
          <w:rFonts w:ascii="Book Antiqua" w:eastAsia="Book Antiqua" w:hAnsi="Book Antiqua" w:cs="Book Antiqua"/>
          <w:color w:val="000000"/>
        </w:rPr>
        <w:t xml:space="preserve"> or </w:t>
      </w:r>
      <w:r w:rsidR="00C8702F" w:rsidRPr="00DB60B3">
        <w:rPr>
          <w:rFonts w:ascii="Book Antiqua" w:eastAsia="Book Antiqua" w:hAnsi="Book Antiqua" w:cs="Book Antiqua"/>
          <w:color w:val="000000"/>
        </w:rPr>
        <w:t>Crohn’s Disease (CD)</w:t>
      </w:r>
      <w:r w:rsidRPr="00DB60B3">
        <w:rPr>
          <w:rFonts w:ascii="Book Antiqua" w:eastAsia="Book Antiqua" w:hAnsi="Book Antiqua" w:cs="Book Antiqua"/>
          <w:color w:val="000000"/>
        </w:rPr>
        <w:t xml:space="preserve"> remained largely incurable. The genetic and environmental factors disrupt enteral bacteria in the gut, which hampers the intestinal repairing capability of damaged mucosa. Commonly practiced pharmacological therapies include 5-aminosalicylic acid with corticosteroids and </w:t>
      </w:r>
      <w:r w:rsidR="00C67924" w:rsidRPr="00DB60B3">
        <w:rPr>
          <w:rFonts w:ascii="Book Antiqua" w:eastAsia="Book Antiqua" w:hAnsi="Book Antiqua" w:cs="Book Antiqua"/>
          <w:color w:val="000000"/>
        </w:rPr>
        <w:t>tumor necrosis factor (TNF)</w:t>
      </w:r>
      <w:r w:rsidRPr="00DB60B3">
        <w:rPr>
          <w:rFonts w:ascii="Book Antiqua" w:eastAsia="Book Antiqua" w:hAnsi="Book Antiqua" w:cs="Book Antiqua"/>
          <w:color w:val="000000"/>
        </w:rPr>
        <w:t xml:space="preserve">-α. New interventions such as CDP571 and TNF-blocking RDP58 report the loss of patient response. This review discusses the non-pharmacologic selective granulocyte–monocyte-apheresis (GMA) and </w:t>
      </w:r>
      <w:proofErr w:type="spellStart"/>
      <w:r w:rsidRPr="00DB60B3">
        <w:rPr>
          <w:rFonts w:ascii="Book Antiqua" w:eastAsia="Book Antiqua" w:hAnsi="Book Antiqua" w:cs="Book Antiqua"/>
          <w:color w:val="000000"/>
        </w:rPr>
        <w:t>leukocytapheresis</w:t>
      </w:r>
      <w:proofErr w:type="spellEnd"/>
      <w:r w:rsidRPr="00DB60B3">
        <w:rPr>
          <w:rFonts w:ascii="Book Antiqua" w:eastAsia="Book Antiqua" w:hAnsi="Book Antiqua" w:cs="Book Antiqua"/>
          <w:color w:val="000000"/>
        </w:rPr>
        <w:t xml:space="preserve"> (LCAP) that have been proposed as treatment modalities that reduce mortality. GMA, an extracorporeal vein-to-vein technique, presents a strong safety profile case for its use as a viable therapeutic option compared to GMA's conventional medication safety profile. GMA reported minimal to no side effects in the pediatric population and pregnant women. Numerous studies report the efficacious nature of GMA in UC patients, whereas data on CD patients is insufficient. Its benefits outweigh the risks and are emerging as a favored non-pharmacological treatment option.</w:t>
      </w:r>
      <w:r w:rsidR="00CA549B">
        <w:rPr>
          <w:rFonts w:ascii="Book Antiqua" w:hAnsi="Book Antiqua" w:hint="eastAsia"/>
          <w:lang w:eastAsia="zh-CN"/>
        </w:rPr>
        <w:t xml:space="preserve"> </w:t>
      </w:r>
      <w:r w:rsidRPr="00DB60B3">
        <w:rPr>
          <w:rFonts w:ascii="Book Antiqua" w:eastAsia="Book Antiqua" w:hAnsi="Book Antiqua" w:cs="Book Antiqua"/>
          <w:color w:val="000000"/>
        </w:rPr>
        <w:t xml:space="preserve">On the contrary, LCAP uses a general extracorporeal </w:t>
      </w:r>
      <w:r w:rsidRPr="00DB60B3">
        <w:rPr>
          <w:rFonts w:ascii="Book Antiqua" w:eastAsia="Book Antiqua" w:hAnsi="Book Antiqua" w:cs="Book Antiqua"/>
          <w:color w:val="000000"/>
        </w:rPr>
        <w:lastRenderedPageBreak/>
        <w:t>treatment that entraps leukocytes and suppresses cytokine release. It has been deemed more efficacious than conventional drug treatments, the former causing better disease remission, and maintenance. Patients with UC/CD secondary to complications have responded well to the treatment. Side effects of the procedure have remained mild to moderate, and there is little evidence of any severe adverse event occurring in most age groups. LCAP decreases the dependence on steroids and immunosuppressive therapies for IBD. The review will discuss the role of GMA and LCAP.</w:t>
      </w:r>
    </w:p>
    <w:p w14:paraId="1ABDC19C" w14:textId="77777777" w:rsidR="00A77B3E" w:rsidRPr="00DB60B3" w:rsidRDefault="00A77B3E" w:rsidP="00D7687C">
      <w:pPr>
        <w:spacing w:line="360" w:lineRule="auto"/>
        <w:jc w:val="both"/>
        <w:rPr>
          <w:rFonts w:ascii="Book Antiqua" w:hAnsi="Book Antiqua"/>
        </w:rPr>
      </w:pPr>
    </w:p>
    <w:p w14:paraId="7CB94DEB" w14:textId="04F8C5EE"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bCs/>
          <w:color w:val="000000"/>
        </w:rPr>
        <w:t xml:space="preserve">Key Words: </w:t>
      </w:r>
      <w:r w:rsidRPr="00DB60B3">
        <w:rPr>
          <w:rFonts w:ascii="Book Antiqua" w:eastAsia="Book Antiqua" w:hAnsi="Book Antiqua" w:cs="Book Antiqua"/>
          <w:color w:val="000000"/>
        </w:rPr>
        <w:t xml:space="preserve">Inflammatory </w:t>
      </w:r>
      <w:r w:rsidR="00CC3C7F" w:rsidRPr="00DB60B3">
        <w:rPr>
          <w:rFonts w:ascii="Book Antiqua" w:eastAsia="Book Antiqua" w:hAnsi="Book Antiqua" w:cs="Book Antiqua"/>
          <w:color w:val="000000"/>
        </w:rPr>
        <w:t>bowel disease</w:t>
      </w:r>
      <w:r w:rsidRPr="00DB60B3">
        <w:rPr>
          <w:rFonts w:ascii="Book Antiqua" w:eastAsia="Book Antiqua" w:hAnsi="Book Antiqua" w:cs="Book Antiqua"/>
          <w:color w:val="000000"/>
        </w:rPr>
        <w:t xml:space="preserve">; </w:t>
      </w:r>
      <w:r w:rsidR="00CC3C7F">
        <w:rPr>
          <w:rFonts w:ascii="Book Antiqua" w:hAnsi="Book Antiqua" w:cs="Book Antiqua" w:hint="eastAsia"/>
          <w:color w:val="000000"/>
          <w:lang w:eastAsia="zh-CN"/>
        </w:rPr>
        <w:t>A</w:t>
      </w:r>
      <w:r w:rsidRPr="00DB60B3">
        <w:rPr>
          <w:rFonts w:ascii="Book Antiqua" w:eastAsia="Book Antiqua" w:hAnsi="Book Antiqua" w:cs="Book Antiqua"/>
          <w:color w:val="000000"/>
        </w:rPr>
        <w:t xml:space="preserve">pheresis; </w:t>
      </w:r>
      <w:r w:rsidR="00CC3C7F">
        <w:rPr>
          <w:rFonts w:ascii="Book Antiqua" w:hAnsi="Book Antiqua" w:cs="Book Antiqua" w:hint="eastAsia"/>
          <w:color w:val="000000"/>
          <w:lang w:eastAsia="zh-CN"/>
        </w:rPr>
        <w:t>G</w:t>
      </w:r>
      <w:r w:rsidRPr="00DB60B3">
        <w:rPr>
          <w:rFonts w:ascii="Book Antiqua" w:eastAsia="Book Antiqua" w:hAnsi="Book Antiqua" w:cs="Book Antiqua"/>
          <w:color w:val="000000"/>
        </w:rPr>
        <w:t xml:space="preserve">ranulocyte–monocyte-apheresis; </w:t>
      </w:r>
      <w:proofErr w:type="spellStart"/>
      <w:r w:rsidR="00CC3C7F">
        <w:rPr>
          <w:rFonts w:ascii="Book Antiqua" w:hAnsi="Book Antiqua" w:cs="Book Antiqua" w:hint="eastAsia"/>
          <w:color w:val="000000"/>
          <w:lang w:eastAsia="zh-CN"/>
        </w:rPr>
        <w:t>L</w:t>
      </w:r>
      <w:r w:rsidRPr="00DB60B3">
        <w:rPr>
          <w:rFonts w:ascii="Book Antiqua" w:eastAsia="Book Antiqua" w:hAnsi="Book Antiqua" w:cs="Book Antiqua"/>
          <w:color w:val="000000"/>
        </w:rPr>
        <w:t>eukocytapheresis</w:t>
      </w:r>
      <w:proofErr w:type="spellEnd"/>
      <w:r w:rsidRPr="00DB60B3">
        <w:rPr>
          <w:rFonts w:ascii="Book Antiqua" w:eastAsia="Book Antiqua" w:hAnsi="Book Antiqua" w:cs="Book Antiqua"/>
          <w:color w:val="000000"/>
        </w:rPr>
        <w:t xml:space="preserve">; </w:t>
      </w:r>
      <w:r w:rsidR="00C67924" w:rsidRPr="00DB60B3">
        <w:rPr>
          <w:rFonts w:ascii="Book Antiqua" w:eastAsia="Book Antiqua" w:hAnsi="Book Antiqua" w:cs="Book Antiqua"/>
          <w:color w:val="000000"/>
        </w:rPr>
        <w:t>TNF</w:t>
      </w:r>
      <w:r w:rsidRPr="00DB60B3">
        <w:rPr>
          <w:rFonts w:ascii="Book Antiqua" w:eastAsia="Book Antiqua" w:hAnsi="Book Antiqua" w:cs="Book Antiqua"/>
          <w:color w:val="000000"/>
        </w:rPr>
        <w:t xml:space="preserve">-α; Ulcerative </w:t>
      </w:r>
      <w:r w:rsidR="00CC3C7F">
        <w:rPr>
          <w:rFonts w:ascii="Book Antiqua" w:hAnsi="Book Antiqua" w:cs="Book Antiqua" w:hint="eastAsia"/>
          <w:color w:val="000000"/>
          <w:lang w:eastAsia="zh-CN"/>
        </w:rPr>
        <w:t>c</w:t>
      </w:r>
      <w:r w:rsidRPr="00DB60B3">
        <w:rPr>
          <w:rFonts w:ascii="Book Antiqua" w:eastAsia="Book Antiqua" w:hAnsi="Book Antiqua" w:cs="Book Antiqua"/>
          <w:color w:val="000000"/>
        </w:rPr>
        <w:t xml:space="preserve">olitis; Crohn’s </w:t>
      </w:r>
      <w:r w:rsidR="00CC3C7F">
        <w:rPr>
          <w:rFonts w:ascii="Book Antiqua" w:hAnsi="Book Antiqua" w:cs="Book Antiqua" w:hint="eastAsia"/>
          <w:color w:val="000000"/>
          <w:lang w:eastAsia="zh-CN"/>
        </w:rPr>
        <w:t>d</w:t>
      </w:r>
      <w:r w:rsidRPr="00DB60B3">
        <w:rPr>
          <w:rFonts w:ascii="Book Antiqua" w:eastAsia="Book Antiqua" w:hAnsi="Book Antiqua" w:cs="Book Antiqua"/>
          <w:color w:val="000000"/>
        </w:rPr>
        <w:t>isease</w:t>
      </w:r>
    </w:p>
    <w:p w14:paraId="6BEF1ED0" w14:textId="77777777" w:rsidR="00A77B3E" w:rsidRPr="00DB60B3" w:rsidRDefault="00A77B3E" w:rsidP="00D7687C">
      <w:pPr>
        <w:spacing w:line="360" w:lineRule="auto"/>
        <w:jc w:val="both"/>
        <w:rPr>
          <w:rFonts w:ascii="Book Antiqua" w:hAnsi="Book Antiqua"/>
        </w:rPr>
      </w:pPr>
    </w:p>
    <w:p w14:paraId="4F7E07E0" w14:textId="72779C76"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color w:val="000000"/>
        </w:rPr>
        <w:t xml:space="preserve">Yasmin F, Najeeb H, Naeem U, </w:t>
      </w:r>
      <w:proofErr w:type="spellStart"/>
      <w:r w:rsidRPr="00DB60B3">
        <w:rPr>
          <w:rFonts w:ascii="Book Antiqua" w:eastAsia="Book Antiqua" w:hAnsi="Book Antiqua" w:cs="Book Antiqua"/>
          <w:color w:val="000000"/>
        </w:rPr>
        <w:t>Moeed</w:t>
      </w:r>
      <w:proofErr w:type="spellEnd"/>
      <w:r w:rsidRPr="00DB60B3">
        <w:rPr>
          <w:rFonts w:ascii="Book Antiqua" w:eastAsia="Book Antiqua" w:hAnsi="Book Antiqua" w:cs="Book Antiqua"/>
          <w:color w:val="000000"/>
        </w:rPr>
        <w:t xml:space="preserve"> A, </w:t>
      </w:r>
      <w:proofErr w:type="spellStart"/>
      <w:r w:rsidRPr="00DB60B3">
        <w:rPr>
          <w:rFonts w:ascii="Book Antiqua" w:eastAsia="Book Antiqua" w:hAnsi="Book Antiqua" w:cs="Book Antiqua"/>
          <w:color w:val="000000"/>
        </w:rPr>
        <w:t>Koritala</w:t>
      </w:r>
      <w:proofErr w:type="spellEnd"/>
      <w:r w:rsidRPr="00DB60B3">
        <w:rPr>
          <w:rFonts w:ascii="Book Antiqua" w:eastAsia="Book Antiqua" w:hAnsi="Book Antiqua" w:cs="Book Antiqua"/>
          <w:color w:val="000000"/>
        </w:rPr>
        <w:t xml:space="preserve"> T, </w:t>
      </w:r>
      <w:proofErr w:type="spellStart"/>
      <w:r w:rsidRPr="00DB60B3">
        <w:rPr>
          <w:rFonts w:ascii="Book Antiqua" w:eastAsia="Book Antiqua" w:hAnsi="Book Antiqua" w:cs="Book Antiqua"/>
          <w:color w:val="000000"/>
        </w:rPr>
        <w:t>Surani</w:t>
      </w:r>
      <w:proofErr w:type="spellEnd"/>
      <w:r w:rsidRPr="00DB60B3">
        <w:rPr>
          <w:rFonts w:ascii="Book Antiqua" w:eastAsia="Book Antiqua" w:hAnsi="Book Antiqua" w:cs="Book Antiqua"/>
          <w:color w:val="000000"/>
        </w:rPr>
        <w:t xml:space="preserve"> S. Apheresis: </w:t>
      </w:r>
      <w:r w:rsidR="00C8702F" w:rsidRPr="00DB60B3">
        <w:rPr>
          <w:rFonts w:ascii="Book Antiqua" w:eastAsia="Book Antiqua" w:hAnsi="Book Antiqua" w:cs="Book Antiqua"/>
          <w:color w:val="000000"/>
        </w:rPr>
        <w:t>A cell-based therapeutic tool for the inflammatory bowel disease</w:t>
      </w:r>
      <w:r w:rsidRPr="00DB60B3">
        <w:rPr>
          <w:rFonts w:ascii="Book Antiqua" w:eastAsia="Book Antiqua" w:hAnsi="Book Antiqua" w:cs="Book Antiqua"/>
          <w:color w:val="000000"/>
        </w:rPr>
        <w:t xml:space="preserve">. </w:t>
      </w:r>
      <w:r w:rsidRPr="00DB60B3">
        <w:rPr>
          <w:rFonts w:ascii="Book Antiqua" w:eastAsia="Book Antiqua" w:hAnsi="Book Antiqua" w:cs="Book Antiqua"/>
          <w:i/>
          <w:iCs/>
          <w:color w:val="000000"/>
        </w:rPr>
        <w:t>World J Clin Cases</w:t>
      </w:r>
      <w:r w:rsidRPr="00DB60B3">
        <w:rPr>
          <w:rFonts w:ascii="Book Antiqua" w:eastAsia="Book Antiqua" w:hAnsi="Book Antiqua" w:cs="Book Antiqua"/>
          <w:color w:val="000000"/>
        </w:rPr>
        <w:t xml:space="preserve"> 202</w:t>
      </w:r>
      <w:r w:rsidR="00C8702F" w:rsidRPr="00DB60B3">
        <w:rPr>
          <w:rFonts w:ascii="Book Antiqua" w:hAnsi="Book Antiqua" w:cs="Book Antiqua" w:hint="eastAsia"/>
          <w:color w:val="000000"/>
          <w:lang w:eastAsia="zh-CN"/>
        </w:rPr>
        <w:t>2</w:t>
      </w:r>
      <w:r w:rsidRPr="00DB60B3">
        <w:rPr>
          <w:rFonts w:ascii="Book Antiqua" w:eastAsia="Book Antiqua" w:hAnsi="Book Antiqua" w:cs="Book Antiqua"/>
          <w:color w:val="000000"/>
        </w:rPr>
        <w:t>; In press</w:t>
      </w:r>
    </w:p>
    <w:p w14:paraId="3100EF06" w14:textId="77777777" w:rsidR="00A77B3E" w:rsidRPr="00DB60B3" w:rsidRDefault="00A77B3E" w:rsidP="00D7687C">
      <w:pPr>
        <w:spacing w:line="360" w:lineRule="auto"/>
        <w:jc w:val="both"/>
        <w:rPr>
          <w:rFonts w:ascii="Book Antiqua" w:hAnsi="Book Antiqua"/>
        </w:rPr>
      </w:pPr>
    </w:p>
    <w:p w14:paraId="0BDE7A12" w14:textId="3BF94CA2"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bCs/>
          <w:color w:val="000000"/>
        </w:rPr>
        <w:t xml:space="preserve">Core Tip: </w:t>
      </w:r>
      <w:r w:rsidR="00C8702F" w:rsidRPr="00DB60B3">
        <w:rPr>
          <w:rFonts w:ascii="Book Antiqua" w:hAnsi="Book Antiqua" w:cs="Book Antiqua" w:hint="eastAsia"/>
          <w:color w:val="000000"/>
          <w:lang w:eastAsia="zh-CN"/>
        </w:rPr>
        <w:t>G</w:t>
      </w:r>
      <w:r w:rsidR="00C8702F" w:rsidRPr="00DB60B3">
        <w:rPr>
          <w:rFonts w:ascii="Book Antiqua" w:eastAsia="Book Antiqua" w:hAnsi="Book Antiqua" w:cs="Book Antiqua"/>
          <w:color w:val="000000"/>
        </w:rPr>
        <w:t>ranulocyte–monocyte-apheresis (GMA)</w:t>
      </w:r>
      <w:r w:rsidRPr="00DB60B3">
        <w:rPr>
          <w:rFonts w:ascii="Book Antiqua" w:eastAsia="Book Antiqua" w:hAnsi="Book Antiqua" w:cs="Book Antiqua"/>
          <w:color w:val="000000"/>
        </w:rPr>
        <w:t xml:space="preserve"> and </w:t>
      </w:r>
      <w:proofErr w:type="spellStart"/>
      <w:r w:rsidR="00C8702F" w:rsidRPr="00DB60B3">
        <w:rPr>
          <w:rFonts w:ascii="Book Antiqua" w:eastAsia="Book Antiqua" w:hAnsi="Book Antiqua" w:cs="Book Antiqua"/>
          <w:color w:val="000000"/>
        </w:rPr>
        <w:t>leukocytapheresis</w:t>
      </w:r>
      <w:proofErr w:type="spellEnd"/>
      <w:r w:rsidR="00C8702F" w:rsidRPr="00DB60B3">
        <w:rPr>
          <w:rFonts w:ascii="Book Antiqua" w:eastAsia="Book Antiqua" w:hAnsi="Book Antiqua" w:cs="Book Antiqua"/>
          <w:color w:val="000000"/>
        </w:rPr>
        <w:t xml:space="preserve"> (LCAP)</w:t>
      </w:r>
      <w:r w:rsidRPr="00DB60B3">
        <w:rPr>
          <w:rFonts w:ascii="Book Antiqua" w:eastAsia="Book Antiqua" w:hAnsi="Book Antiqua" w:cs="Book Antiqua"/>
          <w:color w:val="000000"/>
        </w:rPr>
        <w:t xml:space="preserve"> present as safe and viable alternatives to the conventional treatment of </w:t>
      </w:r>
      <w:r w:rsidR="00C67924" w:rsidRPr="00DB60B3">
        <w:rPr>
          <w:rFonts w:ascii="Book Antiqua" w:eastAsia="Book Antiqua" w:hAnsi="Book Antiqua" w:cs="Book Antiqua"/>
          <w:color w:val="000000"/>
        </w:rPr>
        <w:t>inflammatory bowel disease</w:t>
      </w:r>
      <w:r w:rsidR="00C8702F" w:rsidRPr="00DB60B3">
        <w:rPr>
          <w:rFonts w:ascii="Book Antiqua" w:eastAsia="Book Antiqua" w:hAnsi="Book Antiqua" w:cs="Book Antiqua"/>
          <w:color w:val="000000"/>
        </w:rPr>
        <w:t xml:space="preserve"> (IBD)</w:t>
      </w:r>
      <w:r w:rsidRPr="00DB60B3">
        <w:rPr>
          <w:rFonts w:ascii="Book Antiqua" w:eastAsia="Book Antiqua" w:hAnsi="Book Antiqua" w:cs="Book Antiqua"/>
          <w:color w:val="000000"/>
        </w:rPr>
        <w:t xml:space="preserve">. This review summarizes the mechanism and the evidence of the efficacy of the techniques in </w:t>
      </w:r>
      <w:r w:rsidR="00C67924" w:rsidRPr="00DB60B3">
        <w:rPr>
          <w:rFonts w:ascii="Book Antiqua" w:eastAsia="Book Antiqua" w:hAnsi="Book Antiqua" w:cs="Book Antiqua"/>
          <w:color w:val="000000"/>
        </w:rPr>
        <w:t>Ulcerative Colitis (UC)</w:t>
      </w:r>
      <w:r w:rsidRPr="00DB60B3">
        <w:rPr>
          <w:rFonts w:ascii="Book Antiqua" w:eastAsia="Book Antiqua" w:hAnsi="Book Antiqua" w:cs="Book Antiqua"/>
          <w:color w:val="000000"/>
        </w:rPr>
        <w:t xml:space="preserve"> and </w:t>
      </w:r>
      <w:r w:rsidR="00C67924" w:rsidRPr="00DB60B3">
        <w:rPr>
          <w:rFonts w:ascii="Book Antiqua" w:eastAsia="Book Antiqua" w:hAnsi="Book Antiqua" w:cs="Book Antiqua"/>
          <w:color w:val="000000"/>
        </w:rPr>
        <w:t>Crohn’s Disease</w:t>
      </w:r>
      <w:r w:rsidRPr="00DB60B3">
        <w:rPr>
          <w:rFonts w:ascii="Book Antiqua" w:eastAsia="Book Antiqua" w:hAnsi="Book Antiqua" w:cs="Book Antiqua"/>
          <w:color w:val="000000"/>
        </w:rPr>
        <w:t xml:space="preserve"> patients. The study's key findings include a commentary on special IBD patients, the unavailability of empirical evidence of reported adverse events of GMA or LCAP in the vulnerable population, such as pregnant women. It also focuses on GMA’s unknown safety in UC patients and the barriers encountered in GMA or LCAP trials.</w:t>
      </w:r>
    </w:p>
    <w:p w14:paraId="70FDC38D" w14:textId="77777777" w:rsidR="00A77B3E" w:rsidRPr="00DB60B3" w:rsidRDefault="00A77B3E" w:rsidP="00D7687C">
      <w:pPr>
        <w:spacing w:line="360" w:lineRule="auto"/>
        <w:jc w:val="both"/>
        <w:rPr>
          <w:rFonts w:ascii="Book Antiqua" w:hAnsi="Book Antiqua"/>
        </w:rPr>
      </w:pPr>
    </w:p>
    <w:p w14:paraId="5243EF35" w14:textId="77777777"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caps/>
          <w:color w:val="000000"/>
          <w:u w:val="single"/>
        </w:rPr>
        <w:t>INTRODUCTION</w:t>
      </w:r>
    </w:p>
    <w:p w14:paraId="133CAF2E" w14:textId="65FDBF16"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color w:val="000000"/>
        </w:rPr>
        <w:t xml:space="preserve">The notion that disease-causing agents are exposed in the blood led to the widespread practice of phlebotomy and the selective removal of activated leukocytes in apheresis, which means to purify, is reflective of the former ancient therapeutic approach. Phlebotomy was utilized as a treatment for a multitude of diseases like inflammation, </w:t>
      </w:r>
      <w:r w:rsidRPr="00DB60B3">
        <w:rPr>
          <w:rFonts w:ascii="Book Antiqua" w:eastAsia="Book Antiqua" w:hAnsi="Book Antiqua" w:cs="Book Antiqua"/>
          <w:color w:val="000000"/>
        </w:rPr>
        <w:lastRenderedPageBreak/>
        <w:t xml:space="preserve">fever, </w:t>
      </w:r>
      <w:proofErr w:type="gramStart"/>
      <w:r w:rsidRPr="00DB60B3">
        <w:rPr>
          <w:rFonts w:ascii="Book Antiqua" w:eastAsia="Book Antiqua" w:hAnsi="Book Antiqua" w:cs="Book Antiqua"/>
          <w:color w:val="000000"/>
        </w:rPr>
        <w:t>hypertension</w:t>
      </w:r>
      <w:r w:rsidRPr="00DB60B3">
        <w:rPr>
          <w:rFonts w:ascii="Book Antiqua" w:eastAsia="Book Antiqua" w:hAnsi="Book Antiqua" w:cs="Book Antiqua"/>
          <w:color w:val="000000"/>
          <w:vertAlign w:val="superscript"/>
        </w:rPr>
        <w:t>[</w:t>
      </w:r>
      <w:proofErr w:type="gramEnd"/>
      <w:r w:rsidRPr="00DB60B3">
        <w:rPr>
          <w:rFonts w:ascii="Book Antiqua" w:eastAsia="Book Antiqua" w:hAnsi="Book Antiqua" w:cs="Book Antiqua"/>
          <w:color w:val="000000"/>
          <w:vertAlign w:val="superscript"/>
        </w:rPr>
        <w:t>1]</w:t>
      </w:r>
      <w:r w:rsidRPr="00DB60B3">
        <w:rPr>
          <w:rFonts w:ascii="Book Antiqua" w:eastAsia="Book Antiqua" w:hAnsi="Book Antiqua" w:cs="Book Antiqua"/>
          <w:color w:val="000000"/>
        </w:rPr>
        <w:t>, and extrapolating the same principle, in current times, apheresis has been studied as the potential treatment for inflammatory bowel diseases (IBD).</w:t>
      </w:r>
    </w:p>
    <w:p w14:paraId="1A1932E8" w14:textId="1870E478" w:rsidR="00A77B3E" w:rsidRPr="00DB60B3" w:rsidRDefault="00E018D4" w:rsidP="00D7687C">
      <w:pPr>
        <w:spacing w:line="360" w:lineRule="auto"/>
        <w:ind w:firstLineChars="100" w:firstLine="240"/>
        <w:jc w:val="both"/>
        <w:rPr>
          <w:rFonts w:ascii="Book Antiqua" w:hAnsi="Book Antiqua"/>
        </w:rPr>
      </w:pPr>
      <w:r w:rsidRPr="00DB60B3">
        <w:rPr>
          <w:rFonts w:ascii="Book Antiqua" w:eastAsia="Book Antiqua" w:hAnsi="Book Antiqua" w:cs="Book Antiqua"/>
          <w:color w:val="000000"/>
        </w:rPr>
        <w:t xml:space="preserve">IBD can be termed idiopathic immune disorders characterized by intense leukocyte </w:t>
      </w:r>
      <w:proofErr w:type="gramStart"/>
      <w:r w:rsidRPr="00DB60B3">
        <w:rPr>
          <w:rFonts w:ascii="Book Antiqua" w:eastAsia="Book Antiqua" w:hAnsi="Book Antiqua" w:cs="Book Antiqua"/>
          <w:color w:val="000000"/>
        </w:rPr>
        <w:t>infiltration</w:t>
      </w:r>
      <w:r w:rsidRPr="00DB60B3">
        <w:rPr>
          <w:rFonts w:ascii="Book Antiqua" w:eastAsia="Book Antiqua" w:hAnsi="Book Antiqua" w:cs="Book Antiqua"/>
          <w:color w:val="000000"/>
          <w:vertAlign w:val="superscript"/>
        </w:rPr>
        <w:t>[</w:t>
      </w:r>
      <w:proofErr w:type="gramEnd"/>
      <w:r w:rsidR="002C7671" w:rsidRPr="00DB60B3">
        <w:rPr>
          <w:rFonts w:ascii="Book Antiqua" w:eastAsia="Book Antiqua" w:hAnsi="Book Antiqua" w:cs="Book Antiqua"/>
          <w:color w:val="000000"/>
          <w:vertAlign w:val="superscript"/>
        </w:rPr>
        <w:t>2</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Benign IBD, mediated by benign immune cells, is unyielding and continues life-long. Activated circulating leukocytes migrate to the intestine in IBD and release proinflammatory cytokines, including interleukin (IL)-1, IL-6, IL-8, and tumor necrosis facto</w:t>
      </w:r>
      <w:r w:rsidR="00C67924" w:rsidRPr="00DB60B3">
        <w:rPr>
          <w:rFonts w:ascii="Book Antiqua" w:eastAsia="Book Antiqua" w:hAnsi="Book Antiqua" w:cs="Book Antiqua"/>
          <w:color w:val="000000"/>
        </w:rPr>
        <w:t>r (TNF)-</w:t>
      </w:r>
      <w:r w:rsidRPr="00DB60B3">
        <w:rPr>
          <w:rFonts w:ascii="Book Antiqua" w:eastAsia="Book Antiqua" w:hAnsi="Book Antiqua" w:cs="Book Antiqua"/>
          <w:color w:val="000000"/>
        </w:rPr>
        <w:t xml:space="preserve">α, free radicals such as reactive oxide metabolites and nitrogen oxide. Further immune response in the region is modulated by these substances. As leukocytes get exposed to intestinal lumen antigens, there is increased activation of cells and exacerbation of tissue </w:t>
      </w:r>
      <w:proofErr w:type="gramStart"/>
      <w:r w:rsidRPr="00DB60B3">
        <w:rPr>
          <w:rFonts w:ascii="Book Antiqua" w:eastAsia="Book Antiqua" w:hAnsi="Book Antiqua" w:cs="Book Antiqua"/>
          <w:color w:val="000000"/>
        </w:rPr>
        <w:t>injury</w:t>
      </w:r>
      <w:r w:rsidRPr="00DB60B3">
        <w:rPr>
          <w:rFonts w:ascii="Book Antiqua" w:eastAsia="Book Antiqua" w:hAnsi="Book Antiqua" w:cs="Book Antiqua"/>
          <w:color w:val="000000"/>
          <w:vertAlign w:val="superscript"/>
        </w:rPr>
        <w:t>[</w:t>
      </w:r>
      <w:proofErr w:type="gramEnd"/>
      <w:r w:rsidR="002C7671" w:rsidRPr="00DB60B3">
        <w:rPr>
          <w:rFonts w:ascii="Book Antiqua" w:eastAsia="Book Antiqua" w:hAnsi="Book Antiqua" w:cs="Book Antiqua"/>
          <w:color w:val="000000"/>
          <w:vertAlign w:val="superscript"/>
        </w:rPr>
        <w:t>2</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Among the array of complications associated with IBD, the major ones include rectal bleeding, abdominal discomfort and pain, fever, anemia, weight loss, and extraintestinal complications such as arthralgia and arthritis </w:t>
      </w:r>
      <w:r w:rsidRPr="00DB60B3">
        <w:rPr>
          <w:rFonts w:ascii="Book Antiqua" w:eastAsia="Book Antiqua" w:hAnsi="Book Antiqua" w:cs="Book Antiqua"/>
          <w:color w:val="000000"/>
          <w:vertAlign w:val="superscript"/>
        </w:rPr>
        <w:t>[</w:t>
      </w:r>
      <w:r w:rsidR="002C7671" w:rsidRPr="00DB60B3">
        <w:rPr>
          <w:rFonts w:ascii="Book Antiqua" w:eastAsia="Book Antiqua" w:hAnsi="Book Antiqua" w:cs="Book Antiqua"/>
          <w:color w:val="000000"/>
          <w:vertAlign w:val="superscript"/>
        </w:rPr>
        <w:t>3</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t>
      </w:r>
    </w:p>
    <w:p w14:paraId="53C2B4CA" w14:textId="0E0F3BCE"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color w:val="000000"/>
        </w:rPr>
        <w:t xml:space="preserve">Ulcerative Colitis (UC) and Crohn’s Disease (CD) are two major chronic, relapsing phenotypes of </w:t>
      </w:r>
      <w:proofErr w:type="gramStart"/>
      <w:r w:rsidRPr="00DB60B3">
        <w:rPr>
          <w:rFonts w:ascii="Book Antiqua" w:eastAsia="Book Antiqua" w:hAnsi="Book Antiqua" w:cs="Book Antiqua"/>
          <w:color w:val="000000"/>
        </w:rPr>
        <w:t>IBD</w:t>
      </w:r>
      <w:r w:rsidRPr="00DB60B3">
        <w:rPr>
          <w:rFonts w:ascii="Book Antiqua" w:eastAsia="Book Antiqua" w:hAnsi="Book Antiqua" w:cs="Book Antiqua"/>
          <w:color w:val="000000"/>
          <w:vertAlign w:val="superscript"/>
        </w:rPr>
        <w:t>[</w:t>
      </w:r>
      <w:proofErr w:type="gramEnd"/>
      <w:r w:rsidRPr="00DB60B3">
        <w:rPr>
          <w:rFonts w:ascii="Book Antiqua" w:eastAsia="Book Antiqua" w:hAnsi="Book Antiqua" w:cs="Book Antiqua"/>
          <w:color w:val="000000"/>
          <w:vertAlign w:val="superscript"/>
        </w:rPr>
        <w:t>2]</w:t>
      </w:r>
      <w:r w:rsidRPr="00DB60B3">
        <w:rPr>
          <w:rFonts w:ascii="Book Antiqua" w:eastAsia="Book Antiqua" w:hAnsi="Book Antiqua" w:cs="Book Antiqua"/>
          <w:color w:val="000000"/>
        </w:rPr>
        <w:t xml:space="preserve"> which present with symptoms that impair function and quality of life in afflicted patients</w:t>
      </w:r>
      <w:r w:rsidRPr="00DB60B3">
        <w:rPr>
          <w:rFonts w:ascii="Book Antiqua" w:eastAsia="Book Antiqua" w:hAnsi="Book Antiqua" w:cs="Book Antiqua"/>
          <w:color w:val="000000"/>
          <w:vertAlign w:val="superscript"/>
        </w:rPr>
        <w:t>[</w:t>
      </w:r>
      <w:r w:rsidR="002C7671" w:rsidRPr="00DB60B3">
        <w:rPr>
          <w:rFonts w:ascii="Book Antiqua" w:eastAsia="Book Antiqua" w:hAnsi="Book Antiqua" w:cs="Book Antiqua"/>
          <w:color w:val="000000"/>
          <w:vertAlign w:val="superscript"/>
        </w:rPr>
        <w:t>4</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UC is a non-transmural inflammatory disease that appears in different anatomic locations, restricted to the colon, and classified as left-sided colitis, proctitis, or pancolitis, the former two exhibiting less severe symptoms. Disease presentations include bloody diarrhea, pus, mucus passage during bowel </w:t>
      </w:r>
      <w:proofErr w:type="gramStart"/>
      <w:r w:rsidRPr="00DB60B3">
        <w:rPr>
          <w:rFonts w:ascii="Book Antiqua" w:eastAsia="Book Antiqua" w:hAnsi="Book Antiqua" w:cs="Book Antiqua"/>
          <w:color w:val="000000"/>
        </w:rPr>
        <w:t>movements</w:t>
      </w:r>
      <w:r w:rsidRPr="00DB60B3">
        <w:rPr>
          <w:rFonts w:ascii="Book Antiqua" w:eastAsia="Book Antiqua" w:hAnsi="Book Antiqua" w:cs="Book Antiqua"/>
          <w:color w:val="000000"/>
          <w:vertAlign w:val="superscript"/>
        </w:rPr>
        <w:t>[</w:t>
      </w:r>
      <w:proofErr w:type="gramEnd"/>
      <w:r w:rsidR="002C7671" w:rsidRPr="00DB60B3">
        <w:rPr>
          <w:rFonts w:ascii="Book Antiqua" w:eastAsia="Book Antiqua" w:hAnsi="Book Antiqua" w:cs="Book Antiqua"/>
          <w:color w:val="000000"/>
          <w:vertAlign w:val="superscript"/>
        </w:rPr>
        <w:t>5</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CD is a transmural inflammatory disease that can affect any section of the gastrointestinal tract from mouth to </w:t>
      </w:r>
      <w:proofErr w:type="gramStart"/>
      <w:r w:rsidRPr="00DB60B3">
        <w:rPr>
          <w:rFonts w:ascii="Book Antiqua" w:eastAsia="Book Antiqua" w:hAnsi="Book Antiqua" w:cs="Book Antiqua"/>
          <w:color w:val="000000"/>
        </w:rPr>
        <w:t>anus</w:t>
      </w:r>
      <w:r w:rsidRPr="00DB60B3">
        <w:rPr>
          <w:rFonts w:ascii="Book Antiqua" w:eastAsia="Book Antiqua" w:hAnsi="Book Antiqua" w:cs="Book Antiqua"/>
          <w:color w:val="000000"/>
          <w:vertAlign w:val="superscript"/>
        </w:rPr>
        <w:t>[</w:t>
      </w:r>
      <w:proofErr w:type="gramEnd"/>
      <w:r w:rsidR="002C7671" w:rsidRPr="00DB60B3">
        <w:rPr>
          <w:rFonts w:ascii="Book Antiqua" w:eastAsia="Book Antiqua" w:hAnsi="Book Antiqua" w:cs="Book Antiqua"/>
          <w:color w:val="000000"/>
          <w:vertAlign w:val="superscript"/>
        </w:rPr>
        <w:t>5</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The active disease is classified into the mild, moderate, and severe localized ileocecal, colonic, extensive small bowel, and </w:t>
      </w:r>
      <w:proofErr w:type="spellStart"/>
      <w:r w:rsidRPr="00DB60B3">
        <w:rPr>
          <w:rFonts w:ascii="Book Antiqua" w:eastAsia="Book Antiqua" w:hAnsi="Book Antiqua" w:cs="Book Antiqua"/>
          <w:color w:val="000000"/>
        </w:rPr>
        <w:t>oesophageal</w:t>
      </w:r>
      <w:proofErr w:type="spellEnd"/>
      <w:r w:rsidRPr="00DB60B3">
        <w:rPr>
          <w:rFonts w:ascii="Book Antiqua" w:eastAsia="Book Antiqua" w:hAnsi="Book Antiqua" w:cs="Book Antiqua"/>
          <w:color w:val="000000"/>
        </w:rPr>
        <w:t xml:space="preserve"> and gastroduodenal </w:t>
      </w:r>
      <w:proofErr w:type="gramStart"/>
      <w:r w:rsidRPr="00DB60B3">
        <w:rPr>
          <w:rFonts w:ascii="Book Antiqua" w:eastAsia="Book Antiqua" w:hAnsi="Book Antiqua" w:cs="Book Antiqua"/>
          <w:color w:val="000000"/>
        </w:rPr>
        <w:t>diseases</w:t>
      </w:r>
      <w:r w:rsidRPr="00DB60B3">
        <w:rPr>
          <w:rFonts w:ascii="Book Antiqua" w:eastAsia="Book Antiqua" w:hAnsi="Book Antiqua" w:cs="Book Antiqua"/>
          <w:color w:val="000000"/>
          <w:vertAlign w:val="superscript"/>
        </w:rPr>
        <w:t>[</w:t>
      </w:r>
      <w:proofErr w:type="gramEnd"/>
      <w:r w:rsidR="002C7671" w:rsidRPr="00DB60B3">
        <w:rPr>
          <w:rFonts w:ascii="Book Antiqua" w:eastAsia="Book Antiqua" w:hAnsi="Book Antiqua" w:cs="Book Antiqua"/>
          <w:color w:val="000000"/>
          <w:vertAlign w:val="superscript"/>
        </w:rPr>
        <w:t>6</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Strictures, fistulas, and abscesses can develop. At the same time, the clinical presentation is based on disease location and generally includes diarrhea, abdominal pain, fever, clinical signs of bowel obstruction, blood or mucus </w:t>
      </w:r>
      <w:proofErr w:type="gramStart"/>
      <w:r w:rsidRPr="00DB60B3">
        <w:rPr>
          <w:rFonts w:ascii="Book Antiqua" w:eastAsia="Book Antiqua" w:hAnsi="Book Antiqua" w:cs="Book Antiqua"/>
          <w:color w:val="000000"/>
        </w:rPr>
        <w:t>passage</w:t>
      </w:r>
      <w:r w:rsidRPr="00DB60B3">
        <w:rPr>
          <w:rFonts w:ascii="Book Antiqua" w:eastAsia="Book Antiqua" w:hAnsi="Book Antiqua" w:cs="Book Antiqua"/>
          <w:color w:val="000000"/>
          <w:vertAlign w:val="superscript"/>
        </w:rPr>
        <w:t>[</w:t>
      </w:r>
      <w:proofErr w:type="gramEnd"/>
      <w:r w:rsidR="002C7671" w:rsidRPr="00DB60B3">
        <w:rPr>
          <w:rFonts w:ascii="Book Antiqua" w:eastAsia="Book Antiqua" w:hAnsi="Book Antiqua" w:cs="Book Antiqua"/>
          <w:color w:val="000000"/>
          <w:vertAlign w:val="superscript"/>
        </w:rPr>
        <w:t>5</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Clinical, radiographic, endoscopic, and histological findings differentiate the two diseases. However, two serologic markers, atypical perinuclear anti-neutrophil cytoplasmic antibody (</w:t>
      </w:r>
      <w:proofErr w:type="spellStart"/>
      <w:r w:rsidRPr="00DB60B3">
        <w:rPr>
          <w:rFonts w:ascii="Book Antiqua" w:eastAsia="Book Antiqua" w:hAnsi="Book Antiqua" w:cs="Book Antiqua"/>
          <w:color w:val="000000"/>
        </w:rPr>
        <w:t>pANCA</w:t>
      </w:r>
      <w:proofErr w:type="spellEnd"/>
      <w:r w:rsidRPr="00DB60B3">
        <w:rPr>
          <w:rFonts w:ascii="Book Antiqua" w:eastAsia="Book Antiqua" w:hAnsi="Book Antiqua" w:cs="Book Antiqua"/>
          <w:color w:val="000000"/>
        </w:rPr>
        <w:t xml:space="preserve">) and anti-Saccharomyces cerevisiae antibody (ASCA) have also been immensely useful in </w:t>
      </w:r>
      <w:proofErr w:type="gramStart"/>
      <w:r w:rsidRPr="00DB60B3">
        <w:rPr>
          <w:rFonts w:ascii="Book Antiqua" w:eastAsia="Book Antiqua" w:hAnsi="Book Antiqua" w:cs="Book Antiqua"/>
          <w:color w:val="000000"/>
        </w:rPr>
        <w:t>distinguishing</w:t>
      </w:r>
      <w:r w:rsidRPr="00DB60B3">
        <w:rPr>
          <w:rFonts w:ascii="Book Antiqua" w:eastAsia="Book Antiqua" w:hAnsi="Book Antiqua" w:cs="Book Antiqua"/>
          <w:color w:val="000000"/>
          <w:vertAlign w:val="superscript"/>
        </w:rPr>
        <w:t>[</w:t>
      </w:r>
      <w:proofErr w:type="gramEnd"/>
      <w:r w:rsidR="00B8124F" w:rsidRPr="00DB60B3">
        <w:rPr>
          <w:rFonts w:ascii="Book Antiqua" w:eastAsia="Book Antiqua" w:hAnsi="Book Antiqua" w:cs="Book Antiqua"/>
          <w:color w:val="000000"/>
          <w:vertAlign w:val="superscript"/>
        </w:rPr>
        <w:t>6</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The amount of neutrophils in the intestinal mucosa is quantitively co-related with the intestinal </w:t>
      </w:r>
      <w:r w:rsidRPr="00DB60B3">
        <w:rPr>
          <w:rFonts w:ascii="Book Antiqua" w:eastAsia="Book Antiqua" w:hAnsi="Book Antiqua" w:cs="Book Antiqua"/>
          <w:color w:val="000000"/>
        </w:rPr>
        <w:lastRenderedPageBreak/>
        <w:t xml:space="preserve">inflammation and probability of relapse in UC and </w:t>
      </w:r>
      <w:proofErr w:type="gramStart"/>
      <w:r w:rsidRPr="00DB60B3">
        <w:rPr>
          <w:rFonts w:ascii="Book Antiqua" w:eastAsia="Book Antiqua" w:hAnsi="Book Antiqua" w:cs="Book Antiqua"/>
          <w:color w:val="000000"/>
        </w:rPr>
        <w:t>CD</w:t>
      </w:r>
      <w:r w:rsidRPr="00DB60B3">
        <w:rPr>
          <w:rFonts w:ascii="Book Antiqua" w:eastAsia="Book Antiqua" w:hAnsi="Book Antiqua" w:cs="Book Antiqua"/>
          <w:color w:val="000000"/>
          <w:vertAlign w:val="superscript"/>
        </w:rPr>
        <w:t>[</w:t>
      </w:r>
      <w:proofErr w:type="gramEnd"/>
      <w:r w:rsidRPr="00DB60B3">
        <w:rPr>
          <w:rFonts w:ascii="Book Antiqua" w:eastAsia="Book Antiqua" w:hAnsi="Book Antiqua" w:cs="Book Antiqua"/>
          <w:color w:val="000000"/>
          <w:vertAlign w:val="superscript"/>
        </w:rPr>
        <w:t>5]</w:t>
      </w:r>
      <w:r w:rsidRPr="00DB60B3">
        <w:rPr>
          <w:rFonts w:ascii="Book Antiqua" w:eastAsia="Book Antiqua" w:hAnsi="Book Antiqua" w:cs="Book Antiqua"/>
          <w:color w:val="000000"/>
        </w:rPr>
        <w:t xml:space="preserve">. Clinical Activity Index (CAI) and Endoscopic Activity Index (EAI) are parameters for assessing UC severity, while for CD, the CD activity index (CDAI) is </w:t>
      </w:r>
      <w:proofErr w:type="gramStart"/>
      <w:r w:rsidRPr="00DB60B3">
        <w:rPr>
          <w:rFonts w:ascii="Book Antiqua" w:eastAsia="Book Antiqua" w:hAnsi="Book Antiqua" w:cs="Book Antiqua"/>
          <w:color w:val="000000"/>
        </w:rPr>
        <w:t>practiced</w:t>
      </w:r>
      <w:r w:rsidRPr="00DB60B3">
        <w:rPr>
          <w:rFonts w:ascii="Book Antiqua" w:eastAsia="Book Antiqua" w:hAnsi="Book Antiqua" w:cs="Book Antiqua"/>
          <w:color w:val="000000"/>
          <w:vertAlign w:val="superscript"/>
        </w:rPr>
        <w:t>[</w:t>
      </w:r>
      <w:proofErr w:type="gramEnd"/>
      <w:r w:rsidR="00B8124F" w:rsidRPr="00DB60B3">
        <w:rPr>
          <w:rFonts w:ascii="Book Antiqua" w:eastAsia="Book Antiqua" w:hAnsi="Book Antiqua" w:cs="Book Antiqua"/>
          <w:color w:val="000000"/>
          <w:vertAlign w:val="superscript"/>
        </w:rPr>
        <w:t>6</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The CDAI score ranging from 0 to 600 allows the disease severity to be quantified over a period of seven days by assigning a weightage to each factor included. Based on the severity scores obtained, patients diagnosed with CD can be divided into three groups: asymptomatic remission (CDAI &lt;</w:t>
      </w:r>
      <w:r w:rsidR="003F32D2" w:rsidRPr="00DB60B3">
        <w:rPr>
          <w:rFonts w:ascii="Book Antiqua" w:hAnsi="Book Antiqua" w:cs="Book Antiqua" w:hint="eastAsia"/>
          <w:color w:val="000000"/>
          <w:lang w:eastAsia="zh-CN"/>
        </w:rPr>
        <w:t xml:space="preserve"> </w:t>
      </w:r>
      <w:r w:rsidRPr="00DB60B3">
        <w:rPr>
          <w:rFonts w:ascii="Book Antiqua" w:eastAsia="Book Antiqua" w:hAnsi="Book Antiqua" w:cs="Book Antiqua"/>
          <w:color w:val="000000"/>
        </w:rPr>
        <w:t>150), mild-to-moderate disease (150-220), and severe-fulminant disease (&gt;</w:t>
      </w:r>
      <w:r w:rsidR="003F32D2" w:rsidRPr="00DB60B3">
        <w:rPr>
          <w:rFonts w:ascii="Book Antiqua" w:hAnsi="Book Antiqua" w:cs="Book Antiqua" w:hint="eastAsia"/>
          <w:color w:val="000000"/>
          <w:lang w:eastAsia="zh-CN"/>
        </w:rPr>
        <w:t xml:space="preserve"> </w:t>
      </w:r>
      <w:proofErr w:type="gramStart"/>
      <w:r w:rsidRPr="00DB60B3">
        <w:rPr>
          <w:rFonts w:ascii="Book Antiqua" w:eastAsia="Book Antiqua" w:hAnsi="Book Antiqua" w:cs="Book Antiqua"/>
          <w:color w:val="000000"/>
        </w:rPr>
        <w:t>300)</w:t>
      </w:r>
      <w:r w:rsidRPr="00DB60B3">
        <w:rPr>
          <w:rFonts w:ascii="Book Antiqua" w:eastAsia="Book Antiqua" w:hAnsi="Book Antiqua" w:cs="Book Antiqua"/>
          <w:color w:val="000000"/>
          <w:vertAlign w:val="superscript"/>
        </w:rPr>
        <w:t>[</w:t>
      </w:r>
      <w:proofErr w:type="gramEnd"/>
      <w:r w:rsidR="00B8124F" w:rsidRPr="00DB60B3">
        <w:rPr>
          <w:rFonts w:ascii="Book Antiqua" w:eastAsia="Book Antiqua" w:hAnsi="Book Antiqua" w:cs="Book Antiqua"/>
          <w:color w:val="000000"/>
          <w:vertAlign w:val="superscript"/>
        </w:rPr>
        <w:t>7</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w:t>
      </w:r>
      <w:r w:rsidR="00C935F1" w:rsidRPr="00DB60B3">
        <w:rPr>
          <w:rFonts w:ascii="Book Antiqua" w:eastAsia="Book Antiqua" w:hAnsi="Book Antiqua" w:cs="Book Antiqua"/>
          <w:color w:val="000000"/>
        </w:rPr>
        <w:t xml:space="preserve"> Assessment of </w:t>
      </w:r>
      <w:proofErr w:type="spellStart"/>
      <w:r w:rsidR="00C935F1" w:rsidRPr="00DB60B3">
        <w:rPr>
          <w:rFonts w:ascii="Book Antiqua" w:eastAsia="Book Antiqua" w:hAnsi="Book Antiqua" w:cs="Book Antiqua"/>
          <w:color w:val="000000"/>
        </w:rPr>
        <w:t>Chrons</w:t>
      </w:r>
      <w:proofErr w:type="spellEnd"/>
      <w:r w:rsidR="00C935F1" w:rsidRPr="00DB60B3">
        <w:rPr>
          <w:rFonts w:ascii="Book Antiqua" w:eastAsia="Book Antiqua" w:hAnsi="Book Antiqua" w:cs="Book Antiqua"/>
          <w:color w:val="000000"/>
        </w:rPr>
        <w:t xml:space="preserve"> disease severity using CDAI is shown in Table 1.</w:t>
      </w:r>
    </w:p>
    <w:p w14:paraId="2EACD86D" w14:textId="481D1082" w:rsidR="00A77B3E" w:rsidRPr="00DB60B3" w:rsidRDefault="00E018D4" w:rsidP="00D7687C">
      <w:pPr>
        <w:spacing w:line="360" w:lineRule="auto"/>
        <w:ind w:firstLineChars="100" w:firstLine="240"/>
        <w:jc w:val="both"/>
        <w:rPr>
          <w:rFonts w:ascii="Book Antiqua" w:hAnsi="Book Antiqua"/>
        </w:rPr>
      </w:pPr>
      <w:r w:rsidRPr="00DB60B3">
        <w:rPr>
          <w:rFonts w:ascii="Book Antiqua" w:eastAsia="Book Antiqua" w:hAnsi="Book Antiqua" w:cs="Book Antiqua"/>
          <w:color w:val="000000"/>
        </w:rPr>
        <w:t xml:space="preserve">The etiology of IBD remains ambiguous. However, the imbalance between pro-inflammatory and anti-inflammatory cytokines is strongly believed to be responsible for disease onset and </w:t>
      </w:r>
      <w:proofErr w:type="gramStart"/>
      <w:r w:rsidRPr="00DB60B3">
        <w:rPr>
          <w:rFonts w:ascii="Book Antiqua" w:eastAsia="Book Antiqua" w:hAnsi="Book Antiqua" w:cs="Book Antiqua"/>
          <w:color w:val="000000"/>
        </w:rPr>
        <w:t>progression</w:t>
      </w:r>
      <w:r w:rsidRPr="00DB60B3">
        <w:rPr>
          <w:rFonts w:ascii="Book Antiqua" w:eastAsia="Book Antiqua" w:hAnsi="Book Antiqua" w:cs="Book Antiqua"/>
          <w:color w:val="000000"/>
          <w:vertAlign w:val="superscript"/>
        </w:rPr>
        <w:t>[</w:t>
      </w:r>
      <w:proofErr w:type="gramEnd"/>
      <w:r w:rsidR="00B8124F" w:rsidRPr="00DB60B3">
        <w:rPr>
          <w:rFonts w:ascii="Book Antiqua" w:eastAsia="Book Antiqua" w:hAnsi="Book Antiqua" w:cs="Book Antiqua"/>
          <w:color w:val="000000"/>
          <w:vertAlign w:val="superscript"/>
        </w:rPr>
        <w:t>8,9</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Genetic contribution is linked with disease propensity, especially among first-degree </w:t>
      </w:r>
      <w:proofErr w:type="gramStart"/>
      <w:r w:rsidRPr="00DB60B3">
        <w:rPr>
          <w:rFonts w:ascii="Book Antiqua" w:eastAsia="Book Antiqua" w:hAnsi="Book Antiqua" w:cs="Book Antiqua"/>
          <w:color w:val="000000"/>
        </w:rPr>
        <w:t>relatives</w:t>
      </w:r>
      <w:r w:rsidRPr="00DB60B3">
        <w:rPr>
          <w:rFonts w:ascii="Book Antiqua" w:eastAsia="Book Antiqua" w:hAnsi="Book Antiqua" w:cs="Book Antiqua"/>
          <w:color w:val="000000"/>
          <w:vertAlign w:val="superscript"/>
        </w:rPr>
        <w:t>[</w:t>
      </w:r>
      <w:proofErr w:type="gramEnd"/>
      <w:r w:rsidR="00B8124F" w:rsidRPr="00DB60B3">
        <w:rPr>
          <w:rFonts w:ascii="Book Antiqua" w:eastAsia="Book Antiqua" w:hAnsi="Book Antiqua" w:cs="Book Antiqua"/>
          <w:color w:val="000000"/>
          <w:vertAlign w:val="superscript"/>
        </w:rPr>
        <w:t>6</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and IBD development has been reported in monozygotic twins. Increased westernization of some countries paralleling IBD incidence highlights that the disease is associated with developed countries. Smoking and infection in childhood can trigger IBD, too, especially </w:t>
      </w:r>
      <w:proofErr w:type="gramStart"/>
      <w:r w:rsidR="003F32D2" w:rsidRPr="00DB60B3">
        <w:rPr>
          <w:rFonts w:ascii="Book Antiqua" w:eastAsia="Book Antiqua" w:hAnsi="Book Antiqua" w:cs="Book Antiqua"/>
          <w:color w:val="000000"/>
        </w:rPr>
        <w:t>CD</w:t>
      </w:r>
      <w:r w:rsidRPr="00DB60B3">
        <w:rPr>
          <w:rFonts w:ascii="Book Antiqua" w:eastAsia="Book Antiqua" w:hAnsi="Book Antiqua" w:cs="Book Antiqua"/>
          <w:color w:val="000000"/>
          <w:vertAlign w:val="superscript"/>
        </w:rPr>
        <w:t>[</w:t>
      </w:r>
      <w:proofErr w:type="gramEnd"/>
      <w:r w:rsidR="00B8124F" w:rsidRPr="00DB60B3">
        <w:rPr>
          <w:rFonts w:ascii="Book Antiqua" w:eastAsia="Book Antiqua" w:hAnsi="Book Antiqua" w:cs="Book Antiqua"/>
          <w:color w:val="000000"/>
          <w:vertAlign w:val="superscript"/>
        </w:rPr>
        <w:t>6</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A marked reduction of commensal bacteria biodiversity in IBD patients has been observed, which might have been disturbed by diet, environmental factors, or oral </w:t>
      </w:r>
      <w:proofErr w:type="gramStart"/>
      <w:r w:rsidRPr="00DB60B3">
        <w:rPr>
          <w:rFonts w:ascii="Book Antiqua" w:eastAsia="Book Antiqua" w:hAnsi="Book Antiqua" w:cs="Book Antiqua"/>
          <w:color w:val="000000"/>
        </w:rPr>
        <w:t>medications</w:t>
      </w:r>
      <w:r w:rsidRPr="00DB60B3">
        <w:rPr>
          <w:rFonts w:ascii="Book Antiqua" w:eastAsia="Book Antiqua" w:hAnsi="Book Antiqua" w:cs="Book Antiqua"/>
          <w:color w:val="000000"/>
          <w:vertAlign w:val="superscript"/>
        </w:rPr>
        <w:t>[</w:t>
      </w:r>
      <w:proofErr w:type="gramEnd"/>
      <w:r w:rsidR="00B8124F" w:rsidRPr="00DB60B3">
        <w:rPr>
          <w:rFonts w:ascii="Book Antiqua" w:eastAsia="Book Antiqua" w:hAnsi="Book Antiqua" w:cs="Book Antiqua"/>
          <w:color w:val="000000"/>
          <w:vertAlign w:val="superscript"/>
        </w:rPr>
        <w:t>6</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The unbalanced relationship of the intestinal microbiota can present as UC or CD</w:t>
      </w:r>
      <w:r w:rsidR="00B8124F" w:rsidRPr="00DB60B3">
        <w:rPr>
          <w:rFonts w:ascii="Book Antiqua" w:eastAsia="Book Antiqua" w:hAnsi="Book Antiqua" w:cs="Book Antiqua"/>
          <w:color w:val="000000"/>
        </w:rPr>
        <w:t>.</w:t>
      </w:r>
      <w:r w:rsidRPr="00DB60B3">
        <w:rPr>
          <w:rFonts w:ascii="Book Antiqua" w:eastAsia="Book Antiqua" w:hAnsi="Book Antiqua" w:cs="Book Antiqua"/>
          <w:color w:val="000000"/>
        </w:rPr>
        <w:t xml:space="preserve"> Dysregulated immune response, coupled with disrupted enteral bacteria and genetic susceptibility, can exceed intestinal capability to repair in IBD</w:t>
      </w:r>
      <w:r w:rsidR="00AF272E" w:rsidRPr="00DB60B3">
        <w:rPr>
          <w:rFonts w:ascii="Book Antiqua" w:eastAsia="Book Antiqua" w:hAnsi="Book Antiqua" w:cs="Book Antiqua"/>
          <w:color w:val="000000"/>
        </w:rPr>
        <w:t xml:space="preserve">. </w:t>
      </w:r>
      <w:r w:rsidRPr="00DB60B3">
        <w:rPr>
          <w:rFonts w:ascii="Book Antiqua" w:eastAsia="Book Antiqua" w:hAnsi="Book Antiqua" w:cs="Book Antiqua"/>
          <w:color w:val="000000"/>
        </w:rPr>
        <w:t xml:space="preserve">Owing to the complex etiology and pathogenesis, IBD has remained largely incurable. First-line treatment includes 5-aminosalicylic acid (5-ASA) or </w:t>
      </w:r>
      <w:proofErr w:type="spellStart"/>
      <w:r w:rsidRPr="00DB60B3">
        <w:rPr>
          <w:rFonts w:ascii="Book Antiqua" w:eastAsia="Book Antiqua" w:hAnsi="Book Antiqua" w:cs="Book Antiqua"/>
          <w:color w:val="000000"/>
        </w:rPr>
        <w:t>sulphasalazine</w:t>
      </w:r>
      <w:proofErr w:type="spellEnd"/>
      <w:r w:rsidRPr="00DB60B3">
        <w:rPr>
          <w:rFonts w:ascii="Book Antiqua" w:eastAsia="Book Antiqua" w:hAnsi="Book Antiqua" w:cs="Book Antiqua"/>
          <w:color w:val="000000"/>
        </w:rPr>
        <w:t xml:space="preserve">, which might be used in combination with </w:t>
      </w:r>
      <w:proofErr w:type="gramStart"/>
      <w:r w:rsidRPr="00DB60B3">
        <w:rPr>
          <w:rFonts w:ascii="Book Antiqua" w:eastAsia="Book Antiqua" w:hAnsi="Book Antiqua" w:cs="Book Antiqua"/>
          <w:color w:val="000000"/>
        </w:rPr>
        <w:t>corticosteroids</w:t>
      </w:r>
      <w:r w:rsidRPr="00DB60B3">
        <w:rPr>
          <w:rFonts w:ascii="Book Antiqua" w:eastAsia="Book Antiqua" w:hAnsi="Book Antiqua" w:cs="Book Antiqua"/>
          <w:color w:val="000000"/>
          <w:vertAlign w:val="superscript"/>
        </w:rPr>
        <w:t>[</w:t>
      </w:r>
      <w:proofErr w:type="gramEnd"/>
      <w:r w:rsidRPr="00DB60B3">
        <w:rPr>
          <w:rFonts w:ascii="Book Antiqua" w:eastAsia="Book Antiqua" w:hAnsi="Book Antiqua" w:cs="Book Antiqua"/>
          <w:color w:val="000000"/>
          <w:vertAlign w:val="superscript"/>
        </w:rPr>
        <w:t>1]</w:t>
      </w:r>
      <w:r w:rsidRPr="00DB60B3">
        <w:rPr>
          <w:rFonts w:ascii="Book Antiqua" w:eastAsia="Book Antiqua" w:hAnsi="Book Antiqua" w:cs="Book Antiqua"/>
          <w:color w:val="000000"/>
        </w:rPr>
        <w:t xml:space="preserve">. Corticosteroids are mostly introduced when the condition is moderate to </w:t>
      </w:r>
      <w:proofErr w:type="gramStart"/>
      <w:r w:rsidRPr="00DB60B3">
        <w:rPr>
          <w:rFonts w:ascii="Book Antiqua" w:eastAsia="Book Antiqua" w:hAnsi="Book Antiqua" w:cs="Book Antiqua"/>
          <w:color w:val="000000"/>
        </w:rPr>
        <w:t>severe</w:t>
      </w:r>
      <w:r w:rsidRPr="00DB60B3">
        <w:rPr>
          <w:rFonts w:ascii="Book Antiqua" w:eastAsia="Book Antiqua" w:hAnsi="Book Antiqua" w:cs="Book Antiqua"/>
          <w:color w:val="000000"/>
          <w:vertAlign w:val="superscript"/>
        </w:rPr>
        <w:t>[</w:t>
      </w:r>
      <w:proofErr w:type="gramEnd"/>
      <w:r w:rsidR="00B8124F" w:rsidRPr="00DB60B3">
        <w:rPr>
          <w:rFonts w:ascii="Book Antiqua" w:eastAsia="Book Antiqua" w:hAnsi="Book Antiqua" w:cs="Book Antiqua"/>
          <w:color w:val="000000"/>
          <w:vertAlign w:val="superscript"/>
        </w:rPr>
        <w:t>3</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Azathioprine is also an immunosuppressant like corticosteroid; however, both routes have a high patient predisposition to side </w:t>
      </w:r>
      <w:proofErr w:type="gramStart"/>
      <w:r w:rsidRPr="00DB60B3">
        <w:rPr>
          <w:rFonts w:ascii="Book Antiqua" w:eastAsia="Book Antiqua" w:hAnsi="Book Antiqua" w:cs="Book Antiqua"/>
          <w:color w:val="000000"/>
        </w:rPr>
        <w:t>effects</w:t>
      </w:r>
      <w:r w:rsidRPr="00DB60B3">
        <w:rPr>
          <w:rFonts w:ascii="Book Antiqua" w:eastAsia="Book Antiqua" w:hAnsi="Book Antiqua" w:cs="Book Antiqua"/>
          <w:color w:val="000000"/>
          <w:vertAlign w:val="superscript"/>
        </w:rPr>
        <w:t>[</w:t>
      </w:r>
      <w:proofErr w:type="gramEnd"/>
      <w:r w:rsidR="00B8124F" w:rsidRPr="00DB60B3">
        <w:rPr>
          <w:rFonts w:ascii="Book Antiqua" w:eastAsia="Book Antiqua" w:hAnsi="Book Antiqua" w:cs="Book Antiqua"/>
          <w:color w:val="000000"/>
          <w:vertAlign w:val="superscript"/>
        </w:rPr>
        <w:t>10</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Long-term use of corticosteroids can pose a risk of developing diabetes mellitus, Cushing syndrome, osteoporosis, and vertebral </w:t>
      </w:r>
      <w:proofErr w:type="gramStart"/>
      <w:r w:rsidRPr="00DB60B3">
        <w:rPr>
          <w:rFonts w:ascii="Book Antiqua" w:eastAsia="Book Antiqua" w:hAnsi="Book Antiqua" w:cs="Book Antiqua"/>
          <w:color w:val="000000"/>
        </w:rPr>
        <w:t>fracture</w:t>
      </w:r>
      <w:r w:rsidRPr="00DB60B3">
        <w:rPr>
          <w:rFonts w:ascii="Book Antiqua" w:eastAsia="Book Antiqua" w:hAnsi="Book Antiqua" w:cs="Book Antiqua"/>
          <w:color w:val="000000"/>
          <w:vertAlign w:val="superscript"/>
        </w:rPr>
        <w:t>[</w:t>
      </w:r>
      <w:proofErr w:type="gramEnd"/>
      <w:r w:rsidRPr="00DB60B3">
        <w:rPr>
          <w:rFonts w:ascii="Book Antiqua" w:eastAsia="Book Antiqua" w:hAnsi="Book Antiqua" w:cs="Book Antiqua"/>
          <w:color w:val="000000"/>
          <w:vertAlign w:val="superscript"/>
        </w:rPr>
        <w:t>1]</w:t>
      </w:r>
      <w:r w:rsidRPr="00DB60B3">
        <w:rPr>
          <w:rFonts w:ascii="Book Antiqua" w:eastAsia="Book Antiqua" w:hAnsi="Book Antiqua" w:cs="Book Antiqua"/>
          <w:color w:val="000000"/>
        </w:rPr>
        <w:t xml:space="preserve">. Patients unresponsive to the aforementioned therapies can opt for </w:t>
      </w:r>
      <w:proofErr w:type="gramStart"/>
      <w:r w:rsidRPr="00DB60B3">
        <w:rPr>
          <w:rFonts w:ascii="Book Antiqua" w:eastAsia="Book Antiqua" w:hAnsi="Book Antiqua" w:cs="Book Antiqua"/>
          <w:color w:val="000000"/>
        </w:rPr>
        <w:t>colectomy</w:t>
      </w:r>
      <w:r w:rsidRPr="00DB60B3">
        <w:rPr>
          <w:rFonts w:ascii="Book Antiqua" w:eastAsia="Book Antiqua" w:hAnsi="Book Antiqua" w:cs="Book Antiqua"/>
          <w:color w:val="000000"/>
          <w:vertAlign w:val="superscript"/>
        </w:rPr>
        <w:t>[</w:t>
      </w:r>
      <w:proofErr w:type="gramEnd"/>
      <w:r w:rsidRPr="00DB60B3">
        <w:rPr>
          <w:rFonts w:ascii="Book Antiqua" w:eastAsia="Book Antiqua" w:hAnsi="Book Antiqua" w:cs="Book Antiqua"/>
          <w:color w:val="000000"/>
          <w:vertAlign w:val="superscript"/>
        </w:rPr>
        <w:t>1]</w:t>
      </w:r>
      <w:r w:rsidRPr="00DB60B3">
        <w:rPr>
          <w:rFonts w:ascii="Book Antiqua" w:eastAsia="Book Antiqua" w:hAnsi="Book Antiqua" w:cs="Book Antiqua"/>
          <w:color w:val="000000"/>
        </w:rPr>
        <w:t xml:space="preserve"> although anti-tumor necrosis (TNF)-α </w:t>
      </w:r>
      <w:r w:rsidRPr="00DB60B3">
        <w:rPr>
          <w:rFonts w:ascii="Book Antiqua" w:eastAsia="Book Antiqua" w:hAnsi="Book Antiqua" w:cs="Book Antiqua"/>
          <w:color w:val="000000"/>
        </w:rPr>
        <w:lastRenderedPageBreak/>
        <w:t>such as infliximab and adalimumab for CD and cyclosporin A for UC are recommended before resorting to surgical intervention</w:t>
      </w:r>
      <w:r w:rsidRPr="00DB60B3">
        <w:rPr>
          <w:rFonts w:ascii="Book Antiqua" w:eastAsia="Book Antiqua" w:hAnsi="Book Antiqua" w:cs="Book Antiqua"/>
          <w:color w:val="000000"/>
          <w:vertAlign w:val="superscript"/>
        </w:rPr>
        <w:t>[</w:t>
      </w:r>
      <w:r w:rsidR="00B8124F" w:rsidRPr="00DB60B3">
        <w:rPr>
          <w:rFonts w:ascii="Book Antiqua" w:eastAsia="Book Antiqua" w:hAnsi="Book Antiqua" w:cs="Book Antiqua"/>
          <w:color w:val="000000"/>
          <w:vertAlign w:val="superscript"/>
        </w:rPr>
        <w:t>6</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t>
      </w:r>
    </w:p>
    <w:p w14:paraId="37F787F8" w14:textId="688D0D37" w:rsidR="00A77B3E" w:rsidRPr="00DB60B3" w:rsidRDefault="00E018D4" w:rsidP="00D7687C">
      <w:pPr>
        <w:spacing w:line="360" w:lineRule="auto"/>
        <w:ind w:firstLineChars="100" w:firstLine="240"/>
        <w:jc w:val="both"/>
        <w:rPr>
          <w:rFonts w:ascii="Book Antiqua" w:hAnsi="Book Antiqua"/>
          <w:lang w:eastAsia="zh-CN"/>
        </w:rPr>
      </w:pPr>
      <w:r w:rsidRPr="00DB60B3">
        <w:rPr>
          <w:rFonts w:ascii="Book Antiqua" w:eastAsia="Book Antiqua" w:hAnsi="Book Antiqua" w:cs="Book Antiqua"/>
          <w:color w:val="000000"/>
        </w:rPr>
        <w:t>A multitude of new biologicals have been proposed that include CDP571, an immunoglobulin G4 monoclonal antibody for mild UC, RDP58 which is a p38/JNK</w:t>
      </w:r>
      <w:r w:rsidR="008A27E0" w:rsidRPr="00DB60B3">
        <w:rPr>
          <w:rFonts w:ascii="Book Antiqua" w:hAnsi="Book Antiqua" w:cs="Book Antiqua" w:hint="eastAsia"/>
          <w:color w:val="000000"/>
          <w:lang w:eastAsia="zh-CN"/>
        </w:rPr>
        <w:t xml:space="preserve"> </w:t>
      </w:r>
      <w:r w:rsidR="008A27E0" w:rsidRPr="00DB60B3">
        <w:rPr>
          <w:rFonts w:ascii="Book Antiqua" w:eastAsia="Book Antiqua" w:hAnsi="Book Antiqua" w:cs="Book Antiqua"/>
          <w:color w:val="000000"/>
        </w:rPr>
        <w:t>(Janise Kinase</w:t>
      </w:r>
      <w:r w:rsidRPr="00DB60B3">
        <w:rPr>
          <w:rFonts w:ascii="Book Antiqua" w:eastAsia="Book Antiqua" w:hAnsi="Book Antiqua" w:cs="Book Antiqua"/>
          <w:color w:val="000000"/>
        </w:rPr>
        <w:t xml:space="preserve">) </w:t>
      </w:r>
      <w:r w:rsidR="008A27E0" w:rsidRPr="00DB60B3">
        <w:rPr>
          <w:rFonts w:ascii="Book Antiqua" w:eastAsia="Book Antiqua" w:hAnsi="Book Antiqua" w:cs="Book Antiqua"/>
          <w:color w:val="000000"/>
        </w:rPr>
        <w:t xml:space="preserve">inhibitor </w:t>
      </w:r>
      <w:r w:rsidRPr="00DB60B3">
        <w:rPr>
          <w:rFonts w:ascii="Book Antiqua" w:eastAsia="Book Antiqua" w:hAnsi="Book Antiqua" w:cs="Book Antiqua"/>
          <w:color w:val="000000"/>
        </w:rPr>
        <w:t>known to block TNF production and inhibit IL-2, IL-12 production, and monoclonal antibodies for UC such as natalizumab</w:t>
      </w:r>
      <w:r w:rsidRPr="00DB60B3">
        <w:rPr>
          <w:rFonts w:ascii="Book Antiqua" w:eastAsia="Book Antiqua" w:hAnsi="Book Antiqua" w:cs="Book Antiqua"/>
          <w:color w:val="000000"/>
          <w:vertAlign w:val="superscript"/>
        </w:rPr>
        <w:t>[</w:t>
      </w:r>
      <w:r w:rsidR="001D20D8" w:rsidRPr="00DB60B3">
        <w:rPr>
          <w:rFonts w:ascii="Book Antiqua" w:eastAsia="Book Antiqua" w:hAnsi="Book Antiqua" w:cs="Book Antiqua"/>
          <w:color w:val="000000"/>
          <w:vertAlign w:val="superscript"/>
        </w:rPr>
        <w:t>4</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Nevertheless, drug therapies are related to adverse side effects and the inability to alter dosage and timing while the treatment is ongoing when these serious events </w:t>
      </w:r>
      <w:proofErr w:type="gramStart"/>
      <w:r w:rsidRPr="00DB60B3">
        <w:rPr>
          <w:rFonts w:ascii="Book Antiqua" w:eastAsia="Book Antiqua" w:hAnsi="Book Antiqua" w:cs="Book Antiqua"/>
          <w:color w:val="000000"/>
        </w:rPr>
        <w:t>occur</w:t>
      </w:r>
      <w:r w:rsidRPr="00DB60B3">
        <w:rPr>
          <w:rFonts w:ascii="Book Antiqua" w:eastAsia="Book Antiqua" w:hAnsi="Book Antiqua" w:cs="Book Antiqua"/>
          <w:color w:val="000000"/>
          <w:vertAlign w:val="superscript"/>
        </w:rPr>
        <w:t>[</w:t>
      </w:r>
      <w:proofErr w:type="gramEnd"/>
      <w:r w:rsidRPr="00DB60B3">
        <w:rPr>
          <w:rFonts w:ascii="Book Antiqua" w:eastAsia="Book Antiqua" w:hAnsi="Book Antiqua" w:cs="Book Antiqua"/>
          <w:color w:val="000000"/>
          <w:vertAlign w:val="superscript"/>
        </w:rPr>
        <w:t>8]</w:t>
      </w:r>
      <w:r w:rsidRPr="00DB60B3">
        <w:rPr>
          <w:rFonts w:ascii="Book Antiqua" w:eastAsia="Book Antiqua" w:hAnsi="Book Antiqua" w:cs="Book Antiqua"/>
          <w:color w:val="000000"/>
        </w:rPr>
        <w:t xml:space="preserve">. The induction and maintenance of remission </w:t>
      </w:r>
      <w:r w:rsidRPr="00DB60B3">
        <w:rPr>
          <w:rFonts w:ascii="Book Antiqua" w:eastAsia="Book Antiqua" w:hAnsi="Book Antiqua" w:cs="Book Antiqua"/>
          <w:i/>
          <w:iCs/>
          <w:color w:val="000000"/>
        </w:rPr>
        <w:t>via</w:t>
      </w:r>
      <w:r w:rsidRPr="00DB60B3">
        <w:rPr>
          <w:rFonts w:ascii="Book Antiqua" w:eastAsia="Book Antiqua" w:hAnsi="Book Antiqua" w:cs="Book Antiqua"/>
          <w:color w:val="000000"/>
        </w:rPr>
        <w:t xml:space="preserve"> conventional treatments also remain </w:t>
      </w:r>
      <w:proofErr w:type="gramStart"/>
      <w:r w:rsidRPr="00DB60B3">
        <w:rPr>
          <w:rFonts w:ascii="Book Antiqua" w:eastAsia="Book Antiqua" w:hAnsi="Book Antiqua" w:cs="Book Antiqua"/>
          <w:color w:val="000000"/>
        </w:rPr>
        <w:t>questionable</w:t>
      </w:r>
      <w:r w:rsidRPr="00DB60B3">
        <w:rPr>
          <w:rFonts w:ascii="Book Antiqua" w:eastAsia="Book Antiqua" w:hAnsi="Book Antiqua" w:cs="Book Antiqua"/>
          <w:color w:val="000000"/>
          <w:vertAlign w:val="superscript"/>
        </w:rPr>
        <w:t>[</w:t>
      </w:r>
      <w:proofErr w:type="gramEnd"/>
      <w:r w:rsidR="001D20D8" w:rsidRPr="00DB60B3">
        <w:rPr>
          <w:rFonts w:ascii="Book Antiqua" w:eastAsia="Book Antiqua" w:hAnsi="Book Antiqua" w:cs="Book Antiqua"/>
          <w:color w:val="000000"/>
          <w:vertAlign w:val="superscript"/>
        </w:rPr>
        <w:t>6</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In addition to these, the incidence of patient loss of response or intolerance is also reported, and these unfavorable outcomes have inspired therapies based on newer processes. Apheresis is a modality aimed at decreasing the influx of active leukocytes in the bowel, given their role as a major source of </w:t>
      </w:r>
      <w:proofErr w:type="gramStart"/>
      <w:r w:rsidRPr="00DB60B3">
        <w:rPr>
          <w:rFonts w:ascii="Book Antiqua" w:eastAsia="Book Antiqua" w:hAnsi="Book Antiqua" w:cs="Book Antiqua"/>
          <w:color w:val="000000"/>
        </w:rPr>
        <w:t>cytokines</w:t>
      </w:r>
      <w:r w:rsidRPr="00DB60B3">
        <w:rPr>
          <w:rFonts w:ascii="Book Antiqua" w:eastAsia="Book Antiqua" w:hAnsi="Book Antiqua" w:cs="Book Antiqua"/>
          <w:color w:val="000000"/>
          <w:vertAlign w:val="superscript"/>
        </w:rPr>
        <w:t>[</w:t>
      </w:r>
      <w:proofErr w:type="gramEnd"/>
      <w:r w:rsidR="001D20D8" w:rsidRPr="00DB60B3">
        <w:rPr>
          <w:rFonts w:ascii="Book Antiqua" w:eastAsia="Book Antiqua" w:hAnsi="Book Antiqua" w:cs="Book Antiqua"/>
          <w:color w:val="000000"/>
          <w:vertAlign w:val="superscript"/>
        </w:rPr>
        <w:t>4</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This adsorptive removal is means by which inflammation can be blocked at an upstream </w:t>
      </w:r>
      <w:proofErr w:type="gramStart"/>
      <w:r w:rsidRPr="00DB60B3">
        <w:rPr>
          <w:rFonts w:ascii="Book Antiqua" w:eastAsia="Book Antiqua" w:hAnsi="Book Antiqua" w:cs="Book Antiqua"/>
          <w:color w:val="000000"/>
        </w:rPr>
        <w:t>level</w:t>
      </w:r>
      <w:r w:rsidRPr="00DB60B3">
        <w:rPr>
          <w:rFonts w:ascii="Book Antiqua" w:eastAsia="Book Antiqua" w:hAnsi="Book Antiqua" w:cs="Book Antiqua"/>
          <w:color w:val="000000"/>
          <w:vertAlign w:val="superscript"/>
        </w:rPr>
        <w:t>[</w:t>
      </w:r>
      <w:proofErr w:type="gramEnd"/>
      <w:r w:rsidR="001D20D8" w:rsidRPr="00DB60B3">
        <w:rPr>
          <w:rFonts w:ascii="Book Antiqua" w:eastAsia="Book Antiqua" w:hAnsi="Book Antiqua" w:cs="Book Antiqua"/>
          <w:color w:val="000000"/>
          <w:vertAlign w:val="superscript"/>
        </w:rPr>
        <w:t>3</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Two different approaches for this non-pharmacological have been considered. The selective granulocyte–monocyte-apheresis (GMA) where activated granulocytes and monocytes/macrophages are selectively adsorbed, and the second one being </w:t>
      </w:r>
      <w:proofErr w:type="spellStart"/>
      <w:r w:rsidRPr="00DB60B3">
        <w:rPr>
          <w:rFonts w:ascii="Book Antiqua" w:eastAsia="Book Antiqua" w:hAnsi="Book Antiqua" w:cs="Book Antiqua"/>
          <w:color w:val="000000"/>
        </w:rPr>
        <w:t>leukocytapheresis</w:t>
      </w:r>
      <w:proofErr w:type="spellEnd"/>
      <w:r w:rsidRPr="00DB60B3">
        <w:rPr>
          <w:rFonts w:ascii="Book Antiqua" w:eastAsia="Book Antiqua" w:hAnsi="Book Antiqua" w:cs="Book Antiqua"/>
          <w:color w:val="000000"/>
        </w:rPr>
        <w:t xml:space="preserve"> (LCAP) which is the extracorporeal adsorption of lymphocytes, granulocytes, and </w:t>
      </w:r>
      <w:proofErr w:type="gramStart"/>
      <w:r w:rsidRPr="00DB60B3">
        <w:rPr>
          <w:rFonts w:ascii="Book Antiqua" w:eastAsia="Book Antiqua" w:hAnsi="Book Antiqua" w:cs="Book Antiqua"/>
          <w:color w:val="000000"/>
        </w:rPr>
        <w:t>monocytes</w:t>
      </w:r>
      <w:r w:rsidRPr="00DB60B3">
        <w:rPr>
          <w:rFonts w:ascii="Book Antiqua" w:eastAsia="Book Antiqua" w:hAnsi="Book Antiqua" w:cs="Book Antiqua"/>
          <w:color w:val="000000"/>
          <w:vertAlign w:val="superscript"/>
        </w:rPr>
        <w:t>[</w:t>
      </w:r>
      <w:proofErr w:type="gramEnd"/>
      <w:r w:rsidR="001D20D8" w:rsidRPr="00DB60B3">
        <w:rPr>
          <w:rFonts w:ascii="Book Antiqua" w:eastAsia="Book Antiqua" w:hAnsi="Book Antiqua" w:cs="Book Antiqua"/>
          <w:color w:val="000000"/>
          <w:vertAlign w:val="superscript"/>
        </w:rPr>
        <w:t>4</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These strategies are intended to avoid the morbid events detected in the regular pharmacological courses and reduce drug toxicity, improve patient’s quality of life and prevent complications and need for </w:t>
      </w:r>
      <w:proofErr w:type="gramStart"/>
      <w:r w:rsidRPr="00DB60B3">
        <w:rPr>
          <w:rFonts w:ascii="Book Antiqua" w:eastAsia="Book Antiqua" w:hAnsi="Book Antiqua" w:cs="Book Antiqua"/>
          <w:color w:val="000000"/>
        </w:rPr>
        <w:t>hospitalizations</w:t>
      </w:r>
      <w:r w:rsidRPr="00DB60B3">
        <w:rPr>
          <w:rFonts w:ascii="Book Antiqua" w:eastAsia="Book Antiqua" w:hAnsi="Book Antiqua" w:cs="Book Antiqua"/>
          <w:color w:val="000000"/>
          <w:vertAlign w:val="superscript"/>
        </w:rPr>
        <w:t>[</w:t>
      </w:r>
      <w:proofErr w:type="gramEnd"/>
      <w:r w:rsidRPr="00DB60B3">
        <w:rPr>
          <w:rFonts w:ascii="Book Antiqua" w:eastAsia="Book Antiqua" w:hAnsi="Book Antiqua" w:cs="Book Antiqua"/>
          <w:color w:val="000000"/>
          <w:vertAlign w:val="superscript"/>
        </w:rPr>
        <w:t>1]</w:t>
      </w:r>
      <w:r w:rsidR="008A27E0" w:rsidRPr="00DB60B3">
        <w:rPr>
          <w:rFonts w:ascii="Book Antiqua" w:hAnsi="Book Antiqua" w:cs="Book Antiqua" w:hint="eastAsia"/>
          <w:color w:val="000000"/>
          <w:lang w:eastAsia="zh-CN"/>
        </w:rPr>
        <w:t>.</w:t>
      </w:r>
    </w:p>
    <w:p w14:paraId="4EEEF9BB" w14:textId="77777777" w:rsidR="00A77B3E" w:rsidRPr="00DB60B3" w:rsidRDefault="00A77B3E" w:rsidP="00D7687C">
      <w:pPr>
        <w:spacing w:line="360" w:lineRule="auto"/>
        <w:ind w:hanging="267"/>
        <w:jc w:val="both"/>
        <w:rPr>
          <w:rFonts w:ascii="Book Antiqua" w:hAnsi="Book Antiqua"/>
        </w:rPr>
      </w:pPr>
    </w:p>
    <w:p w14:paraId="40EF6BA0" w14:textId="1AB34CDB" w:rsidR="00A77B3E" w:rsidRPr="00DB60B3" w:rsidRDefault="00E018D4" w:rsidP="00D7687C">
      <w:pPr>
        <w:spacing w:line="360" w:lineRule="auto"/>
        <w:jc w:val="both"/>
        <w:rPr>
          <w:rFonts w:ascii="Book Antiqua" w:hAnsi="Book Antiqua"/>
          <w:lang w:eastAsia="zh-CN"/>
        </w:rPr>
      </w:pPr>
      <w:r w:rsidRPr="00DB60B3">
        <w:rPr>
          <w:rFonts w:ascii="Book Antiqua" w:eastAsia="Book Antiqua" w:hAnsi="Book Antiqua" w:cs="Book Antiqua"/>
          <w:b/>
          <w:bCs/>
          <w:i/>
          <w:iCs/>
          <w:color w:val="000000"/>
        </w:rPr>
        <w:t xml:space="preserve">Mechanism of </w:t>
      </w:r>
      <w:r w:rsidR="005A4AEC" w:rsidRPr="00DB60B3">
        <w:rPr>
          <w:rFonts w:ascii="Book Antiqua" w:eastAsia="Book Antiqua" w:hAnsi="Book Antiqua" w:cs="Book Antiqua"/>
          <w:b/>
          <w:bCs/>
          <w:i/>
          <w:iCs/>
          <w:color w:val="000000"/>
        </w:rPr>
        <w:t>granulocyte/monocyte apheresis</w:t>
      </w:r>
    </w:p>
    <w:p w14:paraId="3C00BA28" w14:textId="69E7660C" w:rsidR="00A77B3E" w:rsidRPr="00DB60B3" w:rsidRDefault="00627599" w:rsidP="00D7687C">
      <w:pPr>
        <w:spacing w:line="360" w:lineRule="auto"/>
        <w:jc w:val="both"/>
        <w:rPr>
          <w:rFonts w:ascii="Book Antiqua" w:hAnsi="Book Antiqua"/>
        </w:rPr>
      </w:pPr>
      <w:r w:rsidRPr="00DB60B3">
        <w:rPr>
          <w:rFonts w:ascii="Book Antiqua" w:eastAsia="Book Antiqua" w:hAnsi="Book Antiqua" w:cs="Book Antiqua"/>
          <w:color w:val="000000"/>
        </w:rPr>
        <w:t>GMA</w:t>
      </w:r>
      <w:r w:rsidR="00E018D4" w:rsidRPr="00DB60B3">
        <w:rPr>
          <w:rFonts w:ascii="Book Antiqua" w:eastAsia="Book Antiqua" w:hAnsi="Book Antiqua" w:cs="Book Antiqua"/>
          <w:color w:val="000000"/>
        </w:rPr>
        <w:t xml:space="preserve"> is extracorporeal vein-to-vein apheresis. A column containing cellulose diacetate beads as GMA carriers immersed in isotonic saline within a polycarbonate casing forms the GMA device. </w:t>
      </w:r>
      <w:proofErr w:type="spellStart"/>
      <w:r w:rsidR="00E018D4" w:rsidRPr="00DB60B3">
        <w:rPr>
          <w:rFonts w:ascii="Book Antiqua" w:eastAsia="Book Antiqua" w:hAnsi="Book Antiqua" w:cs="Book Antiqua"/>
          <w:color w:val="000000"/>
        </w:rPr>
        <w:t>Adacolumn</w:t>
      </w:r>
      <w:proofErr w:type="spellEnd"/>
      <w:r w:rsidR="00E018D4" w:rsidRPr="00DB60B3">
        <w:rPr>
          <w:rFonts w:ascii="Book Antiqua" w:eastAsia="Book Antiqua" w:hAnsi="Book Antiqua" w:cs="Book Antiqua"/>
          <w:color w:val="000000"/>
        </w:rPr>
        <w:t xml:space="preserve"> is a GMA device manufactured by Japan </w:t>
      </w:r>
      <w:proofErr w:type="spellStart"/>
      <w:r w:rsidR="00E018D4" w:rsidRPr="00DB60B3">
        <w:rPr>
          <w:rFonts w:ascii="Book Antiqua" w:eastAsia="Book Antiqua" w:hAnsi="Book Antiqua" w:cs="Book Antiqua"/>
          <w:color w:val="000000"/>
        </w:rPr>
        <w:t>Immunoresearch</w:t>
      </w:r>
      <w:proofErr w:type="spellEnd"/>
      <w:r w:rsidR="00E018D4" w:rsidRPr="00DB60B3">
        <w:rPr>
          <w:rFonts w:ascii="Book Antiqua" w:eastAsia="Book Antiqua" w:hAnsi="Book Antiqua" w:cs="Book Antiqua"/>
          <w:color w:val="000000"/>
        </w:rPr>
        <w:t xml:space="preserve"> Laboratories in </w:t>
      </w:r>
      <w:proofErr w:type="gramStart"/>
      <w:r w:rsidR="00E018D4" w:rsidRPr="00DB60B3">
        <w:rPr>
          <w:rFonts w:ascii="Book Antiqua" w:eastAsia="Book Antiqua" w:hAnsi="Book Antiqua" w:cs="Book Antiqua"/>
          <w:color w:val="000000"/>
        </w:rPr>
        <w:t>Takasaki</w:t>
      </w:r>
      <w:r w:rsidR="00E018D4" w:rsidRPr="00DB60B3">
        <w:rPr>
          <w:rFonts w:ascii="Book Antiqua" w:eastAsia="Book Antiqua" w:hAnsi="Book Antiqua" w:cs="Book Antiqua"/>
          <w:color w:val="000000"/>
          <w:vertAlign w:val="superscript"/>
        </w:rPr>
        <w:t>[</w:t>
      </w:r>
      <w:proofErr w:type="gramEnd"/>
      <w:r w:rsidR="00E018D4" w:rsidRPr="00DB60B3">
        <w:rPr>
          <w:rFonts w:ascii="Book Antiqua" w:eastAsia="Book Antiqua" w:hAnsi="Book Antiqua" w:cs="Book Antiqua"/>
          <w:color w:val="000000"/>
          <w:vertAlign w:val="superscript"/>
        </w:rPr>
        <w:t>1</w:t>
      </w:r>
      <w:r w:rsidR="005266B7" w:rsidRPr="00DB60B3">
        <w:rPr>
          <w:rFonts w:ascii="Book Antiqua" w:eastAsia="Book Antiqua" w:hAnsi="Book Antiqua" w:cs="Book Antiqua"/>
          <w:color w:val="000000"/>
          <w:vertAlign w:val="superscript"/>
        </w:rPr>
        <w:t>1</w:t>
      </w:r>
      <w:r w:rsidR="00E018D4" w:rsidRPr="00DB60B3">
        <w:rPr>
          <w:rFonts w:ascii="Book Antiqua" w:eastAsia="Book Antiqua" w:hAnsi="Book Antiqua" w:cs="Book Antiqua"/>
          <w:color w:val="000000"/>
          <w:vertAlign w:val="superscript"/>
        </w:rPr>
        <w:t>]</w:t>
      </w:r>
      <w:r w:rsidR="00E018D4" w:rsidRPr="00DB60B3">
        <w:rPr>
          <w:rFonts w:ascii="Book Antiqua" w:eastAsia="Book Antiqua" w:hAnsi="Book Antiqua" w:cs="Book Antiqua"/>
          <w:color w:val="000000"/>
        </w:rPr>
        <w:t xml:space="preserve">. Details of structural materials made use of in the device are </w:t>
      </w:r>
      <w:r w:rsidR="00E018D4" w:rsidRPr="00DB60B3">
        <w:rPr>
          <w:rFonts w:ascii="Book Antiqua" w:eastAsia="Book Antiqua" w:hAnsi="Book Antiqua" w:cs="Book Antiqua"/>
          <w:color w:val="000000"/>
        </w:rPr>
        <w:lastRenderedPageBreak/>
        <w:t xml:space="preserve">outlined in </w:t>
      </w:r>
      <w:r w:rsidR="00E018D4" w:rsidRPr="00DB60B3">
        <w:rPr>
          <w:rFonts w:ascii="Book Antiqua" w:eastAsia="Book Antiqua" w:hAnsi="Book Antiqua" w:cs="Book Antiqua"/>
          <w:bCs/>
          <w:color w:val="000000"/>
        </w:rPr>
        <w:t>Table 2</w:t>
      </w:r>
      <w:r w:rsidR="00E018D4" w:rsidRPr="00DB60B3">
        <w:rPr>
          <w:rFonts w:ascii="Book Antiqua" w:eastAsia="Book Antiqua" w:hAnsi="Book Antiqua" w:cs="Book Antiqua"/>
          <w:color w:val="000000"/>
        </w:rPr>
        <w:t>. GMA was first approved in Japan in October 1999 as a safe and efficacious therapy for patients diagnosed with IBD.</w:t>
      </w:r>
    </w:p>
    <w:p w14:paraId="02F272FE" w14:textId="3976C264" w:rsidR="00A77B3E" w:rsidRPr="00DB60B3" w:rsidRDefault="00E018D4" w:rsidP="00D7687C">
      <w:pPr>
        <w:spacing w:line="360" w:lineRule="auto"/>
        <w:ind w:firstLineChars="100" w:firstLine="240"/>
        <w:jc w:val="both"/>
        <w:rPr>
          <w:rFonts w:ascii="Book Antiqua" w:hAnsi="Book Antiqua"/>
        </w:rPr>
      </w:pPr>
      <w:r w:rsidRPr="00DB60B3">
        <w:rPr>
          <w:rFonts w:ascii="Book Antiqua" w:eastAsia="Book Antiqua" w:hAnsi="Book Antiqua" w:cs="Book Antiqua"/>
          <w:color w:val="000000"/>
        </w:rPr>
        <w:t xml:space="preserve">Blood enters the column and exits through the column outflow, usually </w:t>
      </w:r>
      <w:r w:rsidRPr="00DB60B3">
        <w:rPr>
          <w:rFonts w:ascii="Book Antiqua" w:eastAsia="Book Antiqua" w:hAnsi="Book Antiqua" w:cs="Book Antiqua"/>
          <w:i/>
          <w:iCs/>
          <w:color w:val="000000"/>
        </w:rPr>
        <w:t>via</w:t>
      </w:r>
      <w:r w:rsidRPr="00DB60B3">
        <w:rPr>
          <w:rFonts w:ascii="Book Antiqua" w:eastAsia="Book Antiqua" w:hAnsi="Book Antiqua" w:cs="Book Antiqua"/>
          <w:color w:val="000000"/>
        </w:rPr>
        <w:t xml:space="preserve"> two peripheral venous catheters. The primary mechanism of GMA revolves around the removal of inflammatory leukocytes and </w:t>
      </w:r>
      <w:proofErr w:type="gramStart"/>
      <w:r w:rsidRPr="00DB60B3">
        <w:rPr>
          <w:rFonts w:ascii="Book Antiqua" w:eastAsia="Book Antiqua" w:hAnsi="Book Antiqua" w:cs="Book Antiqua"/>
          <w:color w:val="000000"/>
        </w:rPr>
        <w:t>platelets</w:t>
      </w:r>
      <w:r w:rsidRPr="00DB60B3">
        <w:rPr>
          <w:rFonts w:ascii="Book Antiqua" w:eastAsia="Book Antiqua" w:hAnsi="Book Antiqua" w:cs="Book Antiqua"/>
          <w:color w:val="000000"/>
          <w:vertAlign w:val="superscript"/>
        </w:rPr>
        <w:t>[</w:t>
      </w:r>
      <w:proofErr w:type="gramEnd"/>
      <w:r w:rsidRPr="00DB60B3">
        <w:rPr>
          <w:rFonts w:ascii="Book Antiqua" w:eastAsia="Book Antiqua" w:hAnsi="Book Antiqua" w:cs="Book Antiqua"/>
          <w:color w:val="000000"/>
          <w:vertAlign w:val="superscript"/>
        </w:rPr>
        <w:t>1</w:t>
      </w:r>
      <w:r w:rsidR="005266B7" w:rsidRPr="00DB60B3">
        <w:rPr>
          <w:rFonts w:ascii="Book Antiqua" w:eastAsia="Book Antiqua" w:hAnsi="Book Antiqua" w:cs="Book Antiqua"/>
          <w:color w:val="000000"/>
          <w:vertAlign w:val="superscript"/>
        </w:rPr>
        <w:t>2</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and ultimately curbing their infiltration, evident from the composition of inflow and outflow column. Filtration of neutrophils, monocytes, and pro-inflammatory cytokines by GMA forms the basis of its implementation in patients with IBD. Making use of selective adsorption, the cellulose acetate beads adhere to </w:t>
      </w:r>
      <w:proofErr w:type="spellStart"/>
      <w:r w:rsidRPr="00DB60B3">
        <w:rPr>
          <w:rFonts w:ascii="Book Antiqua" w:eastAsia="Book Antiqua" w:hAnsi="Book Antiqua" w:cs="Book Antiqua"/>
          <w:color w:val="000000"/>
        </w:rPr>
        <w:t>Fcγ</w:t>
      </w:r>
      <w:proofErr w:type="spellEnd"/>
      <w:r w:rsidRPr="00DB60B3">
        <w:rPr>
          <w:rFonts w:ascii="Book Antiqua" w:eastAsia="Book Antiqua" w:hAnsi="Book Antiqua" w:cs="Book Antiqua"/>
          <w:color w:val="000000"/>
        </w:rPr>
        <w:t xml:space="preserve"> (IgG) and immune complexes (C3a and C5</w:t>
      </w:r>
      <w:proofErr w:type="gramStart"/>
      <w:r w:rsidRPr="00DB60B3">
        <w:rPr>
          <w:rFonts w:ascii="Book Antiqua" w:eastAsia="Book Antiqua" w:hAnsi="Book Antiqua" w:cs="Book Antiqua"/>
          <w:color w:val="000000"/>
        </w:rPr>
        <w:t>a)</w:t>
      </w:r>
      <w:r w:rsidRPr="00DB60B3">
        <w:rPr>
          <w:rFonts w:ascii="Book Antiqua" w:eastAsia="Book Antiqua" w:hAnsi="Book Antiqua" w:cs="Book Antiqua"/>
          <w:color w:val="000000"/>
          <w:vertAlign w:val="superscript"/>
        </w:rPr>
        <w:t>[</w:t>
      </w:r>
      <w:proofErr w:type="gramEnd"/>
      <w:r w:rsidRPr="00DB60B3">
        <w:rPr>
          <w:rFonts w:ascii="Book Antiqua" w:eastAsia="Book Antiqua" w:hAnsi="Book Antiqua" w:cs="Book Antiqua"/>
          <w:color w:val="000000"/>
          <w:vertAlign w:val="superscript"/>
        </w:rPr>
        <w:t>1</w:t>
      </w:r>
      <w:r w:rsidR="005266B7" w:rsidRPr="00DB60B3">
        <w:rPr>
          <w:rFonts w:ascii="Book Antiqua" w:eastAsia="Book Antiqua" w:hAnsi="Book Antiqua" w:cs="Book Antiqua"/>
          <w:color w:val="000000"/>
          <w:vertAlign w:val="superscript"/>
        </w:rPr>
        <w:t>3</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forming a link with circulating granulocytes and monocytes, with the former expressing the highest affinity for the cellulose beads. </w:t>
      </w:r>
    </w:p>
    <w:p w14:paraId="6034C5E4" w14:textId="6D42CDE5" w:rsidR="00A77B3E" w:rsidRPr="00DB60B3" w:rsidRDefault="00E018D4" w:rsidP="00D7687C">
      <w:pPr>
        <w:spacing w:line="360" w:lineRule="auto"/>
        <w:ind w:firstLineChars="100" w:firstLine="240"/>
        <w:jc w:val="both"/>
        <w:rPr>
          <w:rFonts w:ascii="Book Antiqua" w:hAnsi="Book Antiqua"/>
        </w:rPr>
      </w:pPr>
      <w:r w:rsidRPr="00DB60B3">
        <w:rPr>
          <w:rFonts w:ascii="Book Antiqua" w:eastAsia="Book Antiqua" w:hAnsi="Book Antiqua" w:cs="Book Antiqua"/>
          <w:color w:val="000000"/>
        </w:rPr>
        <w:t xml:space="preserve">GMA reduces leukocyte adhesion to the vessel endothelium as highlighted by an in-vitro study where two prominent vascular adhesion molecules (sICAM-1 and sVCAM-1) are usually elevated in IBD, show a marked reduction in their numbers when incubated with cellulose acetate beads at various temperatures. Even after substantial removal of phagocytic leukocytes from peripheral blood, their levels remained stable within the normal </w:t>
      </w:r>
      <w:proofErr w:type="gramStart"/>
      <w:r w:rsidRPr="00DB60B3">
        <w:rPr>
          <w:rFonts w:ascii="Book Antiqua" w:eastAsia="Book Antiqua" w:hAnsi="Book Antiqua" w:cs="Book Antiqua"/>
          <w:color w:val="000000"/>
        </w:rPr>
        <w:t>range</w:t>
      </w:r>
      <w:r w:rsidRPr="00DB60B3">
        <w:rPr>
          <w:rFonts w:ascii="Book Antiqua" w:eastAsia="Book Antiqua" w:hAnsi="Book Antiqua" w:cs="Book Antiqua"/>
          <w:color w:val="000000"/>
          <w:vertAlign w:val="superscript"/>
        </w:rPr>
        <w:t>[</w:t>
      </w:r>
      <w:proofErr w:type="gramEnd"/>
      <w:r w:rsidRPr="00DB60B3">
        <w:rPr>
          <w:rFonts w:ascii="Book Antiqua" w:eastAsia="Book Antiqua" w:hAnsi="Book Antiqua" w:cs="Book Antiqua"/>
          <w:color w:val="000000"/>
          <w:vertAlign w:val="superscript"/>
        </w:rPr>
        <w:t>1</w:t>
      </w:r>
      <w:r w:rsidR="005266B7" w:rsidRPr="00DB60B3">
        <w:rPr>
          <w:rFonts w:ascii="Book Antiqua" w:eastAsia="Book Antiqua" w:hAnsi="Book Antiqua" w:cs="Book Antiqua"/>
          <w:color w:val="000000"/>
          <w:vertAlign w:val="superscript"/>
        </w:rPr>
        <w:t>2</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Aiding to the prognosis of patients with IBD, circulating blood levels of CD10-negative neutrophils increase, whereas L-selectin and inflammatory cytokines (TNF-a, IL-B, IL-8, and IL-10) are downregulated, exhibiting an overall reduction in pro-inflammatory </w:t>
      </w:r>
      <w:proofErr w:type="gramStart"/>
      <w:r w:rsidRPr="00DB60B3">
        <w:rPr>
          <w:rFonts w:ascii="Book Antiqua" w:eastAsia="Book Antiqua" w:hAnsi="Book Antiqua" w:cs="Book Antiqua"/>
          <w:color w:val="000000"/>
        </w:rPr>
        <w:t>response</w:t>
      </w:r>
      <w:r w:rsidRPr="00DB60B3">
        <w:rPr>
          <w:rFonts w:ascii="Book Antiqua" w:eastAsia="Book Antiqua" w:hAnsi="Book Antiqua" w:cs="Book Antiqua"/>
          <w:color w:val="000000"/>
          <w:vertAlign w:val="superscript"/>
        </w:rPr>
        <w:t>[</w:t>
      </w:r>
      <w:proofErr w:type="gramEnd"/>
      <w:r w:rsidR="00543A99" w:rsidRPr="00DB60B3">
        <w:rPr>
          <w:rFonts w:ascii="Book Antiqua" w:eastAsia="Book Antiqua" w:hAnsi="Book Antiqua" w:cs="Book Antiqua"/>
          <w:color w:val="000000"/>
          <w:vertAlign w:val="superscript"/>
        </w:rPr>
        <w:t>14</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Apart from reducing pro-inflammatory markers, a study revealed that GMA exhibits upregulation of CD4+, CD25+, Foxp3+, T-reg cells to normal range by the 10</w:t>
      </w:r>
      <w:r w:rsidRPr="00DB60B3">
        <w:rPr>
          <w:rFonts w:ascii="Book Antiqua" w:eastAsia="Book Antiqua" w:hAnsi="Book Antiqua" w:cs="Book Antiqua"/>
          <w:color w:val="000000"/>
          <w:vertAlign w:val="superscript"/>
        </w:rPr>
        <w:t>th</w:t>
      </w:r>
      <w:r w:rsidRPr="00DB60B3">
        <w:rPr>
          <w:rFonts w:ascii="Book Antiqua" w:eastAsia="Book Antiqua" w:hAnsi="Book Antiqua" w:cs="Book Antiqua"/>
          <w:color w:val="000000"/>
        </w:rPr>
        <w:t xml:space="preserve"> week of treatment in patients with Ulcer </w:t>
      </w:r>
      <w:proofErr w:type="gramStart"/>
      <w:r w:rsidRPr="00DB60B3">
        <w:rPr>
          <w:rFonts w:ascii="Book Antiqua" w:eastAsia="Book Antiqua" w:hAnsi="Book Antiqua" w:cs="Book Antiqua"/>
          <w:color w:val="000000"/>
        </w:rPr>
        <w:t>Colitis</w:t>
      </w:r>
      <w:r w:rsidRPr="00DB60B3">
        <w:rPr>
          <w:rFonts w:ascii="Book Antiqua" w:eastAsia="Book Antiqua" w:hAnsi="Book Antiqua" w:cs="Book Antiqua"/>
          <w:color w:val="000000"/>
          <w:vertAlign w:val="superscript"/>
        </w:rPr>
        <w:t>[</w:t>
      </w:r>
      <w:proofErr w:type="gramEnd"/>
      <w:r w:rsidR="00543A99" w:rsidRPr="00DB60B3">
        <w:rPr>
          <w:rFonts w:ascii="Book Antiqua" w:eastAsia="Book Antiqua" w:hAnsi="Book Antiqua" w:cs="Book Antiqua"/>
          <w:color w:val="000000"/>
          <w:vertAlign w:val="superscript"/>
        </w:rPr>
        <w:t>14</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These T-reg cells play an essential role in maintaining peripheral tolerance, preventing autoimmune diseases, and limiting chronic </w:t>
      </w:r>
      <w:proofErr w:type="gramStart"/>
      <w:r w:rsidRPr="00DB60B3">
        <w:rPr>
          <w:rFonts w:ascii="Book Antiqua" w:eastAsia="Book Antiqua" w:hAnsi="Book Antiqua" w:cs="Book Antiqua"/>
          <w:color w:val="000000"/>
        </w:rPr>
        <w:t>inflammation</w:t>
      </w:r>
      <w:r w:rsidRPr="00DB60B3">
        <w:rPr>
          <w:rFonts w:ascii="Book Antiqua" w:eastAsia="Book Antiqua" w:hAnsi="Book Antiqua" w:cs="Book Antiqua"/>
          <w:color w:val="000000"/>
          <w:vertAlign w:val="superscript"/>
        </w:rPr>
        <w:t>[</w:t>
      </w:r>
      <w:proofErr w:type="gramEnd"/>
      <w:r w:rsidR="00543A99" w:rsidRPr="00DB60B3">
        <w:rPr>
          <w:rFonts w:ascii="Book Antiqua" w:eastAsia="Book Antiqua" w:hAnsi="Book Antiqua" w:cs="Book Antiqua"/>
          <w:color w:val="000000"/>
          <w:vertAlign w:val="superscript"/>
        </w:rPr>
        <w:t>15</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Furthermore, a study that assessed the influence of GMA on Interferon-gamma (IFN-y) showed a marked reduction in CD4+ cells producing IFN-y, thereby limiting macrophage activation in the </w:t>
      </w:r>
      <w:proofErr w:type="gramStart"/>
      <w:r w:rsidRPr="00DB60B3">
        <w:rPr>
          <w:rFonts w:ascii="Book Antiqua" w:eastAsia="Book Antiqua" w:hAnsi="Book Antiqua" w:cs="Book Antiqua"/>
          <w:color w:val="000000"/>
        </w:rPr>
        <w:t>periphery</w:t>
      </w:r>
      <w:r w:rsidRPr="00DB60B3">
        <w:rPr>
          <w:rFonts w:ascii="Book Antiqua" w:eastAsia="Book Antiqua" w:hAnsi="Book Antiqua" w:cs="Book Antiqua"/>
          <w:color w:val="000000"/>
          <w:vertAlign w:val="superscript"/>
        </w:rPr>
        <w:t>[</w:t>
      </w:r>
      <w:proofErr w:type="gramEnd"/>
      <w:r w:rsidR="00543A99" w:rsidRPr="00DB60B3">
        <w:rPr>
          <w:rFonts w:ascii="Book Antiqua" w:eastAsia="Book Antiqua" w:hAnsi="Book Antiqua" w:cs="Book Antiqua"/>
          <w:color w:val="000000"/>
          <w:vertAlign w:val="superscript"/>
        </w:rPr>
        <w:t>3</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t>
      </w:r>
    </w:p>
    <w:p w14:paraId="6398A5C6" w14:textId="34DA45FA" w:rsidR="00A77B3E" w:rsidRPr="00DB60B3" w:rsidRDefault="00E018D4" w:rsidP="00D7687C">
      <w:pPr>
        <w:spacing w:line="360" w:lineRule="auto"/>
        <w:ind w:firstLineChars="100" w:firstLine="240"/>
        <w:jc w:val="both"/>
        <w:rPr>
          <w:rFonts w:ascii="Book Antiqua" w:hAnsi="Book Antiqua"/>
        </w:rPr>
      </w:pPr>
      <w:r w:rsidRPr="00DB60B3">
        <w:rPr>
          <w:rFonts w:ascii="Book Antiqua" w:eastAsia="Book Antiqua" w:hAnsi="Book Antiqua" w:cs="Book Antiqua"/>
          <w:color w:val="000000"/>
        </w:rPr>
        <w:t xml:space="preserve">The frequency of apheresis sessions depends on the nature of IBD and the time between relapse and the start of GMA </w:t>
      </w:r>
      <w:proofErr w:type="gramStart"/>
      <w:r w:rsidRPr="00DB60B3">
        <w:rPr>
          <w:rFonts w:ascii="Book Antiqua" w:eastAsia="Book Antiqua" w:hAnsi="Book Antiqua" w:cs="Book Antiqua"/>
          <w:color w:val="000000"/>
        </w:rPr>
        <w:t>therapy</w:t>
      </w:r>
      <w:r w:rsidRPr="00DB60B3">
        <w:rPr>
          <w:rFonts w:ascii="Book Antiqua" w:eastAsia="Book Antiqua" w:hAnsi="Book Antiqua" w:cs="Book Antiqua"/>
          <w:color w:val="000000"/>
          <w:vertAlign w:val="superscript"/>
        </w:rPr>
        <w:t>[</w:t>
      </w:r>
      <w:proofErr w:type="gramEnd"/>
      <w:r w:rsidRPr="00DB60B3">
        <w:rPr>
          <w:rFonts w:ascii="Book Antiqua" w:eastAsia="Book Antiqua" w:hAnsi="Book Antiqua" w:cs="Book Antiqua"/>
          <w:color w:val="000000"/>
          <w:vertAlign w:val="superscript"/>
        </w:rPr>
        <w:t>1</w:t>
      </w:r>
      <w:r w:rsidR="00543A99" w:rsidRPr="00DB60B3">
        <w:rPr>
          <w:rFonts w:ascii="Book Antiqua" w:eastAsia="Book Antiqua" w:hAnsi="Book Antiqua" w:cs="Book Antiqua"/>
          <w:color w:val="000000"/>
          <w:vertAlign w:val="superscript"/>
        </w:rPr>
        <w:t>2</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Another study suggests severe UC </w:t>
      </w:r>
      <w:r w:rsidRPr="00DB60B3">
        <w:rPr>
          <w:rFonts w:ascii="Book Antiqua" w:eastAsia="Book Antiqua" w:hAnsi="Book Antiqua" w:cs="Book Antiqua"/>
          <w:color w:val="000000"/>
        </w:rPr>
        <w:lastRenderedPageBreak/>
        <w:t xml:space="preserve">without corticosteroid use responds positively to a course of five sessions, whereas with severe corticosteroid refractive UC, more than five sessions are required with two to three sessions per week at the start for a better </w:t>
      </w:r>
      <w:proofErr w:type="gramStart"/>
      <w:r w:rsidRPr="00DB60B3">
        <w:rPr>
          <w:rFonts w:ascii="Book Antiqua" w:eastAsia="Book Antiqua" w:hAnsi="Book Antiqua" w:cs="Book Antiqua"/>
          <w:color w:val="000000"/>
        </w:rPr>
        <w:t>prognosis</w:t>
      </w:r>
      <w:r w:rsidRPr="00DB60B3">
        <w:rPr>
          <w:rFonts w:ascii="Book Antiqua" w:eastAsia="Book Antiqua" w:hAnsi="Book Antiqua" w:cs="Book Antiqua"/>
          <w:color w:val="000000"/>
          <w:vertAlign w:val="superscript"/>
        </w:rPr>
        <w:t>[</w:t>
      </w:r>
      <w:proofErr w:type="gramEnd"/>
      <w:r w:rsidR="00543A99" w:rsidRPr="00DB60B3">
        <w:rPr>
          <w:rFonts w:ascii="Book Antiqua" w:eastAsia="Book Antiqua" w:hAnsi="Book Antiqua" w:cs="Book Antiqua"/>
          <w:color w:val="000000"/>
          <w:vertAlign w:val="superscript"/>
        </w:rPr>
        <w:t>16</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t>
      </w:r>
    </w:p>
    <w:p w14:paraId="721C96FC" w14:textId="77777777" w:rsidR="00A77B3E" w:rsidRPr="00DB60B3" w:rsidRDefault="00A77B3E" w:rsidP="00D7687C">
      <w:pPr>
        <w:spacing w:line="360" w:lineRule="auto"/>
        <w:jc w:val="both"/>
        <w:rPr>
          <w:rFonts w:ascii="Book Antiqua" w:hAnsi="Book Antiqua"/>
        </w:rPr>
      </w:pPr>
    </w:p>
    <w:p w14:paraId="4DD93DA1" w14:textId="0FA2907E"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bCs/>
          <w:i/>
          <w:iCs/>
          <w:color w:val="000000"/>
          <w:shd w:val="clear" w:color="auto" w:fill="FFFFFF"/>
        </w:rPr>
        <w:t>Granulocyte/</w:t>
      </w:r>
      <w:r w:rsidR="00627599" w:rsidRPr="00DB60B3">
        <w:rPr>
          <w:rFonts w:ascii="Book Antiqua" w:eastAsia="Book Antiqua" w:hAnsi="Book Antiqua" w:cs="Book Antiqua"/>
          <w:b/>
          <w:bCs/>
          <w:i/>
          <w:iCs/>
          <w:color w:val="000000"/>
          <w:shd w:val="clear" w:color="auto" w:fill="FFFFFF"/>
        </w:rPr>
        <w:t>monocyte apheresis</w:t>
      </w:r>
      <w:r w:rsidRPr="00DB60B3">
        <w:rPr>
          <w:rFonts w:ascii="Book Antiqua" w:eastAsia="Book Antiqua" w:hAnsi="Book Antiqua" w:cs="Book Antiqua"/>
          <w:b/>
          <w:bCs/>
          <w:i/>
          <w:iCs/>
          <w:color w:val="000000"/>
          <w:shd w:val="clear" w:color="auto" w:fill="FFFFFF"/>
        </w:rPr>
        <w:t xml:space="preserve"> for IBD</w:t>
      </w:r>
    </w:p>
    <w:p w14:paraId="221E1B89" w14:textId="4914FA2E"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color w:val="000000"/>
          <w:shd w:val="clear" w:color="auto" w:fill="FFFFFF"/>
        </w:rPr>
        <w:t xml:space="preserve">Cure for gastrointestinal tract IBD remains elusive; however, </w:t>
      </w:r>
      <w:proofErr w:type="spellStart"/>
      <w:r w:rsidRPr="00DB60B3">
        <w:rPr>
          <w:rFonts w:ascii="Book Antiqua" w:eastAsia="Book Antiqua" w:hAnsi="Book Antiqua" w:cs="Book Antiqua"/>
          <w:color w:val="000000"/>
          <w:shd w:val="clear" w:color="auto" w:fill="FFFFFF"/>
        </w:rPr>
        <w:t>aminosalicylates</w:t>
      </w:r>
      <w:proofErr w:type="spellEnd"/>
      <w:r w:rsidRPr="00DB60B3">
        <w:rPr>
          <w:rFonts w:ascii="Book Antiqua" w:eastAsia="Book Antiqua" w:hAnsi="Book Antiqua" w:cs="Book Antiqua"/>
          <w:color w:val="000000"/>
          <w:shd w:val="clear" w:color="auto" w:fill="FFFFFF"/>
        </w:rPr>
        <w:t xml:space="preserve">, corticosteroids, immunomodulators, and anti-TNFα </w:t>
      </w:r>
      <w:proofErr w:type="gramStart"/>
      <w:r w:rsidRPr="00DB60B3">
        <w:rPr>
          <w:rFonts w:ascii="Book Antiqua" w:eastAsia="Book Antiqua" w:hAnsi="Book Antiqua" w:cs="Book Antiqua"/>
          <w:color w:val="000000"/>
          <w:shd w:val="clear" w:color="auto" w:fill="FFFFFF"/>
        </w:rPr>
        <w:t>inhibitors</w:t>
      </w:r>
      <w:r w:rsidRPr="00DB60B3">
        <w:rPr>
          <w:rFonts w:ascii="Book Antiqua" w:eastAsia="Book Antiqua" w:hAnsi="Book Antiqua" w:cs="Book Antiqua"/>
          <w:color w:val="000000"/>
          <w:shd w:val="clear" w:color="auto" w:fill="FFFFFF"/>
          <w:vertAlign w:val="superscript"/>
        </w:rPr>
        <w:t>[</w:t>
      </w:r>
      <w:proofErr w:type="gramEnd"/>
      <w:r w:rsidR="00543A99" w:rsidRPr="00DB60B3">
        <w:rPr>
          <w:rFonts w:ascii="Book Antiqua" w:eastAsia="Book Antiqua" w:hAnsi="Book Antiqua" w:cs="Book Antiqua"/>
          <w:color w:val="000000"/>
          <w:shd w:val="clear" w:color="auto" w:fill="FFFFFF"/>
          <w:vertAlign w:val="superscript"/>
        </w:rPr>
        <w:t>17</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xml:space="preserve"> are the mainstay of treatment for IBD. Evidence for the use of corticosteroids and salicylates dates back to as early as 1990-</w:t>
      </w:r>
      <w:r w:rsidR="00627599" w:rsidRPr="00DB60B3">
        <w:rPr>
          <w:rFonts w:ascii="Book Antiqua" w:hAnsi="Book Antiqua" w:cs="Book Antiqua" w:hint="eastAsia"/>
          <w:color w:val="000000"/>
          <w:shd w:val="clear" w:color="auto" w:fill="FFFFFF"/>
          <w:lang w:eastAsia="zh-CN"/>
        </w:rPr>
        <w:t>19</w:t>
      </w:r>
      <w:r w:rsidRPr="00DB60B3">
        <w:rPr>
          <w:rFonts w:ascii="Book Antiqua" w:eastAsia="Book Antiqua" w:hAnsi="Book Antiqua" w:cs="Book Antiqua"/>
          <w:color w:val="000000"/>
          <w:shd w:val="clear" w:color="auto" w:fill="FFFFFF"/>
        </w:rPr>
        <w:t xml:space="preserve">91 when they were first established as potent drugs for </w:t>
      </w:r>
      <w:proofErr w:type="gramStart"/>
      <w:r w:rsidRPr="00DB60B3">
        <w:rPr>
          <w:rFonts w:ascii="Book Antiqua" w:eastAsia="Book Antiqua" w:hAnsi="Book Antiqua" w:cs="Book Antiqua"/>
          <w:color w:val="000000"/>
          <w:shd w:val="clear" w:color="auto" w:fill="FFFFFF"/>
        </w:rPr>
        <w:t>IBD</w:t>
      </w:r>
      <w:r w:rsidRPr="00DB60B3">
        <w:rPr>
          <w:rFonts w:ascii="Book Antiqua" w:eastAsia="Book Antiqua" w:hAnsi="Book Antiqua" w:cs="Book Antiqua"/>
          <w:color w:val="000000"/>
          <w:shd w:val="clear" w:color="auto" w:fill="FFFFFF"/>
          <w:vertAlign w:val="superscript"/>
        </w:rPr>
        <w:t>[</w:t>
      </w:r>
      <w:proofErr w:type="gramEnd"/>
      <w:r w:rsidR="00543A99" w:rsidRPr="00DB60B3">
        <w:rPr>
          <w:rFonts w:ascii="Book Antiqua" w:eastAsia="Book Antiqua" w:hAnsi="Book Antiqua" w:cs="Book Antiqua"/>
          <w:color w:val="000000"/>
          <w:shd w:val="clear" w:color="auto" w:fill="FFFFFF"/>
          <w:vertAlign w:val="superscript"/>
        </w:rPr>
        <w:t>18</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xml:space="preserve">. Since then, numerous studies have established them as a cornerstone of treatment for most patients diagnosed with </w:t>
      </w:r>
      <w:proofErr w:type="gramStart"/>
      <w:r w:rsidRPr="00DB60B3">
        <w:rPr>
          <w:rFonts w:ascii="Book Antiqua" w:eastAsia="Book Antiqua" w:hAnsi="Book Antiqua" w:cs="Book Antiqua"/>
          <w:color w:val="000000"/>
          <w:shd w:val="clear" w:color="auto" w:fill="FFFFFF"/>
        </w:rPr>
        <w:t>IBD</w:t>
      </w:r>
      <w:r w:rsidRPr="00DB60B3">
        <w:rPr>
          <w:rFonts w:ascii="Book Antiqua" w:eastAsia="Book Antiqua" w:hAnsi="Book Antiqua" w:cs="Book Antiqua"/>
          <w:color w:val="000000"/>
          <w:shd w:val="clear" w:color="auto" w:fill="FFFFFF"/>
          <w:vertAlign w:val="superscript"/>
        </w:rPr>
        <w:t>[</w:t>
      </w:r>
      <w:proofErr w:type="gramEnd"/>
      <w:r w:rsidR="00543A99" w:rsidRPr="00DB60B3">
        <w:rPr>
          <w:rFonts w:ascii="Book Antiqua" w:eastAsia="Book Antiqua" w:hAnsi="Book Antiqua" w:cs="Book Antiqua"/>
          <w:color w:val="000000"/>
          <w:shd w:val="clear" w:color="auto" w:fill="FFFFFF"/>
          <w:vertAlign w:val="superscript"/>
        </w:rPr>
        <w:t>19-22</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xml:space="preserve">. Despite their efficacious nature, the safety profile of corticosteroids raises concerns as they lead to more adverse events than </w:t>
      </w:r>
      <w:proofErr w:type="spellStart"/>
      <w:r w:rsidRPr="00DB60B3">
        <w:rPr>
          <w:rFonts w:ascii="Book Antiqua" w:eastAsia="Book Antiqua" w:hAnsi="Book Antiqua" w:cs="Book Antiqua"/>
          <w:color w:val="000000"/>
          <w:shd w:val="clear" w:color="auto" w:fill="FFFFFF"/>
        </w:rPr>
        <w:t>aminosalicylates</w:t>
      </w:r>
      <w:proofErr w:type="spellEnd"/>
      <w:r w:rsidRPr="00DB60B3">
        <w:rPr>
          <w:rFonts w:ascii="Book Antiqua" w:eastAsia="Book Antiqua" w:hAnsi="Book Antiqua" w:cs="Book Antiqua"/>
          <w:color w:val="000000"/>
          <w:shd w:val="clear" w:color="auto" w:fill="FFFFFF"/>
          <w:vertAlign w:val="superscript"/>
        </w:rPr>
        <w:t>[</w:t>
      </w:r>
      <w:r w:rsidR="00543A99" w:rsidRPr="00DB60B3">
        <w:rPr>
          <w:rFonts w:ascii="Book Antiqua" w:eastAsia="Book Antiqua" w:hAnsi="Book Antiqua" w:cs="Book Antiqua"/>
          <w:color w:val="000000"/>
          <w:shd w:val="clear" w:color="auto" w:fill="FFFFFF"/>
          <w:vertAlign w:val="superscript"/>
        </w:rPr>
        <w:t>23</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and patients could potentially end up steroid-resistant or steroid-dependent</w:t>
      </w:r>
      <w:r w:rsidRPr="00DB60B3">
        <w:rPr>
          <w:rFonts w:ascii="Book Antiqua" w:eastAsia="Book Antiqua" w:hAnsi="Book Antiqua" w:cs="Book Antiqua"/>
          <w:color w:val="000000"/>
          <w:shd w:val="clear" w:color="auto" w:fill="FFFFFF"/>
          <w:vertAlign w:val="superscript"/>
        </w:rPr>
        <w:t>[</w:t>
      </w:r>
      <w:r w:rsidR="00543A99" w:rsidRPr="00DB60B3">
        <w:rPr>
          <w:rFonts w:ascii="Book Antiqua" w:eastAsia="Book Antiqua" w:hAnsi="Book Antiqua" w:cs="Book Antiqua"/>
          <w:color w:val="000000"/>
          <w:shd w:val="clear" w:color="auto" w:fill="FFFFFF"/>
          <w:vertAlign w:val="superscript"/>
        </w:rPr>
        <w:t>24</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xml:space="preserve">. </w:t>
      </w:r>
    </w:p>
    <w:p w14:paraId="78132CA2" w14:textId="7CD9CC63" w:rsidR="00A77B3E" w:rsidRPr="00DB60B3" w:rsidRDefault="00E018D4" w:rsidP="00D7687C">
      <w:pPr>
        <w:spacing w:line="360" w:lineRule="auto"/>
        <w:ind w:firstLineChars="100" w:firstLine="240"/>
        <w:jc w:val="both"/>
        <w:rPr>
          <w:rFonts w:ascii="Book Antiqua" w:hAnsi="Book Antiqua"/>
        </w:rPr>
      </w:pPr>
      <w:r w:rsidRPr="00DB60B3">
        <w:rPr>
          <w:rFonts w:ascii="Book Antiqua" w:eastAsia="Book Antiqua" w:hAnsi="Book Antiqua" w:cs="Book Antiqua"/>
          <w:color w:val="000000"/>
          <w:shd w:val="clear" w:color="auto" w:fill="FFFFFF"/>
        </w:rPr>
        <w:t xml:space="preserve">GMA appeared as a viable and safe option to avoid these potential adverse events associated with conventional therapy. Assessment of clinical effectiveness of GMA for IBD is performed using scores of relevant indexes. The severity of UC is classified as </w:t>
      </w:r>
      <w:r w:rsidR="00063101" w:rsidRPr="00DB60B3">
        <w:rPr>
          <w:rFonts w:ascii="Book Antiqua" w:eastAsia="Book Antiqua" w:hAnsi="Book Antiqua" w:cs="Book Antiqua"/>
          <w:color w:val="000000"/>
          <w:shd w:val="clear" w:color="auto" w:fill="FFFFFF"/>
        </w:rPr>
        <w:t>CAI</w:t>
      </w:r>
      <w:r w:rsidRPr="00DB60B3">
        <w:rPr>
          <w:rFonts w:ascii="Book Antiqua" w:eastAsia="Book Antiqua" w:hAnsi="Book Antiqua" w:cs="Book Antiqua"/>
          <w:color w:val="000000"/>
          <w:shd w:val="clear" w:color="auto" w:fill="FFFFFF"/>
        </w:rPr>
        <w:t xml:space="preserve"> or </w:t>
      </w:r>
      <w:proofErr w:type="spellStart"/>
      <w:r w:rsidRPr="00DB60B3">
        <w:rPr>
          <w:rFonts w:ascii="Book Antiqua" w:eastAsia="Book Antiqua" w:hAnsi="Book Antiqua" w:cs="Book Antiqua"/>
          <w:color w:val="000000"/>
          <w:shd w:val="clear" w:color="auto" w:fill="FFFFFF"/>
        </w:rPr>
        <w:t>Rachmilewitz</w:t>
      </w:r>
      <w:proofErr w:type="spellEnd"/>
      <w:r w:rsidRPr="00DB60B3">
        <w:rPr>
          <w:rFonts w:ascii="Book Antiqua" w:eastAsia="Book Antiqua" w:hAnsi="Book Antiqua" w:cs="Book Antiqua"/>
          <w:color w:val="000000"/>
          <w:shd w:val="clear" w:color="auto" w:fill="FFFFFF"/>
        </w:rPr>
        <w:t xml:space="preserve"> </w:t>
      </w:r>
      <w:proofErr w:type="gramStart"/>
      <w:r w:rsidRPr="00DB60B3">
        <w:rPr>
          <w:rFonts w:ascii="Book Antiqua" w:eastAsia="Book Antiqua" w:hAnsi="Book Antiqua" w:cs="Book Antiqua"/>
          <w:color w:val="000000"/>
          <w:shd w:val="clear" w:color="auto" w:fill="FFFFFF"/>
        </w:rPr>
        <w:t>index</w:t>
      </w:r>
      <w:r w:rsidRPr="00DB60B3">
        <w:rPr>
          <w:rFonts w:ascii="Book Antiqua" w:eastAsia="Book Antiqua" w:hAnsi="Book Antiqua" w:cs="Book Antiqua"/>
          <w:color w:val="000000"/>
          <w:shd w:val="clear" w:color="auto" w:fill="FFFFFF"/>
          <w:vertAlign w:val="superscript"/>
        </w:rPr>
        <w:t>[</w:t>
      </w:r>
      <w:proofErr w:type="gramEnd"/>
      <w:r w:rsidR="00543A99" w:rsidRPr="00DB60B3">
        <w:rPr>
          <w:rFonts w:ascii="Book Antiqua" w:eastAsia="Book Antiqua" w:hAnsi="Book Antiqua" w:cs="Book Antiqua"/>
          <w:color w:val="000000"/>
          <w:shd w:val="clear" w:color="auto" w:fill="FFFFFF"/>
          <w:vertAlign w:val="superscript"/>
        </w:rPr>
        <w:t>25</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whereas CDAI</w:t>
      </w:r>
      <w:r w:rsidRPr="00DB60B3">
        <w:rPr>
          <w:rFonts w:ascii="Book Antiqua" w:eastAsia="Book Antiqua" w:hAnsi="Book Antiqua" w:cs="Book Antiqua"/>
          <w:color w:val="000000"/>
          <w:shd w:val="clear" w:color="auto" w:fill="FFFFFF"/>
          <w:vertAlign w:val="superscript"/>
        </w:rPr>
        <w:t>[</w:t>
      </w:r>
      <w:r w:rsidR="00543A99" w:rsidRPr="00DB60B3">
        <w:rPr>
          <w:rFonts w:ascii="Book Antiqua" w:eastAsia="Book Antiqua" w:hAnsi="Book Antiqua" w:cs="Book Antiqua"/>
          <w:color w:val="000000"/>
          <w:shd w:val="clear" w:color="auto" w:fill="FFFFFF"/>
          <w:vertAlign w:val="superscript"/>
        </w:rPr>
        <w:t>26</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xml:space="preserve"> is equipped to diagnose clinical remission as discussed earlier. One of the earliest apheresis applications for CD in 1989 showed promising results as a statistically significant time of remission (18 </w:t>
      </w:r>
      <w:proofErr w:type="spellStart"/>
      <w:r w:rsidRPr="00DB60B3">
        <w:rPr>
          <w:rFonts w:ascii="Book Antiqua" w:eastAsia="Book Antiqua" w:hAnsi="Book Antiqua" w:cs="Book Antiqua"/>
          <w:color w:val="000000"/>
          <w:shd w:val="clear" w:color="auto" w:fill="FFFFFF"/>
        </w:rPr>
        <w:t>mo</w:t>
      </w:r>
      <w:proofErr w:type="spellEnd"/>
      <w:r w:rsidRPr="00DB60B3">
        <w:rPr>
          <w:rFonts w:ascii="Book Antiqua" w:eastAsia="Book Antiqua" w:hAnsi="Book Antiqua" w:cs="Book Antiqua"/>
          <w:color w:val="000000"/>
          <w:shd w:val="clear" w:color="auto" w:fill="FFFFFF"/>
        </w:rPr>
        <w:t xml:space="preserve">) in the majority of patients was </w:t>
      </w:r>
      <w:proofErr w:type="gramStart"/>
      <w:r w:rsidRPr="00DB60B3">
        <w:rPr>
          <w:rFonts w:ascii="Book Antiqua" w:eastAsia="Book Antiqua" w:hAnsi="Book Antiqua" w:cs="Book Antiqua"/>
          <w:color w:val="000000"/>
          <w:shd w:val="clear" w:color="auto" w:fill="FFFFFF"/>
        </w:rPr>
        <w:t>observed</w:t>
      </w:r>
      <w:r w:rsidRPr="00DB60B3">
        <w:rPr>
          <w:rFonts w:ascii="Book Antiqua" w:eastAsia="Book Antiqua" w:hAnsi="Book Antiqua" w:cs="Book Antiqua"/>
          <w:color w:val="000000"/>
          <w:shd w:val="clear" w:color="auto" w:fill="FFFFFF"/>
          <w:vertAlign w:val="superscript"/>
        </w:rPr>
        <w:t>[</w:t>
      </w:r>
      <w:proofErr w:type="gramEnd"/>
      <w:r w:rsidR="00543A99" w:rsidRPr="00DB60B3">
        <w:rPr>
          <w:rFonts w:ascii="Book Antiqua" w:eastAsia="Book Antiqua" w:hAnsi="Book Antiqua" w:cs="Book Antiqua"/>
          <w:color w:val="000000"/>
          <w:shd w:val="clear" w:color="auto" w:fill="FFFFFF"/>
          <w:vertAlign w:val="superscript"/>
        </w:rPr>
        <w:t>27</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xml:space="preserve">. </w:t>
      </w:r>
    </w:p>
    <w:p w14:paraId="12A44933" w14:textId="3A930CD6" w:rsidR="00A77B3E" w:rsidRPr="00DB60B3" w:rsidRDefault="00E018D4" w:rsidP="00D7687C">
      <w:pPr>
        <w:spacing w:line="360" w:lineRule="auto"/>
        <w:ind w:firstLineChars="100" w:firstLine="240"/>
        <w:jc w:val="both"/>
        <w:rPr>
          <w:rFonts w:ascii="Book Antiqua" w:hAnsi="Book Antiqua"/>
        </w:rPr>
      </w:pPr>
      <w:r w:rsidRPr="00DB60B3">
        <w:rPr>
          <w:rFonts w:ascii="Book Antiqua" w:eastAsia="Book Antiqua" w:hAnsi="Book Antiqua" w:cs="Book Antiqua"/>
          <w:color w:val="000000"/>
          <w:shd w:val="clear" w:color="auto" w:fill="FFFFFF"/>
        </w:rPr>
        <w:t xml:space="preserve">The earliest clinical trial to test GMA as a potent treatment of UC was conducted in 2001 in </w:t>
      </w:r>
      <w:proofErr w:type="gramStart"/>
      <w:r w:rsidRPr="00DB60B3">
        <w:rPr>
          <w:rFonts w:ascii="Book Antiqua" w:eastAsia="Book Antiqua" w:hAnsi="Book Antiqua" w:cs="Book Antiqua"/>
          <w:color w:val="000000"/>
          <w:shd w:val="clear" w:color="auto" w:fill="FFFFFF"/>
        </w:rPr>
        <w:t>Japan</w:t>
      </w:r>
      <w:r w:rsidRPr="00DB60B3">
        <w:rPr>
          <w:rFonts w:ascii="Book Antiqua" w:eastAsia="Book Antiqua" w:hAnsi="Book Antiqua" w:cs="Book Antiqua"/>
          <w:color w:val="000000"/>
          <w:shd w:val="clear" w:color="auto" w:fill="FFFFFF"/>
          <w:vertAlign w:val="superscript"/>
        </w:rPr>
        <w:t>[</w:t>
      </w:r>
      <w:proofErr w:type="gramEnd"/>
      <w:r w:rsidRPr="00DB60B3">
        <w:rPr>
          <w:rFonts w:ascii="Book Antiqua" w:eastAsia="Book Antiqua" w:hAnsi="Book Antiqua" w:cs="Book Antiqua"/>
          <w:color w:val="000000"/>
          <w:shd w:val="clear" w:color="auto" w:fill="FFFFFF"/>
          <w:vertAlign w:val="superscript"/>
        </w:rPr>
        <w:t>20]</w:t>
      </w:r>
      <w:r w:rsidRPr="00DB60B3">
        <w:rPr>
          <w:rFonts w:ascii="Book Antiqua" w:eastAsia="Book Antiqua" w:hAnsi="Book Antiqua" w:cs="Book Antiqua"/>
          <w:color w:val="000000"/>
          <w:shd w:val="clear" w:color="auto" w:fill="FFFFFF"/>
        </w:rPr>
        <w:t xml:space="preserve">. Fifty-three active UC patients were enrolled in the study, receiving five sessions for five weeks using </w:t>
      </w:r>
      <w:proofErr w:type="spellStart"/>
      <w:r w:rsidRPr="00DB60B3">
        <w:rPr>
          <w:rFonts w:ascii="Book Antiqua" w:eastAsia="Book Antiqua" w:hAnsi="Book Antiqua" w:cs="Book Antiqua"/>
          <w:color w:val="000000"/>
          <w:shd w:val="clear" w:color="auto" w:fill="FFFFFF"/>
        </w:rPr>
        <w:t>Adacolumn</w:t>
      </w:r>
      <w:proofErr w:type="spellEnd"/>
      <w:r w:rsidRPr="00DB60B3">
        <w:rPr>
          <w:rFonts w:ascii="Book Antiqua" w:eastAsia="Book Antiqua" w:hAnsi="Book Antiqua" w:cs="Book Antiqua"/>
          <w:color w:val="000000"/>
          <w:shd w:val="clear" w:color="auto" w:fill="FFFFFF"/>
        </w:rPr>
        <w:t xml:space="preserve">. This study showed notable improvement in remission by week 7, and the GMA therapy was deemed safe as only eight non-severe adverse events were recorded. Another study from Japan in 2004 compared GMA with prednisone on moderate-severe steroid-dependent active UC </w:t>
      </w:r>
      <w:proofErr w:type="gramStart"/>
      <w:r w:rsidRPr="00DB60B3">
        <w:rPr>
          <w:rFonts w:ascii="Book Antiqua" w:eastAsia="Book Antiqua" w:hAnsi="Book Antiqua" w:cs="Book Antiqua"/>
          <w:color w:val="000000"/>
          <w:shd w:val="clear" w:color="auto" w:fill="FFFFFF"/>
        </w:rPr>
        <w:t>patients</w:t>
      </w:r>
      <w:r w:rsidRPr="00DB60B3">
        <w:rPr>
          <w:rFonts w:ascii="Book Antiqua" w:eastAsia="Book Antiqua" w:hAnsi="Book Antiqua" w:cs="Book Antiqua"/>
          <w:color w:val="000000"/>
          <w:shd w:val="clear" w:color="auto" w:fill="FFFFFF"/>
          <w:vertAlign w:val="superscript"/>
        </w:rPr>
        <w:t>[</w:t>
      </w:r>
      <w:proofErr w:type="gramEnd"/>
      <w:r w:rsidR="00B82760" w:rsidRPr="00DB60B3">
        <w:rPr>
          <w:rFonts w:ascii="Book Antiqua" w:eastAsia="Book Antiqua" w:hAnsi="Book Antiqua" w:cs="Book Antiqua"/>
          <w:color w:val="000000"/>
          <w:shd w:val="clear" w:color="auto" w:fill="FFFFFF"/>
          <w:vertAlign w:val="superscript"/>
        </w:rPr>
        <w:t>28</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xml:space="preserve">. It furthered the case of GMA as a practical option compared to steroids as patients of the GMA arm had a mean CAI score of 1.7, whereas CAI of prednisone arm was 2.5. </w:t>
      </w:r>
    </w:p>
    <w:p w14:paraId="4398F73A" w14:textId="636E03AF" w:rsidR="00A77B3E" w:rsidRPr="00DB60B3" w:rsidRDefault="00E018D4" w:rsidP="00D7687C">
      <w:pPr>
        <w:spacing w:line="360" w:lineRule="auto"/>
        <w:ind w:firstLineChars="100" w:firstLine="240"/>
        <w:jc w:val="both"/>
        <w:rPr>
          <w:rFonts w:ascii="Book Antiqua" w:hAnsi="Book Antiqua"/>
        </w:rPr>
      </w:pPr>
      <w:r w:rsidRPr="00DB60B3">
        <w:rPr>
          <w:rFonts w:ascii="Book Antiqua" w:eastAsia="Book Antiqua" w:hAnsi="Book Antiqua" w:cs="Book Antiqua"/>
          <w:color w:val="000000"/>
          <w:shd w:val="clear" w:color="auto" w:fill="FFFFFF"/>
        </w:rPr>
        <w:lastRenderedPageBreak/>
        <w:t xml:space="preserve">However, in 2008, a randomized sham-controlled trial in community-based and tertiary care centers in the US showed contrasting </w:t>
      </w:r>
      <w:proofErr w:type="gramStart"/>
      <w:r w:rsidRPr="00DB60B3">
        <w:rPr>
          <w:rFonts w:ascii="Book Antiqua" w:eastAsia="Book Antiqua" w:hAnsi="Book Antiqua" w:cs="Book Antiqua"/>
          <w:color w:val="000000"/>
          <w:shd w:val="clear" w:color="auto" w:fill="FFFFFF"/>
        </w:rPr>
        <w:t>results</w:t>
      </w:r>
      <w:r w:rsidRPr="00DB60B3">
        <w:rPr>
          <w:rFonts w:ascii="Book Antiqua" w:eastAsia="Book Antiqua" w:hAnsi="Book Antiqua" w:cs="Book Antiqua"/>
          <w:color w:val="000000"/>
          <w:shd w:val="clear" w:color="auto" w:fill="FFFFFF"/>
          <w:vertAlign w:val="superscript"/>
        </w:rPr>
        <w:t>[</w:t>
      </w:r>
      <w:proofErr w:type="gramEnd"/>
      <w:r w:rsidR="00B82760" w:rsidRPr="00DB60B3">
        <w:rPr>
          <w:rFonts w:ascii="Book Antiqua" w:eastAsia="Book Antiqua" w:hAnsi="Book Antiqua" w:cs="Book Antiqua"/>
          <w:color w:val="000000"/>
          <w:shd w:val="clear" w:color="auto" w:fill="FFFFFF"/>
          <w:vertAlign w:val="superscript"/>
        </w:rPr>
        <w:t>29</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xml:space="preserve">. A Mayo score reduction of </w:t>
      </w:r>
      <w:r w:rsidR="005E0D12" w:rsidRPr="00DB60B3">
        <w:rPr>
          <w:rFonts w:ascii="Book Antiqua" w:eastAsia="Book Antiqua" w:hAnsi="Book Antiqua" w:cs="Book Antiqua" w:hint="eastAsia"/>
          <w:color w:val="000000"/>
          <w:shd w:val="clear" w:color="auto" w:fill="FFFFFF"/>
        </w:rPr>
        <w:t>≥</w:t>
      </w:r>
      <w:r w:rsidR="005E0D12" w:rsidRPr="00DB60B3">
        <w:rPr>
          <w:rFonts w:ascii="Book Antiqua" w:hAnsi="Book Antiqua" w:cs="Book Antiqua" w:hint="eastAsia"/>
          <w:color w:val="000000"/>
          <w:shd w:val="clear" w:color="auto" w:fill="FFFFFF"/>
          <w:lang w:eastAsia="zh-CN"/>
        </w:rPr>
        <w:t xml:space="preserve"> </w:t>
      </w:r>
      <w:r w:rsidRPr="00DB60B3">
        <w:rPr>
          <w:rFonts w:ascii="Book Antiqua" w:eastAsia="Book Antiqua" w:hAnsi="Book Antiqua" w:cs="Book Antiqua"/>
          <w:color w:val="000000"/>
          <w:shd w:val="clear" w:color="auto" w:fill="FFFFFF"/>
        </w:rPr>
        <w:t xml:space="preserve">3 was observed in 44% in GMA and 39% in the sham treatment group, demonstrating a non-significant difference in clinical remission and put a question mark on the efficacy of GMA in moderate to severe UC patients. The Mayo Score for UC patients, summarized in </w:t>
      </w:r>
      <w:r w:rsidRPr="00DB60B3">
        <w:rPr>
          <w:rFonts w:ascii="Book Antiqua" w:eastAsia="Book Antiqua" w:hAnsi="Book Antiqua" w:cs="Book Antiqua"/>
          <w:bCs/>
          <w:color w:val="000000"/>
          <w:shd w:val="clear" w:color="auto" w:fill="FFFFFF"/>
        </w:rPr>
        <w:t>Table 3</w:t>
      </w:r>
      <w:r w:rsidRPr="00DB60B3">
        <w:rPr>
          <w:rFonts w:ascii="Book Antiqua" w:eastAsia="Book Antiqua" w:hAnsi="Book Antiqua" w:cs="Book Antiqua"/>
          <w:color w:val="000000"/>
          <w:shd w:val="clear" w:color="auto" w:fill="FFFFFF"/>
        </w:rPr>
        <w:t xml:space="preserve">, comprises </w:t>
      </w:r>
      <w:r w:rsidRPr="00DB60B3">
        <w:rPr>
          <w:rFonts w:ascii="Book Antiqua" w:eastAsia="Book Antiqua" w:hAnsi="Book Antiqua" w:cs="Book Antiqua"/>
          <w:b/>
          <w:bCs/>
          <w:color w:val="000000"/>
          <w:shd w:val="clear" w:color="auto" w:fill="FFFFFF"/>
        </w:rPr>
        <w:t>s</w:t>
      </w:r>
      <w:r w:rsidRPr="00DB60B3">
        <w:rPr>
          <w:rFonts w:ascii="Book Antiqua" w:eastAsia="Book Antiqua" w:hAnsi="Book Antiqua" w:cs="Book Antiqua"/>
          <w:color w:val="000000"/>
          <w:shd w:val="clear" w:color="auto" w:fill="FFFFFF"/>
        </w:rPr>
        <w:t xml:space="preserve">tool frequency, rectal bleeding, endoscopic findings, and physician’s global assessment, each scored from 0-3. These doubts and concerns were put to rest by studies marking anti-TNF-α inhibitors as less effective and a 2010 meta-analysis of the effect of GMA in active UC </w:t>
      </w:r>
      <w:proofErr w:type="gramStart"/>
      <w:r w:rsidRPr="00DB60B3">
        <w:rPr>
          <w:rFonts w:ascii="Book Antiqua" w:eastAsia="Book Antiqua" w:hAnsi="Book Antiqua" w:cs="Book Antiqua"/>
          <w:color w:val="000000"/>
          <w:shd w:val="clear" w:color="auto" w:fill="FFFFFF"/>
        </w:rPr>
        <w:t>patients</w:t>
      </w:r>
      <w:r w:rsidRPr="00DB60B3">
        <w:rPr>
          <w:rFonts w:ascii="Book Antiqua" w:eastAsia="Book Antiqua" w:hAnsi="Book Antiqua" w:cs="Book Antiqua"/>
          <w:color w:val="000000"/>
          <w:shd w:val="clear" w:color="auto" w:fill="FFFFFF"/>
          <w:vertAlign w:val="superscript"/>
        </w:rPr>
        <w:t>[</w:t>
      </w:r>
      <w:proofErr w:type="gramEnd"/>
      <w:r w:rsidRPr="00DB60B3">
        <w:rPr>
          <w:rFonts w:ascii="Book Antiqua" w:eastAsia="Book Antiqua" w:hAnsi="Book Antiqua" w:cs="Book Antiqua"/>
          <w:color w:val="000000"/>
          <w:shd w:val="clear" w:color="auto" w:fill="FFFFFF"/>
          <w:vertAlign w:val="superscript"/>
        </w:rPr>
        <w:t>3</w:t>
      </w:r>
      <w:r w:rsidR="00B82760" w:rsidRPr="00DB60B3">
        <w:rPr>
          <w:rFonts w:ascii="Book Antiqua" w:eastAsia="Book Antiqua" w:hAnsi="Book Antiqua" w:cs="Book Antiqua"/>
          <w:color w:val="000000"/>
          <w:shd w:val="clear" w:color="auto" w:fill="FFFFFF"/>
          <w:vertAlign w:val="superscript"/>
        </w:rPr>
        <w:t>0</w:t>
      </w:r>
      <w:r w:rsidR="00F64CFA" w:rsidRPr="00DB60B3">
        <w:rPr>
          <w:rFonts w:ascii="Book Antiqua" w:eastAsia="Book Antiqua" w:hAnsi="Book Antiqua" w:cs="Book Antiqua"/>
          <w:color w:val="000000"/>
          <w:shd w:val="clear" w:color="auto" w:fill="FFFFFF"/>
          <w:vertAlign w:val="superscript"/>
        </w:rPr>
        <w:t>,</w:t>
      </w:r>
      <w:r w:rsidR="00B82760" w:rsidRPr="00DB60B3">
        <w:rPr>
          <w:rFonts w:ascii="Book Antiqua" w:eastAsia="Book Antiqua" w:hAnsi="Book Antiqua" w:cs="Book Antiqua"/>
          <w:color w:val="000000"/>
          <w:shd w:val="clear" w:color="auto" w:fill="FFFFFF"/>
          <w:vertAlign w:val="superscript"/>
        </w:rPr>
        <w:t>31</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The meta-analysis pooling outcomes of seven randomized controlled trials (RCTs) presented a significant improvement in clinical effectiveness and remission after both 6 and 12 wk.</w:t>
      </w:r>
    </w:p>
    <w:p w14:paraId="5E5153C5" w14:textId="381E139C" w:rsidR="00A77B3E" w:rsidRPr="00DB60B3" w:rsidRDefault="00E018D4" w:rsidP="00D7687C">
      <w:pPr>
        <w:spacing w:line="360" w:lineRule="auto"/>
        <w:ind w:firstLineChars="100" w:firstLine="240"/>
        <w:jc w:val="both"/>
        <w:rPr>
          <w:rFonts w:ascii="Book Antiqua" w:hAnsi="Book Antiqua"/>
        </w:rPr>
      </w:pPr>
      <w:r w:rsidRPr="00DB60B3">
        <w:rPr>
          <w:rFonts w:ascii="Book Antiqua" w:eastAsia="Book Antiqua" w:hAnsi="Book Antiqua" w:cs="Book Antiqua"/>
          <w:color w:val="000000"/>
          <w:shd w:val="clear" w:color="auto" w:fill="FFFFFF"/>
        </w:rPr>
        <w:t>A 2021 meta-</w:t>
      </w:r>
      <w:proofErr w:type="gramStart"/>
      <w:r w:rsidRPr="00DB60B3">
        <w:rPr>
          <w:rFonts w:ascii="Book Antiqua" w:eastAsia="Book Antiqua" w:hAnsi="Book Antiqua" w:cs="Book Antiqua"/>
          <w:color w:val="000000"/>
          <w:shd w:val="clear" w:color="auto" w:fill="FFFFFF"/>
        </w:rPr>
        <w:t>analysis</w:t>
      </w:r>
      <w:r w:rsidRPr="00DB60B3">
        <w:rPr>
          <w:rFonts w:ascii="Book Antiqua" w:eastAsia="Book Antiqua" w:hAnsi="Book Antiqua" w:cs="Book Antiqua"/>
          <w:color w:val="000000"/>
          <w:shd w:val="clear" w:color="auto" w:fill="FFFFFF"/>
          <w:vertAlign w:val="superscript"/>
        </w:rPr>
        <w:t>[</w:t>
      </w:r>
      <w:proofErr w:type="gramEnd"/>
      <w:r w:rsidR="00B82760" w:rsidRPr="00DB60B3">
        <w:rPr>
          <w:rFonts w:ascii="Book Antiqua" w:eastAsia="Book Antiqua" w:hAnsi="Book Antiqua" w:cs="Book Antiqua"/>
          <w:color w:val="000000"/>
          <w:shd w:val="clear" w:color="auto" w:fill="FFFFFF"/>
          <w:vertAlign w:val="superscript"/>
        </w:rPr>
        <w:t>32</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xml:space="preserve"> on UC treatment with GMA comprehensively solidified the efficacious nature of GMA as compared to conventional therapy alone. The primary outcome showed GMA to induce and maintain remission in UC patients</w:t>
      </w:r>
      <w:r w:rsidR="00F64CFA" w:rsidRPr="00DB60B3">
        <w:rPr>
          <w:rFonts w:ascii="Book Antiqua" w:eastAsia="Book Antiqua" w:hAnsi="Book Antiqua" w:cs="Book Antiqua"/>
          <w:color w:val="000000"/>
          <w:shd w:val="clear" w:color="auto" w:fill="FFFFFF"/>
        </w:rPr>
        <w:t xml:space="preserve"> significantly (OR: 1.93, 95%CI</w:t>
      </w:r>
      <w:r w:rsidR="00F64CFA" w:rsidRPr="00DB60B3">
        <w:rPr>
          <w:rFonts w:ascii="Book Antiqua" w:hAnsi="Book Antiqua" w:cs="Book Antiqua" w:hint="eastAsia"/>
          <w:color w:val="000000"/>
          <w:shd w:val="clear" w:color="auto" w:fill="FFFFFF"/>
          <w:lang w:eastAsia="zh-CN"/>
        </w:rPr>
        <w:t xml:space="preserve">: </w:t>
      </w:r>
      <w:r w:rsidRPr="00DB60B3">
        <w:rPr>
          <w:rFonts w:ascii="Book Antiqua" w:eastAsia="Book Antiqua" w:hAnsi="Book Antiqua" w:cs="Book Antiqua"/>
          <w:color w:val="000000"/>
          <w:shd w:val="clear" w:color="auto" w:fill="FFFFFF"/>
        </w:rPr>
        <w:t xml:space="preserve">1.28 to 2.91, </w:t>
      </w:r>
      <w:r w:rsidRPr="00DB60B3">
        <w:rPr>
          <w:rFonts w:ascii="Book Antiqua" w:eastAsia="Book Antiqua" w:hAnsi="Book Antiqua" w:cs="Book Antiqua"/>
          <w:i/>
          <w:iCs/>
          <w:color w:val="000000"/>
          <w:shd w:val="clear" w:color="auto" w:fill="FFFFFF"/>
        </w:rPr>
        <w:t>P</w:t>
      </w:r>
      <w:r w:rsidRPr="00DB60B3">
        <w:rPr>
          <w:rFonts w:ascii="Book Antiqua" w:eastAsia="Book Antiqua" w:hAnsi="Book Antiqua" w:cs="Book Antiqua"/>
          <w:color w:val="000000"/>
          <w:shd w:val="clear" w:color="auto" w:fill="FFFFFF"/>
        </w:rPr>
        <w:t xml:space="preserve"> = 0.002); however, no significant difference was seen in adverse events. A recent open-label multicenter trial (EXPECT</w:t>
      </w:r>
      <w:proofErr w:type="gramStart"/>
      <w:r w:rsidRPr="00DB60B3">
        <w:rPr>
          <w:rFonts w:ascii="Book Antiqua" w:eastAsia="Book Antiqua" w:hAnsi="Book Antiqua" w:cs="Book Antiqua"/>
          <w:color w:val="000000"/>
          <w:shd w:val="clear" w:color="auto" w:fill="FFFFFF"/>
        </w:rPr>
        <w:t>)</w:t>
      </w:r>
      <w:r w:rsidRPr="00DB60B3">
        <w:rPr>
          <w:rFonts w:ascii="Book Antiqua" w:eastAsia="Book Antiqua" w:hAnsi="Book Antiqua" w:cs="Book Antiqua"/>
          <w:color w:val="000000"/>
          <w:shd w:val="clear" w:color="auto" w:fill="FFFFFF"/>
          <w:vertAlign w:val="superscript"/>
        </w:rPr>
        <w:t>[</w:t>
      </w:r>
      <w:proofErr w:type="gramEnd"/>
      <w:r w:rsidR="00B82760" w:rsidRPr="00DB60B3">
        <w:rPr>
          <w:rFonts w:ascii="Book Antiqua" w:eastAsia="Book Antiqua" w:hAnsi="Book Antiqua" w:cs="Book Antiqua"/>
          <w:color w:val="000000"/>
          <w:shd w:val="clear" w:color="auto" w:fill="FFFFFF"/>
          <w:vertAlign w:val="superscript"/>
        </w:rPr>
        <w:t>33</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xml:space="preserve"> paralleled these results by demonstrating a 74.4% endoscopically confirmed mucosal healing in GMA therapy patients. </w:t>
      </w:r>
    </w:p>
    <w:p w14:paraId="71079563" w14:textId="112CCE21" w:rsidR="00A77B3E" w:rsidRPr="00DB60B3" w:rsidRDefault="00E018D4" w:rsidP="00D7687C">
      <w:pPr>
        <w:spacing w:line="360" w:lineRule="auto"/>
        <w:ind w:firstLineChars="50" w:firstLine="120"/>
        <w:jc w:val="both"/>
        <w:rPr>
          <w:rFonts w:ascii="Book Antiqua" w:hAnsi="Book Antiqua"/>
        </w:rPr>
      </w:pPr>
      <w:r w:rsidRPr="00DB60B3">
        <w:rPr>
          <w:rFonts w:ascii="Book Antiqua" w:eastAsia="Book Antiqua" w:hAnsi="Book Antiqua" w:cs="Book Antiqua"/>
          <w:color w:val="000000"/>
          <w:shd w:val="clear" w:color="auto" w:fill="FFFFFF"/>
        </w:rPr>
        <w:t>As for C</w:t>
      </w:r>
      <w:r w:rsidR="00F64CFA" w:rsidRPr="00DB60B3">
        <w:rPr>
          <w:rFonts w:ascii="Book Antiqua" w:hAnsi="Book Antiqua" w:cs="Book Antiqua" w:hint="eastAsia"/>
          <w:color w:val="000000"/>
          <w:shd w:val="clear" w:color="auto" w:fill="FFFFFF"/>
          <w:lang w:eastAsia="zh-CN"/>
        </w:rPr>
        <w:t>D</w:t>
      </w:r>
      <w:r w:rsidRPr="00DB60B3">
        <w:rPr>
          <w:rFonts w:ascii="Book Antiqua" w:eastAsia="Book Antiqua" w:hAnsi="Book Antiqua" w:cs="Book Antiqua"/>
          <w:color w:val="000000"/>
          <w:shd w:val="clear" w:color="auto" w:fill="FFFFFF"/>
        </w:rPr>
        <w:t xml:space="preserve">, the first assessment of the therapeutic effects of GMA was carried out in 2003 in the form of a case </w:t>
      </w:r>
      <w:proofErr w:type="gramStart"/>
      <w:r w:rsidRPr="00DB60B3">
        <w:rPr>
          <w:rFonts w:ascii="Book Antiqua" w:eastAsia="Book Antiqua" w:hAnsi="Book Antiqua" w:cs="Book Antiqua"/>
          <w:color w:val="000000"/>
          <w:shd w:val="clear" w:color="auto" w:fill="FFFFFF"/>
        </w:rPr>
        <w:t>series</w:t>
      </w:r>
      <w:r w:rsidRPr="00DB60B3">
        <w:rPr>
          <w:rFonts w:ascii="Book Antiqua" w:eastAsia="Book Antiqua" w:hAnsi="Book Antiqua" w:cs="Book Antiqua"/>
          <w:color w:val="000000"/>
          <w:shd w:val="clear" w:color="auto" w:fill="FFFFFF"/>
          <w:vertAlign w:val="superscript"/>
        </w:rPr>
        <w:t>[</w:t>
      </w:r>
      <w:proofErr w:type="gramEnd"/>
      <w:r w:rsidR="00551621" w:rsidRPr="00DB60B3">
        <w:rPr>
          <w:rFonts w:ascii="Book Antiqua" w:eastAsia="Book Antiqua" w:hAnsi="Book Antiqua" w:cs="Book Antiqua"/>
          <w:color w:val="000000"/>
          <w:shd w:val="clear" w:color="auto" w:fill="FFFFFF"/>
          <w:vertAlign w:val="superscript"/>
        </w:rPr>
        <w:t>34</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Seven adult patients unresponsive to conventional medication (CM) received 5-6 GMA sessions for 5-6 wk. Five patients reaching remission saw their CDAI scores decrease from 285.4 (62) to 94.4 (3.7). Soon after, in 2004, a clinical trial of six patients unresponsive to CM saw a decrease in mean CDAI from 258.2 (36.2) to 166.5 (</w:t>
      </w:r>
      <w:proofErr w:type="gramStart"/>
      <w:r w:rsidRPr="00DB60B3">
        <w:rPr>
          <w:rFonts w:ascii="Book Antiqua" w:eastAsia="Book Antiqua" w:hAnsi="Book Antiqua" w:cs="Book Antiqua"/>
          <w:color w:val="000000"/>
          <w:shd w:val="clear" w:color="auto" w:fill="FFFFFF"/>
        </w:rPr>
        <w:t>16.6)</w:t>
      </w:r>
      <w:r w:rsidRPr="00DB60B3">
        <w:rPr>
          <w:rFonts w:ascii="Book Antiqua" w:eastAsia="Book Antiqua" w:hAnsi="Book Antiqua" w:cs="Book Antiqua"/>
          <w:color w:val="000000"/>
          <w:shd w:val="clear" w:color="auto" w:fill="FFFFFF"/>
          <w:vertAlign w:val="superscript"/>
        </w:rPr>
        <w:t>[</w:t>
      </w:r>
      <w:proofErr w:type="gramEnd"/>
      <w:r w:rsidR="00551621" w:rsidRPr="00DB60B3">
        <w:rPr>
          <w:rFonts w:ascii="Book Antiqua" w:eastAsia="Book Antiqua" w:hAnsi="Book Antiqua" w:cs="Book Antiqua"/>
          <w:color w:val="000000"/>
          <w:shd w:val="clear" w:color="auto" w:fill="FFFFFF"/>
          <w:vertAlign w:val="superscript"/>
        </w:rPr>
        <w:t>35</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xml:space="preserve">. In 2010, the first case reporting investigating the effects of Infliximab (IFX) in combination with GMA in a patient with </w:t>
      </w:r>
      <w:proofErr w:type="gramStart"/>
      <w:r w:rsidRPr="00DB60B3">
        <w:rPr>
          <w:rFonts w:ascii="Book Antiqua" w:eastAsia="Book Antiqua" w:hAnsi="Book Antiqua" w:cs="Book Antiqua"/>
          <w:color w:val="000000"/>
          <w:shd w:val="clear" w:color="auto" w:fill="FFFFFF"/>
        </w:rPr>
        <w:t>CD</w:t>
      </w:r>
      <w:r w:rsidRPr="00DB60B3">
        <w:rPr>
          <w:rFonts w:ascii="Book Antiqua" w:eastAsia="Book Antiqua" w:hAnsi="Book Antiqua" w:cs="Book Antiqua"/>
          <w:color w:val="000000"/>
          <w:shd w:val="clear" w:color="auto" w:fill="FFFFFF"/>
          <w:vertAlign w:val="superscript"/>
        </w:rPr>
        <w:t>[</w:t>
      </w:r>
      <w:proofErr w:type="gramEnd"/>
      <w:r w:rsidR="00551621" w:rsidRPr="00DB60B3">
        <w:rPr>
          <w:rFonts w:ascii="Book Antiqua" w:eastAsia="Book Antiqua" w:hAnsi="Book Antiqua" w:cs="Book Antiqua"/>
          <w:color w:val="000000"/>
          <w:shd w:val="clear" w:color="auto" w:fill="FFFFFF"/>
          <w:vertAlign w:val="superscript"/>
        </w:rPr>
        <w:t>36</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xml:space="preserve">. In the 33-year-old female, CDAI decreased from 294.2 to 83.6 by the seventh week; IFX appeared to induce and maintain remission, but GMA must be conducted side by side to maintain its efficacy. </w:t>
      </w:r>
    </w:p>
    <w:p w14:paraId="4AFAFB96" w14:textId="7044B52C" w:rsidR="00A77B3E" w:rsidRPr="00DB60B3" w:rsidRDefault="00E018D4" w:rsidP="00D7687C">
      <w:pPr>
        <w:spacing w:line="360" w:lineRule="auto"/>
        <w:ind w:firstLineChars="50" w:firstLine="120"/>
        <w:jc w:val="both"/>
        <w:rPr>
          <w:rFonts w:ascii="Book Antiqua" w:hAnsi="Book Antiqua"/>
        </w:rPr>
      </w:pPr>
      <w:r w:rsidRPr="00DB60B3">
        <w:rPr>
          <w:rFonts w:ascii="Book Antiqua" w:eastAsia="Book Antiqua" w:hAnsi="Book Antiqua" w:cs="Book Antiqua"/>
          <w:color w:val="000000"/>
          <w:shd w:val="clear" w:color="auto" w:fill="FFFFFF"/>
        </w:rPr>
        <w:lastRenderedPageBreak/>
        <w:t xml:space="preserve">A 2014 double-blind sham-controlled study of GMA for moderate to severe CD was </w:t>
      </w:r>
      <w:proofErr w:type="gramStart"/>
      <w:r w:rsidRPr="00DB60B3">
        <w:rPr>
          <w:rFonts w:ascii="Book Antiqua" w:eastAsia="Book Antiqua" w:hAnsi="Book Antiqua" w:cs="Book Antiqua"/>
          <w:color w:val="000000"/>
          <w:shd w:val="clear" w:color="auto" w:fill="FFFFFF"/>
        </w:rPr>
        <w:t>published</w:t>
      </w:r>
      <w:r w:rsidRPr="00DB60B3">
        <w:rPr>
          <w:rFonts w:ascii="Book Antiqua" w:eastAsia="Book Antiqua" w:hAnsi="Book Antiqua" w:cs="Book Antiqua"/>
          <w:color w:val="000000"/>
          <w:shd w:val="clear" w:color="auto" w:fill="FFFFFF"/>
          <w:vertAlign w:val="superscript"/>
        </w:rPr>
        <w:t>[</w:t>
      </w:r>
      <w:proofErr w:type="gramEnd"/>
      <w:r w:rsidR="00551621" w:rsidRPr="00DB60B3">
        <w:rPr>
          <w:rFonts w:ascii="Book Antiqua" w:eastAsia="Book Antiqua" w:hAnsi="Book Antiqua" w:cs="Book Antiqua"/>
          <w:color w:val="000000"/>
          <w:shd w:val="clear" w:color="auto" w:fill="FFFFFF"/>
          <w:vertAlign w:val="superscript"/>
        </w:rPr>
        <w:t>37</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xml:space="preserve">. Patients receiving GMA and sham-apheresis showed no statistical difference after nine weeks, and the effectiveness of GMA was not demonstrated. However, in 2015, a randomized trial from </w:t>
      </w:r>
      <w:proofErr w:type="gramStart"/>
      <w:r w:rsidRPr="00DB60B3">
        <w:rPr>
          <w:rFonts w:ascii="Book Antiqua" w:eastAsia="Book Antiqua" w:hAnsi="Book Antiqua" w:cs="Book Antiqua"/>
          <w:color w:val="000000"/>
          <w:shd w:val="clear" w:color="auto" w:fill="FFFFFF"/>
        </w:rPr>
        <w:t>Japan</w:t>
      </w:r>
      <w:r w:rsidRPr="00DB60B3">
        <w:rPr>
          <w:rFonts w:ascii="Book Antiqua" w:eastAsia="Book Antiqua" w:hAnsi="Book Antiqua" w:cs="Book Antiqua"/>
          <w:color w:val="000000"/>
          <w:shd w:val="clear" w:color="auto" w:fill="FFFFFF"/>
          <w:vertAlign w:val="superscript"/>
        </w:rPr>
        <w:t>[</w:t>
      </w:r>
      <w:proofErr w:type="gramEnd"/>
      <w:r w:rsidR="00551621" w:rsidRPr="00DB60B3">
        <w:rPr>
          <w:rFonts w:ascii="Book Antiqua" w:eastAsia="Book Antiqua" w:hAnsi="Book Antiqua" w:cs="Book Antiqua"/>
          <w:color w:val="000000"/>
          <w:shd w:val="clear" w:color="auto" w:fill="FFFFFF"/>
          <w:vertAlign w:val="superscript"/>
        </w:rPr>
        <w:t>38</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xml:space="preserve"> showed remission in 16 of 45 and 19 of 54 in weekly GMA and intensive GMA, respectively. No difference in remission was observed between the two groups; however, time to remission was significantly low in the intensive GMA group without additional side effects. Ustekinumab and intensive GMA for CD was established as a safe and potent treatment option by a case report of three patients in whom clinical remission was achieved by the end of the 10</w:t>
      </w:r>
      <w:r w:rsidRPr="00DB60B3">
        <w:rPr>
          <w:rFonts w:ascii="Book Antiqua" w:eastAsia="Book Antiqua" w:hAnsi="Book Antiqua" w:cs="Book Antiqua"/>
          <w:color w:val="000000"/>
          <w:shd w:val="clear" w:color="auto" w:fill="FFFFFF"/>
          <w:vertAlign w:val="superscript"/>
        </w:rPr>
        <w:t>th</w:t>
      </w:r>
      <w:r w:rsidRPr="00DB60B3">
        <w:rPr>
          <w:rFonts w:ascii="Book Antiqua" w:eastAsia="Book Antiqua" w:hAnsi="Book Antiqua" w:cs="Book Antiqua"/>
          <w:color w:val="000000"/>
          <w:shd w:val="clear" w:color="auto" w:fill="FFFFFF"/>
        </w:rPr>
        <w:t xml:space="preserve"> week</w:t>
      </w:r>
      <w:r w:rsidRPr="00DB60B3">
        <w:rPr>
          <w:rFonts w:ascii="Book Antiqua" w:eastAsia="Book Antiqua" w:hAnsi="Book Antiqua" w:cs="Book Antiqua"/>
          <w:color w:val="000000"/>
          <w:shd w:val="clear" w:color="auto" w:fill="FFFFFF"/>
          <w:vertAlign w:val="superscript"/>
        </w:rPr>
        <w:t>[</w:t>
      </w:r>
      <w:r w:rsidR="00551621" w:rsidRPr="00DB60B3">
        <w:rPr>
          <w:rFonts w:ascii="Book Antiqua" w:eastAsia="Book Antiqua" w:hAnsi="Book Antiqua" w:cs="Book Antiqua"/>
          <w:color w:val="000000"/>
          <w:shd w:val="clear" w:color="auto" w:fill="FFFFFF"/>
          <w:vertAlign w:val="superscript"/>
        </w:rPr>
        <w:t>39</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xml:space="preserve">. In 2013 prospective cohort of 35 patients of CD showed 63% clinical remission with no significant complications reported, forming an argument for GMA in patients with active CD. Moreover, a 2016 meta-analysis on GMA for IBD pooled three RCTs on CD with 362 </w:t>
      </w:r>
      <w:proofErr w:type="gramStart"/>
      <w:r w:rsidRPr="00DB60B3">
        <w:rPr>
          <w:rFonts w:ascii="Book Antiqua" w:eastAsia="Book Antiqua" w:hAnsi="Book Antiqua" w:cs="Book Antiqua"/>
          <w:color w:val="000000"/>
          <w:shd w:val="clear" w:color="auto" w:fill="FFFFFF"/>
        </w:rPr>
        <w:t>subjects</w:t>
      </w:r>
      <w:r w:rsidRPr="00DB60B3">
        <w:rPr>
          <w:rFonts w:ascii="Book Antiqua" w:eastAsia="Book Antiqua" w:hAnsi="Book Antiqua" w:cs="Book Antiqua"/>
          <w:color w:val="000000"/>
          <w:shd w:val="clear" w:color="auto" w:fill="FFFFFF"/>
          <w:vertAlign w:val="superscript"/>
        </w:rPr>
        <w:t>[</w:t>
      </w:r>
      <w:proofErr w:type="gramEnd"/>
      <w:r w:rsidRPr="00DB60B3">
        <w:rPr>
          <w:rFonts w:ascii="Book Antiqua" w:eastAsia="Book Antiqua" w:hAnsi="Book Antiqua" w:cs="Book Antiqua"/>
          <w:color w:val="000000"/>
          <w:shd w:val="clear" w:color="auto" w:fill="FFFFFF"/>
          <w:vertAlign w:val="superscript"/>
        </w:rPr>
        <w:t>4</w:t>
      </w:r>
      <w:r w:rsidR="00551621" w:rsidRPr="00DB60B3">
        <w:rPr>
          <w:rFonts w:ascii="Book Antiqua" w:eastAsia="Book Antiqua" w:hAnsi="Book Antiqua" w:cs="Book Antiqua"/>
          <w:color w:val="000000"/>
          <w:shd w:val="clear" w:color="auto" w:fill="FFFFFF"/>
          <w:vertAlign w:val="superscript"/>
        </w:rPr>
        <w:t>0</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The remission rate in CD was non-significant (OR, 1.10, 95%CI: 0.51–2.34), making use of GMA for patients with CD uncertain.</w:t>
      </w:r>
    </w:p>
    <w:p w14:paraId="199296D1" w14:textId="77777777" w:rsidR="00A77B3E" w:rsidRPr="00DB60B3" w:rsidRDefault="00A77B3E" w:rsidP="00D7687C">
      <w:pPr>
        <w:spacing w:line="360" w:lineRule="auto"/>
        <w:jc w:val="both"/>
        <w:rPr>
          <w:rFonts w:ascii="Book Antiqua" w:hAnsi="Book Antiqua"/>
        </w:rPr>
      </w:pPr>
    </w:p>
    <w:p w14:paraId="27B083EE" w14:textId="263EE874"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bCs/>
          <w:i/>
          <w:iCs/>
          <w:color w:val="000000"/>
        </w:rPr>
        <w:t xml:space="preserve">GMA treatment in </w:t>
      </w:r>
      <w:r w:rsidR="00A83A5C" w:rsidRPr="00DB60B3">
        <w:rPr>
          <w:rFonts w:ascii="Book Antiqua" w:eastAsia="Book Antiqua" w:hAnsi="Book Antiqua" w:cs="Book Antiqua"/>
          <w:b/>
          <w:bCs/>
          <w:i/>
          <w:iCs/>
          <w:color w:val="000000"/>
        </w:rPr>
        <w:t>special inflammatory bowel disease patients</w:t>
      </w:r>
    </w:p>
    <w:p w14:paraId="6134A8FA" w14:textId="56686170"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color w:val="000000"/>
        </w:rPr>
        <w:t xml:space="preserve">Several studies investigate the potential use of GMA in pediatric and geriatric patients. Children diagnosed with IBD carry an increased risk of long-term complications such as colon cancer, growth and bone deformity, and micronutrient deficiencies (Vitamins B12 and </w:t>
      </w:r>
      <w:proofErr w:type="gramStart"/>
      <w:r w:rsidRPr="00DB60B3">
        <w:rPr>
          <w:rFonts w:ascii="Book Antiqua" w:eastAsia="Book Antiqua" w:hAnsi="Book Antiqua" w:cs="Book Antiqua"/>
          <w:color w:val="000000"/>
        </w:rPr>
        <w:t>D)</w:t>
      </w:r>
      <w:r w:rsidRPr="00DB60B3">
        <w:rPr>
          <w:rFonts w:ascii="Book Antiqua" w:eastAsia="Book Antiqua" w:hAnsi="Book Antiqua" w:cs="Book Antiqua"/>
          <w:color w:val="000000"/>
          <w:vertAlign w:val="superscript"/>
        </w:rPr>
        <w:t>[</w:t>
      </w:r>
      <w:proofErr w:type="gramEnd"/>
      <w:r w:rsidR="00551621" w:rsidRPr="00DB60B3">
        <w:rPr>
          <w:rFonts w:ascii="Book Antiqua" w:eastAsia="Book Antiqua" w:hAnsi="Book Antiqua" w:cs="Book Antiqua"/>
          <w:color w:val="000000"/>
          <w:vertAlign w:val="superscript"/>
        </w:rPr>
        <w:t>41</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To curb the progression of IBD, pharmacological treatments alone are not sufficient to induce and maintain remission; thus, GMA as a non-pharmacological therapy is of greater interest in the younger population. </w:t>
      </w:r>
    </w:p>
    <w:p w14:paraId="3C437608" w14:textId="48C87A07" w:rsidR="00A77B3E" w:rsidRPr="00DB60B3" w:rsidRDefault="00E018D4" w:rsidP="00D7687C">
      <w:pPr>
        <w:spacing w:line="360" w:lineRule="auto"/>
        <w:ind w:firstLineChars="50" w:firstLine="120"/>
        <w:jc w:val="both"/>
        <w:rPr>
          <w:rFonts w:ascii="Book Antiqua" w:hAnsi="Book Antiqua"/>
        </w:rPr>
      </w:pPr>
      <w:r w:rsidRPr="00DB60B3">
        <w:rPr>
          <w:rFonts w:ascii="Book Antiqua" w:eastAsia="Book Antiqua" w:hAnsi="Book Antiqua" w:cs="Book Antiqua"/>
          <w:color w:val="000000"/>
        </w:rPr>
        <w:t xml:space="preserve">In 2008, a prospective pilot study investigated the outcomes of GMA in the pediatric population, enrolling nine patients with a mean age of 13 years nine </w:t>
      </w:r>
      <w:proofErr w:type="gramStart"/>
      <w:r w:rsidRPr="00DB60B3">
        <w:rPr>
          <w:rFonts w:ascii="Book Antiqua" w:eastAsia="Book Antiqua" w:hAnsi="Book Antiqua" w:cs="Book Antiqua"/>
          <w:color w:val="000000"/>
        </w:rPr>
        <w:t>months</w:t>
      </w:r>
      <w:r w:rsidRPr="00DB60B3">
        <w:rPr>
          <w:rFonts w:ascii="Book Antiqua" w:eastAsia="Book Antiqua" w:hAnsi="Book Antiqua" w:cs="Book Antiqua"/>
          <w:color w:val="000000"/>
          <w:vertAlign w:val="superscript"/>
        </w:rPr>
        <w:t>[</w:t>
      </w:r>
      <w:proofErr w:type="gramEnd"/>
      <w:r w:rsidR="00551621" w:rsidRPr="00DB60B3">
        <w:rPr>
          <w:rFonts w:ascii="Book Antiqua" w:eastAsia="Book Antiqua" w:hAnsi="Book Antiqua" w:cs="Book Antiqua"/>
          <w:color w:val="000000"/>
          <w:vertAlign w:val="superscript"/>
        </w:rPr>
        <w:t>42</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After five sessions of apheresis, four of the five UC patients and one of four CD patients achieved remission, providing evidence of the safety and tolerability of GMA in children. Furthermore, in 2009, a retrospective study of 37 </w:t>
      </w:r>
      <w:proofErr w:type="gramStart"/>
      <w:r w:rsidRPr="00DB60B3">
        <w:rPr>
          <w:rFonts w:ascii="Book Antiqua" w:eastAsia="Book Antiqua" w:hAnsi="Book Antiqua" w:cs="Book Antiqua"/>
          <w:color w:val="000000"/>
        </w:rPr>
        <w:t>children</w:t>
      </w:r>
      <w:r w:rsidRPr="00DB60B3">
        <w:rPr>
          <w:rFonts w:ascii="Book Antiqua" w:eastAsia="Book Antiqua" w:hAnsi="Book Antiqua" w:cs="Book Antiqua"/>
          <w:color w:val="000000"/>
          <w:vertAlign w:val="superscript"/>
        </w:rPr>
        <w:t>[</w:t>
      </w:r>
      <w:proofErr w:type="gramEnd"/>
      <w:r w:rsidR="00551621" w:rsidRPr="00DB60B3">
        <w:rPr>
          <w:rFonts w:ascii="Book Antiqua" w:eastAsia="Book Antiqua" w:hAnsi="Book Antiqua" w:cs="Book Antiqua"/>
          <w:color w:val="000000"/>
          <w:vertAlign w:val="superscript"/>
        </w:rPr>
        <w:t>43</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established a significant decrease in pediatric ulcerative colitis activity index and pediatric CDAI and assisted in reducing corticosteroid intake in the patients. A recent clinical trial of 12 </w:t>
      </w:r>
      <w:r w:rsidRPr="00DB60B3">
        <w:rPr>
          <w:rFonts w:ascii="Book Antiqua" w:eastAsia="Book Antiqua" w:hAnsi="Book Antiqua" w:cs="Book Antiqua"/>
          <w:color w:val="000000"/>
        </w:rPr>
        <w:lastRenderedPageBreak/>
        <w:t xml:space="preserve">pediatric patients </w:t>
      </w:r>
      <w:r w:rsidRPr="00DB60B3">
        <w:rPr>
          <w:rFonts w:ascii="Book Antiqua" w:eastAsia="Book Antiqua" w:hAnsi="Book Antiqua" w:cs="Book Antiqua"/>
          <w:color w:val="000000"/>
          <w:vertAlign w:val="superscript"/>
        </w:rPr>
        <w:t>[</w:t>
      </w:r>
      <w:r w:rsidR="00551621" w:rsidRPr="00DB60B3">
        <w:rPr>
          <w:rFonts w:ascii="Book Antiqua" w:eastAsia="Book Antiqua" w:hAnsi="Book Antiqua" w:cs="Book Antiqua"/>
          <w:color w:val="000000"/>
          <w:vertAlign w:val="superscript"/>
        </w:rPr>
        <w:t>44</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advanced the case for the use of GMA in IBD patients as 8 out of 12 patients were in clinical remission, and improvement of Mayo scores was observed in 9 patients. A 2019 multicenter retrospective </w:t>
      </w:r>
      <w:proofErr w:type="gramStart"/>
      <w:r w:rsidRPr="00DB60B3">
        <w:rPr>
          <w:rFonts w:ascii="Book Antiqua" w:eastAsia="Book Antiqua" w:hAnsi="Book Antiqua" w:cs="Book Antiqua"/>
          <w:color w:val="000000"/>
        </w:rPr>
        <w:t>study</w:t>
      </w:r>
      <w:r w:rsidRPr="00DB60B3">
        <w:rPr>
          <w:rFonts w:ascii="Book Antiqua" w:eastAsia="Book Antiqua" w:hAnsi="Book Antiqua" w:cs="Book Antiqua"/>
          <w:color w:val="000000"/>
          <w:vertAlign w:val="superscript"/>
        </w:rPr>
        <w:t>[</w:t>
      </w:r>
      <w:proofErr w:type="gramEnd"/>
      <w:r w:rsidR="00551621" w:rsidRPr="00DB60B3">
        <w:rPr>
          <w:rFonts w:ascii="Book Antiqua" w:eastAsia="Book Antiqua" w:hAnsi="Book Antiqua" w:cs="Book Antiqua"/>
          <w:color w:val="000000"/>
          <w:vertAlign w:val="superscript"/>
        </w:rPr>
        <w:t>45</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on different IBD populations enrolled a total of 437 patients. Of these 437, 125 were elderly, 53 were adolescents, and 105 patients were anemic. GMA was well tolerated in all sub-populations as 49.5% of elderly, 55.2% of pediatric, and 39% of anemic patients showed remission.</w:t>
      </w:r>
    </w:p>
    <w:p w14:paraId="2E1313B5" w14:textId="0292B5BE" w:rsidR="00A77B3E" w:rsidRPr="00DB60B3" w:rsidRDefault="00E018D4" w:rsidP="00D7687C">
      <w:pPr>
        <w:spacing w:line="360" w:lineRule="auto"/>
        <w:ind w:firstLineChars="50" w:firstLine="120"/>
        <w:jc w:val="both"/>
        <w:rPr>
          <w:rFonts w:ascii="Book Antiqua" w:hAnsi="Book Antiqua"/>
        </w:rPr>
      </w:pPr>
      <w:r w:rsidRPr="00DB60B3">
        <w:rPr>
          <w:rFonts w:ascii="Book Antiqua" w:eastAsia="Book Antiqua" w:hAnsi="Book Antiqua" w:cs="Book Antiqua"/>
          <w:color w:val="000000"/>
        </w:rPr>
        <w:t xml:space="preserve">In 2005, a case report on a CD patient with Hepatitis C virus (HCV) treated with GMA was </w:t>
      </w:r>
      <w:proofErr w:type="gramStart"/>
      <w:r w:rsidRPr="00DB60B3">
        <w:rPr>
          <w:rFonts w:ascii="Book Antiqua" w:eastAsia="Book Antiqua" w:hAnsi="Book Antiqua" w:cs="Book Antiqua"/>
          <w:color w:val="000000"/>
        </w:rPr>
        <w:t>published</w:t>
      </w:r>
      <w:r w:rsidRPr="00DB60B3">
        <w:rPr>
          <w:rFonts w:ascii="Book Antiqua" w:eastAsia="Book Antiqua" w:hAnsi="Book Antiqua" w:cs="Book Antiqua"/>
          <w:color w:val="000000"/>
          <w:vertAlign w:val="superscript"/>
        </w:rPr>
        <w:t>[</w:t>
      </w:r>
      <w:proofErr w:type="gramEnd"/>
      <w:r w:rsidR="00551621" w:rsidRPr="00DB60B3">
        <w:rPr>
          <w:rFonts w:ascii="Book Antiqua" w:eastAsia="Book Antiqua" w:hAnsi="Book Antiqua" w:cs="Book Antiqua"/>
          <w:color w:val="000000"/>
          <w:vertAlign w:val="superscript"/>
        </w:rPr>
        <w:t>46</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The authors investigated the plasma HCV levels throughout all GMA sessions and noted a 55% decrease during the five sessions. Remission of both HCV and CD were sustained in the four months of therapy. </w:t>
      </w:r>
      <w:r w:rsidRPr="00DB60B3">
        <w:rPr>
          <w:rFonts w:ascii="Book Antiqua" w:eastAsia="Book Antiqua" w:hAnsi="Book Antiqua" w:cs="Book Antiqua"/>
          <w:color w:val="000000"/>
          <w:shd w:val="clear" w:color="auto" w:fill="FFFFFF"/>
        </w:rPr>
        <w:t xml:space="preserve">One of the major causes of concern in pregnant women is vertical transmission. A couple of studies suggested this concern as first-degree relatives and offspring are at substantial risk of getting diagnosed with </w:t>
      </w:r>
      <w:proofErr w:type="gramStart"/>
      <w:r w:rsidRPr="00DB60B3">
        <w:rPr>
          <w:rFonts w:ascii="Book Antiqua" w:eastAsia="Book Antiqua" w:hAnsi="Book Antiqua" w:cs="Book Antiqua"/>
          <w:color w:val="000000"/>
          <w:shd w:val="clear" w:color="auto" w:fill="FFFFFF"/>
        </w:rPr>
        <w:t>IBD</w:t>
      </w:r>
      <w:r w:rsidRPr="00DB60B3">
        <w:rPr>
          <w:rFonts w:ascii="Book Antiqua" w:eastAsia="Book Antiqua" w:hAnsi="Book Antiqua" w:cs="Book Antiqua"/>
          <w:color w:val="000000"/>
          <w:shd w:val="clear" w:color="auto" w:fill="FFFFFF"/>
          <w:vertAlign w:val="superscript"/>
        </w:rPr>
        <w:t>[</w:t>
      </w:r>
      <w:proofErr w:type="gramEnd"/>
      <w:r w:rsidR="004B116B" w:rsidRPr="00DB60B3">
        <w:rPr>
          <w:rFonts w:ascii="Book Antiqua" w:eastAsia="Book Antiqua" w:hAnsi="Book Antiqua" w:cs="Book Antiqua"/>
          <w:color w:val="000000"/>
          <w:shd w:val="clear" w:color="auto" w:fill="FFFFFF"/>
          <w:vertAlign w:val="superscript"/>
        </w:rPr>
        <w:t>47</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A 2015 case report</w:t>
      </w:r>
      <w:r w:rsidRPr="00DB60B3">
        <w:rPr>
          <w:rFonts w:ascii="Book Antiqua" w:eastAsia="Book Antiqua" w:hAnsi="Book Antiqua" w:cs="Book Antiqua"/>
          <w:color w:val="000000"/>
          <w:shd w:val="clear" w:color="auto" w:fill="FFFFFF"/>
          <w:vertAlign w:val="superscript"/>
        </w:rPr>
        <w:t>[</w:t>
      </w:r>
      <w:r w:rsidR="004B116B" w:rsidRPr="00DB60B3">
        <w:rPr>
          <w:rFonts w:ascii="Book Antiqua" w:eastAsia="Book Antiqua" w:hAnsi="Book Antiqua" w:cs="Book Antiqua"/>
          <w:color w:val="000000"/>
          <w:shd w:val="clear" w:color="auto" w:fill="FFFFFF"/>
          <w:vertAlign w:val="superscript"/>
        </w:rPr>
        <w:t>48</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xml:space="preserve"> of a 37-year-old female consenting to the use of GMA for UC, as pharmacological treatment options could potentially put the fetus at risk, delivered the baby successfully with no side effects reported in the baby and the mother. Case reports documenting flare-ups of UC in pregnant women reported clinical remission with no adverse events seen in any of the </w:t>
      </w:r>
      <w:proofErr w:type="gramStart"/>
      <w:r w:rsidRPr="00DB60B3">
        <w:rPr>
          <w:rFonts w:ascii="Book Antiqua" w:eastAsia="Book Antiqua" w:hAnsi="Book Antiqua" w:cs="Book Antiqua"/>
          <w:color w:val="000000"/>
          <w:shd w:val="clear" w:color="auto" w:fill="FFFFFF"/>
        </w:rPr>
        <w:t>cases</w:t>
      </w:r>
      <w:r w:rsidRPr="00DB60B3">
        <w:rPr>
          <w:rFonts w:ascii="Book Antiqua" w:eastAsia="Book Antiqua" w:hAnsi="Book Antiqua" w:cs="Book Antiqua"/>
          <w:color w:val="000000"/>
          <w:shd w:val="clear" w:color="auto" w:fill="FFFFFF"/>
          <w:vertAlign w:val="superscript"/>
        </w:rPr>
        <w:t>[</w:t>
      </w:r>
      <w:proofErr w:type="gramEnd"/>
      <w:r w:rsidR="004B116B" w:rsidRPr="00DB60B3">
        <w:rPr>
          <w:rFonts w:ascii="Book Antiqua" w:eastAsia="Book Antiqua" w:hAnsi="Book Antiqua" w:cs="Book Antiqua"/>
          <w:color w:val="000000"/>
          <w:shd w:val="clear" w:color="auto" w:fill="FFFFFF"/>
          <w:vertAlign w:val="superscript"/>
        </w:rPr>
        <w:t>49</w:t>
      </w:r>
      <w:r w:rsidR="00042235" w:rsidRPr="00DB60B3">
        <w:rPr>
          <w:rFonts w:ascii="Book Antiqua" w:hAnsi="Book Antiqua" w:cs="Book Antiqua" w:hint="eastAsia"/>
          <w:color w:val="000000"/>
          <w:shd w:val="clear" w:color="auto" w:fill="FFFFFF"/>
          <w:vertAlign w:val="superscript"/>
          <w:lang w:eastAsia="zh-CN"/>
        </w:rPr>
        <w:t>,</w:t>
      </w:r>
      <w:r w:rsidR="004B116B" w:rsidRPr="00DB60B3">
        <w:rPr>
          <w:rFonts w:ascii="Book Antiqua" w:eastAsia="Book Antiqua" w:hAnsi="Book Antiqua" w:cs="Book Antiqua"/>
          <w:color w:val="000000"/>
          <w:shd w:val="clear" w:color="auto" w:fill="FFFFFF"/>
          <w:vertAlign w:val="superscript"/>
        </w:rPr>
        <w:t>50</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xml:space="preserve">. </w:t>
      </w:r>
    </w:p>
    <w:p w14:paraId="50B7257E" w14:textId="77777777" w:rsidR="00042235" w:rsidRPr="00DB60B3" w:rsidRDefault="00042235" w:rsidP="00D7687C">
      <w:pPr>
        <w:spacing w:line="360" w:lineRule="auto"/>
        <w:jc w:val="both"/>
        <w:rPr>
          <w:rFonts w:ascii="Book Antiqua" w:hAnsi="Book Antiqua" w:cs="Book Antiqua"/>
          <w:b/>
          <w:bCs/>
          <w:color w:val="000000"/>
          <w:lang w:eastAsia="zh-CN"/>
        </w:rPr>
      </w:pPr>
    </w:p>
    <w:p w14:paraId="2CE7CE64" w14:textId="5AD5685D"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bCs/>
          <w:i/>
          <w:iCs/>
          <w:color w:val="000000"/>
        </w:rPr>
        <w:t xml:space="preserve">Safety and </w:t>
      </w:r>
      <w:r w:rsidR="00042235" w:rsidRPr="00DB60B3">
        <w:rPr>
          <w:rFonts w:ascii="Book Antiqua" w:hAnsi="Book Antiqua" w:cs="Book Antiqua" w:hint="eastAsia"/>
          <w:b/>
          <w:bCs/>
          <w:i/>
          <w:iCs/>
          <w:color w:val="000000"/>
          <w:lang w:eastAsia="zh-CN"/>
        </w:rPr>
        <w:t>f</w:t>
      </w:r>
      <w:r w:rsidRPr="00DB60B3">
        <w:rPr>
          <w:rFonts w:ascii="Book Antiqua" w:eastAsia="Book Antiqua" w:hAnsi="Book Antiqua" w:cs="Book Antiqua"/>
          <w:b/>
          <w:bCs/>
          <w:i/>
          <w:iCs/>
          <w:color w:val="000000"/>
        </w:rPr>
        <w:t>uture of GMA</w:t>
      </w:r>
      <w:r w:rsidRPr="00DB60B3">
        <w:rPr>
          <w:rFonts w:ascii="Book Antiqua" w:eastAsia="Book Antiqua" w:hAnsi="Book Antiqua" w:cs="Book Antiqua"/>
          <w:b/>
          <w:bCs/>
          <w:color w:val="000000"/>
        </w:rPr>
        <w:t xml:space="preserve"> </w:t>
      </w:r>
    </w:p>
    <w:p w14:paraId="28B81116" w14:textId="1574D494"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color w:val="000000"/>
        </w:rPr>
        <w:t xml:space="preserve">Apart from maintaining remission, the safety profile of GMA is one of its major advantages. Post-market surveillance from 53 medical institutions in Japan provides the largest ever clinical safety data; adverse events were low to mild </w:t>
      </w:r>
      <w:proofErr w:type="gramStart"/>
      <w:r w:rsidRPr="00DB60B3">
        <w:rPr>
          <w:rFonts w:ascii="Book Antiqua" w:eastAsia="Book Antiqua" w:hAnsi="Book Antiqua" w:cs="Book Antiqua"/>
          <w:color w:val="000000"/>
        </w:rPr>
        <w:t>severity</w:t>
      </w:r>
      <w:r w:rsidRPr="00DB60B3">
        <w:rPr>
          <w:rFonts w:ascii="Book Antiqua" w:eastAsia="Book Antiqua" w:hAnsi="Book Antiqua" w:cs="Book Antiqua"/>
          <w:color w:val="000000"/>
          <w:vertAlign w:val="superscript"/>
        </w:rPr>
        <w:t>[</w:t>
      </w:r>
      <w:proofErr w:type="gramEnd"/>
      <w:r w:rsidR="00FF6A09" w:rsidRPr="00DB60B3">
        <w:rPr>
          <w:rFonts w:ascii="Book Antiqua" w:eastAsia="Book Antiqua" w:hAnsi="Book Antiqua" w:cs="Book Antiqua"/>
          <w:color w:val="000000"/>
          <w:vertAlign w:val="superscript"/>
        </w:rPr>
        <w:t>5</w:t>
      </w:r>
      <w:r w:rsidRPr="00DB60B3">
        <w:rPr>
          <w:rFonts w:ascii="Book Antiqua" w:eastAsia="Book Antiqua" w:hAnsi="Book Antiqua" w:cs="Book Antiqua"/>
          <w:color w:val="000000"/>
          <w:vertAlign w:val="superscript"/>
        </w:rPr>
        <w:t>1]</w:t>
      </w:r>
      <w:r w:rsidRPr="00DB60B3">
        <w:rPr>
          <w:rFonts w:ascii="Book Antiqua" w:eastAsia="Book Antiqua" w:hAnsi="Book Antiqua" w:cs="Book Antiqua"/>
          <w:color w:val="000000"/>
        </w:rPr>
        <w:t xml:space="preserve">. In the ART-Trial, 71.8% of the patients experienced mild side effects, whereas 7.1% underwent serious adverse events; however, none were linked to GMA. The common side effects of GMA treatment include headaches, fever, shivering, and nausea, which are easily overcome by administering medications (painkillers and </w:t>
      </w:r>
      <w:proofErr w:type="gramStart"/>
      <w:r w:rsidRPr="00DB60B3">
        <w:rPr>
          <w:rFonts w:ascii="Book Antiqua" w:eastAsia="Book Antiqua" w:hAnsi="Book Antiqua" w:cs="Book Antiqua"/>
          <w:color w:val="000000"/>
        </w:rPr>
        <w:t>antipyretics)</w:t>
      </w:r>
      <w:r w:rsidRPr="00DB60B3">
        <w:rPr>
          <w:rFonts w:ascii="Book Antiqua" w:eastAsia="Book Antiqua" w:hAnsi="Book Antiqua" w:cs="Book Antiqua"/>
          <w:color w:val="000000"/>
          <w:vertAlign w:val="superscript"/>
        </w:rPr>
        <w:t>[</w:t>
      </w:r>
      <w:proofErr w:type="gramEnd"/>
      <w:r w:rsidR="00FF6A09" w:rsidRPr="00DB60B3">
        <w:rPr>
          <w:rFonts w:ascii="Book Antiqua" w:eastAsia="Book Antiqua" w:hAnsi="Book Antiqua" w:cs="Book Antiqua"/>
          <w:color w:val="000000"/>
          <w:vertAlign w:val="superscript"/>
        </w:rPr>
        <w:t>52</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In the double-blind sham-controlled trial, rare instances of upper airway infections are </w:t>
      </w:r>
      <w:proofErr w:type="gramStart"/>
      <w:r w:rsidRPr="00DB60B3">
        <w:rPr>
          <w:rFonts w:ascii="Book Antiqua" w:eastAsia="Book Antiqua" w:hAnsi="Book Antiqua" w:cs="Book Antiqua"/>
          <w:color w:val="000000"/>
        </w:rPr>
        <w:t>documented</w:t>
      </w:r>
      <w:r w:rsidRPr="00DB60B3">
        <w:rPr>
          <w:rFonts w:ascii="Book Antiqua" w:eastAsia="Book Antiqua" w:hAnsi="Book Antiqua" w:cs="Book Antiqua"/>
          <w:color w:val="000000"/>
          <w:vertAlign w:val="superscript"/>
        </w:rPr>
        <w:t>[</w:t>
      </w:r>
      <w:proofErr w:type="gramEnd"/>
      <w:r w:rsidR="00FF6A09" w:rsidRPr="00DB60B3">
        <w:rPr>
          <w:rFonts w:ascii="Book Antiqua" w:eastAsia="Book Antiqua" w:hAnsi="Book Antiqua" w:cs="Book Antiqua"/>
          <w:color w:val="000000"/>
          <w:vertAlign w:val="superscript"/>
        </w:rPr>
        <w:t>29</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GMA is also safe for use in pediatric and pregnant patients as no </w:t>
      </w:r>
      <w:r w:rsidRPr="00DB60B3">
        <w:rPr>
          <w:rFonts w:ascii="Book Antiqua" w:eastAsia="Book Antiqua" w:hAnsi="Book Antiqua" w:cs="Book Antiqua"/>
          <w:color w:val="000000"/>
        </w:rPr>
        <w:lastRenderedPageBreak/>
        <w:t xml:space="preserve">harmful impact on the fetus was reported, and the children experienced mild adverse effects </w:t>
      </w:r>
      <w:proofErr w:type="gramStart"/>
      <w:r w:rsidRPr="00DB60B3">
        <w:rPr>
          <w:rFonts w:ascii="Book Antiqua" w:eastAsia="Book Antiqua" w:hAnsi="Book Antiqua" w:cs="Book Antiqua"/>
          <w:color w:val="000000"/>
        </w:rPr>
        <w:t>only</w:t>
      </w:r>
      <w:r w:rsidRPr="00DB60B3">
        <w:rPr>
          <w:rFonts w:ascii="Book Antiqua" w:eastAsia="Book Antiqua" w:hAnsi="Book Antiqua" w:cs="Book Antiqua"/>
          <w:color w:val="000000"/>
          <w:vertAlign w:val="superscript"/>
        </w:rPr>
        <w:t>[</w:t>
      </w:r>
      <w:proofErr w:type="gramEnd"/>
      <w:r w:rsidR="00FF6A09" w:rsidRPr="00DB60B3">
        <w:rPr>
          <w:rFonts w:ascii="Book Antiqua" w:eastAsia="Book Antiqua" w:hAnsi="Book Antiqua" w:cs="Book Antiqua"/>
          <w:color w:val="000000"/>
          <w:vertAlign w:val="superscript"/>
        </w:rPr>
        <w:t>42</w:t>
      </w:r>
      <w:r w:rsidRPr="00DB60B3">
        <w:rPr>
          <w:rFonts w:ascii="Book Antiqua" w:eastAsia="Book Antiqua" w:hAnsi="Book Antiqua" w:cs="Book Antiqua"/>
          <w:color w:val="000000"/>
          <w:vertAlign w:val="superscript"/>
        </w:rPr>
        <w:t>,</w:t>
      </w:r>
      <w:r w:rsidR="00FF6A09" w:rsidRPr="00DB60B3">
        <w:rPr>
          <w:rFonts w:ascii="Book Antiqua" w:eastAsia="Book Antiqua" w:hAnsi="Book Antiqua" w:cs="Book Antiqua"/>
          <w:color w:val="000000"/>
          <w:vertAlign w:val="superscript"/>
        </w:rPr>
        <w:t>48-50</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w:t>
      </w:r>
    </w:p>
    <w:p w14:paraId="5DD79260" w14:textId="7147CCAC" w:rsidR="00A77B3E" w:rsidRPr="00DB60B3" w:rsidRDefault="00E018D4" w:rsidP="00D7687C">
      <w:pPr>
        <w:spacing w:line="360" w:lineRule="auto"/>
        <w:ind w:firstLineChars="50" w:firstLine="120"/>
        <w:jc w:val="both"/>
        <w:rPr>
          <w:rFonts w:ascii="Book Antiqua" w:hAnsi="Book Antiqua"/>
        </w:rPr>
      </w:pPr>
      <w:r w:rsidRPr="00DB60B3">
        <w:rPr>
          <w:rFonts w:ascii="Book Antiqua" w:eastAsia="Book Antiqua" w:hAnsi="Book Antiqua" w:cs="Book Antiqua"/>
          <w:color w:val="000000"/>
        </w:rPr>
        <w:t xml:space="preserve">A 2021 study examined fecal calprotectin (FC) as a valuable biomarker to track clinical remission after GMA in its early </w:t>
      </w:r>
      <w:proofErr w:type="gramStart"/>
      <w:r w:rsidRPr="00DB60B3">
        <w:rPr>
          <w:rFonts w:ascii="Book Antiqua" w:eastAsia="Book Antiqua" w:hAnsi="Book Antiqua" w:cs="Book Antiqua"/>
          <w:color w:val="000000"/>
        </w:rPr>
        <w:t>stages</w:t>
      </w:r>
      <w:r w:rsidRPr="00DB60B3">
        <w:rPr>
          <w:rFonts w:ascii="Book Antiqua" w:eastAsia="Book Antiqua" w:hAnsi="Book Antiqua" w:cs="Book Antiqua"/>
          <w:color w:val="000000"/>
          <w:vertAlign w:val="superscript"/>
        </w:rPr>
        <w:t>[</w:t>
      </w:r>
      <w:proofErr w:type="gramEnd"/>
      <w:r w:rsidR="00FF6A09" w:rsidRPr="00DB60B3">
        <w:rPr>
          <w:rFonts w:ascii="Book Antiqua" w:eastAsia="Book Antiqua" w:hAnsi="Book Antiqua" w:cs="Book Antiqua"/>
          <w:color w:val="000000"/>
          <w:vertAlign w:val="superscript"/>
        </w:rPr>
        <w:t>53</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It showed an 84.6% specificity when a cut-off value of change in FC was set a &lt;</w:t>
      </w:r>
      <w:r w:rsidR="00042235" w:rsidRPr="00DB60B3">
        <w:rPr>
          <w:rFonts w:ascii="Book Antiqua" w:hAnsi="Book Antiqua" w:cs="Book Antiqua" w:hint="eastAsia"/>
          <w:color w:val="000000"/>
          <w:lang w:eastAsia="zh-CN"/>
        </w:rPr>
        <w:t xml:space="preserve"> </w:t>
      </w:r>
      <w:r w:rsidRPr="00DB60B3">
        <w:rPr>
          <w:rFonts w:ascii="Book Antiqua" w:eastAsia="Book Antiqua" w:hAnsi="Book Antiqua" w:cs="Book Antiqua"/>
          <w:color w:val="000000"/>
        </w:rPr>
        <w:t>40% at one week, allowing a reduction in unnecessary invasive procedures.</w:t>
      </w:r>
      <w:r w:rsidR="00042235" w:rsidRPr="00DB60B3">
        <w:rPr>
          <w:rFonts w:ascii="Book Antiqua" w:hAnsi="Book Antiqua" w:hint="eastAsia"/>
          <w:lang w:eastAsia="zh-CN"/>
        </w:rPr>
        <w:t xml:space="preserve"> </w:t>
      </w:r>
      <w:r w:rsidRPr="00DB60B3">
        <w:rPr>
          <w:rFonts w:ascii="Book Antiqua" w:eastAsia="Book Antiqua" w:hAnsi="Book Antiqua" w:cs="Book Antiqua"/>
          <w:color w:val="000000"/>
        </w:rPr>
        <w:t>An 18-year-old woman with suspected Pyoderma Gangrenosum (PG), a severe UC complication, underwent ten GMA sessions combined with corticosteroid therapy. She showed drastic improvement and was discharged on the 45</w:t>
      </w:r>
      <w:r w:rsidRPr="00DB60B3">
        <w:rPr>
          <w:rFonts w:ascii="Book Antiqua" w:eastAsia="Book Antiqua" w:hAnsi="Book Antiqua" w:cs="Book Antiqua"/>
          <w:color w:val="000000"/>
          <w:vertAlign w:val="superscript"/>
        </w:rPr>
        <w:t>th</w:t>
      </w:r>
      <w:r w:rsidRPr="00DB60B3">
        <w:rPr>
          <w:rFonts w:ascii="Book Antiqua" w:eastAsia="Book Antiqua" w:hAnsi="Book Antiqua" w:cs="Book Antiqua"/>
          <w:color w:val="000000"/>
        </w:rPr>
        <w:t xml:space="preserve"> day of hospitalization, demonstrating the potential use of GMA with corticosteroid treatment in cases of PG in the </w:t>
      </w:r>
      <w:proofErr w:type="gramStart"/>
      <w:r w:rsidRPr="00DB60B3">
        <w:rPr>
          <w:rFonts w:ascii="Book Antiqua" w:eastAsia="Book Antiqua" w:hAnsi="Book Antiqua" w:cs="Book Antiqua"/>
          <w:color w:val="000000"/>
        </w:rPr>
        <w:t>future</w:t>
      </w:r>
      <w:r w:rsidRPr="00DB60B3">
        <w:rPr>
          <w:rFonts w:ascii="Book Antiqua" w:eastAsia="Book Antiqua" w:hAnsi="Book Antiqua" w:cs="Book Antiqua"/>
          <w:color w:val="000000"/>
          <w:vertAlign w:val="superscript"/>
        </w:rPr>
        <w:t>[</w:t>
      </w:r>
      <w:proofErr w:type="gramEnd"/>
      <w:r w:rsidR="00FF6A09" w:rsidRPr="00DB60B3">
        <w:rPr>
          <w:rFonts w:ascii="Book Antiqua" w:eastAsia="Book Antiqua" w:hAnsi="Book Antiqua" w:cs="Book Antiqua"/>
          <w:color w:val="000000"/>
          <w:vertAlign w:val="superscript"/>
        </w:rPr>
        <w:t>54</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w:t>
      </w:r>
    </w:p>
    <w:p w14:paraId="321745BE" w14:textId="77777777" w:rsidR="00A77B3E" w:rsidRPr="00DB60B3" w:rsidRDefault="00E018D4" w:rsidP="00D7687C">
      <w:pPr>
        <w:spacing w:line="360" w:lineRule="auto"/>
        <w:ind w:firstLineChars="50" w:firstLine="120"/>
        <w:jc w:val="both"/>
        <w:rPr>
          <w:rFonts w:ascii="Book Antiqua" w:hAnsi="Book Antiqua"/>
        </w:rPr>
      </w:pPr>
      <w:r w:rsidRPr="00DB60B3">
        <w:rPr>
          <w:rFonts w:ascii="Book Antiqua" w:eastAsia="Book Antiqua" w:hAnsi="Book Antiqua" w:cs="Book Antiqua"/>
          <w:color w:val="000000"/>
        </w:rPr>
        <w:t>GMA presents as a viable non-pharmacological treatment option since its effectiveness in UC patients is well documented. However, large-scale RCTs and sham-controlled trials are lacking, especially in patients diagnosed with CD, making it a subject of ambiguity in such individuals. As most of the studies are conducted in Japan, there is a lack of worldwide empirical evidence on the safety and efficacy of GMA. Nevertheless, considering its high safety, GMA should be considered in specific sub-populations.</w:t>
      </w:r>
    </w:p>
    <w:p w14:paraId="41DB4DD5" w14:textId="77777777" w:rsidR="00A77B3E" w:rsidRPr="00DB60B3" w:rsidRDefault="00A77B3E" w:rsidP="00D7687C">
      <w:pPr>
        <w:spacing w:line="360" w:lineRule="auto"/>
        <w:jc w:val="both"/>
        <w:rPr>
          <w:rFonts w:ascii="Book Antiqua" w:hAnsi="Book Antiqua"/>
        </w:rPr>
      </w:pPr>
    </w:p>
    <w:p w14:paraId="66FDBB4D" w14:textId="423B3580" w:rsidR="00A77B3E" w:rsidRPr="001C5F70" w:rsidRDefault="00332863" w:rsidP="00D7687C">
      <w:pPr>
        <w:spacing w:line="360" w:lineRule="auto"/>
        <w:jc w:val="both"/>
        <w:rPr>
          <w:rFonts w:ascii="Book Antiqua" w:hAnsi="Book Antiqua"/>
          <w:u w:val="single"/>
        </w:rPr>
      </w:pPr>
      <w:r w:rsidRPr="001C5F70">
        <w:rPr>
          <w:rFonts w:ascii="Book Antiqua" w:eastAsia="Book Antiqua" w:hAnsi="Book Antiqua" w:cs="Book Antiqua"/>
          <w:b/>
          <w:bCs/>
          <w:color w:val="000000"/>
          <w:u w:val="single"/>
        </w:rPr>
        <w:t>LEUKOCYTAPHERESIS</w:t>
      </w:r>
    </w:p>
    <w:p w14:paraId="4A92DE1C" w14:textId="264B2F04" w:rsidR="00A77B3E" w:rsidRPr="00DB60B3" w:rsidRDefault="00E018D4" w:rsidP="00D7687C">
      <w:pPr>
        <w:spacing w:line="360" w:lineRule="auto"/>
        <w:jc w:val="both"/>
        <w:rPr>
          <w:rFonts w:ascii="Book Antiqua" w:hAnsi="Book Antiqua"/>
          <w:lang w:eastAsia="zh-CN"/>
        </w:rPr>
      </w:pPr>
      <w:r w:rsidRPr="00DB60B3">
        <w:rPr>
          <w:rFonts w:ascii="Book Antiqua" w:eastAsia="Book Antiqua" w:hAnsi="Book Antiqua" w:cs="Book Antiqua"/>
          <w:b/>
          <w:bCs/>
          <w:i/>
          <w:iCs/>
          <w:color w:val="000000"/>
        </w:rPr>
        <w:t xml:space="preserve">Mechanisms of </w:t>
      </w:r>
      <w:proofErr w:type="spellStart"/>
      <w:r w:rsidR="00332863" w:rsidRPr="00DB60B3">
        <w:rPr>
          <w:rFonts w:ascii="Book Antiqua" w:eastAsia="Book Antiqua" w:hAnsi="Book Antiqua" w:cs="Book Antiqua"/>
          <w:b/>
          <w:bCs/>
          <w:i/>
          <w:iCs/>
          <w:color w:val="000000"/>
        </w:rPr>
        <w:t>leukocytapheresi</w:t>
      </w:r>
      <w:r w:rsidRPr="00DB60B3">
        <w:rPr>
          <w:rFonts w:ascii="Book Antiqua" w:eastAsia="Book Antiqua" w:hAnsi="Book Antiqua" w:cs="Book Antiqua"/>
          <w:b/>
          <w:bCs/>
          <w:i/>
          <w:iCs/>
          <w:color w:val="000000"/>
        </w:rPr>
        <w:t>s</w:t>
      </w:r>
      <w:proofErr w:type="spellEnd"/>
      <w:r w:rsidRPr="00DB60B3">
        <w:rPr>
          <w:rFonts w:ascii="Book Antiqua" w:eastAsia="Book Antiqua" w:hAnsi="Book Antiqua" w:cs="Book Antiqua"/>
          <w:b/>
          <w:bCs/>
          <w:i/>
          <w:iCs/>
          <w:color w:val="000000"/>
        </w:rPr>
        <w:t xml:space="preserve"> </w:t>
      </w:r>
    </w:p>
    <w:p w14:paraId="143FFA25" w14:textId="2E46B3FF" w:rsidR="00A77B3E" w:rsidRPr="00DB60B3" w:rsidRDefault="00E018D4" w:rsidP="00D7687C">
      <w:pPr>
        <w:spacing w:line="360" w:lineRule="auto"/>
        <w:jc w:val="both"/>
        <w:rPr>
          <w:rFonts w:ascii="Book Antiqua" w:eastAsia="Book Antiqua" w:hAnsi="Book Antiqua" w:cs="Book Antiqua"/>
          <w:color w:val="000000"/>
        </w:rPr>
      </w:pPr>
      <w:r w:rsidRPr="00DB60B3">
        <w:rPr>
          <w:rFonts w:ascii="Book Antiqua" w:eastAsia="Book Antiqua" w:hAnsi="Book Antiqua" w:cs="Book Antiqua"/>
          <w:color w:val="000000"/>
        </w:rPr>
        <w:t xml:space="preserve">The mechanisms for LCAP rest on the understanding that during IBD, activated leukocytes move from peripheral blood and infiltrate the mucosal tissue while attaching to specific adhesion molecules that are expressed on the endothelial </w:t>
      </w:r>
      <w:proofErr w:type="gramStart"/>
      <w:r w:rsidRPr="00DB60B3">
        <w:rPr>
          <w:rFonts w:ascii="Book Antiqua" w:eastAsia="Book Antiqua" w:hAnsi="Book Antiqua" w:cs="Book Antiqua"/>
          <w:color w:val="000000"/>
        </w:rPr>
        <w:t>surface</w:t>
      </w:r>
      <w:r w:rsidRPr="00DB60B3">
        <w:rPr>
          <w:rFonts w:ascii="Book Antiqua" w:eastAsia="Book Antiqua" w:hAnsi="Book Antiqua" w:cs="Book Antiqua"/>
          <w:color w:val="000000"/>
          <w:vertAlign w:val="superscript"/>
        </w:rPr>
        <w:t>[</w:t>
      </w:r>
      <w:proofErr w:type="gramEnd"/>
      <w:r w:rsidR="00143201" w:rsidRPr="00DB60B3">
        <w:rPr>
          <w:rFonts w:ascii="Book Antiqua" w:eastAsia="Book Antiqua" w:hAnsi="Book Antiqua" w:cs="Book Antiqua"/>
          <w:color w:val="000000"/>
          <w:vertAlign w:val="superscript"/>
        </w:rPr>
        <w:t>55</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Immunopathology reveals that various cytokines are involved in the disease course, and as peripheral blood leukocytes are the major sources of these cytokines, these are rational targets of </w:t>
      </w:r>
      <w:proofErr w:type="gramStart"/>
      <w:r w:rsidRPr="00DB60B3">
        <w:rPr>
          <w:rFonts w:ascii="Book Antiqua" w:eastAsia="Book Antiqua" w:hAnsi="Book Antiqua" w:cs="Book Antiqua"/>
          <w:color w:val="000000"/>
        </w:rPr>
        <w:t>treatment</w:t>
      </w:r>
      <w:r w:rsidRPr="00DB60B3">
        <w:rPr>
          <w:rFonts w:ascii="Book Antiqua" w:eastAsia="Book Antiqua" w:hAnsi="Book Antiqua" w:cs="Book Antiqua"/>
          <w:color w:val="000000"/>
          <w:vertAlign w:val="superscript"/>
        </w:rPr>
        <w:t>[</w:t>
      </w:r>
      <w:proofErr w:type="gramEnd"/>
      <w:r w:rsidR="00143201" w:rsidRPr="00DB60B3">
        <w:rPr>
          <w:rFonts w:ascii="Book Antiqua" w:eastAsia="Book Antiqua" w:hAnsi="Book Antiqua" w:cs="Book Antiqua"/>
          <w:color w:val="000000"/>
          <w:vertAlign w:val="superscript"/>
        </w:rPr>
        <w:t>4</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color w:val="000000"/>
        </w:rPr>
        <w:t>Leukocytapheresis</w:t>
      </w:r>
      <w:proofErr w:type="spellEnd"/>
      <w:r w:rsidRPr="00DB60B3">
        <w:rPr>
          <w:rFonts w:ascii="Book Antiqua" w:eastAsia="Book Antiqua" w:hAnsi="Book Antiqua" w:cs="Book Antiqua"/>
          <w:color w:val="000000"/>
        </w:rPr>
        <w:t xml:space="preserve"> was initially used to treat patients with chronic myelocytic leukemia and chronic lymphocytic leukemia. This was based on the principle that removal of lymphocytes producing or stimulating antibody production should eliminate the inciting agent of the </w:t>
      </w:r>
      <w:proofErr w:type="gramStart"/>
      <w:r w:rsidRPr="00DB60B3">
        <w:rPr>
          <w:rFonts w:ascii="Book Antiqua" w:eastAsia="Book Antiqua" w:hAnsi="Book Antiqua" w:cs="Book Antiqua"/>
          <w:color w:val="000000"/>
        </w:rPr>
        <w:t>disease</w:t>
      </w:r>
      <w:r w:rsidRPr="00DB60B3">
        <w:rPr>
          <w:rFonts w:ascii="Book Antiqua" w:eastAsia="Book Antiqua" w:hAnsi="Book Antiqua" w:cs="Book Antiqua"/>
          <w:color w:val="000000"/>
          <w:vertAlign w:val="superscript"/>
        </w:rPr>
        <w:t>[</w:t>
      </w:r>
      <w:proofErr w:type="gramEnd"/>
      <w:r w:rsidR="00143201" w:rsidRPr="00DB60B3">
        <w:rPr>
          <w:rFonts w:ascii="Book Antiqua" w:eastAsia="Book Antiqua" w:hAnsi="Book Antiqua" w:cs="Book Antiqua"/>
          <w:color w:val="000000"/>
          <w:vertAlign w:val="superscript"/>
        </w:rPr>
        <w:t>4</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Leukocytes have an innate propensity to adhere to foreign bodies. The discovery that they can attach </w:t>
      </w:r>
      <w:r w:rsidRPr="00DB60B3">
        <w:rPr>
          <w:rFonts w:ascii="Book Antiqua" w:eastAsia="Book Antiqua" w:hAnsi="Book Antiqua" w:cs="Book Antiqua"/>
          <w:color w:val="000000"/>
        </w:rPr>
        <w:lastRenderedPageBreak/>
        <w:t xml:space="preserve">strongly to ultrafine polyester fibers laid the basis of this method’s adoption for treating patients with activated leukocyte-associated </w:t>
      </w:r>
      <w:proofErr w:type="gramStart"/>
      <w:r w:rsidRPr="00DB60B3">
        <w:rPr>
          <w:rFonts w:ascii="Book Antiqua" w:eastAsia="Book Antiqua" w:hAnsi="Book Antiqua" w:cs="Book Antiqua"/>
          <w:color w:val="000000"/>
        </w:rPr>
        <w:t>diseases</w:t>
      </w:r>
      <w:r w:rsidRPr="00DB60B3">
        <w:rPr>
          <w:rFonts w:ascii="Book Antiqua" w:eastAsia="Book Antiqua" w:hAnsi="Book Antiqua" w:cs="Book Antiqua"/>
          <w:color w:val="000000"/>
          <w:vertAlign w:val="superscript"/>
        </w:rPr>
        <w:t>[</w:t>
      </w:r>
      <w:proofErr w:type="gramEnd"/>
      <w:r w:rsidR="00143201" w:rsidRPr="00DB60B3">
        <w:rPr>
          <w:rFonts w:ascii="Book Antiqua" w:eastAsia="Book Antiqua" w:hAnsi="Book Antiqua" w:cs="Book Antiqua"/>
          <w:color w:val="000000"/>
          <w:vertAlign w:val="superscript"/>
        </w:rPr>
        <w:t>56</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w:t>
      </w:r>
    </w:p>
    <w:p w14:paraId="756C21FF" w14:textId="04DB81CC" w:rsidR="00A77B3E" w:rsidRPr="00DB60B3" w:rsidRDefault="00E018D4" w:rsidP="00D7687C">
      <w:pPr>
        <w:spacing w:line="360" w:lineRule="auto"/>
        <w:ind w:firstLineChars="50" w:firstLine="120"/>
        <w:jc w:val="both"/>
        <w:rPr>
          <w:rFonts w:ascii="Book Antiqua" w:hAnsi="Book Antiqua"/>
        </w:rPr>
      </w:pPr>
      <w:r w:rsidRPr="00DB60B3">
        <w:rPr>
          <w:rFonts w:ascii="Book Antiqua" w:eastAsia="Book Antiqua" w:hAnsi="Book Antiqua" w:cs="Book Antiqua"/>
          <w:color w:val="000000"/>
        </w:rPr>
        <w:t xml:space="preserve">The system for </w:t>
      </w:r>
      <w:proofErr w:type="spellStart"/>
      <w:r w:rsidRPr="00DB60B3">
        <w:rPr>
          <w:rFonts w:ascii="Book Antiqua" w:eastAsia="Book Antiqua" w:hAnsi="Book Antiqua" w:cs="Book Antiqua"/>
          <w:color w:val="000000"/>
        </w:rPr>
        <w:t>leukocytapheresis</w:t>
      </w:r>
      <w:proofErr w:type="spellEnd"/>
      <w:r w:rsidRPr="00DB60B3">
        <w:rPr>
          <w:rFonts w:ascii="Book Antiqua" w:eastAsia="Book Antiqua" w:hAnsi="Book Antiqua" w:cs="Book Antiqua"/>
          <w:color w:val="000000"/>
        </w:rPr>
        <w:t xml:space="preserve"> was developed by Asahi Kasei Medical in Japan and was first comprehensively described by Sawada </w:t>
      </w:r>
      <w:r w:rsidRPr="00DB60B3">
        <w:rPr>
          <w:rFonts w:ascii="Book Antiqua" w:eastAsia="Book Antiqua" w:hAnsi="Book Antiqua" w:cs="Book Antiqua"/>
          <w:i/>
          <w:iCs/>
          <w:color w:val="000000"/>
        </w:rPr>
        <w:t xml:space="preserve">et </w:t>
      </w:r>
      <w:proofErr w:type="gramStart"/>
      <w:r w:rsidRPr="00DB60B3">
        <w:rPr>
          <w:rFonts w:ascii="Book Antiqua" w:eastAsia="Book Antiqua" w:hAnsi="Book Antiqua" w:cs="Book Antiqua"/>
          <w:i/>
          <w:iCs/>
          <w:color w:val="000000"/>
        </w:rPr>
        <w:t>al</w:t>
      </w:r>
      <w:r w:rsidR="00DB5B34" w:rsidRPr="00DB60B3">
        <w:rPr>
          <w:rFonts w:ascii="Book Antiqua" w:eastAsia="Book Antiqua" w:hAnsi="Book Antiqua" w:cs="Book Antiqua"/>
          <w:color w:val="000000"/>
          <w:vertAlign w:val="superscript"/>
        </w:rPr>
        <w:t>[</w:t>
      </w:r>
      <w:proofErr w:type="gramEnd"/>
      <w:r w:rsidR="00DB5B34" w:rsidRPr="00DB60B3">
        <w:rPr>
          <w:rFonts w:ascii="Book Antiqua" w:eastAsia="Book Antiqua" w:hAnsi="Book Antiqua" w:cs="Book Antiqua"/>
          <w:color w:val="000000"/>
          <w:vertAlign w:val="superscript"/>
        </w:rPr>
        <w:t>56]</w:t>
      </w:r>
      <w:r w:rsidR="00DB5B34" w:rsidRPr="00DB60B3">
        <w:rPr>
          <w:rFonts w:ascii="Book Antiqua" w:eastAsia="Book Antiqua" w:hAnsi="Book Antiqua" w:cs="Book Antiqua"/>
          <w:color w:val="000000"/>
        </w:rPr>
        <w:t>.</w:t>
      </w:r>
      <w:r w:rsidRPr="00DB60B3">
        <w:rPr>
          <w:rFonts w:ascii="Book Antiqua" w:eastAsia="Book Antiqua" w:hAnsi="Book Antiqua" w:cs="Book Antiqua"/>
          <w:color w:val="000000"/>
        </w:rPr>
        <w:t xml:space="preserve"> It also functions as a direct blood perfusion device. The process initiates when whole blood is guided from the cubital or femoral vein using a </w:t>
      </w:r>
      <w:proofErr w:type="gramStart"/>
      <w:r w:rsidRPr="00DB60B3">
        <w:rPr>
          <w:rFonts w:ascii="Book Antiqua" w:eastAsia="Book Antiqua" w:hAnsi="Book Antiqua" w:cs="Book Antiqua"/>
          <w:color w:val="000000"/>
        </w:rPr>
        <w:t>pump</w:t>
      </w:r>
      <w:r w:rsidRPr="00DB60B3">
        <w:rPr>
          <w:rFonts w:ascii="Book Antiqua" w:eastAsia="Book Antiqua" w:hAnsi="Book Antiqua" w:cs="Book Antiqua"/>
          <w:color w:val="000000"/>
          <w:vertAlign w:val="superscript"/>
        </w:rPr>
        <w:t>[</w:t>
      </w:r>
      <w:proofErr w:type="gramEnd"/>
      <w:r w:rsidR="00143201" w:rsidRPr="00DB60B3">
        <w:rPr>
          <w:rFonts w:ascii="Book Antiqua" w:eastAsia="Book Antiqua" w:hAnsi="Book Antiqua" w:cs="Book Antiqua"/>
          <w:color w:val="000000"/>
          <w:vertAlign w:val="superscript"/>
        </w:rPr>
        <w:t>57</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and returned to the opposite side of the body</w:t>
      </w:r>
      <w:r w:rsidR="00143201" w:rsidRPr="00DB60B3">
        <w:rPr>
          <w:rFonts w:ascii="Book Antiqua" w:eastAsia="Book Antiqua" w:hAnsi="Book Antiqua" w:cs="Book Antiqua"/>
          <w:color w:val="000000"/>
        </w:rPr>
        <w:t>.</w:t>
      </w:r>
      <w:r w:rsidRPr="00DB60B3">
        <w:rPr>
          <w:rFonts w:ascii="Book Antiqua" w:eastAsia="Book Antiqua" w:hAnsi="Book Antiqua" w:cs="Book Antiqua"/>
          <w:color w:val="000000"/>
        </w:rPr>
        <w:t xml:space="preserve"> The column, primed with saline solution before use, has </w:t>
      </w:r>
      <w:proofErr w:type="spellStart"/>
      <w:r w:rsidRPr="00DB60B3">
        <w:rPr>
          <w:rFonts w:ascii="Book Antiqua" w:eastAsia="Book Antiqua" w:hAnsi="Book Antiqua" w:cs="Book Antiqua"/>
          <w:color w:val="000000"/>
        </w:rPr>
        <w:t>Cellsorba</w:t>
      </w:r>
      <w:proofErr w:type="spellEnd"/>
      <w:r w:rsidRPr="00DB60B3">
        <w:rPr>
          <w:rFonts w:ascii="Book Antiqua" w:eastAsia="Book Antiqua" w:hAnsi="Book Antiqua" w:cs="Book Antiqua"/>
          <w:color w:val="000000"/>
        </w:rPr>
        <w:t xml:space="preserve"> filled with water for injection. The contents of the column must be substituted with saline solution with an anticoagulant, mostly </w:t>
      </w:r>
      <w:proofErr w:type="spellStart"/>
      <w:r w:rsidRPr="00DB60B3">
        <w:rPr>
          <w:rFonts w:ascii="Book Antiqua" w:eastAsia="Book Antiqua" w:hAnsi="Book Antiqua" w:cs="Book Antiqua"/>
          <w:color w:val="000000"/>
        </w:rPr>
        <w:t>Nafamostat</w:t>
      </w:r>
      <w:proofErr w:type="spellEnd"/>
      <w:r w:rsidRPr="00DB60B3">
        <w:rPr>
          <w:rFonts w:ascii="Book Antiqua" w:eastAsia="Book Antiqua" w:hAnsi="Book Antiqua" w:cs="Book Antiqua"/>
          <w:color w:val="000000"/>
        </w:rPr>
        <w:t xml:space="preserve"> Mesylate (NM</w:t>
      </w:r>
      <w:proofErr w:type="gramStart"/>
      <w:r w:rsidRPr="00DB60B3">
        <w:rPr>
          <w:rFonts w:ascii="Book Antiqua" w:eastAsia="Book Antiqua" w:hAnsi="Book Antiqua" w:cs="Book Antiqua"/>
          <w:color w:val="000000"/>
        </w:rPr>
        <w:t>)</w:t>
      </w:r>
      <w:r w:rsidRPr="00DB60B3">
        <w:rPr>
          <w:rFonts w:ascii="Book Antiqua" w:eastAsia="Book Antiqua" w:hAnsi="Book Antiqua" w:cs="Book Antiqua"/>
          <w:color w:val="000000"/>
          <w:vertAlign w:val="superscript"/>
        </w:rPr>
        <w:t>[</w:t>
      </w:r>
      <w:proofErr w:type="gramEnd"/>
      <w:r w:rsidR="00143201" w:rsidRPr="00DB60B3">
        <w:rPr>
          <w:rFonts w:ascii="Book Antiqua" w:eastAsia="Book Antiqua" w:hAnsi="Book Antiqua" w:cs="Book Antiqua"/>
          <w:color w:val="000000"/>
          <w:vertAlign w:val="superscript"/>
        </w:rPr>
        <w:t>57</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in patients with intestinal hemorrhage or heparin as an anticoagulant</w:t>
      </w:r>
      <w:r w:rsidRPr="00DB60B3">
        <w:rPr>
          <w:rFonts w:ascii="Book Antiqua" w:eastAsia="Book Antiqua" w:hAnsi="Book Antiqua" w:cs="Book Antiqua"/>
          <w:color w:val="000000"/>
          <w:vertAlign w:val="superscript"/>
        </w:rPr>
        <w:t>[</w:t>
      </w:r>
      <w:r w:rsidR="00143201" w:rsidRPr="00DB60B3">
        <w:rPr>
          <w:rFonts w:ascii="Book Antiqua" w:eastAsia="Book Antiqua" w:hAnsi="Book Antiqua" w:cs="Book Antiqua"/>
          <w:color w:val="000000"/>
          <w:vertAlign w:val="superscript"/>
        </w:rPr>
        <w:t>58</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In a comparative study between these two anticoagulants, heparin was associated with a lower rate of adverse </w:t>
      </w:r>
      <w:proofErr w:type="gramStart"/>
      <w:r w:rsidRPr="00DB60B3">
        <w:rPr>
          <w:rFonts w:ascii="Book Antiqua" w:eastAsia="Book Antiqua" w:hAnsi="Book Antiqua" w:cs="Book Antiqua"/>
          <w:color w:val="000000"/>
        </w:rPr>
        <w:t>events</w:t>
      </w:r>
      <w:r w:rsidRPr="00DB60B3">
        <w:rPr>
          <w:rFonts w:ascii="Book Antiqua" w:eastAsia="Book Antiqua" w:hAnsi="Book Antiqua" w:cs="Book Antiqua"/>
          <w:color w:val="000000"/>
          <w:vertAlign w:val="superscript"/>
        </w:rPr>
        <w:t>[</w:t>
      </w:r>
      <w:proofErr w:type="gramEnd"/>
      <w:r w:rsidR="00143201" w:rsidRPr="00DB60B3">
        <w:rPr>
          <w:rFonts w:ascii="Book Antiqua" w:eastAsia="Book Antiqua" w:hAnsi="Book Antiqua" w:cs="Book Antiqua"/>
          <w:color w:val="000000"/>
          <w:vertAlign w:val="superscript"/>
        </w:rPr>
        <w:t>59</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t>
      </w:r>
    </w:p>
    <w:p w14:paraId="3D36A39B" w14:textId="01AF0557" w:rsidR="00A77B3E" w:rsidRPr="00DB60B3" w:rsidRDefault="00E018D4" w:rsidP="00D7687C">
      <w:pPr>
        <w:spacing w:line="360" w:lineRule="auto"/>
        <w:ind w:firstLineChars="50" w:firstLine="120"/>
        <w:jc w:val="both"/>
        <w:rPr>
          <w:rFonts w:ascii="Book Antiqua" w:hAnsi="Book Antiqua"/>
        </w:rPr>
      </w:pPr>
      <w:r w:rsidRPr="00DB60B3">
        <w:rPr>
          <w:rFonts w:ascii="Book Antiqua" w:eastAsia="Book Antiqua" w:hAnsi="Book Antiqua" w:cs="Book Antiqua"/>
          <w:color w:val="000000"/>
        </w:rPr>
        <w:t>Leukocyte’s components are removed in the cylindrical section of the column. 2-3 L of blood is processed in a single session with a flow rate of 30–50 mL/</w:t>
      </w:r>
      <w:proofErr w:type="gramStart"/>
      <w:r w:rsidRPr="00DB60B3">
        <w:rPr>
          <w:rFonts w:ascii="Book Antiqua" w:eastAsia="Book Antiqua" w:hAnsi="Book Antiqua" w:cs="Book Antiqua"/>
          <w:color w:val="000000"/>
        </w:rPr>
        <w:t>min</w:t>
      </w:r>
      <w:r w:rsidRPr="00DB60B3">
        <w:rPr>
          <w:rFonts w:ascii="Book Antiqua" w:eastAsia="Book Antiqua" w:hAnsi="Book Antiqua" w:cs="Book Antiqua"/>
          <w:color w:val="000000"/>
          <w:vertAlign w:val="superscript"/>
        </w:rPr>
        <w:t>[</w:t>
      </w:r>
      <w:proofErr w:type="gramEnd"/>
      <w:r w:rsidR="00143201" w:rsidRPr="00DB60B3">
        <w:rPr>
          <w:rFonts w:ascii="Book Antiqua" w:eastAsia="Book Antiqua" w:hAnsi="Book Antiqua" w:cs="Book Antiqua"/>
          <w:color w:val="000000"/>
          <w:vertAlign w:val="superscript"/>
        </w:rPr>
        <w:t>55</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The column successfully removes 90</w:t>
      </w:r>
      <w:r w:rsidR="008056CA" w:rsidRPr="00DB60B3">
        <w:rPr>
          <w:rFonts w:ascii="Book Antiqua" w:eastAsia="Book Antiqua" w:hAnsi="Book Antiqua" w:cs="Book Antiqua"/>
          <w:color w:val="000000"/>
        </w:rPr>
        <w:t>%</w:t>
      </w:r>
      <w:r w:rsidRPr="00DB60B3">
        <w:rPr>
          <w:rFonts w:ascii="Book Antiqua" w:eastAsia="Book Antiqua" w:hAnsi="Book Antiqua" w:cs="Book Antiqua"/>
          <w:color w:val="000000"/>
        </w:rPr>
        <w:t>–100% of granulocytes and monocytes, 30</w:t>
      </w:r>
      <w:r w:rsidR="00DB5B34" w:rsidRPr="00DB60B3">
        <w:rPr>
          <w:rFonts w:ascii="Book Antiqua" w:eastAsia="Book Antiqua" w:hAnsi="Book Antiqua" w:cs="Book Antiqua"/>
          <w:color w:val="000000"/>
        </w:rPr>
        <w:t>%</w:t>
      </w:r>
      <w:r w:rsidRPr="00DB60B3">
        <w:rPr>
          <w:rFonts w:ascii="Book Antiqua" w:eastAsia="Book Antiqua" w:hAnsi="Book Antiqua" w:cs="Book Antiqua"/>
          <w:color w:val="000000"/>
        </w:rPr>
        <w:t xml:space="preserve">–60% of lymphocytes, and a lower percentage of platelets from peripheral </w:t>
      </w:r>
      <w:proofErr w:type="gramStart"/>
      <w:r w:rsidRPr="00DB60B3">
        <w:rPr>
          <w:rFonts w:ascii="Book Antiqua" w:eastAsia="Book Antiqua" w:hAnsi="Book Antiqua" w:cs="Book Antiqua"/>
          <w:color w:val="000000"/>
        </w:rPr>
        <w:t>blood</w:t>
      </w:r>
      <w:r w:rsidRPr="00DB60B3">
        <w:rPr>
          <w:rFonts w:ascii="Book Antiqua" w:eastAsia="Book Antiqua" w:hAnsi="Book Antiqua" w:cs="Book Antiqua"/>
          <w:color w:val="000000"/>
          <w:vertAlign w:val="superscript"/>
        </w:rPr>
        <w:t>[</w:t>
      </w:r>
      <w:proofErr w:type="gramEnd"/>
      <w:r w:rsidR="00143201" w:rsidRPr="00DB60B3">
        <w:rPr>
          <w:rFonts w:ascii="Book Antiqua" w:eastAsia="Book Antiqua" w:hAnsi="Book Antiqua" w:cs="Book Antiqua"/>
          <w:color w:val="000000"/>
          <w:vertAlign w:val="superscript"/>
        </w:rPr>
        <w:t>58</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and activated platelets, monocyte-platelet aggregate, and leukocyte-platelet aggregates, all of which are known sources of proinflammatory cytokines</w:t>
      </w:r>
      <w:r w:rsidRPr="00DB60B3">
        <w:rPr>
          <w:rFonts w:ascii="Book Antiqua" w:eastAsia="Book Antiqua" w:hAnsi="Book Antiqua" w:cs="Book Antiqua"/>
          <w:color w:val="000000"/>
          <w:vertAlign w:val="superscript"/>
        </w:rPr>
        <w:t>[</w:t>
      </w:r>
      <w:r w:rsidR="00143201" w:rsidRPr="00DB60B3">
        <w:rPr>
          <w:rFonts w:ascii="Book Antiqua" w:eastAsia="Book Antiqua" w:hAnsi="Book Antiqua" w:cs="Book Antiqua"/>
          <w:color w:val="000000"/>
          <w:vertAlign w:val="superscript"/>
        </w:rPr>
        <w:t>58</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Additionally, the leukocyte number in peripheral blood does not decrease below the normal </w:t>
      </w:r>
      <w:proofErr w:type="gramStart"/>
      <w:r w:rsidRPr="00DB60B3">
        <w:rPr>
          <w:rFonts w:ascii="Book Antiqua" w:eastAsia="Book Antiqua" w:hAnsi="Book Antiqua" w:cs="Book Antiqua"/>
          <w:color w:val="000000"/>
        </w:rPr>
        <w:t>range</w:t>
      </w:r>
      <w:r w:rsidRPr="00DB60B3">
        <w:rPr>
          <w:rFonts w:ascii="Book Antiqua" w:eastAsia="Book Antiqua" w:hAnsi="Book Antiqua" w:cs="Book Antiqua"/>
          <w:color w:val="000000"/>
          <w:vertAlign w:val="superscript"/>
        </w:rPr>
        <w:t>[</w:t>
      </w:r>
      <w:proofErr w:type="gramEnd"/>
      <w:r w:rsidR="00143201" w:rsidRPr="00DB60B3">
        <w:rPr>
          <w:rFonts w:ascii="Book Antiqua" w:eastAsia="Book Antiqua" w:hAnsi="Book Antiqua" w:cs="Book Antiqua"/>
          <w:color w:val="000000"/>
          <w:vertAlign w:val="superscript"/>
        </w:rPr>
        <w:t>60</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and baseline values of the pro-inflammatory cytokines TNF-α, IL-2, IL-8, and IFN-c have been revealed to be near the upper limit of the normal range</w:t>
      </w:r>
      <w:r w:rsidRPr="00DB60B3">
        <w:rPr>
          <w:rFonts w:ascii="Book Antiqua" w:eastAsia="Book Antiqua" w:hAnsi="Book Antiqua" w:cs="Book Antiqua"/>
          <w:color w:val="000000"/>
          <w:vertAlign w:val="superscript"/>
        </w:rPr>
        <w:t>[</w:t>
      </w:r>
      <w:r w:rsidR="00143201" w:rsidRPr="00DB60B3">
        <w:rPr>
          <w:rFonts w:ascii="Book Antiqua" w:eastAsia="Book Antiqua" w:hAnsi="Book Antiqua" w:cs="Book Antiqua"/>
          <w:color w:val="000000"/>
          <w:vertAlign w:val="superscript"/>
        </w:rPr>
        <w:t>58</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Moderate LCAP is carried out once weekly for ten weeks, while intensive LCAP is performed twice weekly for five weeks. This mechanism has brought several modifications, such as using a single needle (SN), other than the conventional procedure employing a double needle (DN). SN LCAP involves one needle, one blood pump, and one valve. System of blood, vein, and pump clamping is automatically controlled as per the venous pressure and the set upper limit value of the SN control pressure. As blood is withdrawn from the patient, positive pressure accumulates in the LCAP compartment. The internal pressure of 180</w:t>
      </w:r>
      <w:r w:rsidR="008056CA" w:rsidRPr="00DB60B3">
        <w:rPr>
          <w:rFonts w:ascii="Book Antiqua" w:hAnsi="Book Antiqua" w:cs="Book Antiqua" w:hint="eastAsia"/>
          <w:color w:val="000000"/>
          <w:lang w:eastAsia="zh-CN"/>
        </w:rPr>
        <w:t xml:space="preserve"> </w:t>
      </w:r>
      <w:r w:rsidRPr="00DB60B3">
        <w:rPr>
          <w:rFonts w:ascii="Book Antiqua" w:eastAsia="Book Antiqua" w:hAnsi="Book Antiqua" w:cs="Book Antiqua"/>
          <w:color w:val="000000"/>
        </w:rPr>
        <w:t>mm HG is p</w:t>
      </w:r>
      <w:r w:rsidR="008056CA" w:rsidRPr="00DB60B3">
        <w:rPr>
          <w:rFonts w:ascii="Book Antiqua" w:eastAsia="Book Antiqua" w:hAnsi="Book Antiqua" w:cs="Book Antiqua"/>
          <w:color w:val="000000"/>
        </w:rPr>
        <w:t>reselected, which once reached,</w:t>
      </w:r>
      <w:r w:rsidRPr="00DB60B3">
        <w:rPr>
          <w:rFonts w:ascii="Book Antiqua" w:eastAsia="Book Antiqua" w:hAnsi="Book Antiqua" w:cs="Book Antiqua"/>
          <w:color w:val="000000"/>
        </w:rPr>
        <w:t xml:space="preserve"> the blood pump head stops rotating </w:t>
      </w:r>
      <w:r w:rsidRPr="00DB60B3">
        <w:rPr>
          <w:rFonts w:ascii="Book Antiqua" w:eastAsia="Book Antiqua" w:hAnsi="Book Antiqua" w:cs="Book Antiqua"/>
          <w:color w:val="000000"/>
        </w:rPr>
        <w:lastRenderedPageBreak/>
        <w:t>in the venous phase, and the valve opens to return the blood to the patient until a preselected lower limit pressure of 30 mm</w:t>
      </w:r>
      <w:r w:rsidR="008056CA" w:rsidRPr="00DB60B3">
        <w:rPr>
          <w:rFonts w:ascii="Book Antiqua" w:hAnsi="Book Antiqua" w:cs="Book Antiqua" w:hint="eastAsia"/>
          <w:color w:val="000000"/>
          <w:lang w:eastAsia="zh-CN"/>
        </w:rPr>
        <w:t xml:space="preserve"> </w:t>
      </w:r>
      <w:r w:rsidRPr="00DB60B3">
        <w:rPr>
          <w:rFonts w:ascii="Book Antiqua" w:eastAsia="Book Antiqua" w:hAnsi="Book Antiqua" w:cs="Book Antiqua"/>
          <w:color w:val="000000"/>
        </w:rPr>
        <w:t xml:space="preserve">Hg is </w:t>
      </w:r>
      <w:proofErr w:type="gramStart"/>
      <w:r w:rsidRPr="00DB60B3">
        <w:rPr>
          <w:rFonts w:ascii="Book Antiqua" w:eastAsia="Book Antiqua" w:hAnsi="Book Antiqua" w:cs="Book Antiqua"/>
          <w:color w:val="000000"/>
        </w:rPr>
        <w:t>reached</w:t>
      </w:r>
      <w:r w:rsidRPr="00DB60B3">
        <w:rPr>
          <w:rFonts w:ascii="Book Antiqua" w:eastAsia="Book Antiqua" w:hAnsi="Book Antiqua" w:cs="Book Antiqua"/>
          <w:color w:val="000000"/>
          <w:vertAlign w:val="superscript"/>
        </w:rPr>
        <w:t>[</w:t>
      </w:r>
      <w:proofErr w:type="gramEnd"/>
      <w:r w:rsidR="00143201" w:rsidRPr="00DB60B3">
        <w:rPr>
          <w:rFonts w:ascii="Book Antiqua" w:eastAsia="Book Antiqua" w:hAnsi="Book Antiqua" w:cs="Book Antiqua"/>
          <w:color w:val="000000"/>
          <w:vertAlign w:val="superscript"/>
        </w:rPr>
        <w:t>58</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t>
      </w:r>
    </w:p>
    <w:p w14:paraId="742F5629" w14:textId="219F8C88" w:rsidR="00A77B3E" w:rsidRPr="00DB60B3" w:rsidRDefault="00E018D4" w:rsidP="00D7687C">
      <w:pPr>
        <w:spacing w:line="360" w:lineRule="auto"/>
        <w:ind w:firstLineChars="50" w:firstLine="120"/>
        <w:jc w:val="both"/>
        <w:rPr>
          <w:rFonts w:ascii="Book Antiqua" w:hAnsi="Book Antiqua"/>
        </w:rPr>
      </w:pPr>
      <w:r w:rsidRPr="00DB60B3">
        <w:rPr>
          <w:rFonts w:ascii="Book Antiqua" w:eastAsia="Book Antiqua" w:hAnsi="Book Antiqua" w:cs="Book Antiqua"/>
          <w:color w:val="000000"/>
        </w:rPr>
        <w:t xml:space="preserve">Some trials have introduced other alterations, such as one assessing LCAP in pediatric patients with UC used the EI column (Asahi Kasei Medical Co., Ltd., Tokyo, Japan) having a volume of 90 mL, which is utilized for patients with a bodyweight of 20 to 30 kg. In contrast, the EX column (Asahi Kasei Medical Co., Ltd., Tokyo, Japan) is used largely in clinical practice has a volume of 170 mL and is for patients weighing 40 </w:t>
      </w:r>
      <w:proofErr w:type="gramStart"/>
      <w:r w:rsidRPr="00DB60B3">
        <w:rPr>
          <w:rFonts w:ascii="Book Antiqua" w:eastAsia="Book Antiqua" w:hAnsi="Book Antiqua" w:cs="Book Antiqua"/>
          <w:color w:val="000000"/>
        </w:rPr>
        <w:t>kg</w:t>
      </w:r>
      <w:r w:rsidRPr="00DB60B3">
        <w:rPr>
          <w:rFonts w:ascii="Book Antiqua" w:eastAsia="Book Antiqua" w:hAnsi="Book Antiqua" w:cs="Book Antiqua"/>
          <w:color w:val="000000"/>
          <w:vertAlign w:val="superscript"/>
        </w:rPr>
        <w:t>[</w:t>
      </w:r>
      <w:proofErr w:type="gramEnd"/>
      <w:r w:rsidR="00143201" w:rsidRPr="00DB60B3">
        <w:rPr>
          <w:rFonts w:ascii="Book Antiqua" w:eastAsia="Book Antiqua" w:hAnsi="Book Antiqua" w:cs="Book Antiqua"/>
          <w:color w:val="000000"/>
          <w:vertAlign w:val="superscript"/>
        </w:rPr>
        <w:t>61</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Another trial adjusted the </w:t>
      </w:r>
      <w:r w:rsidR="00845486" w:rsidRPr="00DB60B3">
        <w:rPr>
          <w:rFonts w:ascii="Book Antiqua" w:eastAsia="Book Antiqua" w:hAnsi="Book Antiqua" w:cs="Book Antiqua"/>
          <w:color w:val="000000"/>
        </w:rPr>
        <w:t>patient blood volume (PBV) to 1</w:t>
      </w:r>
      <w:r w:rsidRPr="00DB60B3">
        <w:rPr>
          <w:rFonts w:ascii="Book Antiqua" w:eastAsia="Book Antiqua" w:hAnsi="Book Antiqua" w:cs="Book Antiqua"/>
          <w:color w:val="000000"/>
        </w:rPr>
        <w:t>500 mL/session for</w:t>
      </w:r>
      <w:r w:rsidR="00845486" w:rsidRPr="00DB60B3">
        <w:rPr>
          <w:rFonts w:ascii="Book Antiqua" w:eastAsia="Book Antiqua" w:hAnsi="Book Antiqua" w:cs="Book Antiqua"/>
          <w:color w:val="000000"/>
        </w:rPr>
        <w:t xml:space="preserve"> a patient weighing 50 kg and 2</w:t>
      </w:r>
      <w:r w:rsidRPr="00DB60B3">
        <w:rPr>
          <w:rFonts w:ascii="Book Antiqua" w:eastAsia="Book Antiqua" w:hAnsi="Book Antiqua" w:cs="Book Antiqua"/>
          <w:color w:val="000000"/>
        </w:rPr>
        <w:t>400 mL/session for an 80 kg patient. This contrasts with routine LCAP proto</w:t>
      </w:r>
      <w:r w:rsidR="00845486" w:rsidRPr="00DB60B3">
        <w:rPr>
          <w:rFonts w:ascii="Book Antiqua" w:eastAsia="Book Antiqua" w:hAnsi="Book Antiqua" w:cs="Book Antiqua"/>
          <w:color w:val="000000"/>
        </w:rPr>
        <w:t>col, where the PBV is 3</w:t>
      </w:r>
      <w:r w:rsidRPr="00DB60B3">
        <w:rPr>
          <w:rFonts w:ascii="Book Antiqua" w:eastAsia="Book Antiqua" w:hAnsi="Book Antiqua" w:cs="Book Antiqua"/>
          <w:color w:val="000000"/>
        </w:rPr>
        <w:t xml:space="preserve">000 mL/session for both the 50 kg and 80 kg patients, respectively. Furthermore, a randomized controlled trial investigating UC patients administered a specific chemokine-loaded (CCL25) column to remove CCR9-expressing immunological cell populations from the </w:t>
      </w:r>
      <w:proofErr w:type="gramStart"/>
      <w:r w:rsidRPr="00DB60B3">
        <w:rPr>
          <w:rFonts w:ascii="Book Antiqua" w:eastAsia="Book Antiqua" w:hAnsi="Book Antiqua" w:cs="Book Antiqua"/>
          <w:color w:val="000000"/>
        </w:rPr>
        <w:t>circulation</w:t>
      </w:r>
      <w:r w:rsidRPr="00DB60B3">
        <w:rPr>
          <w:rFonts w:ascii="Book Antiqua" w:eastAsia="Book Antiqua" w:hAnsi="Book Antiqua" w:cs="Book Antiqua"/>
          <w:color w:val="000000"/>
          <w:vertAlign w:val="superscript"/>
        </w:rPr>
        <w:t>[</w:t>
      </w:r>
      <w:proofErr w:type="gramEnd"/>
      <w:r w:rsidR="00143201" w:rsidRPr="00DB60B3">
        <w:rPr>
          <w:rFonts w:ascii="Book Antiqua" w:eastAsia="Book Antiqua" w:hAnsi="Book Antiqua" w:cs="Book Antiqua"/>
          <w:color w:val="000000"/>
          <w:vertAlign w:val="superscript"/>
        </w:rPr>
        <w:t>62</w:t>
      </w:r>
      <w:r w:rsidRPr="00DB60B3">
        <w:rPr>
          <w:rFonts w:ascii="Book Antiqua" w:eastAsia="Book Antiqua" w:hAnsi="Book Antiqua" w:cs="Book Antiqua"/>
          <w:color w:val="000000"/>
          <w:vertAlign w:val="superscript"/>
        </w:rPr>
        <w:t>]</w:t>
      </w:r>
      <w:r w:rsidR="00845486" w:rsidRPr="00DB60B3">
        <w:rPr>
          <w:rFonts w:ascii="Book Antiqua" w:eastAsia="Book Antiqua" w:hAnsi="Book Antiqua" w:cs="Book Antiqua"/>
          <w:color w:val="000000"/>
        </w:rPr>
        <w:t>.</w:t>
      </w:r>
      <w:r w:rsidRPr="00DB60B3">
        <w:rPr>
          <w:rFonts w:ascii="Book Antiqua" w:eastAsia="Book Antiqua" w:hAnsi="Book Antiqua" w:cs="Book Antiqua"/>
          <w:color w:val="000000"/>
        </w:rPr>
        <w:t xml:space="preserve"> A column carrying big bead streptavidin Sepharose™ matrix (average bead size 200 um) coupled with GMP manufactured biotinylated CCL25, TLA Gut was used. The objective of having a CCL25 Loaded matrix was to deplete CCR9+ cells by the affinity between the gut homing cell receptor, CCR9, and its ligand CCL25</w:t>
      </w:r>
      <w:r w:rsidRPr="00DB60B3">
        <w:rPr>
          <w:rFonts w:ascii="Book Antiqua" w:eastAsia="Book Antiqua" w:hAnsi="Book Antiqua" w:cs="Book Antiqua"/>
          <w:color w:val="000000"/>
          <w:vertAlign w:val="superscript"/>
        </w:rPr>
        <w:t>[</w:t>
      </w:r>
      <w:r w:rsidR="00143201" w:rsidRPr="00DB60B3">
        <w:rPr>
          <w:rFonts w:ascii="Book Antiqua" w:eastAsia="Book Antiqua" w:hAnsi="Book Antiqua" w:cs="Book Antiqua"/>
          <w:color w:val="000000"/>
          <w:vertAlign w:val="superscript"/>
        </w:rPr>
        <w:t>62</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w:t>
      </w:r>
    </w:p>
    <w:p w14:paraId="57094F77" w14:textId="77777777" w:rsidR="00A77B3E" w:rsidRPr="00DB60B3" w:rsidRDefault="00A77B3E" w:rsidP="00D7687C">
      <w:pPr>
        <w:spacing w:line="360" w:lineRule="auto"/>
        <w:jc w:val="both"/>
        <w:rPr>
          <w:rFonts w:ascii="Book Antiqua" w:hAnsi="Book Antiqua"/>
        </w:rPr>
      </w:pPr>
    </w:p>
    <w:p w14:paraId="2AF65105" w14:textId="6BCDB46E" w:rsidR="00A77B3E" w:rsidRPr="00DB60B3" w:rsidRDefault="00BF0F8E" w:rsidP="00D7687C">
      <w:pPr>
        <w:spacing w:line="360" w:lineRule="auto"/>
        <w:jc w:val="both"/>
        <w:rPr>
          <w:rFonts w:ascii="Book Antiqua" w:hAnsi="Book Antiqua"/>
        </w:rPr>
      </w:pPr>
      <w:r w:rsidRPr="00DB60B3">
        <w:rPr>
          <w:rFonts w:ascii="Book Antiqua" w:eastAsia="Book Antiqua" w:hAnsi="Book Antiqua" w:cs="Book Antiqua"/>
          <w:b/>
          <w:bCs/>
          <w:i/>
          <w:iCs/>
          <w:color w:val="000000"/>
        </w:rPr>
        <w:t>LCAP</w:t>
      </w:r>
      <w:r w:rsidR="00E018D4" w:rsidRPr="00DB60B3">
        <w:rPr>
          <w:rFonts w:ascii="Book Antiqua" w:eastAsia="Book Antiqua" w:hAnsi="Book Antiqua" w:cs="Book Antiqua"/>
          <w:b/>
          <w:bCs/>
          <w:i/>
          <w:iCs/>
          <w:color w:val="000000"/>
        </w:rPr>
        <w:t xml:space="preserve"> for IBD</w:t>
      </w:r>
      <w:r w:rsidR="0054743A" w:rsidRPr="00DB60B3">
        <w:rPr>
          <w:rFonts w:ascii="Book Antiqua" w:hAnsi="Book Antiqua" w:cs="Book Antiqua" w:hint="eastAsia"/>
          <w:b/>
          <w:bCs/>
          <w:i/>
          <w:iCs/>
          <w:color w:val="000000"/>
          <w:lang w:eastAsia="zh-CN"/>
        </w:rPr>
        <w:t xml:space="preserve">, </w:t>
      </w:r>
      <w:r w:rsidR="00E018D4" w:rsidRPr="00DB60B3">
        <w:rPr>
          <w:rFonts w:ascii="Book Antiqua" w:eastAsia="Book Antiqua" w:hAnsi="Book Antiqua" w:cs="Book Antiqua"/>
          <w:b/>
          <w:bCs/>
          <w:i/>
          <w:iCs/>
          <w:color w:val="000000"/>
        </w:rPr>
        <w:t xml:space="preserve">CD </w:t>
      </w:r>
      <w:r w:rsidR="0054743A" w:rsidRPr="00DB60B3">
        <w:rPr>
          <w:rFonts w:ascii="Book Antiqua" w:eastAsia="Book Antiqua" w:hAnsi="Book Antiqua" w:cs="Book Antiqua"/>
          <w:b/>
          <w:bCs/>
          <w:i/>
          <w:iCs/>
          <w:color w:val="000000"/>
        </w:rPr>
        <w:t>and</w:t>
      </w:r>
      <w:r w:rsidR="00E018D4" w:rsidRPr="00DB60B3">
        <w:rPr>
          <w:rFonts w:ascii="Book Antiqua" w:eastAsia="Book Antiqua" w:hAnsi="Book Antiqua" w:cs="Book Antiqua"/>
          <w:b/>
          <w:bCs/>
          <w:i/>
          <w:iCs/>
          <w:color w:val="000000"/>
        </w:rPr>
        <w:t xml:space="preserve"> UC</w:t>
      </w:r>
      <w:r w:rsidR="00E018D4" w:rsidRPr="00DB60B3">
        <w:rPr>
          <w:rFonts w:ascii="Book Antiqua" w:eastAsia="Book Antiqua" w:hAnsi="Book Antiqua" w:cs="Book Antiqua"/>
          <w:b/>
          <w:bCs/>
          <w:color w:val="000000"/>
        </w:rPr>
        <w:t xml:space="preserve"> </w:t>
      </w:r>
    </w:p>
    <w:p w14:paraId="77C96D07" w14:textId="4A97D997" w:rsidR="00A77B3E" w:rsidRPr="00DB60B3" w:rsidRDefault="00E018D4" w:rsidP="00D7687C">
      <w:pPr>
        <w:spacing w:line="360" w:lineRule="auto"/>
        <w:jc w:val="both"/>
        <w:rPr>
          <w:rFonts w:ascii="Book Antiqua" w:hAnsi="Book Antiqua"/>
        </w:rPr>
      </w:pPr>
      <w:proofErr w:type="spellStart"/>
      <w:r w:rsidRPr="00DB60B3">
        <w:rPr>
          <w:rFonts w:ascii="Book Antiqua" w:eastAsia="Book Antiqua" w:hAnsi="Book Antiqua" w:cs="Book Antiqua"/>
          <w:color w:val="000000"/>
        </w:rPr>
        <w:t>Cellsorba</w:t>
      </w:r>
      <w:proofErr w:type="spellEnd"/>
      <w:r w:rsidRPr="00DB60B3">
        <w:rPr>
          <w:rFonts w:ascii="Book Antiqua" w:eastAsia="Book Antiqua" w:hAnsi="Book Antiqua" w:cs="Book Antiqua"/>
          <w:color w:val="000000"/>
        </w:rPr>
        <w:t xml:space="preserve"> results in an extensive removal of </w:t>
      </w:r>
      <w:r w:rsidR="00E604CE" w:rsidRPr="00DB60B3">
        <w:rPr>
          <w:rFonts w:ascii="Book Antiqua" w:eastAsia="Book Antiqua" w:hAnsi="Book Antiqua" w:cs="Book Antiqua"/>
          <w:color w:val="000000"/>
        </w:rPr>
        <w:t>white blood cell</w:t>
      </w:r>
      <w:r w:rsidR="00E604CE" w:rsidRPr="00DB60B3">
        <w:rPr>
          <w:rFonts w:ascii="Book Antiqua" w:hAnsi="Book Antiqua" w:cs="Book Antiqua" w:hint="eastAsia"/>
          <w:color w:val="000000"/>
          <w:lang w:eastAsia="zh-CN"/>
        </w:rPr>
        <w:t xml:space="preserve"> (</w:t>
      </w:r>
      <w:r w:rsidRPr="00DB60B3">
        <w:rPr>
          <w:rFonts w:ascii="Book Antiqua" w:eastAsia="Book Antiqua" w:hAnsi="Book Antiqua" w:cs="Book Antiqua"/>
          <w:color w:val="000000"/>
        </w:rPr>
        <w:t>WBC</w:t>
      </w:r>
      <w:r w:rsidR="00E604CE" w:rsidRPr="00DB60B3">
        <w:rPr>
          <w:rFonts w:ascii="Book Antiqua" w:hAnsi="Book Antiqua" w:cs="Book Antiqua" w:hint="eastAsia"/>
          <w:color w:val="000000"/>
          <w:lang w:eastAsia="zh-CN"/>
        </w:rPr>
        <w:t>)</w:t>
      </w:r>
      <w:r w:rsidRPr="00DB60B3">
        <w:rPr>
          <w:rFonts w:ascii="Book Antiqua" w:eastAsia="Book Antiqua" w:hAnsi="Book Antiqua" w:cs="Book Antiqua"/>
          <w:color w:val="000000"/>
        </w:rPr>
        <w:t xml:space="preserve">, and this reduction in WBC has been beneficial to IBD </w:t>
      </w:r>
      <w:proofErr w:type="gramStart"/>
      <w:r w:rsidRPr="00DB60B3">
        <w:rPr>
          <w:rFonts w:ascii="Book Antiqua" w:eastAsia="Book Antiqua" w:hAnsi="Book Antiqua" w:cs="Book Antiqua"/>
          <w:color w:val="000000"/>
        </w:rPr>
        <w:t>patients</w:t>
      </w:r>
      <w:r w:rsidRPr="00DB60B3">
        <w:rPr>
          <w:rFonts w:ascii="Book Antiqua" w:eastAsia="Book Antiqua" w:hAnsi="Book Antiqua" w:cs="Book Antiqua"/>
          <w:color w:val="000000"/>
          <w:vertAlign w:val="superscript"/>
        </w:rPr>
        <w:t>[</w:t>
      </w:r>
      <w:proofErr w:type="gramEnd"/>
      <w:r w:rsidR="00143201" w:rsidRPr="00DB60B3">
        <w:rPr>
          <w:rFonts w:ascii="Book Antiqua" w:eastAsia="Book Antiqua" w:hAnsi="Book Antiqua" w:cs="Book Antiqua"/>
          <w:color w:val="000000"/>
          <w:vertAlign w:val="superscript"/>
        </w:rPr>
        <w:t>59</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color w:val="000000"/>
        </w:rPr>
        <w:t>Sawda</w:t>
      </w:r>
      <w:proofErr w:type="spellEnd"/>
      <w:r w:rsidRPr="00DB60B3">
        <w:rPr>
          <w:rFonts w:ascii="Book Antiqua" w:eastAsia="Book Antiqua" w:hAnsi="Book Antiqua" w:cs="Book Antiqua"/>
          <w:color w:val="000000"/>
        </w:rPr>
        <w:t xml:space="preserve"> </w:t>
      </w:r>
      <w:r w:rsidRPr="00DB60B3">
        <w:rPr>
          <w:rFonts w:ascii="Book Antiqua" w:eastAsia="Book Antiqua" w:hAnsi="Book Antiqua" w:cs="Book Antiqua"/>
          <w:i/>
          <w:iCs/>
          <w:color w:val="000000"/>
        </w:rPr>
        <w:t xml:space="preserve">et </w:t>
      </w:r>
      <w:proofErr w:type="gramStart"/>
      <w:r w:rsidRPr="00DB60B3">
        <w:rPr>
          <w:rFonts w:ascii="Book Antiqua" w:eastAsia="Book Antiqua" w:hAnsi="Book Antiqua" w:cs="Book Antiqua"/>
          <w:i/>
          <w:iCs/>
          <w:color w:val="000000"/>
        </w:rPr>
        <w:t>al</w:t>
      </w:r>
      <w:r w:rsidR="00E604CE" w:rsidRPr="00DB60B3">
        <w:rPr>
          <w:rFonts w:ascii="Book Antiqua" w:eastAsia="Book Antiqua" w:hAnsi="Book Antiqua" w:cs="Book Antiqua"/>
          <w:color w:val="000000"/>
          <w:vertAlign w:val="superscript"/>
        </w:rPr>
        <w:t>[</w:t>
      </w:r>
      <w:proofErr w:type="gramEnd"/>
      <w:r w:rsidR="00E604CE" w:rsidRPr="00DB60B3">
        <w:rPr>
          <w:rFonts w:ascii="Book Antiqua" w:eastAsia="Book Antiqua" w:hAnsi="Book Antiqua" w:cs="Book Antiqua"/>
          <w:color w:val="000000"/>
          <w:vertAlign w:val="superscript"/>
        </w:rPr>
        <w:t>56]</w:t>
      </w:r>
      <w:r w:rsidRPr="00DB60B3">
        <w:rPr>
          <w:rFonts w:ascii="Book Antiqua" w:eastAsia="Book Antiqua" w:hAnsi="Book Antiqua" w:cs="Book Antiqua"/>
          <w:color w:val="000000"/>
        </w:rPr>
        <w:t xml:space="preserve"> also reported LCAP to be effective for IBD patients. In the initial days, the IBD Research Committee in Japan conducted a double-blind trial from 1998 to 2000, which showed statistically significant effectiveness in the LCAP group in comparison with a sham apheresis </w:t>
      </w:r>
      <w:proofErr w:type="gramStart"/>
      <w:r w:rsidRPr="00DB60B3">
        <w:rPr>
          <w:rFonts w:ascii="Book Antiqua" w:eastAsia="Book Antiqua" w:hAnsi="Book Antiqua" w:cs="Book Antiqua"/>
          <w:color w:val="000000"/>
        </w:rPr>
        <w:t>group</w:t>
      </w:r>
      <w:r w:rsidRPr="00DB60B3">
        <w:rPr>
          <w:rFonts w:ascii="Book Antiqua" w:eastAsia="Book Antiqua" w:hAnsi="Book Antiqua" w:cs="Book Antiqua"/>
          <w:color w:val="000000"/>
          <w:vertAlign w:val="superscript"/>
        </w:rPr>
        <w:t>[</w:t>
      </w:r>
      <w:proofErr w:type="gramEnd"/>
      <w:r w:rsidR="00143201" w:rsidRPr="00DB60B3">
        <w:rPr>
          <w:rFonts w:ascii="Book Antiqua" w:eastAsia="Book Antiqua" w:hAnsi="Book Antiqua" w:cs="Book Antiqua"/>
          <w:color w:val="000000"/>
          <w:vertAlign w:val="superscript"/>
        </w:rPr>
        <w:t>56</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Several mechanisms have been proposed by which LCAP assuages IBD. The plastic lines in the apheresis column may also have an effect at the interface of the plastic surfaces and circulating leukocytes and plasma proteins IL-1, and its antagonists are pivotal in IBD inflammation and a significant decrease in IL-1 receptor antagonist (IL-1Ra) in the apheresis plastic lines during the LCAP session. In patients with active IBD, it is </w:t>
      </w:r>
      <w:r w:rsidRPr="00DB60B3">
        <w:rPr>
          <w:rFonts w:ascii="Book Antiqua" w:eastAsia="Book Antiqua" w:hAnsi="Book Antiqua" w:cs="Book Antiqua"/>
          <w:color w:val="000000"/>
        </w:rPr>
        <w:lastRenderedPageBreak/>
        <w:t xml:space="preserve">ascertained that the morphologic lesions and mucosal inflammation are due to an abundance of neutrophils. Pleiotropic cytokines like TNF-α, </w:t>
      </w:r>
      <w:r w:rsidR="00E604CE" w:rsidRPr="00DB60B3">
        <w:rPr>
          <w:rFonts w:ascii="Book Antiqua" w:eastAsia="Book Antiqua" w:hAnsi="Book Antiqua" w:cs="Book Antiqua"/>
          <w:color w:val="000000"/>
        </w:rPr>
        <w:t>IL</w:t>
      </w:r>
      <w:r w:rsidRPr="00DB60B3">
        <w:rPr>
          <w:rFonts w:ascii="Book Antiqua" w:eastAsia="Book Antiqua" w:hAnsi="Book Antiqua" w:cs="Book Antiqua"/>
          <w:color w:val="000000"/>
        </w:rPr>
        <w:t xml:space="preserve">-1b, IL-6, IL-12, IL-23 are produced by these neutrophils with monocytes/macrophages, creating a pro-inflammatory </w:t>
      </w:r>
      <w:proofErr w:type="gramStart"/>
      <w:r w:rsidRPr="00DB60B3">
        <w:rPr>
          <w:rFonts w:ascii="Book Antiqua" w:eastAsia="Book Antiqua" w:hAnsi="Book Antiqua" w:cs="Book Antiqua"/>
          <w:color w:val="000000"/>
        </w:rPr>
        <w:t>state</w:t>
      </w:r>
      <w:r w:rsidRPr="00DB60B3">
        <w:rPr>
          <w:rFonts w:ascii="Book Antiqua" w:eastAsia="Book Antiqua" w:hAnsi="Book Antiqua" w:cs="Book Antiqua"/>
          <w:color w:val="000000"/>
          <w:vertAlign w:val="superscript"/>
        </w:rPr>
        <w:t>[</w:t>
      </w:r>
      <w:proofErr w:type="gramEnd"/>
      <w:r w:rsidRPr="00DB60B3">
        <w:rPr>
          <w:rFonts w:ascii="Book Antiqua" w:eastAsia="Book Antiqua" w:hAnsi="Book Antiqua" w:cs="Book Antiqua"/>
          <w:color w:val="000000"/>
          <w:vertAlign w:val="superscript"/>
        </w:rPr>
        <w:t>1]</w:t>
      </w:r>
      <w:r w:rsidRPr="00DB60B3">
        <w:rPr>
          <w:rFonts w:ascii="Book Antiqua" w:eastAsia="Book Antiqua" w:hAnsi="Book Antiqua" w:cs="Book Antiqua"/>
          <w:color w:val="000000"/>
        </w:rPr>
        <w:t xml:space="preserve">. Depleting the body of these leukocytes that steer the inflammatory cascade in the bowel wall can control the mucosal </w:t>
      </w:r>
      <w:proofErr w:type="gramStart"/>
      <w:r w:rsidRPr="00DB60B3">
        <w:rPr>
          <w:rFonts w:ascii="Book Antiqua" w:eastAsia="Book Antiqua" w:hAnsi="Book Antiqua" w:cs="Book Antiqua"/>
          <w:color w:val="000000"/>
        </w:rPr>
        <w:t>inflammation</w:t>
      </w:r>
      <w:r w:rsidRPr="00DB60B3">
        <w:rPr>
          <w:rFonts w:ascii="Book Antiqua" w:eastAsia="Book Antiqua" w:hAnsi="Book Antiqua" w:cs="Book Antiqua"/>
          <w:color w:val="000000"/>
          <w:vertAlign w:val="superscript"/>
        </w:rPr>
        <w:t>[</w:t>
      </w:r>
      <w:proofErr w:type="gramEnd"/>
      <w:r w:rsidR="00143201" w:rsidRPr="00DB60B3">
        <w:rPr>
          <w:rFonts w:ascii="Book Antiqua" w:eastAsia="Book Antiqua" w:hAnsi="Book Antiqua" w:cs="Book Antiqua"/>
          <w:color w:val="000000"/>
          <w:vertAlign w:val="superscript"/>
        </w:rPr>
        <w:t>59</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and is precisely what LCAP in CD AND UC is purposed for. Both CD and UC impair quality of life with severe </w:t>
      </w:r>
      <w:proofErr w:type="gramStart"/>
      <w:r w:rsidRPr="00DB60B3">
        <w:rPr>
          <w:rFonts w:ascii="Book Antiqua" w:eastAsia="Book Antiqua" w:hAnsi="Book Antiqua" w:cs="Book Antiqua"/>
          <w:color w:val="000000"/>
        </w:rPr>
        <w:t>relapses</w:t>
      </w:r>
      <w:r w:rsidRPr="00DB60B3">
        <w:rPr>
          <w:rFonts w:ascii="Book Antiqua" w:eastAsia="Book Antiqua" w:hAnsi="Book Antiqua" w:cs="Book Antiqua"/>
          <w:color w:val="000000"/>
          <w:vertAlign w:val="superscript"/>
        </w:rPr>
        <w:t>[</w:t>
      </w:r>
      <w:proofErr w:type="gramEnd"/>
      <w:r w:rsidR="00143201" w:rsidRPr="00DB60B3">
        <w:rPr>
          <w:rFonts w:ascii="Book Antiqua" w:eastAsia="Book Antiqua" w:hAnsi="Book Antiqua" w:cs="Book Antiqua"/>
          <w:color w:val="000000"/>
          <w:vertAlign w:val="superscript"/>
        </w:rPr>
        <w:t>63</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LCAP is a relatively newer approach from the conventional therapies dispensed to treat the two diseases. </w:t>
      </w:r>
    </w:p>
    <w:p w14:paraId="0568A034" w14:textId="4E44B4F5" w:rsidR="00A77B3E" w:rsidRPr="00DB60B3" w:rsidRDefault="00E018D4" w:rsidP="00D7687C">
      <w:pPr>
        <w:spacing w:line="360" w:lineRule="auto"/>
        <w:ind w:firstLineChars="50" w:firstLine="120"/>
        <w:jc w:val="both"/>
        <w:rPr>
          <w:rFonts w:ascii="Book Antiqua" w:hAnsi="Book Antiqua"/>
        </w:rPr>
      </w:pPr>
      <w:r w:rsidRPr="00DB60B3">
        <w:rPr>
          <w:rFonts w:ascii="Book Antiqua" w:eastAsia="Book Antiqua" w:hAnsi="Book Antiqua" w:cs="Book Antiqua"/>
          <w:color w:val="000000"/>
        </w:rPr>
        <w:t xml:space="preserve">In a study conducted in Turkey, six patients with CD and 20 patients with UC underwent </w:t>
      </w:r>
      <w:proofErr w:type="spellStart"/>
      <w:r w:rsidRPr="00DB60B3">
        <w:rPr>
          <w:rFonts w:ascii="Book Antiqua" w:eastAsia="Book Antiqua" w:hAnsi="Book Antiqua" w:cs="Book Antiqua"/>
          <w:color w:val="000000"/>
        </w:rPr>
        <w:t>leukocytapheresis</w:t>
      </w:r>
      <w:proofErr w:type="spellEnd"/>
      <w:r w:rsidRPr="00DB60B3">
        <w:rPr>
          <w:rFonts w:ascii="Book Antiqua" w:eastAsia="Book Antiqua" w:hAnsi="Book Antiqua" w:cs="Book Antiqua"/>
          <w:color w:val="000000"/>
        </w:rPr>
        <w:t xml:space="preserve">, ten sessions for remission induction therapy, six sessions for maintenance therapy alongside the patients’ associated medications. Clinical remission was observed in five of the CD patients, while 16 of the UC patients demonstrated clinical response. Notably, UC patients with extraintestinal manifestations had a drastic remission with </w:t>
      </w:r>
      <w:proofErr w:type="spellStart"/>
      <w:r w:rsidRPr="00DB60B3">
        <w:rPr>
          <w:rFonts w:ascii="Book Antiqua" w:eastAsia="Book Antiqua" w:hAnsi="Book Antiqua" w:cs="Book Antiqua"/>
          <w:color w:val="000000"/>
        </w:rPr>
        <w:t>leukocytapheresis</w:t>
      </w:r>
      <w:proofErr w:type="spellEnd"/>
      <w:r w:rsidRPr="00DB60B3">
        <w:rPr>
          <w:rFonts w:ascii="Book Antiqua" w:eastAsia="Book Antiqua" w:hAnsi="Book Antiqua" w:cs="Book Antiqua"/>
          <w:color w:val="000000"/>
        </w:rPr>
        <w:t xml:space="preserve"> and anti-TNF alpha therapy combination with no relapse during the follow-up </w:t>
      </w:r>
      <w:proofErr w:type="gramStart"/>
      <w:r w:rsidRPr="00DB60B3">
        <w:rPr>
          <w:rFonts w:ascii="Book Antiqua" w:eastAsia="Book Antiqua" w:hAnsi="Book Antiqua" w:cs="Book Antiqua"/>
          <w:color w:val="000000"/>
        </w:rPr>
        <w:t>duration</w:t>
      </w:r>
      <w:r w:rsidRPr="00DB60B3">
        <w:rPr>
          <w:rFonts w:ascii="Book Antiqua" w:eastAsia="Book Antiqua" w:hAnsi="Book Antiqua" w:cs="Book Antiqua"/>
          <w:color w:val="000000"/>
          <w:vertAlign w:val="superscript"/>
        </w:rPr>
        <w:t>[</w:t>
      </w:r>
      <w:proofErr w:type="gramEnd"/>
      <w:r w:rsidR="00143201" w:rsidRPr="00DB60B3">
        <w:rPr>
          <w:rFonts w:ascii="Book Antiqua" w:eastAsia="Book Antiqua" w:hAnsi="Book Antiqua" w:cs="Book Antiqua"/>
          <w:color w:val="000000"/>
          <w:vertAlign w:val="superscript"/>
        </w:rPr>
        <w:t>63</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In 2014, </w:t>
      </w:r>
      <w:proofErr w:type="spellStart"/>
      <w:r w:rsidRPr="00DB60B3">
        <w:rPr>
          <w:rFonts w:ascii="Book Antiqua" w:eastAsia="Book Antiqua" w:hAnsi="Book Antiqua" w:cs="Book Antiqua"/>
          <w:color w:val="000000"/>
        </w:rPr>
        <w:t>leukocytapheresis</w:t>
      </w:r>
      <w:proofErr w:type="spellEnd"/>
      <w:r w:rsidRPr="00DB60B3">
        <w:rPr>
          <w:rFonts w:ascii="Book Antiqua" w:eastAsia="Book Antiqua" w:hAnsi="Book Antiqua" w:cs="Book Antiqua"/>
          <w:color w:val="000000"/>
        </w:rPr>
        <w:t xml:space="preserve"> was reported as successful maintenance therapy for CD. A 24-year-old male patient with long-standing CD was started on this leucocyte apheresis after being unresponsive to conventional treatments. Within a few months, the patient’s symptoms and lab indices improved significantly. Patients with CD have often shown secondary loss of response with most anti-TNF agents, and given this, the apheresis treatment indicates copious </w:t>
      </w:r>
      <w:proofErr w:type="gramStart"/>
      <w:r w:rsidRPr="00DB60B3">
        <w:rPr>
          <w:rFonts w:ascii="Book Antiqua" w:eastAsia="Book Antiqua" w:hAnsi="Book Antiqua" w:cs="Book Antiqua"/>
          <w:color w:val="000000"/>
        </w:rPr>
        <w:t>potential</w:t>
      </w:r>
      <w:r w:rsidRPr="00DB60B3">
        <w:rPr>
          <w:rFonts w:ascii="Book Antiqua" w:eastAsia="Book Antiqua" w:hAnsi="Book Antiqua" w:cs="Book Antiqua"/>
          <w:color w:val="000000"/>
          <w:vertAlign w:val="superscript"/>
        </w:rPr>
        <w:t>[</w:t>
      </w:r>
      <w:proofErr w:type="gramEnd"/>
      <w:r w:rsidR="00143201" w:rsidRPr="00DB60B3">
        <w:rPr>
          <w:rFonts w:ascii="Book Antiqua" w:eastAsia="Book Antiqua" w:hAnsi="Book Antiqua" w:cs="Book Antiqua"/>
          <w:color w:val="000000"/>
          <w:vertAlign w:val="superscript"/>
        </w:rPr>
        <w:t>64</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t>
      </w:r>
    </w:p>
    <w:p w14:paraId="19D6ABB5" w14:textId="1F6B9D04" w:rsidR="00A77B3E" w:rsidRPr="00DB60B3" w:rsidRDefault="00E018D4" w:rsidP="00D7687C">
      <w:pPr>
        <w:spacing w:line="360" w:lineRule="auto"/>
        <w:ind w:firstLineChars="50" w:firstLine="120"/>
        <w:jc w:val="both"/>
        <w:rPr>
          <w:rFonts w:ascii="Book Antiqua" w:hAnsi="Book Antiqua"/>
        </w:rPr>
      </w:pPr>
      <w:r w:rsidRPr="00DB60B3">
        <w:rPr>
          <w:rFonts w:ascii="Book Antiqua" w:eastAsia="Book Antiqua" w:hAnsi="Book Antiqua" w:cs="Book Antiqua"/>
          <w:color w:val="000000"/>
        </w:rPr>
        <w:t xml:space="preserve">The response rate of </w:t>
      </w:r>
      <w:proofErr w:type="spellStart"/>
      <w:r w:rsidRPr="00DB60B3">
        <w:rPr>
          <w:rFonts w:ascii="Book Antiqua" w:eastAsia="Book Antiqua" w:hAnsi="Book Antiqua" w:cs="Book Antiqua"/>
          <w:color w:val="000000"/>
        </w:rPr>
        <w:t>leukocytapheresis</w:t>
      </w:r>
      <w:proofErr w:type="spellEnd"/>
      <w:r w:rsidRPr="00DB60B3">
        <w:rPr>
          <w:rFonts w:ascii="Book Antiqua" w:eastAsia="Book Antiqua" w:hAnsi="Book Antiqua" w:cs="Book Antiqua"/>
          <w:color w:val="000000"/>
        </w:rPr>
        <w:t xml:space="preserve"> has been variable in UC patients. A meta-analysis reporting efficacy of </w:t>
      </w:r>
      <w:proofErr w:type="spellStart"/>
      <w:r w:rsidRPr="00DB60B3">
        <w:rPr>
          <w:rFonts w:ascii="Book Antiqua" w:eastAsia="Book Antiqua" w:hAnsi="Book Antiqua" w:cs="Book Antiqua"/>
          <w:color w:val="000000"/>
        </w:rPr>
        <w:t>leukocytapheresis</w:t>
      </w:r>
      <w:proofErr w:type="spellEnd"/>
      <w:r w:rsidRPr="00DB60B3">
        <w:rPr>
          <w:rFonts w:ascii="Book Antiqua" w:eastAsia="Book Antiqua" w:hAnsi="Book Antiqua" w:cs="Book Antiqua"/>
          <w:color w:val="000000"/>
        </w:rPr>
        <w:t xml:space="preserve"> in UC patients revealed that the patients in clinical remission after 24 </w:t>
      </w:r>
      <w:proofErr w:type="spellStart"/>
      <w:r w:rsidRPr="00DB60B3">
        <w:rPr>
          <w:rFonts w:ascii="Book Antiqua" w:eastAsia="Book Antiqua" w:hAnsi="Book Antiqua" w:cs="Book Antiqua"/>
          <w:color w:val="000000"/>
        </w:rPr>
        <w:t>wk</w:t>
      </w:r>
      <w:proofErr w:type="spellEnd"/>
      <w:r w:rsidRPr="00DB60B3">
        <w:rPr>
          <w:rFonts w:ascii="Book Antiqua" w:eastAsia="Book Antiqua" w:hAnsi="Book Antiqua" w:cs="Book Antiqua"/>
          <w:color w:val="000000"/>
        </w:rPr>
        <w:t xml:space="preserve"> were higher in the </w:t>
      </w:r>
      <w:proofErr w:type="spellStart"/>
      <w:r w:rsidRPr="00DB60B3">
        <w:rPr>
          <w:rFonts w:ascii="Book Antiqua" w:eastAsia="Book Antiqua" w:hAnsi="Book Antiqua" w:cs="Book Antiqua"/>
          <w:color w:val="000000"/>
        </w:rPr>
        <w:t>leukocytapheresis</w:t>
      </w:r>
      <w:proofErr w:type="spellEnd"/>
      <w:r w:rsidRPr="00DB60B3">
        <w:rPr>
          <w:rFonts w:ascii="Book Antiqua" w:eastAsia="Book Antiqua" w:hAnsi="Book Antiqua" w:cs="Book Antiqua"/>
          <w:color w:val="000000"/>
        </w:rPr>
        <w:t xml:space="preserve"> group than the control group. The study concluded that this procedure is also more efficacious than usual therapy with continuous or intensive steroid treatment for rapid and long-term maintenance of clinical remission, stronger steroid-sparing effects, better endoscopic and pathologic improvements. </w:t>
      </w:r>
      <w:r w:rsidRPr="00DB60B3">
        <w:rPr>
          <w:rFonts w:ascii="Book Antiqua" w:eastAsia="Book Antiqua" w:hAnsi="Book Antiqua" w:cs="Book Antiqua"/>
          <w:color w:val="000000"/>
          <w:shd w:val="clear" w:color="auto" w:fill="FFFFFF"/>
        </w:rPr>
        <w:t xml:space="preserve">In a large-scale RCT, Yokoyama </w:t>
      </w:r>
      <w:r w:rsidRPr="00DB60B3">
        <w:rPr>
          <w:rFonts w:ascii="Book Antiqua" w:eastAsia="Book Antiqua" w:hAnsi="Book Antiqua" w:cs="Book Antiqua"/>
          <w:i/>
          <w:iCs/>
          <w:color w:val="000000"/>
          <w:shd w:val="clear" w:color="auto" w:fill="FFFFFF"/>
        </w:rPr>
        <w:t>et al</w:t>
      </w:r>
      <w:r w:rsidRPr="00DB60B3">
        <w:rPr>
          <w:rFonts w:ascii="Book Antiqua" w:eastAsia="Book Antiqua" w:hAnsi="Book Antiqua" w:cs="Book Antiqua"/>
          <w:color w:val="000000"/>
          <w:shd w:val="clear" w:color="auto" w:fill="FFFFFF"/>
        </w:rPr>
        <w:t xml:space="preserve"> indicated that LCAP is effective for treating active UC patients with moderate to severe </w:t>
      </w:r>
      <w:r w:rsidRPr="00DB60B3">
        <w:rPr>
          <w:rFonts w:ascii="Book Antiqua" w:eastAsia="Book Antiqua" w:hAnsi="Book Antiqua" w:cs="Book Antiqua"/>
          <w:color w:val="000000"/>
          <w:shd w:val="clear" w:color="auto" w:fill="FFFFFF"/>
        </w:rPr>
        <w:lastRenderedPageBreak/>
        <w:t xml:space="preserve">disease activity. Measuring through the Mayo endoscopic </w:t>
      </w:r>
      <w:proofErr w:type="spellStart"/>
      <w:r w:rsidRPr="00DB60B3">
        <w:rPr>
          <w:rFonts w:ascii="Book Antiqua" w:eastAsia="Book Antiqua" w:hAnsi="Book Antiqua" w:cs="Book Antiqua"/>
          <w:color w:val="000000"/>
          <w:shd w:val="clear" w:color="auto" w:fill="FFFFFF"/>
        </w:rPr>
        <w:t>subscore</w:t>
      </w:r>
      <w:proofErr w:type="spellEnd"/>
      <w:r w:rsidRPr="00DB60B3">
        <w:rPr>
          <w:rFonts w:ascii="Book Antiqua" w:eastAsia="Book Antiqua" w:hAnsi="Book Antiqua" w:cs="Book Antiqua"/>
          <w:color w:val="000000"/>
          <w:shd w:val="clear" w:color="auto" w:fill="FFFFFF"/>
        </w:rPr>
        <w:t xml:space="preserve"> ≤ 1 one week after treatment shows mucosal healing, an important predictive factor of long-term LCAP outcomes, 47% of patients with steroid-free UC and 33% patients with steroid-resistant UC had achieved the desired result</w:t>
      </w:r>
      <w:r w:rsidRPr="00DB60B3">
        <w:rPr>
          <w:rFonts w:ascii="Book Antiqua" w:eastAsia="Book Antiqua" w:hAnsi="Book Antiqua" w:cs="Book Antiqua"/>
          <w:color w:val="000000"/>
          <w:shd w:val="clear" w:color="auto" w:fill="FFFFFF"/>
          <w:vertAlign w:val="superscript"/>
        </w:rPr>
        <w:t>[</w:t>
      </w:r>
      <w:r w:rsidR="002C3421" w:rsidRPr="00DB60B3">
        <w:rPr>
          <w:rFonts w:ascii="Book Antiqua" w:eastAsia="Book Antiqua" w:hAnsi="Book Antiqua" w:cs="Book Antiqua"/>
          <w:color w:val="000000"/>
          <w:shd w:val="clear" w:color="auto" w:fill="FFFFFF"/>
          <w:vertAlign w:val="superscript"/>
        </w:rPr>
        <w:t>65</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xml:space="preserve">. Of the 623 patients, clinical improvement and clinical remission were found in 73.8% and 68.9% patients, </w:t>
      </w:r>
      <w:proofErr w:type="gramStart"/>
      <w:r w:rsidRPr="00DB60B3">
        <w:rPr>
          <w:rFonts w:ascii="Book Antiqua" w:eastAsia="Book Antiqua" w:hAnsi="Book Antiqua" w:cs="Book Antiqua"/>
          <w:color w:val="000000"/>
          <w:shd w:val="clear" w:color="auto" w:fill="FFFFFF"/>
        </w:rPr>
        <w:t>respectively</w:t>
      </w:r>
      <w:r w:rsidRPr="00DB60B3">
        <w:rPr>
          <w:rFonts w:ascii="Book Antiqua" w:eastAsia="Book Antiqua" w:hAnsi="Book Antiqua" w:cs="Book Antiqua"/>
          <w:color w:val="000000"/>
          <w:shd w:val="clear" w:color="auto" w:fill="FFFFFF"/>
          <w:vertAlign w:val="superscript"/>
        </w:rPr>
        <w:t>[</w:t>
      </w:r>
      <w:proofErr w:type="gramEnd"/>
      <w:r w:rsidR="002C3421" w:rsidRPr="00DB60B3">
        <w:rPr>
          <w:rFonts w:ascii="Book Antiqua" w:eastAsia="Book Antiqua" w:hAnsi="Book Antiqua" w:cs="Book Antiqua"/>
          <w:color w:val="000000"/>
          <w:shd w:val="clear" w:color="auto" w:fill="FFFFFF"/>
          <w:vertAlign w:val="superscript"/>
        </w:rPr>
        <w:t>66</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xml:space="preserve">. A </w:t>
      </w:r>
      <w:proofErr w:type="spellStart"/>
      <w:r w:rsidRPr="00DB60B3">
        <w:rPr>
          <w:rFonts w:ascii="Book Antiqua" w:eastAsia="Book Antiqua" w:hAnsi="Book Antiqua" w:cs="Book Antiqua"/>
          <w:color w:val="000000"/>
          <w:shd w:val="clear" w:color="auto" w:fill="FFFFFF"/>
        </w:rPr>
        <w:t>multicentre</w:t>
      </w:r>
      <w:proofErr w:type="spellEnd"/>
      <w:r w:rsidRPr="00DB60B3">
        <w:rPr>
          <w:rFonts w:ascii="Book Antiqua" w:eastAsia="Book Antiqua" w:hAnsi="Book Antiqua" w:cs="Book Antiqua"/>
          <w:color w:val="000000"/>
          <w:shd w:val="clear" w:color="auto" w:fill="FFFFFF"/>
        </w:rPr>
        <w:t xml:space="preserve"> study also determined that apheresis therapy is a viable option for enhancing the </w:t>
      </w:r>
      <w:r w:rsidR="00A6099D" w:rsidRPr="00DB60B3">
        <w:rPr>
          <w:rFonts w:ascii="Book Antiqua" w:eastAsia="Book Antiqua" w:hAnsi="Book Antiqua" w:cs="Book Antiqua"/>
          <w:color w:val="000000"/>
          <w:shd w:val="clear" w:color="auto" w:fill="FFFFFF"/>
        </w:rPr>
        <w:t>long-term</w:t>
      </w:r>
      <w:r w:rsidRPr="00DB60B3">
        <w:rPr>
          <w:rFonts w:ascii="Book Antiqua" w:eastAsia="Book Antiqua" w:hAnsi="Book Antiqua" w:cs="Book Antiqua"/>
          <w:color w:val="000000"/>
          <w:shd w:val="clear" w:color="auto" w:fill="FFFFFF"/>
        </w:rPr>
        <w:t xml:space="preserve"> prognosis of UC patients as endoscopic remission, which is highly rated as being positively associated with improved outcomes, was attained in 40% of the patient undergoing LCAP for 12 </w:t>
      </w:r>
      <w:proofErr w:type="spellStart"/>
      <w:r w:rsidRPr="00DB60B3">
        <w:rPr>
          <w:rFonts w:ascii="Book Antiqua" w:eastAsia="Book Antiqua" w:hAnsi="Book Antiqua" w:cs="Book Antiqua"/>
          <w:color w:val="000000"/>
          <w:shd w:val="clear" w:color="auto" w:fill="FFFFFF"/>
        </w:rPr>
        <w:t>mo</w:t>
      </w:r>
      <w:proofErr w:type="spellEnd"/>
      <w:r w:rsidRPr="00DB60B3">
        <w:rPr>
          <w:rFonts w:ascii="Book Antiqua" w:eastAsia="Book Antiqua" w:hAnsi="Book Antiqua" w:cs="Book Antiqua"/>
          <w:color w:val="000000"/>
          <w:shd w:val="clear" w:color="auto" w:fill="FFFFFF"/>
        </w:rPr>
        <w:t xml:space="preserve">, higher than the control </w:t>
      </w:r>
      <w:proofErr w:type="gramStart"/>
      <w:r w:rsidRPr="00DB60B3">
        <w:rPr>
          <w:rFonts w:ascii="Book Antiqua" w:eastAsia="Book Antiqua" w:hAnsi="Book Antiqua" w:cs="Book Antiqua"/>
          <w:color w:val="000000"/>
          <w:shd w:val="clear" w:color="auto" w:fill="FFFFFF"/>
        </w:rPr>
        <w:t>group</w:t>
      </w:r>
      <w:r w:rsidRPr="00DB60B3">
        <w:rPr>
          <w:rFonts w:ascii="Book Antiqua" w:eastAsia="Book Antiqua" w:hAnsi="Book Antiqua" w:cs="Book Antiqua"/>
          <w:color w:val="000000"/>
          <w:shd w:val="clear" w:color="auto" w:fill="FFFFFF"/>
          <w:vertAlign w:val="superscript"/>
        </w:rPr>
        <w:t>[</w:t>
      </w:r>
      <w:proofErr w:type="gramEnd"/>
      <w:r w:rsidR="00A6099D" w:rsidRPr="00DB60B3">
        <w:rPr>
          <w:rFonts w:ascii="Book Antiqua" w:eastAsia="Book Antiqua" w:hAnsi="Book Antiqua" w:cs="Book Antiqua"/>
          <w:color w:val="000000"/>
          <w:shd w:val="clear" w:color="auto" w:fill="FFFFFF"/>
          <w:vertAlign w:val="superscript"/>
        </w:rPr>
        <w:t>67</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 xml:space="preserve">. In a controlled randomized pilot study, alternative escalation therapy with leukocyte apheresis device was studied in </w:t>
      </w:r>
      <w:proofErr w:type="spellStart"/>
      <w:r w:rsidRPr="00DB60B3">
        <w:rPr>
          <w:rFonts w:ascii="Book Antiqua" w:eastAsia="Book Antiqua" w:hAnsi="Book Antiqua" w:cs="Book Antiqua"/>
          <w:color w:val="000000"/>
          <w:shd w:val="clear" w:color="auto" w:fill="FFFFFF"/>
        </w:rPr>
        <w:t>mesalazine</w:t>
      </w:r>
      <w:proofErr w:type="spellEnd"/>
      <w:r w:rsidRPr="00DB60B3">
        <w:rPr>
          <w:rFonts w:ascii="Book Antiqua" w:eastAsia="Book Antiqua" w:hAnsi="Book Antiqua" w:cs="Book Antiqua"/>
          <w:color w:val="000000"/>
          <w:shd w:val="clear" w:color="auto" w:fill="FFFFFF"/>
        </w:rPr>
        <w:t xml:space="preserve">-refractory UC patients. Compared with steroid prednisolone, a similar therapeutic efficacy for induction of steroid-free remission and improvement was reported in the apheresis treatment </w:t>
      </w:r>
      <w:proofErr w:type="gramStart"/>
      <w:r w:rsidRPr="00DB60B3">
        <w:rPr>
          <w:rFonts w:ascii="Book Antiqua" w:eastAsia="Book Antiqua" w:hAnsi="Book Antiqua" w:cs="Book Antiqua"/>
          <w:color w:val="000000"/>
          <w:shd w:val="clear" w:color="auto" w:fill="FFFFFF"/>
        </w:rPr>
        <w:t>group</w:t>
      </w:r>
      <w:r w:rsidRPr="00DB60B3">
        <w:rPr>
          <w:rFonts w:ascii="Book Antiqua" w:eastAsia="Book Antiqua" w:hAnsi="Book Antiqua" w:cs="Book Antiqua"/>
          <w:color w:val="000000"/>
          <w:shd w:val="clear" w:color="auto" w:fill="FFFFFF"/>
          <w:vertAlign w:val="superscript"/>
        </w:rPr>
        <w:t>[</w:t>
      </w:r>
      <w:proofErr w:type="gramEnd"/>
      <w:r w:rsidR="00A6099D" w:rsidRPr="00DB60B3">
        <w:rPr>
          <w:rFonts w:ascii="Book Antiqua" w:eastAsia="Book Antiqua" w:hAnsi="Book Antiqua" w:cs="Book Antiqua"/>
          <w:color w:val="000000"/>
          <w:shd w:val="clear" w:color="auto" w:fill="FFFFFF"/>
          <w:vertAlign w:val="superscript"/>
        </w:rPr>
        <w:t>68</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w:t>
      </w:r>
      <w:r w:rsidRPr="00DB60B3">
        <w:rPr>
          <w:rFonts w:ascii="Book Antiqua" w:eastAsia="Book Antiqua" w:hAnsi="Book Antiqua" w:cs="Book Antiqua"/>
          <w:color w:val="000000"/>
        </w:rPr>
        <w:t xml:space="preserve"> </w:t>
      </w:r>
    </w:p>
    <w:p w14:paraId="5B85F6CD" w14:textId="6A54B784" w:rsidR="00A77B3E" w:rsidRPr="00DB60B3" w:rsidRDefault="00E018D4" w:rsidP="00D7687C">
      <w:pPr>
        <w:spacing w:line="360" w:lineRule="auto"/>
        <w:ind w:firstLineChars="50" w:firstLine="120"/>
        <w:jc w:val="both"/>
        <w:rPr>
          <w:rFonts w:ascii="Book Antiqua" w:hAnsi="Book Antiqua"/>
        </w:rPr>
      </w:pPr>
      <w:r w:rsidRPr="00DB60B3">
        <w:rPr>
          <w:rFonts w:ascii="Book Antiqua" w:eastAsia="Book Antiqua" w:hAnsi="Book Antiqua" w:cs="Book Antiqua"/>
          <w:color w:val="000000"/>
        </w:rPr>
        <w:t xml:space="preserve">The </w:t>
      </w:r>
      <w:proofErr w:type="spellStart"/>
      <w:r w:rsidRPr="00DB60B3">
        <w:rPr>
          <w:rFonts w:ascii="Book Antiqua" w:eastAsia="Book Antiqua" w:hAnsi="Book Antiqua" w:cs="Book Antiqua"/>
          <w:color w:val="000000"/>
        </w:rPr>
        <w:t>Cellsorba</w:t>
      </w:r>
      <w:proofErr w:type="spellEnd"/>
      <w:r w:rsidRPr="00DB60B3">
        <w:rPr>
          <w:rFonts w:ascii="Book Antiqua" w:eastAsia="Book Antiqua" w:hAnsi="Book Antiqua" w:cs="Book Antiqua"/>
          <w:color w:val="000000"/>
        </w:rPr>
        <w:t xml:space="preserve"> setup for UC treatment has been well accepted by patients. When asked about their willingness to retreat with LCAP in a hypothetical situation that their IBD relapsed, the majority answered </w:t>
      </w:r>
      <w:proofErr w:type="gramStart"/>
      <w:r w:rsidRPr="00DB60B3">
        <w:rPr>
          <w:rFonts w:ascii="Book Antiqua" w:eastAsia="Book Antiqua" w:hAnsi="Book Antiqua" w:cs="Book Antiqua"/>
          <w:color w:val="000000"/>
        </w:rPr>
        <w:t>affirmatively</w:t>
      </w:r>
      <w:r w:rsidRPr="00DB60B3">
        <w:rPr>
          <w:rFonts w:ascii="Book Antiqua" w:eastAsia="Book Antiqua" w:hAnsi="Book Antiqua" w:cs="Book Antiqua"/>
          <w:color w:val="000000"/>
          <w:vertAlign w:val="superscript"/>
        </w:rPr>
        <w:t>[</w:t>
      </w:r>
      <w:proofErr w:type="gramEnd"/>
      <w:r w:rsidR="00A6099D" w:rsidRPr="00DB60B3">
        <w:rPr>
          <w:rFonts w:ascii="Book Antiqua" w:eastAsia="Book Antiqua" w:hAnsi="Book Antiqua" w:cs="Book Antiqua"/>
          <w:color w:val="000000"/>
          <w:vertAlign w:val="superscript"/>
        </w:rPr>
        <w:t>69</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A study examined the 5-year relapse-free rate in patients with moderate to severe UC and found that the </w:t>
      </w:r>
      <w:r w:rsidR="003C6000" w:rsidRPr="00DB60B3">
        <w:rPr>
          <w:rFonts w:ascii="Book Antiqua" w:eastAsia="Book Antiqua" w:hAnsi="Book Antiqua" w:cs="Book Antiqua"/>
          <w:color w:val="000000"/>
        </w:rPr>
        <w:t>5-year</w:t>
      </w:r>
      <w:r w:rsidRPr="00DB60B3">
        <w:rPr>
          <w:rFonts w:ascii="Book Antiqua" w:eastAsia="Book Antiqua" w:hAnsi="Book Antiqua" w:cs="Book Antiqua"/>
          <w:color w:val="000000"/>
        </w:rPr>
        <w:t xml:space="preserve"> relapse-free rate was higher in the ≥</w:t>
      </w:r>
      <w:r w:rsidR="003C6000" w:rsidRPr="00DB60B3">
        <w:rPr>
          <w:rFonts w:ascii="Book Antiqua" w:hAnsi="Book Antiqua" w:cs="Book Antiqua" w:hint="eastAsia"/>
          <w:color w:val="000000"/>
          <w:lang w:eastAsia="zh-CN"/>
        </w:rPr>
        <w:t xml:space="preserve"> </w:t>
      </w:r>
      <w:r w:rsidRPr="00DB60B3">
        <w:rPr>
          <w:rFonts w:ascii="Book Antiqua" w:eastAsia="Book Antiqua" w:hAnsi="Book Antiqua" w:cs="Book Antiqua"/>
          <w:color w:val="000000"/>
        </w:rPr>
        <w:t>40- than &lt;</w:t>
      </w:r>
      <w:r w:rsidR="003C6000" w:rsidRPr="00DB60B3">
        <w:rPr>
          <w:rFonts w:ascii="Book Antiqua" w:hAnsi="Book Antiqua" w:cs="Book Antiqua" w:hint="eastAsia"/>
          <w:color w:val="000000"/>
          <w:lang w:eastAsia="zh-CN"/>
        </w:rPr>
        <w:t xml:space="preserve"> </w:t>
      </w:r>
      <w:r w:rsidRPr="00DB60B3">
        <w:rPr>
          <w:rFonts w:ascii="Book Antiqua" w:eastAsia="Book Antiqua" w:hAnsi="Book Antiqua" w:cs="Book Antiqua"/>
          <w:color w:val="000000"/>
        </w:rPr>
        <w:t xml:space="preserve">40-year-old </w:t>
      </w:r>
      <w:proofErr w:type="gramStart"/>
      <w:r w:rsidRPr="00DB60B3">
        <w:rPr>
          <w:rFonts w:ascii="Book Antiqua" w:eastAsia="Book Antiqua" w:hAnsi="Book Antiqua" w:cs="Book Antiqua"/>
          <w:color w:val="000000"/>
        </w:rPr>
        <w:t>patients</w:t>
      </w:r>
      <w:r w:rsidRPr="00DB60B3">
        <w:rPr>
          <w:rFonts w:ascii="Book Antiqua" w:eastAsia="Book Antiqua" w:hAnsi="Book Antiqua" w:cs="Book Antiqua"/>
          <w:color w:val="000000"/>
          <w:vertAlign w:val="superscript"/>
        </w:rPr>
        <w:t>[</w:t>
      </w:r>
      <w:proofErr w:type="gramEnd"/>
      <w:r w:rsidR="00A6099D" w:rsidRPr="00DB60B3">
        <w:rPr>
          <w:rFonts w:ascii="Book Antiqua" w:eastAsia="Book Antiqua" w:hAnsi="Book Antiqua" w:cs="Book Antiqua"/>
          <w:color w:val="000000"/>
          <w:vertAlign w:val="superscript"/>
        </w:rPr>
        <w:t>70</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Younger age was ascribed as a risk factor for early relapse after apheresis therapy which might be a better therapeutic option for maintenance of remission in UC patients aged ≥</w:t>
      </w:r>
      <w:r w:rsidR="003C6000" w:rsidRPr="00DB60B3">
        <w:rPr>
          <w:rFonts w:ascii="Book Antiqua" w:hAnsi="Book Antiqua" w:cs="Book Antiqua" w:hint="eastAsia"/>
          <w:color w:val="000000"/>
          <w:lang w:eastAsia="zh-CN"/>
        </w:rPr>
        <w:t xml:space="preserve"> </w:t>
      </w:r>
      <w:r w:rsidRPr="00DB60B3">
        <w:rPr>
          <w:rFonts w:ascii="Book Antiqua" w:eastAsia="Book Antiqua" w:hAnsi="Book Antiqua" w:cs="Book Antiqua"/>
          <w:color w:val="000000"/>
        </w:rPr>
        <w:t xml:space="preserve">40 </w:t>
      </w:r>
      <w:proofErr w:type="gramStart"/>
      <w:r w:rsidRPr="00DB60B3">
        <w:rPr>
          <w:rFonts w:ascii="Book Antiqua" w:eastAsia="Book Antiqua" w:hAnsi="Book Antiqua" w:cs="Book Antiqua"/>
          <w:color w:val="000000"/>
        </w:rPr>
        <w:t>years</w:t>
      </w:r>
      <w:r w:rsidRPr="00DB60B3">
        <w:rPr>
          <w:rFonts w:ascii="Book Antiqua" w:eastAsia="Book Antiqua" w:hAnsi="Book Antiqua" w:cs="Book Antiqua"/>
          <w:color w:val="000000"/>
          <w:vertAlign w:val="superscript"/>
        </w:rPr>
        <w:t>[</w:t>
      </w:r>
      <w:proofErr w:type="gramEnd"/>
      <w:r w:rsidR="00A6099D" w:rsidRPr="00DB60B3">
        <w:rPr>
          <w:rFonts w:ascii="Book Antiqua" w:eastAsia="Book Antiqua" w:hAnsi="Book Antiqua" w:cs="Book Antiqua"/>
          <w:color w:val="000000"/>
          <w:vertAlign w:val="superscript"/>
        </w:rPr>
        <w:t>70</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Moreover, Kobayashi </w:t>
      </w:r>
      <w:r w:rsidRPr="00DB60B3">
        <w:rPr>
          <w:rFonts w:ascii="Book Antiqua" w:eastAsia="Book Antiqua" w:hAnsi="Book Antiqua" w:cs="Book Antiqua"/>
          <w:i/>
          <w:iCs/>
          <w:color w:val="000000"/>
        </w:rPr>
        <w:t>et al</w:t>
      </w:r>
      <w:r w:rsidRPr="00DB60B3">
        <w:rPr>
          <w:rFonts w:ascii="Book Antiqua" w:eastAsia="Book Antiqua" w:hAnsi="Book Antiqua" w:cs="Book Antiqua"/>
          <w:color w:val="000000"/>
        </w:rPr>
        <w:t xml:space="preserve"> conducted a retrospective observational study to evaluate the clinical outcome at one year and identified risk factors for relapse of UC after LCAP. 3- and 6-mo remission rates were 88.6</w:t>
      </w:r>
      <w:r w:rsidR="00A02A14" w:rsidRPr="00DB60B3">
        <w:rPr>
          <w:rFonts w:ascii="Book Antiqua" w:eastAsia="Book Antiqua" w:hAnsi="Book Antiqua" w:cs="Book Antiqua"/>
          <w:color w:val="000000"/>
        </w:rPr>
        <w:t>%</w:t>
      </w:r>
      <w:r w:rsidRPr="00DB60B3">
        <w:rPr>
          <w:rFonts w:ascii="Book Antiqua" w:eastAsia="Book Antiqua" w:hAnsi="Book Antiqua" w:cs="Book Antiqua"/>
          <w:color w:val="000000"/>
        </w:rPr>
        <w:t xml:space="preserve"> and 79.3%, respectively, and the significant risk factor identified for relapse was a high leukocyte count after </w:t>
      </w:r>
      <w:proofErr w:type="gramStart"/>
      <w:r w:rsidRPr="00DB60B3">
        <w:rPr>
          <w:rFonts w:ascii="Book Antiqua" w:eastAsia="Book Antiqua" w:hAnsi="Book Antiqua" w:cs="Book Antiqua"/>
          <w:color w:val="000000"/>
        </w:rPr>
        <w:t>LCAP</w:t>
      </w:r>
      <w:r w:rsidRPr="00DB60B3">
        <w:rPr>
          <w:rFonts w:ascii="Book Antiqua" w:eastAsia="Book Antiqua" w:hAnsi="Book Antiqua" w:cs="Book Antiqua"/>
          <w:color w:val="000000"/>
          <w:vertAlign w:val="superscript"/>
        </w:rPr>
        <w:t>[</w:t>
      </w:r>
      <w:proofErr w:type="gramEnd"/>
      <w:r w:rsidR="00A6099D" w:rsidRPr="00DB60B3">
        <w:rPr>
          <w:rFonts w:ascii="Book Antiqua" w:eastAsia="Book Antiqua" w:hAnsi="Book Antiqua" w:cs="Book Antiqua"/>
          <w:color w:val="000000"/>
          <w:vertAlign w:val="superscript"/>
        </w:rPr>
        <w:t>71</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t>
      </w:r>
    </w:p>
    <w:p w14:paraId="3D59EB38" w14:textId="77777777" w:rsidR="00A77B3E" w:rsidRPr="00DB60B3" w:rsidRDefault="00A77B3E" w:rsidP="00D7687C">
      <w:pPr>
        <w:spacing w:line="360" w:lineRule="auto"/>
        <w:jc w:val="both"/>
        <w:rPr>
          <w:rFonts w:ascii="Book Antiqua" w:hAnsi="Book Antiqua"/>
        </w:rPr>
      </w:pPr>
    </w:p>
    <w:p w14:paraId="3DA18787" w14:textId="42E13D09" w:rsidR="00A77B3E" w:rsidRPr="00DB60B3" w:rsidRDefault="00DD76F0" w:rsidP="00D7687C">
      <w:pPr>
        <w:spacing w:line="360" w:lineRule="auto"/>
        <w:jc w:val="both"/>
        <w:rPr>
          <w:rFonts w:ascii="Book Antiqua" w:hAnsi="Book Antiqua"/>
        </w:rPr>
      </w:pPr>
      <w:r w:rsidRPr="00DB60B3">
        <w:rPr>
          <w:rFonts w:ascii="Book Antiqua" w:eastAsia="Book Antiqua" w:hAnsi="Book Antiqua" w:cs="Book Antiqua"/>
          <w:b/>
          <w:bCs/>
          <w:i/>
          <w:iCs/>
          <w:color w:val="000000"/>
        </w:rPr>
        <w:t>LCAP</w:t>
      </w:r>
      <w:r w:rsidR="00E018D4" w:rsidRPr="00DB60B3">
        <w:rPr>
          <w:rFonts w:ascii="Book Antiqua" w:eastAsia="Book Antiqua" w:hAnsi="Book Antiqua" w:cs="Book Antiqua"/>
          <w:b/>
          <w:bCs/>
          <w:i/>
          <w:iCs/>
          <w:color w:val="000000"/>
        </w:rPr>
        <w:t xml:space="preserve"> for special IBD patients</w:t>
      </w:r>
      <w:r w:rsidR="00E018D4" w:rsidRPr="00DB60B3">
        <w:rPr>
          <w:rFonts w:ascii="Book Antiqua" w:eastAsia="Book Antiqua" w:hAnsi="Book Antiqua" w:cs="Book Antiqua"/>
          <w:b/>
          <w:bCs/>
          <w:color w:val="000000"/>
        </w:rPr>
        <w:t xml:space="preserve"> </w:t>
      </w:r>
    </w:p>
    <w:p w14:paraId="78D92B1E" w14:textId="17F2CB62"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color w:val="000000"/>
        </w:rPr>
        <w:t xml:space="preserve">Steroid-resistant or steroid-dependent UC patients respond well to apheresis and can be considered as an effective adjunctive therapy for these </w:t>
      </w:r>
      <w:proofErr w:type="gramStart"/>
      <w:r w:rsidRPr="00DB60B3">
        <w:rPr>
          <w:rFonts w:ascii="Book Antiqua" w:eastAsia="Book Antiqua" w:hAnsi="Book Antiqua" w:cs="Book Antiqua"/>
          <w:color w:val="000000"/>
        </w:rPr>
        <w:t>patients</w:t>
      </w:r>
      <w:r w:rsidRPr="00DB60B3">
        <w:rPr>
          <w:rFonts w:ascii="Book Antiqua" w:eastAsia="Book Antiqua" w:hAnsi="Book Antiqua" w:cs="Book Antiqua"/>
          <w:color w:val="000000"/>
          <w:vertAlign w:val="superscript"/>
        </w:rPr>
        <w:t>[</w:t>
      </w:r>
      <w:proofErr w:type="gramEnd"/>
      <w:r w:rsidRPr="00DB60B3">
        <w:rPr>
          <w:rFonts w:ascii="Book Antiqua" w:eastAsia="Book Antiqua" w:hAnsi="Book Antiqua" w:cs="Book Antiqua"/>
          <w:color w:val="000000"/>
          <w:vertAlign w:val="superscript"/>
        </w:rPr>
        <w:t>3]</w:t>
      </w:r>
      <w:r w:rsidRPr="00DB60B3">
        <w:rPr>
          <w:rFonts w:ascii="Book Antiqua" w:eastAsia="Book Antiqua" w:hAnsi="Book Antiqua" w:cs="Book Antiqua"/>
          <w:color w:val="000000"/>
        </w:rPr>
        <w:t xml:space="preserve">. Comprehensive data from uncontrolled studies also show a high response rate in corticosteroid-naïve </w:t>
      </w:r>
      <w:r w:rsidRPr="00DB60B3">
        <w:rPr>
          <w:rFonts w:ascii="Book Antiqua" w:eastAsia="Book Antiqua" w:hAnsi="Book Antiqua" w:cs="Book Antiqua"/>
          <w:color w:val="000000"/>
        </w:rPr>
        <w:lastRenderedPageBreak/>
        <w:t xml:space="preserve">patients and a remission rate of approximately 50% in patients with steroid-dependent or steroid-refractory UC who received apheresis </w:t>
      </w:r>
      <w:proofErr w:type="gramStart"/>
      <w:r w:rsidRPr="00DB60B3">
        <w:rPr>
          <w:rFonts w:ascii="Book Antiqua" w:eastAsia="Book Antiqua" w:hAnsi="Book Antiqua" w:cs="Book Antiqua"/>
          <w:color w:val="000000"/>
        </w:rPr>
        <w:t>treatment</w:t>
      </w:r>
      <w:r w:rsidRPr="00DB60B3">
        <w:rPr>
          <w:rFonts w:ascii="Book Antiqua" w:eastAsia="Book Antiqua" w:hAnsi="Book Antiqua" w:cs="Book Antiqua"/>
          <w:color w:val="000000"/>
          <w:vertAlign w:val="superscript"/>
        </w:rPr>
        <w:t>[</w:t>
      </w:r>
      <w:proofErr w:type="gramEnd"/>
      <w:r w:rsidR="00A6099D" w:rsidRPr="00DB60B3">
        <w:rPr>
          <w:rFonts w:ascii="Book Antiqua" w:eastAsia="Book Antiqua" w:hAnsi="Book Antiqua" w:cs="Book Antiqua"/>
          <w:color w:val="000000"/>
          <w:vertAlign w:val="superscript"/>
        </w:rPr>
        <w:t>72</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A 27-year-old patient from Croatia had a relapse of UC secondary to anemia and side effects to a previously prescribed steroid therapy and an inadequate response to azathioprine. The patient was started on LCAP, and after 12 sessions, a good clinical response was achieved and a clinical remission within two years of </w:t>
      </w:r>
      <w:proofErr w:type="gramStart"/>
      <w:r w:rsidRPr="00DB60B3">
        <w:rPr>
          <w:rFonts w:ascii="Book Antiqua" w:eastAsia="Book Antiqua" w:hAnsi="Book Antiqua" w:cs="Book Antiqua"/>
          <w:color w:val="000000"/>
        </w:rPr>
        <w:t>treatment</w:t>
      </w:r>
      <w:r w:rsidRPr="00DB60B3">
        <w:rPr>
          <w:rFonts w:ascii="Book Antiqua" w:eastAsia="Book Antiqua" w:hAnsi="Book Antiqua" w:cs="Book Antiqua"/>
          <w:color w:val="000000"/>
          <w:vertAlign w:val="superscript"/>
        </w:rPr>
        <w:t>[</w:t>
      </w:r>
      <w:proofErr w:type="gramEnd"/>
      <w:r w:rsidR="00A6099D" w:rsidRPr="00DB60B3">
        <w:rPr>
          <w:rFonts w:ascii="Book Antiqua" w:eastAsia="Book Antiqua" w:hAnsi="Book Antiqua" w:cs="Book Antiqua"/>
          <w:color w:val="000000"/>
          <w:vertAlign w:val="superscript"/>
        </w:rPr>
        <w:t>73</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In a pilot study assessing steroid-resistant active UC patients undergoing centrifugal leukocyte apheresis, the severity score dramatically decreased, and clinical symptoms such as abdominal pain, tenderness, and </w:t>
      </w:r>
      <w:proofErr w:type="spellStart"/>
      <w:r w:rsidRPr="00DB60B3">
        <w:rPr>
          <w:rFonts w:ascii="Book Antiqua" w:eastAsia="Book Antiqua" w:hAnsi="Book Antiqua" w:cs="Book Antiqua"/>
          <w:color w:val="000000"/>
        </w:rPr>
        <w:t>haematochezia</w:t>
      </w:r>
      <w:proofErr w:type="spellEnd"/>
      <w:r w:rsidRPr="00DB60B3">
        <w:rPr>
          <w:rFonts w:ascii="Book Antiqua" w:eastAsia="Book Antiqua" w:hAnsi="Book Antiqua" w:cs="Book Antiqua"/>
          <w:color w:val="000000"/>
        </w:rPr>
        <w:t xml:space="preserve"> improved with a reduction in inflammation, improvement in </w:t>
      </w:r>
      <w:proofErr w:type="spellStart"/>
      <w:r w:rsidRPr="00DB60B3">
        <w:rPr>
          <w:rFonts w:ascii="Book Antiqua" w:eastAsia="Book Antiqua" w:hAnsi="Book Antiqua" w:cs="Book Antiqua"/>
          <w:color w:val="000000"/>
        </w:rPr>
        <w:t>oedematous</w:t>
      </w:r>
      <w:proofErr w:type="spellEnd"/>
      <w:r w:rsidRPr="00DB60B3">
        <w:rPr>
          <w:rFonts w:ascii="Book Antiqua" w:eastAsia="Book Antiqua" w:hAnsi="Book Antiqua" w:cs="Book Antiqua"/>
          <w:color w:val="000000"/>
        </w:rPr>
        <w:t xml:space="preserve"> change, and cessation of bleeding in colonic mucosa within four weeks in 92.9% of the patients</w:t>
      </w:r>
      <w:r w:rsidRPr="00DB60B3">
        <w:rPr>
          <w:rFonts w:ascii="Book Antiqua" w:eastAsia="Book Antiqua" w:hAnsi="Book Antiqua" w:cs="Book Antiqua"/>
          <w:color w:val="000000"/>
          <w:vertAlign w:val="superscript"/>
        </w:rPr>
        <w:t>[</w:t>
      </w:r>
      <w:r w:rsidR="00A6099D" w:rsidRPr="00DB60B3">
        <w:rPr>
          <w:rFonts w:ascii="Book Antiqua" w:eastAsia="Book Antiqua" w:hAnsi="Book Antiqua" w:cs="Book Antiqua"/>
          <w:color w:val="000000"/>
          <w:vertAlign w:val="superscript"/>
        </w:rPr>
        <w:t>74</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t>
      </w:r>
    </w:p>
    <w:p w14:paraId="3E581F60" w14:textId="680BD460" w:rsidR="00A77B3E" w:rsidRPr="00DB60B3" w:rsidRDefault="00E018D4" w:rsidP="00D7687C">
      <w:pPr>
        <w:spacing w:line="360" w:lineRule="auto"/>
        <w:ind w:firstLineChars="50" w:firstLine="120"/>
        <w:jc w:val="both"/>
        <w:rPr>
          <w:rFonts w:ascii="Book Antiqua" w:hAnsi="Book Antiqua"/>
        </w:rPr>
      </w:pPr>
      <w:r w:rsidRPr="00DB60B3">
        <w:rPr>
          <w:rFonts w:ascii="Book Antiqua" w:eastAsia="Book Antiqua" w:hAnsi="Book Antiqua" w:cs="Book Antiqua"/>
          <w:color w:val="000000"/>
        </w:rPr>
        <w:t>Toxic megacolon is a fatal complication of UC, CD, and other IBD. In a small-scale clinical trial enrolling patients with fulminant or severe UC with TM were treated with LCAP. In four of the six patient</w:t>
      </w:r>
      <w:r w:rsidR="00897FC5" w:rsidRPr="00DB60B3">
        <w:rPr>
          <w:rFonts w:ascii="Book Antiqua" w:eastAsia="Book Antiqua" w:hAnsi="Book Antiqua" w:cs="Book Antiqua"/>
          <w:color w:val="000000"/>
        </w:rPr>
        <w:t>s, remission was attained, with</w:t>
      </w:r>
      <w:r w:rsidR="00897FC5" w:rsidRPr="00DB60B3">
        <w:rPr>
          <w:rFonts w:ascii="Book Antiqua" w:hAnsi="Book Antiqua" w:cs="Book Antiqua" w:hint="eastAsia"/>
          <w:color w:val="000000"/>
          <w:lang w:eastAsia="zh-CN"/>
        </w:rPr>
        <w:t xml:space="preserve"> </w:t>
      </w:r>
      <w:r w:rsidRPr="00DB60B3">
        <w:rPr>
          <w:rFonts w:ascii="Book Antiqua" w:eastAsia="Book Antiqua" w:hAnsi="Book Antiqua" w:cs="Book Antiqua"/>
          <w:color w:val="000000"/>
        </w:rPr>
        <w:t xml:space="preserve">“excellent improvement” established by both clinical and endoscopic parameters. In a patient with aortitis syndrome coupled with UC, LCAP treatment weekly for seven weeks mitigated the exacerbating of the two </w:t>
      </w:r>
      <w:proofErr w:type="gramStart"/>
      <w:r w:rsidRPr="00DB60B3">
        <w:rPr>
          <w:rFonts w:ascii="Book Antiqua" w:eastAsia="Book Antiqua" w:hAnsi="Book Antiqua" w:cs="Book Antiqua"/>
          <w:color w:val="000000"/>
        </w:rPr>
        <w:t>complications</w:t>
      </w:r>
      <w:r w:rsidRPr="00DB60B3">
        <w:rPr>
          <w:rFonts w:ascii="Book Antiqua" w:eastAsia="Book Antiqua" w:hAnsi="Book Antiqua" w:cs="Book Antiqua"/>
          <w:color w:val="000000"/>
          <w:vertAlign w:val="superscript"/>
        </w:rPr>
        <w:t>[</w:t>
      </w:r>
      <w:proofErr w:type="gramEnd"/>
      <w:r w:rsidRPr="00DB60B3">
        <w:rPr>
          <w:rFonts w:ascii="Book Antiqua" w:eastAsia="Book Antiqua" w:hAnsi="Book Antiqua" w:cs="Book Antiqua"/>
          <w:color w:val="000000"/>
          <w:vertAlign w:val="superscript"/>
        </w:rPr>
        <w:t>3]</w:t>
      </w:r>
      <w:r w:rsidRPr="00DB60B3">
        <w:rPr>
          <w:rFonts w:ascii="Book Antiqua" w:eastAsia="Book Antiqua" w:hAnsi="Book Antiqua" w:cs="Book Antiqua"/>
          <w:color w:val="000000"/>
        </w:rPr>
        <w:t xml:space="preserve">. Itou </w:t>
      </w:r>
      <w:r w:rsidRPr="00DB60B3">
        <w:rPr>
          <w:rFonts w:ascii="Book Antiqua" w:eastAsia="Book Antiqua" w:hAnsi="Book Antiqua" w:cs="Book Antiqua"/>
          <w:i/>
          <w:iCs/>
          <w:color w:val="000000"/>
        </w:rPr>
        <w:t>et al</w:t>
      </w:r>
      <w:r w:rsidRPr="00DB60B3">
        <w:rPr>
          <w:rFonts w:ascii="Book Antiqua" w:eastAsia="Book Antiqua" w:hAnsi="Book Antiqua" w:cs="Book Antiqua"/>
          <w:color w:val="000000"/>
        </w:rPr>
        <w:t xml:space="preserve"> report a case of a male patient with UC and Primary Sclerosing Cholangitis (PSC) who received LCAP once a week for five weekly sessions. A noticeable improvement in clinical symptoms and </w:t>
      </w:r>
      <w:proofErr w:type="spellStart"/>
      <w:r w:rsidRPr="00DB60B3">
        <w:rPr>
          <w:rFonts w:ascii="Book Antiqua" w:eastAsia="Book Antiqua" w:hAnsi="Book Antiqua" w:cs="Book Antiqua"/>
          <w:color w:val="000000"/>
        </w:rPr>
        <w:t>colonoscopic</w:t>
      </w:r>
      <w:proofErr w:type="spellEnd"/>
      <w:r w:rsidRPr="00DB60B3">
        <w:rPr>
          <w:rFonts w:ascii="Book Antiqua" w:eastAsia="Book Antiqua" w:hAnsi="Book Antiqua" w:cs="Book Antiqua"/>
          <w:color w:val="000000"/>
        </w:rPr>
        <w:t xml:space="preserve"> findings of UC was observed with decreased serum levels of ALP, total bile acids, and total bile salts, while there was no aggravation of either UC or </w:t>
      </w:r>
      <w:r w:rsidR="00897FC5" w:rsidRPr="00DB60B3">
        <w:rPr>
          <w:rFonts w:ascii="Book Antiqua" w:eastAsia="Book Antiqua" w:hAnsi="Book Antiqua" w:cs="Book Antiqua"/>
          <w:color w:val="000000"/>
        </w:rPr>
        <w:t>PSC</w:t>
      </w:r>
      <w:r w:rsidRPr="00DB60B3">
        <w:rPr>
          <w:rFonts w:ascii="Book Antiqua" w:eastAsia="Book Antiqua" w:hAnsi="Book Antiqua" w:cs="Book Antiqua"/>
          <w:color w:val="000000"/>
        </w:rPr>
        <w:t xml:space="preserve"> till 1-year follow-</w:t>
      </w:r>
      <w:proofErr w:type="gramStart"/>
      <w:r w:rsidRPr="00DB60B3">
        <w:rPr>
          <w:rFonts w:ascii="Book Antiqua" w:eastAsia="Book Antiqua" w:hAnsi="Book Antiqua" w:cs="Book Antiqua"/>
          <w:color w:val="000000"/>
        </w:rPr>
        <w:t>up</w:t>
      </w:r>
      <w:r w:rsidRPr="00DB60B3">
        <w:rPr>
          <w:rFonts w:ascii="Book Antiqua" w:eastAsia="Book Antiqua" w:hAnsi="Book Antiqua" w:cs="Book Antiqua"/>
          <w:color w:val="000000"/>
          <w:vertAlign w:val="superscript"/>
        </w:rPr>
        <w:t>[</w:t>
      </w:r>
      <w:proofErr w:type="gramEnd"/>
      <w:r w:rsidR="00A6099D" w:rsidRPr="00DB60B3">
        <w:rPr>
          <w:rFonts w:ascii="Book Antiqua" w:eastAsia="Book Antiqua" w:hAnsi="Book Antiqua" w:cs="Book Antiqua"/>
          <w:color w:val="000000"/>
          <w:vertAlign w:val="superscript"/>
        </w:rPr>
        <w:t>75</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Terai </w:t>
      </w:r>
      <w:r w:rsidRPr="00DB60B3">
        <w:rPr>
          <w:rFonts w:ascii="Book Antiqua" w:eastAsia="Book Antiqua" w:hAnsi="Book Antiqua" w:cs="Book Antiqua"/>
          <w:i/>
          <w:iCs/>
          <w:color w:val="000000"/>
        </w:rPr>
        <w:t>et al</w:t>
      </w:r>
      <w:r w:rsidRPr="00DB60B3">
        <w:rPr>
          <w:rFonts w:ascii="Book Antiqua" w:eastAsia="Book Antiqua" w:hAnsi="Book Antiqua" w:cs="Book Antiqua"/>
          <w:color w:val="000000"/>
        </w:rPr>
        <w:t xml:space="preserve"> reported a case of a 41-year-old male patient with total colitis type UC complicated with Sweet’s Syndrome. The patient underwent treatment with 40 mg/day prednisolone and </w:t>
      </w:r>
      <w:proofErr w:type="spellStart"/>
      <w:r w:rsidRPr="00DB60B3">
        <w:rPr>
          <w:rFonts w:ascii="Book Antiqua" w:eastAsia="Book Antiqua" w:hAnsi="Book Antiqua" w:cs="Book Antiqua"/>
          <w:color w:val="000000"/>
        </w:rPr>
        <w:t>leukocytapheresis</w:t>
      </w:r>
      <w:proofErr w:type="spellEnd"/>
      <w:r w:rsidRPr="00DB60B3">
        <w:rPr>
          <w:rFonts w:ascii="Book Antiqua" w:eastAsia="Book Antiqua" w:hAnsi="Book Antiqua" w:cs="Book Antiqua"/>
          <w:color w:val="000000"/>
        </w:rPr>
        <w:t xml:space="preserve">, and within four weeks, skin eruption completely disappeared, and clinical features of UC and laboratory parameters also </w:t>
      </w:r>
      <w:proofErr w:type="gramStart"/>
      <w:r w:rsidRPr="00DB60B3">
        <w:rPr>
          <w:rFonts w:ascii="Book Antiqua" w:eastAsia="Book Antiqua" w:hAnsi="Book Antiqua" w:cs="Book Antiqua"/>
          <w:color w:val="000000"/>
        </w:rPr>
        <w:t>subsided</w:t>
      </w:r>
      <w:r w:rsidRPr="00DB60B3">
        <w:rPr>
          <w:rFonts w:ascii="Book Antiqua" w:eastAsia="Book Antiqua" w:hAnsi="Book Antiqua" w:cs="Book Antiqua"/>
          <w:color w:val="000000"/>
          <w:vertAlign w:val="superscript"/>
        </w:rPr>
        <w:t>[</w:t>
      </w:r>
      <w:proofErr w:type="gramEnd"/>
      <w:r w:rsidR="00A6099D" w:rsidRPr="00DB60B3">
        <w:rPr>
          <w:rFonts w:ascii="Book Antiqua" w:eastAsia="Book Antiqua" w:hAnsi="Book Antiqua" w:cs="Book Antiqua"/>
          <w:color w:val="000000"/>
          <w:vertAlign w:val="superscript"/>
        </w:rPr>
        <w:t>76</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In a retrospective analysis, Shibuya </w:t>
      </w:r>
      <w:r w:rsidRPr="00DB60B3">
        <w:rPr>
          <w:rFonts w:ascii="Book Antiqua" w:eastAsia="Book Antiqua" w:hAnsi="Book Antiqua" w:cs="Book Antiqua"/>
          <w:i/>
          <w:iCs/>
          <w:color w:val="000000"/>
        </w:rPr>
        <w:t xml:space="preserve">et </w:t>
      </w:r>
      <w:proofErr w:type="gramStart"/>
      <w:r w:rsidRPr="00DB60B3">
        <w:rPr>
          <w:rFonts w:ascii="Book Antiqua" w:eastAsia="Book Antiqua" w:hAnsi="Book Antiqua" w:cs="Book Antiqua"/>
          <w:i/>
          <w:iCs/>
          <w:color w:val="000000"/>
        </w:rPr>
        <w:t>al</w:t>
      </w:r>
      <w:r w:rsidR="00897FC5" w:rsidRPr="00DB60B3">
        <w:rPr>
          <w:rFonts w:ascii="Book Antiqua" w:eastAsia="Book Antiqua" w:hAnsi="Book Antiqua" w:cs="Book Antiqua"/>
          <w:color w:val="000000"/>
          <w:vertAlign w:val="superscript"/>
        </w:rPr>
        <w:t>[</w:t>
      </w:r>
      <w:proofErr w:type="gramEnd"/>
      <w:r w:rsidR="00897FC5" w:rsidRPr="00DB60B3">
        <w:rPr>
          <w:rFonts w:ascii="Book Antiqua" w:eastAsia="Book Antiqua" w:hAnsi="Book Antiqua" w:cs="Book Antiqua"/>
          <w:color w:val="000000"/>
          <w:vertAlign w:val="superscript"/>
        </w:rPr>
        <w:t>77]</w:t>
      </w:r>
      <w:r w:rsidRPr="00DB60B3">
        <w:rPr>
          <w:rFonts w:ascii="Book Antiqua" w:eastAsia="Book Antiqua" w:hAnsi="Book Antiqua" w:cs="Book Antiqua"/>
          <w:color w:val="000000"/>
        </w:rPr>
        <w:t xml:space="preserve"> studied UC patients who had received LCAP and included the elderly, patients on steroids, biologics, a calcineurin inhibitor, and with extra-intestinal complications. Clinical remission rates were 36.4% in the elderly,</w:t>
      </w:r>
      <w:r w:rsidR="00A6099D" w:rsidRPr="00DB60B3">
        <w:rPr>
          <w:rFonts w:ascii="Book Antiqua" w:eastAsia="Book Antiqua" w:hAnsi="Book Antiqua" w:cs="Book Antiqua"/>
          <w:color w:val="000000"/>
        </w:rPr>
        <w:t xml:space="preserve"> 54.2% in the non-elderly</w:t>
      </w:r>
      <w:r w:rsidRPr="00DB60B3">
        <w:rPr>
          <w:rFonts w:ascii="Book Antiqua" w:eastAsia="Book Antiqua" w:hAnsi="Book Antiqua" w:cs="Book Antiqua"/>
          <w:color w:val="000000"/>
        </w:rPr>
        <w:t xml:space="preserve">, regular UC patients (without extra-intestinal complications). </w:t>
      </w:r>
      <w:r w:rsidRPr="00DB60B3">
        <w:rPr>
          <w:rFonts w:ascii="Book Antiqua" w:eastAsia="Book Antiqua" w:hAnsi="Book Antiqua" w:cs="Book Antiqua"/>
          <w:color w:val="000000"/>
        </w:rPr>
        <w:lastRenderedPageBreak/>
        <w:t xml:space="preserve">In UC patients with extra-intestinal complications, 84.6% had an effective rate of therapy. These complications included nodular erythema, pyoderma erythematosus, systemic lupus erythematosus, skin ulcers, and arthralgia. In a multicenter, prospective study involving steroid-refractory UC pediatric patients, clinical remission was observed in 83% of the patients in response to LCAP, which was similar to an efficacy exhibited in </w:t>
      </w:r>
      <w:proofErr w:type="gramStart"/>
      <w:r w:rsidRPr="00DB60B3">
        <w:rPr>
          <w:rFonts w:ascii="Book Antiqua" w:eastAsia="Book Antiqua" w:hAnsi="Book Antiqua" w:cs="Book Antiqua"/>
          <w:color w:val="000000"/>
        </w:rPr>
        <w:t>adults</w:t>
      </w:r>
      <w:r w:rsidRPr="00DB60B3">
        <w:rPr>
          <w:rFonts w:ascii="Book Antiqua" w:eastAsia="Book Antiqua" w:hAnsi="Book Antiqua" w:cs="Book Antiqua"/>
          <w:color w:val="000000"/>
          <w:vertAlign w:val="superscript"/>
        </w:rPr>
        <w:t>[</w:t>
      </w:r>
      <w:proofErr w:type="gramEnd"/>
      <w:r w:rsidR="00A6099D" w:rsidRPr="00DB60B3">
        <w:rPr>
          <w:rFonts w:ascii="Book Antiqua" w:eastAsia="Book Antiqua" w:hAnsi="Book Antiqua" w:cs="Book Antiqua"/>
          <w:color w:val="000000"/>
          <w:vertAlign w:val="superscript"/>
        </w:rPr>
        <w:t>61</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t>
      </w:r>
    </w:p>
    <w:p w14:paraId="2B4FA533" w14:textId="7B0E64D2" w:rsidR="00A77B3E" w:rsidRPr="00DB60B3" w:rsidRDefault="00E018D4" w:rsidP="00D7687C">
      <w:pPr>
        <w:spacing w:line="360" w:lineRule="auto"/>
        <w:jc w:val="both"/>
        <w:rPr>
          <w:rFonts w:ascii="Book Antiqua" w:hAnsi="Book Antiqua"/>
          <w:lang w:eastAsia="zh-CN"/>
        </w:rPr>
      </w:pPr>
      <w:r w:rsidRPr="00DB60B3">
        <w:rPr>
          <w:rFonts w:ascii="Book Antiqua" w:eastAsia="Book Antiqua" w:hAnsi="Book Antiqua" w:cs="Book Antiqua"/>
          <w:b/>
          <w:bCs/>
          <w:i/>
          <w:iCs/>
          <w:color w:val="000000"/>
        </w:rPr>
        <w:t>Safety of LCAP</w:t>
      </w:r>
    </w:p>
    <w:p w14:paraId="29815C7C" w14:textId="6F882050" w:rsidR="00A77B3E" w:rsidRPr="00DB60B3" w:rsidRDefault="00E018D4" w:rsidP="00D7687C">
      <w:pPr>
        <w:spacing w:line="360" w:lineRule="auto"/>
        <w:jc w:val="both"/>
        <w:rPr>
          <w:rFonts w:ascii="Book Antiqua" w:hAnsi="Book Antiqua"/>
        </w:rPr>
      </w:pPr>
      <w:proofErr w:type="spellStart"/>
      <w:r w:rsidRPr="00DB60B3">
        <w:rPr>
          <w:rFonts w:ascii="Book Antiqua" w:eastAsia="Book Antiqua" w:hAnsi="Book Antiqua" w:cs="Book Antiqua"/>
          <w:color w:val="000000"/>
        </w:rPr>
        <w:t>Leukocytapheresis</w:t>
      </w:r>
      <w:proofErr w:type="spellEnd"/>
      <w:r w:rsidRPr="00DB60B3">
        <w:rPr>
          <w:rFonts w:ascii="Book Antiqua" w:eastAsia="Book Antiqua" w:hAnsi="Book Antiqua" w:cs="Book Antiqua"/>
          <w:color w:val="000000"/>
        </w:rPr>
        <w:t xml:space="preserve">, is an effective and safe natural biologic therapy reducing inflammatory cytokine release and displaying drug-sparing effects, reducing the number of patients undergoing colectomy or developing or getting exposed to powerful </w:t>
      </w:r>
      <w:proofErr w:type="gramStart"/>
      <w:r w:rsidRPr="00DB60B3">
        <w:rPr>
          <w:rFonts w:ascii="Book Antiqua" w:eastAsia="Book Antiqua" w:hAnsi="Book Antiqua" w:cs="Book Antiqua"/>
          <w:color w:val="000000"/>
        </w:rPr>
        <w:t>immunosuppressants</w:t>
      </w:r>
      <w:r w:rsidRPr="00DB60B3">
        <w:rPr>
          <w:rFonts w:ascii="Book Antiqua" w:eastAsia="Book Antiqua" w:hAnsi="Book Antiqua" w:cs="Book Antiqua"/>
          <w:color w:val="000000"/>
          <w:vertAlign w:val="superscript"/>
        </w:rPr>
        <w:t>[</w:t>
      </w:r>
      <w:proofErr w:type="gramEnd"/>
      <w:r w:rsidR="00A6099D" w:rsidRPr="00DB60B3">
        <w:rPr>
          <w:rFonts w:ascii="Book Antiqua" w:eastAsia="Book Antiqua" w:hAnsi="Book Antiqua" w:cs="Book Antiqua"/>
          <w:color w:val="000000"/>
          <w:vertAlign w:val="superscript"/>
        </w:rPr>
        <w:t>4</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As demonstrated in a study where LCAP was performed in CD and UC patients, the procedure was well tolerated and deemed safe in the patients</w:t>
      </w:r>
      <w:r w:rsidRPr="00DB60B3">
        <w:rPr>
          <w:rFonts w:ascii="Book Antiqua" w:eastAsia="Book Antiqua" w:hAnsi="Book Antiqua" w:cs="Book Antiqua"/>
          <w:color w:val="000000"/>
          <w:vertAlign w:val="superscript"/>
        </w:rPr>
        <w:t>[</w:t>
      </w:r>
      <w:r w:rsidR="00780FAF" w:rsidRPr="00DB60B3">
        <w:rPr>
          <w:rFonts w:ascii="Book Antiqua" w:eastAsia="Book Antiqua" w:hAnsi="Book Antiqua" w:cs="Book Antiqua"/>
          <w:color w:val="000000"/>
          <w:vertAlign w:val="superscript"/>
        </w:rPr>
        <w:t>59</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and most side effects reported were mild and temporary and with no severe adverse events (AE) reported. </w:t>
      </w:r>
    </w:p>
    <w:p w14:paraId="62C5DB69" w14:textId="6AE2034B" w:rsidR="00A77B3E" w:rsidRPr="00DB60B3" w:rsidRDefault="00E018D4" w:rsidP="00D7687C">
      <w:pPr>
        <w:spacing w:line="360" w:lineRule="auto"/>
        <w:ind w:firstLineChars="50" w:firstLine="120"/>
        <w:jc w:val="both"/>
        <w:rPr>
          <w:rFonts w:ascii="Book Antiqua" w:hAnsi="Book Antiqua"/>
        </w:rPr>
      </w:pPr>
      <w:r w:rsidRPr="00DB60B3">
        <w:rPr>
          <w:rFonts w:ascii="Book Antiqua" w:eastAsia="Book Antiqua" w:hAnsi="Book Antiqua" w:cs="Book Antiqua"/>
          <w:color w:val="000000"/>
        </w:rPr>
        <w:t xml:space="preserve">In UC patients receiving LCAP, side effects occur during 2.3% of apheresis sessions. The most frequent ones are headaches occurring in 1.58% of cases, fever/chills </w:t>
      </w:r>
      <w:r w:rsidR="00780FAF" w:rsidRPr="00DB60B3">
        <w:rPr>
          <w:rFonts w:ascii="Book Antiqua" w:eastAsia="Book Antiqua" w:hAnsi="Book Antiqua" w:cs="Book Antiqua"/>
          <w:color w:val="000000"/>
        </w:rPr>
        <w:t>in 1.29</w:t>
      </w:r>
      <w:r w:rsidRPr="00DB60B3">
        <w:rPr>
          <w:rFonts w:ascii="Book Antiqua" w:eastAsia="Book Antiqua" w:hAnsi="Book Antiqua" w:cs="Book Antiqua"/>
          <w:color w:val="000000"/>
        </w:rPr>
        <w:t>%, 1% have anemia, while elevated AST/ALT and nausea are experienced by 1% and 0.8% of patients, respectively</w:t>
      </w:r>
      <w:r w:rsidRPr="00DB60B3">
        <w:rPr>
          <w:rFonts w:ascii="Book Antiqua" w:eastAsia="Book Antiqua" w:hAnsi="Book Antiqua" w:cs="Book Antiqua"/>
          <w:color w:val="000000"/>
          <w:vertAlign w:val="superscript"/>
        </w:rPr>
        <w:t>[</w:t>
      </w:r>
      <w:r w:rsidR="00780FAF" w:rsidRPr="00DB60B3">
        <w:rPr>
          <w:rFonts w:ascii="Book Antiqua" w:eastAsia="Book Antiqua" w:hAnsi="Book Antiqua" w:cs="Book Antiqua"/>
          <w:color w:val="000000"/>
          <w:vertAlign w:val="superscript"/>
        </w:rPr>
        <w:t>78</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In an RCT, </w:t>
      </w:r>
      <w:proofErr w:type="spellStart"/>
      <w:r w:rsidRPr="00DB60B3">
        <w:rPr>
          <w:rFonts w:ascii="Book Antiqua" w:eastAsia="Book Antiqua" w:hAnsi="Book Antiqua" w:cs="Book Antiqua"/>
          <w:color w:val="000000"/>
        </w:rPr>
        <w:t>Naganuma</w:t>
      </w:r>
      <w:proofErr w:type="spellEnd"/>
      <w:r w:rsidRPr="00DB60B3">
        <w:rPr>
          <w:rFonts w:ascii="Book Antiqua" w:eastAsia="Book Antiqua" w:hAnsi="Book Antiqua" w:cs="Book Antiqua"/>
          <w:color w:val="000000"/>
        </w:rPr>
        <w:t xml:space="preserve"> </w:t>
      </w:r>
      <w:r w:rsidRPr="00DB60B3">
        <w:rPr>
          <w:rFonts w:ascii="Book Antiqua" w:eastAsia="Book Antiqua" w:hAnsi="Book Antiqua" w:cs="Book Antiqua"/>
          <w:i/>
          <w:iCs/>
          <w:color w:val="000000"/>
        </w:rPr>
        <w:t>et al</w:t>
      </w:r>
      <w:r w:rsidRPr="00DB60B3">
        <w:rPr>
          <w:rFonts w:ascii="Book Antiqua" w:eastAsia="Book Antiqua" w:hAnsi="Book Antiqua" w:cs="Book Antiqua"/>
          <w:color w:val="000000"/>
        </w:rPr>
        <w:t xml:space="preserve"> reported an 11.3% rate of adverse events in the UC gro</w:t>
      </w:r>
      <w:r w:rsidR="001F649B" w:rsidRPr="00DB60B3">
        <w:rPr>
          <w:rFonts w:ascii="Book Antiqua" w:eastAsia="Book Antiqua" w:hAnsi="Book Antiqua" w:cs="Book Antiqua"/>
          <w:color w:val="000000"/>
        </w:rPr>
        <w:t>up receiving apheresis therapy.</w:t>
      </w:r>
      <w:r w:rsidRPr="00DB60B3">
        <w:rPr>
          <w:rFonts w:ascii="Book Antiqua" w:eastAsia="Book Antiqua" w:hAnsi="Book Antiqua" w:cs="Book Antiqua"/>
          <w:color w:val="000000"/>
        </w:rPr>
        <w:t xml:space="preserve"> Most AEs were linked with anticoagulants and were reversible. Over one year of surveillance showed an absence of severe </w:t>
      </w:r>
      <w:proofErr w:type="gramStart"/>
      <w:r w:rsidRPr="00DB60B3">
        <w:rPr>
          <w:rFonts w:ascii="Book Antiqua" w:eastAsia="Book Antiqua" w:hAnsi="Book Antiqua" w:cs="Book Antiqua"/>
          <w:color w:val="000000"/>
        </w:rPr>
        <w:t>AE</w:t>
      </w:r>
      <w:r w:rsidRPr="00DB60B3">
        <w:rPr>
          <w:rFonts w:ascii="Book Antiqua" w:eastAsia="Book Antiqua" w:hAnsi="Book Antiqua" w:cs="Book Antiqua"/>
          <w:color w:val="000000"/>
          <w:vertAlign w:val="superscript"/>
        </w:rPr>
        <w:t>[</w:t>
      </w:r>
      <w:proofErr w:type="gramEnd"/>
      <w:r w:rsidR="00780FAF" w:rsidRPr="00DB60B3">
        <w:rPr>
          <w:rFonts w:ascii="Book Antiqua" w:eastAsia="Book Antiqua" w:hAnsi="Book Antiqua" w:cs="Book Antiqua"/>
          <w:color w:val="000000"/>
          <w:vertAlign w:val="superscript"/>
        </w:rPr>
        <w:t>67</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A cohort study validated the safety and efficacy of the procedure for elderly patients with the non-appearance of any serious AE and a remission rate of almost 90</w:t>
      </w:r>
      <w:proofErr w:type="gramStart"/>
      <w:r w:rsidRPr="00DB60B3">
        <w:rPr>
          <w:rFonts w:ascii="Book Antiqua" w:eastAsia="Book Antiqua" w:hAnsi="Book Antiqua" w:cs="Book Antiqua"/>
          <w:color w:val="000000"/>
        </w:rPr>
        <w:t>%</w:t>
      </w:r>
      <w:r w:rsidRPr="00DB60B3">
        <w:rPr>
          <w:rFonts w:ascii="Book Antiqua" w:eastAsia="Book Antiqua" w:hAnsi="Book Antiqua" w:cs="Book Antiqua"/>
          <w:color w:val="000000"/>
          <w:vertAlign w:val="superscript"/>
        </w:rPr>
        <w:t>[</w:t>
      </w:r>
      <w:proofErr w:type="gramEnd"/>
      <w:r w:rsidR="00780FAF" w:rsidRPr="00DB60B3">
        <w:rPr>
          <w:rFonts w:ascii="Book Antiqua" w:eastAsia="Book Antiqua" w:hAnsi="Book Antiqua" w:cs="Book Antiqua"/>
          <w:color w:val="000000"/>
          <w:vertAlign w:val="superscript"/>
        </w:rPr>
        <w:t>67</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color w:val="000000"/>
        </w:rPr>
        <w:t>Nishoka</w:t>
      </w:r>
      <w:proofErr w:type="spellEnd"/>
      <w:r w:rsidRPr="00DB60B3">
        <w:rPr>
          <w:rFonts w:ascii="Book Antiqua" w:eastAsia="Book Antiqua" w:hAnsi="Book Antiqua" w:cs="Book Antiqua"/>
          <w:color w:val="000000"/>
        </w:rPr>
        <w:t xml:space="preserve"> </w:t>
      </w:r>
      <w:r w:rsidRPr="00DB60B3">
        <w:rPr>
          <w:rFonts w:ascii="Book Antiqua" w:eastAsia="Book Antiqua" w:hAnsi="Book Antiqua" w:cs="Book Antiqua"/>
          <w:i/>
          <w:iCs/>
          <w:color w:val="000000"/>
        </w:rPr>
        <w:t>et al</w:t>
      </w:r>
      <w:r w:rsidRPr="00DB60B3">
        <w:rPr>
          <w:rFonts w:ascii="Book Antiqua" w:eastAsia="Book Antiqua" w:hAnsi="Book Antiqua" w:cs="Book Antiqua"/>
          <w:color w:val="000000"/>
        </w:rPr>
        <w:t xml:space="preserve"> conducted a study with steroid naïve UC patients who started on </w:t>
      </w:r>
      <w:proofErr w:type="spellStart"/>
      <w:r w:rsidRPr="00DB60B3">
        <w:rPr>
          <w:rFonts w:ascii="Book Antiqua" w:eastAsia="Book Antiqua" w:hAnsi="Book Antiqua" w:cs="Book Antiqua"/>
          <w:color w:val="000000"/>
        </w:rPr>
        <w:t>Cellsorba</w:t>
      </w:r>
      <w:proofErr w:type="spellEnd"/>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color w:val="000000"/>
        </w:rPr>
        <w:t>leukocytapheresis</w:t>
      </w:r>
      <w:proofErr w:type="spellEnd"/>
      <w:r w:rsidRPr="00DB60B3">
        <w:rPr>
          <w:rFonts w:ascii="Book Antiqua" w:eastAsia="Book Antiqua" w:hAnsi="Book Antiqua" w:cs="Book Antiqua"/>
          <w:color w:val="000000"/>
        </w:rPr>
        <w:t xml:space="preserve">. In comparison with the steroid group, the LCAP patients had a lower rate of severe </w:t>
      </w:r>
      <w:proofErr w:type="gramStart"/>
      <w:r w:rsidRPr="00DB60B3">
        <w:rPr>
          <w:rFonts w:ascii="Book Antiqua" w:eastAsia="Book Antiqua" w:hAnsi="Book Antiqua" w:cs="Book Antiqua"/>
          <w:color w:val="000000"/>
        </w:rPr>
        <w:t>AE</w:t>
      </w:r>
      <w:r w:rsidRPr="00DB60B3">
        <w:rPr>
          <w:rFonts w:ascii="Book Antiqua" w:eastAsia="Book Antiqua" w:hAnsi="Book Antiqua" w:cs="Book Antiqua"/>
          <w:color w:val="000000"/>
          <w:vertAlign w:val="superscript"/>
        </w:rPr>
        <w:t>[</w:t>
      </w:r>
      <w:proofErr w:type="gramEnd"/>
      <w:r w:rsidR="00780FAF" w:rsidRPr="00DB60B3">
        <w:rPr>
          <w:rFonts w:ascii="Book Antiqua" w:eastAsia="Book Antiqua" w:hAnsi="Book Antiqua" w:cs="Book Antiqua"/>
          <w:color w:val="000000"/>
          <w:vertAlign w:val="superscript"/>
        </w:rPr>
        <w:t>79</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t>
      </w:r>
      <w:r w:rsidRPr="00DB60B3">
        <w:rPr>
          <w:rFonts w:ascii="Book Antiqua" w:eastAsia="Book Antiqua" w:hAnsi="Book Antiqua" w:cs="Book Antiqua"/>
          <w:color w:val="000000"/>
          <w:shd w:val="clear" w:color="auto" w:fill="FFFFFF"/>
        </w:rPr>
        <w:t xml:space="preserve">These findings corroborate data from multiple large-scale trials, which concluded that adverse effects occur less in LCAP than in steroid </w:t>
      </w:r>
      <w:proofErr w:type="gramStart"/>
      <w:r w:rsidRPr="00DB60B3">
        <w:rPr>
          <w:rFonts w:ascii="Book Antiqua" w:eastAsia="Book Antiqua" w:hAnsi="Book Antiqua" w:cs="Book Antiqua"/>
          <w:color w:val="000000"/>
          <w:shd w:val="clear" w:color="auto" w:fill="FFFFFF"/>
        </w:rPr>
        <w:t>therapy</w:t>
      </w:r>
      <w:r w:rsidRPr="00DB60B3">
        <w:rPr>
          <w:rFonts w:ascii="Book Antiqua" w:eastAsia="Book Antiqua" w:hAnsi="Book Antiqua" w:cs="Book Antiqua"/>
          <w:color w:val="000000"/>
          <w:shd w:val="clear" w:color="auto" w:fill="FFFFFF"/>
          <w:vertAlign w:val="superscript"/>
        </w:rPr>
        <w:t>[</w:t>
      </w:r>
      <w:proofErr w:type="gramEnd"/>
      <w:r w:rsidR="00780FAF" w:rsidRPr="00DB60B3">
        <w:rPr>
          <w:rFonts w:ascii="Book Antiqua" w:eastAsia="Book Antiqua" w:hAnsi="Book Antiqua" w:cs="Book Antiqua"/>
          <w:color w:val="000000"/>
          <w:shd w:val="clear" w:color="auto" w:fill="FFFFFF"/>
          <w:vertAlign w:val="superscript"/>
        </w:rPr>
        <w:t>73</w:t>
      </w:r>
      <w:r w:rsidRPr="00DB60B3">
        <w:rPr>
          <w:rFonts w:ascii="Book Antiqua" w:eastAsia="Book Antiqua" w:hAnsi="Book Antiqua" w:cs="Book Antiqua"/>
          <w:color w:val="000000"/>
          <w:shd w:val="clear" w:color="auto" w:fill="FFFFFF"/>
          <w:vertAlign w:val="superscript"/>
        </w:rPr>
        <w:t>]</w:t>
      </w:r>
      <w:r w:rsidRPr="00DB60B3">
        <w:rPr>
          <w:rFonts w:ascii="Book Antiqua" w:eastAsia="Book Antiqua" w:hAnsi="Book Antiqua" w:cs="Book Antiqua"/>
          <w:color w:val="000000"/>
          <w:shd w:val="clear" w:color="auto" w:fill="FFFFFF"/>
        </w:rPr>
        <w:t>.</w:t>
      </w:r>
      <w:r w:rsidRPr="00DB60B3">
        <w:rPr>
          <w:rFonts w:ascii="Book Antiqua" w:eastAsia="Book Antiqua" w:hAnsi="Book Antiqua" w:cs="Book Antiqua"/>
          <w:color w:val="000000"/>
        </w:rPr>
        <w:t xml:space="preserve"> </w:t>
      </w:r>
    </w:p>
    <w:p w14:paraId="5B7F273B" w14:textId="40A85F71" w:rsidR="00A77B3E" w:rsidRPr="00DB60B3" w:rsidRDefault="00E018D4" w:rsidP="00D7687C">
      <w:pPr>
        <w:spacing w:line="360" w:lineRule="auto"/>
        <w:ind w:firstLineChars="100" w:firstLine="240"/>
        <w:jc w:val="both"/>
        <w:rPr>
          <w:rFonts w:ascii="Book Antiqua" w:hAnsi="Book Antiqua"/>
        </w:rPr>
      </w:pPr>
      <w:r w:rsidRPr="00DB60B3">
        <w:rPr>
          <w:rFonts w:ascii="Book Antiqua" w:eastAsia="Book Antiqua" w:hAnsi="Book Antiqua" w:cs="Book Antiqua"/>
          <w:color w:val="000000"/>
        </w:rPr>
        <w:t xml:space="preserve">Post-hoc observational study analysis of steroid-free UC patients had an overall incidence of AEs as 10.3%, which were generally moderate, and patients recovered or </w:t>
      </w:r>
      <w:r w:rsidRPr="00DB60B3">
        <w:rPr>
          <w:rFonts w:ascii="Book Antiqua" w:eastAsia="Book Antiqua" w:hAnsi="Book Antiqua" w:cs="Book Antiqua"/>
          <w:color w:val="000000"/>
        </w:rPr>
        <w:lastRenderedPageBreak/>
        <w:t xml:space="preserve">significantly improved from them. Specifically, in the elderly group, there were no severe infection or thrombosis </w:t>
      </w:r>
      <w:proofErr w:type="gramStart"/>
      <w:r w:rsidRPr="00DB60B3">
        <w:rPr>
          <w:rFonts w:ascii="Book Antiqua" w:eastAsia="Book Antiqua" w:hAnsi="Book Antiqua" w:cs="Book Antiqua"/>
          <w:color w:val="000000"/>
        </w:rPr>
        <w:t>cases</w:t>
      </w:r>
      <w:r w:rsidRPr="00DB60B3">
        <w:rPr>
          <w:rFonts w:ascii="Book Antiqua" w:eastAsia="Book Antiqua" w:hAnsi="Book Antiqua" w:cs="Book Antiqua"/>
          <w:color w:val="000000"/>
          <w:vertAlign w:val="superscript"/>
        </w:rPr>
        <w:t>[</w:t>
      </w:r>
      <w:proofErr w:type="gramEnd"/>
      <w:r w:rsidR="00780FAF" w:rsidRPr="00DB60B3">
        <w:rPr>
          <w:rFonts w:ascii="Book Antiqua" w:eastAsia="Book Antiqua" w:hAnsi="Book Antiqua" w:cs="Book Antiqua"/>
          <w:color w:val="000000"/>
          <w:vertAlign w:val="superscript"/>
        </w:rPr>
        <w:t>80</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A study constituting pediatric patients who had UC and were resistant to steroids reported AEs in 61% of the participants. Those included a decrease in hematocrit, pain at the infusion site, and a decrease in red blood cell count. None of them were serious, and treatment continued as </w:t>
      </w:r>
      <w:proofErr w:type="gramStart"/>
      <w:r w:rsidRPr="00DB60B3">
        <w:rPr>
          <w:rFonts w:ascii="Book Antiqua" w:eastAsia="Book Antiqua" w:hAnsi="Book Antiqua" w:cs="Book Antiqua"/>
          <w:color w:val="000000"/>
        </w:rPr>
        <w:t>predefined</w:t>
      </w:r>
      <w:r w:rsidRPr="00DB60B3">
        <w:rPr>
          <w:rFonts w:ascii="Book Antiqua" w:eastAsia="Book Antiqua" w:hAnsi="Book Antiqua" w:cs="Book Antiqua"/>
          <w:color w:val="000000"/>
          <w:vertAlign w:val="superscript"/>
        </w:rPr>
        <w:t>[</w:t>
      </w:r>
      <w:proofErr w:type="gramEnd"/>
      <w:r w:rsidR="006E27C7">
        <w:rPr>
          <w:rFonts w:ascii="Book Antiqua" w:eastAsia="Book Antiqua" w:hAnsi="Book Antiqua" w:cs="Book Antiqua"/>
          <w:color w:val="000000"/>
          <w:vertAlign w:val="superscript"/>
        </w:rPr>
        <w:t>8</w:t>
      </w:r>
      <w:r w:rsidR="00780FAF" w:rsidRPr="00DB60B3">
        <w:rPr>
          <w:rFonts w:ascii="Book Antiqua" w:eastAsia="Book Antiqua" w:hAnsi="Book Antiqua" w:cs="Book Antiqua"/>
          <w:color w:val="000000"/>
          <w:vertAlign w:val="superscript"/>
        </w:rPr>
        <w:t>1</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t>
      </w:r>
    </w:p>
    <w:p w14:paraId="3810E557" w14:textId="77777777" w:rsidR="00A77B3E" w:rsidRPr="00DB60B3" w:rsidRDefault="00A77B3E" w:rsidP="00D7687C">
      <w:pPr>
        <w:spacing w:line="360" w:lineRule="auto"/>
        <w:jc w:val="both"/>
        <w:rPr>
          <w:rFonts w:ascii="Book Antiqua" w:hAnsi="Book Antiqua"/>
        </w:rPr>
      </w:pPr>
    </w:p>
    <w:p w14:paraId="7B3B0B73" w14:textId="4F3D3E32" w:rsidR="00A77B3E" w:rsidRPr="00DB60B3" w:rsidRDefault="00E018D4" w:rsidP="00D7687C">
      <w:pPr>
        <w:spacing w:line="360" w:lineRule="auto"/>
        <w:ind w:firstLineChars="100" w:firstLine="240"/>
        <w:jc w:val="both"/>
        <w:rPr>
          <w:rFonts w:ascii="Book Antiqua" w:hAnsi="Book Antiqua"/>
        </w:rPr>
      </w:pPr>
      <w:r w:rsidRPr="00DB60B3">
        <w:rPr>
          <w:rFonts w:ascii="Book Antiqua" w:eastAsia="Book Antiqua" w:hAnsi="Book Antiqua" w:cs="Book Antiqua"/>
          <w:color w:val="000000"/>
        </w:rPr>
        <w:t xml:space="preserve">Pressure fluctuations in the </w:t>
      </w:r>
      <w:proofErr w:type="spellStart"/>
      <w:r w:rsidRPr="00DB60B3">
        <w:rPr>
          <w:rFonts w:ascii="Book Antiqua" w:eastAsia="Book Antiqua" w:hAnsi="Book Antiqua" w:cs="Book Antiqua"/>
          <w:color w:val="000000"/>
        </w:rPr>
        <w:t>Cellsorba</w:t>
      </w:r>
      <w:proofErr w:type="spellEnd"/>
      <w:r w:rsidRPr="00DB60B3">
        <w:rPr>
          <w:rFonts w:ascii="Book Antiqua" w:eastAsia="Book Antiqua" w:hAnsi="Book Antiqua" w:cs="Book Antiqua"/>
          <w:color w:val="000000"/>
        </w:rPr>
        <w:t xml:space="preserve"> column account for some of the adverse events observed. An increase in ultrafilter pressure that occurs due to a pressure difference between the inlet and outlet chambers of the LCAP is a cause of concern. A study attempted a Body Weight Adjusted LCAP (BWA-LCAP), which had few variations from the routine LCAP. Reducing the processed blood volume (PBV) after effectively employing the BWA-</w:t>
      </w:r>
      <w:r w:rsidR="00780FAF" w:rsidRPr="00DB60B3">
        <w:rPr>
          <w:rFonts w:ascii="Book Antiqua" w:eastAsia="Book Antiqua" w:hAnsi="Book Antiqua" w:cs="Book Antiqua"/>
          <w:color w:val="000000"/>
        </w:rPr>
        <w:t>LCAP procedure</w:t>
      </w:r>
      <w:r w:rsidRPr="00DB60B3">
        <w:rPr>
          <w:rFonts w:ascii="Book Antiqua" w:eastAsia="Book Antiqua" w:hAnsi="Book Antiqua" w:cs="Book Antiqua"/>
          <w:color w:val="000000"/>
        </w:rPr>
        <w:t xml:space="preserve"> can minimize this AE that can cause micro </w:t>
      </w:r>
      <w:proofErr w:type="gramStart"/>
      <w:r w:rsidRPr="00DB60B3">
        <w:rPr>
          <w:rFonts w:ascii="Book Antiqua" w:eastAsia="Book Antiqua" w:hAnsi="Book Antiqua" w:cs="Book Antiqua"/>
          <w:color w:val="000000"/>
        </w:rPr>
        <w:t>thrombosis</w:t>
      </w:r>
      <w:r w:rsidRPr="00DB60B3">
        <w:rPr>
          <w:rFonts w:ascii="Book Antiqua" w:eastAsia="Book Antiqua" w:hAnsi="Book Antiqua" w:cs="Book Antiqua"/>
          <w:color w:val="000000"/>
          <w:vertAlign w:val="superscript"/>
        </w:rPr>
        <w:t>[</w:t>
      </w:r>
      <w:proofErr w:type="gramEnd"/>
      <w:r w:rsidRPr="00DB60B3">
        <w:rPr>
          <w:rFonts w:ascii="Book Antiqua" w:eastAsia="Book Antiqua" w:hAnsi="Book Antiqua" w:cs="Book Antiqua"/>
          <w:color w:val="000000"/>
          <w:vertAlign w:val="superscript"/>
        </w:rPr>
        <w:t>74]</w:t>
      </w:r>
      <w:r w:rsidRPr="00DB60B3">
        <w:rPr>
          <w:rFonts w:ascii="Book Antiqua" w:eastAsia="Book Antiqua" w:hAnsi="Book Antiqua" w:cs="Book Antiqua"/>
          <w:color w:val="000000"/>
        </w:rPr>
        <w:t xml:space="preserve">. Additionally, UC patients present with symptoms of watery diarrhea and bloody stool, becoming hypovolemic. It is necessary to carefully monitor the procedure and ensure sufficient blood flow during the </w:t>
      </w:r>
      <w:proofErr w:type="gramStart"/>
      <w:r w:rsidRPr="00DB60B3">
        <w:rPr>
          <w:rFonts w:ascii="Book Antiqua" w:eastAsia="Book Antiqua" w:hAnsi="Book Antiqua" w:cs="Book Antiqua"/>
          <w:color w:val="000000"/>
        </w:rPr>
        <w:t>session</w:t>
      </w:r>
      <w:r w:rsidRPr="00DB60B3">
        <w:rPr>
          <w:rFonts w:ascii="Book Antiqua" w:eastAsia="Book Antiqua" w:hAnsi="Book Antiqua" w:cs="Book Antiqua"/>
          <w:color w:val="000000"/>
          <w:vertAlign w:val="superscript"/>
        </w:rPr>
        <w:t>[</w:t>
      </w:r>
      <w:proofErr w:type="gramEnd"/>
      <w:r w:rsidR="00780FAF" w:rsidRPr="00DB60B3">
        <w:rPr>
          <w:rFonts w:ascii="Book Antiqua" w:eastAsia="Book Antiqua" w:hAnsi="Book Antiqua" w:cs="Book Antiqua"/>
          <w:color w:val="000000"/>
          <w:vertAlign w:val="superscript"/>
        </w:rPr>
        <w:t>82</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A transient lymphopenia is also observed during </w:t>
      </w:r>
      <w:proofErr w:type="spellStart"/>
      <w:r w:rsidRPr="00DB60B3">
        <w:rPr>
          <w:rFonts w:ascii="Book Antiqua" w:eastAsia="Book Antiqua" w:hAnsi="Book Antiqua" w:cs="Book Antiqua"/>
          <w:color w:val="000000"/>
        </w:rPr>
        <w:t>Cellsorba</w:t>
      </w:r>
      <w:proofErr w:type="spellEnd"/>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color w:val="000000"/>
        </w:rPr>
        <w:t>leukocytapheresis</w:t>
      </w:r>
      <w:proofErr w:type="spellEnd"/>
      <w:r w:rsidRPr="00DB60B3">
        <w:rPr>
          <w:rFonts w:ascii="Book Antiqua" w:eastAsia="Book Antiqua" w:hAnsi="Book Antiqua" w:cs="Book Antiqua"/>
          <w:color w:val="000000"/>
        </w:rPr>
        <w:t xml:space="preserve"> and could stimulate autoimmunity and render limitations in the </w:t>
      </w:r>
      <w:proofErr w:type="gramStart"/>
      <w:r w:rsidRPr="00DB60B3">
        <w:rPr>
          <w:rFonts w:ascii="Book Antiqua" w:eastAsia="Book Antiqua" w:hAnsi="Book Antiqua" w:cs="Book Antiqua"/>
          <w:color w:val="000000"/>
        </w:rPr>
        <w:t>treatment</w:t>
      </w:r>
      <w:r w:rsidRPr="00DB60B3">
        <w:rPr>
          <w:rFonts w:ascii="Book Antiqua" w:eastAsia="Book Antiqua" w:hAnsi="Book Antiqua" w:cs="Book Antiqua"/>
          <w:color w:val="000000"/>
          <w:vertAlign w:val="superscript"/>
        </w:rPr>
        <w:t>[</w:t>
      </w:r>
      <w:proofErr w:type="gramEnd"/>
      <w:r w:rsidR="00780FAF" w:rsidRPr="00DB60B3">
        <w:rPr>
          <w:rFonts w:ascii="Book Antiqua" w:eastAsia="Book Antiqua" w:hAnsi="Book Antiqua" w:cs="Book Antiqua"/>
          <w:color w:val="000000"/>
          <w:vertAlign w:val="superscript"/>
        </w:rPr>
        <w:t>58</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t>
      </w:r>
    </w:p>
    <w:p w14:paraId="0C83D93D" w14:textId="32B7950A" w:rsidR="00A77B3E" w:rsidRPr="00DB60B3" w:rsidRDefault="00E018D4" w:rsidP="00D7687C">
      <w:pPr>
        <w:spacing w:line="360" w:lineRule="auto"/>
        <w:ind w:firstLineChars="100" w:firstLine="240"/>
        <w:jc w:val="both"/>
        <w:rPr>
          <w:rFonts w:ascii="Book Antiqua" w:hAnsi="Book Antiqua"/>
        </w:rPr>
      </w:pPr>
      <w:r w:rsidRPr="00DB60B3">
        <w:rPr>
          <w:rFonts w:ascii="Book Antiqua" w:eastAsia="Book Antiqua" w:hAnsi="Book Antiqua" w:cs="Book Antiqua"/>
          <w:color w:val="000000"/>
        </w:rPr>
        <w:t xml:space="preserve">Nagase </w:t>
      </w:r>
      <w:r w:rsidRPr="00DB60B3">
        <w:rPr>
          <w:rFonts w:ascii="Book Antiqua" w:eastAsia="Book Antiqua" w:hAnsi="Book Antiqua" w:cs="Book Antiqua"/>
          <w:i/>
          <w:iCs/>
          <w:color w:val="000000"/>
        </w:rPr>
        <w:t xml:space="preserve">et </w:t>
      </w:r>
      <w:proofErr w:type="gramStart"/>
      <w:r w:rsidRPr="00DB60B3">
        <w:rPr>
          <w:rFonts w:ascii="Book Antiqua" w:eastAsia="Book Antiqua" w:hAnsi="Book Antiqua" w:cs="Book Antiqua"/>
          <w:i/>
          <w:iCs/>
          <w:color w:val="000000"/>
        </w:rPr>
        <w:t>al</w:t>
      </w:r>
      <w:r w:rsidR="001D18C8" w:rsidRPr="00DB60B3">
        <w:rPr>
          <w:rFonts w:ascii="Book Antiqua" w:eastAsia="Book Antiqua" w:hAnsi="Book Antiqua" w:cs="Book Antiqua"/>
          <w:color w:val="000000"/>
          <w:vertAlign w:val="superscript"/>
        </w:rPr>
        <w:t>[</w:t>
      </w:r>
      <w:proofErr w:type="gramEnd"/>
      <w:r w:rsidR="001D18C8" w:rsidRPr="00DB60B3">
        <w:rPr>
          <w:rFonts w:ascii="Book Antiqua" w:eastAsia="Book Antiqua" w:hAnsi="Book Antiqua" w:cs="Book Antiqua"/>
          <w:color w:val="000000"/>
          <w:vertAlign w:val="superscript"/>
        </w:rPr>
        <w:t>69]</w:t>
      </w:r>
      <w:r w:rsidRPr="00DB60B3">
        <w:rPr>
          <w:rFonts w:ascii="Book Antiqua" w:eastAsia="Book Antiqua" w:hAnsi="Book Antiqua" w:cs="Book Antiqua"/>
          <w:color w:val="000000"/>
        </w:rPr>
        <w:t xml:space="preserve"> studied IBD, and in their patient population, with 4.5% reported AE while no AE was reported in the CD group specifically. Symptoms of palpitations, itching sensation on the face, and discomfort were reported. However, these did not </w:t>
      </w:r>
      <w:proofErr w:type="gramStart"/>
      <w:r w:rsidRPr="00DB60B3">
        <w:rPr>
          <w:rFonts w:ascii="Book Antiqua" w:eastAsia="Book Antiqua" w:hAnsi="Book Antiqua" w:cs="Book Antiqua"/>
          <w:color w:val="000000"/>
        </w:rPr>
        <w:t>required</w:t>
      </w:r>
      <w:proofErr w:type="gramEnd"/>
      <w:r w:rsidRPr="00DB60B3">
        <w:rPr>
          <w:rFonts w:ascii="Book Antiqua" w:eastAsia="Book Antiqua" w:hAnsi="Book Antiqua" w:cs="Book Antiqua"/>
          <w:color w:val="000000"/>
        </w:rPr>
        <w:t xml:space="preserve"> any medication. When assessing IBD patients that included diagnosed cases of UC and CD, moderate reactions were encountered, with most patients recovering after the first clinical treatment. Severe reactions were less experienced when heparin was used as the anticoagulant than </w:t>
      </w:r>
      <w:proofErr w:type="gramStart"/>
      <w:r w:rsidRPr="00DB60B3">
        <w:rPr>
          <w:rFonts w:ascii="Book Antiqua" w:eastAsia="Book Antiqua" w:hAnsi="Book Antiqua" w:cs="Book Antiqua"/>
          <w:color w:val="000000"/>
        </w:rPr>
        <w:t>NM</w:t>
      </w:r>
      <w:r w:rsidRPr="00DB60B3">
        <w:rPr>
          <w:rFonts w:ascii="Book Antiqua" w:eastAsia="Book Antiqua" w:hAnsi="Book Antiqua" w:cs="Book Antiqua"/>
          <w:color w:val="000000"/>
          <w:vertAlign w:val="superscript"/>
        </w:rPr>
        <w:t>[</w:t>
      </w:r>
      <w:proofErr w:type="gramEnd"/>
      <w:r w:rsidR="00780FAF" w:rsidRPr="00DB60B3">
        <w:rPr>
          <w:rFonts w:ascii="Book Antiqua" w:eastAsia="Book Antiqua" w:hAnsi="Book Antiqua" w:cs="Book Antiqua"/>
          <w:color w:val="000000"/>
          <w:vertAlign w:val="superscript"/>
        </w:rPr>
        <w:t>83</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When Shibuya </w:t>
      </w:r>
      <w:r w:rsidRPr="00DB60B3">
        <w:rPr>
          <w:rFonts w:ascii="Book Antiqua" w:eastAsia="Book Antiqua" w:hAnsi="Book Antiqua" w:cs="Book Antiqua"/>
          <w:i/>
          <w:iCs/>
          <w:color w:val="000000"/>
        </w:rPr>
        <w:t xml:space="preserve">et </w:t>
      </w:r>
      <w:proofErr w:type="gramStart"/>
      <w:r w:rsidRPr="00DB60B3">
        <w:rPr>
          <w:rFonts w:ascii="Book Antiqua" w:eastAsia="Book Antiqua" w:hAnsi="Book Antiqua" w:cs="Book Antiqua"/>
          <w:i/>
          <w:iCs/>
          <w:color w:val="000000"/>
        </w:rPr>
        <w:t>al</w:t>
      </w:r>
      <w:r w:rsidR="00746FA2" w:rsidRPr="00DB60B3">
        <w:rPr>
          <w:rFonts w:ascii="Book Antiqua" w:eastAsia="Book Antiqua" w:hAnsi="Book Antiqua" w:cs="Book Antiqua"/>
          <w:color w:val="000000"/>
          <w:vertAlign w:val="superscript"/>
        </w:rPr>
        <w:t>[</w:t>
      </w:r>
      <w:proofErr w:type="gramEnd"/>
      <w:r w:rsidR="00746FA2" w:rsidRPr="00DB60B3">
        <w:rPr>
          <w:rFonts w:ascii="Book Antiqua" w:eastAsia="Book Antiqua" w:hAnsi="Book Antiqua" w:cs="Book Antiqua"/>
          <w:color w:val="000000"/>
          <w:vertAlign w:val="superscript"/>
        </w:rPr>
        <w:t>77]</w:t>
      </w:r>
      <w:r w:rsidRPr="00DB60B3">
        <w:rPr>
          <w:rFonts w:ascii="Book Antiqua" w:eastAsia="Book Antiqua" w:hAnsi="Book Antiqua" w:cs="Book Antiqua"/>
          <w:color w:val="000000"/>
        </w:rPr>
        <w:t xml:space="preserve"> examined the effectiveness of </w:t>
      </w:r>
      <w:proofErr w:type="spellStart"/>
      <w:r w:rsidRPr="00DB60B3">
        <w:rPr>
          <w:rFonts w:ascii="Book Antiqua" w:eastAsia="Book Antiqua" w:hAnsi="Book Antiqua" w:cs="Book Antiqua"/>
          <w:color w:val="000000"/>
        </w:rPr>
        <w:t>cytapheresis</w:t>
      </w:r>
      <w:proofErr w:type="spellEnd"/>
      <w:r w:rsidRPr="00DB60B3">
        <w:rPr>
          <w:rFonts w:ascii="Book Antiqua" w:eastAsia="Book Antiqua" w:hAnsi="Book Antiqua" w:cs="Book Antiqua"/>
          <w:color w:val="000000"/>
        </w:rPr>
        <w:t xml:space="preserve"> in elderly and non-elderly patients, an episode of allergic reaction to NM occurred in one 47-year-old patient, which too abated after a few hours. Despite being an invasive procedure, studies have elucidated that LCAP is well tolerated by most age groups, can be a relatively safe and therapeutic option, especially in patients who have had prior AE and have qualms about immunosuppressive cures</w:t>
      </w:r>
      <w:r w:rsidRPr="00DB60B3">
        <w:rPr>
          <w:rFonts w:ascii="Book Antiqua" w:eastAsia="Book Antiqua" w:hAnsi="Book Antiqua" w:cs="Book Antiqua"/>
          <w:color w:val="000000"/>
          <w:vertAlign w:val="superscript"/>
        </w:rPr>
        <w:t>[82]</w:t>
      </w:r>
      <w:r w:rsidRPr="00DB60B3">
        <w:rPr>
          <w:rFonts w:ascii="Book Antiqua" w:eastAsia="Book Antiqua" w:hAnsi="Book Antiqua" w:cs="Book Antiqua"/>
          <w:color w:val="000000"/>
        </w:rPr>
        <w:t xml:space="preserve">. </w:t>
      </w:r>
    </w:p>
    <w:p w14:paraId="3931BD6C" w14:textId="77777777" w:rsidR="00A77B3E" w:rsidRPr="00DB60B3" w:rsidRDefault="00A77B3E" w:rsidP="00D7687C">
      <w:pPr>
        <w:spacing w:line="360" w:lineRule="auto"/>
        <w:jc w:val="both"/>
        <w:rPr>
          <w:rFonts w:ascii="Book Antiqua" w:hAnsi="Book Antiqua"/>
        </w:rPr>
      </w:pPr>
    </w:p>
    <w:p w14:paraId="443C9DEB" w14:textId="2A1DF6AD" w:rsidR="00A77B3E" w:rsidRPr="00DB60B3" w:rsidRDefault="00E018D4" w:rsidP="00D7687C">
      <w:pPr>
        <w:spacing w:line="360" w:lineRule="auto"/>
        <w:jc w:val="both"/>
        <w:rPr>
          <w:rFonts w:ascii="Book Antiqua" w:hAnsi="Book Antiqua"/>
          <w:lang w:eastAsia="zh-CN"/>
        </w:rPr>
      </w:pPr>
      <w:r w:rsidRPr="00DB60B3">
        <w:rPr>
          <w:rFonts w:ascii="Book Antiqua" w:eastAsia="Book Antiqua" w:hAnsi="Book Antiqua" w:cs="Book Antiqua"/>
          <w:b/>
          <w:bCs/>
          <w:i/>
          <w:iCs/>
          <w:color w:val="000000"/>
        </w:rPr>
        <w:t>Future of LCAP</w:t>
      </w:r>
    </w:p>
    <w:p w14:paraId="6483175C" w14:textId="174E277D"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color w:val="000000"/>
        </w:rPr>
        <w:t xml:space="preserve">IBD is a manifestation of unrestrained immune activity, initiated and maintained by inflammatory cytokines including TNF-α, IL-1β, IL-6, IL-12. Due to the poorly understood etiology of the disease, drug therapy has mostly been empirical and aimed at targeting inflammatory mediators, while the conventional medications have not been potent enough to resolve the </w:t>
      </w:r>
      <w:proofErr w:type="gramStart"/>
      <w:r w:rsidRPr="00DB60B3">
        <w:rPr>
          <w:rFonts w:ascii="Book Antiqua" w:eastAsia="Book Antiqua" w:hAnsi="Book Antiqua" w:cs="Book Antiqua"/>
          <w:color w:val="000000"/>
        </w:rPr>
        <w:t>illness</w:t>
      </w:r>
      <w:r w:rsidRPr="00DB60B3">
        <w:rPr>
          <w:rFonts w:ascii="Book Antiqua" w:eastAsia="Book Antiqua" w:hAnsi="Book Antiqua" w:cs="Book Antiqua"/>
          <w:color w:val="000000"/>
          <w:vertAlign w:val="superscript"/>
        </w:rPr>
        <w:t>[</w:t>
      </w:r>
      <w:proofErr w:type="gramEnd"/>
      <w:r w:rsidR="00780FAF" w:rsidRPr="00DB60B3">
        <w:rPr>
          <w:rFonts w:ascii="Book Antiqua" w:eastAsia="Book Antiqua" w:hAnsi="Book Antiqua" w:cs="Book Antiqua"/>
          <w:color w:val="000000"/>
          <w:vertAlign w:val="superscript"/>
        </w:rPr>
        <w:t>4</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When the drug response is poor, </w:t>
      </w:r>
      <w:proofErr w:type="spellStart"/>
      <w:r w:rsidRPr="00DB60B3">
        <w:rPr>
          <w:rFonts w:ascii="Book Antiqua" w:eastAsia="Book Antiqua" w:hAnsi="Book Antiqua" w:cs="Book Antiqua"/>
          <w:color w:val="000000"/>
        </w:rPr>
        <w:t>leukocytapheresis</w:t>
      </w:r>
      <w:proofErr w:type="spellEnd"/>
      <w:r w:rsidRPr="00DB60B3">
        <w:rPr>
          <w:rFonts w:ascii="Book Antiqua" w:eastAsia="Book Antiqua" w:hAnsi="Book Antiqua" w:cs="Book Antiqua"/>
          <w:color w:val="000000"/>
        </w:rPr>
        <w:t xml:space="preserve"> is an important adjunct for treating IBD. While precise mechanisms are elusive, LCAP can reduce specific cell </w:t>
      </w:r>
      <w:proofErr w:type="gramStart"/>
      <w:r w:rsidRPr="00DB60B3">
        <w:rPr>
          <w:rFonts w:ascii="Book Antiqua" w:eastAsia="Book Antiqua" w:hAnsi="Book Antiqua" w:cs="Book Antiqua"/>
          <w:color w:val="000000"/>
        </w:rPr>
        <w:t>populations</w:t>
      </w:r>
      <w:r w:rsidRPr="00DB60B3">
        <w:rPr>
          <w:rFonts w:ascii="Book Antiqua" w:eastAsia="Book Antiqua" w:hAnsi="Book Antiqua" w:cs="Book Antiqua"/>
          <w:color w:val="000000"/>
          <w:vertAlign w:val="superscript"/>
        </w:rPr>
        <w:t>[</w:t>
      </w:r>
      <w:proofErr w:type="gramEnd"/>
      <w:r w:rsidR="00780FAF" w:rsidRPr="00DB60B3">
        <w:rPr>
          <w:rFonts w:ascii="Book Antiqua" w:eastAsia="Book Antiqua" w:hAnsi="Book Antiqua" w:cs="Book Antiqua"/>
          <w:color w:val="000000"/>
          <w:vertAlign w:val="superscript"/>
        </w:rPr>
        <w:t>58</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The procedure is straightforward, widely accepted by patients, and has minimal toxicity, making it a plausible option. Not only are leukocytes entrapped, but IFN-γ is suppressed as well, which can indicate a sustained, long-term response to the </w:t>
      </w:r>
      <w:proofErr w:type="gramStart"/>
      <w:r w:rsidRPr="00DB60B3">
        <w:rPr>
          <w:rFonts w:ascii="Book Antiqua" w:eastAsia="Book Antiqua" w:hAnsi="Book Antiqua" w:cs="Book Antiqua"/>
          <w:color w:val="000000"/>
        </w:rPr>
        <w:t>procedure</w:t>
      </w:r>
      <w:r w:rsidRPr="00DB60B3">
        <w:rPr>
          <w:rFonts w:ascii="Book Antiqua" w:eastAsia="Book Antiqua" w:hAnsi="Book Antiqua" w:cs="Book Antiqua"/>
          <w:color w:val="000000"/>
          <w:vertAlign w:val="superscript"/>
        </w:rPr>
        <w:t>[</w:t>
      </w:r>
      <w:proofErr w:type="gramEnd"/>
      <w:r w:rsidR="00780FAF" w:rsidRPr="00DB60B3">
        <w:rPr>
          <w:rFonts w:ascii="Book Antiqua" w:eastAsia="Book Antiqua" w:hAnsi="Book Antiqua" w:cs="Book Antiqua"/>
          <w:color w:val="000000"/>
          <w:vertAlign w:val="superscript"/>
        </w:rPr>
        <w:t>3</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t>
      </w:r>
    </w:p>
    <w:p w14:paraId="48F4476D" w14:textId="6574C263" w:rsidR="00A77B3E" w:rsidRPr="00DB60B3" w:rsidRDefault="00E018D4" w:rsidP="00D7687C">
      <w:pPr>
        <w:spacing w:line="360" w:lineRule="auto"/>
        <w:ind w:firstLineChars="100" w:firstLine="240"/>
        <w:jc w:val="both"/>
        <w:rPr>
          <w:rFonts w:ascii="Book Antiqua" w:hAnsi="Book Antiqua"/>
        </w:rPr>
      </w:pPr>
      <w:r w:rsidRPr="00DB60B3">
        <w:rPr>
          <w:rFonts w:ascii="Book Antiqua" w:eastAsia="Book Antiqua" w:hAnsi="Book Antiqua" w:cs="Book Antiqua"/>
          <w:color w:val="000000"/>
        </w:rPr>
        <w:t xml:space="preserve">For understanding the long-standing effect of the treatment, it is imperative to delineate the processes of IBD as it would aid in the careful selection of patients for </w:t>
      </w:r>
      <w:proofErr w:type="gramStart"/>
      <w:r w:rsidRPr="00DB60B3">
        <w:rPr>
          <w:rFonts w:ascii="Book Antiqua" w:eastAsia="Book Antiqua" w:hAnsi="Book Antiqua" w:cs="Book Antiqua"/>
          <w:color w:val="000000"/>
        </w:rPr>
        <w:t>LCAP</w:t>
      </w:r>
      <w:r w:rsidRPr="00DB60B3">
        <w:rPr>
          <w:rFonts w:ascii="Book Antiqua" w:eastAsia="Book Antiqua" w:hAnsi="Book Antiqua" w:cs="Book Antiqua"/>
          <w:color w:val="000000"/>
          <w:vertAlign w:val="superscript"/>
        </w:rPr>
        <w:t>[</w:t>
      </w:r>
      <w:proofErr w:type="gramEnd"/>
      <w:r w:rsidR="00780FAF" w:rsidRPr="00DB60B3">
        <w:rPr>
          <w:rFonts w:ascii="Book Antiqua" w:eastAsia="Book Antiqua" w:hAnsi="Book Antiqua" w:cs="Book Antiqua"/>
          <w:color w:val="000000"/>
          <w:vertAlign w:val="superscript"/>
        </w:rPr>
        <w:t>58</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who can effectively and safely maximize its use</w:t>
      </w:r>
      <w:r w:rsidRPr="00DB60B3">
        <w:rPr>
          <w:rFonts w:ascii="Book Antiqua" w:eastAsia="Book Antiqua" w:hAnsi="Book Antiqua" w:cs="Book Antiqua"/>
          <w:color w:val="000000"/>
          <w:vertAlign w:val="superscript"/>
        </w:rPr>
        <w:t>[</w:t>
      </w:r>
      <w:r w:rsidR="00780FAF" w:rsidRPr="00DB60B3">
        <w:rPr>
          <w:rFonts w:ascii="Book Antiqua" w:eastAsia="Book Antiqua" w:hAnsi="Book Antiqua" w:cs="Book Antiqua"/>
          <w:color w:val="000000"/>
          <w:vertAlign w:val="superscript"/>
        </w:rPr>
        <w:t>59</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Wide-ranging studies have been conducted for LCAP, and in the context of the results obtained, specific markers should be established for screening patients for undergoing </w:t>
      </w:r>
      <w:proofErr w:type="gramStart"/>
      <w:r w:rsidRPr="00DB60B3">
        <w:rPr>
          <w:rFonts w:ascii="Book Antiqua" w:eastAsia="Book Antiqua" w:hAnsi="Book Antiqua" w:cs="Book Antiqua"/>
          <w:color w:val="000000"/>
        </w:rPr>
        <w:t>apheresis</w:t>
      </w:r>
      <w:r w:rsidRPr="00DB60B3">
        <w:rPr>
          <w:rFonts w:ascii="Book Antiqua" w:eastAsia="Book Antiqua" w:hAnsi="Book Antiqua" w:cs="Book Antiqua"/>
          <w:color w:val="000000"/>
          <w:vertAlign w:val="superscript"/>
        </w:rPr>
        <w:t>[</w:t>
      </w:r>
      <w:proofErr w:type="gramEnd"/>
      <w:r w:rsidR="00780FAF" w:rsidRPr="00DB60B3">
        <w:rPr>
          <w:rFonts w:ascii="Book Antiqua" w:eastAsia="Book Antiqua" w:hAnsi="Book Antiqua" w:cs="Book Antiqua"/>
          <w:color w:val="000000"/>
          <w:vertAlign w:val="superscript"/>
        </w:rPr>
        <w:t>58</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The Lemann score is one such technique, which is a scoring system for CD and can be used to gauge the effect of medical therapies on the development of bowel damage. This instrument facilitates the identification of patients with severe epithelial and bowel </w:t>
      </w:r>
      <w:proofErr w:type="gramStart"/>
      <w:r w:rsidRPr="00DB60B3">
        <w:rPr>
          <w:rFonts w:ascii="Book Antiqua" w:eastAsia="Book Antiqua" w:hAnsi="Book Antiqua" w:cs="Book Antiqua"/>
          <w:color w:val="000000"/>
        </w:rPr>
        <w:t>damage</w:t>
      </w:r>
      <w:r w:rsidRPr="00DB60B3">
        <w:rPr>
          <w:rFonts w:ascii="Book Antiqua" w:eastAsia="Book Antiqua" w:hAnsi="Book Antiqua" w:cs="Book Antiqua"/>
          <w:color w:val="000000"/>
          <w:vertAlign w:val="superscript"/>
        </w:rPr>
        <w:t>[</w:t>
      </w:r>
      <w:proofErr w:type="gramEnd"/>
      <w:r w:rsidR="00780FAF" w:rsidRPr="00DB60B3">
        <w:rPr>
          <w:rFonts w:ascii="Book Antiqua" w:eastAsia="Book Antiqua" w:hAnsi="Book Antiqua" w:cs="Book Antiqua"/>
          <w:color w:val="000000"/>
          <w:vertAlign w:val="superscript"/>
        </w:rPr>
        <w:t>6</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Patients with extensive ulcers and UC that are refractory to drugs are not recommended LCAP therapy. Thus, baseline features help identify patients who are likely to respond to apheresis, thereby preventing unprofitable use of the </w:t>
      </w:r>
      <w:proofErr w:type="gramStart"/>
      <w:r w:rsidRPr="00DB60B3">
        <w:rPr>
          <w:rFonts w:ascii="Book Antiqua" w:eastAsia="Book Antiqua" w:hAnsi="Book Antiqua" w:cs="Book Antiqua"/>
          <w:color w:val="000000"/>
        </w:rPr>
        <w:t>approach</w:t>
      </w:r>
      <w:r w:rsidRPr="00DB60B3">
        <w:rPr>
          <w:rFonts w:ascii="Book Antiqua" w:eastAsia="Book Antiqua" w:hAnsi="Book Antiqua" w:cs="Book Antiqua"/>
          <w:color w:val="000000"/>
          <w:vertAlign w:val="superscript"/>
        </w:rPr>
        <w:t>[</w:t>
      </w:r>
      <w:proofErr w:type="gramEnd"/>
      <w:r w:rsidR="00780FAF" w:rsidRPr="00DB60B3">
        <w:rPr>
          <w:rFonts w:ascii="Book Antiqua" w:eastAsia="Book Antiqua" w:hAnsi="Book Antiqua" w:cs="Book Antiqua"/>
          <w:color w:val="000000"/>
          <w:vertAlign w:val="superscript"/>
        </w:rPr>
        <w:t>58</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t>
      </w:r>
    </w:p>
    <w:p w14:paraId="64C876C3" w14:textId="2C4DA461" w:rsidR="00A77B3E" w:rsidRPr="00DB60B3" w:rsidRDefault="00E018D4" w:rsidP="00D7687C">
      <w:pPr>
        <w:spacing w:line="360" w:lineRule="auto"/>
        <w:ind w:firstLineChars="100" w:firstLine="240"/>
        <w:jc w:val="both"/>
        <w:rPr>
          <w:rFonts w:ascii="Book Antiqua" w:hAnsi="Book Antiqua"/>
        </w:rPr>
      </w:pPr>
      <w:r w:rsidRPr="00DB60B3">
        <w:rPr>
          <w:rFonts w:ascii="Book Antiqua" w:eastAsia="Book Antiqua" w:hAnsi="Book Antiqua" w:cs="Book Antiqua"/>
          <w:color w:val="000000"/>
        </w:rPr>
        <w:t xml:space="preserve">LCAP has been received well, especially for steroids sparing effect and even attaining remission from the disease earlier than conventional </w:t>
      </w:r>
      <w:proofErr w:type="gramStart"/>
      <w:r w:rsidRPr="00DB60B3">
        <w:rPr>
          <w:rFonts w:ascii="Book Antiqua" w:eastAsia="Book Antiqua" w:hAnsi="Book Antiqua" w:cs="Book Antiqua"/>
          <w:color w:val="000000"/>
        </w:rPr>
        <w:t>treatments</w:t>
      </w:r>
      <w:r w:rsidRPr="00DB60B3">
        <w:rPr>
          <w:rFonts w:ascii="Book Antiqua" w:eastAsia="Book Antiqua" w:hAnsi="Book Antiqua" w:cs="Book Antiqua"/>
          <w:color w:val="000000"/>
          <w:vertAlign w:val="superscript"/>
        </w:rPr>
        <w:t>[</w:t>
      </w:r>
      <w:proofErr w:type="gramEnd"/>
      <w:r w:rsidR="00780FAF" w:rsidRPr="00DB60B3">
        <w:rPr>
          <w:rFonts w:ascii="Book Antiqua" w:eastAsia="Book Antiqua" w:hAnsi="Book Antiqua" w:cs="Book Antiqua"/>
          <w:color w:val="000000"/>
          <w:vertAlign w:val="superscript"/>
        </w:rPr>
        <w:t>59</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Certain changes, such as the SN LCAP, which has diminished the time to start apheresis, are found to have reduced the burden on the UC patients. LCAP has proven to be successful in inducing and sustaining remission in chronic active UC </w:t>
      </w:r>
      <w:proofErr w:type="gramStart"/>
      <w:r w:rsidRPr="00DB60B3">
        <w:rPr>
          <w:rFonts w:ascii="Book Antiqua" w:eastAsia="Book Antiqua" w:hAnsi="Book Antiqua" w:cs="Book Antiqua"/>
          <w:color w:val="000000"/>
        </w:rPr>
        <w:t>patients</w:t>
      </w:r>
      <w:r w:rsidRPr="00DB60B3">
        <w:rPr>
          <w:rFonts w:ascii="Book Antiqua" w:eastAsia="Book Antiqua" w:hAnsi="Book Antiqua" w:cs="Book Antiqua"/>
          <w:color w:val="000000"/>
          <w:vertAlign w:val="superscript"/>
        </w:rPr>
        <w:t>[</w:t>
      </w:r>
      <w:proofErr w:type="gramEnd"/>
      <w:r w:rsidR="00780FAF" w:rsidRPr="00DB60B3">
        <w:rPr>
          <w:rFonts w:ascii="Book Antiqua" w:eastAsia="Book Antiqua" w:hAnsi="Book Antiqua" w:cs="Book Antiqua"/>
          <w:color w:val="000000"/>
          <w:vertAlign w:val="superscript"/>
        </w:rPr>
        <w:t>72</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however, there is still some inadequacy in clarification of the mid-and long-term prognosis of patients </w:t>
      </w:r>
      <w:r w:rsidRPr="00DB60B3">
        <w:rPr>
          <w:rFonts w:ascii="Book Antiqua" w:eastAsia="Book Antiqua" w:hAnsi="Book Antiqua" w:cs="Book Antiqua"/>
          <w:color w:val="000000"/>
        </w:rPr>
        <w:lastRenderedPageBreak/>
        <w:t xml:space="preserve">treated. Some research has proposed </w:t>
      </w:r>
      <w:r w:rsidR="00BF2A3D" w:rsidRPr="00DB60B3">
        <w:rPr>
          <w:rFonts w:ascii="Book Antiqua" w:eastAsia="Book Antiqua" w:hAnsi="Book Antiqua" w:cs="Book Antiqua"/>
          <w:color w:val="000000"/>
        </w:rPr>
        <w:t>5-ASA</w:t>
      </w:r>
      <w:r w:rsidRPr="00DB60B3">
        <w:rPr>
          <w:rFonts w:ascii="Book Antiqua" w:eastAsia="Book Antiqua" w:hAnsi="Book Antiqua" w:cs="Book Antiqua"/>
          <w:color w:val="000000"/>
        </w:rPr>
        <w:t xml:space="preserve"> biologics as maintenance therapy after apheresis, while thiopurine has also been suggested. It is vital to discern the most appropriate maintenance route as the need arises in patients at risk for AE after initiation of remission after </w:t>
      </w:r>
      <w:proofErr w:type="gramStart"/>
      <w:r w:rsidRPr="00DB60B3">
        <w:rPr>
          <w:rFonts w:ascii="Book Antiqua" w:eastAsia="Book Antiqua" w:hAnsi="Book Antiqua" w:cs="Book Antiqua"/>
          <w:color w:val="000000"/>
        </w:rPr>
        <w:t>apheresis</w:t>
      </w:r>
      <w:r w:rsidRPr="00DB60B3">
        <w:rPr>
          <w:rFonts w:ascii="Book Antiqua" w:eastAsia="Book Antiqua" w:hAnsi="Book Antiqua" w:cs="Book Antiqua"/>
          <w:color w:val="000000"/>
          <w:vertAlign w:val="superscript"/>
        </w:rPr>
        <w:t>[</w:t>
      </w:r>
      <w:proofErr w:type="gramEnd"/>
      <w:r w:rsidR="00780FAF" w:rsidRPr="00DB60B3">
        <w:rPr>
          <w:rFonts w:ascii="Book Antiqua" w:eastAsia="Book Antiqua" w:hAnsi="Book Antiqua" w:cs="Book Antiqua"/>
          <w:color w:val="000000"/>
          <w:vertAlign w:val="superscript"/>
        </w:rPr>
        <w:t>67</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w:t>
      </w:r>
    </w:p>
    <w:p w14:paraId="7980F28D" w14:textId="3B57185B" w:rsidR="00A77B3E" w:rsidRPr="00DB60B3" w:rsidRDefault="00E018D4" w:rsidP="00D7687C">
      <w:pPr>
        <w:spacing w:line="360" w:lineRule="auto"/>
        <w:ind w:firstLineChars="100" w:firstLine="240"/>
        <w:jc w:val="both"/>
        <w:rPr>
          <w:rFonts w:ascii="Book Antiqua" w:hAnsi="Book Antiqua"/>
        </w:rPr>
      </w:pPr>
      <w:r w:rsidRPr="00DB60B3">
        <w:rPr>
          <w:rFonts w:ascii="Book Antiqua" w:eastAsia="Book Antiqua" w:hAnsi="Book Antiqua" w:cs="Book Antiqua"/>
          <w:color w:val="000000"/>
        </w:rPr>
        <w:t xml:space="preserve">LCAP is still a rare modality, and large-scale studies are warranted to explore its long-term benefits. The procedure is expensive, especially in contrast to other extracorporeal methods adopted for treating </w:t>
      </w:r>
      <w:proofErr w:type="gramStart"/>
      <w:r w:rsidRPr="00DB60B3">
        <w:rPr>
          <w:rFonts w:ascii="Book Antiqua" w:eastAsia="Book Antiqua" w:hAnsi="Book Antiqua" w:cs="Book Antiqua"/>
          <w:color w:val="000000"/>
        </w:rPr>
        <w:t>UC</w:t>
      </w:r>
      <w:r w:rsidRPr="00DB60B3">
        <w:rPr>
          <w:rFonts w:ascii="Book Antiqua" w:eastAsia="Book Antiqua" w:hAnsi="Book Antiqua" w:cs="Book Antiqua"/>
          <w:color w:val="000000"/>
          <w:vertAlign w:val="superscript"/>
        </w:rPr>
        <w:t>[</w:t>
      </w:r>
      <w:proofErr w:type="gramEnd"/>
      <w:r w:rsidR="00780FAF" w:rsidRPr="00DB60B3">
        <w:rPr>
          <w:rFonts w:ascii="Book Antiqua" w:eastAsia="Book Antiqua" w:hAnsi="Book Antiqua" w:cs="Book Antiqua"/>
          <w:color w:val="000000"/>
          <w:vertAlign w:val="superscript"/>
        </w:rPr>
        <w:t>73</w:t>
      </w:r>
      <w:r w:rsidRPr="00DB60B3">
        <w:rPr>
          <w:rFonts w:ascii="Book Antiqua" w:eastAsia="Book Antiqua" w:hAnsi="Book Antiqua" w:cs="Book Antiqua"/>
          <w:color w:val="000000"/>
          <w:vertAlign w:val="superscript"/>
        </w:rPr>
        <w:t>]</w:t>
      </w:r>
      <w:r w:rsidRPr="00DB60B3">
        <w:rPr>
          <w:rFonts w:ascii="Book Antiqua" w:eastAsia="Book Antiqua" w:hAnsi="Book Antiqua" w:cs="Book Antiqua"/>
          <w:color w:val="000000"/>
        </w:rPr>
        <w:t xml:space="preserve">. However, the cost, alongside the continuous venous access, is discussed as a potential barrier to LCAP’s use as a long-lasting respite from the disease. Using scales such as the Inflammatory Bowel Disease </w:t>
      </w:r>
      <w:proofErr w:type="gramStart"/>
      <w:r w:rsidRPr="00DB60B3">
        <w:rPr>
          <w:rFonts w:ascii="Book Antiqua" w:eastAsia="Book Antiqua" w:hAnsi="Book Antiqua" w:cs="Book Antiqua"/>
          <w:color w:val="000000"/>
        </w:rPr>
        <w:t>Questionnaire</w:t>
      </w:r>
      <w:r w:rsidR="00746FA2" w:rsidRPr="00DB60B3">
        <w:rPr>
          <w:rFonts w:ascii="Book Antiqua" w:eastAsia="Book Antiqua" w:hAnsi="Book Antiqua" w:cs="Book Antiqua"/>
          <w:color w:val="000000"/>
          <w:vertAlign w:val="superscript"/>
        </w:rPr>
        <w:t>[</w:t>
      </w:r>
      <w:proofErr w:type="gramEnd"/>
      <w:r w:rsidR="00746FA2" w:rsidRPr="00DB60B3">
        <w:rPr>
          <w:rFonts w:ascii="Book Antiqua" w:eastAsia="Book Antiqua" w:hAnsi="Book Antiqua" w:cs="Book Antiqua"/>
          <w:color w:val="000000"/>
          <w:vertAlign w:val="superscript"/>
        </w:rPr>
        <w:t>73]</w:t>
      </w:r>
      <w:r w:rsidRPr="00DB60B3">
        <w:rPr>
          <w:rFonts w:ascii="Book Antiqua" w:eastAsia="Book Antiqua" w:hAnsi="Book Antiqua" w:cs="Book Antiqua"/>
          <w:color w:val="000000"/>
        </w:rPr>
        <w:t xml:space="preserve">, quality life can be applied to judge patient preference, which would be a leading factor in determining LCAP use in the future. The optimal frequency of treatments, parallel comparisons with IBD drugs needs to be evaluated thoroughly to further ascertain LCAP’s usage. </w:t>
      </w:r>
    </w:p>
    <w:p w14:paraId="62E5F1A6" w14:textId="77777777" w:rsidR="00A77B3E" w:rsidRPr="00DB60B3" w:rsidRDefault="00A77B3E" w:rsidP="00D7687C">
      <w:pPr>
        <w:spacing w:line="360" w:lineRule="auto"/>
        <w:jc w:val="both"/>
        <w:rPr>
          <w:rFonts w:ascii="Book Antiqua" w:hAnsi="Book Antiqua"/>
        </w:rPr>
      </w:pPr>
    </w:p>
    <w:p w14:paraId="2A7452D6" w14:textId="77777777"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caps/>
          <w:color w:val="000000"/>
          <w:u w:val="single"/>
        </w:rPr>
        <w:t>CONCLUSION</w:t>
      </w:r>
    </w:p>
    <w:p w14:paraId="042A40DF" w14:textId="77777777"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color w:val="000000"/>
        </w:rPr>
        <w:t>IBD results from an imbalance between anti-inflammatory and pro-inflammatory cytokines from over-activated leukocytes. Pharmacological treatment options for IBD have produced unsatisfactory outcomes, which risk long-term side effects. Therefore, apheresis, GMA or LCAP, are being considered viable options to deplete the leukocyte population. Available literature suggests GMA be safe in UC patients. However, its efficacy and safety are undocumented in CD patients. Similarly, the lack of empirical evidence about LCAP’s long-term benefits is primarily due to low cost-effectiveness. These mandates large randomized clinical trials in IBD patients of different age groups, along with a cost-benefit analysis of the procedure.</w:t>
      </w:r>
    </w:p>
    <w:p w14:paraId="640766F4" w14:textId="77777777" w:rsidR="00A77B3E" w:rsidRPr="00DB60B3" w:rsidRDefault="00A77B3E" w:rsidP="00D7687C">
      <w:pPr>
        <w:spacing w:line="360" w:lineRule="auto"/>
        <w:jc w:val="both"/>
        <w:rPr>
          <w:rFonts w:ascii="Book Antiqua" w:hAnsi="Book Antiqua"/>
        </w:rPr>
      </w:pPr>
    </w:p>
    <w:p w14:paraId="0B058479" w14:textId="77777777"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color w:val="000000"/>
        </w:rPr>
        <w:t>REFERENCES</w:t>
      </w:r>
    </w:p>
    <w:p w14:paraId="6DB7C3A9" w14:textId="6BBA481F" w:rsidR="00A77B3E" w:rsidRPr="00DB60B3" w:rsidRDefault="00E018D4" w:rsidP="00D7687C">
      <w:pPr>
        <w:spacing w:line="360" w:lineRule="auto"/>
        <w:jc w:val="both"/>
        <w:rPr>
          <w:rFonts w:ascii="Book Antiqua" w:hAnsi="Book Antiqua"/>
          <w:lang w:eastAsia="zh-CN"/>
        </w:rPr>
      </w:pPr>
      <w:r w:rsidRPr="00DB60B3">
        <w:rPr>
          <w:rFonts w:ascii="Book Antiqua" w:eastAsia="Book Antiqua" w:hAnsi="Book Antiqua" w:cs="Book Antiqua"/>
          <w:color w:val="000000"/>
        </w:rPr>
        <w:t xml:space="preserve">1 </w:t>
      </w:r>
      <w:proofErr w:type="spellStart"/>
      <w:r w:rsidRPr="00DB60B3">
        <w:rPr>
          <w:rFonts w:ascii="Book Antiqua" w:eastAsia="Book Antiqua" w:hAnsi="Book Antiqua" w:cs="Book Antiqua"/>
          <w:b/>
          <w:bCs/>
          <w:color w:val="000000"/>
        </w:rPr>
        <w:t>Saniabadi</w:t>
      </w:r>
      <w:proofErr w:type="spellEnd"/>
      <w:r w:rsidRPr="00DB60B3">
        <w:rPr>
          <w:rFonts w:ascii="Book Antiqua" w:eastAsia="Book Antiqua" w:hAnsi="Book Antiqua" w:cs="Book Antiqua"/>
          <w:b/>
          <w:bCs/>
          <w:color w:val="000000"/>
        </w:rPr>
        <w:t xml:space="preserve"> AR</w:t>
      </w:r>
      <w:r w:rsidRPr="00DB60B3">
        <w:rPr>
          <w:rFonts w:ascii="Book Antiqua" w:eastAsia="Book Antiqua" w:hAnsi="Book Antiqua" w:cs="Book Antiqua"/>
          <w:color w:val="000000"/>
        </w:rPr>
        <w:t xml:space="preserve">, Tanaka T, </w:t>
      </w:r>
      <w:proofErr w:type="spellStart"/>
      <w:r w:rsidRPr="00DB60B3">
        <w:rPr>
          <w:rFonts w:ascii="Book Antiqua" w:eastAsia="Book Antiqua" w:hAnsi="Book Antiqua" w:cs="Book Antiqua"/>
          <w:color w:val="000000"/>
        </w:rPr>
        <w:t>Ohmori</w:t>
      </w:r>
      <w:proofErr w:type="spellEnd"/>
      <w:r w:rsidRPr="00DB60B3">
        <w:rPr>
          <w:rFonts w:ascii="Book Antiqua" w:eastAsia="Book Antiqua" w:hAnsi="Book Antiqua" w:cs="Book Antiqua"/>
          <w:color w:val="000000"/>
        </w:rPr>
        <w:t xml:space="preserve"> T, Sawada K, Yamamoto T, </w:t>
      </w:r>
      <w:proofErr w:type="spellStart"/>
      <w:r w:rsidRPr="00DB60B3">
        <w:rPr>
          <w:rFonts w:ascii="Book Antiqua" w:eastAsia="Book Antiqua" w:hAnsi="Book Antiqua" w:cs="Book Antiqua"/>
          <w:color w:val="000000"/>
        </w:rPr>
        <w:t>Hanai</w:t>
      </w:r>
      <w:proofErr w:type="spellEnd"/>
      <w:r w:rsidRPr="00DB60B3">
        <w:rPr>
          <w:rFonts w:ascii="Book Antiqua" w:eastAsia="Book Antiqua" w:hAnsi="Book Antiqua" w:cs="Book Antiqua"/>
          <w:color w:val="000000"/>
        </w:rPr>
        <w:t xml:space="preserve"> H. Treating inflammatory bowel disease by adsorptive </w:t>
      </w:r>
      <w:proofErr w:type="spellStart"/>
      <w:r w:rsidRPr="00DB60B3">
        <w:rPr>
          <w:rFonts w:ascii="Book Antiqua" w:eastAsia="Book Antiqua" w:hAnsi="Book Antiqua" w:cs="Book Antiqua"/>
          <w:color w:val="000000"/>
        </w:rPr>
        <w:t>leucocytapheresis</w:t>
      </w:r>
      <w:proofErr w:type="spellEnd"/>
      <w:r w:rsidRPr="00DB60B3">
        <w:rPr>
          <w:rFonts w:ascii="Book Antiqua" w:eastAsia="Book Antiqua" w:hAnsi="Book Antiqua" w:cs="Book Antiqua"/>
          <w:color w:val="000000"/>
        </w:rPr>
        <w:t xml:space="preserve">: a desire to treat without </w:t>
      </w:r>
      <w:r w:rsidRPr="00DB60B3">
        <w:rPr>
          <w:rFonts w:ascii="Book Antiqua" w:eastAsia="Book Antiqua" w:hAnsi="Book Antiqua" w:cs="Book Antiqua"/>
          <w:color w:val="000000"/>
        </w:rPr>
        <w:lastRenderedPageBreak/>
        <w:t xml:space="preserve">drugs. </w:t>
      </w:r>
      <w:r w:rsidRPr="00DB60B3">
        <w:rPr>
          <w:rFonts w:ascii="Book Antiqua" w:eastAsia="Book Antiqua" w:hAnsi="Book Antiqua" w:cs="Book Antiqua"/>
          <w:i/>
          <w:iCs/>
          <w:color w:val="000000"/>
        </w:rPr>
        <w:t>World J Gastroenterol</w:t>
      </w:r>
      <w:r w:rsidRPr="00DB60B3">
        <w:rPr>
          <w:rFonts w:ascii="Book Antiqua" w:eastAsia="Book Antiqua" w:hAnsi="Book Antiqua" w:cs="Book Antiqua"/>
          <w:color w:val="000000"/>
        </w:rPr>
        <w:t xml:space="preserve"> 2014; </w:t>
      </w:r>
      <w:r w:rsidRPr="00DB60B3">
        <w:rPr>
          <w:rFonts w:ascii="Book Antiqua" w:eastAsia="Book Antiqua" w:hAnsi="Book Antiqua" w:cs="Book Antiqua"/>
          <w:b/>
          <w:bCs/>
          <w:color w:val="000000"/>
        </w:rPr>
        <w:t>20</w:t>
      </w:r>
      <w:r w:rsidRPr="00DB60B3">
        <w:rPr>
          <w:rFonts w:ascii="Book Antiqua" w:eastAsia="Book Antiqua" w:hAnsi="Book Antiqua" w:cs="Book Antiqua"/>
          <w:color w:val="000000"/>
        </w:rPr>
        <w:t xml:space="preserve">: 9699-9715 </w:t>
      </w:r>
      <w:r w:rsidR="00583B4B" w:rsidRPr="00DB60B3">
        <w:rPr>
          <w:rFonts w:ascii="Book Antiqua" w:hAnsi="Book Antiqua" w:cs="Book Antiqua"/>
          <w:color w:val="000000"/>
          <w:lang w:eastAsia="zh-CN"/>
        </w:rPr>
        <w:t>[</w:t>
      </w:r>
      <w:r w:rsidRPr="00DB60B3">
        <w:rPr>
          <w:rFonts w:ascii="Book Antiqua" w:eastAsia="Book Antiqua" w:hAnsi="Book Antiqua" w:cs="Book Antiqua"/>
          <w:color w:val="000000"/>
        </w:rPr>
        <w:t xml:space="preserve">PMID: 25110409 DOI: </w:t>
      </w:r>
      <w:r w:rsidR="00583B4B" w:rsidRPr="00DB60B3">
        <w:rPr>
          <w:rFonts w:ascii="Book Antiqua" w:eastAsia="Book Antiqua" w:hAnsi="Book Antiqua" w:cs="Book Antiqua"/>
          <w:color w:val="000000"/>
        </w:rPr>
        <w:t>10.3748/wjg.v20.i29.9699</w:t>
      </w:r>
      <w:r w:rsidR="00583B4B" w:rsidRPr="00DB60B3">
        <w:rPr>
          <w:rFonts w:ascii="Book Antiqua" w:hAnsi="Book Antiqua" w:cs="Book Antiqua"/>
          <w:color w:val="000000"/>
          <w:lang w:eastAsia="zh-CN"/>
        </w:rPr>
        <w:t>]</w:t>
      </w:r>
    </w:p>
    <w:p w14:paraId="747BCE84" w14:textId="42A8D750"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2</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Mitsuyama</w:t>
      </w:r>
      <w:proofErr w:type="spellEnd"/>
      <w:r w:rsidR="00E018D4" w:rsidRPr="00DB60B3">
        <w:rPr>
          <w:rFonts w:ascii="Book Antiqua" w:eastAsia="Book Antiqua" w:hAnsi="Book Antiqua" w:cs="Book Antiqua"/>
          <w:b/>
          <w:bCs/>
          <w:color w:val="000000"/>
        </w:rPr>
        <w:t xml:space="preserve"> K</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Sata</w:t>
      </w:r>
      <w:proofErr w:type="spellEnd"/>
      <w:r w:rsidR="00E018D4" w:rsidRPr="00DB60B3">
        <w:rPr>
          <w:rFonts w:ascii="Book Antiqua" w:eastAsia="Book Antiqua" w:hAnsi="Book Antiqua" w:cs="Book Antiqua"/>
          <w:color w:val="000000"/>
        </w:rPr>
        <w:t xml:space="preserve"> M. Therapeutic </w:t>
      </w:r>
      <w:proofErr w:type="spellStart"/>
      <w:r w:rsidR="00E018D4" w:rsidRPr="00DB60B3">
        <w:rPr>
          <w:rFonts w:ascii="Book Antiqua" w:eastAsia="Book Antiqua" w:hAnsi="Book Antiqua" w:cs="Book Antiqua"/>
          <w:color w:val="000000"/>
        </w:rPr>
        <w:t>leukocytapheresis</w:t>
      </w:r>
      <w:proofErr w:type="spellEnd"/>
      <w:r w:rsidR="00E018D4" w:rsidRPr="00DB60B3">
        <w:rPr>
          <w:rFonts w:ascii="Book Antiqua" w:eastAsia="Book Antiqua" w:hAnsi="Book Antiqua" w:cs="Book Antiqua"/>
          <w:color w:val="000000"/>
        </w:rPr>
        <w:t xml:space="preserve"> in inflammatory bowel disease: clinical efficacy and mechanisms of action. </w:t>
      </w:r>
      <w:proofErr w:type="spellStart"/>
      <w:r w:rsidR="00E018D4" w:rsidRPr="00DB60B3">
        <w:rPr>
          <w:rFonts w:ascii="Book Antiqua" w:eastAsia="Book Antiqua" w:hAnsi="Book Antiqua" w:cs="Book Antiqua"/>
          <w:i/>
          <w:iCs/>
          <w:color w:val="000000"/>
        </w:rPr>
        <w:t>Cytotherapy</w:t>
      </w:r>
      <w:proofErr w:type="spellEnd"/>
      <w:r w:rsidR="00E018D4" w:rsidRPr="00DB60B3">
        <w:rPr>
          <w:rFonts w:ascii="Book Antiqua" w:eastAsia="Book Antiqua" w:hAnsi="Book Antiqua" w:cs="Book Antiqua"/>
          <w:color w:val="000000"/>
        </w:rPr>
        <w:t xml:space="preserve"> 2009; </w:t>
      </w:r>
      <w:r w:rsidR="00E018D4" w:rsidRPr="00DB60B3">
        <w:rPr>
          <w:rFonts w:ascii="Book Antiqua" w:eastAsia="Book Antiqua" w:hAnsi="Book Antiqua" w:cs="Book Antiqua"/>
          <w:b/>
          <w:bCs/>
          <w:color w:val="000000"/>
        </w:rPr>
        <w:t>11</w:t>
      </w:r>
      <w:r w:rsidR="00E018D4" w:rsidRPr="00DB60B3">
        <w:rPr>
          <w:rFonts w:ascii="Book Antiqua" w:eastAsia="Book Antiqua" w:hAnsi="Book Antiqua" w:cs="Book Antiqua"/>
          <w:color w:val="000000"/>
        </w:rPr>
        <w:t>: 229-237 [PMID: 19241197 DOI: 10.1080/14653240902725566]</w:t>
      </w:r>
    </w:p>
    <w:p w14:paraId="62B10DCC" w14:textId="08002B35"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3</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Muratov</w:t>
      </w:r>
      <w:proofErr w:type="spellEnd"/>
      <w:r w:rsidR="00E018D4" w:rsidRPr="00DB60B3">
        <w:rPr>
          <w:rFonts w:ascii="Book Antiqua" w:eastAsia="Book Antiqua" w:hAnsi="Book Antiqua" w:cs="Book Antiqua"/>
          <w:b/>
          <w:bCs/>
          <w:color w:val="000000"/>
        </w:rPr>
        <w:t xml:space="preserve"> V</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Lundahl</w:t>
      </w:r>
      <w:proofErr w:type="spellEnd"/>
      <w:r w:rsidR="00E018D4" w:rsidRPr="00DB60B3">
        <w:rPr>
          <w:rFonts w:ascii="Book Antiqua" w:eastAsia="Book Antiqua" w:hAnsi="Book Antiqua" w:cs="Book Antiqua"/>
          <w:color w:val="000000"/>
        </w:rPr>
        <w:t xml:space="preserve"> J, </w:t>
      </w:r>
      <w:proofErr w:type="spellStart"/>
      <w:r w:rsidR="00E018D4" w:rsidRPr="00DB60B3">
        <w:rPr>
          <w:rFonts w:ascii="Book Antiqua" w:eastAsia="Book Antiqua" w:hAnsi="Book Antiqua" w:cs="Book Antiqua"/>
          <w:color w:val="000000"/>
        </w:rPr>
        <w:t>Ulfgren</w:t>
      </w:r>
      <w:proofErr w:type="spellEnd"/>
      <w:r w:rsidR="00E018D4" w:rsidRPr="00DB60B3">
        <w:rPr>
          <w:rFonts w:ascii="Book Antiqua" w:eastAsia="Book Antiqua" w:hAnsi="Book Antiqua" w:cs="Book Antiqua"/>
          <w:color w:val="000000"/>
        </w:rPr>
        <w:t xml:space="preserve"> AK, Elvin K, </w:t>
      </w:r>
      <w:proofErr w:type="spellStart"/>
      <w:r w:rsidR="00E018D4" w:rsidRPr="00DB60B3">
        <w:rPr>
          <w:rFonts w:ascii="Book Antiqua" w:eastAsia="Book Antiqua" w:hAnsi="Book Antiqua" w:cs="Book Antiqua"/>
          <w:color w:val="000000"/>
        </w:rPr>
        <w:t>Fehrman</w:t>
      </w:r>
      <w:proofErr w:type="spellEnd"/>
      <w:r w:rsidR="00E018D4" w:rsidRPr="00DB60B3">
        <w:rPr>
          <w:rFonts w:ascii="Book Antiqua" w:eastAsia="Book Antiqua" w:hAnsi="Book Antiqua" w:cs="Book Antiqua"/>
          <w:color w:val="000000"/>
        </w:rPr>
        <w:t xml:space="preserve"> I, </w:t>
      </w:r>
      <w:proofErr w:type="spellStart"/>
      <w:r w:rsidR="00E018D4" w:rsidRPr="00DB60B3">
        <w:rPr>
          <w:rFonts w:ascii="Book Antiqua" w:eastAsia="Book Antiqua" w:hAnsi="Book Antiqua" w:cs="Book Antiqua"/>
          <w:color w:val="000000"/>
        </w:rPr>
        <w:t>Ahlborg</w:t>
      </w:r>
      <w:proofErr w:type="spellEnd"/>
      <w:r w:rsidR="00E018D4" w:rsidRPr="00DB60B3">
        <w:rPr>
          <w:rFonts w:ascii="Book Antiqua" w:eastAsia="Book Antiqua" w:hAnsi="Book Antiqua" w:cs="Book Antiqua"/>
          <w:color w:val="000000"/>
        </w:rPr>
        <w:t xml:space="preserve"> N, Ost A, </w:t>
      </w:r>
      <w:proofErr w:type="spellStart"/>
      <w:r w:rsidR="00E018D4" w:rsidRPr="00DB60B3">
        <w:rPr>
          <w:rFonts w:ascii="Book Antiqua" w:eastAsia="Book Antiqua" w:hAnsi="Book Antiqua" w:cs="Book Antiqua"/>
          <w:color w:val="000000"/>
        </w:rPr>
        <w:t>Hittel</w:t>
      </w:r>
      <w:proofErr w:type="spellEnd"/>
      <w:r w:rsidR="00E018D4" w:rsidRPr="00DB60B3">
        <w:rPr>
          <w:rFonts w:ascii="Book Antiqua" w:eastAsia="Book Antiqua" w:hAnsi="Book Antiqua" w:cs="Book Antiqua"/>
          <w:color w:val="000000"/>
        </w:rPr>
        <w:t xml:space="preserve"> N, </w:t>
      </w:r>
      <w:proofErr w:type="spellStart"/>
      <w:r w:rsidR="00E018D4" w:rsidRPr="00DB60B3">
        <w:rPr>
          <w:rFonts w:ascii="Book Antiqua" w:eastAsia="Book Antiqua" w:hAnsi="Book Antiqua" w:cs="Book Antiqua"/>
          <w:color w:val="000000"/>
        </w:rPr>
        <w:t>Saniabadi</w:t>
      </w:r>
      <w:proofErr w:type="spellEnd"/>
      <w:r w:rsidR="00E018D4" w:rsidRPr="00DB60B3">
        <w:rPr>
          <w:rFonts w:ascii="Book Antiqua" w:eastAsia="Book Antiqua" w:hAnsi="Book Antiqua" w:cs="Book Antiqua"/>
          <w:color w:val="000000"/>
        </w:rPr>
        <w:t xml:space="preserve"> A, </w:t>
      </w:r>
      <w:proofErr w:type="spellStart"/>
      <w:r w:rsidR="00E018D4" w:rsidRPr="00DB60B3">
        <w:rPr>
          <w:rFonts w:ascii="Book Antiqua" w:eastAsia="Book Antiqua" w:hAnsi="Book Antiqua" w:cs="Book Antiqua"/>
          <w:color w:val="000000"/>
        </w:rPr>
        <w:t>Löfberg</w:t>
      </w:r>
      <w:proofErr w:type="spellEnd"/>
      <w:r w:rsidR="00E018D4" w:rsidRPr="00DB60B3">
        <w:rPr>
          <w:rFonts w:ascii="Book Antiqua" w:eastAsia="Book Antiqua" w:hAnsi="Book Antiqua" w:cs="Book Antiqua"/>
          <w:color w:val="000000"/>
        </w:rPr>
        <w:t xml:space="preserve"> R. Down-regulation of interferon-gamma parallels clinical response to selective leukocyte apheresis in patients with inflammatory bowel disease: a 12-month follow-up study. </w:t>
      </w:r>
      <w:r w:rsidR="00E018D4" w:rsidRPr="00DB60B3">
        <w:rPr>
          <w:rFonts w:ascii="Book Antiqua" w:eastAsia="Book Antiqua" w:hAnsi="Book Antiqua" w:cs="Book Antiqua"/>
          <w:i/>
          <w:iCs/>
          <w:color w:val="000000"/>
        </w:rPr>
        <w:t>Int J Colorectal Dis</w:t>
      </w:r>
      <w:r w:rsidR="00E018D4" w:rsidRPr="00DB60B3">
        <w:rPr>
          <w:rFonts w:ascii="Book Antiqua" w:eastAsia="Book Antiqua" w:hAnsi="Book Antiqua" w:cs="Book Antiqua"/>
          <w:color w:val="000000"/>
        </w:rPr>
        <w:t xml:space="preserve"> 2006; </w:t>
      </w:r>
      <w:r w:rsidR="00E018D4" w:rsidRPr="00DB60B3">
        <w:rPr>
          <w:rFonts w:ascii="Book Antiqua" w:eastAsia="Book Antiqua" w:hAnsi="Book Antiqua" w:cs="Book Antiqua"/>
          <w:b/>
          <w:bCs/>
          <w:color w:val="000000"/>
        </w:rPr>
        <w:t>21</w:t>
      </w:r>
      <w:r w:rsidR="00E018D4" w:rsidRPr="00DB60B3">
        <w:rPr>
          <w:rFonts w:ascii="Book Antiqua" w:eastAsia="Book Antiqua" w:hAnsi="Book Antiqua" w:cs="Book Antiqua"/>
          <w:color w:val="000000"/>
        </w:rPr>
        <w:t>: 493-504 [PMID: 16538495 DOI: 10.1007/s00384-005-0069-2]</w:t>
      </w:r>
    </w:p>
    <w:p w14:paraId="3D6B252C" w14:textId="7F9C0632"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4</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Kanai T</w:t>
      </w:r>
      <w:r w:rsidR="00E018D4" w:rsidRPr="00DB60B3">
        <w:rPr>
          <w:rFonts w:ascii="Book Antiqua" w:eastAsia="Book Antiqua" w:hAnsi="Book Antiqua" w:cs="Book Antiqua"/>
          <w:color w:val="000000"/>
        </w:rPr>
        <w:t xml:space="preserve">, Hibi T, Watanabe M. The logics of </w:t>
      </w:r>
      <w:proofErr w:type="spellStart"/>
      <w:r w:rsidR="00E018D4" w:rsidRPr="00DB60B3">
        <w:rPr>
          <w:rFonts w:ascii="Book Antiqua" w:eastAsia="Book Antiqua" w:hAnsi="Book Antiqua" w:cs="Book Antiqua"/>
          <w:color w:val="000000"/>
        </w:rPr>
        <w:t>leukocytapheresis</w:t>
      </w:r>
      <w:proofErr w:type="spellEnd"/>
      <w:r w:rsidR="00E018D4" w:rsidRPr="00DB60B3">
        <w:rPr>
          <w:rFonts w:ascii="Book Antiqua" w:eastAsia="Book Antiqua" w:hAnsi="Book Antiqua" w:cs="Book Antiqua"/>
          <w:color w:val="000000"/>
        </w:rPr>
        <w:t xml:space="preserve"> as a natural biological therapy for inflammatory bowel disease. </w:t>
      </w:r>
      <w:r w:rsidR="00E018D4" w:rsidRPr="00DB60B3">
        <w:rPr>
          <w:rFonts w:ascii="Book Antiqua" w:eastAsia="Book Antiqua" w:hAnsi="Book Antiqua" w:cs="Book Antiqua"/>
          <w:i/>
          <w:iCs/>
          <w:color w:val="000000"/>
        </w:rPr>
        <w:t xml:space="preserve">Expert </w:t>
      </w:r>
      <w:proofErr w:type="spellStart"/>
      <w:r w:rsidR="00E018D4" w:rsidRPr="00DB60B3">
        <w:rPr>
          <w:rFonts w:ascii="Book Antiqua" w:eastAsia="Book Antiqua" w:hAnsi="Book Antiqua" w:cs="Book Antiqua"/>
          <w:i/>
          <w:iCs/>
          <w:color w:val="000000"/>
        </w:rPr>
        <w:t>Opin</w:t>
      </w:r>
      <w:proofErr w:type="spellEnd"/>
      <w:r w:rsidR="00E018D4" w:rsidRPr="00DB60B3">
        <w:rPr>
          <w:rFonts w:ascii="Book Antiqua" w:eastAsia="Book Antiqua" w:hAnsi="Book Antiqua" w:cs="Book Antiqua"/>
          <w:i/>
          <w:iCs/>
          <w:color w:val="000000"/>
        </w:rPr>
        <w:t xml:space="preserve"> Biol </w:t>
      </w:r>
      <w:proofErr w:type="spellStart"/>
      <w:r w:rsidR="00E018D4" w:rsidRPr="00DB60B3">
        <w:rPr>
          <w:rFonts w:ascii="Book Antiqua" w:eastAsia="Book Antiqua" w:hAnsi="Book Antiqua" w:cs="Book Antiqua"/>
          <w:i/>
          <w:iCs/>
          <w:color w:val="000000"/>
        </w:rPr>
        <w:t>Ther</w:t>
      </w:r>
      <w:proofErr w:type="spellEnd"/>
      <w:r w:rsidR="00E018D4" w:rsidRPr="00DB60B3">
        <w:rPr>
          <w:rFonts w:ascii="Book Antiqua" w:eastAsia="Book Antiqua" w:hAnsi="Book Antiqua" w:cs="Book Antiqua"/>
          <w:color w:val="000000"/>
        </w:rPr>
        <w:t xml:space="preserve"> 2006; </w:t>
      </w:r>
      <w:r w:rsidR="00E018D4" w:rsidRPr="00DB60B3">
        <w:rPr>
          <w:rFonts w:ascii="Book Antiqua" w:eastAsia="Book Antiqua" w:hAnsi="Book Antiqua" w:cs="Book Antiqua"/>
          <w:b/>
          <w:bCs/>
          <w:color w:val="000000"/>
        </w:rPr>
        <w:t>6</w:t>
      </w:r>
      <w:r w:rsidR="00E018D4" w:rsidRPr="00DB60B3">
        <w:rPr>
          <w:rFonts w:ascii="Book Antiqua" w:eastAsia="Book Antiqua" w:hAnsi="Book Antiqua" w:cs="Book Antiqua"/>
          <w:color w:val="000000"/>
        </w:rPr>
        <w:t>: 453-466 [PMID: 16610976 DOI: 10.1517/14712598.6.5.453]</w:t>
      </w:r>
    </w:p>
    <w:p w14:paraId="527DEF8F" w14:textId="58380395"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5</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Baumgart DC</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Sandborn</w:t>
      </w:r>
      <w:proofErr w:type="spellEnd"/>
      <w:r w:rsidR="00E018D4" w:rsidRPr="00DB60B3">
        <w:rPr>
          <w:rFonts w:ascii="Book Antiqua" w:eastAsia="Book Antiqua" w:hAnsi="Book Antiqua" w:cs="Book Antiqua"/>
          <w:color w:val="000000"/>
        </w:rPr>
        <w:t xml:space="preserve"> WJ. Inflammatory bowel disease: clinical aspects and established and evolving therapies. </w:t>
      </w:r>
      <w:r w:rsidR="00E018D4" w:rsidRPr="00DB60B3">
        <w:rPr>
          <w:rFonts w:ascii="Book Antiqua" w:eastAsia="Book Antiqua" w:hAnsi="Book Antiqua" w:cs="Book Antiqua"/>
          <w:i/>
          <w:iCs/>
          <w:color w:val="000000"/>
        </w:rPr>
        <w:t>Lancet</w:t>
      </w:r>
      <w:r w:rsidR="00E018D4" w:rsidRPr="00DB60B3">
        <w:rPr>
          <w:rFonts w:ascii="Book Antiqua" w:eastAsia="Book Antiqua" w:hAnsi="Book Antiqua" w:cs="Book Antiqua"/>
          <w:color w:val="000000"/>
        </w:rPr>
        <w:t xml:space="preserve"> 2007; </w:t>
      </w:r>
      <w:r w:rsidR="00E018D4" w:rsidRPr="00DB60B3">
        <w:rPr>
          <w:rFonts w:ascii="Book Antiqua" w:eastAsia="Book Antiqua" w:hAnsi="Book Antiqua" w:cs="Book Antiqua"/>
          <w:b/>
          <w:bCs/>
          <w:color w:val="000000"/>
        </w:rPr>
        <w:t>369</w:t>
      </w:r>
      <w:r w:rsidR="00E018D4" w:rsidRPr="00DB60B3">
        <w:rPr>
          <w:rFonts w:ascii="Book Antiqua" w:eastAsia="Book Antiqua" w:hAnsi="Book Antiqua" w:cs="Book Antiqua"/>
          <w:color w:val="000000"/>
        </w:rPr>
        <w:t>: 1641-1657 [PMID: 17499606 DOI: 10.1016/S0140-6736(07)60751-X]</w:t>
      </w:r>
    </w:p>
    <w:p w14:paraId="445C3457" w14:textId="4B4B8824"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6</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Leitner GC</w:t>
      </w:r>
      <w:r w:rsidR="00E018D4" w:rsidRPr="00DB60B3">
        <w:rPr>
          <w:rFonts w:ascii="Book Antiqua" w:eastAsia="Book Antiqua" w:hAnsi="Book Antiqua" w:cs="Book Antiqua"/>
          <w:color w:val="000000"/>
        </w:rPr>
        <w:t xml:space="preserve">, Vogelsang H. Pharmacological- and non-pharmacological therapeutic approaches in inflammatory bowel disease in adults. </w:t>
      </w:r>
      <w:r w:rsidR="00E018D4" w:rsidRPr="00DB60B3">
        <w:rPr>
          <w:rFonts w:ascii="Book Antiqua" w:eastAsia="Book Antiqua" w:hAnsi="Book Antiqua" w:cs="Book Antiqua"/>
          <w:i/>
          <w:iCs/>
          <w:color w:val="000000"/>
        </w:rPr>
        <w:t xml:space="preserve">World J </w:t>
      </w:r>
      <w:proofErr w:type="spellStart"/>
      <w:r w:rsidR="00E018D4" w:rsidRPr="00DB60B3">
        <w:rPr>
          <w:rFonts w:ascii="Book Antiqua" w:eastAsia="Book Antiqua" w:hAnsi="Book Antiqua" w:cs="Book Antiqua"/>
          <w:i/>
          <w:iCs/>
          <w:color w:val="000000"/>
        </w:rPr>
        <w:t>Gastrointest</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Pharmacol</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Ther</w:t>
      </w:r>
      <w:proofErr w:type="spellEnd"/>
      <w:r w:rsidR="00E018D4" w:rsidRPr="00DB60B3">
        <w:rPr>
          <w:rFonts w:ascii="Book Antiqua" w:eastAsia="Book Antiqua" w:hAnsi="Book Antiqua" w:cs="Book Antiqua"/>
          <w:color w:val="000000"/>
        </w:rPr>
        <w:t xml:space="preserve"> 2016; </w:t>
      </w:r>
      <w:r w:rsidR="00E018D4" w:rsidRPr="00DB60B3">
        <w:rPr>
          <w:rFonts w:ascii="Book Antiqua" w:eastAsia="Book Antiqua" w:hAnsi="Book Antiqua" w:cs="Book Antiqua"/>
          <w:b/>
          <w:bCs/>
          <w:color w:val="000000"/>
        </w:rPr>
        <w:t>7</w:t>
      </w:r>
      <w:r w:rsidR="00E018D4" w:rsidRPr="00DB60B3">
        <w:rPr>
          <w:rFonts w:ascii="Book Antiqua" w:eastAsia="Book Antiqua" w:hAnsi="Book Antiqua" w:cs="Book Antiqua"/>
          <w:color w:val="000000"/>
        </w:rPr>
        <w:t xml:space="preserve">: 5-20 [PMID: 26855808 DOI: </w:t>
      </w:r>
      <w:r w:rsidR="00583B4B" w:rsidRPr="00DB60B3">
        <w:rPr>
          <w:rFonts w:ascii="Book Antiqua" w:eastAsia="Book Antiqua" w:hAnsi="Book Antiqua" w:cs="Book Antiqua"/>
          <w:color w:val="000000"/>
        </w:rPr>
        <w:t>10.4292/wjgpt.v7.i1.5</w:t>
      </w:r>
      <w:r w:rsidR="00E018D4" w:rsidRPr="00DB60B3">
        <w:rPr>
          <w:rFonts w:ascii="Book Antiqua" w:eastAsia="Book Antiqua" w:hAnsi="Book Antiqua" w:cs="Book Antiqua"/>
          <w:color w:val="000000"/>
        </w:rPr>
        <w:t>]</w:t>
      </w:r>
    </w:p>
    <w:p w14:paraId="2050BCF5" w14:textId="3B39FD7A"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7</w:t>
      </w:r>
      <w:r w:rsidR="00F41A19" w:rsidRPr="00DB60B3">
        <w:rPr>
          <w:rFonts w:ascii="Book Antiqua" w:hAnsi="Book Antiqua" w:cs="Book Antiqua"/>
          <w:color w:val="000000"/>
          <w:lang w:eastAsia="zh-CN"/>
        </w:rPr>
        <w:t xml:space="preserve"> </w:t>
      </w:r>
      <w:r w:rsidR="00E018D4" w:rsidRPr="00DB60B3">
        <w:rPr>
          <w:rFonts w:ascii="Book Antiqua" w:eastAsia="Book Antiqua" w:hAnsi="Book Antiqua" w:cs="Book Antiqua"/>
          <w:b/>
          <w:bCs/>
          <w:color w:val="000000"/>
        </w:rPr>
        <w:t xml:space="preserve">Yoshida EM. </w:t>
      </w:r>
      <w:r w:rsidR="00E018D4" w:rsidRPr="00DB60B3">
        <w:rPr>
          <w:rFonts w:ascii="Book Antiqua" w:eastAsia="Book Antiqua" w:hAnsi="Book Antiqua" w:cs="Book Antiqua"/>
          <w:bCs/>
          <w:color w:val="000000"/>
        </w:rPr>
        <w:t>The Crohn’s Disease Activity Index,</w:t>
      </w:r>
      <w:r w:rsidR="00E018D4" w:rsidRPr="00DB60B3">
        <w:rPr>
          <w:rFonts w:ascii="Book Antiqua" w:eastAsia="Book Antiqua" w:hAnsi="Book Antiqua" w:cs="Book Antiqua"/>
          <w:color w:val="000000"/>
        </w:rPr>
        <w:t xml:space="preserve"> its derivatives and the Inflammatory Bowel Disease Questionnaire: A review of instruments to assess Crohn’s disease. </w:t>
      </w:r>
      <w:r w:rsidR="00E018D4" w:rsidRPr="00DB60B3">
        <w:rPr>
          <w:rFonts w:ascii="Book Antiqua" w:eastAsia="Book Antiqua" w:hAnsi="Book Antiqua" w:cs="Book Antiqua"/>
          <w:i/>
          <w:color w:val="000000"/>
        </w:rPr>
        <w:t>Can J Gastroenterol</w:t>
      </w:r>
      <w:r w:rsidR="00E018D4" w:rsidRPr="00DB60B3">
        <w:rPr>
          <w:rFonts w:ascii="Book Antiqua" w:eastAsia="Book Antiqua" w:hAnsi="Book Antiqua" w:cs="Book Antiqua"/>
          <w:color w:val="000000"/>
        </w:rPr>
        <w:t xml:space="preserve"> 1999;</w:t>
      </w:r>
      <w:r w:rsidR="00583B4B" w:rsidRPr="00DB60B3">
        <w:rPr>
          <w:rFonts w:ascii="Book Antiqua" w:hAnsi="Book Antiqua" w:cs="Book Antiqua"/>
          <w:color w:val="000000"/>
          <w:lang w:eastAsia="zh-CN"/>
        </w:rPr>
        <w:t xml:space="preserve"> </w:t>
      </w:r>
      <w:r w:rsidR="00E018D4" w:rsidRPr="00DB60B3">
        <w:rPr>
          <w:rFonts w:ascii="Book Antiqua" w:eastAsia="Book Antiqua" w:hAnsi="Book Antiqua" w:cs="Book Antiqua"/>
          <w:b/>
          <w:color w:val="000000"/>
        </w:rPr>
        <w:t>13</w:t>
      </w:r>
      <w:r w:rsidR="00E018D4" w:rsidRPr="00DB60B3">
        <w:rPr>
          <w:rFonts w:ascii="Book Antiqua" w:eastAsia="Book Antiqua" w:hAnsi="Book Antiqua" w:cs="Book Antiqua"/>
          <w:color w:val="000000"/>
        </w:rPr>
        <w:t>:</w:t>
      </w:r>
      <w:r w:rsidR="00583B4B" w:rsidRPr="00DB60B3">
        <w:rPr>
          <w:rFonts w:ascii="Book Antiqua" w:hAnsi="Book Antiqua" w:cs="Book Antiqua"/>
          <w:color w:val="000000"/>
          <w:lang w:eastAsia="zh-CN"/>
        </w:rPr>
        <w:t xml:space="preserve"> </w:t>
      </w:r>
      <w:r w:rsidR="00E018D4" w:rsidRPr="00DB60B3">
        <w:rPr>
          <w:rFonts w:ascii="Book Antiqua" w:eastAsia="Book Antiqua" w:hAnsi="Book Antiqua" w:cs="Book Antiqua"/>
          <w:color w:val="000000"/>
        </w:rPr>
        <w:t>65–73 [</w:t>
      </w:r>
      <w:r w:rsidR="00583B4B" w:rsidRPr="00DB60B3">
        <w:rPr>
          <w:rFonts w:ascii="Book Antiqua" w:eastAsia="Book Antiqua" w:hAnsi="Book Antiqua" w:cs="Book Antiqua"/>
          <w:color w:val="000000"/>
        </w:rPr>
        <w:t>PMID: 10099817</w:t>
      </w:r>
      <w:r w:rsidR="00583B4B" w:rsidRPr="00DB60B3">
        <w:rPr>
          <w:rFonts w:ascii="Book Antiqua" w:hAnsi="Book Antiqua" w:cs="Book Antiqua"/>
          <w:color w:val="000000"/>
          <w:lang w:eastAsia="zh-CN"/>
        </w:rPr>
        <w:t xml:space="preserve"> </w:t>
      </w:r>
      <w:r w:rsidR="00E018D4" w:rsidRPr="00DB60B3">
        <w:rPr>
          <w:rFonts w:ascii="Book Antiqua" w:eastAsia="Book Antiqua" w:hAnsi="Book Antiqua" w:cs="Book Antiqua"/>
          <w:color w:val="000000"/>
        </w:rPr>
        <w:t>DOI: 10.1155/1999/506915]</w:t>
      </w:r>
    </w:p>
    <w:p w14:paraId="546DC431" w14:textId="2A38F1DA"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8</w:t>
      </w:r>
      <w:r w:rsidR="00E018D4" w:rsidRPr="00DB60B3">
        <w:rPr>
          <w:rFonts w:ascii="Book Antiqua" w:eastAsia="Book Antiqua" w:hAnsi="Book Antiqua" w:cs="Book Antiqua"/>
          <w:color w:val="000000"/>
        </w:rPr>
        <w:t xml:space="preserve"> </w:t>
      </w:r>
      <w:r w:rsidR="00F41A19" w:rsidRPr="00DB60B3">
        <w:rPr>
          <w:rFonts w:ascii="Book Antiqua" w:eastAsia="Book Antiqua" w:hAnsi="Book Antiqua" w:cs="Book Antiqua"/>
          <w:b/>
          <w:color w:val="000000"/>
        </w:rPr>
        <w:t>William R</w:t>
      </w:r>
      <w:r w:rsidR="00F41A19" w:rsidRPr="00DB60B3">
        <w:rPr>
          <w:rFonts w:ascii="Book Antiqua" w:hAnsi="Book Antiqua" w:cs="Book Antiqua"/>
          <w:b/>
          <w:color w:val="000000"/>
          <w:lang w:eastAsia="zh-CN"/>
        </w:rPr>
        <w:t>B.</w:t>
      </w:r>
      <w:r w:rsidR="00F41A19" w:rsidRPr="00DB60B3">
        <w:rPr>
          <w:rFonts w:ascii="Book Antiqua" w:hAnsi="Book Antiqua" w:cs="Book Antiqua"/>
          <w:color w:val="000000"/>
          <w:lang w:eastAsia="zh-CN"/>
        </w:rPr>
        <w:t xml:space="preserve"> </w:t>
      </w:r>
      <w:r w:rsidR="00E018D4" w:rsidRPr="00DB60B3">
        <w:rPr>
          <w:rFonts w:ascii="Book Antiqua" w:eastAsia="Book Antiqua" w:hAnsi="Book Antiqua" w:cs="Book Antiqua"/>
          <w:color w:val="000000"/>
        </w:rPr>
        <w:t xml:space="preserve">Crohn’s Disease Activity Index (CDAI) - </w:t>
      </w:r>
      <w:proofErr w:type="spellStart"/>
      <w:r w:rsidR="00E018D4" w:rsidRPr="00DB60B3">
        <w:rPr>
          <w:rFonts w:ascii="Book Antiqua" w:eastAsia="Book Antiqua" w:hAnsi="Book Antiqua" w:cs="Book Antiqua"/>
          <w:color w:val="000000"/>
        </w:rPr>
        <w:t>MDCalc</w:t>
      </w:r>
      <w:proofErr w:type="spellEnd"/>
      <w:r w:rsidR="00E018D4" w:rsidRPr="00DB60B3">
        <w:rPr>
          <w:rFonts w:ascii="Book Antiqua" w:eastAsia="Book Antiqua" w:hAnsi="Book Antiqua" w:cs="Book Antiqua"/>
          <w:color w:val="000000"/>
        </w:rPr>
        <w:t xml:space="preserve"> [Internet].</w:t>
      </w:r>
      <w:r w:rsidR="00F41A19" w:rsidRPr="00DB60B3">
        <w:rPr>
          <w:rFonts w:ascii="Book Antiqua" w:eastAsia="Book Antiqua" w:hAnsi="Book Antiqua" w:cs="Book Antiqua"/>
          <w:color w:val="000000"/>
        </w:rPr>
        <w:t xml:space="preserve"> [cited 2021 Oct 24]</w:t>
      </w:r>
      <w:r w:rsidR="00F41A19" w:rsidRPr="00DB60B3">
        <w:rPr>
          <w:rFonts w:ascii="Book Antiqua" w:hAnsi="Book Antiqua" w:cs="Book Antiqua"/>
          <w:color w:val="000000"/>
          <w:lang w:eastAsia="zh-CN"/>
        </w:rPr>
        <w:t xml:space="preserve">. </w:t>
      </w:r>
      <w:r w:rsidR="00E018D4" w:rsidRPr="00DB60B3">
        <w:rPr>
          <w:rFonts w:ascii="Book Antiqua" w:eastAsia="Book Antiqua" w:hAnsi="Book Antiqua" w:cs="Book Antiqua"/>
          <w:color w:val="000000"/>
        </w:rPr>
        <w:t>Available from: https://www.mdcalc.com/crohns-disease-activity-index-cdai#why-use</w:t>
      </w:r>
    </w:p>
    <w:p w14:paraId="120C66B1" w14:textId="5A71216A"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9</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Chen XL</w:t>
      </w:r>
      <w:r w:rsidR="00E018D4" w:rsidRPr="00DB60B3">
        <w:rPr>
          <w:rFonts w:ascii="Book Antiqua" w:eastAsia="Book Antiqua" w:hAnsi="Book Antiqua" w:cs="Book Antiqua"/>
          <w:color w:val="000000"/>
        </w:rPr>
        <w:t xml:space="preserve">, Mao JW, Wang YD. Selective granulocyte and monocyte apheresis in inflammatory bowel disease: Its past, present and future. </w:t>
      </w:r>
      <w:r w:rsidR="00E018D4" w:rsidRPr="00DB60B3">
        <w:rPr>
          <w:rFonts w:ascii="Book Antiqua" w:eastAsia="Book Antiqua" w:hAnsi="Book Antiqua" w:cs="Book Antiqua"/>
          <w:i/>
          <w:iCs/>
          <w:color w:val="000000"/>
        </w:rPr>
        <w:t xml:space="preserve">World J </w:t>
      </w:r>
      <w:proofErr w:type="spellStart"/>
      <w:r w:rsidR="00E018D4" w:rsidRPr="00DB60B3">
        <w:rPr>
          <w:rFonts w:ascii="Book Antiqua" w:eastAsia="Book Antiqua" w:hAnsi="Book Antiqua" w:cs="Book Antiqua"/>
          <w:i/>
          <w:iCs/>
          <w:color w:val="000000"/>
        </w:rPr>
        <w:t>Gastrointest</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Pathophysiol</w:t>
      </w:r>
      <w:proofErr w:type="spellEnd"/>
      <w:r w:rsidR="00E018D4" w:rsidRPr="00DB60B3">
        <w:rPr>
          <w:rFonts w:ascii="Book Antiqua" w:eastAsia="Book Antiqua" w:hAnsi="Book Antiqua" w:cs="Book Antiqua"/>
          <w:color w:val="000000"/>
        </w:rPr>
        <w:t xml:space="preserve"> 2020; </w:t>
      </w:r>
      <w:r w:rsidR="00E018D4" w:rsidRPr="00DB60B3">
        <w:rPr>
          <w:rFonts w:ascii="Book Antiqua" w:eastAsia="Book Antiqua" w:hAnsi="Book Antiqua" w:cs="Book Antiqua"/>
          <w:b/>
          <w:bCs/>
          <w:color w:val="000000"/>
        </w:rPr>
        <w:t>11</w:t>
      </w:r>
      <w:r w:rsidR="00E018D4" w:rsidRPr="00DB60B3">
        <w:rPr>
          <w:rFonts w:ascii="Book Antiqua" w:eastAsia="Book Antiqua" w:hAnsi="Book Antiqua" w:cs="Book Antiqua"/>
          <w:color w:val="000000"/>
        </w:rPr>
        <w:t xml:space="preserve">: 43-56 [PMID: 32435521 DOI: </w:t>
      </w:r>
      <w:r w:rsidR="00FE30EB" w:rsidRPr="00DB60B3">
        <w:rPr>
          <w:rFonts w:ascii="Book Antiqua" w:eastAsia="Book Antiqua" w:hAnsi="Book Antiqua" w:cs="Book Antiqua"/>
          <w:color w:val="000000"/>
        </w:rPr>
        <w:t>10.4291/wjgp.v11.i3.43</w:t>
      </w:r>
      <w:r w:rsidR="00E018D4" w:rsidRPr="00DB60B3">
        <w:rPr>
          <w:rFonts w:ascii="Book Antiqua" w:eastAsia="Book Antiqua" w:hAnsi="Book Antiqua" w:cs="Book Antiqua"/>
          <w:color w:val="000000"/>
        </w:rPr>
        <w:t>]</w:t>
      </w:r>
    </w:p>
    <w:p w14:paraId="39D0391C" w14:textId="12C99772"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color w:val="000000"/>
        </w:rPr>
        <w:lastRenderedPageBreak/>
        <w:t>1</w:t>
      </w:r>
      <w:r w:rsidR="00657E56" w:rsidRPr="00DB60B3">
        <w:rPr>
          <w:rFonts w:ascii="Book Antiqua" w:eastAsia="Book Antiqua" w:hAnsi="Book Antiqua" w:cs="Book Antiqua"/>
          <w:color w:val="000000"/>
        </w:rPr>
        <w:t>0</w:t>
      </w:r>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b/>
          <w:bCs/>
          <w:color w:val="000000"/>
        </w:rPr>
        <w:t>Eberhardson</w:t>
      </w:r>
      <w:proofErr w:type="spellEnd"/>
      <w:r w:rsidRPr="00DB60B3">
        <w:rPr>
          <w:rFonts w:ascii="Book Antiqua" w:eastAsia="Book Antiqua" w:hAnsi="Book Antiqua" w:cs="Book Antiqua"/>
          <w:b/>
          <w:bCs/>
          <w:color w:val="000000"/>
        </w:rPr>
        <w:t xml:space="preserve"> M</w:t>
      </w:r>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color w:val="000000"/>
        </w:rPr>
        <w:t>Marits</w:t>
      </w:r>
      <w:proofErr w:type="spellEnd"/>
      <w:r w:rsidRPr="00DB60B3">
        <w:rPr>
          <w:rFonts w:ascii="Book Antiqua" w:eastAsia="Book Antiqua" w:hAnsi="Book Antiqua" w:cs="Book Antiqua"/>
          <w:color w:val="000000"/>
        </w:rPr>
        <w:t xml:space="preserve"> P, Jones M, Jones P, </w:t>
      </w:r>
      <w:proofErr w:type="spellStart"/>
      <w:r w:rsidRPr="00DB60B3">
        <w:rPr>
          <w:rFonts w:ascii="Book Antiqua" w:eastAsia="Book Antiqua" w:hAnsi="Book Antiqua" w:cs="Book Antiqua"/>
          <w:color w:val="000000"/>
        </w:rPr>
        <w:t>Karlen</w:t>
      </w:r>
      <w:proofErr w:type="spellEnd"/>
      <w:r w:rsidRPr="00DB60B3">
        <w:rPr>
          <w:rFonts w:ascii="Book Antiqua" w:eastAsia="Book Antiqua" w:hAnsi="Book Antiqua" w:cs="Book Antiqua"/>
          <w:color w:val="000000"/>
        </w:rPr>
        <w:t xml:space="preserve"> P, Karlsson M, Cotton G, </w:t>
      </w:r>
      <w:proofErr w:type="spellStart"/>
      <w:r w:rsidRPr="00DB60B3">
        <w:rPr>
          <w:rFonts w:ascii="Book Antiqua" w:eastAsia="Book Antiqua" w:hAnsi="Book Antiqua" w:cs="Book Antiqua"/>
          <w:color w:val="000000"/>
        </w:rPr>
        <w:t>Woznica</w:t>
      </w:r>
      <w:proofErr w:type="spellEnd"/>
      <w:r w:rsidRPr="00DB60B3">
        <w:rPr>
          <w:rFonts w:ascii="Book Antiqua" w:eastAsia="Book Antiqua" w:hAnsi="Book Antiqua" w:cs="Book Antiqua"/>
          <w:color w:val="000000"/>
        </w:rPr>
        <w:t xml:space="preserve"> K, </w:t>
      </w:r>
      <w:proofErr w:type="spellStart"/>
      <w:r w:rsidRPr="00DB60B3">
        <w:rPr>
          <w:rFonts w:ascii="Book Antiqua" w:eastAsia="Book Antiqua" w:hAnsi="Book Antiqua" w:cs="Book Antiqua"/>
          <w:color w:val="000000"/>
        </w:rPr>
        <w:t>Maltman</w:t>
      </w:r>
      <w:proofErr w:type="spellEnd"/>
      <w:r w:rsidRPr="00DB60B3">
        <w:rPr>
          <w:rFonts w:ascii="Book Antiqua" w:eastAsia="Book Antiqua" w:hAnsi="Book Antiqua" w:cs="Book Antiqua"/>
          <w:color w:val="000000"/>
        </w:rPr>
        <w:t xml:space="preserve"> B, </w:t>
      </w:r>
      <w:proofErr w:type="spellStart"/>
      <w:r w:rsidRPr="00DB60B3">
        <w:rPr>
          <w:rFonts w:ascii="Book Antiqua" w:eastAsia="Book Antiqua" w:hAnsi="Book Antiqua" w:cs="Book Antiqua"/>
          <w:color w:val="000000"/>
        </w:rPr>
        <w:t>Glise</w:t>
      </w:r>
      <w:proofErr w:type="spellEnd"/>
      <w:r w:rsidRPr="00DB60B3">
        <w:rPr>
          <w:rFonts w:ascii="Book Antiqua" w:eastAsia="Book Antiqua" w:hAnsi="Book Antiqua" w:cs="Book Antiqua"/>
          <w:color w:val="000000"/>
        </w:rPr>
        <w:t xml:space="preserve"> H, </w:t>
      </w:r>
      <w:proofErr w:type="spellStart"/>
      <w:r w:rsidRPr="00DB60B3">
        <w:rPr>
          <w:rFonts w:ascii="Book Antiqua" w:eastAsia="Book Antiqua" w:hAnsi="Book Antiqua" w:cs="Book Antiqua"/>
          <w:color w:val="000000"/>
        </w:rPr>
        <w:t>Winqvist</w:t>
      </w:r>
      <w:proofErr w:type="spellEnd"/>
      <w:r w:rsidRPr="00DB60B3">
        <w:rPr>
          <w:rFonts w:ascii="Book Antiqua" w:eastAsia="Book Antiqua" w:hAnsi="Book Antiqua" w:cs="Book Antiqua"/>
          <w:color w:val="000000"/>
        </w:rPr>
        <w:t xml:space="preserve"> O. Treatment of inflammatory bowel disease by chemokine receptor-targeted leukapheresis. </w:t>
      </w:r>
      <w:r w:rsidRPr="00DB60B3">
        <w:rPr>
          <w:rFonts w:ascii="Book Antiqua" w:eastAsia="Book Antiqua" w:hAnsi="Book Antiqua" w:cs="Book Antiqua"/>
          <w:i/>
          <w:iCs/>
          <w:color w:val="000000"/>
        </w:rPr>
        <w:t>Clin Immunol</w:t>
      </w:r>
      <w:r w:rsidRPr="00DB60B3">
        <w:rPr>
          <w:rFonts w:ascii="Book Antiqua" w:eastAsia="Book Antiqua" w:hAnsi="Book Antiqua" w:cs="Book Antiqua"/>
          <w:color w:val="000000"/>
        </w:rPr>
        <w:t xml:space="preserve"> 2013; </w:t>
      </w:r>
      <w:r w:rsidRPr="00DB60B3">
        <w:rPr>
          <w:rFonts w:ascii="Book Antiqua" w:eastAsia="Book Antiqua" w:hAnsi="Book Antiqua" w:cs="Book Antiqua"/>
          <w:b/>
          <w:bCs/>
          <w:color w:val="000000"/>
        </w:rPr>
        <w:t>149</w:t>
      </w:r>
      <w:r w:rsidRPr="00DB60B3">
        <w:rPr>
          <w:rFonts w:ascii="Book Antiqua" w:eastAsia="Book Antiqua" w:hAnsi="Book Antiqua" w:cs="Book Antiqua"/>
          <w:color w:val="000000"/>
        </w:rPr>
        <w:t>: 73-82 [PMID: 23892544 DOI: 10.1016/j.clim.2013.05.021]</w:t>
      </w:r>
    </w:p>
    <w:p w14:paraId="042BBAA6" w14:textId="6037D647"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color w:val="000000"/>
        </w:rPr>
        <w:t>1</w:t>
      </w:r>
      <w:r w:rsidR="00657E56" w:rsidRPr="00DB60B3">
        <w:rPr>
          <w:rFonts w:ascii="Book Antiqua" w:eastAsia="Book Antiqua" w:hAnsi="Book Antiqua" w:cs="Book Antiqua"/>
          <w:color w:val="000000"/>
        </w:rPr>
        <w:t>1</w:t>
      </w:r>
      <w:r w:rsidRPr="00DB60B3">
        <w:rPr>
          <w:rFonts w:ascii="Book Antiqua" w:eastAsia="Book Antiqua" w:hAnsi="Book Antiqua" w:cs="Book Antiqua"/>
          <w:color w:val="000000"/>
        </w:rPr>
        <w:t xml:space="preserve"> </w:t>
      </w:r>
      <w:r w:rsidRPr="00DB60B3">
        <w:rPr>
          <w:rFonts w:ascii="Book Antiqua" w:eastAsia="Book Antiqua" w:hAnsi="Book Antiqua" w:cs="Book Antiqua"/>
          <w:b/>
          <w:bCs/>
          <w:color w:val="000000"/>
        </w:rPr>
        <w:t>C Leitner G</w:t>
      </w:r>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color w:val="000000"/>
        </w:rPr>
        <w:t>Worel</w:t>
      </w:r>
      <w:proofErr w:type="spellEnd"/>
      <w:r w:rsidRPr="00DB60B3">
        <w:rPr>
          <w:rFonts w:ascii="Book Antiqua" w:eastAsia="Book Antiqua" w:hAnsi="Book Antiqua" w:cs="Book Antiqua"/>
          <w:color w:val="000000"/>
        </w:rPr>
        <w:t xml:space="preserve"> N, Vogelsang H. Selective Granulocyte and Monocyte Apheresis as a Non-Pharmacological Option for Patients with Inflammatory Bowel Disease. </w:t>
      </w:r>
      <w:proofErr w:type="spellStart"/>
      <w:r w:rsidRPr="00DB60B3">
        <w:rPr>
          <w:rFonts w:ascii="Book Antiqua" w:eastAsia="Book Antiqua" w:hAnsi="Book Antiqua" w:cs="Book Antiqua"/>
          <w:i/>
          <w:iCs/>
          <w:color w:val="000000"/>
        </w:rPr>
        <w:t>Transfus</w:t>
      </w:r>
      <w:proofErr w:type="spellEnd"/>
      <w:r w:rsidRPr="00DB60B3">
        <w:rPr>
          <w:rFonts w:ascii="Book Antiqua" w:eastAsia="Book Antiqua" w:hAnsi="Book Antiqua" w:cs="Book Antiqua"/>
          <w:i/>
          <w:iCs/>
          <w:color w:val="000000"/>
        </w:rPr>
        <w:t xml:space="preserve"> Med </w:t>
      </w:r>
      <w:proofErr w:type="spellStart"/>
      <w:r w:rsidRPr="00DB60B3">
        <w:rPr>
          <w:rFonts w:ascii="Book Antiqua" w:eastAsia="Book Antiqua" w:hAnsi="Book Antiqua" w:cs="Book Antiqua"/>
          <w:i/>
          <w:iCs/>
          <w:color w:val="000000"/>
        </w:rPr>
        <w:t>Hemother</w:t>
      </w:r>
      <w:proofErr w:type="spellEnd"/>
      <w:r w:rsidRPr="00DB60B3">
        <w:rPr>
          <w:rFonts w:ascii="Book Antiqua" w:eastAsia="Book Antiqua" w:hAnsi="Book Antiqua" w:cs="Book Antiqua"/>
          <w:color w:val="000000"/>
        </w:rPr>
        <w:t xml:space="preserve"> 2012; </w:t>
      </w:r>
      <w:r w:rsidRPr="00DB60B3">
        <w:rPr>
          <w:rFonts w:ascii="Book Antiqua" w:eastAsia="Book Antiqua" w:hAnsi="Book Antiqua" w:cs="Book Antiqua"/>
          <w:b/>
          <w:bCs/>
          <w:color w:val="000000"/>
        </w:rPr>
        <w:t>39</w:t>
      </w:r>
      <w:r w:rsidRPr="00DB60B3">
        <w:rPr>
          <w:rFonts w:ascii="Book Antiqua" w:eastAsia="Book Antiqua" w:hAnsi="Book Antiqua" w:cs="Book Antiqua"/>
          <w:color w:val="000000"/>
        </w:rPr>
        <w:t>: 246-252 [PMID: 22969694 DOI: 10.1159/000341801]</w:t>
      </w:r>
    </w:p>
    <w:p w14:paraId="1CA41839" w14:textId="2F01F9C3"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color w:val="000000"/>
        </w:rPr>
        <w:t>1</w:t>
      </w:r>
      <w:r w:rsidR="00657E56" w:rsidRPr="00DB60B3">
        <w:rPr>
          <w:rFonts w:ascii="Book Antiqua" w:eastAsia="Book Antiqua" w:hAnsi="Book Antiqua" w:cs="Book Antiqua"/>
          <w:color w:val="000000"/>
        </w:rPr>
        <w:t>2</w:t>
      </w:r>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b/>
          <w:bCs/>
          <w:color w:val="000000"/>
        </w:rPr>
        <w:t>Saniabadi</w:t>
      </w:r>
      <w:proofErr w:type="spellEnd"/>
      <w:r w:rsidRPr="00DB60B3">
        <w:rPr>
          <w:rFonts w:ascii="Book Antiqua" w:eastAsia="Book Antiqua" w:hAnsi="Book Antiqua" w:cs="Book Antiqua"/>
          <w:b/>
          <w:bCs/>
          <w:color w:val="000000"/>
        </w:rPr>
        <w:t xml:space="preserve"> AR</w:t>
      </w:r>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color w:val="000000"/>
        </w:rPr>
        <w:t>Hanai</w:t>
      </w:r>
      <w:proofErr w:type="spellEnd"/>
      <w:r w:rsidRPr="00DB60B3">
        <w:rPr>
          <w:rFonts w:ascii="Book Antiqua" w:eastAsia="Book Antiqua" w:hAnsi="Book Antiqua" w:cs="Book Antiqua"/>
          <w:color w:val="000000"/>
        </w:rPr>
        <w:t xml:space="preserve"> H, Takeuchi K, Umemura K, Nakashima M, Adachi T, </w:t>
      </w:r>
      <w:proofErr w:type="spellStart"/>
      <w:r w:rsidRPr="00DB60B3">
        <w:rPr>
          <w:rFonts w:ascii="Book Antiqua" w:eastAsia="Book Antiqua" w:hAnsi="Book Antiqua" w:cs="Book Antiqua"/>
          <w:color w:val="000000"/>
        </w:rPr>
        <w:t>Shima</w:t>
      </w:r>
      <w:proofErr w:type="spellEnd"/>
      <w:r w:rsidRPr="00DB60B3">
        <w:rPr>
          <w:rFonts w:ascii="Book Antiqua" w:eastAsia="Book Antiqua" w:hAnsi="Book Antiqua" w:cs="Book Antiqua"/>
          <w:color w:val="000000"/>
        </w:rPr>
        <w:t xml:space="preserve"> C, Bjarnason I, </w:t>
      </w:r>
      <w:proofErr w:type="spellStart"/>
      <w:r w:rsidRPr="00DB60B3">
        <w:rPr>
          <w:rFonts w:ascii="Book Antiqua" w:eastAsia="Book Antiqua" w:hAnsi="Book Antiqua" w:cs="Book Antiqua"/>
          <w:color w:val="000000"/>
        </w:rPr>
        <w:t>Lofberg</w:t>
      </w:r>
      <w:proofErr w:type="spellEnd"/>
      <w:r w:rsidRPr="00DB60B3">
        <w:rPr>
          <w:rFonts w:ascii="Book Antiqua" w:eastAsia="Book Antiqua" w:hAnsi="Book Antiqua" w:cs="Book Antiqua"/>
          <w:color w:val="000000"/>
        </w:rPr>
        <w:t xml:space="preserve"> R. </w:t>
      </w:r>
      <w:proofErr w:type="spellStart"/>
      <w:r w:rsidRPr="00DB60B3">
        <w:rPr>
          <w:rFonts w:ascii="Book Antiqua" w:eastAsia="Book Antiqua" w:hAnsi="Book Antiqua" w:cs="Book Antiqua"/>
          <w:color w:val="000000"/>
        </w:rPr>
        <w:t>Adacolumn</w:t>
      </w:r>
      <w:proofErr w:type="spellEnd"/>
      <w:r w:rsidRPr="00DB60B3">
        <w:rPr>
          <w:rFonts w:ascii="Book Antiqua" w:eastAsia="Book Antiqua" w:hAnsi="Book Antiqua" w:cs="Book Antiqua"/>
          <w:color w:val="000000"/>
        </w:rPr>
        <w:t xml:space="preserve">, an adsorptive carrier based granulocyte and monocyte apheresis device for the treatment of inflammatory and refractory diseases associated with leukocytes. </w:t>
      </w:r>
      <w:proofErr w:type="spellStart"/>
      <w:r w:rsidRPr="00DB60B3">
        <w:rPr>
          <w:rFonts w:ascii="Book Antiqua" w:eastAsia="Book Antiqua" w:hAnsi="Book Antiqua" w:cs="Book Antiqua"/>
          <w:i/>
          <w:iCs/>
          <w:color w:val="000000"/>
        </w:rPr>
        <w:t>Ther</w:t>
      </w:r>
      <w:proofErr w:type="spellEnd"/>
      <w:r w:rsidRPr="00DB60B3">
        <w:rPr>
          <w:rFonts w:ascii="Book Antiqua" w:eastAsia="Book Antiqua" w:hAnsi="Book Antiqua" w:cs="Book Antiqua"/>
          <w:i/>
          <w:iCs/>
          <w:color w:val="000000"/>
        </w:rPr>
        <w:t xml:space="preserve"> </w:t>
      </w:r>
      <w:proofErr w:type="spellStart"/>
      <w:r w:rsidRPr="00DB60B3">
        <w:rPr>
          <w:rFonts w:ascii="Book Antiqua" w:eastAsia="Book Antiqua" w:hAnsi="Book Antiqua" w:cs="Book Antiqua"/>
          <w:i/>
          <w:iCs/>
          <w:color w:val="000000"/>
        </w:rPr>
        <w:t>Apher</w:t>
      </w:r>
      <w:proofErr w:type="spellEnd"/>
      <w:r w:rsidRPr="00DB60B3">
        <w:rPr>
          <w:rFonts w:ascii="Book Antiqua" w:eastAsia="Book Antiqua" w:hAnsi="Book Antiqua" w:cs="Book Antiqua"/>
          <w:i/>
          <w:iCs/>
          <w:color w:val="000000"/>
        </w:rPr>
        <w:t xml:space="preserve"> Dial</w:t>
      </w:r>
      <w:r w:rsidRPr="00DB60B3">
        <w:rPr>
          <w:rFonts w:ascii="Book Antiqua" w:eastAsia="Book Antiqua" w:hAnsi="Book Antiqua" w:cs="Book Antiqua"/>
          <w:color w:val="000000"/>
        </w:rPr>
        <w:t xml:space="preserve"> 2003; </w:t>
      </w:r>
      <w:r w:rsidRPr="00DB60B3">
        <w:rPr>
          <w:rFonts w:ascii="Book Antiqua" w:eastAsia="Book Antiqua" w:hAnsi="Book Antiqua" w:cs="Book Antiqua"/>
          <w:b/>
          <w:bCs/>
          <w:color w:val="000000"/>
        </w:rPr>
        <w:t>7</w:t>
      </w:r>
      <w:r w:rsidRPr="00DB60B3">
        <w:rPr>
          <w:rFonts w:ascii="Book Antiqua" w:eastAsia="Book Antiqua" w:hAnsi="Book Antiqua" w:cs="Book Antiqua"/>
          <w:color w:val="000000"/>
        </w:rPr>
        <w:t>: 48-59 [PMID: 12921115 DOI: 10.1046/j.1526-0968.2003.00012.x]</w:t>
      </w:r>
    </w:p>
    <w:p w14:paraId="5E41F2BC" w14:textId="58A2FC3E"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color w:val="000000"/>
        </w:rPr>
        <w:t>1</w:t>
      </w:r>
      <w:r w:rsidR="00657E56" w:rsidRPr="00DB60B3">
        <w:rPr>
          <w:rFonts w:ascii="Book Antiqua" w:eastAsia="Book Antiqua" w:hAnsi="Book Antiqua" w:cs="Book Antiqua"/>
          <w:color w:val="000000"/>
        </w:rPr>
        <w:t>3</w:t>
      </w:r>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b/>
          <w:bCs/>
          <w:color w:val="000000"/>
        </w:rPr>
        <w:t>Saniabadi</w:t>
      </w:r>
      <w:proofErr w:type="spellEnd"/>
      <w:r w:rsidRPr="00DB60B3">
        <w:rPr>
          <w:rFonts w:ascii="Book Antiqua" w:eastAsia="Book Antiqua" w:hAnsi="Book Antiqua" w:cs="Book Antiqua"/>
          <w:b/>
          <w:bCs/>
          <w:color w:val="000000"/>
        </w:rPr>
        <w:t xml:space="preserve"> AR</w:t>
      </w:r>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color w:val="000000"/>
        </w:rPr>
        <w:t>Hanai</w:t>
      </w:r>
      <w:proofErr w:type="spellEnd"/>
      <w:r w:rsidRPr="00DB60B3">
        <w:rPr>
          <w:rFonts w:ascii="Book Antiqua" w:eastAsia="Book Antiqua" w:hAnsi="Book Antiqua" w:cs="Book Antiqua"/>
          <w:color w:val="000000"/>
        </w:rPr>
        <w:t xml:space="preserve"> H, Fukunaga K, Sawada K, </w:t>
      </w:r>
      <w:proofErr w:type="spellStart"/>
      <w:r w:rsidRPr="00DB60B3">
        <w:rPr>
          <w:rFonts w:ascii="Book Antiqua" w:eastAsia="Book Antiqua" w:hAnsi="Book Antiqua" w:cs="Book Antiqua"/>
          <w:color w:val="000000"/>
        </w:rPr>
        <w:t>Shima</w:t>
      </w:r>
      <w:proofErr w:type="spellEnd"/>
      <w:r w:rsidRPr="00DB60B3">
        <w:rPr>
          <w:rFonts w:ascii="Book Antiqua" w:eastAsia="Book Antiqua" w:hAnsi="Book Antiqua" w:cs="Book Antiqua"/>
          <w:color w:val="000000"/>
        </w:rPr>
        <w:t xml:space="preserve"> C, Bjarnason I, </w:t>
      </w:r>
      <w:proofErr w:type="spellStart"/>
      <w:r w:rsidRPr="00DB60B3">
        <w:rPr>
          <w:rFonts w:ascii="Book Antiqua" w:eastAsia="Book Antiqua" w:hAnsi="Book Antiqua" w:cs="Book Antiqua"/>
          <w:color w:val="000000"/>
        </w:rPr>
        <w:t>Lofberg</w:t>
      </w:r>
      <w:proofErr w:type="spellEnd"/>
      <w:r w:rsidRPr="00DB60B3">
        <w:rPr>
          <w:rFonts w:ascii="Book Antiqua" w:eastAsia="Book Antiqua" w:hAnsi="Book Antiqua" w:cs="Book Antiqua"/>
          <w:color w:val="000000"/>
        </w:rPr>
        <w:t xml:space="preserve"> R. Therapeutic </w:t>
      </w:r>
      <w:proofErr w:type="spellStart"/>
      <w:r w:rsidRPr="00DB60B3">
        <w:rPr>
          <w:rFonts w:ascii="Book Antiqua" w:eastAsia="Book Antiqua" w:hAnsi="Book Antiqua" w:cs="Book Antiqua"/>
          <w:color w:val="000000"/>
        </w:rPr>
        <w:t>leukocytapheresis</w:t>
      </w:r>
      <w:proofErr w:type="spellEnd"/>
      <w:r w:rsidRPr="00DB60B3">
        <w:rPr>
          <w:rFonts w:ascii="Book Antiqua" w:eastAsia="Book Antiqua" w:hAnsi="Book Antiqua" w:cs="Book Antiqua"/>
          <w:color w:val="000000"/>
        </w:rPr>
        <w:t xml:space="preserve"> for inflammatory bowel disease. </w:t>
      </w:r>
      <w:proofErr w:type="spellStart"/>
      <w:r w:rsidRPr="00DB60B3">
        <w:rPr>
          <w:rFonts w:ascii="Book Antiqua" w:eastAsia="Book Antiqua" w:hAnsi="Book Antiqua" w:cs="Book Antiqua"/>
          <w:i/>
          <w:iCs/>
          <w:color w:val="000000"/>
        </w:rPr>
        <w:t>Transfus</w:t>
      </w:r>
      <w:proofErr w:type="spellEnd"/>
      <w:r w:rsidRPr="00DB60B3">
        <w:rPr>
          <w:rFonts w:ascii="Book Antiqua" w:eastAsia="Book Antiqua" w:hAnsi="Book Antiqua" w:cs="Book Antiqua"/>
          <w:i/>
          <w:iCs/>
          <w:color w:val="000000"/>
        </w:rPr>
        <w:t xml:space="preserve"> </w:t>
      </w:r>
      <w:proofErr w:type="spellStart"/>
      <w:r w:rsidRPr="00DB60B3">
        <w:rPr>
          <w:rFonts w:ascii="Book Antiqua" w:eastAsia="Book Antiqua" w:hAnsi="Book Antiqua" w:cs="Book Antiqua"/>
          <w:i/>
          <w:iCs/>
          <w:color w:val="000000"/>
        </w:rPr>
        <w:t>Apher</w:t>
      </w:r>
      <w:proofErr w:type="spellEnd"/>
      <w:r w:rsidRPr="00DB60B3">
        <w:rPr>
          <w:rFonts w:ascii="Book Antiqua" w:eastAsia="Book Antiqua" w:hAnsi="Book Antiqua" w:cs="Book Antiqua"/>
          <w:i/>
          <w:iCs/>
          <w:color w:val="000000"/>
        </w:rPr>
        <w:t xml:space="preserve"> Sci</w:t>
      </w:r>
      <w:r w:rsidRPr="00DB60B3">
        <w:rPr>
          <w:rFonts w:ascii="Book Antiqua" w:eastAsia="Book Antiqua" w:hAnsi="Book Antiqua" w:cs="Book Antiqua"/>
          <w:color w:val="000000"/>
        </w:rPr>
        <w:t xml:space="preserve"> 2007; </w:t>
      </w:r>
      <w:r w:rsidRPr="00DB60B3">
        <w:rPr>
          <w:rFonts w:ascii="Book Antiqua" w:eastAsia="Book Antiqua" w:hAnsi="Book Antiqua" w:cs="Book Antiqua"/>
          <w:b/>
          <w:bCs/>
          <w:color w:val="000000"/>
        </w:rPr>
        <w:t>37</w:t>
      </w:r>
      <w:r w:rsidRPr="00DB60B3">
        <w:rPr>
          <w:rFonts w:ascii="Book Antiqua" w:eastAsia="Book Antiqua" w:hAnsi="Book Antiqua" w:cs="Book Antiqua"/>
          <w:color w:val="000000"/>
        </w:rPr>
        <w:t>: 191-200 [PMID: 17974479 DOI: 10.1016/j.transci.2007.08.003]</w:t>
      </w:r>
    </w:p>
    <w:p w14:paraId="51C95CD2" w14:textId="5A1AC420"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14</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Kamikozuru</w:t>
      </w:r>
      <w:proofErr w:type="spellEnd"/>
      <w:r w:rsidR="00E018D4" w:rsidRPr="00DB60B3">
        <w:rPr>
          <w:rFonts w:ascii="Book Antiqua" w:eastAsia="Book Antiqua" w:hAnsi="Book Antiqua" w:cs="Book Antiqua"/>
          <w:b/>
          <w:bCs/>
          <w:color w:val="000000"/>
        </w:rPr>
        <w:t xml:space="preserve"> K</w:t>
      </w:r>
      <w:r w:rsidR="00E018D4" w:rsidRPr="00DB60B3">
        <w:rPr>
          <w:rFonts w:ascii="Book Antiqua" w:eastAsia="Book Antiqua" w:hAnsi="Book Antiqua" w:cs="Book Antiqua"/>
          <w:color w:val="000000"/>
        </w:rPr>
        <w:t xml:space="preserve">, Fukunaga K, </w:t>
      </w:r>
      <w:proofErr w:type="spellStart"/>
      <w:r w:rsidR="00E018D4" w:rsidRPr="00DB60B3">
        <w:rPr>
          <w:rFonts w:ascii="Book Antiqua" w:eastAsia="Book Antiqua" w:hAnsi="Book Antiqua" w:cs="Book Antiqua"/>
          <w:color w:val="000000"/>
        </w:rPr>
        <w:t>Hirota</w:t>
      </w:r>
      <w:proofErr w:type="spellEnd"/>
      <w:r w:rsidR="00E018D4" w:rsidRPr="00DB60B3">
        <w:rPr>
          <w:rFonts w:ascii="Book Antiqua" w:eastAsia="Book Antiqua" w:hAnsi="Book Antiqua" w:cs="Book Antiqua"/>
          <w:color w:val="000000"/>
        </w:rPr>
        <w:t xml:space="preserve"> S, </w:t>
      </w:r>
      <w:proofErr w:type="spellStart"/>
      <w:r w:rsidR="00E018D4" w:rsidRPr="00DB60B3">
        <w:rPr>
          <w:rFonts w:ascii="Book Antiqua" w:eastAsia="Book Antiqua" w:hAnsi="Book Antiqua" w:cs="Book Antiqua"/>
          <w:color w:val="000000"/>
        </w:rPr>
        <w:t>Hida</w:t>
      </w:r>
      <w:proofErr w:type="spellEnd"/>
      <w:r w:rsidR="00E018D4" w:rsidRPr="00DB60B3">
        <w:rPr>
          <w:rFonts w:ascii="Book Antiqua" w:eastAsia="Book Antiqua" w:hAnsi="Book Antiqua" w:cs="Book Antiqua"/>
          <w:color w:val="000000"/>
        </w:rPr>
        <w:t xml:space="preserve"> N, </w:t>
      </w:r>
      <w:proofErr w:type="spellStart"/>
      <w:r w:rsidR="00E018D4" w:rsidRPr="00DB60B3">
        <w:rPr>
          <w:rFonts w:ascii="Book Antiqua" w:eastAsia="Book Antiqua" w:hAnsi="Book Antiqua" w:cs="Book Antiqua"/>
          <w:color w:val="000000"/>
        </w:rPr>
        <w:t>Ohda</w:t>
      </w:r>
      <w:proofErr w:type="spellEnd"/>
      <w:r w:rsidR="00E018D4" w:rsidRPr="00DB60B3">
        <w:rPr>
          <w:rFonts w:ascii="Book Antiqua" w:eastAsia="Book Antiqua" w:hAnsi="Book Antiqua" w:cs="Book Antiqua"/>
          <w:color w:val="000000"/>
        </w:rPr>
        <w:t xml:space="preserve"> Y, Yoshida K, Yokoyama Y, </w:t>
      </w:r>
      <w:proofErr w:type="spellStart"/>
      <w:r w:rsidR="00E018D4" w:rsidRPr="00DB60B3">
        <w:rPr>
          <w:rFonts w:ascii="Book Antiqua" w:eastAsia="Book Antiqua" w:hAnsi="Book Antiqua" w:cs="Book Antiqua"/>
          <w:color w:val="000000"/>
        </w:rPr>
        <w:t>Tozawa</w:t>
      </w:r>
      <w:proofErr w:type="spellEnd"/>
      <w:r w:rsidR="00E018D4" w:rsidRPr="00DB60B3">
        <w:rPr>
          <w:rFonts w:ascii="Book Antiqua" w:eastAsia="Book Antiqua" w:hAnsi="Book Antiqua" w:cs="Book Antiqua"/>
          <w:color w:val="000000"/>
        </w:rPr>
        <w:t xml:space="preserve"> K, Kawa K, </w:t>
      </w:r>
      <w:proofErr w:type="spellStart"/>
      <w:r w:rsidR="00E018D4" w:rsidRPr="00DB60B3">
        <w:rPr>
          <w:rFonts w:ascii="Book Antiqua" w:eastAsia="Book Antiqua" w:hAnsi="Book Antiqua" w:cs="Book Antiqua"/>
          <w:color w:val="000000"/>
        </w:rPr>
        <w:t>Iimuro</w:t>
      </w:r>
      <w:proofErr w:type="spellEnd"/>
      <w:r w:rsidR="00E018D4" w:rsidRPr="00DB60B3">
        <w:rPr>
          <w:rFonts w:ascii="Book Antiqua" w:eastAsia="Book Antiqua" w:hAnsi="Book Antiqua" w:cs="Book Antiqua"/>
          <w:color w:val="000000"/>
        </w:rPr>
        <w:t xml:space="preserve"> M, Nagase K, </w:t>
      </w:r>
      <w:proofErr w:type="spellStart"/>
      <w:r w:rsidR="00E018D4" w:rsidRPr="00DB60B3">
        <w:rPr>
          <w:rFonts w:ascii="Book Antiqua" w:eastAsia="Book Antiqua" w:hAnsi="Book Antiqua" w:cs="Book Antiqua"/>
          <w:color w:val="000000"/>
        </w:rPr>
        <w:t>Saniabadi</w:t>
      </w:r>
      <w:proofErr w:type="spellEnd"/>
      <w:r w:rsidR="00E018D4" w:rsidRPr="00DB60B3">
        <w:rPr>
          <w:rFonts w:ascii="Book Antiqua" w:eastAsia="Book Antiqua" w:hAnsi="Book Antiqua" w:cs="Book Antiqua"/>
          <w:color w:val="000000"/>
        </w:rPr>
        <w:t xml:space="preserve"> AR, Nakamura S, Miwa H, Matsumoto T. The expression profile of functional regulatory T cells, CD4+CD25high+/</w:t>
      </w:r>
      <w:proofErr w:type="spellStart"/>
      <w:r w:rsidR="00E018D4" w:rsidRPr="00DB60B3">
        <w:rPr>
          <w:rFonts w:ascii="Book Antiqua" w:eastAsia="Book Antiqua" w:hAnsi="Book Antiqua" w:cs="Book Antiqua"/>
          <w:color w:val="000000"/>
        </w:rPr>
        <w:t>forkhead</w:t>
      </w:r>
      <w:proofErr w:type="spellEnd"/>
      <w:r w:rsidR="00E018D4" w:rsidRPr="00DB60B3">
        <w:rPr>
          <w:rFonts w:ascii="Book Antiqua" w:eastAsia="Book Antiqua" w:hAnsi="Book Antiqua" w:cs="Book Antiqua"/>
          <w:color w:val="000000"/>
        </w:rPr>
        <w:t xml:space="preserve"> box protein P3+, in patients with ulcerative colitis during active and quiescent disease. </w:t>
      </w:r>
      <w:r w:rsidR="00E018D4" w:rsidRPr="00DB60B3">
        <w:rPr>
          <w:rFonts w:ascii="Book Antiqua" w:eastAsia="Book Antiqua" w:hAnsi="Book Antiqua" w:cs="Book Antiqua"/>
          <w:i/>
          <w:iCs/>
          <w:color w:val="000000"/>
        </w:rPr>
        <w:t>Clin Exp Immunol</w:t>
      </w:r>
      <w:r w:rsidR="00E018D4" w:rsidRPr="00DB60B3">
        <w:rPr>
          <w:rFonts w:ascii="Book Antiqua" w:eastAsia="Book Antiqua" w:hAnsi="Book Antiqua" w:cs="Book Antiqua"/>
          <w:color w:val="000000"/>
        </w:rPr>
        <w:t xml:space="preserve"> 2009; </w:t>
      </w:r>
      <w:r w:rsidR="00E018D4" w:rsidRPr="00DB60B3">
        <w:rPr>
          <w:rFonts w:ascii="Book Antiqua" w:eastAsia="Book Antiqua" w:hAnsi="Book Antiqua" w:cs="Book Antiqua"/>
          <w:b/>
          <w:bCs/>
          <w:color w:val="000000"/>
        </w:rPr>
        <w:t>156</w:t>
      </w:r>
      <w:r w:rsidR="00E018D4" w:rsidRPr="00DB60B3">
        <w:rPr>
          <w:rFonts w:ascii="Book Antiqua" w:eastAsia="Book Antiqua" w:hAnsi="Book Antiqua" w:cs="Book Antiqua"/>
          <w:color w:val="000000"/>
        </w:rPr>
        <w:t>: 320-327 [PMID: 19292766 DOI: 10.1111/j.1365-2249.2009.03904.x]</w:t>
      </w:r>
    </w:p>
    <w:p w14:paraId="34FABBBB" w14:textId="50DAC0B6"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15</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Sumida Y</w:t>
      </w:r>
      <w:r w:rsidR="00E018D4" w:rsidRPr="00DB60B3">
        <w:rPr>
          <w:rFonts w:ascii="Book Antiqua" w:eastAsia="Book Antiqua" w:hAnsi="Book Antiqua" w:cs="Book Antiqua"/>
          <w:color w:val="000000"/>
        </w:rPr>
        <w:t xml:space="preserve">, Nakamura K, Kanayama K, Akiho H, </w:t>
      </w:r>
      <w:proofErr w:type="spellStart"/>
      <w:r w:rsidR="00E018D4" w:rsidRPr="00DB60B3">
        <w:rPr>
          <w:rFonts w:ascii="Book Antiqua" w:eastAsia="Book Antiqua" w:hAnsi="Book Antiqua" w:cs="Book Antiqua"/>
          <w:color w:val="000000"/>
        </w:rPr>
        <w:t>Teshima</w:t>
      </w:r>
      <w:proofErr w:type="spellEnd"/>
      <w:r w:rsidR="00E018D4" w:rsidRPr="00DB60B3">
        <w:rPr>
          <w:rFonts w:ascii="Book Antiqua" w:eastAsia="Book Antiqua" w:hAnsi="Book Antiqua" w:cs="Book Antiqua"/>
          <w:color w:val="000000"/>
        </w:rPr>
        <w:t xml:space="preserve"> T, </w:t>
      </w:r>
      <w:proofErr w:type="spellStart"/>
      <w:r w:rsidR="00E018D4" w:rsidRPr="00DB60B3">
        <w:rPr>
          <w:rFonts w:ascii="Book Antiqua" w:eastAsia="Book Antiqua" w:hAnsi="Book Antiqua" w:cs="Book Antiqua"/>
          <w:color w:val="000000"/>
        </w:rPr>
        <w:t>Takayanagi</w:t>
      </w:r>
      <w:proofErr w:type="spellEnd"/>
      <w:r w:rsidR="00E018D4" w:rsidRPr="00DB60B3">
        <w:rPr>
          <w:rFonts w:ascii="Book Antiqua" w:eastAsia="Book Antiqua" w:hAnsi="Book Antiqua" w:cs="Book Antiqua"/>
          <w:color w:val="000000"/>
        </w:rPr>
        <w:t xml:space="preserve"> R. Preparation of functionally preserved CD4+ CD25high regulatory T cells from leukapheresis products from ulcerative colitis patients, applicable to regulatory T-cell transfer therapy. </w:t>
      </w:r>
      <w:proofErr w:type="spellStart"/>
      <w:r w:rsidR="00E018D4" w:rsidRPr="00DB60B3">
        <w:rPr>
          <w:rFonts w:ascii="Book Antiqua" w:eastAsia="Book Antiqua" w:hAnsi="Book Antiqua" w:cs="Book Antiqua"/>
          <w:i/>
          <w:iCs/>
          <w:color w:val="000000"/>
        </w:rPr>
        <w:t>Cytotherapy</w:t>
      </w:r>
      <w:proofErr w:type="spellEnd"/>
      <w:r w:rsidR="00E018D4" w:rsidRPr="00DB60B3">
        <w:rPr>
          <w:rFonts w:ascii="Book Antiqua" w:eastAsia="Book Antiqua" w:hAnsi="Book Antiqua" w:cs="Book Antiqua"/>
          <w:color w:val="000000"/>
        </w:rPr>
        <w:t xml:space="preserve"> 2008; </w:t>
      </w:r>
      <w:r w:rsidR="00E018D4" w:rsidRPr="00DB60B3">
        <w:rPr>
          <w:rFonts w:ascii="Book Antiqua" w:eastAsia="Book Antiqua" w:hAnsi="Book Antiqua" w:cs="Book Antiqua"/>
          <w:b/>
          <w:bCs/>
          <w:color w:val="000000"/>
        </w:rPr>
        <w:t>10</w:t>
      </w:r>
      <w:r w:rsidR="00E018D4" w:rsidRPr="00DB60B3">
        <w:rPr>
          <w:rFonts w:ascii="Book Antiqua" w:eastAsia="Book Antiqua" w:hAnsi="Book Antiqua" w:cs="Book Antiqua"/>
          <w:color w:val="000000"/>
        </w:rPr>
        <w:t>: 698-710 [PMID: 18985477 DOI: 10.1080/14653240802345812]</w:t>
      </w:r>
    </w:p>
    <w:p w14:paraId="1200CDCD" w14:textId="23576BAF"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16</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Hanai</w:t>
      </w:r>
      <w:proofErr w:type="spellEnd"/>
      <w:r w:rsidR="00E018D4" w:rsidRPr="00DB60B3">
        <w:rPr>
          <w:rFonts w:ascii="Book Antiqua" w:eastAsia="Book Antiqua" w:hAnsi="Book Antiqua" w:cs="Book Antiqua"/>
          <w:b/>
          <w:bCs/>
          <w:color w:val="000000"/>
        </w:rPr>
        <w:t xml:space="preserve"> H</w:t>
      </w:r>
      <w:r w:rsidR="00E018D4" w:rsidRPr="00DB60B3">
        <w:rPr>
          <w:rFonts w:ascii="Book Antiqua" w:eastAsia="Book Antiqua" w:hAnsi="Book Antiqua" w:cs="Book Antiqua"/>
          <w:color w:val="000000"/>
        </w:rPr>
        <w:t xml:space="preserve">, Watanabe F, Takeuchi K, Iida T, Yamada M, </w:t>
      </w:r>
      <w:proofErr w:type="spellStart"/>
      <w:r w:rsidR="00E018D4" w:rsidRPr="00DB60B3">
        <w:rPr>
          <w:rFonts w:ascii="Book Antiqua" w:eastAsia="Book Antiqua" w:hAnsi="Book Antiqua" w:cs="Book Antiqua"/>
          <w:color w:val="000000"/>
        </w:rPr>
        <w:t>Iwaoka</w:t>
      </w:r>
      <w:proofErr w:type="spellEnd"/>
      <w:r w:rsidR="00E018D4" w:rsidRPr="00DB60B3">
        <w:rPr>
          <w:rFonts w:ascii="Book Antiqua" w:eastAsia="Book Antiqua" w:hAnsi="Book Antiqua" w:cs="Book Antiqua"/>
          <w:color w:val="000000"/>
        </w:rPr>
        <w:t xml:space="preserve"> Y, </w:t>
      </w:r>
      <w:proofErr w:type="spellStart"/>
      <w:r w:rsidR="00E018D4" w:rsidRPr="00DB60B3">
        <w:rPr>
          <w:rFonts w:ascii="Book Antiqua" w:eastAsia="Book Antiqua" w:hAnsi="Book Antiqua" w:cs="Book Antiqua"/>
          <w:color w:val="000000"/>
        </w:rPr>
        <w:t>Saniabadi</w:t>
      </w:r>
      <w:proofErr w:type="spellEnd"/>
      <w:r w:rsidR="00E018D4" w:rsidRPr="00DB60B3">
        <w:rPr>
          <w:rFonts w:ascii="Book Antiqua" w:eastAsia="Book Antiqua" w:hAnsi="Book Antiqua" w:cs="Book Antiqua"/>
          <w:color w:val="000000"/>
        </w:rPr>
        <w:t xml:space="preserve"> A, Matsushita I, Sato Y, </w:t>
      </w:r>
      <w:proofErr w:type="spellStart"/>
      <w:r w:rsidR="00E018D4" w:rsidRPr="00DB60B3">
        <w:rPr>
          <w:rFonts w:ascii="Book Antiqua" w:eastAsia="Book Antiqua" w:hAnsi="Book Antiqua" w:cs="Book Antiqua"/>
          <w:color w:val="000000"/>
        </w:rPr>
        <w:t>Tozawa</w:t>
      </w:r>
      <w:proofErr w:type="spellEnd"/>
      <w:r w:rsidR="00E018D4" w:rsidRPr="00DB60B3">
        <w:rPr>
          <w:rFonts w:ascii="Book Antiqua" w:eastAsia="Book Antiqua" w:hAnsi="Book Antiqua" w:cs="Book Antiqua"/>
          <w:color w:val="000000"/>
        </w:rPr>
        <w:t xml:space="preserve"> K, Arai H, </w:t>
      </w:r>
      <w:proofErr w:type="spellStart"/>
      <w:r w:rsidR="00E018D4" w:rsidRPr="00DB60B3">
        <w:rPr>
          <w:rFonts w:ascii="Book Antiqua" w:eastAsia="Book Antiqua" w:hAnsi="Book Antiqua" w:cs="Book Antiqua"/>
          <w:color w:val="000000"/>
        </w:rPr>
        <w:t>Furuta</w:t>
      </w:r>
      <w:proofErr w:type="spellEnd"/>
      <w:r w:rsidR="00E018D4" w:rsidRPr="00DB60B3">
        <w:rPr>
          <w:rFonts w:ascii="Book Antiqua" w:eastAsia="Book Antiqua" w:hAnsi="Book Antiqua" w:cs="Book Antiqua"/>
          <w:color w:val="000000"/>
        </w:rPr>
        <w:t xml:space="preserve"> T, Sugimoto K, Bjarnason I. Leukocyte adsorptive apheresis for the treatment of active ulcerative colitis: a prospective, </w:t>
      </w:r>
      <w:r w:rsidR="00E018D4" w:rsidRPr="00DB60B3">
        <w:rPr>
          <w:rFonts w:ascii="Book Antiqua" w:eastAsia="Book Antiqua" w:hAnsi="Book Antiqua" w:cs="Book Antiqua"/>
          <w:color w:val="000000"/>
        </w:rPr>
        <w:lastRenderedPageBreak/>
        <w:t xml:space="preserve">uncontrolled, pilot study. </w:t>
      </w:r>
      <w:r w:rsidR="00E018D4" w:rsidRPr="00DB60B3">
        <w:rPr>
          <w:rFonts w:ascii="Book Antiqua" w:eastAsia="Book Antiqua" w:hAnsi="Book Antiqua" w:cs="Book Antiqua"/>
          <w:i/>
          <w:iCs/>
          <w:color w:val="000000"/>
        </w:rPr>
        <w:t>Clin Gastroenterol Hepatol</w:t>
      </w:r>
      <w:r w:rsidR="00E018D4" w:rsidRPr="00DB60B3">
        <w:rPr>
          <w:rFonts w:ascii="Book Antiqua" w:eastAsia="Book Antiqua" w:hAnsi="Book Antiqua" w:cs="Book Antiqua"/>
          <w:color w:val="000000"/>
        </w:rPr>
        <w:t xml:space="preserve"> 2003; </w:t>
      </w:r>
      <w:r w:rsidR="00E018D4" w:rsidRPr="00DB60B3">
        <w:rPr>
          <w:rFonts w:ascii="Book Antiqua" w:eastAsia="Book Antiqua" w:hAnsi="Book Antiqua" w:cs="Book Antiqua"/>
          <w:b/>
          <w:bCs/>
          <w:color w:val="000000"/>
        </w:rPr>
        <w:t>1</w:t>
      </w:r>
      <w:r w:rsidR="00E018D4" w:rsidRPr="00DB60B3">
        <w:rPr>
          <w:rFonts w:ascii="Book Antiqua" w:eastAsia="Book Antiqua" w:hAnsi="Book Antiqua" w:cs="Book Antiqua"/>
          <w:color w:val="000000"/>
        </w:rPr>
        <w:t>: 28-35 [PMID: 15017514 DOI: 10.1053/jcgh.2003.50005]</w:t>
      </w:r>
    </w:p>
    <w:p w14:paraId="43E3F548" w14:textId="4FBAF936"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17</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Singh S</w:t>
      </w:r>
      <w:r w:rsidR="00E018D4" w:rsidRPr="00DB60B3">
        <w:rPr>
          <w:rFonts w:ascii="Book Antiqua" w:eastAsia="Book Antiqua" w:hAnsi="Book Antiqua" w:cs="Book Antiqua"/>
          <w:color w:val="000000"/>
        </w:rPr>
        <w:t xml:space="preserve">, Garg SK, </w:t>
      </w:r>
      <w:proofErr w:type="spellStart"/>
      <w:r w:rsidR="00E018D4" w:rsidRPr="00DB60B3">
        <w:rPr>
          <w:rFonts w:ascii="Book Antiqua" w:eastAsia="Book Antiqua" w:hAnsi="Book Antiqua" w:cs="Book Antiqua"/>
          <w:color w:val="000000"/>
        </w:rPr>
        <w:t>Pardi</w:t>
      </w:r>
      <w:proofErr w:type="spellEnd"/>
      <w:r w:rsidR="00E018D4" w:rsidRPr="00DB60B3">
        <w:rPr>
          <w:rFonts w:ascii="Book Antiqua" w:eastAsia="Book Antiqua" w:hAnsi="Book Antiqua" w:cs="Book Antiqua"/>
          <w:color w:val="000000"/>
        </w:rPr>
        <w:t xml:space="preserve"> DS, Wang Z, Murad MH, Loftus EV Jr. Comparative efficacy of pharmacologic interventions in preventing relapse of Crohn's disease after surgery: a systematic review and network meta-analysis. </w:t>
      </w:r>
      <w:r w:rsidR="00E018D4" w:rsidRPr="00DB60B3">
        <w:rPr>
          <w:rFonts w:ascii="Book Antiqua" w:eastAsia="Book Antiqua" w:hAnsi="Book Antiqua" w:cs="Book Antiqua"/>
          <w:i/>
          <w:iCs/>
          <w:color w:val="000000"/>
        </w:rPr>
        <w:t>Gastroenterology</w:t>
      </w:r>
      <w:r w:rsidR="00E018D4" w:rsidRPr="00DB60B3">
        <w:rPr>
          <w:rFonts w:ascii="Book Antiqua" w:eastAsia="Book Antiqua" w:hAnsi="Book Antiqua" w:cs="Book Antiqua"/>
          <w:color w:val="000000"/>
        </w:rPr>
        <w:t xml:space="preserve"> 2015; </w:t>
      </w:r>
      <w:r w:rsidR="00E018D4" w:rsidRPr="00DB60B3">
        <w:rPr>
          <w:rFonts w:ascii="Book Antiqua" w:eastAsia="Book Antiqua" w:hAnsi="Book Antiqua" w:cs="Book Antiqua"/>
          <w:b/>
          <w:bCs/>
          <w:color w:val="000000"/>
        </w:rPr>
        <w:t>148</w:t>
      </w:r>
      <w:r w:rsidR="00E018D4" w:rsidRPr="00DB60B3">
        <w:rPr>
          <w:rFonts w:ascii="Book Antiqua" w:eastAsia="Book Antiqua" w:hAnsi="Book Antiqua" w:cs="Book Antiqua"/>
          <w:color w:val="000000"/>
        </w:rPr>
        <w:t xml:space="preserve">: 64-76.e2; quiz e14 [PMID: 25263803 DOI: </w:t>
      </w:r>
      <w:r w:rsidR="00FE30EB" w:rsidRPr="00DB60B3">
        <w:rPr>
          <w:rFonts w:ascii="Book Antiqua" w:eastAsia="Book Antiqua" w:hAnsi="Book Antiqua" w:cs="Book Antiqua"/>
          <w:color w:val="000000"/>
        </w:rPr>
        <w:t>10.1053/j.gastro.2014.09.031</w:t>
      </w:r>
      <w:r w:rsidR="00E018D4" w:rsidRPr="00DB60B3">
        <w:rPr>
          <w:rFonts w:ascii="Book Antiqua" w:eastAsia="Book Antiqua" w:hAnsi="Book Antiqua" w:cs="Book Antiqua"/>
          <w:color w:val="000000"/>
        </w:rPr>
        <w:t>]</w:t>
      </w:r>
    </w:p>
    <w:p w14:paraId="5C0DE2D4" w14:textId="2DE1312B"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18</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Mahida</w:t>
      </w:r>
      <w:proofErr w:type="spellEnd"/>
      <w:r w:rsidR="00E018D4" w:rsidRPr="00DB60B3">
        <w:rPr>
          <w:rFonts w:ascii="Book Antiqua" w:eastAsia="Book Antiqua" w:hAnsi="Book Antiqua" w:cs="Book Antiqua"/>
          <w:b/>
          <w:bCs/>
          <w:color w:val="000000"/>
        </w:rPr>
        <w:t xml:space="preserve"> YR</w:t>
      </w:r>
      <w:r w:rsidR="00E018D4" w:rsidRPr="00DB60B3">
        <w:rPr>
          <w:rFonts w:ascii="Book Antiqua" w:eastAsia="Book Antiqua" w:hAnsi="Book Antiqua" w:cs="Book Antiqua"/>
          <w:color w:val="000000"/>
        </w:rPr>
        <w:t xml:space="preserve">, Lamming CE, Gallagher A, Hawthorne AB, </w:t>
      </w:r>
      <w:proofErr w:type="spellStart"/>
      <w:r w:rsidR="00E018D4" w:rsidRPr="00DB60B3">
        <w:rPr>
          <w:rFonts w:ascii="Book Antiqua" w:eastAsia="Book Antiqua" w:hAnsi="Book Antiqua" w:cs="Book Antiqua"/>
          <w:color w:val="000000"/>
        </w:rPr>
        <w:t>Hawkey</w:t>
      </w:r>
      <w:proofErr w:type="spellEnd"/>
      <w:r w:rsidR="00E018D4" w:rsidRPr="00DB60B3">
        <w:rPr>
          <w:rFonts w:ascii="Book Antiqua" w:eastAsia="Book Antiqua" w:hAnsi="Book Antiqua" w:cs="Book Antiqua"/>
          <w:color w:val="000000"/>
        </w:rPr>
        <w:t xml:space="preserve"> CJ. 5-Aminosalicylic acid is a potent inhibitor of interleukin 1 beta production in organ culture of colonic biopsy specimens from patients with inflammatory bowel disease. </w:t>
      </w:r>
      <w:r w:rsidR="00E018D4" w:rsidRPr="00DB60B3">
        <w:rPr>
          <w:rFonts w:ascii="Book Antiqua" w:eastAsia="Book Antiqua" w:hAnsi="Book Antiqua" w:cs="Book Antiqua"/>
          <w:i/>
          <w:iCs/>
          <w:color w:val="000000"/>
        </w:rPr>
        <w:t>Gut</w:t>
      </w:r>
      <w:r w:rsidR="00E018D4" w:rsidRPr="00DB60B3">
        <w:rPr>
          <w:rFonts w:ascii="Book Antiqua" w:eastAsia="Book Antiqua" w:hAnsi="Book Antiqua" w:cs="Book Antiqua"/>
          <w:color w:val="000000"/>
        </w:rPr>
        <w:t xml:space="preserve"> 1991; </w:t>
      </w:r>
      <w:r w:rsidR="00E018D4" w:rsidRPr="00DB60B3">
        <w:rPr>
          <w:rFonts w:ascii="Book Antiqua" w:eastAsia="Book Antiqua" w:hAnsi="Book Antiqua" w:cs="Book Antiqua"/>
          <w:b/>
          <w:bCs/>
          <w:color w:val="000000"/>
        </w:rPr>
        <w:t>32</w:t>
      </w:r>
      <w:r w:rsidR="00E018D4" w:rsidRPr="00DB60B3">
        <w:rPr>
          <w:rFonts w:ascii="Book Antiqua" w:eastAsia="Book Antiqua" w:hAnsi="Book Antiqua" w:cs="Book Antiqua"/>
          <w:color w:val="000000"/>
        </w:rPr>
        <w:t>: 50-54 [PMID: 1846838 DOI: 10.1136/gut.32.1.50]</w:t>
      </w:r>
    </w:p>
    <w:p w14:paraId="1BC3D88D" w14:textId="652F7FBF"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19</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Cottone</w:t>
      </w:r>
      <w:proofErr w:type="spellEnd"/>
      <w:r w:rsidR="00E018D4" w:rsidRPr="00DB60B3">
        <w:rPr>
          <w:rFonts w:ascii="Book Antiqua" w:eastAsia="Book Antiqua" w:hAnsi="Book Antiqua" w:cs="Book Antiqua"/>
          <w:b/>
          <w:bCs/>
          <w:color w:val="000000"/>
        </w:rPr>
        <w:t xml:space="preserve"> M</w:t>
      </w:r>
      <w:r w:rsidR="00E018D4" w:rsidRPr="00DB60B3">
        <w:rPr>
          <w:rFonts w:ascii="Book Antiqua" w:eastAsia="Book Antiqua" w:hAnsi="Book Antiqua" w:cs="Book Antiqua"/>
          <w:color w:val="000000"/>
        </w:rPr>
        <w:t xml:space="preserve">, Renna S, Modesto I, Orlando A. Is 5-ASA still the treatment of choice for ulcerative colitis? </w:t>
      </w:r>
      <w:proofErr w:type="spellStart"/>
      <w:r w:rsidR="00E018D4" w:rsidRPr="00DB60B3">
        <w:rPr>
          <w:rFonts w:ascii="Book Antiqua" w:eastAsia="Book Antiqua" w:hAnsi="Book Antiqua" w:cs="Book Antiqua"/>
          <w:i/>
          <w:iCs/>
          <w:color w:val="000000"/>
        </w:rPr>
        <w:t>Curr</w:t>
      </w:r>
      <w:proofErr w:type="spellEnd"/>
      <w:r w:rsidR="00E018D4" w:rsidRPr="00DB60B3">
        <w:rPr>
          <w:rFonts w:ascii="Book Antiqua" w:eastAsia="Book Antiqua" w:hAnsi="Book Antiqua" w:cs="Book Antiqua"/>
          <w:i/>
          <w:iCs/>
          <w:color w:val="000000"/>
        </w:rPr>
        <w:t xml:space="preserve"> Drug Targets</w:t>
      </w:r>
      <w:r w:rsidR="00E018D4" w:rsidRPr="00DB60B3">
        <w:rPr>
          <w:rFonts w:ascii="Book Antiqua" w:eastAsia="Book Antiqua" w:hAnsi="Book Antiqua" w:cs="Book Antiqua"/>
          <w:color w:val="000000"/>
        </w:rPr>
        <w:t xml:space="preserve"> 2011; </w:t>
      </w:r>
      <w:r w:rsidR="00E018D4" w:rsidRPr="00DB60B3">
        <w:rPr>
          <w:rFonts w:ascii="Book Antiqua" w:eastAsia="Book Antiqua" w:hAnsi="Book Antiqua" w:cs="Book Antiqua"/>
          <w:b/>
          <w:bCs/>
          <w:color w:val="000000"/>
        </w:rPr>
        <w:t>12</w:t>
      </w:r>
      <w:r w:rsidR="00E018D4" w:rsidRPr="00DB60B3">
        <w:rPr>
          <w:rFonts w:ascii="Book Antiqua" w:eastAsia="Book Antiqua" w:hAnsi="Book Antiqua" w:cs="Book Antiqua"/>
          <w:color w:val="000000"/>
        </w:rPr>
        <w:t>: 1396-1405 [PMID: 21466493 DOI: 10.2174/138945011796818126]</w:t>
      </w:r>
    </w:p>
    <w:p w14:paraId="43576487" w14:textId="676ED49E"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color w:val="000000"/>
        </w:rPr>
        <w:t>2</w:t>
      </w:r>
      <w:r w:rsidR="00657E56" w:rsidRPr="00DB60B3">
        <w:rPr>
          <w:rFonts w:ascii="Book Antiqua" w:eastAsia="Book Antiqua" w:hAnsi="Book Antiqua" w:cs="Book Antiqua"/>
          <w:color w:val="000000"/>
        </w:rPr>
        <w:t>0</w:t>
      </w:r>
      <w:r w:rsidRPr="00DB60B3">
        <w:rPr>
          <w:rFonts w:ascii="Book Antiqua" w:eastAsia="Book Antiqua" w:hAnsi="Book Antiqua" w:cs="Book Antiqua"/>
          <w:color w:val="000000"/>
        </w:rPr>
        <w:t xml:space="preserve"> </w:t>
      </w:r>
      <w:r w:rsidRPr="00DB60B3">
        <w:rPr>
          <w:rFonts w:ascii="Book Antiqua" w:eastAsia="Book Antiqua" w:hAnsi="Book Antiqua" w:cs="Book Antiqua"/>
          <w:b/>
          <w:bCs/>
          <w:color w:val="000000"/>
        </w:rPr>
        <w:t>Silverman J</w:t>
      </w:r>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color w:val="000000"/>
        </w:rPr>
        <w:t>Otley</w:t>
      </w:r>
      <w:proofErr w:type="spellEnd"/>
      <w:r w:rsidRPr="00DB60B3">
        <w:rPr>
          <w:rFonts w:ascii="Book Antiqua" w:eastAsia="Book Antiqua" w:hAnsi="Book Antiqua" w:cs="Book Antiqua"/>
          <w:color w:val="000000"/>
        </w:rPr>
        <w:t xml:space="preserve"> A. Budesonide in the treatment of inflammatory bowel disease. </w:t>
      </w:r>
      <w:r w:rsidRPr="00DB60B3">
        <w:rPr>
          <w:rFonts w:ascii="Book Antiqua" w:eastAsia="Book Antiqua" w:hAnsi="Book Antiqua" w:cs="Book Antiqua"/>
          <w:i/>
          <w:iCs/>
          <w:color w:val="000000"/>
        </w:rPr>
        <w:t>Expert Rev Clin Immunol</w:t>
      </w:r>
      <w:r w:rsidRPr="00DB60B3">
        <w:rPr>
          <w:rFonts w:ascii="Book Antiqua" w:eastAsia="Book Antiqua" w:hAnsi="Book Antiqua" w:cs="Book Antiqua"/>
          <w:color w:val="000000"/>
        </w:rPr>
        <w:t xml:space="preserve"> 2011; </w:t>
      </w:r>
      <w:r w:rsidRPr="00DB60B3">
        <w:rPr>
          <w:rFonts w:ascii="Book Antiqua" w:eastAsia="Book Antiqua" w:hAnsi="Book Antiqua" w:cs="Book Antiqua"/>
          <w:b/>
          <w:bCs/>
          <w:color w:val="000000"/>
        </w:rPr>
        <w:t>7</w:t>
      </w:r>
      <w:r w:rsidRPr="00DB60B3">
        <w:rPr>
          <w:rFonts w:ascii="Book Antiqua" w:eastAsia="Book Antiqua" w:hAnsi="Book Antiqua" w:cs="Book Antiqua"/>
          <w:color w:val="000000"/>
        </w:rPr>
        <w:t>: 419-428 [PMID: 21790284 DOI: 10.1586/eci.11.34]</w:t>
      </w:r>
    </w:p>
    <w:p w14:paraId="0AB85794" w14:textId="1996E1B2"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color w:val="000000"/>
        </w:rPr>
        <w:t>2</w:t>
      </w:r>
      <w:r w:rsidR="00657E56" w:rsidRPr="00DB60B3">
        <w:rPr>
          <w:rFonts w:ascii="Book Antiqua" w:eastAsia="Book Antiqua" w:hAnsi="Book Antiqua" w:cs="Book Antiqua"/>
          <w:color w:val="000000"/>
        </w:rPr>
        <w:t>1</w:t>
      </w:r>
      <w:r w:rsidRPr="00DB60B3">
        <w:rPr>
          <w:rFonts w:ascii="Book Antiqua" w:eastAsia="Book Antiqua" w:hAnsi="Book Antiqua" w:cs="Book Antiqua"/>
          <w:color w:val="000000"/>
        </w:rPr>
        <w:t xml:space="preserve"> </w:t>
      </w:r>
      <w:r w:rsidRPr="00DB60B3">
        <w:rPr>
          <w:rFonts w:ascii="Book Antiqua" w:eastAsia="Book Antiqua" w:hAnsi="Book Antiqua" w:cs="Book Antiqua"/>
          <w:b/>
          <w:bCs/>
          <w:color w:val="000000"/>
        </w:rPr>
        <w:t>Meier J</w:t>
      </w:r>
      <w:r w:rsidRPr="00DB60B3">
        <w:rPr>
          <w:rFonts w:ascii="Book Antiqua" w:eastAsia="Book Antiqua" w:hAnsi="Book Antiqua" w:cs="Book Antiqua"/>
          <w:color w:val="000000"/>
        </w:rPr>
        <w:t xml:space="preserve">, Sturm A. Current treatment of ulcerative colitis. </w:t>
      </w:r>
      <w:r w:rsidRPr="00DB60B3">
        <w:rPr>
          <w:rFonts w:ascii="Book Antiqua" w:eastAsia="Book Antiqua" w:hAnsi="Book Antiqua" w:cs="Book Antiqua"/>
          <w:i/>
          <w:iCs/>
          <w:color w:val="000000"/>
        </w:rPr>
        <w:t>World J Gastroenterol</w:t>
      </w:r>
      <w:r w:rsidRPr="00DB60B3">
        <w:rPr>
          <w:rFonts w:ascii="Book Antiqua" w:eastAsia="Book Antiqua" w:hAnsi="Book Antiqua" w:cs="Book Antiqua"/>
          <w:color w:val="000000"/>
        </w:rPr>
        <w:t xml:space="preserve"> 2011; </w:t>
      </w:r>
      <w:r w:rsidRPr="00DB60B3">
        <w:rPr>
          <w:rFonts w:ascii="Book Antiqua" w:eastAsia="Book Antiqua" w:hAnsi="Book Antiqua" w:cs="Book Antiqua"/>
          <w:b/>
          <w:bCs/>
          <w:color w:val="000000"/>
        </w:rPr>
        <w:t>17</w:t>
      </w:r>
      <w:r w:rsidRPr="00DB60B3">
        <w:rPr>
          <w:rFonts w:ascii="Book Antiqua" w:eastAsia="Book Antiqua" w:hAnsi="Book Antiqua" w:cs="Book Antiqua"/>
          <w:color w:val="000000"/>
        </w:rPr>
        <w:t>: 3204-3212 [PMID: 21912469 DOI: 10.3748/wjg.v17.i27.3204]</w:t>
      </w:r>
    </w:p>
    <w:p w14:paraId="5D0475A5" w14:textId="0935DEDA"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22</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Lim W-C,</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Hanauer</w:t>
      </w:r>
      <w:proofErr w:type="spellEnd"/>
      <w:r w:rsidR="00E018D4" w:rsidRPr="00DB60B3">
        <w:rPr>
          <w:rFonts w:ascii="Book Antiqua" w:eastAsia="Book Antiqua" w:hAnsi="Book Antiqua" w:cs="Book Antiqua"/>
          <w:color w:val="000000"/>
        </w:rPr>
        <w:t xml:space="preserve"> S. </w:t>
      </w:r>
      <w:proofErr w:type="spellStart"/>
      <w:r w:rsidR="00E018D4" w:rsidRPr="00DB60B3">
        <w:rPr>
          <w:rFonts w:ascii="Book Antiqua" w:eastAsia="Book Antiqua" w:hAnsi="Book Antiqua" w:cs="Book Antiqua"/>
          <w:color w:val="000000"/>
        </w:rPr>
        <w:t>Aminosalicylates</w:t>
      </w:r>
      <w:proofErr w:type="spellEnd"/>
      <w:r w:rsidR="00E018D4" w:rsidRPr="00DB60B3">
        <w:rPr>
          <w:rFonts w:ascii="Book Antiqua" w:eastAsia="Book Antiqua" w:hAnsi="Book Antiqua" w:cs="Book Antiqua"/>
          <w:color w:val="000000"/>
        </w:rPr>
        <w:t xml:space="preserve"> for induction of remission or response in Crohn’s disease. In: Cochrane Database of Systematic Reviews. </w:t>
      </w:r>
      <w:r w:rsidR="00E018D4" w:rsidRPr="00DB60B3">
        <w:rPr>
          <w:rFonts w:ascii="Book Antiqua" w:eastAsia="Book Antiqua" w:hAnsi="Book Antiqua" w:cs="Book Antiqua"/>
          <w:i/>
          <w:color w:val="000000"/>
        </w:rPr>
        <w:t>Cochrane Database Syst Rev</w:t>
      </w:r>
      <w:r w:rsidR="00E018D4" w:rsidRPr="00DB60B3">
        <w:rPr>
          <w:rFonts w:ascii="Book Antiqua" w:eastAsia="Book Antiqua" w:hAnsi="Book Antiqua" w:cs="Book Antiqua"/>
          <w:color w:val="000000"/>
        </w:rPr>
        <w:t xml:space="preserve"> 2010.</w:t>
      </w:r>
    </w:p>
    <w:p w14:paraId="0F223394" w14:textId="2C62BFD3"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23</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de Jong DJ</w:t>
      </w:r>
      <w:r w:rsidR="00E018D4" w:rsidRPr="00DB60B3">
        <w:rPr>
          <w:rFonts w:ascii="Book Antiqua" w:eastAsia="Book Antiqua" w:hAnsi="Book Antiqua" w:cs="Book Antiqua"/>
          <w:color w:val="000000"/>
        </w:rPr>
        <w:t xml:space="preserve">, Bac DJ, Tan G, de Boer SY, </w:t>
      </w:r>
      <w:proofErr w:type="spellStart"/>
      <w:r w:rsidR="00E018D4" w:rsidRPr="00DB60B3">
        <w:rPr>
          <w:rFonts w:ascii="Book Antiqua" w:eastAsia="Book Antiqua" w:hAnsi="Book Antiqua" w:cs="Book Antiqua"/>
          <w:color w:val="000000"/>
        </w:rPr>
        <w:t>Grabowsky</w:t>
      </w:r>
      <w:proofErr w:type="spellEnd"/>
      <w:r w:rsidR="00E018D4" w:rsidRPr="00DB60B3">
        <w:rPr>
          <w:rFonts w:ascii="Book Antiqua" w:eastAsia="Book Antiqua" w:hAnsi="Book Antiqua" w:cs="Book Antiqua"/>
          <w:color w:val="000000"/>
        </w:rPr>
        <w:t xml:space="preserve"> IL, Jansen JB, </w:t>
      </w:r>
      <w:proofErr w:type="spellStart"/>
      <w:r w:rsidR="00E018D4" w:rsidRPr="00DB60B3">
        <w:rPr>
          <w:rFonts w:ascii="Book Antiqua" w:eastAsia="Book Antiqua" w:hAnsi="Book Antiqua" w:cs="Book Antiqua"/>
          <w:color w:val="000000"/>
        </w:rPr>
        <w:t>Greinwald</w:t>
      </w:r>
      <w:proofErr w:type="spellEnd"/>
      <w:r w:rsidR="00E018D4" w:rsidRPr="00DB60B3">
        <w:rPr>
          <w:rFonts w:ascii="Book Antiqua" w:eastAsia="Book Antiqua" w:hAnsi="Book Antiqua" w:cs="Book Antiqua"/>
          <w:color w:val="000000"/>
        </w:rPr>
        <w:t xml:space="preserve"> R, </w:t>
      </w:r>
      <w:proofErr w:type="spellStart"/>
      <w:r w:rsidR="00E018D4" w:rsidRPr="00DB60B3">
        <w:rPr>
          <w:rFonts w:ascii="Book Antiqua" w:eastAsia="Book Antiqua" w:hAnsi="Book Antiqua" w:cs="Book Antiqua"/>
          <w:color w:val="000000"/>
        </w:rPr>
        <w:t>Naber</w:t>
      </w:r>
      <w:proofErr w:type="spellEnd"/>
      <w:r w:rsidR="00E018D4" w:rsidRPr="00DB60B3">
        <w:rPr>
          <w:rFonts w:ascii="Book Antiqua" w:eastAsia="Book Antiqua" w:hAnsi="Book Antiqua" w:cs="Book Antiqua"/>
          <w:color w:val="000000"/>
        </w:rPr>
        <w:t xml:space="preserve"> TH. Maintenance treatment with budesonide 6 mg </w:t>
      </w:r>
      <w:r w:rsidR="00E018D4" w:rsidRPr="00DB60B3">
        <w:rPr>
          <w:rFonts w:ascii="Book Antiqua" w:eastAsia="Book Antiqua" w:hAnsi="Book Antiqua" w:cs="Book Antiqua"/>
          <w:i/>
          <w:iCs/>
          <w:color w:val="000000"/>
        </w:rPr>
        <w:t>vs</w:t>
      </w:r>
      <w:r w:rsidR="00E018D4" w:rsidRPr="00DB60B3">
        <w:rPr>
          <w:rFonts w:ascii="Book Antiqua" w:eastAsia="Book Antiqua" w:hAnsi="Book Antiqua" w:cs="Book Antiqua"/>
          <w:color w:val="000000"/>
        </w:rPr>
        <w:t xml:space="preserve"> 9 mg once daily in patients with Crohn's disease in remission. </w:t>
      </w:r>
      <w:proofErr w:type="spellStart"/>
      <w:r w:rsidR="00E018D4" w:rsidRPr="00DB60B3">
        <w:rPr>
          <w:rFonts w:ascii="Book Antiqua" w:eastAsia="Book Antiqua" w:hAnsi="Book Antiqua" w:cs="Book Antiqua"/>
          <w:i/>
          <w:iCs/>
          <w:color w:val="000000"/>
        </w:rPr>
        <w:t>Neth</w:t>
      </w:r>
      <w:proofErr w:type="spellEnd"/>
      <w:r w:rsidR="00E018D4" w:rsidRPr="00DB60B3">
        <w:rPr>
          <w:rFonts w:ascii="Book Antiqua" w:eastAsia="Book Antiqua" w:hAnsi="Book Antiqua" w:cs="Book Antiqua"/>
          <w:i/>
          <w:iCs/>
          <w:color w:val="000000"/>
        </w:rPr>
        <w:t xml:space="preserve"> J Med</w:t>
      </w:r>
      <w:r w:rsidR="00E018D4" w:rsidRPr="00DB60B3">
        <w:rPr>
          <w:rFonts w:ascii="Book Antiqua" w:eastAsia="Book Antiqua" w:hAnsi="Book Antiqua" w:cs="Book Antiqua"/>
          <w:color w:val="000000"/>
        </w:rPr>
        <w:t xml:space="preserve"> 2007; </w:t>
      </w:r>
      <w:r w:rsidR="00E018D4" w:rsidRPr="00DB60B3">
        <w:rPr>
          <w:rFonts w:ascii="Book Antiqua" w:eastAsia="Book Antiqua" w:hAnsi="Book Antiqua" w:cs="Book Antiqua"/>
          <w:b/>
          <w:bCs/>
          <w:color w:val="000000"/>
        </w:rPr>
        <w:t>65</w:t>
      </w:r>
      <w:r w:rsidR="00E018D4" w:rsidRPr="00DB60B3">
        <w:rPr>
          <w:rFonts w:ascii="Book Antiqua" w:eastAsia="Book Antiqua" w:hAnsi="Book Antiqua" w:cs="Book Antiqua"/>
          <w:color w:val="000000"/>
        </w:rPr>
        <w:t>: 339-345 [PMID: 17954953]</w:t>
      </w:r>
    </w:p>
    <w:p w14:paraId="2E21792D" w14:textId="6B1F9225"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24</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Triantafillidis</w:t>
      </w:r>
      <w:proofErr w:type="spellEnd"/>
      <w:r w:rsidR="00E018D4" w:rsidRPr="00DB60B3">
        <w:rPr>
          <w:rFonts w:ascii="Book Antiqua" w:eastAsia="Book Antiqua" w:hAnsi="Book Antiqua" w:cs="Book Antiqua"/>
          <w:b/>
          <w:bCs/>
          <w:color w:val="000000"/>
        </w:rPr>
        <w:t xml:space="preserve"> JK</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Merikas</w:t>
      </w:r>
      <w:proofErr w:type="spellEnd"/>
      <w:r w:rsidR="00E018D4" w:rsidRPr="00DB60B3">
        <w:rPr>
          <w:rFonts w:ascii="Book Antiqua" w:eastAsia="Book Antiqua" w:hAnsi="Book Antiqua" w:cs="Book Antiqua"/>
          <w:color w:val="000000"/>
        </w:rPr>
        <w:t xml:space="preserve"> E, Georgopoulos F. </w:t>
      </w:r>
      <w:proofErr w:type="gramStart"/>
      <w:r w:rsidR="00E018D4" w:rsidRPr="00DB60B3">
        <w:rPr>
          <w:rFonts w:ascii="Book Antiqua" w:eastAsia="Book Antiqua" w:hAnsi="Book Antiqua" w:cs="Book Antiqua"/>
          <w:color w:val="000000"/>
        </w:rPr>
        <w:t>Current</w:t>
      </w:r>
      <w:proofErr w:type="gramEnd"/>
      <w:r w:rsidR="00E018D4" w:rsidRPr="00DB60B3">
        <w:rPr>
          <w:rFonts w:ascii="Book Antiqua" w:eastAsia="Book Antiqua" w:hAnsi="Book Antiqua" w:cs="Book Antiqua"/>
          <w:color w:val="000000"/>
        </w:rPr>
        <w:t xml:space="preserve"> and emerging drugs for the treatment of inflammatory bowel disease. </w:t>
      </w:r>
      <w:r w:rsidR="00E018D4" w:rsidRPr="00DB60B3">
        <w:rPr>
          <w:rFonts w:ascii="Book Antiqua" w:eastAsia="Book Antiqua" w:hAnsi="Book Antiqua" w:cs="Book Antiqua"/>
          <w:i/>
          <w:iCs/>
          <w:color w:val="000000"/>
        </w:rPr>
        <w:t xml:space="preserve">Drug Des </w:t>
      </w:r>
      <w:proofErr w:type="spellStart"/>
      <w:r w:rsidR="00E018D4" w:rsidRPr="00DB60B3">
        <w:rPr>
          <w:rFonts w:ascii="Book Antiqua" w:eastAsia="Book Antiqua" w:hAnsi="Book Antiqua" w:cs="Book Antiqua"/>
          <w:i/>
          <w:iCs/>
          <w:color w:val="000000"/>
        </w:rPr>
        <w:t>Devel</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Ther</w:t>
      </w:r>
      <w:proofErr w:type="spellEnd"/>
      <w:r w:rsidR="00E018D4" w:rsidRPr="00DB60B3">
        <w:rPr>
          <w:rFonts w:ascii="Book Antiqua" w:eastAsia="Book Antiqua" w:hAnsi="Book Antiqua" w:cs="Book Antiqua"/>
          <w:color w:val="000000"/>
        </w:rPr>
        <w:t xml:space="preserve"> 2011; </w:t>
      </w:r>
      <w:r w:rsidR="00E018D4" w:rsidRPr="00DB60B3">
        <w:rPr>
          <w:rFonts w:ascii="Book Antiqua" w:eastAsia="Book Antiqua" w:hAnsi="Book Antiqua" w:cs="Book Antiqua"/>
          <w:b/>
          <w:bCs/>
          <w:color w:val="000000"/>
        </w:rPr>
        <w:t>5</w:t>
      </w:r>
      <w:r w:rsidR="00E018D4" w:rsidRPr="00DB60B3">
        <w:rPr>
          <w:rFonts w:ascii="Book Antiqua" w:eastAsia="Book Antiqua" w:hAnsi="Book Antiqua" w:cs="Book Antiqua"/>
          <w:color w:val="000000"/>
        </w:rPr>
        <w:t>: 185-210 [PMID: 21552489 DOI: 10.2147/DDDT.S11290]</w:t>
      </w:r>
    </w:p>
    <w:p w14:paraId="553286F7" w14:textId="09189203"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25</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Schoepfer</w:t>
      </w:r>
      <w:proofErr w:type="spellEnd"/>
      <w:r w:rsidR="00E018D4" w:rsidRPr="00DB60B3">
        <w:rPr>
          <w:rFonts w:ascii="Book Antiqua" w:eastAsia="Book Antiqua" w:hAnsi="Book Antiqua" w:cs="Book Antiqua"/>
          <w:b/>
          <w:bCs/>
          <w:color w:val="000000"/>
        </w:rPr>
        <w:t xml:space="preserve"> AM</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Beglinger</w:t>
      </w:r>
      <w:proofErr w:type="spellEnd"/>
      <w:r w:rsidR="00E018D4" w:rsidRPr="00DB60B3">
        <w:rPr>
          <w:rFonts w:ascii="Book Antiqua" w:eastAsia="Book Antiqua" w:hAnsi="Book Antiqua" w:cs="Book Antiqua"/>
          <w:color w:val="000000"/>
        </w:rPr>
        <w:t xml:space="preserve"> C, Straumann A, </w:t>
      </w:r>
      <w:proofErr w:type="spellStart"/>
      <w:r w:rsidR="00E018D4" w:rsidRPr="00DB60B3">
        <w:rPr>
          <w:rFonts w:ascii="Book Antiqua" w:eastAsia="Book Antiqua" w:hAnsi="Book Antiqua" w:cs="Book Antiqua"/>
          <w:color w:val="000000"/>
        </w:rPr>
        <w:t>Trummler</w:t>
      </w:r>
      <w:proofErr w:type="spellEnd"/>
      <w:r w:rsidR="00E018D4" w:rsidRPr="00DB60B3">
        <w:rPr>
          <w:rFonts w:ascii="Book Antiqua" w:eastAsia="Book Antiqua" w:hAnsi="Book Antiqua" w:cs="Book Antiqua"/>
          <w:color w:val="000000"/>
        </w:rPr>
        <w:t xml:space="preserve"> M, </w:t>
      </w:r>
      <w:proofErr w:type="spellStart"/>
      <w:r w:rsidR="00E018D4" w:rsidRPr="00DB60B3">
        <w:rPr>
          <w:rFonts w:ascii="Book Antiqua" w:eastAsia="Book Antiqua" w:hAnsi="Book Antiqua" w:cs="Book Antiqua"/>
          <w:color w:val="000000"/>
        </w:rPr>
        <w:t>Renzulli</w:t>
      </w:r>
      <w:proofErr w:type="spellEnd"/>
      <w:r w:rsidR="00E018D4" w:rsidRPr="00DB60B3">
        <w:rPr>
          <w:rFonts w:ascii="Book Antiqua" w:eastAsia="Book Antiqua" w:hAnsi="Book Antiqua" w:cs="Book Antiqua"/>
          <w:color w:val="000000"/>
        </w:rPr>
        <w:t xml:space="preserve"> P, Seibold F. Ulcerative colitis: correlation of the </w:t>
      </w:r>
      <w:proofErr w:type="spellStart"/>
      <w:r w:rsidR="00E018D4" w:rsidRPr="00DB60B3">
        <w:rPr>
          <w:rFonts w:ascii="Book Antiqua" w:eastAsia="Book Antiqua" w:hAnsi="Book Antiqua" w:cs="Book Antiqua"/>
          <w:color w:val="000000"/>
        </w:rPr>
        <w:t>Rachmilewitz</w:t>
      </w:r>
      <w:proofErr w:type="spellEnd"/>
      <w:r w:rsidR="00E018D4" w:rsidRPr="00DB60B3">
        <w:rPr>
          <w:rFonts w:ascii="Book Antiqua" w:eastAsia="Book Antiqua" w:hAnsi="Book Antiqua" w:cs="Book Antiqua"/>
          <w:color w:val="000000"/>
        </w:rPr>
        <w:t xml:space="preserve"> endoscopic activity index with fecal </w:t>
      </w:r>
      <w:r w:rsidR="00E018D4" w:rsidRPr="00DB60B3">
        <w:rPr>
          <w:rFonts w:ascii="Book Antiqua" w:eastAsia="Book Antiqua" w:hAnsi="Book Antiqua" w:cs="Book Antiqua"/>
          <w:color w:val="000000"/>
        </w:rPr>
        <w:lastRenderedPageBreak/>
        <w:t xml:space="preserve">calprotectin, clinical activity, C-reactive protein, and blood leukocytes. </w:t>
      </w:r>
      <w:proofErr w:type="spellStart"/>
      <w:r w:rsidR="00E018D4" w:rsidRPr="00DB60B3">
        <w:rPr>
          <w:rFonts w:ascii="Book Antiqua" w:eastAsia="Book Antiqua" w:hAnsi="Book Antiqua" w:cs="Book Antiqua"/>
          <w:i/>
          <w:iCs/>
          <w:color w:val="000000"/>
        </w:rPr>
        <w:t>Inflamm</w:t>
      </w:r>
      <w:proofErr w:type="spellEnd"/>
      <w:r w:rsidR="00E018D4" w:rsidRPr="00DB60B3">
        <w:rPr>
          <w:rFonts w:ascii="Book Antiqua" w:eastAsia="Book Antiqua" w:hAnsi="Book Antiqua" w:cs="Book Antiqua"/>
          <w:i/>
          <w:iCs/>
          <w:color w:val="000000"/>
        </w:rPr>
        <w:t xml:space="preserve"> Bowel Dis</w:t>
      </w:r>
      <w:r w:rsidR="00E018D4" w:rsidRPr="00DB60B3">
        <w:rPr>
          <w:rFonts w:ascii="Book Antiqua" w:eastAsia="Book Antiqua" w:hAnsi="Book Antiqua" w:cs="Book Antiqua"/>
          <w:color w:val="000000"/>
        </w:rPr>
        <w:t xml:space="preserve"> 2009; </w:t>
      </w:r>
      <w:r w:rsidR="00E018D4" w:rsidRPr="00DB60B3">
        <w:rPr>
          <w:rFonts w:ascii="Book Antiqua" w:eastAsia="Book Antiqua" w:hAnsi="Book Antiqua" w:cs="Book Antiqua"/>
          <w:b/>
          <w:bCs/>
          <w:color w:val="000000"/>
        </w:rPr>
        <w:t>15</w:t>
      </w:r>
      <w:r w:rsidR="00E018D4" w:rsidRPr="00DB60B3">
        <w:rPr>
          <w:rFonts w:ascii="Book Antiqua" w:eastAsia="Book Antiqua" w:hAnsi="Book Antiqua" w:cs="Book Antiqua"/>
          <w:color w:val="000000"/>
        </w:rPr>
        <w:t>: 1851-1858 [PMID: 19462421 DOI: 10.1002/ibd.20986]</w:t>
      </w:r>
    </w:p>
    <w:p w14:paraId="0E70A6D9" w14:textId="4ABDA42E"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26</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Best WR,</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Becktel</w:t>
      </w:r>
      <w:proofErr w:type="spellEnd"/>
      <w:r w:rsidR="00E018D4" w:rsidRPr="00DB60B3">
        <w:rPr>
          <w:rFonts w:ascii="Book Antiqua" w:eastAsia="Book Antiqua" w:hAnsi="Book Antiqua" w:cs="Book Antiqua"/>
          <w:color w:val="000000"/>
        </w:rPr>
        <w:t xml:space="preserve"> JM, Singleton JW, Kern F. Development of a Crohn’s Disease Activity Index: National Cooperative Crohn’s Disease Study. </w:t>
      </w:r>
      <w:r w:rsidR="00E018D4" w:rsidRPr="00DB60B3">
        <w:rPr>
          <w:rFonts w:ascii="Book Antiqua" w:eastAsia="Book Antiqua" w:hAnsi="Book Antiqua" w:cs="Book Antiqua"/>
          <w:i/>
          <w:color w:val="000000"/>
        </w:rPr>
        <w:t>Gastroenterology</w:t>
      </w:r>
      <w:r w:rsidR="00E018D4" w:rsidRPr="00DB60B3">
        <w:rPr>
          <w:rFonts w:ascii="Book Antiqua" w:eastAsia="Book Antiqua" w:hAnsi="Book Antiqua" w:cs="Book Antiqua"/>
          <w:color w:val="000000"/>
        </w:rPr>
        <w:t xml:space="preserve"> 1976;</w:t>
      </w:r>
      <w:r w:rsidR="00B7220A" w:rsidRPr="00DB60B3">
        <w:rPr>
          <w:rFonts w:ascii="Book Antiqua" w:hAnsi="Book Antiqua" w:cs="Book Antiqua"/>
          <w:color w:val="000000"/>
          <w:lang w:eastAsia="zh-CN"/>
        </w:rPr>
        <w:t xml:space="preserve"> </w:t>
      </w:r>
      <w:r w:rsidR="00E018D4" w:rsidRPr="00DB60B3">
        <w:rPr>
          <w:rFonts w:ascii="Book Antiqua" w:eastAsia="Book Antiqua" w:hAnsi="Book Antiqua" w:cs="Book Antiqua"/>
          <w:b/>
          <w:color w:val="000000"/>
        </w:rPr>
        <w:t>70</w:t>
      </w:r>
      <w:r w:rsidR="00E018D4" w:rsidRPr="00DB60B3">
        <w:rPr>
          <w:rFonts w:ascii="Book Antiqua" w:eastAsia="Book Antiqua" w:hAnsi="Book Antiqua" w:cs="Book Antiqua"/>
          <w:color w:val="000000"/>
        </w:rPr>
        <w:t>:</w:t>
      </w:r>
      <w:r w:rsidR="00B7220A" w:rsidRPr="00DB60B3">
        <w:rPr>
          <w:rFonts w:ascii="Book Antiqua" w:hAnsi="Book Antiqua" w:cs="Book Antiqua"/>
          <w:color w:val="000000"/>
          <w:lang w:eastAsia="zh-CN"/>
        </w:rPr>
        <w:t xml:space="preserve"> </w:t>
      </w:r>
      <w:r w:rsidR="00E018D4" w:rsidRPr="00DB60B3">
        <w:rPr>
          <w:rFonts w:ascii="Book Antiqua" w:eastAsia="Book Antiqua" w:hAnsi="Book Antiqua" w:cs="Book Antiqua"/>
          <w:color w:val="000000"/>
        </w:rPr>
        <w:t>439–</w:t>
      </w:r>
      <w:r w:rsidR="00B7220A" w:rsidRPr="00DB60B3">
        <w:rPr>
          <w:rFonts w:ascii="Book Antiqua" w:hAnsi="Book Antiqua" w:cs="Book Antiqua"/>
          <w:color w:val="000000"/>
          <w:lang w:eastAsia="zh-CN"/>
        </w:rPr>
        <w:t>4</w:t>
      </w:r>
      <w:r w:rsidR="00E018D4" w:rsidRPr="00DB60B3">
        <w:rPr>
          <w:rFonts w:ascii="Book Antiqua" w:eastAsia="Book Antiqua" w:hAnsi="Book Antiqua" w:cs="Book Antiqua"/>
          <w:color w:val="000000"/>
        </w:rPr>
        <w:t>44 [</w:t>
      </w:r>
      <w:r w:rsidR="00B7220A" w:rsidRPr="00DB60B3">
        <w:rPr>
          <w:rFonts w:ascii="Book Antiqua" w:eastAsia="Book Antiqua" w:hAnsi="Book Antiqua" w:cs="Book Antiqua"/>
          <w:color w:val="000000"/>
        </w:rPr>
        <w:t>PMID: 1248701</w:t>
      </w:r>
      <w:r w:rsidR="00E018D4" w:rsidRPr="00DB60B3">
        <w:rPr>
          <w:rFonts w:ascii="Book Antiqua" w:eastAsia="Book Antiqua" w:hAnsi="Book Antiqua" w:cs="Book Antiqua"/>
          <w:color w:val="000000"/>
        </w:rPr>
        <w:t>]</w:t>
      </w:r>
    </w:p>
    <w:p w14:paraId="12BD82A4" w14:textId="4838D712"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27</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Bicks RO</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Groshart</w:t>
      </w:r>
      <w:proofErr w:type="spellEnd"/>
      <w:r w:rsidR="00E018D4" w:rsidRPr="00DB60B3">
        <w:rPr>
          <w:rFonts w:ascii="Book Antiqua" w:eastAsia="Book Antiqua" w:hAnsi="Book Antiqua" w:cs="Book Antiqua"/>
          <w:color w:val="000000"/>
        </w:rPr>
        <w:t xml:space="preserve"> KD. The </w:t>
      </w:r>
      <w:proofErr w:type="gramStart"/>
      <w:r w:rsidR="00E018D4" w:rsidRPr="00DB60B3">
        <w:rPr>
          <w:rFonts w:ascii="Book Antiqua" w:eastAsia="Book Antiqua" w:hAnsi="Book Antiqua" w:cs="Book Antiqua"/>
          <w:color w:val="000000"/>
        </w:rPr>
        <w:t>current status</w:t>
      </w:r>
      <w:proofErr w:type="gramEnd"/>
      <w:r w:rsidR="00E018D4" w:rsidRPr="00DB60B3">
        <w:rPr>
          <w:rFonts w:ascii="Book Antiqua" w:eastAsia="Book Antiqua" w:hAnsi="Book Antiqua" w:cs="Book Antiqua"/>
          <w:color w:val="000000"/>
        </w:rPr>
        <w:t xml:space="preserve"> of T-lymphocyte apheresis (TLA) treatment of Crohn's disease. </w:t>
      </w:r>
      <w:r w:rsidR="00E018D4" w:rsidRPr="00DB60B3">
        <w:rPr>
          <w:rFonts w:ascii="Book Antiqua" w:eastAsia="Book Antiqua" w:hAnsi="Book Antiqua" w:cs="Book Antiqua"/>
          <w:i/>
          <w:iCs/>
          <w:color w:val="000000"/>
        </w:rPr>
        <w:t>J Clin Gastroenterol</w:t>
      </w:r>
      <w:r w:rsidR="00E018D4" w:rsidRPr="00DB60B3">
        <w:rPr>
          <w:rFonts w:ascii="Book Antiqua" w:eastAsia="Book Antiqua" w:hAnsi="Book Antiqua" w:cs="Book Antiqua"/>
          <w:color w:val="000000"/>
        </w:rPr>
        <w:t xml:space="preserve"> 1989; </w:t>
      </w:r>
      <w:r w:rsidR="00E018D4" w:rsidRPr="00DB60B3">
        <w:rPr>
          <w:rFonts w:ascii="Book Antiqua" w:eastAsia="Book Antiqua" w:hAnsi="Book Antiqua" w:cs="Book Antiqua"/>
          <w:b/>
          <w:bCs/>
          <w:color w:val="000000"/>
        </w:rPr>
        <w:t>11</w:t>
      </w:r>
      <w:r w:rsidR="00E018D4" w:rsidRPr="00DB60B3">
        <w:rPr>
          <w:rFonts w:ascii="Book Antiqua" w:eastAsia="Book Antiqua" w:hAnsi="Book Antiqua" w:cs="Book Antiqua"/>
          <w:color w:val="000000"/>
        </w:rPr>
        <w:t>: 136-138 [PMID: 2786898 DOI: 10.1097/00004836-198904000-00005]</w:t>
      </w:r>
    </w:p>
    <w:p w14:paraId="0B497CB6" w14:textId="45BE24E2"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28</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Hanai</w:t>
      </w:r>
      <w:proofErr w:type="spellEnd"/>
      <w:r w:rsidR="00E018D4" w:rsidRPr="00DB60B3">
        <w:rPr>
          <w:rFonts w:ascii="Book Antiqua" w:eastAsia="Book Antiqua" w:hAnsi="Book Antiqua" w:cs="Book Antiqua"/>
          <w:b/>
          <w:bCs/>
          <w:color w:val="000000"/>
        </w:rPr>
        <w:t xml:space="preserve"> H</w:t>
      </w:r>
      <w:r w:rsidR="00E018D4" w:rsidRPr="00DB60B3">
        <w:rPr>
          <w:rFonts w:ascii="Book Antiqua" w:eastAsia="Book Antiqua" w:hAnsi="Book Antiqua" w:cs="Book Antiqua"/>
          <w:color w:val="000000"/>
        </w:rPr>
        <w:t xml:space="preserve">, Watanabe F, Yamada M, Sato Y, Takeuchi K, Iida T, </w:t>
      </w:r>
      <w:proofErr w:type="spellStart"/>
      <w:r w:rsidR="00E018D4" w:rsidRPr="00DB60B3">
        <w:rPr>
          <w:rFonts w:ascii="Book Antiqua" w:eastAsia="Book Antiqua" w:hAnsi="Book Antiqua" w:cs="Book Antiqua"/>
          <w:color w:val="000000"/>
        </w:rPr>
        <w:t>Tozawa</w:t>
      </w:r>
      <w:proofErr w:type="spellEnd"/>
      <w:r w:rsidR="00E018D4" w:rsidRPr="00DB60B3">
        <w:rPr>
          <w:rFonts w:ascii="Book Antiqua" w:eastAsia="Book Antiqua" w:hAnsi="Book Antiqua" w:cs="Book Antiqua"/>
          <w:color w:val="000000"/>
        </w:rPr>
        <w:t xml:space="preserve"> K, Tanaka T, Maruyama Y, Matsushita I, </w:t>
      </w:r>
      <w:proofErr w:type="spellStart"/>
      <w:r w:rsidR="00E018D4" w:rsidRPr="00DB60B3">
        <w:rPr>
          <w:rFonts w:ascii="Book Antiqua" w:eastAsia="Book Antiqua" w:hAnsi="Book Antiqua" w:cs="Book Antiqua"/>
          <w:color w:val="000000"/>
        </w:rPr>
        <w:t>Iwaoka</w:t>
      </w:r>
      <w:proofErr w:type="spellEnd"/>
      <w:r w:rsidR="00E018D4" w:rsidRPr="00DB60B3">
        <w:rPr>
          <w:rFonts w:ascii="Book Antiqua" w:eastAsia="Book Antiqua" w:hAnsi="Book Antiqua" w:cs="Book Antiqua"/>
          <w:color w:val="000000"/>
        </w:rPr>
        <w:t xml:space="preserve"> Y, </w:t>
      </w:r>
      <w:proofErr w:type="spellStart"/>
      <w:r w:rsidR="00E018D4" w:rsidRPr="00DB60B3">
        <w:rPr>
          <w:rFonts w:ascii="Book Antiqua" w:eastAsia="Book Antiqua" w:hAnsi="Book Antiqua" w:cs="Book Antiqua"/>
          <w:color w:val="000000"/>
        </w:rPr>
        <w:t>Kikuch</w:t>
      </w:r>
      <w:proofErr w:type="spellEnd"/>
      <w:r w:rsidR="00E018D4" w:rsidRPr="00DB60B3">
        <w:rPr>
          <w:rFonts w:ascii="Book Antiqua" w:eastAsia="Book Antiqua" w:hAnsi="Book Antiqua" w:cs="Book Antiqua"/>
          <w:color w:val="000000"/>
        </w:rPr>
        <w:t xml:space="preserve"> K, </w:t>
      </w:r>
      <w:proofErr w:type="spellStart"/>
      <w:r w:rsidR="00E018D4" w:rsidRPr="00DB60B3">
        <w:rPr>
          <w:rFonts w:ascii="Book Antiqua" w:eastAsia="Book Antiqua" w:hAnsi="Book Antiqua" w:cs="Book Antiqua"/>
          <w:color w:val="000000"/>
        </w:rPr>
        <w:t>Saniabadi</w:t>
      </w:r>
      <w:proofErr w:type="spellEnd"/>
      <w:r w:rsidR="00E018D4" w:rsidRPr="00DB60B3">
        <w:rPr>
          <w:rFonts w:ascii="Book Antiqua" w:eastAsia="Book Antiqua" w:hAnsi="Book Antiqua" w:cs="Book Antiqua"/>
          <w:color w:val="000000"/>
        </w:rPr>
        <w:t xml:space="preserve"> AR. Adsorptive granulocyte and monocyte apheresis </w:t>
      </w:r>
      <w:r w:rsidR="00E018D4" w:rsidRPr="00DB60B3">
        <w:rPr>
          <w:rFonts w:ascii="Book Antiqua" w:eastAsia="Book Antiqua" w:hAnsi="Book Antiqua" w:cs="Book Antiqua"/>
          <w:i/>
          <w:iCs/>
          <w:color w:val="000000"/>
        </w:rPr>
        <w:t>vs</w:t>
      </w:r>
      <w:r w:rsidR="00E018D4" w:rsidRPr="00DB60B3">
        <w:rPr>
          <w:rFonts w:ascii="Book Antiqua" w:eastAsia="Book Antiqua" w:hAnsi="Book Antiqua" w:cs="Book Antiqua"/>
          <w:color w:val="000000"/>
        </w:rPr>
        <w:t xml:space="preserve"> prednisolone in patients with corticosteroid-dependent moderately severe ulcerative colitis. </w:t>
      </w:r>
      <w:r w:rsidR="00E018D4" w:rsidRPr="00DB60B3">
        <w:rPr>
          <w:rFonts w:ascii="Book Antiqua" w:eastAsia="Book Antiqua" w:hAnsi="Book Antiqua" w:cs="Book Antiqua"/>
          <w:i/>
          <w:iCs/>
          <w:color w:val="000000"/>
        </w:rPr>
        <w:t>Digestion</w:t>
      </w:r>
      <w:r w:rsidR="00E018D4" w:rsidRPr="00DB60B3">
        <w:rPr>
          <w:rFonts w:ascii="Book Antiqua" w:eastAsia="Book Antiqua" w:hAnsi="Book Antiqua" w:cs="Book Antiqua"/>
          <w:color w:val="000000"/>
        </w:rPr>
        <w:t xml:space="preserve"> 2004; </w:t>
      </w:r>
      <w:r w:rsidR="00E018D4" w:rsidRPr="00DB60B3">
        <w:rPr>
          <w:rFonts w:ascii="Book Antiqua" w:eastAsia="Book Antiqua" w:hAnsi="Book Antiqua" w:cs="Book Antiqua"/>
          <w:b/>
          <w:bCs/>
          <w:color w:val="000000"/>
        </w:rPr>
        <w:t>70</w:t>
      </w:r>
      <w:r w:rsidR="00E018D4" w:rsidRPr="00DB60B3">
        <w:rPr>
          <w:rFonts w:ascii="Book Antiqua" w:eastAsia="Book Antiqua" w:hAnsi="Book Antiqua" w:cs="Book Antiqua"/>
          <w:color w:val="000000"/>
        </w:rPr>
        <w:t>: 36-44 [PMID: 15297776 DOI: 10.1159/000080079]</w:t>
      </w:r>
    </w:p>
    <w:p w14:paraId="1D420F43" w14:textId="44C26899"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29</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Sands BE</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Sandborn</w:t>
      </w:r>
      <w:proofErr w:type="spellEnd"/>
      <w:r w:rsidR="00E018D4" w:rsidRPr="00DB60B3">
        <w:rPr>
          <w:rFonts w:ascii="Book Antiqua" w:eastAsia="Book Antiqua" w:hAnsi="Book Antiqua" w:cs="Book Antiqua"/>
          <w:color w:val="000000"/>
        </w:rPr>
        <w:t xml:space="preserve"> WJ, </w:t>
      </w:r>
      <w:proofErr w:type="spellStart"/>
      <w:r w:rsidR="00E018D4" w:rsidRPr="00DB60B3">
        <w:rPr>
          <w:rFonts w:ascii="Book Antiqua" w:eastAsia="Book Antiqua" w:hAnsi="Book Antiqua" w:cs="Book Antiqua"/>
          <w:color w:val="000000"/>
        </w:rPr>
        <w:t>Feagan</w:t>
      </w:r>
      <w:proofErr w:type="spellEnd"/>
      <w:r w:rsidR="00E018D4" w:rsidRPr="00DB60B3">
        <w:rPr>
          <w:rFonts w:ascii="Book Antiqua" w:eastAsia="Book Antiqua" w:hAnsi="Book Antiqua" w:cs="Book Antiqua"/>
          <w:color w:val="000000"/>
        </w:rPr>
        <w:t xml:space="preserve"> B, </w:t>
      </w:r>
      <w:proofErr w:type="spellStart"/>
      <w:r w:rsidR="00E018D4" w:rsidRPr="00DB60B3">
        <w:rPr>
          <w:rFonts w:ascii="Book Antiqua" w:eastAsia="Book Antiqua" w:hAnsi="Book Antiqua" w:cs="Book Antiqua"/>
          <w:color w:val="000000"/>
        </w:rPr>
        <w:t>Löfberg</w:t>
      </w:r>
      <w:proofErr w:type="spellEnd"/>
      <w:r w:rsidR="00E018D4" w:rsidRPr="00DB60B3">
        <w:rPr>
          <w:rFonts w:ascii="Book Antiqua" w:eastAsia="Book Antiqua" w:hAnsi="Book Antiqua" w:cs="Book Antiqua"/>
          <w:color w:val="000000"/>
        </w:rPr>
        <w:t xml:space="preserve"> R, Hibi T, Wang T, </w:t>
      </w:r>
      <w:proofErr w:type="spellStart"/>
      <w:r w:rsidR="00E018D4" w:rsidRPr="00DB60B3">
        <w:rPr>
          <w:rFonts w:ascii="Book Antiqua" w:eastAsia="Book Antiqua" w:hAnsi="Book Antiqua" w:cs="Book Antiqua"/>
          <w:color w:val="000000"/>
        </w:rPr>
        <w:t>Gustofson</w:t>
      </w:r>
      <w:proofErr w:type="spellEnd"/>
      <w:r w:rsidR="00E018D4" w:rsidRPr="00DB60B3">
        <w:rPr>
          <w:rFonts w:ascii="Book Antiqua" w:eastAsia="Book Antiqua" w:hAnsi="Book Antiqua" w:cs="Book Antiqua"/>
          <w:color w:val="000000"/>
        </w:rPr>
        <w:t xml:space="preserve"> LM, Wong CJ, </w:t>
      </w:r>
      <w:proofErr w:type="spellStart"/>
      <w:r w:rsidR="00E018D4" w:rsidRPr="00DB60B3">
        <w:rPr>
          <w:rFonts w:ascii="Book Antiqua" w:eastAsia="Book Antiqua" w:hAnsi="Book Antiqua" w:cs="Book Antiqua"/>
          <w:color w:val="000000"/>
        </w:rPr>
        <w:t>Vandervoort</w:t>
      </w:r>
      <w:proofErr w:type="spellEnd"/>
      <w:r w:rsidR="00E018D4" w:rsidRPr="00DB60B3">
        <w:rPr>
          <w:rFonts w:ascii="Book Antiqua" w:eastAsia="Book Antiqua" w:hAnsi="Book Antiqua" w:cs="Book Antiqua"/>
          <w:color w:val="000000"/>
        </w:rPr>
        <w:t xml:space="preserve"> MK, </w:t>
      </w:r>
      <w:proofErr w:type="spellStart"/>
      <w:r w:rsidR="00E018D4" w:rsidRPr="00DB60B3">
        <w:rPr>
          <w:rFonts w:ascii="Book Antiqua" w:eastAsia="Book Antiqua" w:hAnsi="Book Antiqua" w:cs="Book Antiqua"/>
          <w:color w:val="000000"/>
        </w:rPr>
        <w:t>Hanauer</w:t>
      </w:r>
      <w:proofErr w:type="spellEnd"/>
      <w:r w:rsidR="00E018D4" w:rsidRPr="00DB60B3">
        <w:rPr>
          <w:rFonts w:ascii="Book Antiqua" w:eastAsia="Book Antiqua" w:hAnsi="Book Antiqua" w:cs="Book Antiqua"/>
          <w:color w:val="000000"/>
        </w:rPr>
        <w:t xml:space="preserve"> S; </w:t>
      </w:r>
      <w:proofErr w:type="spellStart"/>
      <w:r w:rsidR="00E018D4" w:rsidRPr="00DB60B3">
        <w:rPr>
          <w:rFonts w:ascii="Book Antiqua" w:eastAsia="Book Antiqua" w:hAnsi="Book Antiqua" w:cs="Book Antiqua"/>
          <w:color w:val="000000"/>
        </w:rPr>
        <w:t>Adacolumn</w:t>
      </w:r>
      <w:proofErr w:type="spellEnd"/>
      <w:r w:rsidR="00E018D4" w:rsidRPr="00DB60B3">
        <w:rPr>
          <w:rFonts w:ascii="Book Antiqua" w:eastAsia="Book Antiqua" w:hAnsi="Book Antiqua" w:cs="Book Antiqua"/>
          <w:color w:val="000000"/>
        </w:rPr>
        <w:t xml:space="preserve"> Study Group. A randomized, double-blind, sham-controlled study of granulocyte/monocyte apheresis for active ulcerative colitis. </w:t>
      </w:r>
      <w:r w:rsidR="00E018D4" w:rsidRPr="00DB60B3">
        <w:rPr>
          <w:rFonts w:ascii="Book Antiqua" w:eastAsia="Book Antiqua" w:hAnsi="Book Antiqua" w:cs="Book Antiqua"/>
          <w:i/>
          <w:iCs/>
          <w:color w:val="000000"/>
        </w:rPr>
        <w:t>Gastroenterology</w:t>
      </w:r>
      <w:r w:rsidR="00E018D4" w:rsidRPr="00DB60B3">
        <w:rPr>
          <w:rFonts w:ascii="Book Antiqua" w:eastAsia="Book Antiqua" w:hAnsi="Book Antiqua" w:cs="Book Antiqua"/>
          <w:color w:val="000000"/>
        </w:rPr>
        <w:t xml:space="preserve"> 2008; </w:t>
      </w:r>
      <w:r w:rsidR="00E018D4" w:rsidRPr="00DB60B3">
        <w:rPr>
          <w:rFonts w:ascii="Book Antiqua" w:eastAsia="Book Antiqua" w:hAnsi="Book Antiqua" w:cs="Book Antiqua"/>
          <w:b/>
          <w:bCs/>
          <w:color w:val="000000"/>
        </w:rPr>
        <w:t>135</w:t>
      </w:r>
      <w:r w:rsidR="00E018D4" w:rsidRPr="00DB60B3">
        <w:rPr>
          <w:rFonts w:ascii="Book Antiqua" w:eastAsia="Book Antiqua" w:hAnsi="Book Antiqua" w:cs="Book Antiqua"/>
          <w:color w:val="000000"/>
        </w:rPr>
        <w:t>: 400-409 [PMID: 18602921 DOI: 10.1053/j.gastro.2008.04.023]</w:t>
      </w:r>
    </w:p>
    <w:p w14:paraId="0A503936" w14:textId="61937998"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color w:val="000000"/>
        </w:rPr>
        <w:t>3</w:t>
      </w:r>
      <w:r w:rsidR="00657E56" w:rsidRPr="00DB60B3">
        <w:rPr>
          <w:rFonts w:ascii="Book Antiqua" w:eastAsia="Book Antiqua" w:hAnsi="Book Antiqua" w:cs="Book Antiqua"/>
          <w:color w:val="000000"/>
        </w:rPr>
        <w:t>0</w:t>
      </w:r>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b/>
          <w:bCs/>
          <w:color w:val="000000"/>
        </w:rPr>
        <w:t>Habermalz</w:t>
      </w:r>
      <w:proofErr w:type="spellEnd"/>
      <w:r w:rsidRPr="00DB60B3">
        <w:rPr>
          <w:rFonts w:ascii="Book Antiqua" w:eastAsia="Book Antiqua" w:hAnsi="Book Antiqua" w:cs="Book Antiqua"/>
          <w:b/>
          <w:bCs/>
          <w:color w:val="000000"/>
        </w:rPr>
        <w:t xml:space="preserve"> B</w:t>
      </w:r>
      <w:r w:rsidRPr="00DB60B3">
        <w:rPr>
          <w:rFonts w:ascii="Book Antiqua" w:eastAsia="Book Antiqua" w:hAnsi="Book Antiqua" w:cs="Book Antiqua"/>
          <w:color w:val="000000"/>
        </w:rPr>
        <w:t xml:space="preserve">, Sauerland S. Clinical effectiveness of selective granulocyte, monocyte adsorptive apheresis with the </w:t>
      </w:r>
      <w:proofErr w:type="spellStart"/>
      <w:r w:rsidRPr="00DB60B3">
        <w:rPr>
          <w:rFonts w:ascii="Book Antiqua" w:eastAsia="Book Antiqua" w:hAnsi="Book Antiqua" w:cs="Book Antiqua"/>
          <w:color w:val="000000"/>
        </w:rPr>
        <w:t>Adacolumn</w:t>
      </w:r>
      <w:proofErr w:type="spellEnd"/>
      <w:r w:rsidRPr="00DB60B3">
        <w:rPr>
          <w:rFonts w:ascii="Book Antiqua" w:eastAsia="Book Antiqua" w:hAnsi="Book Antiqua" w:cs="Book Antiqua"/>
          <w:color w:val="000000"/>
        </w:rPr>
        <w:t xml:space="preserve"> device in ulcerative colitis. </w:t>
      </w:r>
      <w:r w:rsidRPr="00DB60B3">
        <w:rPr>
          <w:rFonts w:ascii="Book Antiqua" w:eastAsia="Book Antiqua" w:hAnsi="Book Antiqua" w:cs="Book Antiqua"/>
          <w:i/>
          <w:iCs/>
          <w:color w:val="000000"/>
        </w:rPr>
        <w:t>Dig Dis Sci</w:t>
      </w:r>
      <w:r w:rsidRPr="00DB60B3">
        <w:rPr>
          <w:rFonts w:ascii="Book Antiqua" w:eastAsia="Book Antiqua" w:hAnsi="Book Antiqua" w:cs="Book Antiqua"/>
          <w:color w:val="000000"/>
        </w:rPr>
        <w:t xml:space="preserve"> 2010; </w:t>
      </w:r>
      <w:r w:rsidRPr="00DB60B3">
        <w:rPr>
          <w:rFonts w:ascii="Book Antiqua" w:eastAsia="Book Antiqua" w:hAnsi="Book Antiqua" w:cs="Book Antiqua"/>
          <w:b/>
          <w:bCs/>
          <w:color w:val="000000"/>
        </w:rPr>
        <w:t>55</w:t>
      </w:r>
      <w:r w:rsidRPr="00DB60B3">
        <w:rPr>
          <w:rFonts w:ascii="Book Antiqua" w:eastAsia="Book Antiqua" w:hAnsi="Book Antiqua" w:cs="Book Antiqua"/>
          <w:color w:val="000000"/>
        </w:rPr>
        <w:t>: 1421-1428 [PMID: 19517236 DOI: 10.1007/s10620-009-0845-x]</w:t>
      </w:r>
    </w:p>
    <w:p w14:paraId="42AF851D" w14:textId="3CFDD216"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color w:val="000000"/>
        </w:rPr>
        <w:t>3</w:t>
      </w:r>
      <w:r w:rsidR="00657E56" w:rsidRPr="00DB60B3">
        <w:rPr>
          <w:rFonts w:ascii="Book Antiqua" w:eastAsia="Book Antiqua" w:hAnsi="Book Antiqua" w:cs="Book Antiqua"/>
          <w:color w:val="000000"/>
        </w:rPr>
        <w:t>1</w:t>
      </w:r>
      <w:r w:rsidR="00065DCF" w:rsidRPr="00DB60B3">
        <w:rPr>
          <w:rFonts w:ascii="Book Antiqua" w:eastAsia="Book Antiqua" w:hAnsi="Book Antiqua" w:cs="Book Antiqua"/>
          <w:color w:val="000000"/>
        </w:rPr>
        <w:t xml:space="preserve"> Mayo Score/</w:t>
      </w:r>
      <w:r w:rsidRPr="00DB60B3">
        <w:rPr>
          <w:rFonts w:ascii="Book Antiqua" w:eastAsia="Book Antiqua" w:hAnsi="Book Antiqua" w:cs="Book Antiqua"/>
          <w:color w:val="000000"/>
        </w:rPr>
        <w:t xml:space="preserve">Disease Activity Index (DAI) for Ulcerative Colitis - </w:t>
      </w:r>
      <w:proofErr w:type="spellStart"/>
      <w:r w:rsidRPr="00DB60B3">
        <w:rPr>
          <w:rFonts w:ascii="Book Antiqua" w:eastAsia="Book Antiqua" w:hAnsi="Book Antiqua" w:cs="Book Antiqua"/>
          <w:color w:val="000000"/>
        </w:rPr>
        <w:t>MDCalc</w:t>
      </w:r>
      <w:proofErr w:type="spellEnd"/>
      <w:r w:rsidRPr="00DB60B3">
        <w:rPr>
          <w:rFonts w:ascii="Book Antiqua" w:eastAsia="Book Antiqua" w:hAnsi="Book Antiqua" w:cs="Book Antiqua"/>
          <w:color w:val="000000"/>
        </w:rPr>
        <w:t xml:space="preserve"> [Internet]. [cited 2021 Sep 28</w:t>
      </w:r>
      <w:proofErr w:type="gramStart"/>
      <w:r w:rsidRPr="00DB60B3">
        <w:rPr>
          <w:rFonts w:ascii="Book Antiqua" w:eastAsia="Book Antiqua" w:hAnsi="Book Antiqua" w:cs="Book Antiqua"/>
          <w:color w:val="000000"/>
        </w:rPr>
        <w:t>];Available</w:t>
      </w:r>
      <w:proofErr w:type="gramEnd"/>
      <w:r w:rsidRPr="00DB60B3">
        <w:rPr>
          <w:rFonts w:ascii="Book Antiqua" w:eastAsia="Book Antiqua" w:hAnsi="Book Antiqua" w:cs="Book Antiqua"/>
          <w:color w:val="000000"/>
        </w:rPr>
        <w:t xml:space="preserve"> from: https://www.mdcalc.com/mayo-score-disease-activity-index-dai-ulcerative-colitis#pearls-pitfalls</w:t>
      </w:r>
    </w:p>
    <w:p w14:paraId="629281B9" w14:textId="647AC749"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32</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Kiss S</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Németh</w:t>
      </w:r>
      <w:proofErr w:type="spellEnd"/>
      <w:r w:rsidR="00E018D4" w:rsidRPr="00DB60B3">
        <w:rPr>
          <w:rFonts w:ascii="Book Antiqua" w:eastAsia="Book Antiqua" w:hAnsi="Book Antiqua" w:cs="Book Antiqua"/>
          <w:color w:val="000000"/>
        </w:rPr>
        <w:t xml:space="preserve"> D, </w:t>
      </w:r>
      <w:proofErr w:type="spellStart"/>
      <w:r w:rsidR="00E018D4" w:rsidRPr="00DB60B3">
        <w:rPr>
          <w:rFonts w:ascii="Book Antiqua" w:eastAsia="Book Antiqua" w:hAnsi="Book Antiqua" w:cs="Book Antiqua"/>
          <w:color w:val="000000"/>
        </w:rPr>
        <w:t>Hegyi</w:t>
      </w:r>
      <w:proofErr w:type="spellEnd"/>
      <w:r w:rsidR="00E018D4" w:rsidRPr="00DB60B3">
        <w:rPr>
          <w:rFonts w:ascii="Book Antiqua" w:eastAsia="Book Antiqua" w:hAnsi="Book Antiqua" w:cs="Book Antiqua"/>
          <w:color w:val="000000"/>
        </w:rPr>
        <w:t xml:space="preserve"> P, </w:t>
      </w:r>
      <w:proofErr w:type="spellStart"/>
      <w:r w:rsidR="00E018D4" w:rsidRPr="00DB60B3">
        <w:rPr>
          <w:rFonts w:ascii="Book Antiqua" w:eastAsia="Book Antiqua" w:hAnsi="Book Antiqua" w:cs="Book Antiqua"/>
          <w:color w:val="000000"/>
        </w:rPr>
        <w:t>Földi</w:t>
      </w:r>
      <w:proofErr w:type="spellEnd"/>
      <w:r w:rsidR="00E018D4" w:rsidRPr="00DB60B3">
        <w:rPr>
          <w:rFonts w:ascii="Book Antiqua" w:eastAsia="Book Antiqua" w:hAnsi="Book Antiqua" w:cs="Book Antiqua"/>
          <w:color w:val="000000"/>
        </w:rPr>
        <w:t xml:space="preserve"> M, </w:t>
      </w:r>
      <w:proofErr w:type="spellStart"/>
      <w:r w:rsidR="00E018D4" w:rsidRPr="00DB60B3">
        <w:rPr>
          <w:rFonts w:ascii="Book Antiqua" w:eastAsia="Book Antiqua" w:hAnsi="Book Antiqua" w:cs="Book Antiqua"/>
          <w:color w:val="000000"/>
        </w:rPr>
        <w:t>Szakács</w:t>
      </w:r>
      <w:proofErr w:type="spellEnd"/>
      <w:r w:rsidR="00E018D4" w:rsidRPr="00DB60B3">
        <w:rPr>
          <w:rFonts w:ascii="Book Antiqua" w:eastAsia="Book Antiqua" w:hAnsi="Book Antiqua" w:cs="Book Antiqua"/>
          <w:color w:val="000000"/>
        </w:rPr>
        <w:t xml:space="preserve"> Z, </w:t>
      </w:r>
      <w:proofErr w:type="spellStart"/>
      <w:r w:rsidR="00E018D4" w:rsidRPr="00DB60B3">
        <w:rPr>
          <w:rFonts w:ascii="Book Antiqua" w:eastAsia="Book Antiqua" w:hAnsi="Book Antiqua" w:cs="Book Antiqua"/>
          <w:color w:val="000000"/>
        </w:rPr>
        <w:t>Erőss</w:t>
      </w:r>
      <w:proofErr w:type="spellEnd"/>
      <w:r w:rsidR="00E018D4" w:rsidRPr="00DB60B3">
        <w:rPr>
          <w:rFonts w:ascii="Book Antiqua" w:eastAsia="Book Antiqua" w:hAnsi="Book Antiqua" w:cs="Book Antiqua"/>
          <w:color w:val="000000"/>
        </w:rPr>
        <w:t xml:space="preserve"> B, </w:t>
      </w:r>
      <w:proofErr w:type="spellStart"/>
      <w:r w:rsidR="00E018D4" w:rsidRPr="00DB60B3">
        <w:rPr>
          <w:rFonts w:ascii="Book Antiqua" w:eastAsia="Book Antiqua" w:hAnsi="Book Antiqua" w:cs="Book Antiqua"/>
          <w:color w:val="000000"/>
        </w:rPr>
        <w:t>Tinusz</w:t>
      </w:r>
      <w:proofErr w:type="spellEnd"/>
      <w:r w:rsidR="00E018D4" w:rsidRPr="00DB60B3">
        <w:rPr>
          <w:rFonts w:ascii="Book Antiqua" w:eastAsia="Book Antiqua" w:hAnsi="Book Antiqua" w:cs="Book Antiqua"/>
          <w:color w:val="000000"/>
        </w:rPr>
        <w:t xml:space="preserve"> B, </w:t>
      </w:r>
      <w:proofErr w:type="spellStart"/>
      <w:r w:rsidR="00E018D4" w:rsidRPr="00DB60B3">
        <w:rPr>
          <w:rFonts w:ascii="Book Antiqua" w:eastAsia="Book Antiqua" w:hAnsi="Book Antiqua" w:cs="Book Antiqua"/>
          <w:color w:val="000000"/>
        </w:rPr>
        <w:t>Hegyi</w:t>
      </w:r>
      <w:proofErr w:type="spellEnd"/>
      <w:r w:rsidR="00E018D4" w:rsidRPr="00DB60B3">
        <w:rPr>
          <w:rFonts w:ascii="Book Antiqua" w:eastAsia="Book Antiqua" w:hAnsi="Book Antiqua" w:cs="Book Antiqua"/>
          <w:color w:val="000000"/>
        </w:rPr>
        <w:t xml:space="preserve"> PJ, </w:t>
      </w:r>
      <w:proofErr w:type="spellStart"/>
      <w:r w:rsidR="00E018D4" w:rsidRPr="00DB60B3">
        <w:rPr>
          <w:rFonts w:ascii="Book Antiqua" w:eastAsia="Book Antiqua" w:hAnsi="Book Antiqua" w:cs="Book Antiqua"/>
          <w:color w:val="000000"/>
        </w:rPr>
        <w:t>Sarlós</w:t>
      </w:r>
      <w:proofErr w:type="spellEnd"/>
      <w:r w:rsidR="00E018D4" w:rsidRPr="00DB60B3">
        <w:rPr>
          <w:rFonts w:ascii="Book Antiqua" w:eastAsia="Book Antiqua" w:hAnsi="Book Antiqua" w:cs="Book Antiqua"/>
          <w:color w:val="000000"/>
        </w:rPr>
        <w:t xml:space="preserve"> P, Alizadeh H. Granulocyte and monocyte apheresis as an adjunctive therapy to induce and maintain clinical remission in ulcerative colitis: a systematic review and meta-analysis. </w:t>
      </w:r>
      <w:r w:rsidR="00E018D4" w:rsidRPr="00DB60B3">
        <w:rPr>
          <w:rFonts w:ascii="Book Antiqua" w:eastAsia="Book Antiqua" w:hAnsi="Book Antiqua" w:cs="Book Antiqua"/>
          <w:i/>
          <w:iCs/>
          <w:color w:val="000000"/>
        </w:rPr>
        <w:t>BMJ Open</w:t>
      </w:r>
      <w:r w:rsidR="00E018D4" w:rsidRPr="00DB60B3">
        <w:rPr>
          <w:rFonts w:ascii="Book Antiqua" w:eastAsia="Book Antiqua" w:hAnsi="Book Antiqua" w:cs="Book Antiqua"/>
          <w:color w:val="000000"/>
        </w:rPr>
        <w:t xml:space="preserve"> 2021; </w:t>
      </w:r>
      <w:r w:rsidR="00E018D4" w:rsidRPr="00DB60B3">
        <w:rPr>
          <w:rFonts w:ascii="Book Antiqua" w:eastAsia="Book Antiqua" w:hAnsi="Book Antiqua" w:cs="Book Antiqua"/>
          <w:b/>
          <w:bCs/>
          <w:color w:val="000000"/>
        </w:rPr>
        <w:t>11</w:t>
      </w:r>
      <w:r w:rsidR="00E018D4" w:rsidRPr="00DB60B3">
        <w:rPr>
          <w:rFonts w:ascii="Book Antiqua" w:eastAsia="Book Antiqua" w:hAnsi="Book Antiqua" w:cs="Book Antiqua"/>
          <w:color w:val="000000"/>
        </w:rPr>
        <w:t>: e042374 [PMID: 34011580 DOI: 10.1136/bmjopen-2020-042374]</w:t>
      </w:r>
    </w:p>
    <w:p w14:paraId="29878E65" w14:textId="09D5453B"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lastRenderedPageBreak/>
        <w:t>33.</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Kakimoto</w:t>
      </w:r>
      <w:proofErr w:type="spellEnd"/>
      <w:r w:rsidR="00E018D4" w:rsidRPr="00DB60B3">
        <w:rPr>
          <w:rFonts w:ascii="Book Antiqua" w:eastAsia="Book Antiqua" w:hAnsi="Book Antiqua" w:cs="Book Antiqua"/>
          <w:b/>
          <w:bCs/>
          <w:color w:val="000000"/>
        </w:rPr>
        <w:t xml:space="preserve"> K</w:t>
      </w:r>
      <w:r w:rsidR="00E018D4" w:rsidRPr="00DB60B3">
        <w:rPr>
          <w:rFonts w:ascii="Book Antiqua" w:eastAsia="Book Antiqua" w:hAnsi="Book Antiqua" w:cs="Book Antiqua"/>
          <w:color w:val="000000"/>
        </w:rPr>
        <w:t xml:space="preserve">, Matsuura M, Fukuchi T, </w:t>
      </w:r>
      <w:proofErr w:type="spellStart"/>
      <w:r w:rsidR="00E018D4" w:rsidRPr="00DB60B3">
        <w:rPr>
          <w:rFonts w:ascii="Book Antiqua" w:eastAsia="Book Antiqua" w:hAnsi="Book Antiqua" w:cs="Book Antiqua"/>
          <w:color w:val="000000"/>
        </w:rPr>
        <w:t>Hongo</w:t>
      </w:r>
      <w:proofErr w:type="spellEnd"/>
      <w:r w:rsidR="00E018D4" w:rsidRPr="00DB60B3">
        <w:rPr>
          <w:rFonts w:ascii="Book Antiqua" w:eastAsia="Book Antiqua" w:hAnsi="Book Antiqua" w:cs="Book Antiqua"/>
          <w:color w:val="000000"/>
        </w:rPr>
        <w:t xml:space="preserve"> H, Kimura T, Aoyama N, Okuda Y, </w:t>
      </w:r>
      <w:proofErr w:type="spellStart"/>
      <w:r w:rsidR="00E018D4" w:rsidRPr="00DB60B3">
        <w:rPr>
          <w:rFonts w:ascii="Book Antiqua" w:eastAsia="Book Antiqua" w:hAnsi="Book Antiqua" w:cs="Book Antiqua"/>
          <w:color w:val="000000"/>
        </w:rPr>
        <w:t>Aomatsu</w:t>
      </w:r>
      <w:proofErr w:type="spellEnd"/>
      <w:r w:rsidR="00E018D4" w:rsidRPr="00DB60B3">
        <w:rPr>
          <w:rFonts w:ascii="Book Antiqua" w:eastAsia="Book Antiqua" w:hAnsi="Book Antiqua" w:cs="Book Antiqua"/>
          <w:color w:val="000000"/>
        </w:rPr>
        <w:t xml:space="preserve"> K, </w:t>
      </w:r>
      <w:proofErr w:type="spellStart"/>
      <w:r w:rsidR="00E018D4" w:rsidRPr="00DB60B3">
        <w:rPr>
          <w:rFonts w:ascii="Book Antiqua" w:eastAsia="Book Antiqua" w:hAnsi="Book Antiqua" w:cs="Book Antiqua"/>
          <w:color w:val="000000"/>
        </w:rPr>
        <w:t>Kamata</w:t>
      </w:r>
      <w:proofErr w:type="spellEnd"/>
      <w:r w:rsidR="00E018D4" w:rsidRPr="00DB60B3">
        <w:rPr>
          <w:rFonts w:ascii="Book Antiqua" w:eastAsia="Book Antiqua" w:hAnsi="Book Antiqua" w:cs="Book Antiqua"/>
          <w:color w:val="000000"/>
        </w:rPr>
        <w:t xml:space="preserve"> N, Yokoyama Y, Mizuno C, Inoue T, Miyazaki T, Nakamura S, Higuchi K, Nakase H. Exploratory Study of the Effectiveness of Granulocyte and Monocyte Adsorptive Apheresis Before Initiation of Steroids in Patients With Active Ulcerative Colitis (EXPECT Study): A Multicenter Prospective Clinical Trial. </w:t>
      </w:r>
      <w:proofErr w:type="spellStart"/>
      <w:r w:rsidR="00E018D4" w:rsidRPr="00DB60B3">
        <w:rPr>
          <w:rFonts w:ascii="Book Antiqua" w:eastAsia="Book Antiqua" w:hAnsi="Book Antiqua" w:cs="Book Antiqua"/>
          <w:i/>
          <w:iCs/>
          <w:color w:val="000000"/>
        </w:rPr>
        <w:t>Crohns</w:t>
      </w:r>
      <w:proofErr w:type="spellEnd"/>
      <w:r w:rsidR="00E018D4" w:rsidRPr="00DB60B3">
        <w:rPr>
          <w:rFonts w:ascii="Book Antiqua" w:eastAsia="Book Antiqua" w:hAnsi="Book Antiqua" w:cs="Book Antiqua"/>
          <w:i/>
          <w:iCs/>
          <w:color w:val="000000"/>
        </w:rPr>
        <w:t xml:space="preserve"> Colitis 360</w:t>
      </w:r>
      <w:r w:rsidR="00E018D4" w:rsidRPr="00DB60B3">
        <w:rPr>
          <w:rFonts w:ascii="Book Antiqua" w:eastAsia="Book Antiqua" w:hAnsi="Book Antiqua" w:cs="Book Antiqua"/>
          <w:color w:val="000000"/>
        </w:rPr>
        <w:t xml:space="preserve"> 2020; </w:t>
      </w:r>
      <w:r w:rsidR="00E018D4" w:rsidRPr="00DB60B3">
        <w:rPr>
          <w:rFonts w:ascii="Book Antiqua" w:eastAsia="Book Antiqua" w:hAnsi="Book Antiqua" w:cs="Book Antiqua"/>
          <w:b/>
          <w:bCs/>
          <w:color w:val="000000"/>
        </w:rPr>
        <w:t>2</w:t>
      </w:r>
      <w:r w:rsidR="00E018D4" w:rsidRPr="00DB60B3">
        <w:rPr>
          <w:rFonts w:ascii="Book Antiqua" w:eastAsia="Book Antiqua" w:hAnsi="Book Antiqua" w:cs="Book Antiqua"/>
          <w:color w:val="000000"/>
        </w:rPr>
        <w:t>: otaa073 [PMID: 34192247 DOI: 10.1093/</w:t>
      </w:r>
      <w:proofErr w:type="spellStart"/>
      <w:r w:rsidR="00E018D4" w:rsidRPr="00DB60B3">
        <w:rPr>
          <w:rFonts w:ascii="Book Antiqua" w:eastAsia="Book Antiqua" w:hAnsi="Book Antiqua" w:cs="Book Antiqua"/>
          <w:color w:val="000000"/>
        </w:rPr>
        <w:t>crocol</w:t>
      </w:r>
      <w:proofErr w:type="spellEnd"/>
      <w:r w:rsidR="00E018D4" w:rsidRPr="00DB60B3">
        <w:rPr>
          <w:rFonts w:ascii="Book Antiqua" w:eastAsia="Book Antiqua" w:hAnsi="Book Antiqua" w:cs="Book Antiqua"/>
          <w:color w:val="000000"/>
        </w:rPr>
        <w:t>/otaa073]</w:t>
      </w:r>
    </w:p>
    <w:p w14:paraId="506E79A7" w14:textId="2A60F063"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34</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Matsui T</w:t>
      </w:r>
      <w:r w:rsidR="00E018D4" w:rsidRPr="00DB60B3">
        <w:rPr>
          <w:rFonts w:ascii="Book Antiqua" w:eastAsia="Book Antiqua" w:hAnsi="Book Antiqua" w:cs="Book Antiqua"/>
          <w:color w:val="000000"/>
        </w:rPr>
        <w:t xml:space="preserve">, Nishimura T, </w:t>
      </w:r>
      <w:proofErr w:type="spellStart"/>
      <w:r w:rsidR="00E018D4" w:rsidRPr="00DB60B3">
        <w:rPr>
          <w:rFonts w:ascii="Book Antiqua" w:eastAsia="Book Antiqua" w:hAnsi="Book Antiqua" w:cs="Book Antiqua"/>
          <w:color w:val="000000"/>
        </w:rPr>
        <w:t>Matake</w:t>
      </w:r>
      <w:proofErr w:type="spellEnd"/>
      <w:r w:rsidR="00E018D4" w:rsidRPr="00DB60B3">
        <w:rPr>
          <w:rFonts w:ascii="Book Antiqua" w:eastAsia="Book Antiqua" w:hAnsi="Book Antiqua" w:cs="Book Antiqua"/>
          <w:color w:val="000000"/>
        </w:rPr>
        <w:t xml:space="preserve"> H, </w:t>
      </w:r>
      <w:proofErr w:type="spellStart"/>
      <w:r w:rsidR="00E018D4" w:rsidRPr="00DB60B3">
        <w:rPr>
          <w:rFonts w:ascii="Book Antiqua" w:eastAsia="Book Antiqua" w:hAnsi="Book Antiqua" w:cs="Book Antiqua"/>
          <w:color w:val="000000"/>
        </w:rPr>
        <w:t>Ohta</w:t>
      </w:r>
      <w:proofErr w:type="spellEnd"/>
      <w:r w:rsidR="00E018D4" w:rsidRPr="00DB60B3">
        <w:rPr>
          <w:rFonts w:ascii="Book Antiqua" w:eastAsia="Book Antiqua" w:hAnsi="Book Antiqua" w:cs="Book Antiqua"/>
          <w:color w:val="000000"/>
        </w:rPr>
        <w:t xml:space="preserve"> T, Sakurai T, Yao T. </w:t>
      </w:r>
      <w:proofErr w:type="spellStart"/>
      <w:r w:rsidR="00E018D4" w:rsidRPr="00DB60B3">
        <w:rPr>
          <w:rFonts w:ascii="Book Antiqua" w:eastAsia="Book Antiqua" w:hAnsi="Book Antiqua" w:cs="Book Antiqua"/>
          <w:color w:val="000000"/>
        </w:rPr>
        <w:t>Granulocytapheresis</w:t>
      </w:r>
      <w:proofErr w:type="spellEnd"/>
      <w:r w:rsidR="00E018D4" w:rsidRPr="00DB60B3">
        <w:rPr>
          <w:rFonts w:ascii="Book Antiqua" w:eastAsia="Book Antiqua" w:hAnsi="Book Antiqua" w:cs="Book Antiqua"/>
          <w:color w:val="000000"/>
        </w:rPr>
        <w:t xml:space="preserve"> for Crohn's disease: a report on seven refractory patients. </w:t>
      </w:r>
      <w:r w:rsidR="00E018D4" w:rsidRPr="00DB60B3">
        <w:rPr>
          <w:rFonts w:ascii="Book Antiqua" w:eastAsia="Book Antiqua" w:hAnsi="Book Antiqua" w:cs="Book Antiqua"/>
          <w:i/>
          <w:iCs/>
          <w:color w:val="000000"/>
        </w:rPr>
        <w:t>Am J Gastroenterol</w:t>
      </w:r>
      <w:r w:rsidR="00E018D4" w:rsidRPr="00DB60B3">
        <w:rPr>
          <w:rFonts w:ascii="Book Antiqua" w:eastAsia="Book Antiqua" w:hAnsi="Book Antiqua" w:cs="Book Antiqua"/>
          <w:color w:val="000000"/>
        </w:rPr>
        <w:t xml:space="preserve"> 2003; </w:t>
      </w:r>
      <w:r w:rsidR="00E018D4" w:rsidRPr="00DB60B3">
        <w:rPr>
          <w:rFonts w:ascii="Book Antiqua" w:eastAsia="Book Antiqua" w:hAnsi="Book Antiqua" w:cs="Book Antiqua"/>
          <w:b/>
          <w:bCs/>
          <w:color w:val="000000"/>
        </w:rPr>
        <w:t>98</w:t>
      </w:r>
      <w:r w:rsidR="00E018D4" w:rsidRPr="00DB60B3">
        <w:rPr>
          <w:rFonts w:ascii="Book Antiqua" w:eastAsia="Book Antiqua" w:hAnsi="Book Antiqua" w:cs="Book Antiqua"/>
          <w:color w:val="000000"/>
        </w:rPr>
        <w:t>: 511-512 [PMID: 12591086 DOI: 10.1111/j.1572-0241.2003.07251.x]</w:t>
      </w:r>
    </w:p>
    <w:p w14:paraId="393DE804" w14:textId="0BEB9944"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35</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Kusaka</w:t>
      </w:r>
      <w:proofErr w:type="spellEnd"/>
      <w:r w:rsidR="00E018D4" w:rsidRPr="00DB60B3">
        <w:rPr>
          <w:rFonts w:ascii="Book Antiqua" w:eastAsia="Book Antiqua" w:hAnsi="Book Antiqua" w:cs="Book Antiqua"/>
          <w:b/>
          <w:bCs/>
          <w:color w:val="000000"/>
        </w:rPr>
        <w:t xml:space="preserve"> T</w:t>
      </w:r>
      <w:r w:rsidR="00E018D4" w:rsidRPr="00DB60B3">
        <w:rPr>
          <w:rFonts w:ascii="Book Antiqua" w:eastAsia="Book Antiqua" w:hAnsi="Book Antiqua" w:cs="Book Antiqua"/>
          <w:color w:val="000000"/>
        </w:rPr>
        <w:t xml:space="preserve">, Fukunaga K, Ohnishi K, </w:t>
      </w:r>
      <w:proofErr w:type="spellStart"/>
      <w:r w:rsidR="00E018D4" w:rsidRPr="00DB60B3">
        <w:rPr>
          <w:rFonts w:ascii="Book Antiqua" w:eastAsia="Book Antiqua" w:hAnsi="Book Antiqua" w:cs="Book Antiqua"/>
          <w:color w:val="000000"/>
        </w:rPr>
        <w:t>Kosaka</w:t>
      </w:r>
      <w:proofErr w:type="spellEnd"/>
      <w:r w:rsidR="00E018D4" w:rsidRPr="00DB60B3">
        <w:rPr>
          <w:rFonts w:ascii="Book Antiqua" w:eastAsia="Book Antiqua" w:hAnsi="Book Antiqua" w:cs="Book Antiqua"/>
          <w:color w:val="000000"/>
        </w:rPr>
        <w:t xml:space="preserve"> T, Tomita T, Yokoyama Y, Sawada K, Fukuda Y, Miwa H, Matsumoto T. Adsorptive Monocyte-</w:t>
      </w:r>
      <w:proofErr w:type="spellStart"/>
      <w:r w:rsidR="00E018D4" w:rsidRPr="00DB60B3">
        <w:rPr>
          <w:rFonts w:ascii="Book Antiqua" w:eastAsia="Book Antiqua" w:hAnsi="Book Antiqua" w:cs="Book Antiqua"/>
          <w:color w:val="000000"/>
        </w:rPr>
        <w:t>granulocytapheresis</w:t>
      </w:r>
      <w:proofErr w:type="spellEnd"/>
      <w:r w:rsidR="00E018D4" w:rsidRPr="00DB60B3">
        <w:rPr>
          <w:rFonts w:ascii="Book Antiqua" w:eastAsia="Book Antiqua" w:hAnsi="Book Antiqua" w:cs="Book Antiqua"/>
          <w:color w:val="000000"/>
        </w:rPr>
        <w:t xml:space="preserve"> (M-GCAP) for refractory Crohn's disease. </w:t>
      </w:r>
      <w:r w:rsidR="00E018D4" w:rsidRPr="00DB60B3">
        <w:rPr>
          <w:rFonts w:ascii="Book Antiqua" w:eastAsia="Book Antiqua" w:hAnsi="Book Antiqua" w:cs="Book Antiqua"/>
          <w:i/>
          <w:iCs/>
          <w:color w:val="000000"/>
        </w:rPr>
        <w:t xml:space="preserve">J Clin </w:t>
      </w:r>
      <w:proofErr w:type="spellStart"/>
      <w:r w:rsidR="00E018D4" w:rsidRPr="00DB60B3">
        <w:rPr>
          <w:rFonts w:ascii="Book Antiqua" w:eastAsia="Book Antiqua" w:hAnsi="Book Antiqua" w:cs="Book Antiqua"/>
          <w:i/>
          <w:iCs/>
          <w:color w:val="000000"/>
        </w:rPr>
        <w:t>Apher</w:t>
      </w:r>
      <w:proofErr w:type="spellEnd"/>
      <w:r w:rsidR="00E018D4" w:rsidRPr="00DB60B3">
        <w:rPr>
          <w:rFonts w:ascii="Book Antiqua" w:eastAsia="Book Antiqua" w:hAnsi="Book Antiqua" w:cs="Book Antiqua"/>
          <w:color w:val="000000"/>
        </w:rPr>
        <w:t xml:space="preserve"> 2004; </w:t>
      </w:r>
      <w:r w:rsidR="00E018D4" w:rsidRPr="00DB60B3">
        <w:rPr>
          <w:rFonts w:ascii="Book Antiqua" w:eastAsia="Book Antiqua" w:hAnsi="Book Antiqua" w:cs="Book Antiqua"/>
          <w:b/>
          <w:bCs/>
          <w:color w:val="000000"/>
        </w:rPr>
        <w:t>19</w:t>
      </w:r>
      <w:r w:rsidR="00E018D4" w:rsidRPr="00DB60B3">
        <w:rPr>
          <w:rFonts w:ascii="Book Antiqua" w:eastAsia="Book Antiqua" w:hAnsi="Book Antiqua" w:cs="Book Antiqua"/>
          <w:color w:val="000000"/>
        </w:rPr>
        <w:t>: 168-173 [PMID: 15597346 DOI: 10.1002/jca.20023]</w:t>
      </w:r>
    </w:p>
    <w:p w14:paraId="16FAADF5" w14:textId="3449DB4A"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36</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Fukunaga K</w:t>
      </w:r>
      <w:r w:rsidR="00E018D4" w:rsidRPr="00DB60B3">
        <w:rPr>
          <w:rFonts w:ascii="Book Antiqua" w:eastAsia="Book Antiqua" w:hAnsi="Book Antiqua" w:cs="Book Antiqua"/>
          <w:color w:val="000000"/>
        </w:rPr>
        <w:t xml:space="preserve">, Yokoyama Y, </w:t>
      </w:r>
      <w:proofErr w:type="spellStart"/>
      <w:r w:rsidR="00E018D4" w:rsidRPr="00DB60B3">
        <w:rPr>
          <w:rFonts w:ascii="Book Antiqua" w:eastAsia="Book Antiqua" w:hAnsi="Book Antiqua" w:cs="Book Antiqua"/>
          <w:color w:val="000000"/>
        </w:rPr>
        <w:t>Kamikozuru</w:t>
      </w:r>
      <w:proofErr w:type="spellEnd"/>
      <w:r w:rsidR="00E018D4" w:rsidRPr="00DB60B3">
        <w:rPr>
          <w:rFonts w:ascii="Book Antiqua" w:eastAsia="Book Antiqua" w:hAnsi="Book Antiqua" w:cs="Book Antiqua"/>
          <w:color w:val="000000"/>
        </w:rPr>
        <w:t xml:space="preserve"> K, Yoshida K, </w:t>
      </w:r>
      <w:proofErr w:type="spellStart"/>
      <w:r w:rsidR="00E018D4" w:rsidRPr="00DB60B3">
        <w:rPr>
          <w:rFonts w:ascii="Book Antiqua" w:eastAsia="Book Antiqua" w:hAnsi="Book Antiqua" w:cs="Book Antiqua"/>
          <w:color w:val="000000"/>
        </w:rPr>
        <w:t>Kikuyama</w:t>
      </w:r>
      <w:proofErr w:type="spellEnd"/>
      <w:r w:rsidR="00E018D4" w:rsidRPr="00DB60B3">
        <w:rPr>
          <w:rFonts w:ascii="Book Antiqua" w:eastAsia="Book Antiqua" w:hAnsi="Book Antiqua" w:cs="Book Antiqua"/>
          <w:color w:val="000000"/>
        </w:rPr>
        <w:t xml:space="preserve"> R, Nagase K, Nakamura S, Takei Y, Miwa H, Matsumoto T. Selective depletion of peripheral granulocyte/monocyte enhances the efficacy of scheduled maintenance infliximab in Crohn's disease. </w:t>
      </w:r>
      <w:r w:rsidR="00E018D4" w:rsidRPr="00DB60B3">
        <w:rPr>
          <w:rFonts w:ascii="Book Antiqua" w:eastAsia="Book Antiqua" w:hAnsi="Book Antiqua" w:cs="Book Antiqua"/>
          <w:i/>
          <w:iCs/>
          <w:color w:val="000000"/>
        </w:rPr>
        <w:t xml:space="preserve">J Clin </w:t>
      </w:r>
      <w:proofErr w:type="spellStart"/>
      <w:r w:rsidR="00E018D4" w:rsidRPr="00DB60B3">
        <w:rPr>
          <w:rFonts w:ascii="Book Antiqua" w:eastAsia="Book Antiqua" w:hAnsi="Book Antiqua" w:cs="Book Antiqua"/>
          <w:i/>
          <w:iCs/>
          <w:color w:val="000000"/>
        </w:rPr>
        <w:t>Apher</w:t>
      </w:r>
      <w:proofErr w:type="spellEnd"/>
      <w:r w:rsidR="00E018D4" w:rsidRPr="00DB60B3">
        <w:rPr>
          <w:rFonts w:ascii="Book Antiqua" w:eastAsia="Book Antiqua" w:hAnsi="Book Antiqua" w:cs="Book Antiqua"/>
          <w:color w:val="000000"/>
        </w:rPr>
        <w:t xml:space="preserve"> 2010; </w:t>
      </w:r>
      <w:r w:rsidR="00E018D4" w:rsidRPr="00DB60B3">
        <w:rPr>
          <w:rFonts w:ascii="Book Antiqua" w:eastAsia="Book Antiqua" w:hAnsi="Book Antiqua" w:cs="Book Antiqua"/>
          <w:b/>
          <w:bCs/>
          <w:color w:val="000000"/>
        </w:rPr>
        <w:t>25</w:t>
      </w:r>
      <w:r w:rsidR="00E018D4" w:rsidRPr="00DB60B3">
        <w:rPr>
          <w:rFonts w:ascii="Book Antiqua" w:eastAsia="Book Antiqua" w:hAnsi="Book Antiqua" w:cs="Book Antiqua"/>
          <w:color w:val="000000"/>
        </w:rPr>
        <w:t>: 226-228 [PMID: 20544712 DOI: 10.1002/jca.20242]</w:t>
      </w:r>
    </w:p>
    <w:p w14:paraId="29F054F1" w14:textId="615EAAA3"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37</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Sands BE</w:t>
      </w:r>
      <w:r w:rsidR="00E018D4" w:rsidRPr="00DB60B3">
        <w:rPr>
          <w:rFonts w:ascii="Book Antiqua" w:eastAsia="Book Antiqua" w:hAnsi="Book Antiqua" w:cs="Book Antiqua"/>
          <w:color w:val="000000"/>
        </w:rPr>
        <w:t xml:space="preserve">, Katz S, Wolf DC, </w:t>
      </w:r>
      <w:proofErr w:type="spellStart"/>
      <w:r w:rsidR="00E018D4" w:rsidRPr="00DB60B3">
        <w:rPr>
          <w:rFonts w:ascii="Book Antiqua" w:eastAsia="Book Antiqua" w:hAnsi="Book Antiqua" w:cs="Book Antiqua"/>
          <w:color w:val="000000"/>
        </w:rPr>
        <w:t>Feagan</w:t>
      </w:r>
      <w:proofErr w:type="spellEnd"/>
      <w:r w:rsidR="00E018D4" w:rsidRPr="00DB60B3">
        <w:rPr>
          <w:rFonts w:ascii="Book Antiqua" w:eastAsia="Book Antiqua" w:hAnsi="Book Antiqua" w:cs="Book Antiqua"/>
          <w:color w:val="000000"/>
        </w:rPr>
        <w:t xml:space="preserve"> BG, Wang T, </w:t>
      </w:r>
      <w:proofErr w:type="spellStart"/>
      <w:r w:rsidR="00E018D4" w:rsidRPr="00DB60B3">
        <w:rPr>
          <w:rFonts w:ascii="Book Antiqua" w:eastAsia="Book Antiqua" w:hAnsi="Book Antiqua" w:cs="Book Antiqua"/>
          <w:color w:val="000000"/>
        </w:rPr>
        <w:t>Gustofson</w:t>
      </w:r>
      <w:proofErr w:type="spellEnd"/>
      <w:r w:rsidR="00E018D4" w:rsidRPr="00DB60B3">
        <w:rPr>
          <w:rFonts w:ascii="Book Antiqua" w:eastAsia="Book Antiqua" w:hAnsi="Book Antiqua" w:cs="Book Antiqua"/>
          <w:color w:val="000000"/>
        </w:rPr>
        <w:t xml:space="preserve"> LM, Wong C, </w:t>
      </w:r>
      <w:proofErr w:type="spellStart"/>
      <w:r w:rsidR="00E018D4" w:rsidRPr="00DB60B3">
        <w:rPr>
          <w:rFonts w:ascii="Book Antiqua" w:eastAsia="Book Antiqua" w:hAnsi="Book Antiqua" w:cs="Book Antiqua"/>
          <w:color w:val="000000"/>
        </w:rPr>
        <w:t>Vandervoort</w:t>
      </w:r>
      <w:proofErr w:type="spellEnd"/>
      <w:r w:rsidR="00E018D4" w:rsidRPr="00DB60B3">
        <w:rPr>
          <w:rFonts w:ascii="Book Antiqua" w:eastAsia="Book Antiqua" w:hAnsi="Book Antiqua" w:cs="Book Antiqua"/>
          <w:color w:val="000000"/>
        </w:rPr>
        <w:t xml:space="preserve"> MK, </w:t>
      </w:r>
      <w:proofErr w:type="spellStart"/>
      <w:r w:rsidR="00E018D4" w:rsidRPr="00DB60B3">
        <w:rPr>
          <w:rFonts w:ascii="Book Antiqua" w:eastAsia="Book Antiqua" w:hAnsi="Book Antiqua" w:cs="Book Antiqua"/>
          <w:color w:val="000000"/>
        </w:rPr>
        <w:t>Hanauer</w:t>
      </w:r>
      <w:proofErr w:type="spellEnd"/>
      <w:r w:rsidR="00E018D4" w:rsidRPr="00DB60B3">
        <w:rPr>
          <w:rFonts w:ascii="Book Antiqua" w:eastAsia="Book Antiqua" w:hAnsi="Book Antiqua" w:cs="Book Antiqua"/>
          <w:color w:val="000000"/>
        </w:rPr>
        <w:t xml:space="preserve"> S. A </w:t>
      </w:r>
      <w:proofErr w:type="spellStart"/>
      <w:r w:rsidR="00E018D4" w:rsidRPr="00DB60B3">
        <w:rPr>
          <w:rFonts w:ascii="Book Antiqua" w:eastAsia="Book Antiqua" w:hAnsi="Book Antiqua" w:cs="Book Antiqua"/>
          <w:color w:val="000000"/>
        </w:rPr>
        <w:t>randomised</w:t>
      </w:r>
      <w:proofErr w:type="spellEnd"/>
      <w:r w:rsidR="00E018D4" w:rsidRPr="00DB60B3">
        <w:rPr>
          <w:rFonts w:ascii="Book Antiqua" w:eastAsia="Book Antiqua" w:hAnsi="Book Antiqua" w:cs="Book Antiqua"/>
          <w:color w:val="000000"/>
        </w:rPr>
        <w:t xml:space="preserve">, double-blind, sham-controlled study of granulocyte/monocyte apheresis for moderate to severe Crohn's disease. </w:t>
      </w:r>
      <w:r w:rsidR="00E018D4" w:rsidRPr="00DB60B3">
        <w:rPr>
          <w:rFonts w:ascii="Book Antiqua" w:eastAsia="Book Antiqua" w:hAnsi="Book Antiqua" w:cs="Book Antiqua"/>
          <w:i/>
          <w:iCs/>
          <w:color w:val="000000"/>
        </w:rPr>
        <w:t>Gut</w:t>
      </w:r>
      <w:r w:rsidR="00E018D4" w:rsidRPr="00DB60B3">
        <w:rPr>
          <w:rFonts w:ascii="Book Antiqua" w:eastAsia="Book Antiqua" w:hAnsi="Book Antiqua" w:cs="Book Antiqua"/>
          <w:color w:val="000000"/>
        </w:rPr>
        <w:t xml:space="preserve"> 2013; </w:t>
      </w:r>
      <w:r w:rsidR="00E018D4" w:rsidRPr="00DB60B3">
        <w:rPr>
          <w:rFonts w:ascii="Book Antiqua" w:eastAsia="Book Antiqua" w:hAnsi="Book Antiqua" w:cs="Book Antiqua"/>
          <w:b/>
          <w:bCs/>
          <w:color w:val="000000"/>
        </w:rPr>
        <w:t>62</w:t>
      </w:r>
      <w:r w:rsidR="00E018D4" w:rsidRPr="00DB60B3">
        <w:rPr>
          <w:rFonts w:ascii="Book Antiqua" w:eastAsia="Book Antiqua" w:hAnsi="Book Antiqua" w:cs="Book Antiqua"/>
          <w:color w:val="000000"/>
        </w:rPr>
        <w:t>: 1288-1294 [PMID: 22760005 DOI: 10.1136/gutjnl-2011-300995]</w:t>
      </w:r>
    </w:p>
    <w:p w14:paraId="03F7593A" w14:textId="494D4CBA"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38</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Yoshimura N</w:t>
      </w:r>
      <w:r w:rsidR="00E018D4" w:rsidRPr="00DB60B3">
        <w:rPr>
          <w:rFonts w:ascii="Book Antiqua" w:eastAsia="Book Antiqua" w:hAnsi="Book Antiqua" w:cs="Book Antiqua"/>
          <w:color w:val="000000"/>
        </w:rPr>
        <w:t xml:space="preserve">, Yokoyama Y, Matsuoka K, Takahashi H, </w:t>
      </w:r>
      <w:proofErr w:type="spellStart"/>
      <w:r w:rsidR="00E018D4" w:rsidRPr="00DB60B3">
        <w:rPr>
          <w:rFonts w:ascii="Book Antiqua" w:eastAsia="Book Antiqua" w:hAnsi="Book Antiqua" w:cs="Book Antiqua"/>
          <w:color w:val="000000"/>
        </w:rPr>
        <w:t>Iwakiri</w:t>
      </w:r>
      <w:proofErr w:type="spellEnd"/>
      <w:r w:rsidR="00E018D4" w:rsidRPr="00DB60B3">
        <w:rPr>
          <w:rFonts w:ascii="Book Antiqua" w:eastAsia="Book Antiqua" w:hAnsi="Book Antiqua" w:cs="Book Antiqua"/>
          <w:color w:val="000000"/>
        </w:rPr>
        <w:t xml:space="preserve"> R, Yamamoto T, Nakagawa T, Fukuchi T, </w:t>
      </w:r>
      <w:proofErr w:type="spellStart"/>
      <w:r w:rsidR="00E018D4" w:rsidRPr="00DB60B3">
        <w:rPr>
          <w:rFonts w:ascii="Book Antiqua" w:eastAsia="Book Antiqua" w:hAnsi="Book Antiqua" w:cs="Book Antiqua"/>
          <w:color w:val="000000"/>
        </w:rPr>
        <w:t>Motoya</w:t>
      </w:r>
      <w:proofErr w:type="spellEnd"/>
      <w:r w:rsidR="00E018D4" w:rsidRPr="00DB60B3">
        <w:rPr>
          <w:rFonts w:ascii="Book Antiqua" w:eastAsia="Book Antiqua" w:hAnsi="Book Antiqua" w:cs="Book Antiqua"/>
          <w:color w:val="000000"/>
        </w:rPr>
        <w:t xml:space="preserve"> S, </w:t>
      </w:r>
      <w:proofErr w:type="spellStart"/>
      <w:r w:rsidR="00E018D4" w:rsidRPr="00DB60B3">
        <w:rPr>
          <w:rFonts w:ascii="Book Antiqua" w:eastAsia="Book Antiqua" w:hAnsi="Book Antiqua" w:cs="Book Antiqua"/>
          <w:color w:val="000000"/>
        </w:rPr>
        <w:t>Kunisaki</w:t>
      </w:r>
      <w:proofErr w:type="spellEnd"/>
      <w:r w:rsidR="00E018D4" w:rsidRPr="00DB60B3">
        <w:rPr>
          <w:rFonts w:ascii="Book Antiqua" w:eastAsia="Book Antiqua" w:hAnsi="Book Antiqua" w:cs="Book Antiqua"/>
          <w:color w:val="000000"/>
        </w:rPr>
        <w:t xml:space="preserve"> R, Kato S, Hirai F, Ishiguro Y, Tanida S, </w:t>
      </w:r>
      <w:proofErr w:type="spellStart"/>
      <w:r w:rsidR="00E018D4" w:rsidRPr="00DB60B3">
        <w:rPr>
          <w:rFonts w:ascii="Book Antiqua" w:eastAsia="Book Antiqua" w:hAnsi="Book Antiqua" w:cs="Book Antiqua"/>
          <w:color w:val="000000"/>
        </w:rPr>
        <w:t>Hiraoka</w:t>
      </w:r>
      <w:proofErr w:type="spellEnd"/>
      <w:r w:rsidR="00E018D4" w:rsidRPr="00DB60B3">
        <w:rPr>
          <w:rFonts w:ascii="Book Antiqua" w:eastAsia="Book Antiqua" w:hAnsi="Book Antiqua" w:cs="Book Antiqua"/>
          <w:color w:val="000000"/>
        </w:rPr>
        <w:t xml:space="preserve"> S, </w:t>
      </w:r>
      <w:proofErr w:type="spellStart"/>
      <w:r w:rsidR="00E018D4" w:rsidRPr="00DB60B3">
        <w:rPr>
          <w:rFonts w:ascii="Book Antiqua" w:eastAsia="Book Antiqua" w:hAnsi="Book Antiqua" w:cs="Book Antiqua"/>
          <w:color w:val="000000"/>
        </w:rPr>
        <w:t>Mitsuyama</w:t>
      </w:r>
      <w:proofErr w:type="spellEnd"/>
      <w:r w:rsidR="00E018D4" w:rsidRPr="00DB60B3">
        <w:rPr>
          <w:rFonts w:ascii="Book Antiqua" w:eastAsia="Book Antiqua" w:hAnsi="Book Antiqua" w:cs="Book Antiqua"/>
          <w:color w:val="000000"/>
        </w:rPr>
        <w:t xml:space="preserve"> K, Ishihara S, Tanaka S, </w:t>
      </w:r>
      <w:proofErr w:type="spellStart"/>
      <w:r w:rsidR="00E018D4" w:rsidRPr="00DB60B3">
        <w:rPr>
          <w:rFonts w:ascii="Book Antiqua" w:eastAsia="Book Antiqua" w:hAnsi="Book Antiqua" w:cs="Book Antiqua"/>
          <w:color w:val="000000"/>
        </w:rPr>
        <w:t>Otaka</w:t>
      </w:r>
      <w:proofErr w:type="spellEnd"/>
      <w:r w:rsidR="00E018D4" w:rsidRPr="00DB60B3">
        <w:rPr>
          <w:rFonts w:ascii="Book Antiqua" w:eastAsia="Book Antiqua" w:hAnsi="Book Antiqua" w:cs="Book Antiqua"/>
          <w:color w:val="000000"/>
        </w:rPr>
        <w:t xml:space="preserve"> M, </w:t>
      </w:r>
      <w:proofErr w:type="spellStart"/>
      <w:r w:rsidR="00E018D4" w:rsidRPr="00DB60B3">
        <w:rPr>
          <w:rFonts w:ascii="Book Antiqua" w:eastAsia="Book Antiqua" w:hAnsi="Book Antiqua" w:cs="Book Antiqua"/>
          <w:color w:val="000000"/>
        </w:rPr>
        <w:t>Osada</w:t>
      </w:r>
      <w:proofErr w:type="spellEnd"/>
      <w:r w:rsidR="00E018D4" w:rsidRPr="00DB60B3">
        <w:rPr>
          <w:rFonts w:ascii="Book Antiqua" w:eastAsia="Book Antiqua" w:hAnsi="Book Antiqua" w:cs="Book Antiqua"/>
          <w:color w:val="000000"/>
        </w:rPr>
        <w:t xml:space="preserve"> T, </w:t>
      </w:r>
      <w:proofErr w:type="spellStart"/>
      <w:r w:rsidR="00E018D4" w:rsidRPr="00DB60B3">
        <w:rPr>
          <w:rFonts w:ascii="Book Antiqua" w:eastAsia="Book Antiqua" w:hAnsi="Book Antiqua" w:cs="Book Antiqua"/>
          <w:color w:val="000000"/>
        </w:rPr>
        <w:t>Kagaya</w:t>
      </w:r>
      <w:proofErr w:type="spellEnd"/>
      <w:r w:rsidR="00E018D4" w:rsidRPr="00DB60B3">
        <w:rPr>
          <w:rFonts w:ascii="Book Antiqua" w:eastAsia="Book Antiqua" w:hAnsi="Book Antiqua" w:cs="Book Antiqua"/>
          <w:color w:val="000000"/>
        </w:rPr>
        <w:t xml:space="preserve"> T, Suzuki Y, Nakase H, </w:t>
      </w:r>
      <w:proofErr w:type="spellStart"/>
      <w:r w:rsidR="00E018D4" w:rsidRPr="00DB60B3">
        <w:rPr>
          <w:rFonts w:ascii="Book Antiqua" w:eastAsia="Book Antiqua" w:hAnsi="Book Antiqua" w:cs="Book Antiqua"/>
          <w:color w:val="000000"/>
        </w:rPr>
        <w:t>Hanai</w:t>
      </w:r>
      <w:proofErr w:type="spellEnd"/>
      <w:r w:rsidR="00E018D4" w:rsidRPr="00DB60B3">
        <w:rPr>
          <w:rFonts w:ascii="Book Antiqua" w:eastAsia="Book Antiqua" w:hAnsi="Book Antiqua" w:cs="Book Antiqua"/>
          <w:color w:val="000000"/>
        </w:rPr>
        <w:t xml:space="preserve"> H, Watanabe K, </w:t>
      </w:r>
      <w:proofErr w:type="spellStart"/>
      <w:r w:rsidR="00E018D4" w:rsidRPr="00DB60B3">
        <w:rPr>
          <w:rFonts w:ascii="Book Antiqua" w:eastAsia="Book Antiqua" w:hAnsi="Book Antiqua" w:cs="Book Antiqua"/>
          <w:color w:val="000000"/>
        </w:rPr>
        <w:t>Kashiwagi</w:t>
      </w:r>
      <w:proofErr w:type="spellEnd"/>
      <w:r w:rsidR="00E018D4" w:rsidRPr="00DB60B3">
        <w:rPr>
          <w:rFonts w:ascii="Book Antiqua" w:eastAsia="Book Antiqua" w:hAnsi="Book Antiqua" w:cs="Book Antiqua"/>
          <w:color w:val="000000"/>
        </w:rPr>
        <w:t xml:space="preserve"> N, Hibi T. An open-label prospective randomized multicenter study of intensive </w:t>
      </w:r>
      <w:r w:rsidR="00E018D4" w:rsidRPr="00DB60B3">
        <w:rPr>
          <w:rFonts w:ascii="Book Antiqua" w:eastAsia="Book Antiqua" w:hAnsi="Book Antiqua" w:cs="Book Antiqua"/>
          <w:i/>
          <w:iCs/>
          <w:color w:val="000000"/>
        </w:rPr>
        <w:t>vs</w:t>
      </w:r>
      <w:r w:rsidR="00E018D4" w:rsidRPr="00DB60B3">
        <w:rPr>
          <w:rFonts w:ascii="Book Antiqua" w:eastAsia="Book Antiqua" w:hAnsi="Book Antiqua" w:cs="Book Antiqua"/>
          <w:color w:val="000000"/>
        </w:rPr>
        <w:t xml:space="preserve"> weekly granulocyte and monocyte apheresis in active </w:t>
      </w:r>
      <w:proofErr w:type="spellStart"/>
      <w:r w:rsidR="00E018D4" w:rsidRPr="00DB60B3">
        <w:rPr>
          <w:rFonts w:ascii="Book Antiqua" w:eastAsia="Book Antiqua" w:hAnsi="Book Antiqua" w:cs="Book Antiqua"/>
          <w:color w:val="000000"/>
        </w:rPr>
        <w:t>crohn's</w:t>
      </w:r>
      <w:proofErr w:type="spellEnd"/>
      <w:r w:rsidR="00E018D4" w:rsidRPr="00DB60B3">
        <w:rPr>
          <w:rFonts w:ascii="Book Antiqua" w:eastAsia="Book Antiqua" w:hAnsi="Book Antiqua" w:cs="Book Antiqua"/>
          <w:color w:val="000000"/>
        </w:rPr>
        <w:t xml:space="preserve"> disease. </w:t>
      </w:r>
      <w:r w:rsidR="00E018D4" w:rsidRPr="00DB60B3">
        <w:rPr>
          <w:rFonts w:ascii="Book Antiqua" w:eastAsia="Book Antiqua" w:hAnsi="Book Antiqua" w:cs="Book Antiqua"/>
          <w:i/>
          <w:iCs/>
          <w:color w:val="000000"/>
        </w:rPr>
        <w:t>BMC Gastroenterol</w:t>
      </w:r>
      <w:r w:rsidR="00E018D4" w:rsidRPr="00DB60B3">
        <w:rPr>
          <w:rFonts w:ascii="Book Antiqua" w:eastAsia="Book Antiqua" w:hAnsi="Book Antiqua" w:cs="Book Antiqua"/>
          <w:color w:val="000000"/>
        </w:rPr>
        <w:t xml:space="preserve"> 2015; </w:t>
      </w:r>
      <w:r w:rsidR="00E018D4" w:rsidRPr="00DB60B3">
        <w:rPr>
          <w:rFonts w:ascii="Book Antiqua" w:eastAsia="Book Antiqua" w:hAnsi="Book Antiqua" w:cs="Book Antiqua"/>
          <w:b/>
          <w:bCs/>
          <w:color w:val="000000"/>
        </w:rPr>
        <w:t>15</w:t>
      </w:r>
      <w:r w:rsidR="00E018D4" w:rsidRPr="00DB60B3">
        <w:rPr>
          <w:rFonts w:ascii="Book Antiqua" w:eastAsia="Book Antiqua" w:hAnsi="Book Antiqua" w:cs="Book Antiqua"/>
          <w:color w:val="000000"/>
        </w:rPr>
        <w:t>: 163 [PMID: 26585569 DOI: 10.1186/s12876-015-0390-3]</w:t>
      </w:r>
    </w:p>
    <w:p w14:paraId="4326B7F9" w14:textId="220F1318"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lastRenderedPageBreak/>
        <w:t>39</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Tanida S</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Mizoshita</w:t>
      </w:r>
      <w:proofErr w:type="spellEnd"/>
      <w:r w:rsidR="00E018D4" w:rsidRPr="00DB60B3">
        <w:rPr>
          <w:rFonts w:ascii="Book Antiqua" w:eastAsia="Book Antiqua" w:hAnsi="Book Antiqua" w:cs="Book Antiqua"/>
          <w:color w:val="000000"/>
        </w:rPr>
        <w:t xml:space="preserve"> T, Ozeki K, Katano T, Tanaka M, </w:t>
      </w:r>
      <w:proofErr w:type="spellStart"/>
      <w:r w:rsidR="00E018D4" w:rsidRPr="00DB60B3">
        <w:rPr>
          <w:rFonts w:ascii="Book Antiqua" w:eastAsia="Book Antiqua" w:hAnsi="Book Antiqua" w:cs="Book Antiqua"/>
          <w:color w:val="000000"/>
        </w:rPr>
        <w:t>Nishie</w:t>
      </w:r>
      <w:proofErr w:type="spellEnd"/>
      <w:r w:rsidR="00E018D4" w:rsidRPr="00DB60B3">
        <w:rPr>
          <w:rFonts w:ascii="Book Antiqua" w:eastAsia="Book Antiqua" w:hAnsi="Book Antiqua" w:cs="Book Antiqua"/>
          <w:color w:val="000000"/>
        </w:rPr>
        <w:t xml:space="preserve"> H, Shimura T, Okamoto Y, Kubota E, Kataoka H, Joh T. Combination Therapy With Intensive Granulocyte and Monocyte Adsorptive Apheresis Plus Ustekinumab in Patients With Refractory Crohn's Disease. </w:t>
      </w:r>
      <w:proofErr w:type="spellStart"/>
      <w:r w:rsidR="00E018D4" w:rsidRPr="00DB60B3">
        <w:rPr>
          <w:rFonts w:ascii="Book Antiqua" w:eastAsia="Book Antiqua" w:hAnsi="Book Antiqua" w:cs="Book Antiqua"/>
          <w:i/>
          <w:iCs/>
          <w:color w:val="000000"/>
        </w:rPr>
        <w:t>Ther</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Apher</w:t>
      </w:r>
      <w:proofErr w:type="spellEnd"/>
      <w:r w:rsidR="00E018D4" w:rsidRPr="00DB60B3">
        <w:rPr>
          <w:rFonts w:ascii="Book Antiqua" w:eastAsia="Book Antiqua" w:hAnsi="Book Antiqua" w:cs="Book Antiqua"/>
          <w:i/>
          <w:iCs/>
          <w:color w:val="000000"/>
        </w:rPr>
        <w:t xml:space="preserve"> Dial</w:t>
      </w:r>
      <w:r w:rsidR="00E018D4" w:rsidRPr="00DB60B3">
        <w:rPr>
          <w:rFonts w:ascii="Book Antiqua" w:eastAsia="Book Antiqua" w:hAnsi="Book Antiqua" w:cs="Book Antiqua"/>
          <w:color w:val="000000"/>
        </w:rPr>
        <w:t xml:space="preserve"> 2018; </w:t>
      </w:r>
      <w:r w:rsidR="00E018D4" w:rsidRPr="00DB60B3">
        <w:rPr>
          <w:rFonts w:ascii="Book Antiqua" w:eastAsia="Book Antiqua" w:hAnsi="Book Antiqua" w:cs="Book Antiqua"/>
          <w:b/>
          <w:bCs/>
          <w:color w:val="000000"/>
        </w:rPr>
        <w:t>22</w:t>
      </w:r>
      <w:r w:rsidR="00E018D4" w:rsidRPr="00DB60B3">
        <w:rPr>
          <w:rFonts w:ascii="Book Antiqua" w:eastAsia="Book Antiqua" w:hAnsi="Book Antiqua" w:cs="Book Antiqua"/>
          <w:color w:val="000000"/>
        </w:rPr>
        <w:t>: 295-300 [PMID: 29790276 DOI: 10.1111/1744-9987.12697]</w:t>
      </w:r>
    </w:p>
    <w:p w14:paraId="45E5E817" w14:textId="6C1E3D8B"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color w:val="000000"/>
        </w:rPr>
        <w:t>4</w:t>
      </w:r>
      <w:r w:rsidR="00657E56" w:rsidRPr="00DB60B3">
        <w:rPr>
          <w:rFonts w:ascii="Book Antiqua" w:eastAsia="Book Antiqua" w:hAnsi="Book Antiqua" w:cs="Book Antiqua"/>
          <w:color w:val="000000"/>
        </w:rPr>
        <w:t>0</w:t>
      </w:r>
      <w:r w:rsidRPr="00DB60B3">
        <w:rPr>
          <w:rFonts w:ascii="Book Antiqua" w:eastAsia="Book Antiqua" w:hAnsi="Book Antiqua" w:cs="Book Antiqua"/>
          <w:color w:val="000000"/>
        </w:rPr>
        <w:t xml:space="preserve"> </w:t>
      </w:r>
      <w:r w:rsidRPr="00DB60B3">
        <w:rPr>
          <w:rFonts w:ascii="Book Antiqua" w:eastAsia="Book Antiqua" w:hAnsi="Book Antiqua" w:cs="Book Antiqua"/>
          <w:b/>
          <w:bCs/>
          <w:color w:val="000000"/>
        </w:rPr>
        <w:t>Liu Z</w:t>
      </w:r>
      <w:r w:rsidRPr="00DB60B3">
        <w:rPr>
          <w:rFonts w:ascii="Book Antiqua" w:eastAsia="Book Antiqua" w:hAnsi="Book Antiqua" w:cs="Book Antiqua"/>
          <w:color w:val="000000"/>
        </w:rPr>
        <w:t xml:space="preserve">, Jiang X, Sun C. The efficacy and safety of selective granulocyte and monocyte apheresis for inflammatory bowel disease: A meta-analysis. </w:t>
      </w:r>
      <w:r w:rsidRPr="00DB60B3">
        <w:rPr>
          <w:rFonts w:ascii="Book Antiqua" w:eastAsia="Book Antiqua" w:hAnsi="Book Antiqua" w:cs="Book Antiqua"/>
          <w:i/>
          <w:iCs/>
          <w:color w:val="000000"/>
        </w:rPr>
        <w:t>Eur J Intern Med</w:t>
      </w:r>
      <w:r w:rsidRPr="00DB60B3">
        <w:rPr>
          <w:rFonts w:ascii="Book Antiqua" w:eastAsia="Book Antiqua" w:hAnsi="Book Antiqua" w:cs="Book Antiqua"/>
          <w:color w:val="000000"/>
        </w:rPr>
        <w:t xml:space="preserve"> 2016; </w:t>
      </w:r>
      <w:r w:rsidRPr="00DB60B3">
        <w:rPr>
          <w:rFonts w:ascii="Book Antiqua" w:eastAsia="Book Antiqua" w:hAnsi="Book Antiqua" w:cs="Book Antiqua"/>
          <w:b/>
          <w:bCs/>
          <w:color w:val="000000"/>
        </w:rPr>
        <w:t>36</w:t>
      </w:r>
      <w:r w:rsidRPr="00DB60B3">
        <w:rPr>
          <w:rFonts w:ascii="Book Antiqua" w:eastAsia="Book Antiqua" w:hAnsi="Book Antiqua" w:cs="Book Antiqua"/>
          <w:color w:val="000000"/>
        </w:rPr>
        <w:t>: e26-e27 [PMID: 27614377 DOI: 10.1016/j.ejim.2016.08.028]</w:t>
      </w:r>
    </w:p>
    <w:p w14:paraId="2005A714" w14:textId="5D984D56"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41</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Rosen MJ</w:t>
      </w:r>
      <w:r w:rsidR="00E018D4" w:rsidRPr="00DB60B3">
        <w:rPr>
          <w:rFonts w:ascii="Book Antiqua" w:eastAsia="Book Antiqua" w:hAnsi="Book Antiqua" w:cs="Book Antiqua"/>
          <w:color w:val="000000"/>
        </w:rPr>
        <w:t xml:space="preserve">, Dhawan A, Saeed SA. Inflammatory Bowel Disease in Children and Adolescents. </w:t>
      </w:r>
      <w:r w:rsidR="00E018D4" w:rsidRPr="00DB60B3">
        <w:rPr>
          <w:rFonts w:ascii="Book Antiqua" w:eastAsia="Book Antiqua" w:hAnsi="Book Antiqua" w:cs="Book Antiqua"/>
          <w:i/>
          <w:iCs/>
          <w:color w:val="000000"/>
        </w:rPr>
        <w:t xml:space="preserve">JAMA </w:t>
      </w:r>
      <w:proofErr w:type="spellStart"/>
      <w:r w:rsidR="00E018D4" w:rsidRPr="00DB60B3">
        <w:rPr>
          <w:rFonts w:ascii="Book Antiqua" w:eastAsia="Book Antiqua" w:hAnsi="Book Antiqua" w:cs="Book Antiqua"/>
          <w:i/>
          <w:iCs/>
          <w:color w:val="000000"/>
        </w:rPr>
        <w:t>Pediatr</w:t>
      </w:r>
      <w:proofErr w:type="spellEnd"/>
      <w:r w:rsidR="00E018D4" w:rsidRPr="00DB60B3">
        <w:rPr>
          <w:rFonts w:ascii="Book Antiqua" w:eastAsia="Book Antiqua" w:hAnsi="Book Antiqua" w:cs="Book Antiqua"/>
          <w:color w:val="000000"/>
        </w:rPr>
        <w:t xml:space="preserve"> 2015; </w:t>
      </w:r>
      <w:r w:rsidR="00E018D4" w:rsidRPr="00DB60B3">
        <w:rPr>
          <w:rFonts w:ascii="Book Antiqua" w:eastAsia="Book Antiqua" w:hAnsi="Book Antiqua" w:cs="Book Antiqua"/>
          <w:b/>
          <w:bCs/>
          <w:color w:val="000000"/>
        </w:rPr>
        <w:t>169</w:t>
      </w:r>
      <w:r w:rsidR="00E018D4" w:rsidRPr="00DB60B3">
        <w:rPr>
          <w:rFonts w:ascii="Book Antiqua" w:eastAsia="Book Antiqua" w:hAnsi="Book Antiqua" w:cs="Book Antiqua"/>
          <w:color w:val="000000"/>
        </w:rPr>
        <w:t xml:space="preserve">: 1053-1060 [PMID: 26414706 DOI: </w:t>
      </w:r>
      <w:r w:rsidR="00065DCF" w:rsidRPr="00DB60B3">
        <w:rPr>
          <w:rFonts w:ascii="Book Antiqua" w:eastAsia="Book Antiqua" w:hAnsi="Book Antiqua" w:cs="Book Antiqua"/>
          <w:color w:val="000000"/>
        </w:rPr>
        <w:t>10.1001/jamapediatrics.2015.1982</w:t>
      </w:r>
      <w:r w:rsidR="00E018D4" w:rsidRPr="00DB60B3">
        <w:rPr>
          <w:rFonts w:ascii="Book Antiqua" w:eastAsia="Book Antiqua" w:hAnsi="Book Antiqua" w:cs="Book Antiqua"/>
          <w:color w:val="000000"/>
        </w:rPr>
        <w:t>]</w:t>
      </w:r>
    </w:p>
    <w:p w14:paraId="13E77340" w14:textId="3C8CBA91"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42</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Martín de Carpi J</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Vilar</w:t>
      </w:r>
      <w:proofErr w:type="spellEnd"/>
      <w:r w:rsidR="00E018D4" w:rsidRPr="00DB60B3">
        <w:rPr>
          <w:rFonts w:ascii="Book Antiqua" w:eastAsia="Book Antiqua" w:hAnsi="Book Antiqua" w:cs="Book Antiqua"/>
          <w:color w:val="000000"/>
        </w:rPr>
        <w:t xml:space="preserve"> P, Prieto G, García Novo MD, Ribes C, </w:t>
      </w:r>
      <w:proofErr w:type="spellStart"/>
      <w:r w:rsidR="00E018D4" w:rsidRPr="00DB60B3">
        <w:rPr>
          <w:rFonts w:ascii="Book Antiqua" w:eastAsia="Book Antiqua" w:hAnsi="Book Antiqua" w:cs="Book Antiqua"/>
          <w:color w:val="000000"/>
        </w:rPr>
        <w:t>Varea</w:t>
      </w:r>
      <w:proofErr w:type="spellEnd"/>
      <w:r w:rsidR="00E018D4" w:rsidRPr="00DB60B3">
        <w:rPr>
          <w:rFonts w:ascii="Book Antiqua" w:eastAsia="Book Antiqua" w:hAnsi="Book Antiqua" w:cs="Book Antiqua"/>
          <w:color w:val="000000"/>
        </w:rPr>
        <w:t xml:space="preserve"> V. Safety and efficacy of granulocyte and monocyte adsorption apheresis in </w:t>
      </w:r>
      <w:proofErr w:type="spellStart"/>
      <w:r w:rsidR="00E018D4" w:rsidRPr="00DB60B3">
        <w:rPr>
          <w:rFonts w:ascii="Book Antiqua" w:eastAsia="Book Antiqua" w:hAnsi="Book Antiqua" w:cs="Book Antiqua"/>
          <w:color w:val="000000"/>
        </w:rPr>
        <w:t>paediatric</w:t>
      </w:r>
      <w:proofErr w:type="spellEnd"/>
      <w:r w:rsidR="00E018D4" w:rsidRPr="00DB60B3">
        <w:rPr>
          <w:rFonts w:ascii="Book Antiqua" w:eastAsia="Book Antiqua" w:hAnsi="Book Antiqua" w:cs="Book Antiqua"/>
          <w:color w:val="000000"/>
        </w:rPr>
        <w:t xml:space="preserve"> inflammatory bowel disease: a prospective pilot study. </w:t>
      </w:r>
      <w:r w:rsidR="00E018D4" w:rsidRPr="00DB60B3">
        <w:rPr>
          <w:rFonts w:ascii="Book Antiqua" w:eastAsia="Book Antiqua" w:hAnsi="Book Antiqua" w:cs="Book Antiqua"/>
          <w:i/>
          <w:iCs/>
          <w:color w:val="000000"/>
        </w:rPr>
        <w:t xml:space="preserve">J </w:t>
      </w:r>
      <w:proofErr w:type="spellStart"/>
      <w:r w:rsidR="00E018D4" w:rsidRPr="00DB60B3">
        <w:rPr>
          <w:rFonts w:ascii="Book Antiqua" w:eastAsia="Book Antiqua" w:hAnsi="Book Antiqua" w:cs="Book Antiqua"/>
          <w:i/>
          <w:iCs/>
          <w:color w:val="000000"/>
        </w:rPr>
        <w:t>Pediatr</w:t>
      </w:r>
      <w:proofErr w:type="spellEnd"/>
      <w:r w:rsidR="00E018D4" w:rsidRPr="00DB60B3">
        <w:rPr>
          <w:rFonts w:ascii="Book Antiqua" w:eastAsia="Book Antiqua" w:hAnsi="Book Antiqua" w:cs="Book Antiqua"/>
          <w:i/>
          <w:iCs/>
          <w:color w:val="000000"/>
        </w:rPr>
        <w:t xml:space="preserve"> Gastroenterol </w:t>
      </w:r>
      <w:proofErr w:type="spellStart"/>
      <w:r w:rsidR="00E018D4" w:rsidRPr="00DB60B3">
        <w:rPr>
          <w:rFonts w:ascii="Book Antiqua" w:eastAsia="Book Antiqua" w:hAnsi="Book Antiqua" w:cs="Book Antiqua"/>
          <w:i/>
          <w:iCs/>
          <w:color w:val="000000"/>
        </w:rPr>
        <w:t>Nutr</w:t>
      </w:r>
      <w:proofErr w:type="spellEnd"/>
      <w:r w:rsidR="00E018D4" w:rsidRPr="00DB60B3">
        <w:rPr>
          <w:rFonts w:ascii="Book Antiqua" w:eastAsia="Book Antiqua" w:hAnsi="Book Antiqua" w:cs="Book Antiqua"/>
          <w:color w:val="000000"/>
        </w:rPr>
        <w:t xml:space="preserve"> 2008; </w:t>
      </w:r>
      <w:r w:rsidR="00E018D4" w:rsidRPr="00DB60B3">
        <w:rPr>
          <w:rFonts w:ascii="Book Antiqua" w:eastAsia="Book Antiqua" w:hAnsi="Book Antiqua" w:cs="Book Antiqua"/>
          <w:b/>
          <w:bCs/>
          <w:color w:val="000000"/>
        </w:rPr>
        <w:t>46</w:t>
      </w:r>
      <w:r w:rsidR="00E018D4" w:rsidRPr="00DB60B3">
        <w:rPr>
          <w:rFonts w:ascii="Book Antiqua" w:eastAsia="Book Antiqua" w:hAnsi="Book Antiqua" w:cs="Book Antiqua"/>
          <w:color w:val="000000"/>
        </w:rPr>
        <w:t>: 386-391 [PMID: 18367949 DOI: 10.1097/MPG.0b013e31815604e5]</w:t>
      </w:r>
    </w:p>
    <w:p w14:paraId="313D0E94" w14:textId="67F695BA"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43</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Ruuska</w:t>
      </w:r>
      <w:proofErr w:type="spellEnd"/>
      <w:r w:rsidR="00E018D4" w:rsidRPr="00DB60B3">
        <w:rPr>
          <w:rFonts w:ascii="Book Antiqua" w:eastAsia="Book Antiqua" w:hAnsi="Book Antiqua" w:cs="Book Antiqua"/>
          <w:b/>
          <w:bCs/>
          <w:color w:val="000000"/>
        </w:rPr>
        <w:t xml:space="preserve"> T</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Wewer</w:t>
      </w:r>
      <w:proofErr w:type="spellEnd"/>
      <w:r w:rsidR="00E018D4" w:rsidRPr="00DB60B3">
        <w:rPr>
          <w:rFonts w:ascii="Book Antiqua" w:eastAsia="Book Antiqua" w:hAnsi="Book Antiqua" w:cs="Book Antiqua"/>
          <w:color w:val="000000"/>
        </w:rPr>
        <w:t xml:space="preserve"> V, Lindgren F, </w:t>
      </w:r>
      <w:proofErr w:type="spellStart"/>
      <w:r w:rsidR="00E018D4" w:rsidRPr="00DB60B3">
        <w:rPr>
          <w:rFonts w:ascii="Book Antiqua" w:eastAsia="Book Antiqua" w:hAnsi="Book Antiqua" w:cs="Book Antiqua"/>
          <w:color w:val="000000"/>
        </w:rPr>
        <w:t>Malmborg</w:t>
      </w:r>
      <w:proofErr w:type="spellEnd"/>
      <w:r w:rsidR="00E018D4" w:rsidRPr="00DB60B3">
        <w:rPr>
          <w:rFonts w:ascii="Book Antiqua" w:eastAsia="Book Antiqua" w:hAnsi="Book Antiqua" w:cs="Book Antiqua"/>
          <w:color w:val="000000"/>
        </w:rPr>
        <w:t xml:space="preserve"> P, Lindquist M, </w:t>
      </w:r>
      <w:proofErr w:type="spellStart"/>
      <w:r w:rsidR="00E018D4" w:rsidRPr="00DB60B3">
        <w:rPr>
          <w:rFonts w:ascii="Book Antiqua" w:eastAsia="Book Antiqua" w:hAnsi="Book Antiqua" w:cs="Book Antiqua"/>
          <w:color w:val="000000"/>
        </w:rPr>
        <w:t>Marthinsen</w:t>
      </w:r>
      <w:proofErr w:type="spellEnd"/>
      <w:r w:rsidR="00E018D4" w:rsidRPr="00DB60B3">
        <w:rPr>
          <w:rFonts w:ascii="Book Antiqua" w:eastAsia="Book Antiqua" w:hAnsi="Book Antiqua" w:cs="Book Antiqua"/>
          <w:color w:val="000000"/>
        </w:rPr>
        <w:t xml:space="preserve"> L, </w:t>
      </w:r>
      <w:proofErr w:type="spellStart"/>
      <w:r w:rsidR="00E018D4" w:rsidRPr="00DB60B3">
        <w:rPr>
          <w:rFonts w:ascii="Book Antiqua" w:eastAsia="Book Antiqua" w:hAnsi="Book Antiqua" w:cs="Book Antiqua"/>
          <w:color w:val="000000"/>
        </w:rPr>
        <w:t>Browaldh</w:t>
      </w:r>
      <w:proofErr w:type="spellEnd"/>
      <w:r w:rsidR="00E018D4" w:rsidRPr="00DB60B3">
        <w:rPr>
          <w:rFonts w:ascii="Book Antiqua" w:eastAsia="Book Antiqua" w:hAnsi="Book Antiqua" w:cs="Book Antiqua"/>
          <w:color w:val="000000"/>
        </w:rPr>
        <w:t xml:space="preserve"> L, </w:t>
      </w:r>
      <w:proofErr w:type="spellStart"/>
      <w:r w:rsidR="00E018D4" w:rsidRPr="00DB60B3">
        <w:rPr>
          <w:rFonts w:ascii="Book Antiqua" w:eastAsia="Book Antiqua" w:hAnsi="Book Antiqua" w:cs="Book Antiqua"/>
          <w:color w:val="000000"/>
        </w:rPr>
        <w:t>Casswall</w:t>
      </w:r>
      <w:proofErr w:type="spellEnd"/>
      <w:r w:rsidR="00E018D4" w:rsidRPr="00DB60B3">
        <w:rPr>
          <w:rFonts w:ascii="Book Antiqua" w:eastAsia="Book Antiqua" w:hAnsi="Book Antiqua" w:cs="Book Antiqua"/>
          <w:color w:val="000000"/>
        </w:rPr>
        <w:t xml:space="preserve"> T, </w:t>
      </w:r>
      <w:proofErr w:type="spellStart"/>
      <w:r w:rsidR="00E018D4" w:rsidRPr="00DB60B3">
        <w:rPr>
          <w:rFonts w:ascii="Book Antiqua" w:eastAsia="Book Antiqua" w:hAnsi="Book Antiqua" w:cs="Book Antiqua"/>
          <w:color w:val="000000"/>
        </w:rPr>
        <w:t>Kalliomäki</w:t>
      </w:r>
      <w:proofErr w:type="spellEnd"/>
      <w:r w:rsidR="00E018D4" w:rsidRPr="00DB60B3">
        <w:rPr>
          <w:rFonts w:ascii="Book Antiqua" w:eastAsia="Book Antiqua" w:hAnsi="Book Antiqua" w:cs="Book Antiqua"/>
          <w:color w:val="000000"/>
        </w:rPr>
        <w:t xml:space="preserve"> M, </w:t>
      </w:r>
      <w:proofErr w:type="spellStart"/>
      <w:r w:rsidR="00E018D4" w:rsidRPr="00DB60B3">
        <w:rPr>
          <w:rFonts w:ascii="Book Antiqua" w:eastAsia="Book Antiqua" w:hAnsi="Book Antiqua" w:cs="Book Antiqua"/>
          <w:color w:val="000000"/>
        </w:rPr>
        <w:t>Grönlund</w:t>
      </w:r>
      <w:proofErr w:type="spellEnd"/>
      <w:r w:rsidR="00E018D4" w:rsidRPr="00DB60B3">
        <w:rPr>
          <w:rFonts w:ascii="Book Antiqua" w:eastAsia="Book Antiqua" w:hAnsi="Book Antiqua" w:cs="Book Antiqua"/>
          <w:color w:val="000000"/>
        </w:rPr>
        <w:t xml:space="preserve"> J. Granulocyte-monocyte adsorptive apheresis in pediatric inflammatory bowel disease: results, practical issues, safety, and future perspectives. </w:t>
      </w:r>
      <w:proofErr w:type="spellStart"/>
      <w:r w:rsidR="00E018D4" w:rsidRPr="00DB60B3">
        <w:rPr>
          <w:rFonts w:ascii="Book Antiqua" w:eastAsia="Book Antiqua" w:hAnsi="Book Antiqua" w:cs="Book Antiqua"/>
          <w:i/>
          <w:iCs/>
          <w:color w:val="000000"/>
        </w:rPr>
        <w:t>Inflamm</w:t>
      </w:r>
      <w:proofErr w:type="spellEnd"/>
      <w:r w:rsidR="00E018D4" w:rsidRPr="00DB60B3">
        <w:rPr>
          <w:rFonts w:ascii="Book Antiqua" w:eastAsia="Book Antiqua" w:hAnsi="Book Antiqua" w:cs="Book Antiqua"/>
          <w:i/>
          <w:iCs/>
          <w:color w:val="000000"/>
        </w:rPr>
        <w:t xml:space="preserve"> Bowel Dis</w:t>
      </w:r>
      <w:r w:rsidR="00E018D4" w:rsidRPr="00DB60B3">
        <w:rPr>
          <w:rFonts w:ascii="Book Antiqua" w:eastAsia="Book Antiqua" w:hAnsi="Book Antiqua" w:cs="Book Antiqua"/>
          <w:color w:val="000000"/>
        </w:rPr>
        <w:t xml:space="preserve"> 2009; </w:t>
      </w:r>
      <w:r w:rsidR="00E018D4" w:rsidRPr="00DB60B3">
        <w:rPr>
          <w:rFonts w:ascii="Book Antiqua" w:eastAsia="Book Antiqua" w:hAnsi="Book Antiqua" w:cs="Book Antiqua"/>
          <w:b/>
          <w:bCs/>
          <w:color w:val="000000"/>
        </w:rPr>
        <w:t>15</w:t>
      </w:r>
      <w:r w:rsidR="00E018D4" w:rsidRPr="00DB60B3">
        <w:rPr>
          <w:rFonts w:ascii="Book Antiqua" w:eastAsia="Book Antiqua" w:hAnsi="Book Antiqua" w:cs="Book Antiqua"/>
          <w:color w:val="000000"/>
        </w:rPr>
        <w:t>: 1049-1054 [PMID: 19137602 DOI: 10.1002/ibd.20859]</w:t>
      </w:r>
    </w:p>
    <w:p w14:paraId="0E6523AD" w14:textId="12C32E8C"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44</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Rolandsdotter</w:t>
      </w:r>
      <w:proofErr w:type="spellEnd"/>
      <w:r w:rsidR="00E018D4" w:rsidRPr="00DB60B3">
        <w:rPr>
          <w:rFonts w:ascii="Book Antiqua" w:eastAsia="Book Antiqua" w:hAnsi="Book Antiqua" w:cs="Book Antiqua"/>
          <w:b/>
          <w:bCs/>
          <w:color w:val="000000"/>
        </w:rPr>
        <w:t xml:space="preserve"> H</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Eberhardson</w:t>
      </w:r>
      <w:proofErr w:type="spellEnd"/>
      <w:r w:rsidR="00E018D4" w:rsidRPr="00DB60B3">
        <w:rPr>
          <w:rFonts w:ascii="Book Antiqua" w:eastAsia="Book Antiqua" w:hAnsi="Book Antiqua" w:cs="Book Antiqua"/>
          <w:color w:val="000000"/>
        </w:rPr>
        <w:t xml:space="preserve"> M, Fagerberg UL, Finkel Y. Granulocyte and Monocyte Apheresis for Induction of Remission in Children </w:t>
      </w:r>
      <w:proofErr w:type="gramStart"/>
      <w:r w:rsidR="00E018D4" w:rsidRPr="00DB60B3">
        <w:rPr>
          <w:rFonts w:ascii="Book Antiqua" w:eastAsia="Book Antiqua" w:hAnsi="Book Antiqua" w:cs="Book Antiqua"/>
          <w:color w:val="000000"/>
        </w:rPr>
        <w:t>With</w:t>
      </w:r>
      <w:proofErr w:type="gramEnd"/>
      <w:r w:rsidR="00E018D4" w:rsidRPr="00DB60B3">
        <w:rPr>
          <w:rFonts w:ascii="Book Antiqua" w:eastAsia="Book Antiqua" w:hAnsi="Book Antiqua" w:cs="Book Antiqua"/>
          <w:color w:val="000000"/>
        </w:rPr>
        <w:t xml:space="preserve"> New-Onset Inflammatory Bowel Colitis. </w:t>
      </w:r>
      <w:r w:rsidR="00E018D4" w:rsidRPr="00DB60B3">
        <w:rPr>
          <w:rFonts w:ascii="Book Antiqua" w:eastAsia="Book Antiqua" w:hAnsi="Book Antiqua" w:cs="Book Antiqua"/>
          <w:i/>
          <w:iCs/>
          <w:color w:val="000000"/>
        </w:rPr>
        <w:t xml:space="preserve">J </w:t>
      </w:r>
      <w:proofErr w:type="spellStart"/>
      <w:r w:rsidR="00E018D4" w:rsidRPr="00DB60B3">
        <w:rPr>
          <w:rFonts w:ascii="Book Antiqua" w:eastAsia="Book Antiqua" w:hAnsi="Book Antiqua" w:cs="Book Antiqua"/>
          <w:i/>
          <w:iCs/>
          <w:color w:val="000000"/>
        </w:rPr>
        <w:t>Pediatr</w:t>
      </w:r>
      <w:proofErr w:type="spellEnd"/>
      <w:r w:rsidR="00E018D4" w:rsidRPr="00DB60B3">
        <w:rPr>
          <w:rFonts w:ascii="Book Antiqua" w:eastAsia="Book Antiqua" w:hAnsi="Book Antiqua" w:cs="Book Antiqua"/>
          <w:i/>
          <w:iCs/>
          <w:color w:val="000000"/>
        </w:rPr>
        <w:t xml:space="preserve"> Gastroenterol </w:t>
      </w:r>
      <w:proofErr w:type="spellStart"/>
      <w:r w:rsidR="00E018D4" w:rsidRPr="00DB60B3">
        <w:rPr>
          <w:rFonts w:ascii="Book Antiqua" w:eastAsia="Book Antiqua" w:hAnsi="Book Antiqua" w:cs="Book Antiqua"/>
          <w:i/>
          <w:iCs/>
          <w:color w:val="000000"/>
        </w:rPr>
        <w:t>Nutr</w:t>
      </w:r>
      <w:proofErr w:type="spellEnd"/>
      <w:r w:rsidR="00E018D4" w:rsidRPr="00DB60B3">
        <w:rPr>
          <w:rFonts w:ascii="Book Antiqua" w:eastAsia="Book Antiqua" w:hAnsi="Book Antiqua" w:cs="Book Antiqua"/>
          <w:color w:val="000000"/>
        </w:rPr>
        <w:t xml:space="preserve"> 2018; </w:t>
      </w:r>
      <w:r w:rsidR="00E018D4" w:rsidRPr="00DB60B3">
        <w:rPr>
          <w:rFonts w:ascii="Book Antiqua" w:eastAsia="Book Antiqua" w:hAnsi="Book Antiqua" w:cs="Book Antiqua"/>
          <w:b/>
          <w:bCs/>
          <w:color w:val="000000"/>
        </w:rPr>
        <w:t>66</w:t>
      </w:r>
      <w:r w:rsidR="00E018D4" w:rsidRPr="00DB60B3">
        <w:rPr>
          <w:rFonts w:ascii="Book Antiqua" w:eastAsia="Book Antiqua" w:hAnsi="Book Antiqua" w:cs="Book Antiqua"/>
          <w:color w:val="000000"/>
        </w:rPr>
        <w:t>: 84-89 [PMID: 28604509 DOI: 10.1097/MPG.0000000000001641]</w:t>
      </w:r>
    </w:p>
    <w:p w14:paraId="59166A81" w14:textId="5EE6A2E7" w:rsidR="00A77B3E" w:rsidRPr="00DB60B3" w:rsidRDefault="00657E56" w:rsidP="00D7687C">
      <w:pPr>
        <w:spacing w:line="360" w:lineRule="auto"/>
        <w:jc w:val="both"/>
        <w:rPr>
          <w:rFonts w:ascii="Book Antiqua" w:hAnsi="Book Antiqua"/>
        </w:rPr>
      </w:pPr>
      <w:r w:rsidRPr="00DB60B3">
        <w:rPr>
          <w:rFonts w:ascii="Book Antiqua" w:eastAsia="Book Antiqua" w:hAnsi="Book Antiqua" w:cs="Book Antiqua"/>
          <w:color w:val="000000"/>
        </w:rPr>
        <w:t>45</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Motoya</w:t>
      </w:r>
      <w:proofErr w:type="spellEnd"/>
      <w:r w:rsidR="00E018D4" w:rsidRPr="00DB60B3">
        <w:rPr>
          <w:rFonts w:ascii="Book Antiqua" w:eastAsia="Book Antiqua" w:hAnsi="Book Antiqua" w:cs="Book Antiqua"/>
          <w:b/>
          <w:bCs/>
          <w:color w:val="000000"/>
        </w:rPr>
        <w:t xml:space="preserve"> S</w:t>
      </w:r>
      <w:r w:rsidR="00E018D4" w:rsidRPr="00DB60B3">
        <w:rPr>
          <w:rFonts w:ascii="Book Antiqua" w:eastAsia="Book Antiqua" w:hAnsi="Book Antiqua" w:cs="Book Antiqua"/>
          <w:color w:val="000000"/>
        </w:rPr>
        <w:t xml:space="preserve">, Tanaka H, Shibuya T, </w:t>
      </w:r>
      <w:proofErr w:type="spellStart"/>
      <w:r w:rsidR="00E018D4" w:rsidRPr="00DB60B3">
        <w:rPr>
          <w:rFonts w:ascii="Book Antiqua" w:eastAsia="Book Antiqua" w:hAnsi="Book Antiqua" w:cs="Book Antiqua"/>
          <w:color w:val="000000"/>
        </w:rPr>
        <w:t>Osada</w:t>
      </w:r>
      <w:proofErr w:type="spellEnd"/>
      <w:r w:rsidR="00E018D4" w:rsidRPr="00DB60B3">
        <w:rPr>
          <w:rFonts w:ascii="Book Antiqua" w:eastAsia="Book Antiqua" w:hAnsi="Book Antiqua" w:cs="Book Antiqua"/>
          <w:color w:val="000000"/>
        </w:rPr>
        <w:t xml:space="preserve"> T, Yamamoto T, </w:t>
      </w:r>
      <w:proofErr w:type="spellStart"/>
      <w:r w:rsidR="00E018D4" w:rsidRPr="00DB60B3">
        <w:rPr>
          <w:rFonts w:ascii="Book Antiqua" w:eastAsia="Book Antiqua" w:hAnsi="Book Antiqua" w:cs="Book Antiqua"/>
          <w:color w:val="000000"/>
        </w:rPr>
        <w:t>Hongo</w:t>
      </w:r>
      <w:proofErr w:type="spellEnd"/>
      <w:r w:rsidR="00E018D4" w:rsidRPr="00DB60B3">
        <w:rPr>
          <w:rFonts w:ascii="Book Antiqua" w:eastAsia="Book Antiqua" w:hAnsi="Book Antiqua" w:cs="Book Antiqua"/>
          <w:color w:val="000000"/>
        </w:rPr>
        <w:t xml:space="preserve"> H, Mizuno C, Saito D, Aoyama N, Kobayashi T, Ito H, Tanida S, </w:t>
      </w:r>
      <w:proofErr w:type="spellStart"/>
      <w:r w:rsidR="00E018D4" w:rsidRPr="00DB60B3">
        <w:rPr>
          <w:rFonts w:ascii="Book Antiqua" w:eastAsia="Book Antiqua" w:hAnsi="Book Antiqua" w:cs="Book Antiqua"/>
          <w:color w:val="000000"/>
        </w:rPr>
        <w:t>Nojima</w:t>
      </w:r>
      <w:proofErr w:type="spellEnd"/>
      <w:r w:rsidR="00E018D4" w:rsidRPr="00DB60B3">
        <w:rPr>
          <w:rFonts w:ascii="Book Antiqua" w:eastAsia="Book Antiqua" w:hAnsi="Book Antiqua" w:cs="Book Antiqua"/>
          <w:color w:val="000000"/>
        </w:rPr>
        <w:t xml:space="preserve"> M, </w:t>
      </w:r>
      <w:proofErr w:type="spellStart"/>
      <w:r w:rsidR="00E018D4" w:rsidRPr="00DB60B3">
        <w:rPr>
          <w:rFonts w:ascii="Book Antiqua" w:eastAsia="Book Antiqua" w:hAnsi="Book Antiqua" w:cs="Book Antiqua"/>
          <w:color w:val="000000"/>
        </w:rPr>
        <w:t>Kokuma</w:t>
      </w:r>
      <w:proofErr w:type="spellEnd"/>
      <w:r w:rsidR="00E018D4" w:rsidRPr="00DB60B3">
        <w:rPr>
          <w:rFonts w:ascii="Book Antiqua" w:eastAsia="Book Antiqua" w:hAnsi="Book Antiqua" w:cs="Book Antiqua"/>
          <w:color w:val="000000"/>
        </w:rPr>
        <w:t xml:space="preserve"> S, Hosoi E. Safety and effectiveness of granulocyte and monocyte adsorptive apheresis in patients with inflammatory bowel disease in special situations: a </w:t>
      </w:r>
      <w:proofErr w:type="spellStart"/>
      <w:r w:rsidR="00E018D4" w:rsidRPr="00DB60B3">
        <w:rPr>
          <w:rFonts w:ascii="Book Antiqua" w:eastAsia="Book Antiqua" w:hAnsi="Book Antiqua" w:cs="Book Antiqua"/>
          <w:color w:val="000000"/>
        </w:rPr>
        <w:t>multicentre</w:t>
      </w:r>
      <w:proofErr w:type="spellEnd"/>
      <w:r w:rsidR="00E018D4" w:rsidRPr="00DB60B3">
        <w:rPr>
          <w:rFonts w:ascii="Book Antiqua" w:eastAsia="Book Antiqua" w:hAnsi="Book Antiqua" w:cs="Book Antiqua"/>
          <w:color w:val="000000"/>
        </w:rPr>
        <w:t xml:space="preserve"> cohort study. </w:t>
      </w:r>
      <w:r w:rsidR="00E018D4" w:rsidRPr="00DB60B3">
        <w:rPr>
          <w:rFonts w:ascii="Book Antiqua" w:eastAsia="Book Antiqua" w:hAnsi="Book Antiqua" w:cs="Book Antiqua"/>
          <w:i/>
          <w:iCs/>
          <w:color w:val="000000"/>
        </w:rPr>
        <w:t>BMC Gastroenterol</w:t>
      </w:r>
      <w:r w:rsidR="00E018D4" w:rsidRPr="00DB60B3">
        <w:rPr>
          <w:rFonts w:ascii="Book Antiqua" w:eastAsia="Book Antiqua" w:hAnsi="Book Antiqua" w:cs="Book Antiqua"/>
          <w:color w:val="000000"/>
        </w:rPr>
        <w:t xml:space="preserve"> 2019; </w:t>
      </w:r>
      <w:r w:rsidR="00E018D4" w:rsidRPr="00DB60B3">
        <w:rPr>
          <w:rFonts w:ascii="Book Antiqua" w:eastAsia="Book Antiqua" w:hAnsi="Book Antiqua" w:cs="Book Antiqua"/>
          <w:b/>
          <w:bCs/>
          <w:color w:val="000000"/>
        </w:rPr>
        <w:t>19</w:t>
      </w:r>
      <w:r w:rsidR="00E018D4" w:rsidRPr="00DB60B3">
        <w:rPr>
          <w:rFonts w:ascii="Book Antiqua" w:eastAsia="Book Antiqua" w:hAnsi="Book Antiqua" w:cs="Book Antiqua"/>
          <w:color w:val="000000"/>
        </w:rPr>
        <w:t xml:space="preserve">: 196 [PMID: 31752695 DOI: </w:t>
      </w:r>
      <w:r w:rsidR="00065DCF" w:rsidRPr="00DB60B3">
        <w:rPr>
          <w:rFonts w:ascii="Book Antiqua" w:eastAsia="Book Antiqua" w:hAnsi="Book Antiqua" w:cs="Book Antiqua"/>
          <w:color w:val="000000"/>
        </w:rPr>
        <w:t>10.1186/s12876-019-1110-1</w:t>
      </w:r>
      <w:r w:rsidR="00E018D4" w:rsidRPr="00DB60B3">
        <w:rPr>
          <w:rFonts w:ascii="Book Antiqua" w:eastAsia="Book Antiqua" w:hAnsi="Book Antiqua" w:cs="Book Antiqua"/>
          <w:color w:val="000000"/>
        </w:rPr>
        <w:t>]</w:t>
      </w:r>
    </w:p>
    <w:p w14:paraId="4C00BBB7" w14:textId="259A5804" w:rsidR="00A77B3E" w:rsidRPr="00DB60B3" w:rsidRDefault="00F2549C" w:rsidP="00D7687C">
      <w:pPr>
        <w:spacing w:line="360" w:lineRule="auto"/>
        <w:jc w:val="both"/>
        <w:rPr>
          <w:rFonts w:ascii="Book Antiqua" w:hAnsi="Book Antiqua"/>
        </w:rPr>
      </w:pPr>
      <w:r w:rsidRPr="00DB60B3">
        <w:rPr>
          <w:rFonts w:ascii="Book Antiqua" w:eastAsia="Book Antiqua" w:hAnsi="Book Antiqua" w:cs="Book Antiqua"/>
          <w:color w:val="000000"/>
        </w:rPr>
        <w:lastRenderedPageBreak/>
        <w:t>46</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Sawada K</w:t>
      </w:r>
      <w:r w:rsidR="00E018D4" w:rsidRPr="00DB60B3">
        <w:rPr>
          <w:rFonts w:ascii="Book Antiqua" w:eastAsia="Book Antiqua" w:hAnsi="Book Antiqua" w:cs="Book Antiqua"/>
          <w:color w:val="000000"/>
        </w:rPr>
        <w:t xml:space="preserve">, Ohnishi K, </w:t>
      </w:r>
      <w:proofErr w:type="spellStart"/>
      <w:r w:rsidR="00E018D4" w:rsidRPr="00DB60B3">
        <w:rPr>
          <w:rFonts w:ascii="Book Antiqua" w:eastAsia="Book Antiqua" w:hAnsi="Book Antiqua" w:cs="Book Antiqua"/>
          <w:color w:val="000000"/>
        </w:rPr>
        <w:t>Kusaka</w:t>
      </w:r>
      <w:proofErr w:type="spellEnd"/>
      <w:r w:rsidR="00E018D4" w:rsidRPr="00DB60B3">
        <w:rPr>
          <w:rFonts w:ascii="Book Antiqua" w:eastAsia="Book Antiqua" w:hAnsi="Book Antiqua" w:cs="Book Antiqua"/>
          <w:color w:val="000000"/>
        </w:rPr>
        <w:t xml:space="preserve"> T, </w:t>
      </w:r>
      <w:proofErr w:type="spellStart"/>
      <w:r w:rsidR="00E018D4" w:rsidRPr="00DB60B3">
        <w:rPr>
          <w:rFonts w:ascii="Book Antiqua" w:eastAsia="Book Antiqua" w:hAnsi="Book Antiqua" w:cs="Book Antiqua"/>
          <w:color w:val="000000"/>
        </w:rPr>
        <w:t>Matoba</w:t>
      </w:r>
      <w:proofErr w:type="spellEnd"/>
      <w:r w:rsidR="00E018D4" w:rsidRPr="00DB60B3">
        <w:rPr>
          <w:rFonts w:ascii="Book Antiqua" w:eastAsia="Book Antiqua" w:hAnsi="Book Antiqua" w:cs="Book Antiqua"/>
          <w:color w:val="000000"/>
        </w:rPr>
        <w:t xml:space="preserve"> Y, Fukunaga K. Dramatic response to </w:t>
      </w:r>
      <w:proofErr w:type="spellStart"/>
      <w:r w:rsidR="00E018D4" w:rsidRPr="00DB60B3">
        <w:rPr>
          <w:rFonts w:ascii="Book Antiqua" w:eastAsia="Book Antiqua" w:hAnsi="Book Antiqua" w:cs="Book Antiqua"/>
          <w:color w:val="000000"/>
        </w:rPr>
        <w:t>granulocytapheresis</w:t>
      </w:r>
      <w:proofErr w:type="spellEnd"/>
      <w:r w:rsidR="00E018D4" w:rsidRPr="00DB60B3">
        <w:rPr>
          <w:rFonts w:ascii="Book Antiqua" w:eastAsia="Book Antiqua" w:hAnsi="Book Antiqua" w:cs="Book Antiqua"/>
          <w:color w:val="000000"/>
        </w:rPr>
        <w:t xml:space="preserve"> in a Crohn's disease case complicated by hepatitis C virus. </w:t>
      </w:r>
      <w:r w:rsidR="00E018D4" w:rsidRPr="00DB60B3">
        <w:rPr>
          <w:rFonts w:ascii="Book Antiqua" w:eastAsia="Book Antiqua" w:hAnsi="Book Antiqua" w:cs="Book Antiqua"/>
          <w:i/>
          <w:iCs/>
          <w:color w:val="000000"/>
        </w:rPr>
        <w:t>Dig Dis Sci</w:t>
      </w:r>
      <w:r w:rsidR="00E018D4" w:rsidRPr="00DB60B3">
        <w:rPr>
          <w:rFonts w:ascii="Book Antiqua" w:eastAsia="Book Antiqua" w:hAnsi="Book Antiqua" w:cs="Book Antiqua"/>
          <w:color w:val="000000"/>
        </w:rPr>
        <w:t xml:space="preserve"> 2005; </w:t>
      </w:r>
      <w:r w:rsidR="00E018D4" w:rsidRPr="00DB60B3">
        <w:rPr>
          <w:rFonts w:ascii="Book Antiqua" w:eastAsia="Book Antiqua" w:hAnsi="Book Antiqua" w:cs="Book Antiqua"/>
          <w:b/>
          <w:bCs/>
          <w:color w:val="000000"/>
        </w:rPr>
        <w:t>50</w:t>
      </w:r>
      <w:r w:rsidR="00E018D4" w:rsidRPr="00DB60B3">
        <w:rPr>
          <w:rFonts w:ascii="Book Antiqua" w:eastAsia="Book Antiqua" w:hAnsi="Book Antiqua" w:cs="Book Antiqua"/>
          <w:color w:val="000000"/>
        </w:rPr>
        <w:t>: 1533-1534 [PMID: 16110849 DOI: 10.1007/s10620-005-2875-3]</w:t>
      </w:r>
    </w:p>
    <w:p w14:paraId="318EFC21" w14:textId="24C6CCDA" w:rsidR="00A77B3E" w:rsidRPr="00DB60B3" w:rsidRDefault="00AF1139" w:rsidP="00D7687C">
      <w:pPr>
        <w:spacing w:line="360" w:lineRule="auto"/>
        <w:jc w:val="both"/>
        <w:rPr>
          <w:rFonts w:ascii="Book Antiqua" w:hAnsi="Book Antiqua"/>
        </w:rPr>
      </w:pPr>
      <w:r w:rsidRPr="00DB60B3">
        <w:rPr>
          <w:rFonts w:ascii="Book Antiqua" w:eastAsia="Book Antiqua" w:hAnsi="Book Antiqua" w:cs="Book Antiqua"/>
          <w:color w:val="000000"/>
        </w:rPr>
        <w:t>47</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Bennett RA</w:t>
      </w:r>
      <w:r w:rsidR="00E018D4" w:rsidRPr="00DB60B3">
        <w:rPr>
          <w:rFonts w:ascii="Book Antiqua" w:eastAsia="Book Antiqua" w:hAnsi="Book Antiqua" w:cs="Book Antiqua"/>
          <w:color w:val="000000"/>
        </w:rPr>
        <w:t xml:space="preserve">, Rubin PH, Present DH. Frequency of inflammatory bowel disease in offspring of couples both presenting with inflammatory bowel disease. </w:t>
      </w:r>
      <w:r w:rsidR="00E018D4" w:rsidRPr="00DB60B3">
        <w:rPr>
          <w:rFonts w:ascii="Book Antiqua" w:eastAsia="Book Antiqua" w:hAnsi="Book Antiqua" w:cs="Book Antiqua"/>
          <w:i/>
          <w:iCs/>
          <w:color w:val="000000"/>
        </w:rPr>
        <w:t>Gastroenterology</w:t>
      </w:r>
      <w:r w:rsidR="00E018D4" w:rsidRPr="00DB60B3">
        <w:rPr>
          <w:rFonts w:ascii="Book Antiqua" w:eastAsia="Book Antiqua" w:hAnsi="Book Antiqua" w:cs="Book Antiqua"/>
          <w:color w:val="000000"/>
        </w:rPr>
        <w:t xml:space="preserve"> 1991; </w:t>
      </w:r>
      <w:r w:rsidR="00E018D4" w:rsidRPr="00DB60B3">
        <w:rPr>
          <w:rFonts w:ascii="Book Antiqua" w:eastAsia="Book Antiqua" w:hAnsi="Book Antiqua" w:cs="Book Antiqua"/>
          <w:b/>
          <w:bCs/>
          <w:color w:val="000000"/>
        </w:rPr>
        <w:t>100</w:t>
      </w:r>
      <w:r w:rsidR="00E018D4" w:rsidRPr="00DB60B3">
        <w:rPr>
          <w:rFonts w:ascii="Book Antiqua" w:eastAsia="Book Antiqua" w:hAnsi="Book Antiqua" w:cs="Book Antiqua"/>
          <w:color w:val="000000"/>
        </w:rPr>
        <w:t>: 1638-1643 [PMID: 2019369 DOI: 10.1016/0016-5085(91)90663-6]</w:t>
      </w:r>
    </w:p>
    <w:p w14:paraId="556B5CEC" w14:textId="6B6B70C6" w:rsidR="00A77B3E" w:rsidRPr="00DB60B3" w:rsidRDefault="00AF1139" w:rsidP="00D7687C">
      <w:pPr>
        <w:spacing w:line="360" w:lineRule="auto"/>
        <w:jc w:val="both"/>
        <w:rPr>
          <w:rFonts w:ascii="Book Antiqua" w:hAnsi="Book Antiqua"/>
        </w:rPr>
      </w:pPr>
      <w:r w:rsidRPr="00DB60B3">
        <w:rPr>
          <w:rFonts w:ascii="Book Antiqua" w:eastAsia="Book Antiqua" w:hAnsi="Book Antiqua" w:cs="Book Antiqua"/>
          <w:color w:val="000000"/>
        </w:rPr>
        <w:t>48</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D'Ovidio</w:t>
      </w:r>
      <w:proofErr w:type="spellEnd"/>
      <w:r w:rsidR="00E018D4" w:rsidRPr="00DB60B3">
        <w:rPr>
          <w:rFonts w:ascii="Book Antiqua" w:eastAsia="Book Antiqua" w:hAnsi="Book Antiqua" w:cs="Book Antiqua"/>
          <w:b/>
          <w:bCs/>
          <w:color w:val="000000"/>
        </w:rPr>
        <w:t xml:space="preserve"> V</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Meo</w:t>
      </w:r>
      <w:proofErr w:type="spellEnd"/>
      <w:r w:rsidR="00E018D4" w:rsidRPr="00DB60B3">
        <w:rPr>
          <w:rFonts w:ascii="Book Antiqua" w:eastAsia="Book Antiqua" w:hAnsi="Book Antiqua" w:cs="Book Antiqua"/>
          <w:color w:val="000000"/>
        </w:rPr>
        <w:t xml:space="preserve"> D, </w:t>
      </w:r>
      <w:proofErr w:type="spellStart"/>
      <w:r w:rsidR="00E018D4" w:rsidRPr="00DB60B3">
        <w:rPr>
          <w:rFonts w:ascii="Book Antiqua" w:eastAsia="Book Antiqua" w:hAnsi="Book Antiqua" w:cs="Book Antiqua"/>
          <w:color w:val="000000"/>
        </w:rPr>
        <w:t>Gozer</w:t>
      </w:r>
      <w:proofErr w:type="spellEnd"/>
      <w:r w:rsidR="00E018D4" w:rsidRPr="00DB60B3">
        <w:rPr>
          <w:rFonts w:ascii="Book Antiqua" w:eastAsia="Book Antiqua" w:hAnsi="Book Antiqua" w:cs="Book Antiqua"/>
          <w:color w:val="000000"/>
        </w:rPr>
        <w:t xml:space="preserve"> M, </w:t>
      </w:r>
      <w:proofErr w:type="spellStart"/>
      <w:r w:rsidR="00E018D4" w:rsidRPr="00DB60B3">
        <w:rPr>
          <w:rFonts w:ascii="Book Antiqua" w:eastAsia="Book Antiqua" w:hAnsi="Book Antiqua" w:cs="Book Antiqua"/>
          <w:color w:val="000000"/>
        </w:rPr>
        <w:t>Bazuro</w:t>
      </w:r>
      <w:proofErr w:type="spellEnd"/>
      <w:r w:rsidR="00E018D4" w:rsidRPr="00DB60B3">
        <w:rPr>
          <w:rFonts w:ascii="Book Antiqua" w:eastAsia="Book Antiqua" w:hAnsi="Book Antiqua" w:cs="Book Antiqua"/>
          <w:color w:val="000000"/>
        </w:rPr>
        <w:t xml:space="preserve"> ME, Vernia P. Ulcerative colitis and granulocyte-monocyte-apheresis: safety and efficacy of maintenance therapy during pregnancy. </w:t>
      </w:r>
      <w:r w:rsidR="00E018D4" w:rsidRPr="00DB60B3">
        <w:rPr>
          <w:rFonts w:ascii="Book Antiqua" w:eastAsia="Book Antiqua" w:hAnsi="Book Antiqua" w:cs="Book Antiqua"/>
          <w:i/>
          <w:iCs/>
          <w:color w:val="000000"/>
        </w:rPr>
        <w:t xml:space="preserve">J Clin </w:t>
      </w:r>
      <w:proofErr w:type="spellStart"/>
      <w:r w:rsidR="00E018D4" w:rsidRPr="00DB60B3">
        <w:rPr>
          <w:rFonts w:ascii="Book Antiqua" w:eastAsia="Book Antiqua" w:hAnsi="Book Antiqua" w:cs="Book Antiqua"/>
          <w:i/>
          <w:iCs/>
          <w:color w:val="000000"/>
        </w:rPr>
        <w:t>Apher</w:t>
      </w:r>
      <w:proofErr w:type="spellEnd"/>
      <w:r w:rsidR="00E018D4" w:rsidRPr="00DB60B3">
        <w:rPr>
          <w:rFonts w:ascii="Book Antiqua" w:eastAsia="Book Antiqua" w:hAnsi="Book Antiqua" w:cs="Book Antiqua"/>
          <w:color w:val="000000"/>
        </w:rPr>
        <w:t xml:space="preserve"> 2015; </w:t>
      </w:r>
      <w:r w:rsidR="00E018D4" w:rsidRPr="00DB60B3">
        <w:rPr>
          <w:rFonts w:ascii="Book Antiqua" w:eastAsia="Book Antiqua" w:hAnsi="Book Antiqua" w:cs="Book Antiqua"/>
          <w:b/>
          <w:bCs/>
          <w:color w:val="000000"/>
        </w:rPr>
        <w:t>30</w:t>
      </w:r>
      <w:r w:rsidR="00E018D4" w:rsidRPr="00DB60B3">
        <w:rPr>
          <w:rFonts w:ascii="Book Antiqua" w:eastAsia="Book Antiqua" w:hAnsi="Book Antiqua" w:cs="Book Antiqua"/>
          <w:color w:val="000000"/>
        </w:rPr>
        <w:t>: 55-57 [PMID: 25181523 DOI: 10.1002/jca.21349]</w:t>
      </w:r>
    </w:p>
    <w:p w14:paraId="12D8A8E5" w14:textId="13AC0BD1" w:rsidR="00A77B3E" w:rsidRPr="00DB60B3" w:rsidRDefault="00AF1139" w:rsidP="00D7687C">
      <w:pPr>
        <w:spacing w:line="360" w:lineRule="auto"/>
        <w:jc w:val="both"/>
        <w:rPr>
          <w:rFonts w:ascii="Book Antiqua" w:hAnsi="Book Antiqua"/>
        </w:rPr>
      </w:pPr>
      <w:r w:rsidRPr="00DB60B3">
        <w:rPr>
          <w:rFonts w:ascii="Book Antiqua" w:eastAsia="Book Antiqua" w:hAnsi="Book Antiqua" w:cs="Book Antiqua"/>
          <w:color w:val="000000"/>
        </w:rPr>
        <w:t>49</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Shibuya T</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Haga</w:t>
      </w:r>
      <w:proofErr w:type="spellEnd"/>
      <w:r w:rsidR="00E018D4" w:rsidRPr="00DB60B3">
        <w:rPr>
          <w:rFonts w:ascii="Book Antiqua" w:eastAsia="Book Antiqua" w:hAnsi="Book Antiqua" w:cs="Book Antiqua"/>
          <w:color w:val="000000"/>
        </w:rPr>
        <w:t xml:space="preserve"> K, Kamei M, </w:t>
      </w:r>
      <w:proofErr w:type="spellStart"/>
      <w:r w:rsidR="00E018D4" w:rsidRPr="00DB60B3">
        <w:rPr>
          <w:rFonts w:ascii="Book Antiqua" w:eastAsia="Book Antiqua" w:hAnsi="Book Antiqua" w:cs="Book Antiqua"/>
          <w:color w:val="000000"/>
        </w:rPr>
        <w:t>Okahara</w:t>
      </w:r>
      <w:proofErr w:type="spellEnd"/>
      <w:r w:rsidR="00E018D4" w:rsidRPr="00DB60B3">
        <w:rPr>
          <w:rFonts w:ascii="Book Antiqua" w:eastAsia="Book Antiqua" w:hAnsi="Book Antiqua" w:cs="Book Antiqua"/>
          <w:color w:val="000000"/>
        </w:rPr>
        <w:t xml:space="preserve"> K, Ito S, Takahashi M, Nomura O, Murakami T, Makino M, </w:t>
      </w:r>
      <w:proofErr w:type="spellStart"/>
      <w:r w:rsidR="00E018D4" w:rsidRPr="00DB60B3">
        <w:rPr>
          <w:rFonts w:ascii="Book Antiqua" w:eastAsia="Book Antiqua" w:hAnsi="Book Antiqua" w:cs="Book Antiqua"/>
          <w:color w:val="000000"/>
        </w:rPr>
        <w:t>Kodani</w:t>
      </w:r>
      <w:proofErr w:type="spellEnd"/>
      <w:r w:rsidR="00E018D4" w:rsidRPr="00DB60B3">
        <w:rPr>
          <w:rFonts w:ascii="Book Antiqua" w:eastAsia="Book Antiqua" w:hAnsi="Book Antiqua" w:cs="Book Antiqua"/>
          <w:color w:val="000000"/>
        </w:rPr>
        <w:t xml:space="preserve"> T, Ishikawa D, Sakamoto N, </w:t>
      </w:r>
      <w:proofErr w:type="spellStart"/>
      <w:r w:rsidR="00E018D4" w:rsidRPr="00DB60B3">
        <w:rPr>
          <w:rFonts w:ascii="Book Antiqua" w:eastAsia="Book Antiqua" w:hAnsi="Book Antiqua" w:cs="Book Antiqua"/>
          <w:color w:val="000000"/>
        </w:rPr>
        <w:t>Osada</w:t>
      </w:r>
      <w:proofErr w:type="spellEnd"/>
      <w:r w:rsidR="00E018D4" w:rsidRPr="00DB60B3">
        <w:rPr>
          <w:rFonts w:ascii="Book Antiqua" w:eastAsia="Book Antiqua" w:hAnsi="Book Antiqua" w:cs="Book Antiqua"/>
          <w:color w:val="000000"/>
        </w:rPr>
        <w:t xml:space="preserve"> T, </w:t>
      </w:r>
      <w:proofErr w:type="spellStart"/>
      <w:r w:rsidR="00E018D4" w:rsidRPr="00DB60B3">
        <w:rPr>
          <w:rFonts w:ascii="Book Antiqua" w:eastAsia="Book Antiqua" w:hAnsi="Book Antiqua" w:cs="Book Antiqua"/>
          <w:color w:val="000000"/>
        </w:rPr>
        <w:t>Ogihara</w:t>
      </w:r>
      <w:proofErr w:type="spellEnd"/>
      <w:r w:rsidR="00E018D4" w:rsidRPr="00DB60B3">
        <w:rPr>
          <w:rFonts w:ascii="Book Antiqua" w:eastAsia="Book Antiqua" w:hAnsi="Book Antiqua" w:cs="Book Antiqua"/>
          <w:color w:val="000000"/>
        </w:rPr>
        <w:t xml:space="preserve"> T, Watanabe S, Nagahara A. Successful remission of ulcerative colitis flare-up during pregnancy with adsorptive </w:t>
      </w:r>
      <w:proofErr w:type="spellStart"/>
      <w:r w:rsidR="00E018D4" w:rsidRPr="00DB60B3">
        <w:rPr>
          <w:rFonts w:ascii="Book Antiqua" w:eastAsia="Book Antiqua" w:hAnsi="Book Antiqua" w:cs="Book Antiqua"/>
          <w:color w:val="000000"/>
        </w:rPr>
        <w:t>granulomonocytapheresis</w:t>
      </w:r>
      <w:proofErr w:type="spellEnd"/>
      <w:r w:rsidR="00E018D4" w:rsidRPr="00DB60B3">
        <w:rPr>
          <w:rFonts w:ascii="Book Antiqua" w:eastAsia="Book Antiqua" w:hAnsi="Book Antiqua" w:cs="Book Antiqua"/>
          <w:color w:val="000000"/>
        </w:rPr>
        <w:t xml:space="preserve"> plus tacrolimus. </w:t>
      </w:r>
      <w:proofErr w:type="spellStart"/>
      <w:r w:rsidR="00E018D4" w:rsidRPr="00DB60B3">
        <w:rPr>
          <w:rFonts w:ascii="Book Antiqua" w:eastAsia="Book Antiqua" w:hAnsi="Book Antiqua" w:cs="Book Antiqua"/>
          <w:i/>
          <w:iCs/>
          <w:color w:val="000000"/>
        </w:rPr>
        <w:t>Intest</w:t>
      </w:r>
      <w:proofErr w:type="spellEnd"/>
      <w:r w:rsidR="00E018D4" w:rsidRPr="00DB60B3">
        <w:rPr>
          <w:rFonts w:ascii="Book Antiqua" w:eastAsia="Book Antiqua" w:hAnsi="Book Antiqua" w:cs="Book Antiqua"/>
          <w:i/>
          <w:iCs/>
          <w:color w:val="000000"/>
        </w:rPr>
        <w:t xml:space="preserve"> Res</w:t>
      </w:r>
      <w:r w:rsidR="00E018D4" w:rsidRPr="00DB60B3">
        <w:rPr>
          <w:rFonts w:ascii="Book Antiqua" w:eastAsia="Book Antiqua" w:hAnsi="Book Antiqua" w:cs="Book Antiqua"/>
          <w:color w:val="000000"/>
        </w:rPr>
        <w:t xml:space="preserve"> 2018; </w:t>
      </w:r>
      <w:r w:rsidR="00E018D4" w:rsidRPr="00DB60B3">
        <w:rPr>
          <w:rFonts w:ascii="Book Antiqua" w:eastAsia="Book Antiqua" w:hAnsi="Book Antiqua" w:cs="Book Antiqua"/>
          <w:b/>
          <w:bCs/>
          <w:color w:val="000000"/>
        </w:rPr>
        <w:t>16</w:t>
      </w:r>
      <w:r w:rsidR="00E018D4" w:rsidRPr="00DB60B3">
        <w:rPr>
          <w:rFonts w:ascii="Book Antiqua" w:eastAsia="Book Antiqua" w:hAnsi="Book Antiqua" w:cs="Book Antiqua"/>
          <w:color w:val="000000"/>
        </w:rPr>
        <w:t>: 484-488 [PMID: 30090048 DOI: 10.5217/ir.2018.16.3.484]</w:t>
      </w:r>
    </w:p>
    <w:p w14:paraId="1CD426E5" w14:textId="4E4BF2F5" w:rsidR="00A77B3E" w:rsidRPr="00DB60B3" w:rsidRDefault="00AF1139" w:rsidP="00D7687C">
      <w:pPr>
        <w:spacing w:line="360" w:lineRule="auto"/>
        <w:jc w:val="both"/>
        <w:rPr>
          <w:rFonts w:ascii="Book Antiqua" w:hAnsi="Book Antiqua"/>
        </w:rPr>
      </w:pPr>
      <w:r w:rsidRPr="00DB60B3">
        <w:rPr>
          <w:rFonts w:ascii="Book Antiqua" w:eastAsia="Book Antiqua" w:hAnsi="Book Antiqua" w:cs="Book Antiqua"/>
          <w:color w:val="000000"/>
        </w:rPr>
        <w:t>50</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Takahashi H</w:t>
      </w:r>
      <w:r w:rsidR="00E018D4" w:rsidRPr="00DB60B3">
        <w:rPr>
          <w:rFonts w:ascii="Book Antiqua" w:eastAsia="Book Antiqua" w:hAnsi="Book Antiqua" w:cs="Book Antiqua"/>
          <w:color w:val="000000"/>
        </w:rPr>
        <w:t xml:space="preserve">, Sugawara K, Sugimura M, Iwabuchi M, Mano Y, </w:t>
      </w:r>
      <w:proofErr w:type="spellStart"/>
      <w:r w:rsidR="00E018D4" w:rsidRPr="00DB60B3">
        <w:rPr>
          <w:rFonts w:ascii="Book Antiqua" w:eastAsia="Book Antiqua" w:hAnsi="Book Antiqua" w:cs="Book Antiqua"/>
          <w:color w:val="000000"/>
        </w:rPr>
        <w:t>Ukai</w:t>
      </w:r>
      <w:proofErr w:type="spellEnd"/>
      <w:r w:rsidR="00E018D4" w:rsidRPr="00DB60B3">
        <w:rPr>
          <w:rFonts w:ascii="Book Antiqua" w:eastAsia="Book Antiqua" w:hAnsi="Book Antiqua" w:cs="Book Antiqua"/>
          <w:color w:val="000000"/>
        </w:rPr>
        <w:t xml:space="preserve"> K, Tadokoro K. Flare up of ulcerative colitis during pregnancy treated by adsorptive granulocyte and monocyte apheresis: therapeutic outcomes in three pregnant patients. </w:t>
      </w:r>
      <w:r w:rsidR="00E018D4" w:rsidRPr="00DB60B3">
        <w:rPr>
          <w:rFonts w:ascii="Book Antiqua" w:eastAsia="Book Antiqua" w:hAnsi="Book Antiqua" w:cs="Book Antiqua"/>
          <w:i/>
          <w:iCs/>
          <w:color w:val="000000"/>
        </w:rPr>
        <w:t xml:space="preserve">Arch </w:t>
      </w:r>
      <w:proofErr w:type="spellStart"/>
      <w:r w:rsidR="00E018D4" w:rsidRPr="00DB60B3">
        <w:rPr>
          <w:rFonts w:ascii="Book Antiqua" w:eastAsia="Book Antiqua" w:hAnsi="Book Antiqua" w:cs="Book Antiqua"/>
          <w:i/>
          <w:iCs/>
          <w:color w:val="000000"/>
        </w:rPr>
        <w:t>Gynecol</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Obstet</w:t>
      </w:r>
      <w:proofErr w:type="spellEnd"/>
      <w:r w:rsidR="00E018D4" w:rsidRPr="00DB60B3">
        <w:rPr>
          <w:rFonts w:ascii="Book Antiqua" w:eastAsia="Book Antiqua" w:hAnsi="Book Antiqua" w:cs="Book Antiqua"/>
          <w:color w:val="000000"/>
        </w:rPr>
        <w:t xml:space="preserve"> 2013; </w:t>
      </w:r>
      <w:r w:rsidR="00E018D4" w:rsidRPr="00DB60B3">
        <w:rPr>
          <w:rFonts w:ascii="Book Antiqua" w:eastAsia="Book Antiqua" w:hAnsi="Book Antiqua" w:cs="Book Antiqua"/>
          <w:b/>
          <w:bCs/>
          <w:color w:val="000000"/>
        </w:rPr>
        <w:t>288</w:t>
      </w:r>
      <w:r w:rsidR="00E018D4" w:rsidRPr="00DB60B3">
        <w:rPr>
          <w:rFonts w:ascii="Book Antiqua" w:eastAsia="Book Antiqua" w:hAnsi="Book Antiqua" w:cs="Book Antiqua"/>
          <w:color w:val="000000"/>
        </w:rPr>
        <w:t>: 341-347 [PMID: 23404436 DOI: 10.1007/s00404-013-2748-5]</w:t>
      </w:r>
    </w:p>
    <w:p w14:paraId="11E4E088" w14:textId="71C257AA" w:rsidR="00A77B3E" w:rsidRPr="00DB60B3" w:rsidRDefault="00AF1139" w:rsidP="00D7687C">
      <w:pPr>
        <w:spacing w:line="360" w:lineRule="auto"/>
        <w:jc w:val="both"/>
        <w:rPr>
          <w:rFonts w:ascii="Book Antiqua" w:hAnsi="Book Antiqua"/>
        </w:rPr>
      </w:pPr>
      <w:r w:rsidRPr="00DB60B3">
        <w:rPr>
          <w:rFonts w:ascii="Book Antiqua" w:eastAsia="Book Antiqua" w:hAnsi="Book Antiqua" w:cs="Book Antiqua"/>
          <w:color w:val="000000"/>
        </w:rPr>
        <w:t>5</w:t>
      </w:r>
      <w:r w:rsidR="00E018D4" w:rsidRPr="00DB60B3">
        <w:rPr>
          <w:rFonts w:ascii="Book Antiqua" w:eastAsia="Book Antiqua" w:hAnsi="Book Antiqua" w:cs="Book Antiqua"/>
          <w:color w:val="000000"/>
        </w:rPr>
        <w:t xml:space="preserve">1 </w:t>
      </w:r>
      <w:r w:rsidR="00E018D4" w:rsidRPr="00DB60B3">
        <w:rPr>
          <w:rFonts w:ascii="Book Antiqua" w:eastAsia="Book Antiqua" w:hAnsi="Book Antiqua" w:cs="Book Antiqua"/>
          <w:b/>
          <w:bCs/>
          <w:color w:val="000000"/>
        </w:rPr>
        <w:t>Hibi T</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Sameshima</w:t>
      </w:r>
      <w:proofErr w:type="spellEnd"/>
      <w:r w:rsidR="00E018D4" w:rsidRPr="00DB60B3">
        <w:rPr>
          <w:rFonts w:ascii="Book Antiqua" w:eastAsia="Book Antiqua" w:hAnsi="Book Antiqua" w:cs="Book Antiqua"/>
          <w:color w:val="000000"/>
        </w:rPr>
        <w:t xml:space="preserve"> Y, Sekiguchi Y, </w:t>
      </w:r>
      <w:proofErr w:type="spellStart"/>
      <w:r w:rsidR="00E018D4" w:rsidRPr="00DB60B3">
        <w:rPr>
          <w:rFonts w:ascii="Book Antiqua" w:eastAsia="Book Antiqua" w:hAnsi="Book Antiqua" w:cs="Book Antiqua"/>
          <w:color w:val="000000"/>
        </w:rPr>
        <w:t>Hisatome</w:t>
      </w:r>
      <w:proofErr w:type="spellEnd"/>
      <w:r w:rsidR="00E018D4" w:rsidRPr="00DB60B3">
        <w:rPr>
          <w:rFonts w:ascii="Book Antiqua" w:eastAsia="Book Antiqua" w:hAnsi="Book Antiqua" w:cs="Book Antiqua"/>
          <w:color w:val="000000"/>
        </w:rPr>
        <w:t xml:space="preserve"> Y, Maruyama F, </w:t>
      </w:r>
      <w:proofErr w:type="spellStart"/>
      <w:r w:rsidR="00E018D4" w:rsidRPr="00DB60B3">
        <w:rPr>
          <w:rFonts w:ascii="Book Antiqua" w:eastAsia="Book Antiqua" w:hAnsi="Book Antiqua" w:cs="Book Antiqua"/>
          <w:color w:val="000000"/>
        </w:rPr>
        <w:t>Moriwaki</w:t>
      </w:r>
      <w:proofErr w:type="spellEnd"/>
      <w:r w:rsidR="00E018D4" w:rsidRPr="00DB60B3">
        <w:rPr>
          <w:rFonts w:ascii="Book Antiqua" w:eastAsia="Book Antiqua" w:hAnsi="Book Antiqua" w:cs="Book Antiqua"/>
          <w:color w:val="000000"/>
        </w:rPr>
        <w:t xml:space="preserve"> K, </w:t>
      </w:r>
      <w:proofErr w:type="spellStart"/>
      <w:r w:rsidR="00E018D4" w:rsidRPr="00DB60B3">
        <w:rPr>
          <w:rFonts w:ascii="Book Antiqua" w:eastAsia="Book Antiqua" w:hAnsi="Book Antiqua" w:cs="Book Antiqua"/>
          <w:color w:val="000000"/>
        </w:rPr>
        <w:t>Shima</w:t>
      </w:r>
      <w:proofErr w:type="spellEnd"/>
      <w:r w:rsidR="00E018D4" w:rsidRPr="00DB60B3">
        <w:rPr>
          <w:rFonts w:ascii="Book Antiqua" w:eastAsia="Book Antiqua" w:hAnsi="Book Antiqua" w:cs="Book Antiqua"/>
          <w:color w:val="000000"/>
        </w:rPr>
        <w:t xml:space="preserve"> C, </w:t>
      </w:r>
      <w:proofErr w:type="spellStart"/>
      <w:r w:rsidR="00E018D4" w:rsidRPr="00DB60B3">
        <w:rPr>
          <w:rFonts w:ascii="Book Antiqua" w:eastAsia="Book Antiqua" w:hAnsi="Book Antiqua" w:cs="Book Antiqua"/>
          <w:color w:val="000000"/>
        </w:rPr>
        <w:t>Saniabadi</w:t>
      </w:r>
      <w:proofErr w:type="spellEnd"/>
      <w:r w:rsidR="00E018D4" w:rsidRPr="00DB60B3">
        <w:rPr>
          <w:rFonts w:ascii="Book Antiqua" w:eastAsia="Book Antiqua" w:hAnsi="Book Antiqua" w:cs="Book Antiqua"/>
          <w:color w:val="000000"/>
        </w:rPr>
        <w:t xml:space="preserve"> AR, Matsumoto T. Treating ulcerative colitis by </w:t>
      </w:r>
      <w:proofErr w:type="spellStart"/>
      <w:r w:rsidR="00E018D4" w:rsidRPr="00DB60B3">
        <w:rPr>
          <w:rFonts w:ascii="Book Antiqua" w:eastAsia="Book Antiqua" w:hAnsi="Book Antiqua" w:cs="Book Antiqua"/>
          <w:color w:val="000000"/>
        </w:rPr>
        <w:t>Adacolumn</w:t>
      </w:r>
      <w:proofErr w:type="spellEnd"/>
      <w:r w:rsidR="00E018D4" w:rsidRPr="00DB60B3">
        <w:rPr>
          <w:rFonts w:ascii="Book Antiqua" w:eastAsia="Book Antiqua" w:hAnsi="Book Antiqua" w:cs="Book Antiqua"/>
          <w:color w:val="000000"/>
        </w:rPr>
        <w:t xml:space="preserve"> therapeutic </w:t>
      </w:r>
      <w:proofErr w:type="spellStart"/>
      <w:r w:rsidR="00E018D4" w:rsidRPr="00DB60B3">
        <w:rPr>
          <w:rFonts w:ascii="Book Antiqua" w:eastAsia="Book Antiqua" w:hAnsi="Book Antiqua" w:cs="Book Antiqua"/>
          <w:color w:val="000000"/>
        </w:rPr>
        <w:t>leucocytapheresis</w:t>
      </w:r>
      <w:proofErr w:type="spellEnd"/>
      <w:r w:rsidR="00E018D4" w:rsidRPr="00DB60B3">
        <w:rPr>
          <w:rFonts w:ascii="Book Antiqua" w:eastAsia="Book Antiqua" w:hAnsi="Book Antiqua" w:cs="Book Antiqua"/>
          <w:color w:val="000000"/>
        </w:rPr>
        <w:t xml:space="preserve">: clinical efficacy and safety based on surveillance of 656 patients in 53 </w:t>
      </w:r>
      <w:proofErr w:type="spellStart"/>
      <w:r w:rsidR="00E018D4" w:rsidRPr="00DB60B3">
        <w:rPr>
          <w:rFonts w:ascii="Book Antiqua" w:eastAsia="Book Antiqua" w:hAnsi="Book Antiqua" w:cs="Book Antiqua"/>
          <w:color w:val="000000"/>
        </w:rPr>
        <w:t>centres</w:t>
      </w:r>
      <w:proofErr w:type="spellEnd"/>
      <w:r w:rsidR="00E018D4" w:rsidRPr="00DB60B3">
        <w:rPr>
          <w:rFonts w:ascii="Book Antiqua" w:eastAsia="Book Antiqua" w:hAnsi="Book Antiqua" w:cs="Book Antiqua"/>
          <w:color w:val="000000"/>
        </w:rPr>
        <w:t xml:space="preserve"> in Japan. </w:t>
      </w:r>
      <w:r w:rsidR="00E018D4" w:rsidRPr="00DB60B3">
        <w:rPr>
          <w:rFonts w:ascii="Book Antiqua" w:eastAsia="Book Antiqua" w:hAnsi="Book Antiqua" w:cs="Book Antiqua"/>
          <w:i/>
          <w:iCs/>
          <w:color w:val="000000"/>
        </w:rPr>
        <w:t>Dig Liver Dis</w:t>
      </w:r>
      <w:r w:rsidR="00E018D4" w:rsidRPr="00DB60B3">
        <w:rPr>
          <w:rFonts w:ascii="Book Antiqua" w:eastAsia="Book Antiqua" w:hAnsi="Book Antiqua" w:cs="Book Antiqua"/>
          <w:color w:val="000000"/>
        </w:rPr>
        <w:t xml:space="preserve"> 2009; </w:t>
      </w:r>
      <w:r w:rsidR="00E018D4" w:rsidRPr="00DB60B3">
        <w:rPr>
          <w:rFonts w:ascii="Book Antiqua" w:eastAsia="Book Antiqua" w:hAnsi="Book Antiqua" w:cs="Book Antiqua"/>
          <w:b/>
          <w:bCs/>
          <w:color w:val="000000"/>
        </w:rPr>
        <w:t>41</w:t>
      </w:r>
      <w:r w:rsidR="00E018D4" w:rsidRPr="00DB60B3">
        <w:rPr>
          <w:rFonts w:ascii="Book Antiqua" w:eastAsia="Book Antiqua" w:hAnsi="Book Antiqua" w:cs="Book Antiqua"/>
          <w:color w:val="000000"/>
        </w:rPr>
        <w:t>: 570-577 [PMID: 19211314 DOI: 10.1016/j.dld.2008.11.020]</w:t>
      </w:r>
    </w:p>
    <w:p w14:paraId="077DB9E9" w14:textId="14604E2E" w:rsidR="00A77B3E" w:rsidRPr="00DB60B3" w:rsidRDefault="00AF1139" w:rsidP="00D7687C">
      <w:pPr>
        <w:spacing w:line="360" w:lineRule="auto"/>
        <w:jc w:val="both"/>
        <w:rPr>
          <w:rFonts w:ascii="Book Antiqua" w:hAnsi="Book Antiqua"/>
        </w:rPr>
      </w:pPr>
      <w:r w:rsidRPr="00DB60B3">
        <w:rPr>
          <w:rFonts w:ascii="Book Antiqua" w:eastAsia="Book Antiqua" w:hAnsi="Book Antiqua" w:cs="Book Antiqua"/>
          <w:color w:val="000000"/>
        </w:rPr>
        <w:t>52</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Kim HJ</w:t>
      </w:r>
      <w:r w:rsidR="00E018D4" w:rsidRPr="00DB60B3">
        <w:rPr>
          <w:rFonts w:ascii="Book Antiqua" w:eastAsia="Book Antiqua" w:hAnsi="Book Antiqua" w:cs="Book Antiqua"/>
          <w:color w:val="000000"/>
        </w:rPr>
        <w:t xml:space="preserve">, Kim JS, Han DS, Yang SK, </w:t>
      </w:r>
      <w:proofErr w:type="spellStart"/>
      <w:r w:rsidR="00E018D4" w:rsidRPr="00DB60B3">
        <w:rPr>
          <w:rFonts w:ascii="Book Antiqua" w:eastAsia="Book Antiqua" w:hAnsi="Book Antiqua" w:cs="Book Antiqua"/>
          <w:color w:val="000000"/>
        </w:rPr>
        <w:t>Hahm</w:t>
      </w:r>
      <w:proofErr w:type="spellEnd"/>
      <w:r w:rsidR="00E018D4" w:rsidRPr="00DB60B3">
        <w:rPr>
          <w:rFonts w:ascii="Book Antiqua" w:eastAsia="Book Antiqua" w:hAnsi="Book Antiqua" w:cs="Book Antiqua"/>
          <w:color w:val="000000"/>
        </w:rPr>
        <w:t xml:space="preserve"> KB, Lee WI, Kwon SW, Choi JH, Kim WH, Choi KY, Song IS. [Granulocyte and monocyte adsorption apheresis in Korean conventional treatment-refractory patients with active ulcerative colitis: a prospective open-label multicenter study]. </w:t>
      </w:r>
      <w:r w:rsidR="00E018D4" w:rsidRPr="00DB60B3">
        <w:rPr>
          <w:rFonts w:ascii="Book Antiqua" w:eastAsia="Book Antiqua" w:hAnsi="Book Antiqua" w:cs="Book Antiqua"/>
          <w:i/>
          <w:iCs/>
          <w:color w:val="000000"/>
        </w:rPr>
        <w:t>Korean J Gastroenterol</w:t>
      </w:r>
      <w:r w:rsidR="00E018D4" w:rsidRPr="00DB60B3">
        <w:rPr>
          <w:rFonts w:ascii="Book Antiqua" w:eastAsia="Book Antiqua" w:hAnsi="Book Antiqua" w:cs="Book Antiqua"/>
          <w:color w:val="000000"/>
        </w:rPr>
        <w:t xml:space="preserve"> 2005; </w:t>
      </w:r>
      <w:r w:rsidR="00E018D4" w:rsidRPr="00DB60B3">
        <w:rPr>
          <w:rFonts w:ascii="Book Antiqua" w:eastAsia="Book Antiqua" w:hAnsi="Book Antiqua" w:cs="Book Antiqua"/>
          <w:b/>
          <w:bCs/>
          <w:color w:val="000000"/>
        </w:rPr>
        <w:t>45</w:t>
      </w:r>
      <w:r w:rsidR="00E018D4" w:rsidRPr="00DB60B3">
        <w:rPr>
          <w:rFonts w:ascii="Book Antiqua" w:eastAsia="Book Antiqua" w:hAnsi="Book Antiqua" w:cs="Book Antiqua"/>
          <w:color w:val="000000"/>
        </w:rPr>
        <w:t>: 34-44 [PMID: 15665566]</w:t>
      </w:r>
    </w:p>
    <w:p w14:paraId="7D51E673" w14:textId="092BC2F7" w:rsidR="00A77B3E" w:rsidRPr="00DB60B3" w:rsidRDefault="00AF1139" w:rsidP="00D7687C">
      <w:pPr>
        <w:spacing w:line="360" w:lineRule="auto"/>
        <w:jc w:val="both"/>
        <w:rPr>
          <w:rFonts w:ascii="Book Antiqua" w:hAnsi="Book Antiqua"/>
        </w:rPr>
      </w:pPr>
      <w:r w:rsidRPr="00DB60B3">
        <w:rPr>
          <w:rFonts w:ascii="Book Antiqua" w:eastAsia="Book Antiqua" w:hAnsi="Book Antiqua" w:cs="Book Antiqua"/>
          <w:color w:val="000000"/>
        </w:rPr>
        <w:t>53</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Ueno N</w:t>
      </w:r>
      <w:r w:rsidR="00E018D4" w:rsidRPr="00DB60B3">
        <w:rPr>
          <w:rFonts w:ascii="Book Antiqua" w:eastAsia="Book Antiqua" w:hAnsi="Book Antiqua" w:cs="Book Antiqua"/>
          <w:color w:val="000000"/>
        </w:rPr>
        <w:t xml:space="preserve">, Sugiyama Y, Kobayashi Y, Murakami Y, </w:t>
      </w:r>
      <w:proofErr w:type="spellStart"/>
      <w:r w:rsidR="00E018D4" w:rsidRPr="00DB60B3">
        <w:rPr>
          <w:rFonts w:ascii="Book Antiqua" w:eastAsia="Book Antiqua" w:hAnsi="Book Antiqua" w:cs="Book Antiqua"/>
          <w:color w:val="000000"/>
        </w:rPr>
        <w:t>Iwama</w:t>
      </w:r>
      <w:proofErr w:type="spellEnd"/>
      <w:r w:rsidR="00E018D4" w:rsidRPr="00DB60B3">
        <w:rPr>
          <w:rFonts w:ascii="Book Antiqua" w:eastAsia="Book Antiqua" w:hAnsi="Book Antiqua" w:cs="Book Antiqua"/>
          <w:color w:val="000000"/>
        </w:rPr>
        <w:t xml:space="preserve"> T, Sasaki T, </w:t>
      </w:r>
      <w:proofErr w:type="spellStart"/>
      <w:r w:rsidR="00E018D4" w:rsidRPr="00DB60B3">
        <w:rPr>
          <w:rFonts w:ascii="Book Antiqua" w:eastAsia="Book Antiqua" w:hAnsi="Book Antiqua" w:cs="Book Antiqua"/>
          <w:color w:val="000000"/>
        </w:rPr>
        <w:t>Kunogi</w:t>
      </w:r>
      <w:proofErr w:type="spellEnd"/>
      <w:r w:rsidR="00E018D4" w:rsidRPr="00DB60B3">
        <w:rPr>
          <w:rFonts w:ascii="Book Antiqua" w:eastAsia="Book Antiqua" w:hAnsi="Book Antiqua" w:cs="Book Antiqua"/>
          <w:color w:val="000000"/>
        </w:rPr>
        <w:t xml:space="preserve"> T, Takahashi K, Tanaka K, Ando K, Kashima S, Inaba Y, </w:t>
      </w:r>
      <w:proofErr w:type="spellStart"/>
      <w:r w:rsidR="00E018D4" w:rsidRPr="00DB60B3">
        <w:rPr>
          <w:rFonts w:ascii="Book Antiqua" w:eastAsia="Book Antiqua" w:hAnsi="Book Antiqua" w:cs="Book Antiqua"/>
          <w:color w:val="000000"/>
        </w:rPr>
        <w:t>Moriichi</w:t>
      </w:r>
      <w:proofErr w:type="spellEnd"/>
      <w:r w:rsidR="00E018D4" w:rsidRPr="00DB60B3">
        <w:rPr>
          <w:rFonts w:ascii="Book Antiqua" w:eastAsia="Book Antiqua" w:hAnsi="Book Antiqua" w:cs="Book Antiqua"/>
          <w:color w:val="000000"/>
        </w:rPr>
        <w:t xml:space="preserve"> K, Tanabe H, </w:t>
      </w:r>
      <w:proofErr w:type="spellStart"/>
      <w:r w:rsidR="00E018D4" w:rsidRPr="00DB60B3">
        <w:rPr>
          <w:rFonts w:ascii="Book Antiqua" w:eastAsia="Book Antiqua" w:hAnsi="Book Antiqua" w:cs="Book Antiqua"/>
          <w:color w:val="000000"/>
        </w:rPr>
        <w:t>Taruishi</w:t>
      </w:r>
      <w:proofErr w:type="spellEnd"/>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color w:val="000000"/>
        </w:rPr>
        <w:lastRenderedPageBreak/>
        <w:t xml:space="preserve">M, </w:t>
      </w:r>
      <w:proofErr w:type="spellStart"/>
      <w:r w:rsidR="00E018D4" w:rsidRPr="00DB60B3">
        <w:rPr>
          <w:rFonts w:ascii="Book Antiqua" w:eastAsia="Book Antiqua" w:hAnsi="Book Antiqua" w:cs="Book Antiqua"/>
          <w:color w:val="000000"/>
        </w:rPr>
        <w:t>Saitoh</w:t>
      </w:r>
      <w:proofErr w:type="spellEnd"/>
      <w:r w:rsidR="00E018D4" w:rsidRPr="00DB60B3">
        <w:rPr>
          <w:rFonts w:ascii="Book Antiqua" w:eastAsia="Book Antiqua" w:hAnsi="Book Antiqua" w:cs="Book Antiqua"/>
          <w:color w:val="000000"/>
        </w:rPr>
        <w:t xml:space="preserve"> Y, Okumura T, Fujiya M. Fecal calprotectin is a useful biomarker for predicting the clinical outcome of granulocyte and monocyte adsorptive apheresis in ulcerative colitis patients: a prospective observation study. </w:t>
      </w:r>
      <w:r w:rsidR="00E018D4" w:rsidRPr="00DB60B3">
        <w:rPr>
          <w:rFonts w:ascii="Book Antiqua" w:eastAsia="Book Antiqua" w:hAnsi="Book Antiqua" w:cs="Book Antiqua"/>
          <w:i/>
          <w:iCs/>
          <w:color w:val="000000"/>
        </w:rPr>
        <w:t>BMC Gastroenterol</w:t>
      </w:r>
      <w:r w:rsidR="00E018D4" w:rsidRPr="00DB60B3">
        <w:rPr>
          <w:rFonts w:ascii="Book Antiqua" w:eastAsia="Book Antiqua" w:hAnsi="Book Antiqua" w:cs="Book Antiqua"/>
          <w:color w:val="000000"/>
        </w:rPr>
        <w:t xml:space="preserve"> 2021; </w:t>
      </w:r>
      <w:r w:rsidR="00E018D4" w:rsidRPr="00DB60B3">
        <w:rPr>
          <w:rFonts w:ascii="Book Antiqua" w:eastAsia="Book Antiqua" w:hAnsi="Book Antiqua" w:cs="Book Antiqua"/>
          <w:b/>
          <w:bCs/>
          <w:color w:val="000000"/>
        </w:rPr>
        <w:t>21</w:t>
      </w:r>
      <w:r w:rsidR="00E018D4" w:rsidRPr="00DB60B3">
        <w:rPr>
          <w:rFonts w:ascii="Book Antiqua" w:eastAsia="Book Antiqua" w:hAnsi="Book Antiqua" w:cs="Book Antiqua"/>
          <w:color w:val="000000"/>
        </w:rPr>
        <w:t>: 316 [PMID: 34362299 DOI: 10.1186/s12876-021-01889-0]</w:t>
      </w:r>
    </w:p>
    <w:p w14:paraId="4A02BC91" w14:textId="56DC1DFC" w:rsidR="00A77B3E" w:rsidRPr="00DB60B3" w:rsidRDefault="00AF1139" w:rsidP="00D7687C">
      <w:pPr>
        <w:spacing w:line="360" w:lineRule="auto"/>
        <w:jc w:val="both"/>
        <w:rPr>
          <w:rFonts w:ascii="Book Antiqua" w:hAnsi="Book Antiqua"/>
        </w:rPr>
      </w:pPr>
      <w:r w:rsidRPr="00DB60B3">
        <w:rPr>
          <w:rFonts w:ascii="Book Antiqua" w:eastAsia="Book Antiqua" w:hAnsi="Book Antiqua" w:cs="Book Antiqua"/>
          <w:color w:val="000000"/>
        </w:rPr>
        <w:t>54</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Kawai M</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Kawanami</w:t>
      </w:r>
      <w:proofErr w:type="spellEnd"/>
      <w:r w:rsidR="00E018D4" w:rsidRPr="00DB60B3">
        <w:rPr>
          <w:rFonts w:ascii="Book Antiqua" w:eastAsia="Book Antiqua" w:hAnsi="Book Antiqua" w:cs="Book Antiqua"/>
          <w:color w:val="000000"/>
        </w:rPr>
        <w:t xml:space="preserve"> C, Fukuda A, Seno H. Pyoderma gangrenosum with primary sclerosing cholangitis-associated colitis successfully treated with concomitant granulocyte and monocyte adsorption apheresis with corticosteroids. </w:t>
      </w:r>
      <w:r w:rsidR="00E018D4" w:rsidRPr="00DB60B3">
        <w:rPr>
          <w:rFonts w:ascii="Book Antiqua" w:eastAsia="Book Antiqua" w:hAnsi="Book Antiqua" w:cs="Book Antiqua"/>
          <w:i/>
          <w:iCs/>
          <w:color w:val="000000"/>
        </w:rPr>
        <w:t>Clin J Gastroenterol</w:t>
      </w:r>
      <w:r w:rsidR="00E018D4" w:rsidRPr="00DB60B3">
        <w:rPr>
          <w:rFonts w:ascii="Book Antiqua" w:eastAsia="Book Antiqua" w:hAnsi="Book Antiqua" w:cs="Book Antiqua"/>
          <w:color w:val="000000"/>
        </w:rPr>
        <w:t xml:space="preserve"> 2021; </w:t>
      </w:r>
      <w:r w:rsidR="00E018D4" w:rsidRPr="00DB60B3">
        <w:rPr>
          <w:rFonts w:ascii="Book Antiqua" w:eastAsia="Book Antiqua" w:hAnsi="Book Antiqua" w:cs="Book Antiqua"/>
          <w:b/>
          <w:bCs/>
          <w:color w:val="000000"/>
        </w:rPr>
        <w:t>14</w:t>
      </w:r>
      <w:r w:rsidR="00E018D4" w:rsidRPr="00DB60B3">
        <w:rPr>
          <w:rFonts w:ascii="Book Antiqua" w:eastAsia="Book Antiqua" w:hAnsi="Book Antiqua" w:cs="Book Antiqua"/>
          <w:color w:val="000000"/>
        </w:rPr>
        <w:t>: 1561-1566 [PMID: 34101129 DOI: 10.1007/s12328-021-01460-0]</w:t>
      </w:r>
    </w:p>
    <w:p w14:paraId="6608EB01" w14:textId="7A99D8A3" w:rsidR="00A77B3E" w:rsidRPr="00DB60B3" w:rsidRDefault="00AF1139" w:rsidP="00D7687C">
      <w:pPr>
        <w:spacing w:line="360" w:lineRule="auto"/>
        <w:jc w:val="both"/>
        <w:rPr>
          <w:rFonts w:ascii="Book Antiqua" w:eastAsia="Book Antiqua" w:hAnsi="Book Antiqua" w:cs="Book Antiqua"/>
          <w:color w:val="000000"/>
        </w:rPr>
      </w:pPr>
      <w:r w:rsidRPr="00DB60B3">
        <w:rPr>
          <w:rFonts w:ascii="Book Antiqua" w:eastAsia="Book Antiqua" w:hAnsi="Book Antiqua" w:cs="Book Antiqua"/>
          <w:color w:val="000000"/>
        </w:rPr>
        <w:t>55</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Pineda AA</w:t>
      </w:r>
      <w:r w:rsidR="00E018D4" w:rsidRPr="00DB60B3">
        <w:rPr>
          <w:rFonts w:ascii="Book Antiqua" w:eastAsia="Book Antiqua" w:hAnsi="Book Antiqua" w:cs="Book Antiqua"/>
          <w:color w:val="000000"/>
        </w:rPr>
        <w:t xml:space="preserve">. Developments in the apheresis procedure for the treatment of inflammatory bowel disease. </w:t>
      </w:r>
      <w:proofErr w:type="spellStart"/>
      <w:r w:rsidR="00E018D4" w:rsidRPr="00DB60B3">
        <w:rPr>
          <w:rFonts w:ascii="Book Antiqua" w:eastAsia="Book Antiqua" w:hAnsi="Book Antiqua" w:cs="Book Antiqua"/>
          <w:i/>
          <w:iCs/>
          <w:color w:val="000000"/>
        </w:rPr>
        <w:t>Inflamm</w:t>
      </w:r>
      <w:proofErr w:type="spellEnd"/>
      <w:r w:rsidR="00E018D4" w:rsidRPr="00DB60B3">
        <w:rPr>
          <w:rFonts w:ascii="Book Antiqua" w:eastAsia="Book Antiqua" w:hAnsi="Book Antiqua" w:cs="Book Antiqua"/>
          <w:i/>
          <w:iCs/>
          <w:color w:val="000000"/>
        </w:rPr>
        <w:t xml:space="preserve"> Bowel Dis</w:t>
      </w:r>
      <w:r w:rsidR="00E018D4" w:rsidRPr="00DB60B3">
        <w:rPr>
          <w:rFonts w:ascii="Book Antiqua" w:eastAsia="Book Antiqua" w:hAnsi="Book Antiqua" w:cs="Book Antiqua"/>
          <w:color w:val="000000"/>
        </w:rPr>
        <w:t xml:space="preserve"> 2006; </w:t>
      </w:r>
      <w:r w:rsidR="00E018D4" w:rsidRPr="00DB60B3">
        <w:rPr>
          <w:rFonts w:ascii="Book Antiqua" w:eastAsia="Book Antiqua" w:hAnsi="Book Antiqua" w:cs="Book Antiqua"/>
          <w:b/>
          <w:bCs/>
          <w:color w:val="000000"/>
        </w:rPr>
        <w:t>12 Suppl 1</w:t>
      </w:r>
      <w:r w:rsidR="00E018D4" w:rsidRPr="00DB60B3">
        <w:rPr>
          <w:rFonts w:ascii="Book Antiqua" w:eastAsia="Book Antiqua" w:hAnsi="Book Antiqua" w:cs="Book Antiqua"/>
          <w:color w:val="000000"/>
        </w:rPr>
        <w:t>: S10-S14 [PMID: 16378005 DOI: 10.1097/01.MIB.0000195386.19268.B3]</w:t>
      </w:r>
    </w:p>
    <w:p w14:paraId="7B18EC3B" w14:textId="052F29A7" w:rsidR="00AF1139" w:rsidRPr="00DB60B3" w:rsidRDefault="00AF1139" w:rsidP="00D7687C">
      <w:pPr>
        <w:spacing w:line="360" w:lineRule="auto"/>
        <w:jc w:val="both"/>
        <w:rPr>
          <w:rFonts w:ascii="Book Antiqua" w:eastAsia="Book Antiqua" w:hAnsi="Book Antiqua" w:cs="Book Antiqua"/>
          <w:color w:val="000000"/>
        </w:rPr>
      </w:pPr>
      <w:r w:rsidRPr="00DB60B3">
        <w:rPr>
          <w:rFonts w:ascii="Book Antiqua" w:eastAsia="Book Antiqua" w:hAnsi="Book Antiqua" w:cs="Book Antiqua"/>
          <w:color w:val="000000"/>
        </w:rPr>
        <w:t xml:space="preserve">56 </w:t>
      </w:r>
      <w:r w:rsidRPr="00DB60B3">
        <w:rPr>
          <w:rFonts w:ascii="Book Antiqua" w:eastAsia="Book Antiqua" w:hAnsi="Book Antiqua" w:cs="Book Antiqua"/>
          <w:b/>
          <w:bCs/>
          <w:color w:val="000000"/>
        </w:rPr>
        <w:t>Sawada</w:t>
      </w:r>
      <w:r w:rsidRPr="00DB60B3">
        <w:rPr>
          <w:rFonts w:ascii="Book Antiqua" w:eastAsia="Book Antiqua" w:hAnsi="Book Antiqua" w:cs="Book Antiqua"/>
          <w:color w:val="000000"/>
        </w:rPr>
        <w:t xml:space="preserve"> K. </w:t>
      </w:r>
      <w:proofErr w:type="spellStart"/>
      <w:r w:rsidRPr="00DB60B3">
        <w:rPr>
          <w:rFonts w:ascii="Book Antiqua" w:eastAsia="Book Antiqua" w:hAnsi="Book Antiqua" w:cs="Book Antiqua"/>
          <w:color w:val="000000"/>
        </w:rPr>
        <w:t>Cytapheresis</w:t>
      </w:r>
      <w:proofErr w:type="spellEnd"/>
      <w:r w:rsidRPr="00DB60B3">
        <w:rPr>
          <w:rFonts w:ascii="Book Antiqua" w:eastAsia="Book Antiqua" w:hAnsi="Book Antiqua" w:cs="Book Antiqua"/>
          <w:color w:val="000000"/>
        </w:rPr>
        <w:t xml:space="preserve"> (CAP) with leukocyte removal filter/bead column as one therapeutic option for inflammatory bowel disease. </w:t>
      </w:r>
      <w:proofErr w:type="spellStart"/>
      <w:r w:rsidRPr="00DB60B3">
        <w:rPr>
          <w:rFonts w:ascii="Book Antiqua" w:eastAsia="Book Antiqua" w:hAnsi="Book Antiqua" w:cs="Book Antiqua"/>
          <w:color w:val="000000"/>
        </w:rPr>
        <w:t>Transfus</w:t>
      </w:r>
      <w:proofErr w:type="spellEnd"/>
      <w:r w:rsidRPr="00DB60B3">
        <w:rPr>
          <w:rFonts w:ascii="Book Antiqua" w:eastAsia="Book Antiqua" w:hAnsi="Book Antiqua" w:cs="Book Antiqua"/>
          <w:color w:val="000000"/>
        </w:rPr>
        <w:t xml:space="preserve">. </w:t>
      </w:r>
      <w:proofErr w:type="spellStart"/>
      <w:r w:rsidRPr="00DB60B3">
        <w:rPr>
          <w:rFonts w:ascii="Book Antiqua" w:eastAsia="Book Antiqua" w:hAnsi="Book Antiqua" w:cs="Book Antiqua"/>
          <w:color w:val="000000"/>
        </w:rPr>
        <w:t>Apher</w:t>
      </w:r>
      <w:proofErr w:type="spellEnd"/>
      <w:r w:rsidRPr="00DB60B3">
        <w:rPr>
          <w:rFonts w:ascii="Book Antiqua" w:eastAsia="Book Antiqua" w:hAnsi="Book Antiqua" w:cs="Book Antiqua"/>
          <w:color w:val="000000"/>
        </w:rPr>
        <w:t>. Sci.</w:t>
      </w:r>
      <w:proofErr w:type="gramStart"/>
      <w:r w:rsidRPr="00DB60B3">
        <w:rPr>
          <w:rFonts w:ascii="Book Antiqua" w:eastAsia="Book Antiqua" w:hAnsi="Book Antiqua" w:cs="Book Antiqua"/>
          <w:color w:val="000000"/>
        </w:rPr>
        <w:t>2017;</w:t>
      </w:r>
      <w:r w:rsidRPr="00DB60B3">
        <w:rPr>
          <w:rFonts w:ascii="Book Antiqua" w:eastAsia="Book Antiqua" w:hAnsi="Book Antiqua" w:cs="Book Antiqua"/>
          <w:b/>
          <w:bCs/>
          <w:color w:val="000000"/>
        </w:rPr>
        <w:t>56</w:t>
      </w:r>
      <w:r w:rsidRPr="00DB60B3">
        <w:rPr>
          <w:rFonts w:ascii="Book Antiqua" w:eastAsia="Book Antiqua" w:hAnsi="Book Antiqua" w:cs="Book Antiqua"/>
          <w:color w:val="000000"/>
        </w:rPr>
        <w:t>:689</w:t>
      </w:r>
      <w:proofErr w:type="gramEnd"/>
      <w:r w:rsidRPr="00DB60B3">
        <w:rPr>
          <w:rFonts w:ascii="Book Antiqua" w:eastAsia="Book Antiqua" w:hAnsi="Book Antiqua" w:cs="Book Antiqua"/>
          <w:color w:val="000000"/>
        </w:rPr>
        <w:t>–97 [PMID: 28986009 DOI: 10.1016/j.transci.2017.08.016]</w:t>
      </w:r>
    </w:p>
    <w:p w14:paraId="658C3135" w14:textId="6F0C8847" w:rsidR="00A77B3E" w:rsidRPr="00DB60B3" w:rsidRDefault="00AF1139" w:rsidP="00D7687C">
      <w:pPr>
        <w:spacing w:line="360" w:lineRule="auto"/>
        <w:jc w:val="both"/>
        <w:rPr>
          <w:rFonts w:ascii="Book Antiqua" w:hAnsi="Book Antiqua"/>
        </w:rPr>
      </w:pPr>
      <w:r w:rsidRPr="00DB60B3">
        <w:rPr>
          <w:rFonts w:ascii="Book Antiqua" w:eastAsia="Book Antiqua" w:hAnsi="Book Antiqua" w:cs="Book Antiqua"/>
          <w:color w:val="000000"/>
        </w:rPr>
        <w:t>57</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Shirokaze</w:t>
      </w:r>
      <w:proofErr w:type="spellEnd"/>
      <w:r w:rsidR="00E018D4" w:rsidRPr="00DB60B3">
        <w:rPr>
          <w:rFonts w:ascii="Book Antiqua" w:eastAsia="Book Antiqua" w:hAnsi="Book Antiqua" w:cs="Book Antiqua"/>
          <w:b/>
          <w:bCs/>
          <w:color w:val="000000"/>
        </w:rPr>
        <w:t xml:space="preserve"> J</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Leukocytapheresis</w:t>
      </w:r>
      <w:proofErr w:type="spellEnd"/>
      <w:r w:rsidR="00E018D4" w:rsidRPr="00DB60B3">
        <w:rPr>
          <w:rFonts w:ascii="Book Antiqua" w:eastAsia="Book Antiqua" w:hAnsi="Book Antiqua" w:cs="Book Antiqua"/>
          <w:color w:val="000000"/>
        </w:rPr>
        <w:t xml:space="preserve"> using a leukocyte removal filter. </w:t>
      </w:r>
      <w:proofErr w:type="spellStart"/>
      <w:r w:rsidR="00E018D4" w:rsidRPr="00DB60B3">
        <w:rPr>
          <w:rFonts w:ascii="Book Antiqua" w:eastAsia="Book Antiqua" w:hAnsi="Book Antiqua" w:cs="Book Antiqua"/>
          <w:i/>
          <w:iCs/>
          <w:color w:val="000000"/>
        </w:rPr>
        <w:t>Ther</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Apher</w:t>
      </w:r>
      <w:proofErr w:type="spellEnd"/>
      <w:r w:rsidR="00E018D4" w:rsidRPr="00DB60B3">
        <w:rPr>
          <w:rFonts w:ascii="Book Antiqua" w:eastAsia="Book Antiqua" w:hAnsi="Book Antiqua" w:cs="Book Antiqua"/>
          <w:color w:val="000000"/>
        </w:rPr>
        <w:t xml:space="preserve"> 2002; </w:t>
      </w:r>
      <w:r w:rsidR="00E018D4" w:rsidRPr="00DB60B3">
        <w:rPr>
          <w:rFonts w:ascii="Book Antiqua" w:eastAsia="Book Antiqua" w:hAnsi="Book Antiqua" w:cs="Book Antiqua"/>
          <w:b/>
          <w:bCs/>
          <w:color w:val="000000"/>
        </w:rPr>
        <w:t>6</w:t>
      </w:r>
      <w:r w:rsidR="00E018D4" w:rsidRPr="00DB60B3">
        <w:rPr>
          <w:rFonts w:ascii="Book Antiqua" w:eastAsia="Book Antiqua" w:hAnsi="Book Antiqua" w:cs="Book Antiqua"/>
          <w:color w:val="000000"/>
        </w:rPr>
        <w:t>: 261-266 [PMID: 12164794 DOI: 10.1046/j.1526-0968.2002.00419.x]</w:t>
      </w:r>
    </w:p>
    <w:p w14:paraId="52615DFE" w14:textId="2EDF82CD" w:rsidR="00A77B3E" w:rsidRPr="00DB60B3" w:rsidRDefault="00AF1139" w:rsidP="00D7687C">
      <w:pPr>
        <w:spacing w:line="360" w:lineRule="auto"/>
        <w:jc w:val="both"/>
        <w:rPr>
          <w:rFonts w:ascii="Book Antiqua" w:hAnsi="Book Antiqua"/>
        </w:rPr>
      </w:pPr>
      <w:r w:rsidRPr="00DB60B3">
        <w:rPr>
          <w:rFonts w:ascii="Book Antiqua" w:eastAsia="Book Antiqua" w:hAnsi="Book Antiqua" w:cs="Book Antiqua"/>
          <w:color w:val="000000"/>
        </w:rPr>
        <w:t>58</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Sáez</w:t>
      </w:r>
      <w:proofErr w:type="spellEnd"/>
      <w:r w:rsidR="00E018D4" w:rsidRPr="00DB60B3">
        <w:rPr>
          <w:rFonts w:ascii="Book Antiqua" w:eastAsia="Book Antiqua" w:hAnsi="Book Antiqua" w:cs="Book Antiqua"/>
          <w:b/>
          <w:bCs/>
          <w:color w:val="000000"/>
        </w:rPr>
        <w:t>-González E</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Moret</w:t>
      </w:r>
      <w:proofErr w:type="spellEnd"/>
      <w:r w:rsidR="00E018D4" w:rsidRPr="00DB60B3">
        <w:rPr>
          <w:rFonts w:ascii="Book Antiqua" w:eastAsia="Book Antiqua" w:hAnsi="Book Antiqua" w:cs="Book Antiqua"/>
          <w:color w:val="000000"/>
        </w:rPr>
        <w:t xml:space="preserve"> I, Alvarez-Sotomayor D, Díaz-Jaime FC, </w:t>
      </w:r>
      <w:proofErr w:type="spellStart"/>
      <w:r w:rsidR="00E018D4" w:rsidRPr="00DB60B3">
        <w:rPr>
          <w:rFonts w:ascii="Book Antiqua" w:eastAsia="Book Antiqua" w:hAnsi="Book Antiqua" w:cs="Book Antiqua"/>
          <w:color w:val="000000"/>
        </w:rPr>
        <w:t>Cerrillo</w:t>
      </w:r>
      <w:proofErr w:type="spellEnd"/>
      <w:r w:rsidR="00E018D4" w:rsidRPr="00DB60B3">
        <w:rPr>
          <w:rFonts w:ascii="Book Antiqua" w:eastAsia="Book Antiqua" w:hAnsi="Book Antiqua" w:cs="Book Antiqua"/>
          <w:color w:val="000000"/>
        </w:rPr>
        <w:t xml:space="preserve"> E, </w:t>
      </w:r>
      <w:proofErr w:type="spellStart"/>
      <w:r w:rsidR="00E018D4" w:rsidRPr="00DB60B3">
        <w:rPr>
          <w:rFonts w:ascii="Book Antiqua" w:eastAsia="Book Antiqua" w:hAnsi="Book Antiqua" w:cs="Book Antiqua"/>
          <w:color w:val="000000"/>
        </w:rPr>
        <w:t>Iborra</w:t>
      </w:r>
      <w:proofErr w:type="spellEnd"/>
      <w:r w:rsidR="00E018D4" w:rsidRPr="00DB60B3">
        <w:rPr>
          <w:rFonts w:ascii="Book Antiqua" w:eastAsia="Book Antiqua" w:hAnsi="Book Antiqua" w:cs="Book Antiqua"/>
          <w:color w:val="000000"/>
        </w:rPr>
        <w:t xml:space="preserve"> M, Nos P, </w:t>
      </w:r>
      <w:proofErr w:type="spellStart"/>
      <w:r w:rsidR="00E018D4" w:rsidRPr="00DB60B3">
        <w:rPr>
          <w:rFonts w:ascii="Book Antiqua" w:eastAsia="Book Antiqua" w:hAnsi="Book Antiqua" w:cs="Book Antiqua"/>
          <w:color w:val="000000"/>
        </w:rPr>
        <w:t>Beltrán</w:t>
      </w:r>
      <w:proofErr w:type="spellEnd"/>
      <w:r w:rsidR="00E018D4" w:rsidRPr="00DB60B3">
        <w:rPr>
          <w:rFonts w:ascii="Book Antiqua" w:eastAsia="Book Antiqua" w:hAnsi="Book Antiqua" w:cs="Book Antiqua"/>
          <w:color w:val="000000"/>
        </w:rPr>
        <w:t xml:space="preserve"> B. Immunological Mechanisms of Adsorptive </w:t>
      </w:r>
      <w:proofErr w:type="spellStart"/>
      <w:r w:rsidR="00E018D4" w:rsidRPr="00DB60B3">
        <w:rPr>
          <w:rFonts w:ascii="Book Antiqua" w:eastAsia="Book Antiqua" w:hAnsi="Book Antiqua" w:cs="Book Antiqua"/>
          <w:color w:val="000000"/>
        </w:rPr>
        <w:t>Cytapheresis</w:t>
      </w:r>
      <w:proofErr w:type="spellEnd"/>
      <w:r w:rsidR="00E018D4" w:rsidRPr="00DB60B3">
        <w:rPr>
          <w:rFonts w:ascii="Book Antiqua" w:eastAsia="Book Antiqua" w:hAnsi="Book Antiqua" w:cs="Book Antiqua"/>
          <w:color w:val="000000"/>
        </w:rPr>
        <w:t xml:space="preserve"> in Inflammatory Bowel Disease. </w:t>
      </w:r>
      <w:r w:rsidR="00E018D4" w:rsidRPr="00DB60B3">
        <w:rPr>
          <w:rFonts w:ascii="Book Antiqua" w:eastAsia="Book Antiqua" w:hAnsi="Book Antiqua" w:cs="Book Antiqua"/>
          <w:i/>
          <w:iCs/>
          <w:color w:val="000000"/>
        </w:rPr>
        <w:t>Dig Dis Sci</w:t>
      </w:r>
      <w:r w:rsidR="00E018D4" w:rsidRPr="00DB60B3">
        <w:rPr>
          <w:rFonts w:ascii="Book Antiqua" w:eastAsia="Book Antiqua" w:hAnsi="Book Antiqua" w:cs="Book Antiqua"/>
          <w:color w:val="000000"/>
        </w:rPr>
        <w:t xml:space="preserve"> 2017; </w:t>
      </w:r>
      <w:r w:rsidR="00E018D4" w:rsidRPr="00DB60B3">
        <w:rPr>
          <w:rFonts w:ascii="Book Antiqua" w:eastAsia="Book Antiqua" w:hAnsi="Book Antiqua" w:cs="Book Antiqua"/>
          <w:b/>
          <w:bCs/>
          <w:color w:val="000000"/>
        </w:rPr>
        <w:t>62</w:t>
      </w:r>
      <w:r w:rsidR="00E018D4" w:rsidRPr="00DB60B3">
        <w:rPr>
          <w:rFonts w:ascii="Book Antiqua" w:eastAsia="Book Antiqua" w:hAnsi="Book Antiqua" w:cs="Book Antiqua"/>
          <w:color w:val="000000"/>
        </w:rPr>
        <w:t>: 1417-1425 [PMID: 28432476 DOI: 10.1007/s10620-017-4577-z]</w:t>
      </w:r>
    </w:p>
    <w:p w14:paraId="7C5FBFFF" w14:textId="7F166805" w:rsidR="00A77B3E" w:rsidRPr="00DB60B3" w:rsidRDefault="00957FC6" w:rsidP="00D7687C">
      <w:pPr>
        <w:spacing w:line="360" w:lineRule="auto"/>
        <w:jc w:val="both"/>
        <w:rPr>
          <w:rFonts w:ascii="Book Antiqua" w:hAnsi="Book Antiqua"/>
        </w:rPr>
      </w:pPr>
      <w:r w:rsidRPr="00DB60B3">
        <w:rPr>
          <w:rFonts w:ascii="Book Antiqua" w:eastAsia="Book Antiqua" w:hAnsi="Book Antiqua" w:cs="Book Antiqua"/>
          <w:color w:val="000000"/>
        </w:rPr>
        <w:t>59</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 xml:space="preserve">Daniel </w:t>
      </w:r>
      <w:proofErr w:type="spellStart"/>
      <w:r w:rsidR="00E018D4" w:rsidRPr="00DB60B3">
        <w:rPr>
          <w:rFonts w:ascii="Book Antiqua" w:eastAsia="Book Antiqua" w:hAnsi="Book Antiqua" w:cs="Book Antiqua"/>
          <w:b/>
          <w:bCs/>
          <w:color w:val="000000"/>
        </w:rPr>
        <w:t>Vasile</w:t>
      </w:r>
      <w:proofErr w:type="spellEnd"/>
      <w:r w:rsidR="00E018D4" w:rsidRPr="00DB60B3">
        <w:rPr>
          <w:rFonts w:ascii="Book Antiqua" w:eastAsia="Book Antiqua" w:hAnsi="Book Antiqua" w:cs="Book Antiqua"/>
          <w:b/>
          <w:bCs/>
          <w:color w:val="000000"/>
        </w:rPr>
        <w:t xml:space="preserve"> B,</w:t>
      </w:r>
      <w:r w:rsidR="00E018D4" w:rsidRPr="00DB60B3">
        <w:rPr>
          <w:rFonts w:ascii="Book Antiqua" w:eastAsia="Book Antiqua" w:hAnsi="Book Antiqua" w:cs="Book Antiqua"/>
          <w:color w:val="000000"/>
        </w:rPr>
        <w:t xml:space="preserve"> Jinga M. Apheresis in Inflammatory Bowel Disease: Current Evidence. In: Crohn’s disease – Recent Advances [Working Title]. 2020.</w:t>
      </w:r>
    </w:p>
    <w:p w14:paraId="00559AF8" w14:textId="3B5B2251" w:rsidR="00A77B3E" w:rsidRPr="00DB60B3" w:rsidRDefault="00957FC6" w:rsidP="00D7687C">
      <w:pPr>
        <w:spacing w:line="360" w:lineRule="auto"/>
        <w:jc w:val="both"/>
        <w:rPr>
          <w:rFonts w:ascii="Book Antiqua" w:hAnsi="Book Antiqua"/>
        </w:rPr>
      </w:pPr>
      <w:r w:rsidRPr="00DB60B3">
        <w:rPr>
          <w:rFonts w:ascii="Book Antiqua" w:eastAsia="Book Antiqua" w:hAnsi="Book Antiqua" w:cs="Book Antiqua"/>
          <w:color w:val="000000"/>
        </w:rPr>
        <w:t>60</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Abreu MT</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Plevy</w:t>
      </w:r>
      <w:proofErr w:type="spellEnd"/>
      <w:r w:rsidR="00E018D4" w:rsidRPr="00DB60B3">
        <w:rPr>
          <w:rFonts w:ascii="Book Antiqua" w:eastAsia="Book Antiqua" w:hAnsi="Book Antiqua" w:cs="Book Antiqua"/>
          <w:color w:val="000000"/>
        </w:rPr>
        <w:t xml:space="preserve"> S, Sands BE, Weinstein R. Selective leukocyte apheresis for the treatment of inflammatory bowel disease. </w:t>
      </w:r>
      <w:r w:rsidR="00E018D4" w:rsidRPr="00DB60B3">
        <w:rPr>
          <w:rFonts w:ascii="Book Antiqua" w:eastAsia="Book Antiqua" w:hAnsi="Book Antiqua" w:cs="Book Antiqua"/>
          <w:i/>
          <w:iCs/>
          <w:color w:val="000000"/>
        </w:rPr>
        <w:t>J Clin Gastroenterol</w:t>
      </w:r>
      <w:r w:rsidR="00E018D4" w:rsidRPr="00DB60B3">
        <w:rPr>
          <w:rFonts w:ascii="Book Antiqua" w:eastAsia="Book Antiqua" w:hAnsi="Book Antiqua" w:cs="Book Antiqua"/>
          <w:color w:val="000000"/>
        </w:rPr>
        <w:t xml:space="preserve"> 2007; </w:t>
      </w:r>
      <w:r w:rsidR="00E018D4" w:rsidRPr="00DB60B3">
        <w:rPr>
          <w:rFonts w:ascii="Book Antiqua" w:eastAsia="Book Antiqua" w:hAnsi="Book Antiqua" w:cs="Book Antiqua"/>
          <w:b/>
          <w:bCs/>
          <w:color w:val="000000"/>
        </w:rPr>
        <w:t>41</w:t>
      </w:r>
      <w:r w:rsidR="00E018D4" w:rsidRPr="00DB60B3">
        <w:rPr>
          <w:rFonts w:ascii="Book Antiqua" w:eastAsia="Book Antiqua" w:hAnsi="Book Antiqua" w:cs="Book Antiqua"/>
          <w:color w:val="000000"/>
        </w:rPr>
        <w:t>: 874-888 [PMID: 18090155 DOI: 10.1097/MCG.0b013e3180479435]</w:t>
      </w:r>
    </w:p>
    <w:p w14:paraId="6F26BCFC" w14:textId="2255B794" w:rsidR="00A77B3E" w:rsidRPr="00DB60B3" w:rsidRDefault="00957FC6" w:rsidP="00D7687C">
      <w:pPr>
        <w:spacing w:line="360" w:lineRule="auto"/>
        <w:jc w:val="both"/>
        <w:rPr>
          <w:rFonts w:ascii="Book Antiqua" w:hAnsi="Book Antiqua"/>
        </w:rPr>
      </w:pPr>
      <w:r w:rsidRPr="00DB60B3">
        <w:rPr>
          <w:rFonts w:ascii="Book Antiqua" w:eastAsia="Book Antiqua" w:hAnsi="Book Antiqua" w:cs="Book Antiqua"/>
          <w:color w:val="000000"/>
        </w:rPr>
        <w:t>61</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Tomomasa</w:t>
      </w:r>
      <w:proofErr w:type="spellEnd"/>
      <w:r w:rsidR="00E018D4" w:rsidRPr="00DB60B3">
        <w:rPr>
          <w:rFonts w:ascii="Book Antiqua" w:eastAsia="Book Antiqua" w:hAnsi="Book Antiqua" w:cs="Book Antiqua"/>
          <w:b/>
          <w:bCs/>
          <w:color w:val="000000"/>
        </w:rPr>
        <w:t xml:space="preserve"> T</w:t>
      </w:r>
      <w:r w:rsidR="00E018D4" w:rsidRPr="00DB60B3">
        <w:rPr>
          <w:rFonts w:ascii="Book Antiqua" w:eastAsia="Book Antiqua" w:hAnsi="Book Antiqua" w:cs="Book Antiqua"/>
          <w:color w:val="000000"/>
        </w:rPr>
        <w:t xml:space="preserve">, Tajiri H, </w:t>
      </w:r>
      <w:proofErr w:type="spellStart"/>
      <w:r w:rsidR="00E018D4" w:rsidRPr="00DB60B3">
        <w:rPr>
          <w:rFonts w:ascii="Book Antiqua" w:eastAsia="Book Antiqua" w:hAnsi="Book Antiqua" w:cs="Book Antiqua"/>
          <w:color w:val="000000"/>
        </w:rPr>
        <w:t>Kagimoto</w:t>
      </w:r>
      <w:proofErr w:type="spellEnd"/>
      <w:r w:rsidR="00E018D4" w:rsidRPr="00DB60B3">
        <w:rPr>
          <w:rFonts w:ascii="Book Antiqua" w:eastAsia="Book Antiqua" w:hAnsi="Book Antiqua" w:cs="Book Antiqua"/>
          <w:color w:val="000000"/>
        </w:rPr>
        <w:t xml:space="preserve"> S, Shimizu T, </w:t>
      </w:r>
      <w:proofErr w:type="spellStart"/>
      <w:r w:rsidR="00E018D4" w:rsidRPr="00DB60B3">
        <w:rPr>
          <w:rFonts w:ascii="Book Antiqua" w:eastAsia="Book Antiqua" w:hAnsi="Book Antiqua" w:cs="Book Antiqua"/>
          <w:color w:val="000000"/>
        </w:rPr>
        <w:t>Yoden</w:t>
      </w:r>
      <w:proofErr w:type="spellEnd"/>
      <w:r w:rsidR="00E018D4" w:rsidRPr="00DB60B3">
        <w:rPr>
          <w:rFonts w:ascii="Book Antiqua" w:eastAsia="Book Antiqua" w:hAnsi="Book Antiqua" w:cs="Book Antiqua"/>
          <w:color w:val="000000"/>
        </w:rPr>
        <w:t xml:space="preserve"> A, Ushijima K, Uchida K, Kaneko H, </w:t>
      </w:r>
      <w:proofErr w:type="spellStart"/>
      <w:r w:rsidR="00E018D4" w:rsidRPr="00DB60B3">
        <w:rPr>
          <w:rFonts w:ascii="Book Antiqua" w:eastAsia="Book Antiqua" w:hAnsi="Book Antiqua" w:cs="Book Antiqua"/>
          <w:color w:val="000000"/>
        </w:rPr>
        <w:t>Abukawa</w:t>
      </w:r>
      <w:proofErr w:type="spellEnd"/>
      <w:r w:rsidR="00E018D4" w:rsidRPr="00DB60B3">
        <w:rPr>
          <w:rFonts w:ascii="Book Antiqua" w:eastAsia="Book Antiqua" w:hAnsi="Book Antiqua" w:cs="Book Antiqua"/>
          <w:color w:val="000000"/>
        </w:rPr>
        <w:t xml:space="preserve"> D, Konno M, </w:t>
      </w:r>
      <w:proofErr w:type="spellStart"/>
      <w:r w:rsidR="00E018D4" w:rsidRPr="00DB60B3">
        <w:rPr>
          <w:rFonts w:ascii="Book Antiqua" w:eastAsia="Book Antiqua" w:hAnsi="Book Antiqua" w:cs="Book Antiqua"/>
          <w:color w:val="000000"/>
        </w:rPr>
        <w:t>Maisawa</w:t>
      </w:r>
      <w:proofErr w:type="spellEnd"/>
      <w:r w:rsidR="00E018D4" w:rsidRPr="00DB60B3">
        <w:rPr>
          <w:rFonts w:ascii="Book Antiqua" w:eastAsia="Book Antiqua" w:hAnsi="Book Antiqua" w:cs="Book Antiqua"/>
          <w:color w:val="000000"/>
        </w:rPr>
        <w:t xml:space="preserve"> S, </w:t>
      </w:r>
      <w:proofErr w:type="spellStart"/>
      <w:r w:rsidR="00E018D4" w:rsidRPr="00DB60B3">
        <w:rPr>
          <w:rFonts w:ascii="Book Antiqua" w:eastAsia="Book Antiqua" w:hAnsi="Book Antiqua" w:cs="Book Antiqua"/>
          <w:color w:val="000000"/>
        </w:rPr>
        <w:t>Kohsaka</w:t>
      </w:r>
      <w:proofErr w:type="spellEnd"/>
      <w:r w:rsidR="00E018D4" w:rsidRPr="00DB60B3">
        <w:rPr>
          <w:rFonts w:ascii="Book Antiqua" w:eastAsia="Book Antiqua" w:hAnsi="Book Antiqua" w:cs="Book Antiqua"/>
          <w:color w:val="000000"/>
        </w:rPr>
        <w:t xml:space="preserve"> T, Kobayashi A; Japanese Study Group for Pediatric Ulcerative Colitis. </w:t>
      </w:r>
      <w:proofErr w:type="spellStart"/>
      <w:r w:rsidR="00E018D4" w:rsidRPr="00DB60B3">
        <w:rPr>
          <w:rFonts w:ascii="Book Antiqua" w:eastAsia="Book Antiqua" w:hAnsi="Book Antiqua" w:cs="Book Antiqua"/>
          <w:color w:val="000000"/>
        </w:rPr>
        <w:t>Leukocytapheresis</w:t>
      </w:r>
      <w:proofErr w:type="spellEnd"/>
      <w:r w:rsidR="00E018D4" w:rsidRPr="00DB60B3">
        <w:rPr>
          <w:rFonts w:ascii="Book Antiqua" w:eastAsia="Book Antiqua" w:hAnsi="Book Antiqua" w:cs="Book Antiqua"/>
          <w:color w:val="000000"/>
        </w:rPr>
        <w:t xml:space="preserve"> in pediatric patients with </w:t>
      </w:r>
      <w:r w:rsidR="00E018D4" w:rsidRPr="00DB60B3">
        <w:rPr>
          <w:rFonts w:ascii="Book Antiqua" w:eastAsia="Book Antiqua" w:hAnsi="Book Antiqua" w:cs="Book Antiqua"/>
          <w:color w:val="000000"/>
        </w:rPr>
        <w:lastRenderedPageBreak/>
        <w:t xml:space="preserve">ulcerative colitis. </w:t>
      </w:r>
      <w:r w:rsidR="00E018D4" w:rsidRPr="00DB60B3">
        <w:rPr>
          <w:rFonts w:ascii="Book Antiqua" w:eastAsia="Book Antiqua" w:hAnsi="Book Antiqua" w:cs="Book Antiqua"/>
          <w:i/>
          <w:iCs/>
          <w:color w:val="000000"/>
        </w:rPr>
        <w:t xml:space="preserve">J </w:t>
      </w:r>
      <w:proofErr w:type="spellStart"/>
      <w:r w:rsidR="00E018D4" w:rsidRPr="00DB60B3">
        <w:rPr>
          <w:rFonts w:ascii="Book Antiqua" w:eastAsia="Book Antiqua" w:hAnsi="Book Antiqua" w:cs="Book Antiqua"/>
          <w:i/>
          <w:iCs/>
          <w:color w:val="000000"/>
        </w:rPr>
        <w:t>Pediatr</w:t>
      </w:r>
      <w:proofErr w:type="spellEnd"/>
      <w:r w:rsidR="00E018D4" w:rsidRPr="00DB60B3">
        <w:rPr>
          <w:rFonts w:ascii="Book Antiqua" w:eastAsia="Book Antiqua" w:hAnsi="Book Antiqua" w:cs="Book Antiqua"/>
          <w:i/>
          <w:iCs/>
          <w:color w:val="000000"/>
        </w:rPr>
        <w:t xml:space="preserve"> Gastroenterol </w:t>
      </w:r>
      <w:proofErr w:type="spellStart"/>
      <w:r w:rsidR="00E018D4" w:rsidRPr="00DB60B3">
        <w:rPr>
          <w:rFonts w:ascii="Book Antiqua" w:eastAsia="Book Antiqua" w:hAnsi="Book Antiqua" w:cs="Book Antiqua"/>
          <w:i/>
          <w:iCs/>
          <w:color w:val="000000"/>
        </w:rPr>
        <w:t>Nutr</w:t>
      </w:r>
      <w:proofErr w:type="spellEnd"/>
      <w:r w:rsidR="00E018D4" w:rsidRPr="00DB60B3">
        <w:rPr>
          <w:rFonts w:ascii="Book Antiqua" w:eastAsia="Book Antiqua" w:hAnsi="Book Antiqua" w:cs="Book Antiqua"/>
          <w:color w:val="000000"/>
        </w:rPr>
        <w:t xml:space="preserve"> 2011; </w:t>
      </w:r>
      <w:r w:rsidR="00E018D4" w:rsidRPr="00DB60B3">
        <w:rPr>
          <w:rFonts w:ascii="Book Antiqua" w:eastAsia="Book Antiqua" w:hAnsi="Book Antiqua" w:cs="Book Antiqua"/>
          <w:b/>
          <w:bCs/>
          <w:color w:val="000000"/>
        </w:rPr>
        <w:t>53</w:t>
      </w:r>
      <w:r w:rsidR="00E018D4" w:rsidRPr="00DB60B3">
        <w:rPr>
          <w:rFonts w:ascii="Book Antiqua" w:eastAsia="Book Antiqua" w:hAnsi="Book Antiqua" w:cs="Book Antiqua"/>
          <w:color w:val="000000"/>
        </w:rPr>
        <w:t>: 34-39 [PMID: 21694533 DOI: 10.1097/MPG.0b013e31821058bc]</w:t>
      </w:r>
    </w:p>
    <w:p w14:paraId="2643CA03" w14:textId="6CD6B68E" w:rsidR="00A77B3E" w:rsidRPr="00DB60B3" w:rsidRDefault="00D1251F" w:rsidP="00D7687C">
      <w:pPr>
        <w:spacing w:line="360" w:lineRule="auto"/>
        <w:jc w:val="both"/>
        <w:rPr>
          <w:rFonts w:ascii="Book Antiqua" w:hAnsi="Book Antiqua"/>
        </w:rPr>
      </w:pPr>
      <w:r w:rsidRPr="00DB60B3">
        <w:rPr>
          <w:rFonts w:ascii="Book Antiqua" w:eastAsia="Book Antiqua" w:hAnsi="Book Antiqua" w:cs="Book Antiqua"/>
          <w:color w:val="000000"/>
        </w:rPr>
        <w:t>62</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Eberhardson</w:t>
      </w:r>
      <w:proofErr w:type="spellEnd"/>
      <w:r w:rsidR="00E018D4" w:rsidRPr="00DB60B3">
        <w:rPr>
          <w:rFonts w:ascii="Book Antiqua" w:eastAsia="Book Antiqua" w:hAnsi="Book Antiqua" w:cs="Book Antiqua"/>
          <w:b/>
          <w:bCs/>
          <w:color w:val="000000"/>
        </w:rPr>
        <w:t xml:space="preserve"> M</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Karlén</w:t>
      </w:r>
      <w:proofErr w:type="spellEnd"/>
      <w:r w:rsidR="00E018D4" w:rsidRPr="00DB60B3">
        <w:rPr>
          <w:rFonts w:ascii="Book Antiqua" w:eastAsia="Book Antiqua" w:hAnsi="Book Antiqua" w:cs="Book Antiqua"/>
          <w:color w:val="000000"/>
        </w:rPr>
        <w:t xml:space="preserve"> P, Linton L, Jones P, Lindberg A, </w:t>
      </w:r>
      <w:proofErr w:type="spellStart"/>
      <w:r w:rsidR="00E018D4" w:rsidRPr="00DB60B3">
        <w:rPr>
          <w:rFonts w:ascii="Book Antiqua" w:eastAsia="Book Antiqua" w:hAnsi="Book Antiqua" w:cs="Book Antiqua"/>
          <w:color w:val="000000"/>
        </w:rPr>
        <w:t>Kostalla</w:t>
      </w:r>
      <w:proofErr w:type="spellEnd"/>
      <w:r w:rsidR="00E018D4" w:rsidRPr="00DB60B3">
        <w:rPr>
          <w:rFonts w:ascii="Book Antiqua" w:eastAsia="Book Antiqua" w:hAnsi="Book Antiqua" w:cs="Book Antiqua"/>
          <w:color w:val="000000"/>
        </w:rPr>
        <w:t xml:space="preserve"> MJ, Lindh E, </w:t>
      </w:r>
      <w:proofErr w:type="spellStart"/>
      <w:r w:rsidR="00E018D4" w:rsidRPr="00DB60B3">
        <w:rPr>
          <w:rFonts w:ascii="Book Antiqua" w:eastAsia="Book Antiqua" w:hAnsi="Book Antiqua" w:cs="Book Antiqua"/>
          <w:color w:val="000000"/>
        </w:rPr>
        <w:t>Odén</w:t>
      </w:r>
      <w:proofErr w:type="spellEnd"/>
      <w:r w:rsidR="00E018D4" w:rsidRPr="00DB60B3">
        <w:rPr>
          <w:rFonts w:ascii="Book Antiqua" w:eastAsia="Book Antiqua" w:hAnsi="Book Antiqua" w:cs="Book Antiqua"/>
          <w:color w:val="000000"/>
        </w:rPr>
        <w:t xml:space="preserve"> A, </w:t>
      </w:r>
      <w:proofErr w:type="spellStart"/>
      <w:r w:rsidR="00E018D4" w:rsidRPr="00DB60B3">
        <w:rPr>
          <w:rFonts w:ascii="Book Antiqua" w:eastAsia="Book Antiqua" w:hAnsi="Book Antiqua" w:cs="Book Antiqua"/>
          <w:color w:val="000000"/>
        </w:rPr>
        <w:t>Glise</w:t>
      </w:r>
      <w:proofErr w:type="spellEnd"/>
      <w:r w:rsidR="00E018D4" w:rsidRPr="00DB60B3">
        <w:rPr>
          <w:rFonts w:ascii="Book Antiqua" w:eastAsia="Book Antiqua" w:hAnsi="Book Antiqua" w:cs="Book Antiqua"/>
          <w:color w:val="000000"/>
        </w:rPr>
        <w:t xml:space="preserve"> H, </w:t>
      </w:r>
      <w:proofErr w:type="spellStart"/>
      <w:r w:rsidR="00E018D4" w:rsidRPr="00DB60B3">
        <w:rPr>
          <w:rFonts w:ascii="Book Antiqua" w:eastAsia="Book Antiqua" w:hAnsi="Book Antiqua" w:cs="Book Antiqua"/>
          <w:color w:val="000000"/>
        </w:rPr>
        <w:t>Winqvist</w:t>
      </w:r>
      <w:proofErr w:type="spellEnd"/>
      <w:r w:rsidR="00E018D4" w:rsidRPr="00DB60B3">
        <w:rPr>
          <w:rFonts w:ascii="Book Antiqua" w:eastAsia="Book Antiqua" w:hAnsi="Book Antiqua" w:cs="Book Antiqua"/>
          <w:color w:val="000000"/>
        </w:rPr>
        <w:t xml:space="preserve"> O. </w:t>
      </w:r>
      <w:proofErr w:type="spellStart"/>
      <w:r w:rsidR="00E018D4" w:rsidRPr="00DB60B3">
        <w:rPr>
          <w:rFonts w:ascii="Book Antiqua" w:eastAsia="Book Antiqua" w:hAnsi="Book Antiqua" w:cs="Book Antiqua"/>
          <w:color w:val="000000"/>
        </w:rPr>
        <w:t>Randomised</w:t>
      </w:r>
      <w:proofErr w:type="spellEnd"/>
      <w:r w:rsidR="00E018D4" w:rsidRPr="00DB60B3">
        <w:rPr>
          <w:rFonts w:ascii="Book Antiqua" w:eastAsia="Book Antiqua" w:hAnsi="Book Antiqua" w:cs="Book Antiqua"/>
          <w:color w:val="000000"/>
        </w:rPr>
        <w:t xml:space="preserve">, Double-blind, Placebo-controlled Trial of CCR9-targeted Leukapheresis Treatment of Ulcerative Colitis Patients. </w:t>
      </w:r>
      <w:r w:rsidR="00E018D4" w:rsidRPr="00DB60B3">
        <w:rPr>
          <w:rFonts w:ascii="Book Antiqua" w:eastAsia="Book Antiqua" w:hAnsi="Book Antiqua" w:cs="Book Antiqua"/>
          <w:i/>
          <w:iCs/>
          <w:color w:val="000000"/>
        </w:rPr>
        <w:t xml:space="preserve">J </w:t>
      </w:r>
      <w:proofErr w:type="spellStart"/>
      <w:r w:rsidR="00E018D4" w:rsidRPr="00DB60B3">
        <w:rPr>
          <w:rFonts w:ascii="Book Antiqua" w:eastAsia="Book Antiqua" w:hAnsi="Book Antiqua" w:cs="Book Antiqua"/>
          <w:i/>
          <w:iCs/>
          <w:color w:val="000000"/>
        </w:rPr>
        <w:t>Crohns</w:t>
      </w:r>
      <w:proofErr w:type="spellEnd"/>
      <w:r w:rsidR="00E018D4" w:rsidRPr="00DB60B3">
        <w:rPr>
          <w:rFonts w:ascii="Book Antiqua" w:eastAsia="Book Antiqua" w:hAnsi="Book Antiqua" w:cs="Book Antiqua"/>
          <w:i/>
          <w:iCs/>
          <w:color w:val="000000"/>
        </w:rPr>
        <w:t xml:space="preserve"> Colitis</w:t>
      </w:r>
      <w:r w:rsidR="00E018D4" w:rsidRPr="00DB60B3">
        <w:rPr>
          <w:rFonts w:ascii="Book Antiqua" w:eastAsia="Book Antiqua" w:hAnsi="Book Antiqua" w:cs="Book Antiqua"/>
          <w:color w:val="000000"/>
        </w:rPr>
        <w:t xml:space="preserve"> 2017; </w:t>
      </w:r>
      <w:r w:rsidR="00E018D4" w:rsidRPr="00DB60B3">
        <w:rPr>
          <w:rFonts w:ascii="Book Antiqua" w:eastAsia="Book Antiqua" w:hAnsi="Book Antiqua" w:cs="Book Antiqua"/>
          <w:b/>
          <w:bCs/>
          <w:color w:val="000000"/>
        </w:rPr>
        <w:t>11</w:t>
      </w:r>
      <w:r w:rsidR="00E018D4" w:rsidRPr="00DB60B3">
        <w:rPr>
          <w:rFonts w:ascii="Book Antiqua" w:eastAsia="Book Antiqua" w:hAnsi="Book Antiqua" w:cs="Book Antiqua"/>
          <w:color w:val="000000"/>
        </w:rPr>
        <w:t>: 534-542 [PMID: 28453759 DOI: 10.1093/</w:t>
      </w:r>
      <w:proofErr w:type="spellStart"/>
      <w:r w:rsidR="00E018D4" w:rsidRPr="00DB60B3">
        <w:rPr>
          <w:rFonts w:ascii="Book Antiqua" w:eastAsia="Book Antiqua" w:hAnsi="Book Antiqua" w:cs="Book Antiqua"/>
          <w:color w:val="000000"/>
        </w:rPr>
        <w:t>ecco-jcc</w:t>
      </w:r>
      <w:proofErr w:type="spellEnd"/>
      <w:r w:rsidR="00E018D4" w:rsidRPr="00DB60B3">
        <w:rPr>
          <w:rFonts w:ascii="Book Antiqua" w:eastAsia="Book Antiqua" w:hAnsi="Book Antiqua" w:cs="Book Antiqua"/>
          <w:color w:val="000000"/>
        </w:rPr>
        <w:t>/jjw196]</w:t>
      </w:r>
    </w:p>
    <w:p w14:paraId="30C64A64" w14:textId="749C0A6D" w:rsidR="00A77B3E" w:rsidRPr="00DB60B3" w:rsidRDefault="00D1251F" w:rsidP="00D7687C">
      <w:pPr>
        <w:spacing w:line="360" w:lineRule="auto"/>
        <w:jc w:val="both"/>
        <w:rPr>
          <w:rFonts w:ascii="Book Antiqua" w:hAnsi="Book Antiqua"/>
        </w:rPr>
      </w:pPr>
      <w:r w:rsidRPr="00DB60B3">
        <w:rPr>
          <w:rFonts w:ascii="Book Antiqua" w:eastAsia="Book Antiqua" w:hAnsi="Book Antiqua" w:cs="Book Antiqua"/>
          <w:color w:val="000000"/>
        </w:rPr>
        <w:t>63</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Gerçeker</w:t>
      </w:r>
      <w:proofErr w:type="spellEnd"/>
      <w:r w:rsidR="00E018D4" w:rsidRPr="00DB60B3">
        <w:rPr>
          <w:rFonts w:ascii="Book Antiqua" w:eastAsia="Book Antiqua" w:hAnsi="Book Antiqua" w:cs="Book Antiqua"/>
          <w:b/>
          <w:bCs/>
          <w:color w:val="000000"/>
        </w:rPr>
        <w:t xml:space="preserve"> E</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Yüceyar</w:t>
      </w:r>
      <w:proofErr w:type="spellEnd"/>
      <w:r w:rsidR="00E018D4" w:rsidRPr="00DB60B3">
        <w:rPr>
          <w:rFonts w:ascii="Book Antiqua" w:eastAsia="Book Antiqua" w:hAnsi="Book Antiqua" w:cs="Book Antiqua"/>
          <w:color w:val="000000"/>
        </w:rPr>
        <w:t xml:space="preserve"> H, </w:t>
      </w:r>
      <w:proofErr w:type="spellStart"/>
      <w:r w:rsidR="00E018D4" w:rsidRPr="00DB60B3">
        <w:rPr>
          <w:rFonts w:ascii="Book Antiqua" w:eastAsia="Book Antiqua" w:hAnsi="Book Antiqua" w:cs="Book Antiqua"/>
          <w:color w:val="000000"/>
        </w:rPr>
        <w:t>Kasap</w:t>
      </w:r>
      <w:proofErr w:type="spellEnd"/>
      <w:r w:rsidR="00E018D4" w:rsidRPr="00DB60B3">
        <w:rPr>
          <w:rFonts w:ascii="Book Antiqua" w:eastAsia="Book Antiqua" w:hAnsi="Book Antiqua" w:cs="Book Antiqua"/>
          <w:color w:val="000000"/>
        </w:rPr>
        <w:t xml:space="preserve"> E, </w:t>
      </w:r>
      <w:proofErr w:type="spellStart"/>
      <w:r w:rsidR="00E018D4" w:rsidRPr="00DB60B3">
        <w:rPr>
          <w:rFonts w:ascii="Book Antiqua" w:eastAsia="Book Antiqua" w:hAnsi="Book Antiqua" w:cs="Book Antiqua"/>
          <w:color w:val="000000"/>
        </w:rPr>
        <w:t>Demirci</w:t>
      </w:r>
      <w:proofErr w:type="spellEnd"/>
      <w:r w:rsidR="00E018D4" w:rsidRPr="00DB60B3">
        <w:rPr>
          <w:rFonts w:ascii="Book Antiqua" w:eastAsia="Book Antiqua" w:hAnsi="Book Antiqua" w:cs="Book Antiqua"/>
          <w:color w:val="000000"/>
        </w:rPr>
        <w:t xml:space="preserve"> U, </w:t>
      </w:r>
      <w:proofErr w:type="spellStart"/>
      <w:r w:rsidR="00E018D4" w:rsidRPr="00DB60B3">
        <w:rPr>
          <w:rFonts w:ascii="Book Antiqua" w:eastAsia="Book Antiqua" w:hAnsi="Book Antiqua" w:cs="Book Antiqua"/>
          <w:color w:val="000000"/>
        </w:rPr>
        <w:t>Ekti</w:t>
      </w:r>
      <w:proofErr w:type="spellEnd"/>
      <w:r w:rsidR="00E018D4" w:rsidRPr="00DB60B3">
        <w:rPr>
          <w:rFonts w:ascii="Book Antiqua" w:eastAsia="Book Antiqua" w:hAnsi="Book Antiqua" w:cs="Book Antiqua"/>
          <w:color w:val="000000"/>
        </w:rPr>
        <w:t xml:space="preserve"> BC, </w:t>
      </w:r>
      <w:proofErr w:type="spellStart"/>
      <w:r w:rsidR="00E018D4" w:rsidRPr="00DB60B3">
        <w:rPr>
          <w:rFonts w:ascii="Book Antiqua" w:eastAsia="Book Antiqua" w:hAnsi="Book Antiqua" w:cs="Book Antiqua"/>
          <w:color w:val="000000"/>
        </w:rPr>
        <w:t>Aydoğdu</w:t>
      </w:r>
      <w:proofErr w:type="spellEnd"/>
      <w:r w:rsidR="00E018D4" w:rsidRPr="00DB60B3">
        <w:rPr>
          <w:rFonts w:ascii="Book Antiqua" w:eastAsia="Book Antiqua" w:hAnsi="Book Antiqua" w:cs="Book Antiqua"/>
          <w:color w:val="000000"/>
        </w:rPr>
        <w:t xml:space="preserve"> İ, </w:t>
      </w:r>
      <w:proofErr w:type="spellStart"/>
      <w:r w:rsidR="00E018D4" w:rsidRPr="00DB60B3">
        <w:rPr>
          <w:rFonts w:ascii="Book Antiqua" w:eastAsia="Book Antiqua" w:hAnsi="Book Antiqua" w:cs="Book Antiqua"/>
          <w:color w:val="000000"/>
        </w:rPr>
        <w:t>Miskioğlu</w:t>
      </w:r>
      <w:proofErr w:type="spellEnd"/>
      <w:r w:rsidR="00E018D4" w:rsidRPr="00DB60B3">
        <w:rPr>
          <w:rFonts w:ascii="Book Antiqua" w:eastAsia="Book Antiqua" w:hAnsi="Book Antiqua" w:cs="Book Antiqua"/>
          <w:color w:val="000000"/>
        </w:rPr>
        <w:t xml:space="preserve"> M. Treatment of inflammatory bowel disease by </w:t>
      </w:r>
      <w:proofErr w:type="spellStart"/>
      <w:r w:rsidR="00E018D4" w:rsidRPr="00DB60B3">
        <w:rPr>
          <w:rFonts w:ascii="Book Antiqua" w:eastAsia="Book Antiqua" w:hAnsi="Book Antiqua" w:cs="Book Antiqua"/>
          <w:color w:val="000000"/>
        </w:rPr>
        <w:t>leukocytapheresis</w:t>
      </w:r>
      <w:proofErr w:type="spellEnd"/>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i/>
          <w:iCs/>
          <w:color w:val="000000"/>
        </w:rPr>
        <w:t>Transfus</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Apher</w:t>
      </w:r>
      <w:proofErr w:type="spellEnd"/>
      <w:r w:rsidR="00E018D4" w:rsidRPr="00DB60B3">
        <w:rPr>
          <w:rFonts w:ascii="Book Antiqua" w:eastAsia="Book Antiqua" w:hAnsi="Book Antiqua" w:cs="Book Antiqua"/>
          <w:i/>
          <w:iCs/>
          <w:color w:val="000000"/>
        </w:rPr>
        <w:t xml:space="preserve"> Sci</w:t>
      </w:r>
      <w:r w:rsidR="00E018D4" w:rsidRPr="00DB60B3">
        <w:rPr>
          <w:rFonts w:ascii="Book Antiqua" w:eastAsia="Book Antiqua" w:hAnsi="Book Antiqua" w:cs="Book Antiqua"/>
          <w:color w:val="000000"/>
        </w:rPr>
        <w:t xml:space="preserve"> 2017; </w:t>
      </w:r>
      <w:r w:rsidR="00E018D4" w:rsidRPr="00DB60B3">
        <w:rPr>
          <w:rFonts w:ascii="Book Antiqua" w:eastAsia="Book Antiqua" w:hAnsi="Book Antiqua" w:cs="Book Antiqua"/>
          <w:b/>
          <w:bCs/>
          <w:color w:val="000000"/>
        </w:rPr>
        <w:t>56</w:t>
      </w:r>
      <w:r w:rsidR="00E018D4" w:rsidRPr="00DB60B3">
        <w:rPr>
          <w:rFonts w:ascii="Book Antiqua" w:eastAsia="Book Antiqua" w:hAnsi="Book Antiqua" w:cs="Book Antiqua"/>
          <w:color w:val="000000"/>
        </w:rPr>
        <w:t>: 421-426 [PMID: 28454883 DOI: 10.1016/j.transci.2017.03.016]</w:t>
      </w:r>
    </w:p>
    <w:p w14:paraId="7AA54E0B" w14:textId="74C2D546" w:rsidR="00A77B3E" w:rsidRPr="00DB60B3" w:rsidRDefault="00D1251F" w:rsidP="00D7687C">
      <w:pPr>
        <w:spacing w:line="360" w:lineRule="auto"/>
        <w:jc w:val="both"/>
        <w:rPr>
          <w:rFonts w:ascii="Book Antiqua" w:hAnsi="Book Antiqua"/>
        </w:rPr>
      </w:pPr>
      <w:r w:rsidRPr="00DB60B3">
        <w:rPr>
          <w:rFonts w:ascii="Book Antiqua" w:eastAsia="Book Antiqua" w:hAnsi="Book Antiqua" w:cs="Book Antiqua"/>
          <w:color w:val="000000"/>
        </w:rPr>
        <w:t>64</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Peyrin-Biroulet</w:t>
      </w:r>
      <w:proofErr w:type="spellEnd"/>
      <w:r w:rsidR="00E018D4" w:rsidRPr="00DB60B3">
        <w:rPr>
          <w:rFonts w:ascii="Book Antiqua" w:eastAsia="Book Antiqua" w:hAnsi="Book Antiqua" w:cs="Book Antiqua"/>
          <w:b/>
          <w:bCs/>
          <w:color w:val="000000"/>
        </w:rPr>
        <w:t xml:space="preserve"> L</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Danese</w:t>
      </w:r>
      <w:proofErr w:type="spellEnd"/>
      <w:r w:rsidR="00E018D4" w:rsidRPr="00DB60B3">
        <w:rPr>
          <w:rFonts w:ascii="Book Antiqua" w:eastAsia="Book Antiqua" w:hAnsi="Book Antiqua" w:cs="Book Antiqua"/>
          <w:color w:val="000000"/>
        </w:rPr>
        <w:t xml:space="preserve"> S. </w:t>
      </w:r>
      <w:proofErr w:type="spellStart"/>
      <w:r w:rsidR="00E018D4" w:rsidRPr="00DB60B3">
        <w:rPr>
          <w:rFonts w:ascii="Book Antiqua" w:eastAsia="Book Antiqua" w:hAnsi="Book Antiqua" w:cs="Book Antiqua"/>
          <w:color w:val="000000"/>
        </w:rPr>
        <w:t>Leukoapheresis</w:t>
      </w:r>
      <w:proofErr w:type="spellEnd"/>
      <w:r w:rsidR="00E018D4" w:rsidRPr="00DB60B3">
        <w:rPr>
          <w:rFonts w:ascii="Book Antiqua" w:eastAsia="Book Antiqua" w:hAnsi="Book Antiqua" w:cs="Book Antiqua"/>
          <w:color w:val="000000"/>
        </w:rPr>
        <w:t xml:space="preserve"> in Crohn's disease: the final curtain? </w:t>
      </w:r>
      <w:r w:rsidR="00E018D4" w:rsidRPr="00DB60B3">
        <w:rPr>
          <w:rFonts w:ascii="Book Antiqua" w:eastAsia="Book Antiqua" w:hAnsi="Book Antiqua" w:cs="Book Antiqua"/>
          <w:i/>
          <w:iCs/>
          <w:color w:val="000000"/>
        </w:rPr>
        <w:t>Gut</w:t>
      </w:r>
      <w:r w:rsidR="00E018D4" w:rsidRPr="00DB60B3">
        <w:rPr>
          <w:rFonts w:ascii="Book Antiqua" w:eastAsia="Book Antiqua" w:hAnsi="Book Antiqua" w:cs="Book Antiqua"/>
          <w:color w:val="000000"/>
        </w:rPr>
        <w:t xml:space="preserve"> 2013; </w:t>
      </w:r>
      <w:r w:rsidR="00E018D4" w:rsidRPr="00DB60B3">
        <w:rPr>
          <w:rFonts w:ascii="Book Antiqua" w:eastAsia="Book Antiqua" w:hAnsi="Book Antiqua" w:cs="Book Antiqua"/>
          <w:b/>
          <w:bCs/>
          <w:color w:val="000000"/>
        </w:rPr>
        <w:t>62</w:t>
      </w:r>
      <w:r w:rsidR="00E018D4" w:rsidRPr="00DB60B3">
        <w:rPr>
          <w:rFonts w:ascii="Book Antiqua" w:eastAsia="Book Antiqua" w:hAnsi="Book Antiqua" w:cs="Book Antiqua"/>
          <w:color w:val="000000"/>
        </w:rPr>
        <w:t>: 487-488 [PMID: 22892296 DOI: 10.1136/gutjnl-2012-302774]</w:t>
      </w:r>
    </w:p>
    <w:p w14:paraId="32AFEB7E" w14:textId="295FB769" w:rsidR="00A77B3E" w:rsidRPr="00DB60B3" w:rsidRDefault="00D1251F" w:rsidP="00D7687C">
      <w:pPr>
        <w:spacing w:line="360" w:lineRule="auto"/>
        <w:jc w:val="both"/>
        <w:rPr>
          <w:rFonts w:ascii="Book Antiqua" w:hAnsi="Book Antiqua"/>
        </w:rPr>
      </w:pPr>
      <w:r w:rsidRPr="00DB60B3">
        <w:rPr>
          <w:rFonts w:ascii="Book Antiqua" w:eastAsia="Book Antiqua" w:hAnsi="Book Antiqua" w:cs="Book Antiqua"/>
          <w:color w:val="000000"/>
        </w:rPr>
        <w:t>65</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Zhu M</w:t>
      </w:r>
      <w:r w:rsidR="00E018D4" w:rsidRPr="00DB60B3">
        <w:rPr>
          <w:rFonts w:ascii="Book Antiqua" w:eastAsia="Book Antiqua" w:hAnsi="Book Antiqua" w:cs="Book Antiqua"/>
          <w:color w:val="000000"/>
        </w:rPr>
        <w:t xml:space="preserve">, Xu X, </w:t>
      </w:r>
      <w:proofErr w:type="spellStart"/>
      <w:r w:rsidR="00E018D4" w:rsidRPr="00DB60B3">
        <w:rPr>
          <w:rFonts w:ascii="Book Antiqua" w:eastAsia="Book Antiqua" w:hAnsi="Book Antiqua" w:cs="Book Antiqua"/>
          <w:color w:val="000000"/>
        </w:rPr>
        <w:t>Nie</w:t>
      </w:r>
      <w:proofErr w:type="spellEnd"/>
      <w:r w:rsidR="00E018D4" w:rsidRPr="00DB60B3">
        <w:rPr>
          <w:rFonts w:ascii="Book Antiqua" w:eastAsia="Book Antiqua" w:hAnsi="Book Antiqua" w:cs="Book Antiqua"/>
          <w:color w:val="000000"/>
        </w:rPr>
        <w:t xml:space="preserve"> F, Tong J, Xiao S, Ran Z. The efficacy and safety of selective </w:t>
      </w:r>
      <w:proofErr w:type="spellStart"/>
      <w:r w:rsidR="00E018D4" w:rsidRPr="00DB60B3">
        <w:rPr>
          <w:rFonts w:ascii="Book Antiqua" w:eastAsia="Book Antiqua" w:hAnsi="Book Antiqua" w:cs="Book Antiqua"/>
          <w:color w:val="000000"/>
        </w:rPr>
        <w:t>leukocytapheresis</w:t>
      </w:r>
      <w:proofErr w:type="spellEnd"/>
      <w:r w:rsidR="00E018D4" w:rsidRPr="00DB60B3">
        <w:rPr>
          <w:rFonts w:ascii="Book Antiqua" w:eastAsia="Book Antiqua" w:hAnsi="Book Antiqua" w:cs="Book Antiqua"/>
          <w:color w:val="000000"/>
        </w:rPr>
        <w:t xml:space="preserve"> in the treatment of ulcerative colitis: a meta-analysis. </w:t>
      </w:r>
      <w:r w:rsidR="00E018D4" w:rsidRPr="00DB60B3">
        <w:rPr>
          <w:rFonts w:ascii="Book Antiqua" w:eastAsia="Book Antiqua" w:hAnsi="Book Antiqua" w:cs="Book Antiqua"/>
          <w:i/>
          <w:iCs/>
          <w:color w:val="000000"/>
        </w:rPr>
        <w:t>Int J Colorectal Dis</w:t>
      </w:r>
      <w:r w:rsidR="00E018D4" w:rsidRPr="00DB60B3">
        <w:rPr>
          <w:rFonts w:ascii="Book Antiqua" w:eastAsia="Book Antiqua" w:hAnsi="Book Antiqua" w:cs="Book Antiqua"/>
          <w:color w:val="000000"/>
        </w:rPr>
        <w:t xml:space="preserve"> 2011; </w:t>
      </w:r>
      <w:r w:rsidR="00E018D4" w:rsidRPr="00DB60B3">
        <w:rPr>
          <w:rFonts w:ascii="Book Antiqua" w:eastAsia="Book Antiqua" w:hAnsi="Book Antiqua" w:cs="Book Antiqua"/>
          <w:b/>
          <w:bCs/>
          <w:color w:val="000000"/>
        </w:rPr>
        <w:t>26</w:t>
      </w:r>
      <w:r w:rsidR="00E018D4" w:rsidRPr="00DB60B3">
        <w:rPr>
          <w:rFonts w:ascii="Book Antiqua" w:eastAsia="Book Antiqua" w:hAnsi="Book Antiqua" w:cs="Book Antiqua"/>
          <w:color w:val="000000"/>
        </w:rPr>
        <w:t>: 999-1007 [PMID: 21476027 DOI: 10.1007/s00384-011-1193-9]</w:t>
      </w:r>
    </w:p>
    <w:p w14:paraId="21E9FF0A" w14:textId="4B627086" w:rsidR="00A77B3E" w:rsidRPr="00DB60B3" w:rsidRDefault="00D1251F" w:rsidP="00D7687C">
      <w:pPr>
        <w:spacing w:line="360" w:lineRule="auto"/>
        <w:jc w:val="both"/>
        <w:rPr>
          <w:rFonts w:ascii="Book Antiqua" w:hAnsi="Book Antiqua"/>
        </w:rPr>
      </w:pPr>
      <w:r w:rsidRPr="00DB60B3">
        <w:rPr>
          <w:rFonts w:ascii="Book Antiqua" w:eastAsia="Book Antiqua" w:hAnsi="Book Antiqua" w:cs="Book Antiqua"/>
          <w:color w:val="000000"/>
        </w:rPr>
        <w:t>66</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Yokoyama Y</w:t>
      </w:r>
      <w:r w:rsidR="00E018D4" w:rsidRPr="00DB60B3">
        <w:rPr>
          <w:rFonts w:ascii="Book Antiqua" w:eastAsia="Book Antiqua" w:hAnsi="Book Antiqua" w:cs="Book Antiqua"/>
          <w:color w:val="000000"/>
        </w:rPr>
        <w:t xml:space="preserve">, Matsuoka K, Kobayashi T, Sawada K, </w:t>
      </w:r>
      <w:proofErr w:type="spellStart"/>
      <w:r w:rsidR="00E018D4" w:rsidRPr="00DB60B3">
        <w:rPr>
          <w:rFonts w:ascii="Book Antiqua" w:eastAsia="Book Antiqua" w:hAnsi="Book Antiqua" w:cs="Book Antiqua"/>
          <w:color w:val="000000"/>
        </w:rPr>
        <w:t>Fujiyoshi</w:t>
      </w:r>
      <w:proofErr w:type="spellEnd"/>
      <w:r w:rsidR="00E018D4" w:rsidRPr="00DB60B3">
        <w:rPr>
          <w:rFonts w:ascii="Book Antiqua" w:eastAsia="Book Antiqua" w:hAnsi="Book Antiqua" w:cs="Book Antiqua"/>
          <w:color w:val="000000"/>
        </w:rPr>
        <w:t xml:space="preserve"> T, Ando T, Ohnishi Y, Ishida T, Oka M, Yamada M, Nakamura T, </w:t>
      </w:r>
      <w:proofErr w:type="spellStart"/>
      <w:r w:rsidR="00E018D4" w:rsidRPr="00DB60B3">
        <w:rPr>
          <w:rFonts w:ascii="Book Antiqua" w:eastAsia="Book Antiqua" w:hAnsi="Book Antiqua" w:cs="Book Antiqua"/>
          <w:color w:val="000000"/>
        </w:rPr>
        <w:t>Ino</w:t>
      </w:r>
      <w:proofErr w:type="spellEnd"/>
      <w:r w:rsidR="00E018D4" w:rsidRPr="00DB60B3">
        <w:rPr>
          <w:rFonts w:ascii="Book Antiqua" w:eastAsia="Book Antiqua" w:hAnsi="Book Antiqua" w:cs="Book Antiqua"/>
          <w:color w:val="000000"/>
        </w:rPr>
        <w:t xml:space="preserve"> T, </w:t>
      </w:r>
      <w:proofErr w:type="spellStart"/>
      <w:r w:rsidR="00E018D4" w:rsidRPr="00DB60B3">
        <w:rPr>
          <w:rFonts w:ascii="Book Antiqua" w:eastAsia="Book Antiqua" w:hAnsi="Book Antiqua" w:cs="Book Antiqua"/>
          <w:color w:val="000000"/>
        </w:rPr>
        <w:t>Numata</w:t>
      </w:r>
      <w:proofErr w:type="spellEnd"/>
      <w:r w:rsidR="00E018D4" w:rsidRPr="00DB60B3">
        <w:rPr>
          <w:rFonts w:ascii="Book Antiqua" w:eastAsia="Book Antiqua" w:hAnsi="Book Antiqua" w:cs="Book Antiqua"/>
          <w:color w:val="000000"/>
        </w:rPr>
        <w:t xml:space="preserve"> T, Aoki H, </w:t>
      </w:r>
      <w:proofErr w:type="spellStart"/>
      <w:r w:rsidR="00E018D4" w:rsidRPr="00DB60B3">
        <w:rPr>
          <w:rFonts w:ascii="Book Antiqua" w:eastAsia="Book Antiqua" w:hAnsi="Book Antiqua" w:cs="Book Antiqua"/>
          <w:color w:val="000000"/>
        </w:rPr>
        <w:t>Sakou</w:t>
      </w:r>
      <w:proofErr w:type="spellEnd"/>
      <w:r w:rsidR="00E018D4" w:rsidRPr="00DB60B3">
        <w:rPr>
          <w:rFonts w:ascii="Book Antiqua" w:eastAsia="Book Antiqua" w:hAnsi="Book Antiqua" w:cs="Book Antiqua"/>
          <w:color w:val="000000"/>
        </w:rPr>
        <w:t xml:space="preserve"> J, </w:t>
      </w:r>
      <w:proofErr w:type="spellStart"/>
      <w:r w:rsidR="00E018D4" w:rsidRPr="00DB60B3">
        <w:rPr>
          <w:rFonts w:ascii="Book Antiqua" w:eastAsia="Book Antiqua" w:hAnsi="Book Antiqua" w:cs="Book Antiqua"/>
          <w:color w:val="000000"/>
        </w:rPr>
        <w:t>Kusada</w:t>
      </w:r>
      <w:proofErr w:type="spellEnd"/>
      <w:r w:rsidR="00E018D4" w:rsidRPr="00DB60B3">
        <w:rPr>
          <w:rFonts w:ascii="Book Antiqua" w:eastAsia="Book Antiqua" w:hAnsi="Book Antiqua" w:cs="Book Antiqua"/>
          <w:color w:val="000000"/>
        </w:rPr>
        <w:t xml:space="preserve"> M, Maekawa T, Hibi T. A large-scale, prospective, observational study of </w:t>
      </w:r>
      <w:proofErr w:type="spellStart"/>
      <w:r w:rsidR="00E018D4" w:rsidRPr="00DB60B3">
        <w:rPr>
          <w:rFonts w:ascii="Book Antiqua" w:eastAsia="Book Antiqua" w:hAnsi="Book Antiqua" w:cs="Book Antiqua"/>
          <w:color w:val="000000"/>
        </w:rPr>
        <w:t>leukocytapheresis</w:t>
      </w:r>
      <w:proofErr w:type="spellEnd"/>
      <w:r w:rsidR="00E018D4" w:rsidRPr="00DB60B3">
        <w:rPr>
          <w:rFonts w:ascii="Book Antiqua" w:eastAsia="Book Antiqua" w:hAnsi="Book Antiqua" w:cs="Book Antiqua"/>
          <w:color w:val="000000"/>
        </w:rPr>
        <w:t xml:space="preserve"> for ulcerative colitis: treatment outcomes of 847 patients in clinical practice. </w:t>
      </w:r>
      <w:r w:rsidR="00E018D4" w:rsidRPr="00DB60B3">
        <w:rPr>
          <w:rFonts w:ascii="Book Antiqua" w:eastAsia="Book Antiqua" w:hAnsi="Book Antiqua" w:cs="Book Antiqua"/>
          <w:i/>
          <w:iCs/>
          <w:color w:val="000000"/>
        </w:rPr>
        <w:t xml:space="preserve">J </w:t>
      </w:r>
      <w:proofErr w:type="spellStart"/>
      <w:r w:rsidR="00E018D4" w:rsidRPr="00DB60B3">
        <w:rPr>
          <w:rFonts w:ascii="Book Antiqua" w:eastAsia="Book Antiqua" w:hAnsi="Book Antiqua" w:cs="Book Antiqua"/>
          <w:i/>
          <w:iCs/>
          <w:color w:val="000000"/>
        </w:rPr>
        <w:t>Crohns</w:t>
      </w:r>
      <w:proofErr w:type="spellEnd"/>
      <w:r w:rsidR="00E018D4" w:rsidRPr="00DB60B3">
        <w:rPr>
          <w:rFonts w:ascii="Book Antiqua" w:eastAsia="Book Antiqua" w:hAnsi="Book Antiqua" w:cs="Book Antiqua"/>
          <w:i/>
          <w:iCs/>
          <w:color w:val="000000"/>
        </w:rPr>
        <w:t xml:space="preserve"> Colitis</w:t>
      </w:r>
      <w:r w:rsidR="00E018D4" w:rsidRPr="00DB60B3">
        <w:rPr>
          <w:rFonts w:ascii="Book Antiqua" w:eastAsia="Book Antiqua" w:hAnsi="Book Antiqua" w:cs="Book Antiqua"/>
          <w:color w:val="000000"/>
        </w:rPr>
        <w:t xml:space="preserve"> 2014; </w:t>
      </w:r>
      <w:r w:rsidR="00E018D4" w:rsidRPr="00DB60B3">
        <w:rPr>
          <w:rFonts w:ascii="Book Antiqua" w:eastAsia="Book Antiqua" w:hAnsi="Book Antiqua" w:cs="Book Antiqua"/>
          <w:b/>
          <w:bCs/>
          <w:color w:val="000000"/>
        </w:rPr>
        <w:t>8</w:t>
      </w:r>
      <w:r w:rsidR="00E018D4" w:rsidRPr="00DB60B3">
        <w:rPr>
          <w:rFonts w:ascii="Book Antiqua" w:eastAsia="Book Antiqua" w:hAnsi="Book Antiqua" w:cs="Book Antiqua"/>
          <w:color w:val="000000"/>
        </w:rPr>
        <w:t>: 981-991 [PMID: 24556083 DOI: 10.1016/j.crohns.2014.01.027]</w:t>
      </w:r>
    </w:p>
    <w:p w14:paraId="28E9FA4D" w14:textId="262B5614" w:rsidR="00A77B3E" w:rsidRPr="00DB60B3" w:rsidRDefault="00D1251F" w:rsidP="00D7687C">
      <w:pPr>
        <w:spacing w:line="360" w:lineRule="auto"/>
        <w:jc w:val="both"/>
        <w:rPr>
          <w:rFonts w:ascii="Book Antiqua" w:hAnsi="Book Antiqua"/>
        </w:rPr>
      </w:pPr>
      <w:r w:rsidRPr="00DB60B3">
        <w:rPr>
          <w:rFonts w:ascii="Book Antiqua" w:eastAsia="Book Antiqua" w:hAnsi="Book Antiqua" w:cs="Book Antiqua"/>
          <w:color w:val="000000"/>
        </w:rPr>
        <w:t>67</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Naganuma</w:t>
      </w:r>
      <w:proofErr w:type="spellEnd"/>
      <w:r w:rsidR="00E018D4" w:rsidRPr="00DB60B3">
        <w:rPr>
          <w:rFonts w:ascii="Book Antiqua" w:eastAsia="Book Antiqua" w:hAnsi="Book Antiqua" w:cs="Book Antiqua"/>
          <w:b/>
          <w:bCs/>
          <w:color w:val="000000"/>
        </w:rPr>
        <w:t xml:space="preserve"> M</w:t>
      </w:r>
      <w:r w:rsidR="00E018D4" w:rsidRPr="00DB60B3">
        <w:rPr>
          <w:rFonts w:ascii="Book Antiqua" w:eastAsia="Book Antiqua" w:hAnsi="Book Antiqua" w:cs="Book Antiqua"/>
          <w:color w:val="000000"/>
        </w:rPr>
        <w:t xml:space="preserve">, Yokoyama Y, </w:t>
      </w:r>
      <w:proofErr w:type="spellStart"/>
      <w:r w:rsidR="00E018D4" w:rsidRPr="00DB60B3">
        <w:rPr>
          <w:rFonts w:ascii="Book Antiqua" w:eastAsia="Book Antiqua" w:hAnsi="Book Antiqua" w:cs="Book Antiqua"/>
          <w:color w:val="000000"/>
        </w:rPr>
        <w:t>Motoya</w:t>
      </w:r>
      <w:proofErr w:type="spellEnd"/>
      <w:r w:rsidR="00E018D4" w:rsidRPr="00DB60B3">
        <w:rPr>
          <w:rFonts w:ascii="Book Antiqua" w:eastAsia="Book Antiqua" w:hAnsi="Book Antiqua" w:cs="Book Antiqua"/>
          <w:color w:val="000000"/>
        </w:rPr>
        <w:t xml:space="preserve"> S, Watanabe K, Sawada K, Hirai F, Yamamoto T, </w:t>
      </w:r>
      <w:proofErr w:type="spellStart"/>
      <w:r w:rsidR="00E018D4" w:rsidRPr="00DB60B3">
        <w:rPr>
          <w:rFonts w:ascii="Book Antiqua" w:eastAsia="Book Antiqua" w:hAnsi="Book Antiqua" w:cs="Book Antiqua"/>
          <w:color w:val="000000"/>
        </w:rPr>
        <w:t>Hanai</w:t>
      </w:r>
      <w:proofErr w:type="spellEnd"/>
      <w:r w:rsidR="00E018D4" w:rsidRPr="00DB60B3">
        <w:rPr>
          <w:rFonts w:ascii="Book Antiqua" w:eastAsia="Book Antiqua" w:hAnsi="Book Antiqua" w:cs="Book Antiqua"/>
          <w:color w:val="000000"/>
        </w:rPr>
        <w:t xml:space="preserve"> H, Omori T, Kanai T, Hibi T; CAPTAIN study Group. Efficacy of apheresis as maintenance therapy for patients with ulcerative colitis in an open-label prospective multicenter </w:t>
      </w:r>
      <w:proofErr w:type="spellStart"/>
      <w:r w:rsidR="00E018D4" w:rsidRPr="00DB60B3">
        <w:rPr>
          <w:rFonts w:ascii="Book Antiqua" w:eastAsia="Book Antiqua" w:hAnsi="Book Antiqua" w:cs="Book Antiqua"/>
          <w:color w:val="000000"/>
        </w:rPr>
        <w:t>randomised</w:t>
      </w:r>
      <w:proofErr w:type="spellEnd"/>
      <w:r w:rsidR="00E018D4" w:rsidRPr="00DB60B3">
        <w:rPr>
          <w:rFonts w:ascii="Book Antiqua" w:eastAsia="Book Antiqua" w:hAnsi="Book Antiqua" w:cs="Book Antiqua"/>
          <w:color w:val="000000"/>
        </w:rPr>
        <w:t xml:space="preserve"> controlled trial. </w:t>
      </w:r>
      <w:r w:rsidR="00E018D4" w:rsidRPr="00DB60B3">
        <w:rPr>
          <w:rFonts w:ascii="Book Antiqua" w:eastAsia="Book Antiqua" w:hAnsi="Book Antiqua" w:cs="Book Antiqua"/>
          <w:i/>
          <w:iCs/>
          <w:color w:val="000000"/>
        </w:rPr>
        <w:t>J Gastroenterol</w:t>
      </w:r>
      <w:r w:rsidR="00E018D4" w:rsidRPr="00DB60B3">
        <w:rPr>
          <w:rFonts w:ascii="Book Antiqua" w:eastAsia="Book Antiqua" w:hAnsi="Book Antiqua" w:cs="Book Antiqua"/>
          <w:color w:val="000000"/>
        </w:rPr>
        <w:t xml:space="preserve"> 2020; </w:t>
      </w:r>
      <w:r w:rsidR="00E018D4" w:rsidRPr="00DB60B3">
        <w:rPr>
          <w:rFonts w:ascii="Book Antiqua" w:eastAsia="Book Antiqua" w:hAnsi="Book Antiqua" w:cs="Book Antiqua"/>
          <w:b/>
          <w:bCs/>
          <w:color w:val="000000"/>
        </w:rPr>
        <w:t>55</w:t>
      </w:r>
      <w:r w:rsidR="00E018D4" w:rsidRPr="00DB60B3">
        <w:rPr>
          <w:rFonts w:ascii="Book Antiqua" w:eastAsia="Book Antiqua" w:hAnsi="Book Antiqua" w:cs="Book Antiqua"/>
          <w:color w:val="000000"/>
        </w:rPr>
        <w:t>: 390-400 [PMID: 31811562 DOI: 10.1007/s00535-019-01651-0]</w:t>
      </w:r>
    </w:p>
    <w:p w14:paraId="33342361" w14:textId="14A43BC7" w:rsidR="00A77B3E" w:rsidRPr="00DB60B3" w:rsidRDefault="00D1251F" w:rsidP="00D7687C">
      <w:pPr>
        <w:spacing w:line="360" w:lineRule="auto"/>
        <w:jc w:val="both"/>
        <w:rPr>
          <w:rFonts w:ascii="Book Antiqua" w:hAnsi="Book Antiqua"/>
        </w:rPr>
      </w:pPr>
      <w:r w:rsidRPr="00DB60B3">
        <w:rPr>
          <w:rFonts w:ascii="Book Antiqua" w:eastAsia="Book Antiqua" w:hAnsi="Book Antiqua" w:cs="Book Antiqua"/>
          <w:color w:val="000000"/>
        </w:rPr>
        <w:t>68</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Kruis</w:t>
      </w:r>
      <w:proofErr w:type="spellEnd"/>
      <w:r w:rsidR="00E018D4" w:rsidRPr="00DB60B3">
        <w:rPr>
          <w:rFonts w:ascii="Book Antiqua" w:eastAsia="Book Antiqua" w:hAnsi="Book Antiqua" w:cs="Book Antiqua"/>
          <w:b/>
          <w:bCs/>
          <w:color w:val="000000"/>
        </w:rPr>
        <w:t xml:space="preserve"> W</w:t>
      </w:r>
      <w:r w:rsidR="00E018D4" w:rsidRPr="00DB60B3">
        <w:rPr>
          <w:rFonts w:ascii="Book Antiqua" w:eastAsia="Book Antiqua" w:hAnsi="Book Antiqua" w:cs="Book Antiqua"/>
          <w:color w:val="000000"/>
        </w:rPr>
        <w:t xml:space="preserve">, Nguyen P, Morgenstern J, </w:t>
      </w:r>
      <w:proofErr w:type="spellStart"/>
      <w:r w:rsidR="00E018D4" w:rsidRPr="00DB60B3">
        <w:rPr>
          <w:rFonts w:ascii="Book Antiqua" w:eastAsia="Book Antiqua" w:hAnsi="Book Antiqua" w:cs="Book Antiqua"/>
          <w:color w:val="000000"/>
        </w:rPr>
        <w:t>Ramlow</w:t>
      </w:r>
      <w:proofErr w:type="spellEnd"/>
      <w:r w:rsidR="00E018D4" w:rsidRPr="00DB60B3">
        <w:rPr>
          <w:rFonts w:ascii="Book Antiqua" w:eastAsia="Book Antiqua" w:hAnsi="Book Antiqua" w:cs="Book Antiqua"/>
          <w:color w:val="000000"/>
        </w:rPr>
        <w:t xml:space="preserve"> W, </w:t>
      </w:r>
      <w:proofErr w:type="spellStart"/>
      <w:r w:rsidR="00E018D4" w:rsidRPr="00DB60B3">
        <w:rPr>
          <w:rFonts w:ascii="Book Antiqua" w:eastAsia="Book Antiqua" w:hAnsi="Book Antiqua" w:cs="Book Antiqua"/>
          <w:color w:val="000000"/>
        </w:rPr>
        <w:t>Dignaß</w:t>
      </w:r>
      <w:proofErr w:type="spellEnd"/>
      <w:r w:rsidR="00E018D4" w:rsidRPr="00DB60B3">
        <w:rPr>
          <w:rFonts w:ascii="Book Antiqua" w:eastAsia="Book Antiqua" w:hAnsi="Book Antiqua" w:cs="Book Antiqua"/>
          <w:color w:val="000000"/>
        </w:rPr>
        <w:t xml:space="preserve"> A, </w:t>
      </w:r>
      <w:proofErr w:type="spellStart"/>
      <w:r w:rsidR="00E018D4" w:rsidRPr="00DB60B3">
        <w:rPr>
          <w:rFonts w:ascii="Book Antiqua" w:eastAsia="Book Antiqua" w:hAnsi="Book Antiqua" w:cs="Book Antiqua"/>
          <w:color w:val="000000"/>
        </w:rPr>
        <w:t>Stallmach</w:t>
      </w:r>
      <w:proofErr w:type="spellEnd"/>
      <w:r w:rsidR="00E018D4" w:rsidRPr="00DB60B3">
        <w:rPr>
          <w:rFonts w:ascii="Book Antiqua" w:eastAsia="Book Antiqua" w:hAnsi="Book Antiqua" w:cs="Book Antiqua"/>
          <w:color w:val="000000"/>
        </w:rPr>
        <w:t xml:space="preserve"> A, </w:t>
      </w:r>
      <w:proofErr w:type="spellStart"/>
      <w:r w:rsidR="00E018D4" w:rsidRPr="00DB60B3">
        <w:rPr>
          <w:rFonts w:ascii="Book Antiqua" w:eastAsia="Book Antiqua" w:hAnsi="Book Antiqua" w:cs="Book Antiqua"/>
          <w:color w:val="000000"/>
        </w:rPr>
        <w:t>Drebber</w:t>
      </w:r>
      <w:proofErr w:type="spellEnd"/>
      <w:r w:rsidR="00E018D4" w:rsidRPr="00DB60B3">
        <w:rPr>
          <w:rFonts w:ascii="Book Antiqua" w:eastAsia="Book Antiqua" w:hAnsi="Book Antiqua" w:cs="Book Antiqua"/>
          <w:color w:val="000000"/>
        </w:rPr>
        <w:t xml:space="preserve"> U. Novel Leucocyte/Thrombocyte Apheresis for Induction of Steroid-Free Remission in Ulcerative Colitis: A Controlled Randomized Pilot Study. </w:t>
      </w:r>
      <w:r w:rsidR="00E018D4" w:rsidRPr="00DB60B3">
        <w:rPr>
          <w:rFonts w:ascii="Book Antiqua" w:eastAsia="Book Antiqua" w:hAnsi="Book Antiqua" w:cs="Book Antiqua"/>
          <w:i/>
          <w:iCs/>
          <w:color w:val="000000"/>
        </w:rPr>
        <w:t xml:space="preserve">J </w:t>
      </w:r>
      <w:proofErr w:type="spellStart"/>
      <w:r w:rsidR="00E018D4" w:rsidRPr="00DB60B3">
        <w:rPr>
          <w:rFonts w:ascii="Book Antiqua" w:eastAsia="Book Antiqua" w:hAnsi="Book Antiqua" w:cs="Book Antiqua"/>
          <w:i/>
          <w:iCs/>
          <w:color w:val="000000"/>
        </w:rPr>
        <w:t>Crohns</w:t>
      </w:r>
      <w:proofErr w:type="spellEnd"/>
      <w:r w:rsidR="00E018D4" w:rsidRPr="00DB60B3">
        <w:rPr>
          <w:rFonts w:ascii="Book Antiqua" w:eastAsia="Book Antiqua" w:hAnsi="Book Antiqua" w:cs="Book Antiqua"/>
          <w:i/>
          <w:iCs/>
          <w:color w:val="000000"/>
        </w:rPr>
        <w:t xml:space="preserve"> Colitis</w:t>
      </w:r>
      <w:r w:rsidR="00E018D4" w:rsidRPr="00DB60B3">
        <w:rPr>
          <w:rFonts w:ascii="Book Antiqua" w:eastAsia="Book Antiqua" w:hAnsi="Book Antiqua" w:cs="Book Antiqua"/>
          <w:color w:val="000000"/>
        </w:rPr>
        <w:t xml:space="preserve"> 2019; </w:t>
      </w:r>
      <w:r w:rsidR="00E018D4" w:rsidRPr="00DB60B3">
        <w:rPr>
          <w:rFonts w:ascii="Book Antiqua" w:eastAsia="Book Antiqua" w:hAnsi="Book Antiqua" w:cs="Book Antiqua"/>
          <w:b/>
          <w:bCs/>
          <w:color w:val="000000"/>
        </w:rPr>
        <w:t>13</w:t>
      </w:r>
      <w:r w:rsidR="00E018D4" w:rsidRPr="00DB60B3">
        <w:rPr>
          <w:rFonts w:ascii="Book Antiqua" w:eastAsia="Book Antiqua" w:hAnsi="Book Antiqua" w:cs="Book Antiqua"/>
          <w:color w:val="000000"/>
        </w:rPr>
        <w:t>: 949-953 [PMID: 30863856 DOI: 10.1093/</w:t>
      </w:r>
      <w:proofErr w:type="spellStart"/>
      <w:r w:rsidR="00E018D4" w:rsidRPr="00DB60B3">
        <w:rPr>
          <w:rFonts w:ascii="Book Antiqua" w:eastAsia="Book Antiqua" w:hAnsi="Book Antiqua" w:cs="Book Antiqua"/>
          <w:color w:val="000000"/>
        </w:rPr>
        <w:t>ecco-jcc</w:t>
      </w:r>
      <w:proofErr w:type="spellEnd"/>
      <w:r w:rsidR="00E018D4" w:rsidRPr="00DB60B3">
        <w:rPr>
          <w:rFonts w:ascii="Book Antiqua" w:eastAsia="Book Antiqua" w:hAnsi="Book Antiqua" w:cs="Book Antiqua"/>
          <w:color w:val="000000"/>
        </w:rPr>
        <w:t>/jjz005]</w:t>
      </w:r>
    </w:p>
    <w:p w14:paraId="723E1E0C" w14:textId="632553AB" w:rsidR="00A77B3E" w:rsidRPr="00DB60B3" w:rsidRDefault="00D1251F" w:rsidP="00D7687C">
      <w:pPr>
        <w:spacing w:line="360" w:lineRule="auto"/>
        <w:jc w:val="both"/>
        <w:rPr>
          <w:rFonts w:ascii="Book Antiqua" w:hAnsi="Book Antiqua"/>
        </w:rPr>
      </w:pPr>
      <w:r w:rsidRPr="00DB60B3">
        <w:rPr>
          <w:rFonts w:ascii="Book Antiqua" w:eastAsia="Book Antiqua" w:hAnsi="Book Antiqua" w:cs="Book Antiqua"/>
          <w:color w:val="000000"/>
        </w:rPr>
        <w:lastRenderedPageBreak/>
        <w:t>69</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Nagase K</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Fukuanga</w:t>
      </w:r>
      <w:proofErr w:type="spellEnd"/>
      <w:r w:rsidR="00E018D4" w:rsidRPr="00DB60B3">
        <w:rPr>
          <w:rFonts w:ascii="Book Antiqua" w:eastAsia="Book Antiqua" w:hAnsi="Book Antiqua" w:cs="Book Antiqua"/>
          <w:color w:val="000000"/>
        </w:rPr>
        <w:t xml:space="preserve"> K, Yokoyama Y, </w:t>
      </w:r>
      <w:proofErr w:type="spellStart"/>
      <w:r w:rsidR="00E018D4" w:rsidRPr="00DB60B3">
        <w:rPr>
          <w:rFonts w:ascii="Book Antiqua" w:eastAsia="Book Antiqua" w:hAnsi="Book Antiqua" w:cs="Book Antiqua"/>
          <w:color w:val="000000"/>
        </w:rPr>
        <w:t>Kamikozuru</w:t>
      </w:r>
      <w:proofErr w:type="spellEnd"/>
      <w:r w:rsidR="00E018D4" w:rsidRPr="00DB60B3">
        <w:rPr>
          <w:rFonts w:ascii="Book Antiqua" w:eastAsia="Book Antiqua" w:hAnsi="Book Antiqua" w:cs="Book Antiqua"/>
          <w:color w:val="000000"/>
        </w:rPr>
        <w:t xml:space="preserve"> K, Miwa H, Nakamura S. Questionnaire based assessment of patients' acceptability of </w:t>
      </w:r>
      <w:proofErr w:type="spellStart"/>
      <w:r w:rsidR="00E018D4" w:rsidRPr="00DB60B3">
        <w:rPr>
          <w:rFonts w:ascii="Book Antiqua" w:eastAsia="Book Antiqua" w:hAnsi="Book Antiqua" w:cs="Book Antiqua"/>
          <w:color w:val="000000"/>
        </w:rPr>
        <w:t>leukocytapheresis</w:t>
      </w:r>
      <w:proofErr w:type="spellEnd"/>
      <w:r w:rsidR="00E018D4" w:rsidRPr="00DB60B3">
        <w:rPr>
          <w:rFonts w:ascii="Book Antiqua" w:eastAsia="Book Antiqua" w:hAnsi="Book Antiqua" w:cs="Book Antiqua"/>
          <w:color w:val="000000"/>
        </w:rPr>
        <w:t xml:space="preserve"> for the treatment of inflammatory bowel disease. </w:t>
      </w:r>
      <w:proofErr w:type="spellStart"/>
      <w:r w:rsidR="00E018D4" w:rsidRPr="00DB60B3">
        <w:rPr>
          <w:rFonts w:ascii="Book Antiqua" w:eastAsia="Book Antiqua" w:hAnsi="Book Antiqua" w:cs="Book Antiqua"/>
          <w:i/>
          <w:iCs/>
          <w:color w:val="000000"/>
        </w:rPr>
        <w:t>Ther</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Apher</w:t>
      </w:r>
      <w:proofErr w:type="spellEnd"/>
      <w:r w:rsidR="00E018D4" w:rsidRPr="00DB60B3">
        <w:rPr>
          <w:rFonts w:ascii="Book Antiqua" w:eastAsia="Book Antiqua" w:hAnsi="Book Antiqua" w:cs="Book Antiqua"/>
          <w:i/>
          <w:iCs/>
          <w:color w:val="000000"/>
        </w:rPr>
        <w:t xml:space="preserve"> Dial</w:t>
      </w:r>
      <w:r w:rsidR="00E018D4" w:rsidRPr="00DB60B3">
        <w:rPr>
          <w:rFonts w:ascii="Book Antiqua" w:eastAsia="Book Antiqua" w:hAnsi="Book Antiqua" w:cs="Book Antiqua"/>
          <w:color w:val="000000"/>
        </w:rPr>
        <w:t xml:space="preserve"> 2013; </w:t>
      </w:r>
      <w:r w:rsidR="00E018D4" w:rsidRPr="00DB60B3">
        <w:rPr>
          <w:rFonts w:ascii="Book Antiqua" w:eastAsia="Book Antiqua" w:hAnsi="Book Antiqua" w:cs="Book Antiqua"/>
          <w:b/>
          <w:bCs/>
          <w:color w:val="000000"/>
        </w:rPr>
        <w:t>17</w:t>
      </w:r>
      <w:r w:rsidR="00E018D4" w:rsidRPr="00DB60B3">
        <w:rPr>
          <w:rFonts w:ascii="Book Antiqua" w:eastAsia="Book Antiqua" w:hAnsi="Book Antiqua" w:cs="Book Antiqua"/>
          <w:color w:val="000000"/>
        </w:rPr>
        <w:t>: 490-497 [PMID: 24107277 DOI: 10.1111/1744-9987.12115]</w:t>
      </w:r>
    </w:p>
    <w:p w14:paraId="54139C15" w14:textId="40F8374D" w:rsidR="00A77B3E" w:rsidRPr="00DB60B3" w:rsidRDefault="00D1251F" w:rsidP="00D7687C">
      <w:pPr>
        <w:spacing w:line="360" w:lineRule="auto"/>
        <w:jc w:val="both"/>
        <w:rPr>
          <w:rFonts w:ascii="Book Antiqua" w:hAnsi="Book Antiqua"/>
        </w:rPr>
      </w:pPr>
      <w:r w:rsidRPr="00DB60B3">
        <w:rPr>
          <w:rFonts w:ascii="Book Antiqua" w:eastAsia="Book Antiqua" w:hAnsi="Book Antiqua" w:cs="Book Antiqua"/>
          <w:color w:val="000000"/>
        </w:rPr>
        <w:t>70</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Yamasaki S</w:t>
      </w:r>
      <w:r w:rsidR="00E018D4" w:rsidRPr="00DB60B3">
        <w:rPr>
          <w:rFonts w:ascii="Book Antiqua" w:eastAsia="Book Antiqua" w:hAnsi="Book Antiqua" w:cs="Book Antiqua"/>
          <w:color w:val="000000"/>
        </w:rPr>
        <w:t xml:space="preserve">, Sakata Y, Yoshida H, Shirai S, Tanaka Y, Nakano R, </w:t>
      </w:r>
      <w:proofErr w:type="spellStart"/>
      <w:r w:rsidR="00E018D4" w:rsidRPr="00DB60B3">
        <w:rPr>
          <w:rFonts w:ascii="Book Antiqua" w:eastAsia="Book Antiqua" w:hAnsi="Book Antiqua" w:cs="Book Antiqua"/>
          <w:color w:val="000000"/>
        </w:rPr>
        <w:t>Yukimoto</w:t>
      </w:r>
      <w:proofErr w:type="spellEnd"/>
      <w:r w:rsidR="00E018D4" w:rsidRPr="00DB60B3">
        <w:rPr>
          <w:rFonts w:ascii="Book Antiqua" w:eastAsia="Book Antiqua" w:hAnsi="Book Antiqua" w:cs="Book Antiqua"/>
          <w:color w:val="000000"/>
        </w:rPr>
        <w:t xml:space="preserve"> T, </w:t>
      </w:r>
      <w:proofErr w:type="spellStart"/>
      <w:r w:rsidR="00E018D4" w:rsidRPr="00DB60B3">
        <w:rPr>
          <w:rFonts w:ascii="Book Antiqua" w:eastAsia="Book Antiqua" w:hAnsi="Book Antiqua" w:cs="Book Antiqua"/>
          <w:color w:val="000000"/>
        </w:rPr>
        <w:t>Tsuruoka</w:t>
      </w:r>
      <w:proofErr w:type="spellEnd"/>
      <w:r w:rsidR="00E018D4" w:rsidRPr="00DB60B3">
        <w:rPr>
          <w:rFonts w:ascii="Book Antiqua" w:eastAsia="Book Antiqua" w:hAnsi="Book Antiqua" w:cs="Book Antiqua"/>
          <w:color w:val="000000"/>
        </w:rPr>
        <w:t xml:space="preserve"> N, </w:t>
      </w:r>
      <w:proofErr w:type="spellStart"/>
      <w:r w:rsidR="00E018D4" w:rsidRPr="00DB60B3">
        <w:rPr>
          <w:rFonts w:ascii="Book Antiqua" w:eastAsia="Book Antiqua" w:hAnsi="Book Antiqua" w:cs="Book Antiqua"/>
          <w:color w:val="000000"/>
        </w:rPr>
        <w:t>Shimoda</w:t>
      </w:r>
      <w:proofErr w:type="spellEnd"/>
      <w:r w:rsidR="00E018D4" w:rsidRPr="00DB60B3">
        <w:rPr>
          <w:rFonts w:ascii="Book Antiqua" w:eastAsia="Book Antiqua" w:hAnsi="Book Antiqua" w:cs="Book Antiqua"/>
          <w:color w:val="000000"/>
        </w:rPr>
        <w:t xml:space="preserve"> R, Fukuda M, Miyazono M, Ikeda Y, </w:t>
      </w:r>
      <w:proofErr w:type="spellStart"/>
      <w:r w:rsidR="00E018D4" w:rsidRPr="00DB60B3">
        <w:rPr>
          <w:rFonts w:ascii="Book Antiqua" w:eastAsia="Book Antiqua" w:hAnsi="Book Antiqua" w:cs="Book Antiqua"/>
          <w:color w:val="000000"/>
        </w:rPr>
        <w:t>Iwakiri</w:t>
      </w:r>
      <w:proofErr w:type="spellEnd"/>
      <w:r w:rsidR="00E018D4" w:rsidRPr="00DB60B3">
        <w:rPr>
          <w:rFonts w:ascii="Book Antiqua" w:eastAsia="Book Antiqua" w:hAnsi="Book Antiqua" w:cs="Book Antiqua"/>
          <w:color w:val="000000"/>
        </w:rPr>
        <w:t xml:space="preserve"> R, </w:t>
      </w:r>
      <w:proofErr w:type="spellStart"/>
      <w:r w:rsidR="00E018D4" w:rsidRPr="00DB60B3">
        <w:rPr>
          <w:rFonts w:ascii="Book Antiqua" w:eastAsia="Book Antiqua" w:hAnsi="Book Antiqua" w:cs="Book Antiqua"/>
          <w:color w:val="000000"/>
        </w:rPr>
        <w:t>Anzai</w:t>
      </w:r>
      <w:proofErr w:type="spellEnd"/>
      <w:r w:rsidR="00E018D4" w:rsidRPr="00DB60B3">
        <w:rPr>
          <w:rFonts w:ascii="Book Antiqua" w:eastAsia="Book Antiqua" w:hAnsi="Book Antiqua" w:cs="Book Antiqua"/>
          <w:color w:val="000000"/>
        </w:rPr>
        <w:t xml:space="preserve"> K, Fujimoto K. Shorter Relapse-Free Period after Leukocyte Removal Therapy in Younger than Older Patients with Ulcerative Colitis. </w:t>
      </w:r>
      <w:r w:rsidR="00E018D4" w:rsidRPr="00DB60B3">
        <w:rPr>
          <w:rFonts w:ascii="Book Antiqua" w:eastAsia="Book Antiqua" w:hAnsi="Book Antiqua" w:cs="Book Antiqua"/>
          <w:i/>
          <w:iCs/>
          <w:color w:val="000000"/>
        </w:rPr>
        <w:t>Digestion</w:t>
      </w:r>
      <w:r w:rsidR="00E018D4" w:rsidRPr="00DB60B3">
        <w:rPr>
          <w:rFonts w:ascii="Book Antiqua" w:eastAsia="Book Antiqua" w:hAnsi="Book Antiqua" w:cs="Book Antiqua"/>
          <w:color w:val="000000"/>
        </w:rPr>
        <w:t xml:space="preserve"> 2019; </w:t>
      </w:r>
      <w:r w:rsidR="00E018D4" w:rsidRPr="00DB60B3">
        <w:rPr>
          <w:rFonts w:ascii="Book Antiqua" w:eastAsia="Book Antiqua" w:hAnsi="Book Antiqua" w:cs="Book Antiqua"/>
          <w:b/>
          <w:bCs/>
          <w:color w:val="000000"/>
        </w:rPr>
        <w:t>100</w:t>
      </w:r>
      <w:r w:rsidR="00E018D4" w:rsidRPr="00DB60B3">
        <w:rPr>
          <w:rFonts w:ascii="Book Antiqua" w:eastAsia="Book Antiqua" w:hAnsi="Book Antiqua" w:cs="Book Antiqua"/>
          <w:color w:val="000000"/>
        </w:rPr>
        <w:t>: 247-253 [PMID: 30540999 DOI: 10.1159/000495503]</w:t>
      </w:r>
    </w:p>
    <w:p w14:paraId="0F57B6DC" w14:textId="7C1EC2BF" w:rsidR="00A77B3E" w:rsidRPr="00DB60B3" w:rsidRDefault="00D1251F" w:rsidP="00D7687C">
      <w:pPr>
        <w:spacing w:line="360" w:lineRule="auto"/>
        <w:jc w:val="both"/>
        <w:rPr>
          <w:rFonts w:ascii="Book Antiqua" w:hAnsi="Book Antiqua"/>
        </w:rPr>
      </w:pPr>
      <w:r w:rsidRPr="00DB60B3">
        <w:rPr>
          <w:rFonts w:ascii="Book Antiqua" w:eastAsia="Book Antiqua" w:hAnsi="Book Antiqua" w:cs="Book Antiqua"/>
          <w:color w:val="000000"/>
        </w:rPr>
        <w:t>71</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Kobayashi T</w:t>
      </w:r>
      <w:r w:rsidR="00E018D4" w:rsidRPr="00DB60B3">
        <w:rPr>
          <w:rFonts w:ascii="Book Antiqua" w:eastAsia="Book Antiqua" w:hAnsi="Book Antiqua" w:cs="Book Antiqua"/>
          <w:color w:val="000000"/>
        </w:rPr>
        <w:t xml:space="preserve">, Matsuoka K, Yokoyama Y, Nakamura T, </w:t>
      </w:r>
      <w:proofErr w:type="spellStart"/>
      <w:r w:rsidR="00E018D4" w:rsidRPr="00DB60B3">
        <w:rPr>
          <w:rFonts w:ascii="Book Antiqua" w:eastAsia="Book Antiqua" w:hAnsi="Book Antiqua" w:cs="Book Antiqua"/>
          <w:color w:val="000000"/>
        </w:rPr>
        <w:t>Ino</w:t>
      </w:r>
      <w:proofErr w:type="spellEnd"/>
      <w:r w:rsidR="00E018D4" w:rsidRPr="00DB60B3">
        <w:rPr>
          <w:rFonts w:ascii="Book Antiqua" w:eastAsia="Book Antiqua" w:hAnsi="Book Antiqua" w:cs="Book Antiqua"/>
          <w:color w:val="000000"/>
        </w:rPr>
        <w:t xml:space="preserve"> T, </w:t>
      </w:r>
      <w:proofErr w:type="spellStart"/>
      <w:r w:rsidR="00E018D4" w:rsidRPr="00DB60B3">
        <w:rPr>
          <w:rFonts w:ascii="Book Antiqua" w:eastAsia="Book Antiqua" w:hAnsi="Book Antiqua" w:cs="Book Antiqua"/>
          <w:color w:val="000000"/>
        </w:rPr>
        <w:t>Numata</w:t>
      </w:r>
      <w:proofErr w:type="spellEnd"/>
      <w:r w:rsidR="00E018D4" w:rsidRPr="00DB60B3">
        <w:rPr>
          <w:rFonts w:ascii="Book Antiqua" w:eastAsia="Book Antiqua" w:hAnsi="Book Antiqua" w:cs="Book Antiqua"/>
          <w:color w:val="000000"/>
        </w:rPr>
        <w:t xml:space="preserve"> T, Shibata H, Aoki H, </w:t>
      </w:r>
      <w:proofErr w:type="spellStart"/>
      <w:r w:rsidR="00E018D4" w:rsidRPr="00DB60B3">
        <w:rPr>
          <w:rFonts w:ascii="Book Antiqua" w:eastAsia="Book Antiqua" w:hAnsi="Book Antiqua" w:cs="Book Antiqua"/>
          <w:color w:val="000000"/>
        </w:rPr>
        <w:t>Matsuno</w:t>
      </w:r>
      <w:proofErr w:type="spellEnd"/>
      <w:r w:rsidR="00E018D4" w:rsidRPr="00DB60B3">
        <w:rPr>
          <w:rFonts w:ascii="Book Antiqua" w:eastAsia="Book Antiqua" w:hAnsi="Book Antiqua" w:cs="Book Antiqua"/>
          <w:color w:val="000000"/>
        </w:rPr>
        <w:t xml:space="preserve"> Y, Hibi T. A multicenter, retrospective, observational study of the clinical outcomes and risk factors for relapse of ulcera</w:t>
      </w:r>
      <w:r w:rsidR="00065DCF" w:rsidRPr="00DB60B3">
        <w:rPr>
          <w:rFonts w:ascii="Book Antiqua" w:eastAsia="Book Antiqua" w:hAnsi="Book Antiqua" w:cs="Book Antiqua"/>
          <w:color w:val="000000"/>
        </w:rPr>
        <w:t>tive colitis at 1</w:t>
      </w:r>
      <w:r w:rsidR="00065DCF" w:rsidRPr="00DB60B3">
        <w:rPr>
          <w:rFonts w:ascii="Book Antiqua" w:hAnsi="Book Antiqua" w:cs="Book Antiqua"/>
          <w:color w:val="000000"/>
          <w:lang w:eastAsia="zh-CN"/>
        </w:rPr>
        <w:t xml:space="preserve"> </w:t>
      </w:r>
      <w:r w:rsidR="00E018D4" w:rsidRPr="00DB60B3">
        <w:rPr>
          <w:rFonts w:ascii="Book Antiqua" w:eastAsia="Book Antiqua" w:hAnsi="Book Antiqua" w:cs="Book Antiqua"/>
          <w:color w:val="000000"/>
        </w:rPr>
        <w:t xml:space="preserve">year after </w:t>
      </w:r>
      <w:proofErr w:type="spellStart"/>
      <w:r w:rsidR="00E018D4" w:rsidRPr="00DB60B3">
        <w:rPr>
          <w:rFonts w:ascii="Book Antiqua" w:eastAsia="Book Antiqua" w:hAnsi="Book Antiqua" w:cs="Book Antiqua"/>
          <w:color w:val="000000"/>
        </w:rPr>
        <w:t>leukocytapheresis</w:t>
      </w:r>
      <w:proofErr w:type="spellEnd"/>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i/>
          <w:iCs/>
          <w:color w:val="000000"/>
        </w:rPr>
        <w:t>J Gastroenterol</w:t>
      </w:r>
      <w:r w:rsidR="00E018D4" w:rsidRPr="00DB60B3">
        <w:rPr>
          <w:rFonts w:ascii="Book Antiqua" w:eastAsia="Book Antiqua" w:hAnsi="Book Antiqua" w:cs="Book Antiqua"/>
          <w:color w:val="000000"/>
        </w:rPr>
        <w:t xml:space="preserve"> 2018; </w:t>
      </w:r>
      <w:r w:rsidR="00E018D4" w:rsidRPr="00DB60B3">
        <w:rPr>
          <w:rFonts w:ascii="Book Antiqua" w:eastAsia="Book Antiqua" w:hAnsi="Book Antiqua" w:cs="Book Antiqua"/>
          <w:b/>
          <w:bCs/>
          <w:color w:val="000000"/>
        </w:rPr>
        <w:t>53</w:t>
      </w:r>
      <w:r w:rsidR="00E018D4" w:rsidRPr="00DB60B3">
        <w:rPr>
          <w:rFonts w:ascii="Book Antiqua" w:eastAsia="Book Antiqua" w:hAnsi="Book Antiqua" w:cs="Book Antiqua"/>
          <w:color w:val="000000"/>
        </w:rPr>
        <w:t>: 387-396 [PMID: 28597225 DOI: 10.1007/</w:t>
      </w:r>
      <w:r w:rsidR="00065DCF" w:rsidRPr="00DB60B3">
        <w:rPr>
          <w:rFonts w:ascii="Book Antiqua" w:hAnsi="Book Antiqua" w:cs="Book Antiqua"/>
          <w:color w:val="000000"/>
          <w:lang w:eastAsia="zh-CN"/>
        </w:rPr>
        <w:t>s</w:t>
      </w:r>
      <w:r w:rsidR="00E018D4" w:rsidRPr="00DB60B3">
        <w:rPr>
          <w:rFonts w:ascii="Book Antiqua" w:eastAsia="Book Antiqua" w:hAnsi="Book Antiqua" w:cs="Book Antiqua"/>
          <w:color w:val="000000"/>
        </w:rPr>
        <w:t>00535-017-1356-8]</w:t>
      </w:r>
    </w:p>
    <w:p w14:paraId="330ED89C" w14:textId="22B56451" w:rsidR="00A77B3E" w:rsidRPr="00DB60B3" w:rsidRDefault="00D1251F" w:rsidP="00D7687C">
      <w:pPr>
        <w:spacing w:line="360" w:lineRule="auto"/>
        <w:jc w:val="both"/>
        <w:rPr>
          <w:rFonts w:ascii="Book Antiqua" w:hAnsi="Book Antiqua"/>
        </w:rPr>
      </w:pPr>
      <w:r w:rsidRPr="00DB60B3">
        <w:rPr>
          <w:rFonts w:ascii="Book Antiqua" w:eastAsia="Book Antiqua" w:hAnsi="Book Antiqua" w:cs="Book Antiqua"/>
          <w:color w:val="000000"/>
        </w:rPr>
        <w:t>72</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Shiraki</w:t>
      </w:r>
      <w:proofErr w:type="spellEnd"/>
      <w:r w:rsidR="00E018D4" w:rsidRPr="00DB60B3">
        <w:rPr>
          <w:rFonts w:ascii="Book Antiqua" w:eastAsia="Book Antiqua" w:hAnsi="Book Antiqua" w:cs="Book Antiqua"/>
          <w:b/>
          <w:bCs/>
          <w:color w:val="000000"/>
        </w:rPr>
        <w:t xml:space="preserve"> M</w:t>
      </w:r>
      <w:r w:rsidR="00E018D4" w:rsidRPr="00DB60B3">
        <w:rPr>
          <w:rFonts w:ascii="Book Antiqua" w:eastAsia="Book Antiqua" w:hAnsi="Book Antiqua" w:cs="Book Antiqua"/>
          <w:color w:val="000000"/>
        </w:rPr>
        <w:t xml:space="preserve">, Yamamoto T. Steroid-sparing strategies in the management of ulcerative colitis: efficacy of </w:t>
      </w:r>
      <w:proofErr w:type="spellStart"/>
      <w:r w:rsidR="00E018D4" w:rsidRPr="00DB60B3">
        <w:rPr>
          <w:rFonts w:ascii="Book Antiqua" w:eastAsia="Book Antiqua" w:hAnsi="Book Antiqua" w:cs="Book Antiqua"/>
          <w:color w:val="000000"/>
        </w:rPr>
        <w:t>leukocytapheresis</w:t>
      </w:r>
      <w:proofErr w:type="spellEnd"/>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i/>
          <w:iCs/>
          <w:color w:val="000000"/>
        </w:rPr>
        <w:t>World J Gastroenterol</w:t>
      </w:r>
      <w:r w:rsidR="00E018D4" w:rsidRPr="00DB60B3">
        <w:rPr>
          <w:rFonts w:ascii="Book Antiqua" w:eastAsia="Book Antiqua" w:hAnsi="Book Antiqua" w:cs="Book Antiqua"/>
          <w:color w:val="000000"/>
        </w:rPr>
        <w:t xml:space="preserve"> 2012; </w:t>
      </w:r>
      <w:r w:rsidR="00E018D4" w:rsidRPr="00DB60B3">
        <w:rPr>
          <w:rFonts w:ascii="Book Antiqua" w:eastAsia="Book Antiqua" w:hAnsi="Book Antiqua" w:cs="Book Antiqua"/>
          <w:b/>
          <w:bCs/>
          <w:color w:val="000000"/>
        </w:rPr>
        <w:t>18</w:t>
      </w:r>
      <w:r w:rsidR="00E018D4" w:rsidRPr="00DB60B3">
        <w:rPr>
          <w:rFonts w:ascii="Book Antiqua" w:eastAsia="Book Antiqua" w:hAnsi="Book Antiqua" w:cs="Book Antiqua"/>
          <w:color w:val="000000"/>
        </w:rPr>
        <w:t xml:space="preserve">: 5833-5838 [PMID: 23139598 DOI: </w:t>
      </w:r>
      <w:r w:rsidR="00A80999" w:rsidRPr="00DB60B3">
        <w:rPr>
          <w:rFonts w:ascii="Book Antiqua" w:eastAsia="Book Antiqua" w:hAnsi="Book Antiqua" w:cs="Book Antiqua"/>
          <w:color w:val="000000"/>
        </w:rPr>
        <w:t>10.3748/wjg.v18.i41.5833</w:t>
      </w:r>
      <w:r w:rsidR="00E018D4" w:rsidRPr="00DB60B3">
        <w:rPr>
          <w:rFonts w:ascii="Book Antiqua" w:eastAsia="Book Antiqua" w:hAnsi="Book Antiqua" w:cs="Book Antiqua"/>
          <w:color w:val="000000"/>
        </w:rPr>
        <w:t>]</w:t>
      </w:r>
    </w:p>
    <w:p w14:paraId="5B98A579" w14:textId="29CEA93D" w:rsidR="00A77B3E" w:rsidRPr="00DB60B3" w:rsidRDefault="00D1251F" w:rsidP="00D7687C">
      <w:pPr>
        <w:spacing w:line="360" w:lineRule="auto"/>
        <w:jc w:val="both"/>
        <w:rPr>
          <w:rFonts w:ascii="Book Antiqua" w:hAnsi="Book Antiqua"/>
        </w:rPr>
      </w:pPr>
      <w:r w:rsidRPr="00DB60B3">
        <w:rPr>
          <w:rFonts w:ascii="Book Antiqua" w:eastAsia="Book Antiqua" w:hAnsi="Book Antiqua" w:cs="Book Antiqua"/>
          <w:color w:val="000000"/>
        </w:rPr>
        <w:t>73</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Krznarić</w:t>
      </w:r>
      <w:proofErr w:type="spellEnd"/>
      <w:r w:rsidR="00E018D4" w:rsidRPr="00DB60B3">
        <w:rPr>
          <w:rFonts w:ascii="Book Antiqua" w:eastAsia="Book Antiqua" w:hAnsi="Book Antiqua" w:cs="Book Antiqua"/>
          <w:b/>
          <w:bCs/>
          <w:color w:val="000000"/>
        </w:rPr>
        <w:t xml:space="preserve"> Ž</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Markoš</w:t>
      </w:r>
      <w:proofErr w:type="spellEnd"/>
      <w:r w:rsidR="00E018D4" w:rsidRPr="00DB60B3">
        <w:rPr>
          <w:rFonts w:ascii="Book Antiqua" w:eastAsia="Book Antiqua" w:hAnsi="Book Antiqua" w:cs="Book Antiqua"/>
          <w:color w:val="000000"/>
        </w:rPr>
        <w:t xml:space="preserve"> P, </w:t>
      </w:r>
      <w:proofErr w:type="spellStart"/>
      <w:r w:rsidR="00E018D4" w:rsidRPr="00DB60B3">
        <w:rPr>
          <w:rFonts w:ascii="Book Antiqua" w:eastAsia="Book Antiqua" w:hAnsi="Book Antiqua" w:cs="Book Antiqua"/>
          <w:color w:val="000000"/>
        </w:rPr>
        <w:t>Golubić</w:t>
      </w:r>
      <w:proofErr w:type="spellEnd"/>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Ćepulić</w:t>
      </w:r>
      <w:proofErr w:type="spellEnd"/>
      <w:r w:rsidR="00E018D4" w:rsidRPr="00DB60B3">
        <w:rPr>
          <w:rFonts w:ascii="Book Antiqua" w:eastAsia="Book Antiqua" w:hAnsi="Book Antiqua" w:cs="Book Antiqua"/>
          <w:color w:val="000000"/>
        </w:rPr>
        <w:t xml:space="preserve"> B, </w:t>
      </w:r>
      <w:proofErr w:type="spellStart"/>
      <w:r w:rsidR="00E018D4" w:rsidRPr="00DB60B3">
        <w:rPr>
          <w:rFonts w:ascii="Book Antiqua" w:eastAsia="Book Antiqua" w:hAnsi="Book Antiqua" w:cs="Book Antiqua"/>
          <w:color w:val="000000"/>
        </w:rPr>
        <w:t>Čuković-Čavka</w:t>
      </w:r>
      <w:proofErr w:type="spellEnd"/>
      <w:r w:rsidR="00E018D4" w:rsidRPr="00DB60B3">
        <w:rPr>
          <w:rFonts w:ascii="Book Antiqua" w:eastAsia="Book Antiqua" w:hAnsi="Book Antiqua" w:cs="Book Antiqua"/>
          <w:color w:val="000000"/>
        </w:rPr>
        <w:t xml:space="preserve"> S, </w:t>
      </w:r>
      <w:proofErr w:type="spellStart"/>
      <w:r w:rsidR="00E018D4" w:rsidRPr="00DB60B3">
        <w:rPr>
          <w:rFonts w:ascii="Book Antiqua" w:eastAsia="Book Antiqua" w:hAnsi="Book Antiqua" w:cs="Book Antiqua"/>
          <w:color w:val="000000"/>
        </w:rPr>
        <w:t>Domislović</w:t>
      </w:r>
      <w:proofErr w:type="spellEnd"/>
      <w:r w:rsidR="00E018D4" w:rsidRPr="00DB60B3">
        <w:rPr>
          <w:rFonts w:ascii="Book Antiqua" w:eastAsia="Book Antiqua" w:hAnsi="Book Antiqua" w:cs="Book Antiqua"/>
          <w:color w:val="000000"/>
        </w:rPr>
        <w:t xml:space="preserve"> V, </w:t>
      </w:r>
      <w:proofErr w:type="spellStart"/>
      <w:r w:rsidR="00E018D4" w:rsidRPr="00DB60B3">
        <w:rPr>
          <w:rFonts w:ascii="Book Antiqua" w:eastAsia="Book Antiqua" w:hAnsi="Book Antiqua" w:cs="Book Antiqua"/>
          <w:color w:val="000000"/>
        </w:rPr>
        <w:t>Bojanić</w:t>
      </w:r>
      <w:proofErr w:type="spellEnd"/>
      <w:r w:rsidR="00E018D4" w:rsidRPr="00DB60B3">
        <w:rPr>
          <w:rFonts w:ascii="Book Antiqua" w:eastAsia="Book Antiqua" w:hAnsi="Book Antiqua" w:cs="Book Antiqua"/>
          <w:color w:val="000000"/>
        </w:rPr>
        <w:t xml:space="preserve"> I, </w:t>
      </w:r>
      <w:proofErr w:type="spellStart"/>
      <w:r w:rsidR="00E018D4" w:rsidRPr="00DB60B3">
        <w:rPr>
          <w:rFonts w:ascii="Book Antiqua" w:eastAsia="Book Antiqua" w:hAnsi="Book Antiqua" w:cs="Book Antiqua"/>
          <w:color w:val="000000"/>
        </w:rPr>
        <w:t>Barišić</w:t>
      </w:r>
      <w:proofErr w:type="spellEnd"/>
      <w:r w:rsidR="00E018D4" w:rsidRPr="00DB60B3">
        <w:rPr>
          <w:rFonts w:ascii="Book Antiqua" w:eastAsia="Book Antiqua" w:hAnsi="Book Antiqua" w:cs="Book Antiqua"/>
          <w:color w:val="000000"/>
        </w:rPr>
        <w:t xml:space="preserve"> A, </w:t>
      </w:r>
      <w:proofErr w:type="spellStart"/>
      <w:r w:rsidR="00E018D4" w:rsidRPr="00DB60B3">
        <w:rPr>
          <w:rFonts w:ascii="Book Antiqua" w:eastAsia="Book Antiqua" w:hAnsi="Book Antiqua" w:cs="Book Antiqua"/>
          <w:color w:val="000000"/>
        </w:rPr>
        <w:t>Kekez</w:t>
      </w:r>
      <w:proofErr w:type="spellEnd"/>
      <w:r w:rsidR="00E018D4" w:rsidRPr="00DB60B3">
        <w:rPr>
          <w:rFonts w:ascii="Book Antiqua" w:eastAsia="Book Antiqua" w:hAnsi="Book Antiqua" w:cs="Book Antiqua"/>
          <w:color w:val="000000"/>
        </w:rPr>
        <w:t xml:space="preserve"> D. LEUKOCYTAPHERESIS IN THE MANAGEMENT OF SEVERE STEROID-DEPENDENT ULCERATIVE COLITIS. </w:t>
      </w:r>
      <w:r w:rsidR="00E018D4" w:rsidRPr="00DB60B3">
        <w:rPr>
          <w:rFonts w:ascii="Book Antiqua" w:eastAsia="Book Antiqua" w:hAnsi="Book Antiqua" w:cs="Book Antiqua"/>
          <w:i/>
          <w:iCs/>
          <w:color w:val="000000"/>
        </w:rPr>
        <w:t>Acta Clin Croat</w:t>
      </w:r>
      <w:r w:rsidR="00E018D4" w:rsidRPr="00DB60B3">
        <w:rPr>
          <w:rFonts w:ascii="Book Antiqua" w:eastAsia="Book Antiqua" w:hAnsi="Book Antiqua" w:cs="Book Antiqua"/>
          <w:color w:val="000000"/>
        </w:rPr>
        <w:t xml:space="preserve"> 2019; </w:t>
      </w:r>
      <w:r w:rsidR="00E018D4" w:rsidRPr="00DB60B3">
        <w:rPr>
          <w:rFonts w:ascii="Book Antiqua" w:eastAsia="Book Antiqua" w:hAnsi="Book Antiqua" w:cs="Book Antiqua"/>
          <w:b/>
          <w:bCs/>
          <w:color w:val="000000"/>
        </w:rPr>
        <w:t>58</w:t>
      </w:r>
      <w:r w:rsidR="00E018D4" w:rsidRPr="00DB60B3">
        <w:rPr>
          <w:rFonts w:ascii="Book Antiqua" w:eastAsia="Book Antiqua" w:hAnsi="Book Antiqua" w:cs="Book Antiqua"/>
          <w:color w:val="000000"/>
        </w:rPr>
        <w:t>: 529-534 [PMID: 31969767 DOI: 10.20471/acc.2019.58.03.18]</w:t>
      </w:r>
    </w:p>
    <w:p w14:paraId="0A10F3C5" w14:textId="1F95C7C4" w:rsidR="00A77B3E" w:rsidRPr="00DB60B3" w:rsidRDefault="00D1251F" w:rsidP="00D7687C">
      <w:pPr>
        <w:spacing w:line="360" w:lineRule="auto"/>
        <w:jc w:val="both"/>
        <w:rPr>
          <w:rFonts w:ascii="Book Antiqua" w:hAnsi="Book Antiqua"/>
        </w:rPr>
      </w:pPr>
      <w:r w:rsidRPr="00DB60B3">
        <w:rPr>
          <w:rFonts w:ascii="Book Antiqua" w:eastAsia="Book Antiqua" w:hAnsi="Book Antiqua" w:cs="Book Antiqua"/>
          <w:color w:val="000000"/>
        </w:rPr>
        <w:t>74</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b/>
          <w:bCs/>
          <w:color w:val="000000"/>
        </w:rPr>
        <w:t>Ayabe</w:t>
      </w:r>
      <w:proofErr w:type="spellEnd"/>
      <w:r w:rsidR="00E018D4" w:rsidRPr="00DB60B3">
        <w:rPr>
          <w:rFonts w:ascii="Book Antiqua" w:eastAsia="Book Antiqua" w:hAnsi="Book Antiqua" w:cs="Book Antiqua"/>
          <w:b/>
          <w:bCs/>
          <w:color w:val="000000"/>
        </w:rPr>
        <w:t xml:space="preserve"> T</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Ashida</w:t>
      </w:r>
      <w:proofErr w:type="spellEnd"/>
      <w:r w:rsidR="00E018D4" w:rsidRPr="00DB60B3">
        <w:rPr>
          <w:rFonts w:ascii="Book Antiqua" w:eastAsia="Book Antiqua" w:hAnsi="Book Antiqua" w:cs="Book Antiqua"/>
          <w:color w:val="000000"/>
        </w:rPr>
        <w:t xml:space="preserve"> T, Taniguchi M, Nomura M, </w:t>
      </w:r>
      <w:proofErr w:type="spellStart"/>
      <w:r w:rsidR="00E018D4" w:rsidRPr="00DB60B3">
        <w:rPr>
          <w:rFonts w:ascii="Book Antiqua" w:eastAsia="Book Antiqua" w:hAnsi="Book Antiqua" w:cs="Book Antiqua"/>
          <w:color w:val="000000"/>
        </w:rPr>
        <w:t>Einami</w:t>
      </w:r>
      <w:proofErr w:type="spellEnd"/>
      <w:r w:rsidR="00E018D4" w:rsidRPr="00DB60B3">
        <w:rPr>
          <w:rFonts w:ascii="Book Antiqua" w:eastAsia="Book Antiqua" w:hAnsi="Book Antiqua" w:cs="Book Antiqua"/>
          <w:color w:val="000000"/>
        </w:rPr>
        <w:t xml:space="preserve"> K, </w:t>
      </w:r>
      <w:proofErr w:type="spellStart"/>
      <w:r w:rsidR="00E018D4" w:rsidRPr="00DB60B3">
        <w:rPr>
          <w:rFonts w:ascii="Book Antiqua" w:eastAsia="Book Antiqua" w:hAnsi="Book Antiqua" w:cs="Book Antiqua"/>
          <w:color w:val="000000"/>
        </w:rPr>
        <w:t>Taruishi</w:t>
      </w:r>
      <w:proofErr w:type="spellEnd"/>
      <w:r w:rsidR="00E018D4" w:rsidRPr="00DB60B3">
        <w:rPr>
          <w:rFonts w:ascii="Book Antiqua" w:eastAsia="Book Antiqua" w:hAnsi="Book Antiqua" w:cs="Book Antiqua"/>
          <w:color w:val="000000"/>
        </w:rPr>
        <w:t xml:space="preserve"> M, </w:t>
      </w:r>
      <w:proofErr w:type="spellStart"/>
      <w:r w:rsidR="00E018D4" w:rsidRPr="00DB60B3">
        <w:rPr>
          <w:rFonts w:ascii="Book Antiqua" w:eastAsia="Book Antiqua" w:hAnsi="Book Antiqua" w:cs="Book Antiqua"/>
          <w:color w:val="000000"/>
        </w:rPr>
        <w:t>Saitoh</w:t>
      </w:r>
      <w:proofErr w:type="spellEnd"/>
      <w:r w:rsidR="00E018D4" w:rsidRPr="00DB60B3">
        <w:rPr>
          <w:rFonts w:ascii="Book Antiqua" w:eastAsia="Book Antiqua" w:hAnsi="Book Antiqua" w:cs="Book Antiqua"/>
          <w:color w:val="000000"/>
        </w:rPr>
        <w:t xml:space="preserve"> Y, Santos SB, Ono M, Shibata Y, </w:t>
      </w:r>
      <w:proofErr w:type="spellStart"/>
      <w:r w:rsidR="00E018D4" w:rsidRPr="00DB60B3">
        <w:rPr>
          <w:rFonts w:ascii="Book Antiqua" w:eastAsia="Book Antiqua" w:hAnsi="Book Antiqua" w:cs="Book Antiqua"/>
          <w:color w:val="000000"/>
        </w:rPr>
        <w:t>Kohgo</w:t>
      </w:r>
      <w:proofErr w:type="spellEnd"/>
      <w:r w:rsidR="00E018D4" w:rsidRPr="00DB60B3">
        <w:rPr>
          <w:rFonts w:ascii="Book Antiqua" w:eastAsia="Book Antiqua" w:hAnsi="Book Antiqua" w:cs="Book Antiqua"/>
          <w:color w:val="000000"/>
        </w:rPr>
        <w:t xml:space="preserve"> Y. A pilot study of centrifugal leukocyte apheresis for corticosteroid-resistant active ulcerative colitis. </w:t>
      </w:r>
      <w:r w:rsidR="00E018D4" w:rsidRPr="00DB60B3">
        <w:rPr>
          <w:rFonts w:ascii="Book Antiqua" w:eastAsia="Book Antiqua" w:hAnsi="Book Antiqua" w:cs="Book Antiqua"/>
          <w:i/>
          <w:iCs/>
          <w:color w:val="000000"/>
        </w:rPr>
        <w:t>Intern Med</w:t>
      </w:r>
      <w:r w:rsidR="00E018D4" w:rsidRPr="00DB60B3">
        <w:rPr>
          <w:rFonts w:ascii="Book Antiqua" w:eastAsia="Book Antiqua" w:hAnsi="Book Antiqua" w:cs="Book Antiqua"/>
          <w:color w:val="000000"/>
        </w:rPr>
        <w:t xml:space="preserve"> 1997; </w:t>
      </w:r>
      <w:r w:rsidR="00E018D4" w:rsidRPr="00DB60B3">
        <w:rPr>
          <w:rFonts w:ascii="Book Antiqua" w:eastAsia="Book Antiqua" w:hAnsi="Book Antiqua" w:cs="Book Antiqua"/>
          <w:b/>
          <w:bCs/>
          <w:color w:val="000000"/>
        </w:rPr>
        <w:t>36</w:t>
      </w:r>
      <w:r w:rsidR="00E018D4" w:rsidRPr="00DB60B3">
        <w:rPr>
          <w:rFonts w:ascii="Book Antiqua" w:eastAsia="Book Antiqua" w:hAnsi="Book Antiqua" w:cs="Book Antiqua"/>
          <w:color w:val="000000"/>
        </w:rPr>
        <w:t>: 322-326 [PMID: 9213167 DOI: 10.2169/internalmedicine.36.322]</w:t>
      </w:r>
    </w:p>
    <w:p w14:paraId="73B98CE0" w14:textId="2BD4D77C" w:rsidR="00A77B3E" w:rsidRPr="00DB60B3" w:rsidRDefault="00D1251F" w:rsidP="00D7687C">
      <w:pPr>
        <w:spacing w:line="360" w:lineRule="auto"/>
        <w:jc w:val="both"/>
        <w:rPr>
          <w:rFonts w:ascii="Book Antiqua" w:hAnsi="Book Antiqua"/>
        </w:rPr>
      </w:pPr>
      <w:r w:rsidRPr="00DB60B3">
        <w:rPr>
          <w:rFonts w:ascii="Book Antiqua" w:eastAsia="Book Antiqua" w:hAnsi="Book Antiqua" w:cs="Book Antiqua"/>
          <w:color w:val="000000"/>
        </w:rPr>
        <w:t>75</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Itou M</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Mitsuyama</w:t>
      </w:r>
      <w:proofErr w:type="spellEnd"/>
      <w:r w:rsidR="00E018D4" w:rsidRPr="00DB60B3">
        <w:rPr>
          <w:rFonts w:ascii="Book Antiqua" w:eastAsia="Book Antiqua" w:hAnsi="Book Antiqua" w:cs="Book Antiqua"/>
          <w:color w:val="000000"/>
        </w:rPr>
        <w:t xml:space="preserve"> K, Kawaguchi T, Okabe Y, Suga H, Masuda J, Yamasaki H, </w:t>
      </w:r>
      <w:proofErr w:type="spellStart"/>
      <w:r w:rsidR="00E018D4" w:rsidRPr="00DB60B3">
        <w:rPr>
          <w:rFonts w:ascii="Book Antiqua" w:eastAsia="Book Antiqua" w:hAnsi="Book Antiqua" w:cs="Book Antiqua"/>
          <w:color w:val="000000"/>
        </w:rPr>
        <w:t>Kuwaki</w:t>
      </w:r>
      <w:proofErr w:type="spellEnd"/>
      <w:r w:rsidR="00E018D4" w:rsidRPr="00DB60B3">
        <w:rPr>
          <w:rFonts w:ascii="Book Antiqua" w:eastAsia="Book Antiqua" w:hAnsi="Book Antiqua" w:cs="Book Antiqua"/>
          <w:color w:val="000000"/>
        </w:rPr>
        <w:t xml:space="preserve"> K, Taniguchi E, Harada M, Tsuruta O, </w:t>
      </w:r>
      <w:proofErr w:type="spellStart"/>
      <w:r w:rsidR="00E018D4" w:rsidRPr="00DB60B3">
        <w:rPr>
          <w:rFonts w:ascii="Book Antiqua" w:eastAsia="Book Antiqua" w:hAnsi="Book Antiqua" w:cs="Book Antiqua"/>
          <w:color w:val="000000"/>
        </w:rPr>
        <w:t>Sata</w:t>
      </w:r>
      <w:proofErr w:type="spellEnd"/>
      <w:r w:rsidR="00E018D4" w:rsidRPr="00DB60B3">
        <w:rPr>
          <w:rFonts w:ascii="Book Antiqua" w:eastAsia="Book Antiqua" w:hAnsi="Book Antiqua" w:cs="Book Antiqua"/>
          <w:color w:val="000000"/>
        </w:rPr>
        <w:t xml:space="preserve"> M. </w:t>
      </w:r>
      <w:proofErr w:type="spellStart"/>
      <w:r w:rsidR="00E018D4" w:rsidRPr="00DB60B3">
        <w:rPr>
          <w:rFonts w:ascii="Book Antiqua" w:eastAsia="Book Antiqua" w:hAnsi="Book Antiqua" w:cs="Book Antiqua"/>
          <w:color w:val="000000"/>
        </w:rPr>
        <w:t>Leukocytapheresis</w:t>
      </w:r>
      <w:proofErr w:type="spellEnd"/>
      <w:r w:rsidR="00E018D4" w:rsidRPr="00DB60B3">
        <w:rPr>
          <w:rFonts w:ascii="Book Antiqua" w:eastAsia="Book Antiqua" w:hAnsi="Book Antiqua" w:cs="Book Antiqua"/>
          <w:color w:val="000000"/>
        </w:rPr>
        <w:t xml:space="preserve"> Therapy Improved Cholestasis in a Patient Suffering from Primary Sclerosing Cholangitis with </w:t>
      </w:r>
      <w:r w:rsidR="00E018D4" w:rsidRPr="00DB60B3">
        <w:rPr>
          <w:rFonts w:ascii="Book Antiqua" w:eastAsia="Book Antiqua" w:hAnsi="Book Antiqua" w:cs="Book Antiqua"/>
          <w:color w:val="000000"/>
        </w:rPr>
        <w:lastRenderedPageBreak/>
        <w:t xml:space="preserve">Ulcerative Colitis. </w:t>
      </w:r>
      <w:r w:rsidR="00E018D4" w:rsidRPr="00DB60B3">
        <w:rPr>
          <w:rFonts w:ascii="Book Antiqua" w:eastAsia="Book Antiqua" w:hAnsi="Book Antiqua" w:cs="Book Antiqua"/>
          <w:i/>
          <w:iCs/>
          <w:color w:val="000000"/>
        </w:rPr>
        <w:t>Case Rep Gastroenterol</w:t>
      </w:r>
      <w:r w:rsidR="00E018D4" w:rsidRPr="00DB60B3">
        <w:rPr>
          <w:rFonts w:ascii="Book Antiqua" w:eastAsia="Book Antiqua" w:hAnsi="Book Antiqua" w:cs="Book Antiqua"/>
          <w:color w:val="000000"/>
        </w:rPr>
        <w:t xml:space="preserve"> 2009; </w:t>
      </w:r>
      <w:r w:rsidR="00E018D4" w:rsidRPr="00DB60B3">
        <w:rPr>
          <w:rFonts w:ascii="Book Antiqua" w:eastAsia="Book Antiqua" w:hAnsi="Book Antiqua" w:cs="Book Antiqua"/>
          <w:b/>
          <w:bCs/>
          <w:color w:val="000000"/>
        </w:rPr>
        <w:t>3</w:t>
      </w:r>
      <w:r w:rsidR="00E018D4" w:rsidRPr="00DB60B3">
        <w:rPr>
          <w:rFonts w:ascii="Book Antiqua" w:eastAsia="Book Antiqua" w:hAnsi="Book Antiqua" w:cs="Book Antiqua"/>
          <w:color w:val="000000"/>
        </w:rPr>
        <w:t>: 77-83 [PMID: 20651970 DOI: 10.1159/000210439]</w:t>
      </w:r>
    </w:p>
    <w:p w14:paraId="305E5E71" w14:textId="60AF2FE8" w:rsidR="00A77B3E" w:rsidRPr="00DB60B3" w:rsidRDefault="00D1251F" w:rsidP="00D7687C">
      <w:pPr>
        <w:spacing w:line="360" w:lineRule="auto"/>
        <w:jc w:val="both"/>
        <w:rPr>
          <w:rFonts w:ascii="Book Antiqua" w:hAnsi="Book Antiqua"/>
        </w:rPr>
      </w:pPr>
      <w:r w:rsidRPr="00DB60B3">
        <w:rPr>
          <w:rFonts w:ascii="Book Antiqua" w:eastAsia="Book Antiqua" w:hAnsi="Book Antiqua" w:cs="Book Antiqua"/>
          <w:color w:val="000000"/>
        </w:rPr>
        <w:t>76</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Terai T</w:t>
      </w:r>
      <w:r w:rsidR="00E018D4" w:rsidRPr="00DB60B3">
        <w:rPr>
          <w:rFonts w:ascii="Book Antiqua" w:eastAsia="Book Antiqua" w:hAnsi="Book Antiqua" w:cs="Book Antiqua"/>
          <w:color w:val="000000"/>
        </w:rPr>
        <w:t xml:space="preserve">, Sugimoto M, </w:t>
      </w:r>
      <w:proofErr w:type="spellStart"/>
      <w:r w:rsidR="00E018D4" w:rsidRPr="00DB60B3">
        <w:rPr>
          <w:rFonts w:ascii="Book Antiqua" w:eastAsia="Book Antiqua" w:hAnsi="Book Antiqua" w:cs="Book Antiqua"/>
          <w:color w:val="000000"/>
        </w:rPr>
        <w:t>Osawa</w:t>
      </w:r>
      <w:proofErr w:type="spellEnd"/>
      <w:r w:rsidR="00E018D4" w:rsidRPr="00DB60B3">
        <w:rPr>
          <w:rFonts w:ascii="Book Antiqua" w:eastAsia="Book Antiqua" w:hAnsi="Book Antiqua" w:cs="Book Antiqua"/>
          <w:color w:val="000000"/>
        </w:rPr>
        <w:t xml:space="preserve"> S, Sugimoto K, </w:t>
      </w:r>
      <w:proofErr w:type="spellStart"/>
      <w:r w:rsidR="00E018D4" w:rsidRPr="00DB60B3">
        <w:rPr>
          <w:rFonts w:ascii="Book Antiqua" w:eastAsia="Book Antiqua" w:hAnsi="Book Antiqua" w:cs="Book Antiqua"/>
          <w:color w:val="000000"/>
        </w:rPr>
        <w:t>Furuta</w:t>
      </w:r>
      <w:proofErr w:type="spellEnd"/>
      <w:r w:rsidR="00E018D4" w:rsidRPr="00DB60B3">
        <w:rPr>
          <w:rFonts w:ascii="Book Antiqua" w:eastAsia="Book Antiqua" w:hAnsi="Book Antiqua" w:cs="Book Antiqua"/>
          <w:color w:val="000000"/>
        </w:rPr>
        <w:t xml:space="preserve"> T, </w:t>
      </w:r>
      <w:proofErr w:type="spellStart"/>
      <w:r w:rsidR="00E018D4" w:rsidRPr="00DB60B3">
        <w:rPr>
          <w:rFonts w:ascii="Book Antiqua" w:eastAsia="Book Antiqua" w:hAnsi="Book Antiqua" w:cs="Book Antiqua"/>
          <w:color w:val="000000"/>
        </w:rPr>
        <w:t>Kanaoka</w:t>
      </w:r>
      <w:proofErr w:type="spellEnd"/>
      <w:r w:rsidR="00E018D4" w:rsidRPr="00DB60B3">
        <w:rPr>
          <w:rFonts w:ascii="Book Antiqua" w:eastAsia="Book Antiqua" w:hAnsi="Book Antiqua" w:cs="Book Antiqua"/>
          <w:color w:val="000000"/>
        </w:rPr>
        <w:t xml:space="preserve"> S, </w:t>
      </w:r>
      <w:proofErr w:type="spellStart"/>
      <w:r w:rsidR="00E018D4" w:rsidRPr="00DB60B3">
        <w:rPr>
          <w:rFonts w:ascii="Book Antiqua" w:eastAsia="Book Antiqua" w:hAnsi="Book Antiqua" w:cs="Book Antiqua"/>
          <w:color w:val="000000"/>
        </w:rPr>
        <w:t>Ikuma</w:t>
      </w:r>
      <w:proofErr w:type="spellEnd"/>
      <w:r w:rsidR="00E018D4" w:rsidRPr="00DB60B3">
        <w:rPr>
          <w:rFonts w:ascii="Book Antiqua" w:eastAsia="Book Antiqua" w:hAnsi="Book Antiqua" w:cs="Book Antiqua"/>
          <w:color w:val="000000"/>
        </w:rPr>
        <w:t xml:space="preserve"> M. Successful treatment of ulcerative colitis complicated by Sweet's syndrome by corticosteroid therapy and </w:t>
      </w:r>
      <w:proofErr w:type="spellStart"/>
      <w:r w:rsidR="00E018D4" w:rsidRPr="00DB60B3">
        <w:rPr>
          <w:rFonts w:ascii="Book Antiqua" w:eastAsia="Book Antiqua" w:hAnsi="Book Antiqua" w:cs="Book Antiqua"/>
          <w:color w:val="000000"/>
        </w:rPr>
        <w:t>leukocytapheresis</w:t>
      </w:r>
      <w:proofErr w:type="spellEnd"/>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i/>
          <w:iCs/>
          <w:color w:val="000000"/>
        </w:rPr>
        <w:t>Clin J Gastroenterol</w:t>
      </w:r>
      <w:r w:rsidR="00E018D4" w:rsidRPr="00DB60B3">
        <w:rPr>
          <w:rFonts w:ascii="Book Antiqua" w:eastAsia="Book Antiqua" w:hAnsi="Book Antiqua" w:cs="Book Antiqua"/>
          <w:color w:val="000000"/>
        </w:rPr>
        <w:t xml:space="preserve"> 2011; </w:t>
      </w:r>
      <w:r w:rsidR="00E018D4" w:rsidRPr="00DB60B3">
        <w:rPr>
          <w:rFonts w:ascii="Book Antiqua" w:eastAsia="Book Antiqua" w:hAnsi="Book Antiqua" w:cs="Book Antiqua"/>
          <w:b/>
          <w:bCs/>
          <w:color w:val="000000"/>
        </w:rPr>
        <w:t>4</w:t>
      </w:r>
      <w:r w:rsidR="00E018D4" w:rsidRPr="00DB60B3">
        <w:rPr>
          <w:rFonts w:ascii="Book Antiqua" w:eastAsia="Book Antiqua" w:hAnsi="Book Antiqua" w:cs="Book Antiqua"/>
          <w:color w:val="000000"/>
        </w:rPr>
        <w:t>: 151-156 [PMID: 26189346 DOI: 10.1007/s12328-011-0215-z]</w:t>
      </w:r>
    </w:p>
    <w:p w14:paraId="2F59F2A3" w14:textId="2D0D3095" w:rsidR="00A77B3E" w:rsidRPr="00DB60B3" w:rsidRDefault="00D1251F" w:rsidP="00D7687C">
      <w:pPr>
        <w:spacing w:line="360" w:lineRule="auto"/>
        <w:jc w:val="both"/>
        <w:rPr>
          <w:rFonts w:ascii="Book Antiqua" w:hAnsi="Book Antiqua"/>
        </w:rPr>
      </w:pPr>
      <w:r w:rsidRPr="00DB60B3">
        <w:rPr>
          <w:rFonts w:ascii="Book Antiqua" w:eastAsia="Book Antiqua" w:hAnsi="Book Antiqua" w:cs="Book Antiqua"/>
          <w:color w:val="000000"/>
        </w:rPr>
        <w:t>77</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Shibuya T</w:t>
      </w:r>
      <w:r w:rsidR="00E018D4" w:rsidRPr="00DB60B3">
        <w:rPr>
          <w:rFonts w:ascii="Book Antiqua" w:eastAsia="Book Antiqua" w:hAnsi="Book Antiqua" w:cs="Book Antiqua"/>
          <w:color w:val="000000"/>
        </w:rPr>
        <w:t xml:space="preserve">, Nomura O, Nomura K, </w:t>
      </w:r>
      <w:proofErr w:type="spellStart"/>
      <w:r w:rsidR="00E018D4" w:rsidRPr="00DB60B3">
        <w:rPr>
          <w:rFonts w:ascii="Book Antiqua" w:eastAsia="Book Antiqua" w:hAnsi="Book Antiqua" w:cs="Book Antiqua"/>
          <w:color w:val="000000"/>
        </w:rPr>
        <w:t>Okahara</w:t>
      </w:r>
      <w:proofErr w:type="spellEnd"/>
      <w:r w:rsidR="00E018D4" w:rsidRPr="00DB60B3">
        <w:rPr>
          <w:rFonts w:ascii="Book Antiqua" w:eastAsia="Book Antiqua" w:hAnsi="Book Antiqua" w:cs="Book Antiqua"/>
          <w:color w:val="000000"/>
        </w:rPr>
        <w:t xml:space="preserve"> K, </w:t>
      </w:r>
      <w:proofErr w:type="spellStart"/>
      <w:r w:rsidR="00E018D4" w:rsidRPr="00DB60B3">
        <w:rPr>
          <w:rFonts w:ascii="Book Antiqua" w:eastAsia="Book Antiqua" w:hAnsi="Book Antiqua" w:cs="Book Antiqua"/>
          <w:color w:val="000000"/>
        </w:rPr>
        <w:t>Haga</w:t>
      </w:r>
      <w:proofErr w:type="spellEnd"/>
      <w:r w:rsidR="00E018D4" w:rsidRPr="00DB60B3">
        <w:rPr>
          <w:rFonts w:ascii="Book Antiqua" w:eastAsia="Book Antiqua" w:hAnsi="Book Antiqua" w:cs="Book Antiqua"/>
          <w:color w:val="000000"/>
        </w:rPr>
        <w:t xml:space="preserve"> K, Ishikawa D, Sakamoto N, </w:t>
      </w:r>
      <w:proofErr w:type="spellStart"/>
      <w:r w:rsidR="00E018D4" w:rsidRPr="00DB60B3">
        <w:rPr>
          <w:rFonts w:ascii="Book Antiqua" w:eastAsia="Book Antiqua" w:hAnsi="Book Antiqua" w:cs="Book Antiqua"/>
          <w:color w:val="000000"/>
        </w:rPr>
        <w:t>Ogihara</w:t>
      </w:r>
      <w:proofErr w:type="spellEnd"/>
      <w:r w:rsidR="00E018D4" w:rsidRPr="00DB60B3">
        <w:rPr>
          <w:rFonts w:ascii="Book Antiqua" w:eastAsia="Book Antiqua" w:hAnsi="Book Antiqua" w:cs="Book Antiqua"/>
          <w:color w:val="000000"/>
        </w:rPr>
        <w:t xml:space="preserve"> T, </w:t>
      </w:r>
      <w:proofErr w:type="spellStart"/>
      <w:r w:rsidR="00E018D4" w:rsidRPr="00DB60B3">
        <w:rPr>
          <w:rFonts w:ascii="Book Antiqua" w:eastAsia="Book Antiqua" w:hAnsi="Book Antiqua" w:cs="Book Antiqua"/>
          <w:color w:val="000000"/>
        </w:rPr>
        <w:t>Osada</w:t>
      </w:r>
      <w:proofErr w:type="spellEnd"/>
      <w:r w:rsidR="00E018D4" w:rsidRPr="00DB60B3">
        <w:rPr>
          <w:rFonts w:ascii="Book Antiqua" w:eastAsia="Book Antiqua" w:hAnsi="Book Antiqua" w:cs="Book Antiqua"/>
          <w:color w:val="000000"/>
        </w:rPr>
        <w:t xml:space="preserve"> T, Nagahara A. Effectiveness of </w:t>
      </w:r>
      <w:proofErr w:type="spellStart"/>
      <w:r w:rsidR="00E018D4" w:rsidRPr="00DB60B3">
        <w:rPr>
          <w:rFonts w:ascii="Book Antiqua" w:eastAsia="Book Antiqua" w:hAnsi="Book Antiqua" w:cs="Book Antiqua"/>
          <w:color w:val="000000"/>
        </w:rPr>
        <w:t>Cytapheresis</w:t>
      </w:r>
      <w:proofErr w:type="spellEnd"/>
      <w:r w:rsidR="00E018D4" w:rsidRPr="00DB60B3">
        <w:rPr>
          <w:rFonts w:ascii="Book Antiqua" w:eastAsia="Book Antiqua" w:hAnsi="Book Antiqua" w:cs="Book Antiqua"/>
          <w:color w:val="000000"/>
        </w:rPr>
        <w:t xml:space="preserve"> for Ulcerative Colitis in Special Situations: Delayed Onset of Optimum Efficacy in Elderly Patients. </w:t>
      </w:r>
      <w:r w:rsidR="00E018D4" w:rsidRPr="00DB60B3">
        <w:rPr>
          <w:rFonts w:ascii="Book Antiqua" w:eastAsia="Book Antiqua" w:hAnsi="Book Antiqua" w:cs="Book Antiqua"/>
          <w:i/>
          <w:iCs/>
          <w:color w:val="000000"/>
        </w:rPr>
        <w:t>Digestion</w:t>
      </w:r>
      <w:r w:rsidR="00E018D4" w:rsidRPr="00DB60B3">
        <w:rPr>
          <w:rFonts w:ascii="Book Antiqua" w:eastAsia="Book Antiqua" w:hAnsi="Book Antiqua" w:cs="Book Antiqua"/>
          <w:color w:val="000000"/>
        </w:rPr>
        <w:t xml:space="preserve"> 2020; </w:t>
      </w:r>
      <w:r w:rsidR="00E018D4" w:rsidRPr="00DB60B3">
        <w:rPr>
          <w:rFonts w:ascii="Book Antiqua" w:eastAsia="Book Antiqua" w:hAnsi="Book Antiqua" w:cs="Book Antiqua"/>
          <w:b/>
          <w:bCs/>
          <w:color w:val="000000"/>
        </w:rPr>
        <w:t>101</w:t>
      </w:r>
      <w:r w:rsidR="00E018D4" w:rsidRPr="00DB60B3">
        <w:rPr>
          <w:rFonts w:ascii="Book Antiqua" w:eastAsia="Book Antiqua" w:hAnsi="Book Antiqua" w:cs="Book Antiqua"/>
          <w:color w:val="000000"/>
        </w:rPr>
        <w:t>: 46-52 [PMID: 31722366 DOI: 10.1159/000504091]</w:t>
      </w:r>
    </w:p>
    <w:p w14:paraId="28BE2C09" w14:textId="48E91D8A" w:rsidR="00A77B3E" w:rsidRPr="00DB60B3" w:rsidRDefault="00D1251F" w:rsidP="00D7687C">
      <w:pPr>
        <w:spacing w:line="360" w:lineRule="auto"/>
        <w:jc w:val="both"/>
        <w:rPr>
          <w:rFonts w:ascii="Book Antiqua" w:eastAsia="Book Antiqua" w:hAnsi="Book Antiqua" w:cs="Book Antiqua"/>
          <w:color w:val="000000"/>
        </w:rPr>
      </w:pPr>
      <w:r w:rsidRPr="00DB60B3">
        <w:rPr>
          <w:rFonts w:ascii="Book Antiqua" w:eastAsia="Book Antiqua" w:hAnsi="Book Antiqua" w:cs="Book Antiqua"/>
          <w:color w:val="000000"/>
        </w:rPr>
        <w:t>78</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Vernia P</w:t>
      </w:r>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color w:val="000000"/>
        </w:rPr>
        <w:t>D'Ovidio</w:t>
      </w:r>
      <w:proofErr w:type="spellEnd"/>
      <w:r w:rsidR="00E018D4" w:rsidRPr="00DB60B3">
        <w:rPr>
          <w:rFonts w:ascii="Book Antiqua" w:eastAsia="Book Antiqua" w:hAnsi="Book Antiqua" w:cs="Book Antiqua"/>
          <w:color w:val="000000"/>
        </w:rPr>
        <w:t xml:space="preserve"> V, </w:t>
      </w:r>
      <w:proofErr w:type="spellStart"/>
      <w:r w:rsidR="00E018D4" w:rsidRPr="00DB60B3">
        <w:rPr>
          <w:rFonts w:ascii="Book Antiqua" w:eastAsia="Book Antiqua" w:hAnsi="Book Antiqua" w:cs="Book Antiqua"/>
          <w:color w:val="000000"/>
        </w:rPr>
        <w:t>Meo</w:t>
      </w:r>
      <w:proofErr w:type="spellEnd"/>
      <w:r w:rsidR="00E018D4" w:rsidRPr="00DB60B3">
        <w:rPr>
          <w:rFonts w:ascii="Book Antiqua" w:eastAsia="Book Antiqua" w:hAnsi="Book Antiqua" w:cs="Book Antiqua"/>
          <w:color w:val="000000"/>
        </w:rPr>
        <w:t xml:space="preserve"> D. </w:t>
      </w:r>
      <w:proofErr w:type="spellStart"/>
      <w:r w:rsidR="00E018D4" w:rsidRPr="00DB60B3">
        <w:rPr>
          <w:rFonts w:ascii="Book Antiqua" w:eastAsia="Book Antiqua" w:hAnsi="Book Antiqua" w:cs="Book Antiqua"/>
          <w:color w:val="000000"/>
        </w:rPr>
        <w:t>Leukocytapheresis</w:t>
      </w:r>
      <w:proofErr w:type="spellEnd"/>
      <w:r w:rsidR="00E018D4" w:rsidRPr="00DB60B3">
        <w:rPr>
          <w:rFonts w:ascii="Book Antiqua" w:eastAsia="Book Antiqua" w:hAnsi="Book Antiqua" w:cs="Book Antiqua"/>
          <w:color w:val="000000"/>
        </w:rPr>
        <w:t xml:space="preserve"> in the treatment of inflammatory bowel disease: Current position and perspectives. </w:t>
      </w:r>
      <w:proofErr w:type="spellStart"/>
      <w:r w:rsidR="00E018D4" w:rsidRPr="00DB60B3">
        <w:rPr>
          <w:rFonts w:ascii="Book Antiqua" w:eastAsia="Book Antiqua" w:hAnsi="Book Antiqua" w:cs="Book Antiqua"/>
          <w:i/>
          <w:iCs/>
          <w:color w:val="000000"/>
        </w:rPr>
        <w:t>Transfus</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Apher</w:t>
      </w:r>
      <w:proofErr w:type="spellEnd"/>
      <w:r w:rsidR="00E018D4" w:rsidRPr="00DB60B3">
        <w:rPr>
          <w:rFonts w:ascii="Book Antiqua" w:eastAsia="Book Antiqua" w:hAnsi="Book Antiqua" w:cs="Book Antiqua"/>
          <w:i/>
          <w:iCs/>
          <w:color w:val="000000"/>
        </w:rPr>
        <w:t xml:space="preserve"> Sci</w:t>
      </w:r>
      <w:r w:rsidR="00E018D4" w:rsidRPr="00DB60B3">
        <w:rPr>
          <w:rFonts w:ascii="Book Antiqua" w:eastAsia="Book Antiqua" w:hAnsi="Book Antiqua" w:cs="Book Antiqua"/>
          <w:color w:val="000000"/>
        </w:rPr>
        <w:t xml:space="preserve"> 2010; </w:t>
      </w:r>
      <w:r w:rsidR="00E018D4" w:rsidRPr="00DB60B3">
        <w:rPr>
          <w:rFonts w:ascii="Book Antiqua" w:eastAsia="Book Antiqua" w:hAnsi="Book Antiqua" w:cs="Book Antiqua"/>
          <w:b/>
          <w:bCs/>
          <w:color w:val="000000"/>
        </w:rPr>
        <w:t>43</w:t>
      </w:r>
      <w:r w:rsidR="00E018D4" w:rsidRPr="00DB60B3">
        <w:rPr>
          <w:rFonts w:ascii="Book Antiqua" w:eastAsia="Book Antiqua" w:hAnsi="Book Antiqua" w:cs="Book Antiqua"/>
          <w:color w:val="000000"/>
        </w:rPr>
        <w:t>: 227-229 [PMID: 20817610 DOI: 10.1016/j.transci.2010.07.023]</w:t>
      </w:r>
    </w:p>
    <w:p w14:paraId="321F00A3" w14:textId="47AAD3D2" w:rsidR="00D1251F" w:rsidRPr="00DB60B3" w:rsidRDefault="00D1251F" w:rsidP="00D7687C">
      <w:pPr>
        <w:spacing w:line="360" w:lineRule="auto"/>
        <w:jc w:val="both"/>
        <w:rPr>
          <w:rFonts w:ascii="Book Antiqua" w:hAnsi="Book Antiqua" w:cs="Book Antiqua"/>
          <w:color w:val="000000"/>
          <w:lang w:eastAsia="zh-CN"/>
        </w:rPr>
      </w:pPr>
      <w:r w:rsidRPr="00DB60B3">
        <w:rPr>
          <w:rFonts w:ascii="Book Antiqua" w:eastAsia="Book Antiqua" w:hAnsi="Book Antiqua" w:cs="Book Antiqua"/>
          <w:color w:val="000000"/>
        </w:rPr>
        <w:t xml:space="preserve">79 </w:t>
      </w:r>
      <w:proofErr w:type="spellStart"/>
      <w:r w:rsidRPr="00DB60B3">
        <w:rPr>
          <w:rFonts w:ascii="Book Antiqua" w:eastAsia="Book Antiqua" w:hAnsi="Book Antiqua" w:cs="Book Antiqua"/>
          <w:b/>
          <w:bCs/>
          <w:color w:val="000000"/>
        </w:rPr>
        <w:t>Nishioka</w:t>
      </w:r>
      <w:proofErr w:type="spellEnd"/>
      <w:r w:rsidRPr="00DB60B3">
        <w:rPr>
          <w:rFonts w:ascii="Book Antiqua" w:eastAsia="Book Antiqua" w:hAnsi="Book Antiqua" w:cs="Book Antiqua"/>
          <w:b/>
          <w:bCs/>
          <w:color w:val="000000"/>
        </w:rPr>
        <w:t xml:space="preserve"> </w:t>
      </w:r>
      <w:r w:rsidRPr="00DB60B3">
        <w:rPr>
          <w:rFonts w:ascii="Book Antiqua" w:eastAsia="Book Antiqua" w:hAnsi="Book Antiqua" w:cs="Book Antiqua"/>
          <w:color w:val="000000"/>
        </w:rPr>
        <w:t xml:space="preserve">C, Aoyama N, Maekawa S, </w:t>
      </w:r>
      <w:proofErr w:type="spellStart"/>
      <w:r w:rsidRPr="00DB60B3">
        <w:rPr>
          <w:rFonts w:ascii="Book Antiqua" w:eastAsia="Book Antiqua" w:hAnsi="Book Antiqua" w:cs="Book Antiqua"/>
          <w:color w:val="000000"/>
        </w:rPr>
        <w:t>Shirasaka</w:t>
      </w:r>
      <w:proofErr w:type="spellEnd"/>
      <w:r w:rsidRPr="00DB60B3">
        <w:rPr>
          <w:rFonts w:ascii="Book Antiqua" w:eastAsia="Book Antiqua" w:hAnsi="Book Antiqua" w:cs="Book Antiqua"/>
          <w:color w:val="000000"/>
        </w:rPr>
        <w:t xml:space="preserve"> D, Nakahara T, Tamura T, </w:t>
      </w:r>
      <w:proofErr w:type="spellStart"/>
      <w:r w:rsidRPr="00DB60B3">
        <w:rPr>
          <w:rFonts w:ascii="Book Antiqua" w:eastAsia="Book Antiqua" w:hAnsi="Book Antiqua" w:cs="Book Antiqua"/>
          <w:color w:val="000000"/>
        </w:rPr>
        <w:t>Fukagawa</w:t>
      </w:r>
      <w:proofErr w:type="spellEnd"/>
      <w:r w:rsidRPr="00DB60B3">
        <w:rPr>
          <w:rFonts w:ascii="Book Antiqua" w:eastAsia="Book Antiqua" w:hAnsi="Book Antiqua" w:cs="Book Antiqua"/>
          <w:color w:val="000000"/>
        </w:rPr>
        <w:t xml:space="preserve"> M, </w:t>
      </w:r>
      <w:proofErr w:type="spellStart"/>
      <w:r w:rsidRPr="00DB60B3">
        <w:rPr>
          <w:rFonts w:ascii="Book Antiqua" w:eastAsia="Book Antiqua" w:hAnsi="Book Antiqua" w:cs="Book Antiqua"/>
          <w:color w:val="000000"/>
        </w:rPr>
        <w:t>Umezu</w:t>
      </w:r>
      <w:proofErr w:type="spellEnd"/>
      <w:r w:rsidRPr="00DB60B3">
        <w:rPr>
          <w:rFonts w:ascii="Book Antiqua" w:eastAsia="Book Antiqua" w:hAnsi="Book Antiqua" w:cs="Book Antiqua"/>
          <w:color w:val="000000"/>
        </w:rPr>
        <w:t xml:space="preserve"> M, Abe T, </w:t>
      </w:r>
      <w:proofErr w:type="spellStart"/>
      <w:r w:rsidRPr="00DB60B3">
        <w:rPr>
          <w:rFonts w:ascii="Book Antiqua" w:eastAsia="Book Antiqua" w:hAnsi="Book Antiqua" w:cs="Book Antiqua"/>
          <w:color w:val="000000"/>
        </w:rPr>
        <w:t>Kasuga</w:t>
      </w:r>
      <w:proofErr w:type="spellEnd"/>
      <w:r w:rsidRPr="00DB60B3">
        <w:rPr>
          <w:rFonts w:ascii="Book Antiqua" w:eastAsia="Book Antiqua" w:hAnsi="Book Antiqua" w:cs="Book Antiqua"/>
          <w:color w:val="000000"/>
        </w:rPr>
        <w:t xml:space="preserve"> M.  </w:t>
      </w:r>
      <w:proofErr w:type="spellStart"/>
      <w:r w:rsidRPr="00DB60B3">
        <w:rPr>
          <w:rFonts w:ascii="Book Antiqua" w:eastAsia="Book Antiqua" w:hAnsi="Book Antiqua" w:cs="Book Antiqua"/>
          <w:color w:val="000000"/>
        </w:rPr>
        <w:t>Leukocytapheresis</w:t>
      </w:r>
      <w:proofErr w:type="spellEnd"/>
      <w:r w:rsidRPr="00DB60B3">
        <w:rPr>
          <w:rFonts w:ascii="Book Antiqua" w:eastAsia="Book Antiqua" w:hAnsi="Book Antiqua" w:cs="Book Antiqua"/>
          <w:color w:val="000000"/>
        </w:rPr>
        <w:t xml:space="preserve"> therapy for steroid</w:t>
      </w:r>
      <w:r w:rsidR="00F514CB" w:rsidRPr="00DB60B3">
        <w:rPr>
          <w:rFonts w:ascii="Book Antiqua" w:eastAsia="Book Antiqua" w:hAnsi="Book Antiqua" w:cs="Book Antiqua"/>
          <w:color w:val="000000"/>
        </w:rPr>
        <w:t xml:space="preserve"> naïve patients with active ulcerative colitis: its clinical efficacy and adverse effects compared with those of</w:t>
      </w:r>
      <w:r w:rsidR="00A80999" w:rsidRPr="00DB60B3">
        <w:rPr>
          <w:rFonts w:ascii="Book Antiqua" w:eastAsia="Book Antiqua" w:hAnsi="Book Antiqua" w:cs="Book Antiqua"/>
          <w:color w:val="000000"/>
        </w:rPr>
        <w:t xml:space="preserve"> conventional steroid therapy. </w:t>
      </w:r>
      <w:r w:rsidR="00B06018" w:rsidRPr="00DB60B3">
        <w:rPr>
          <w:rFonts w:ascii="Book Antiqua" w:eastAsia="Book Antiqua" w:hAnsi="Book Antiqua" w:cs="Book Antiqua"/>
          <w:i/>
          <w:color w:val="000000"/>
        </w:rPr>
        <w:t>J Gastroenterol Hepatol</w:t>
      </w:r>
      <w:r w:rsidR="00F514CB" w:rsidRPr="00DB60B3">
        <w:rPr>
          <w:rFonts w:ascii="Book Antiqua" w:eastAsia="Book Antiqua" w:hAnsi="Book Antiqua" w:cs="Book Antiqua"/>
          <w:color w:val="000000"/>
        </w:rPr>
        <w:t xml:space="preserve"> 200</w:t>
      </w:r>
      <w:r w:rsidR="00B06018" w:rsidRPr="00DB60B3">
        <w:rPr>
          <w:rFonts w:ascii="Book Antiqua" w:hAnsi="Book Antiqua" w:cs="Book Antiqua"/>
          <w:color w:val="000000"/>
          <w:lang w:eastAsia="zh-CN"/>
        </w:rPr>
        <w:t>5</w:t>
      </w:r>
      <w:r w:rsidR="00F514CB" w:rsidRPr="00DB60B3">
        <w:rPr>
          <w:rFonts w:ascii="Book Antiqua" w:eastAsia="Book Antiqua" w:hAnsi="Book Antiqua" w:cs="Book Antiqua"/>
          <w:color w:val="000000"/>
        </w:rPr>
        <w:t>;</w:t>
      </w:r>
      <w:r w:rsidR="007121C9" w:rsidRPr="00DB60B3">
        <w:rPr>
          <w:rFonts w:ascii="Book Antiqua" w:eastAsia="Book Antiqua" w:hAnsi="Book Antiqua" w:cs="Book Antiqua"/>
          <w:color w:val="000000"/>
        </w:rPr>
        <w:t xml:space="preserve"> </w:t>
      </w:r>
      <w:r w:rsidR="00B06018" w:rsidRPr="00DB60B3">
        <w:rPr>
          <w:rFonts w:ascii="Book Antiqua" w:hAnsi="Book Antiqua" w:cs="Book Antiqua"/>
          <w:b/>
          <w:bCs/>
          <w:color w:val="000000"/>
          <w:lang w:eastAsia="zh-CN"/>
        </w:rPr>
        <w:t>20</w:t>
      </w:r>
      <w:r w:rsidR="00F514CB" w:rsidRPr="00DB60B3">
        <w:rPr>
          <w:rFonts w:ascii="Book Antiqua" w:eastAsia="Book Antiqua" w:hAnsi="Book Antiqua" w:cs="Book Antiqua"/>
          <w:color w:val="000000"/>
        </w:rPr>
        <w:t>:</w:t>
      </w:r>
      <w:r w:rsidR="00A80999" w:rsidRPr="00DB60B3">
        <w:rPr>
          <w:rFonts w:ascii="Book Antiqua" w:hAnsi="Book Antiqua" w:cs="Book Antiqua"/>
          <w:color w:val="000000"/>
          <w:lang w:eastAsia="zh-CN"/>
        </w:rPr>
        <w:t xml:space="preserve"> </w:t>
      </w:r>
      <w:r w:rsidR="00B06018" w:rsidRPr="00DB60B3">
        <w:rPr>
          <w:rFonts w:ascii="Book Antiqua" w:hAnsi="Book Antiqua" w:cs="Book Antiqua"/>
          <w:color w:val="000000"/>
          <w:lang w:eastAsia="zh-CN"/>
        </w:rPr>
        <w:t>1567-1571 [PMID: 16174075 DOI: 10.1111/j.1440-1746.2005.03907.x]</w:t>
      </w:r>
    </w:p>
    <w:p w14:paraId="22AC206D" w14:textId="6C049CE5" w:rsidR="00A77B3E" w:rsidRPr="00DB60B3" w:rsidRDefault="00F514CB" w:rsidP="00D7687C">
      <w:pPr>
        <w:spacing w:line="360" w:lineRule="auto"/>
        <w:jc w:val="both"/>
        <w:rPr>
          <w:rFonts w:ascii="Book Antiqua" w:eastAsia="Book Antiqua" w:hAnsi="Book Antiqua" w:cs="Book Antiqua"/>
          <w:color w:val="000000"/>
        </w:rPr>
      </w:pPr>
      <w:r w:rsidRPr="00DB60B3">
        <w:rPr>
          <w:rFonts w:ascii="Book Antiqua" w:eastAsia="Book Antiqua" w:hAnsi="Book Antiqua" w:cs="Book Antiqua"/>
          <w:color w:val="000000"/>
        </w:rPr>
        <w:t xml:space="preserve">80 </w:t>
      </w:r>
      <w:proofErr w:type="spellStart"/>
      <w:r w:rsidR="00E018D4" w:rsidRPr="00DB60B3">
        <w:rPr>
          <w:rFonts w:ascii="Book Antiqua" w:eastAsia="Book Antiqua" w:hAnsi="Book Antiqua" w:cs="Book Antiqua"/>
          <w:b/>
          <w:bCs/>
          <w:color w:val="000000"/>
        </w:rPr>
        <w:t>Komoto</w:t>
      </w:r>
      <w:proofErr w:type="spellEnd"/>
      <w:r w:rsidR="00E018D4" w:rsidRPr="00DB60B3">
        <w:rPr>
          <w:rFonts w:ascii="Book Antiqua" w:eastAsia="Book Antiqua" w:hAnsi="Book Antiqua" w:cs="Book Antiqua"/>
          <w:b/>
          <w:bCs/>
          <w:color w:val="000000"/>
        </w:rPr>
        <w:t xml:space="preserve"> S</w:t>
      </w:r>
      <w:r w:rsidR="00E018D4" w:rsidRPr="00DB60B3">
        <w:rPr>
          <w:rFonts w:ascii="Book Antiqua" w:eastAsia="Book Antiqua" w:hAnsi="Book Antiqua" w:cs="Book Antiqua"/>
          <w:color w:val="000000"/>
        </w:rPr>
        <w:t xml:space="preserve">, Matsuoka K, Kobayashi T, Yokoyama Y, Suzuki Y, Hibi T, Miura S, </w:t>
      </w:r>
      <w:proofErr w:type="spellStart"/>
      <w:r w:rsidR="00E018D4" w:rsidRPr="00DB60B3">
        <w:rPr>
          <w:rFonts w:ascii="Book Antiqua" w:eastAsia="Book Antiqua" w:hAnsi="Book Antiqua" w:cs="Book Antiqua"/>
          <w:color w:val="000000"/>
        </w:rPr>
        <w:t>Hokari</w:t>
      </w:r>
      <w:proofErr w:type="spellEnd"/>
      <w:r w:rsidR="00E018D4" w:rsidRPr="00DB60B3">
        <w:rPr>
          <w:rFonts w:ascii="Book Antiqua" w:eastAsia="Book Antiqua" w:hAnsi="Book Antiqua" w:cs="Book Antiqua"/>
          <w:color w:val="000000"/>
        </w:rPr>
        <w:t xml:space="preserve"> R. Safety and efficacy of </w:t>
      </w:r>
      <w:proofErr w:type="spellStart"/>
      <w:r w:rsidR="00E018D4" w:rsidRPr="00DB60B3">
        <w:rPr>
          <w:rFonts w:ascii="Book Antiqua" w:eastAsia="Book Antiqua" w:hAnsi="Book Antiqua" w:cs="Book Antiqua"/>
          <w:color w:val="000000"/>
        </w:rPr>
        <w:t>leukocytapheresis</w:t>
      </w:r>
      <w:proofErr w:type="spellEnd"/>
      <w:r w:rsidR="00E018D4" w:rsidRPr="00DB60B3">
        <w:rPr>
          <w:rFonts w:ascii="Book Antiqua" w:eastAsia="Book Antiqua" w:hAnsi="Book Antiqua" w:cs="Book Antiqua"/>
          <w:color w:val="000000"/>
        </w:rPr>
        <w:t xml:space="preserve"> in elderly patients with ulcerative colitis: The impact in steroid-free elderly patients. </w:t>
      </w:r>
      <w:r w:rsidR="00E018D4" w:rsidRPr="00DB60B3">
        <w:rPr>
          <w:rFonts w:ascii="Book Antiqua" w:eastAsia="Book Antiqua" w:hAnsi="Book Antiqua" w:cs="Book Antiqua"/>
          <w:i/>
          <w:iCs/>
          <w:color w:val="000000"/>
        </w:rPr>
        <w:t>J Gastroenterol Hepatol</w:t>
      </w:r>
      <w:r w:rsidR="00E018D4" w:rsidRPr="00DB60B3">
        <w:rPr>
          <w:rFonts w:ascii="Book Antiqua" w:eastAsia="Book Antiqua" w:hAnsi="Book Antiqua" w:cs="Book Antiqua"/>
          <w:color w:val="000000"/>
        </w:rPr>
        <w:t xml:space="preserve"> 2018; </w:t>
      </w:r>
      <w:r w:rsidR="00E018D4" w:rsidRPr="00DB60B3">
        <w:rPr>
          <w:rFonts w:ascii="Book Antiqua" w:eastAsia="Book Antiqua" w:hAnsi="Book Antiqua" w:cs="Book Antiqua"/>
          <w:b/>
          <w:bCs/>
          <w:color w:val="000000"/>
        </w:rPr>
        <w:t>33</w:t>
      </w:r>
      <w:r w:rsidR="00E018D4" w:rsidRPr="00DB60B3">
        <w:rPr>
          <w:rFonts w:ascii="Book Antiqua" w:eastAsia="Book Antiqua" w:hAnsi="Book Antiqua" w:cs="Book Antiqua"/>
          <w:color w:val="000000"/>
        </w:rPr>
        <w:t>: 1485-1491 [PMID: 29406567 DOI: 10.1111/jgh.14116]</w:t>
      </w:r>
    </w:p>
    <w:p w14:paraId="4A09270D" w14:textId="796F8473" w:rsidR="00F72FBA" w:rsidRPr="00DB60B3" w:rsidRDefault="00F72FBA" w:rsidP="00D7687C">
      <w:pPr>
        <w:spacing w:line="360" w:lineRule="auto"/>
        <w:jc w:val="both"/>
        <w:rPr>
          <w:rFonts w:ascii="Book Antiqua" w:hAnsi="Book Antiqua" w:cs="Book Antiqua"/>
          <w:color w:val="000000"/>
          <w:lang w:eastAsia="zh-CN"/>
        </w:rPr>
      </w:pPr>
      <w:r w:rsidRPr="00DB60B3">
        <w:rPr>
          <w:rFonts w:ascii="Book Antiqua" w:eastAsia="Book Antiqua" w:hAnsi="Book Antiqua" w:cs="Book Antiqua"/>
          <w:color w:val="000000"/>
        </w:rPr>
        <w:t xml:space="preserve">81 Fukunaga K, </w:t>
      </w:r>
      <w:proofErr w:type="spellStart"/>
      <w:r w:rsidRPr="00DB60B3">
        <w:rPr>
          <w:rFonts w:ascii="Book Antiqua" w:eastAsia="Book Antiqua" w:hAnsi="Book Antiqua" w:cs="Book Antiqua"/>
          <w:color w:val="000000"/>
        </w:rPr>
        <w:t>Kamikozuru</w:t>
      </w:r>
      <w:proofErr w:type="spellEnd"/>
      <w:r w:rsidRPr="00DB60B3">
        <w:rPr>
          <w:rFonts w:ascii="Book Antiqua" w:eastAsia="Book Antiqua" w:hAnsi="Book Antiqua" w:cs="Book Antiqua"/>
          <w:color w:val="000000"/>
        </w:rPr>
        <w:t xml:space="preserve"> K, Yokoyama Y, </w:t>
      </w:r>
      <w:proofErr w:type="spellStart"/>
      <w:r w:rsidRPr="00DB60B3">
        <w:rPr>
          <w:rFonts w:ascii="Book Antiqua" w:eastAsia="Book Antiqua" w:hAnsi="Book Antiqua" w:cs="Book Antiqua"/>
          <w:color w:val="000000"/>
        </w:rPr>
        <w:t>Hida</w:t>
      </w:r>
      <w:proofErr w:type="spellEnd"/>
      <w:r w:rsidRPr="00DB60B3">
        <w:rPr>
          <w:rFonts w:ascii="Book Antiqua" w:eastAsia="Book Antiqua" w:hAnsi="Book Antiqua" w:cs="Book Antiqua"/>
          <w:color w:val="000000"/>
        </w:rPr>
        <w:t xml:space="preserve"> N, </w:t>
      </w:r>
      <w:proofErr w:type="spellStart"/>
      <w:r w:rsidRPr="00DB60B3">
        <w:rPr>
          <w:rFonts w:ascii="Book Antiqua" w:eastAsia="Book Antiqua" w:hAnsi="Book Antiqua" w:cs="Book Antiqua"/>
          <w:color w:val="000000"/>
        </w:rPr>
        <w:t>Ohda</w:t>
      </w:r>
      <w:proofErr w:type="spellEnd"/>
      <w:r w:rsidRPr="00DB60B3">
        <w:rPr>
          <w:rFonts w:ascii="Book Antiqua" w:eastAsia="Book Antiqua" w:hAnsi="Book Antiqua" w:cs="Book Antiqua"/>
          <w:color w:val="000000"/>
        </w:rPr>
        <w:t xml:space="preserve"> Y, Takeda N, Yoshida K, </w:t>
      </w:r>
      <w:proofErr w:type="spellStart"/>
      <w:r w:rsidRPr="00DB60B3">
        <w:rPr>
          <w:rFonts w:ascii="Book Antiqua" w:eastAsia="Book Antiqua" w:hAnsi="Book Antiqua" w:cs="Book Antiqua"/>
          <w:color w:val="000000"/>
        </w:rPr>
        <w:t>Iimuro</w:t>
      </w:r>
      <w:proofErr w:type="spellEnd"/>
      <w:r w:rsidRPr="00DB60B3">
        <w:rPr>
          <w:rFonts w:ascii="Book Antiqua" w:eastAsia="Book Antiqua" w:hAnsi="Book Antiqua" w:cs="Book Antiqua"/>
          <w:color w:val="000000"/>
        </w:rPr>
        <w:t xml:space="preserve"> M, </w:t>
      </w:r>
      <w:proofErr w:type="spellStart"/>
      <w:r w:rsidRPr="00DB60B3">
        <w:rPr>
          <w:rFonts w:ascii="Book Antiqua" w:eastAsia="Book Antiqua" w:hAnsi="Book Antiqua" w:cs="Book Antiqua"/>
          <w:color w:val="000000"/>
        </w:rPr>
        <w:t>Kikuyama</w:t>
      </w:r>
      <w:proofErr w:type="spellEnd"/>
      <w:r w:rsidRPr="00DB60B3">
        <w:rPr>
          <w:rFonts w:ascii="Book Antiqua" w:eastAsia="Book Antiqua" w:hAnsi="Book Antiqua" w:cs="Book Antiqua"/>
          <w:color w:val="000000"/>
        </w:rPr>
        <w:t xml:space="preserve"> R, Kato K, Nagase K, Nakamura S, Miwa H, Matsumoto T. Optimal apheresis treatment volume for the efficacy and safety of </w:t>
      </w:r>
      <w:proofErr w:type="spellStart"/>
      <w:r w:rsidRPr="00DB60B3">
        <w:rPr>
          <w:rFonts w:ascii="Book Antiqua" w:eastAsia="Book Antiqua" w:hAnsi="Book Antiqua" w:cs="Book Antiqua"/>
          <w:color w:val="000000"/>
        </w:rPr>
        <w:t>leukocytapheresis</w:t>
      </w:r>
      <w:proofErr w:type="spellEnd"/>
      <w:r w:rsidRPr="00DB60B3">
        <w:rPr>
          <w:rFonts w:ascii="Book Antiqua" w:eastAsia="Book Antiqua" w:hAnsi="Book Antiqua" w:cs="Book Antiqua"/>
          <w:color w:val="000000"/>
        </w:rPr>
        <w:t xml:space="preserve"> with </w:t>
      </w:r>
      <w:proofErr w:type="spellStart"/>
      <w:r w:rsidRPr="00DB60B3">
        <w:rPr>
          <w:rFonts w:ascii="Book Antiqua" w:eastAsia="Book Antiqua" w:hAnsi="Book Antiqua" w:cs="Book Antiqua"/>
          <w:color w:val="000000"/>
        </w:rPr>
        <w:t>cellsorba</w:t>
      </w:r>
      <w:proofErr w:type="spellEnd"/>
      <w:r w:rsidRPr="00DB60B3">
        <w:rPr>
          <w:rFonts w:ascii="Book Antiqua" w:eastAsia="Book Antiqua" w:hAnsi="Book Antiqua" w:cs="Book Antiqua"/>
          <w:color w:val="000000"/>
        </w:rPr>
        <w:t xml:space="preserve"> in patients with active ulcerative colitis. </w:t>
      </w:r>
      <w:r w:rsidRPr="00DB60B3">
        <w:rPr>
          <w:rFonts w:ascii="Book Antiqua" w:eastAsia="Book Antiqua" w:hAnsi="Book Antiqua" w:cs="Book Antiqua"/>
          <w:i/>
          <w:iCs/>
          <w:color w:val="000000"/>
        </w:rPr>
        <w:t xml:space="preserve">J Clin </w:t>
      </w:r>
      <w:proofErr w:type="spellStart"/>
      <w:r w:rsidRPr="00DB60B3">
        <w:rPr>
          <w:rFonts w:ascii="Book Antiqua" w:eastAsia="Book Antiqua" w:hAnsi="Book Antiqua" w:cs="Book Antiqua"/>
          <w:i/>
          <w:iCs/>
          <w:color w:val="000000"/>
        </w:rPr>
        <w:t>Apher</w:t>
      </w:r>
      <w:proofErr w:type="spellEnd"/>
      <w:r w:rsidRPr="00DB60B3">
        <w:rPr>
          <w:rFonts w:ascii="Book Antiqua" w:eastAsia="Book Antiqua" w:hAnsi="Book Antiqua" w:cs="Book Antiqua"/>
          <w:color w:val="000000"/>
        </w:rPr>
        <w:t xml:space="preserve"> </w:t>
      </w:r>
      <w:proofErr w:type="gramStart"/>
      <w:r w:rsidRPr="00DB60B3">
        <w:rPr>
          <w:rFonts w:ascii="Book Antiqua" w:eastAsia="Book Antiqua" w:hAnsi="Book Antiqua" w:cs="Book Antiqua"/>
          <w:color w:val="000000"/>
        </w:rPr>
        <w:t>2011;</w:t>
      </w:r>
      <w:r w:rsidRPr="00DB60B3">
        <w:rPr>
          <w:rFonts w:ascii="Book Antiqua" w:eastAsia="Book Antiqua" w:hAnsi="Book Antiqua" w:cs="Book Antiqua"/>
          <w:b/>
          <w:bCs/>
          <w:color w:val="000000"/>
        </w:rPr>
        <w:t>26</w:t>
      </w:r>
      <w:r w:rsidRPr="00DB60B3">
        <w:rPr>
          <w:rFonts w:ascii="Book Antiqua" w:eastAsia="Book Antiqua" w:hAnsi="Book Antiqua" w:cs="Book Antiqua"/>
          <w:color w:val="000000"/>
        </w:rPr>
        <w:t>:326</w:t>
      </w:r>
      <w:proofErr w:type="gramEnd"/>
      <w:r w:rsidRPr="00DB60B3">
        <w:rPr>
          <w:rFonts w:ascii="Book Antiqua" w:eastAsia="Book Antiqua" w:hAnsi="Book Antiqua" w:cs="Book Antiqua"/>
          <w:color w:val="000000"/>
        </w:rPr>
        <w:t>–31 [PMID: 22083887 DOI: 10.1002/jca.20314]</w:t>
      </w:r>
    </w:p>
    <w:p w14:paraId="3AF3447E" w14:textId="46393141" w:rsidR="00F72FBA" w:rsidRPr="00DB60B3" w:rsidRDefault="00F514CB" w:rsidP="00D7687C">
      <w:pPr>
        <w:spacing w:line="360" w:lineRule="auto"/>
        <w:jc w:val="both"/>
        <w:rPr>
          <w:rFonts w:ascii="Book Antiqua" w:hAnsi="Book Antiqua" w:cs="Book Antiqua"/>
          <w:color w:val="000000"/>
          <w:lang w:eastAsia="zh-CN"/>
        </w:rPr>
      </w:pPr>
      <w:r w:rsidRPr="00DB60B3">
        <w:rPr>
          <w:rFonts w:ascii="Book Antiqua" w:eastAsia="Book Antiqua" w:hAnsi="Book Antiqua" w:cs="Book Antiqua"/>
          <w:color w:val="000000"/>
        </w:rPr>
        <w:lastRenderedPageBreak/>
        <w:t>8</w:t>
      </w:r>
      <w:r w:rsidR="00F72FBA" w:rsidRPr="00DB60B3">
        <w:rPr>
          <w:rFonts w:ascii="Book Antiqua" w:eastAsia="Book Antiqua" w:hAnsi="Book Antiqua" w:cs="Book Antiqua"/>
          <w:color w:val="000000"/>
        </w:rPr>
        <w:t>2</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Endo Y</w:t>
      </w:r>
      <w:r w:rsidR="00E018D4" w:rsidRPr="00DB60B3">
        <w:rPr>
          <w:rFonts w:ascii="Book Antiqua" w:eastAsia="Book Antiqua" w:hAnsi="Book Antiqua" w:cs="Book Antiqua"/>
          <w:color w:val="000000"/>
        </w:rPr>
        <w:t xml:space="preserve">, Tsuzuki H, </w:t>
      </w:r>
      <w:proofErr w:type="spellStart"/>
      <w:r w:rsidR="00E018D4" w:rsidRPr="00DB60B3">
        <w:rPr>
          <w:rFonts w:ascii="Book Antiqua" w:eastAsia="Book Antiqua" w:hAnsi="Book Antiqua" w:cs="Book Antiqua"/>
          <w:color w:val="000000"/>
        </w:rPr>
        <w:t>Fujino</w:t>
      </w:r>
      <w:proofErr w:type="spellEnd"/>
      <w:r w:rsidR="00E018D4" w:rsidRPr="00DB60B3">
        <w:rPr>
          <w:rFonts w:ascii="Book Antiqua" w:eastAsia="Book Antiqua" w:hAnsi="Book Antiqua" w:cs="Book Antiqua"/>
          <w:color w:val="000000"/>
        </w:rPr>
        <w:t xml:space="preserve"> M, Tabata T, Oka H, Shimizu T, </w:t>
      </w:r>
      <w:proofErr w:type="spellStart"/>
      <w:r w:rsidR="00E018D4" w:rsidRPr="00DB60B3">
        <w:rPr>
          <w:rFonts w:ascii="Book Antiqua" w:eastAsia="Book Antiqua" w:hAnsi="Book Antiqua" w:cs="Book Antiqua"/>
          <w:color w:val="000000"/>
        </w:rPr>
        <w:t>Hanasawa</w:t>
      </w:r>
      <w:proofErr w:type="spellEnd"/>
      <w:r w:rsidR="00E018D4" w:rsidRPr="00DB60B3">
        <w:rPr>
          <w:rFonts w:ascii="Book Antiqua" w:eastAsia="Book Antiqua" w:hAnsi="Book Antiqua" w:cs="Book Antiqua"/>
          <w:color w:val="000000"/>
        </w:rPr>
        <w:t xml:space="preserve"> K, </w:t>
      </w:r>
      <w:proofErr w:type="spellStart"/>
      <w:r w:rsidR="00E018D4" w:rsidRPr="00DB60B3">
        <w:rPr>
          <w:rFonts w:ascii="Book Antiqua" w:eastAsia="Book Antiqua" w:hAnsi="Book Antiqua" w:cs="Book Antiqua"/>
          <w:color w:val="000000"/>
        </w:rPr>
        <w:t>Tani</w:t>
      </w:r>
      <w:proofErr w:type="spellEnd"/>
      <w:r w:rsidR="00E018D4" w:rsidRPr="00DB60B3">
        <w:rPr>
          <w:rFonts w:ascii="Book Antiqua" w:eastAsia="Book Antiqua" w:hAnsi="Book Antiqua" w:cs="Book Antiqua"/>
          <w:color w:val="000000"/>
        </w:rPr>
        <w:t xml:space="preserve"> T. Off-line leukapheresis using </w:t>
      </w:r>
      <w:proofErr w:type="spellStart"/>
      <w:r w:rsidR="00E018D4" w:rsidRPr="00DB60B3">
        <w:rPr>
          <w:rFonts w:ascii="Book Antiqua" w:eastAsia="Book Antiqua" w:hAnsi="Book Antiqua" w:cs="Book Antiqua"/>
          <w:color w:val="000000"/>
        </w:rPr>
        <w:t>leukofiltration</w:t>
      </w:r>
      <w:proofErr w:type="spellEnd"/>
      <w:r w:rsidR="00E018D4" w:rsidRPr="00DB60B3">
        <w:rPr>
          <w:rFonts w:ascii="Book Antiqua" w:eastAsia="Book Antiqua" w:hAnsi="Book Antiqua" w:cs="Book Antiqua"/>
          <w:color w:val="000000"/>
        </w:rPr>
        <w:t xml:space="preserve"> for active ulcerative colitis: a case report. </w:t>
      </w:r>
      <w:proofErr w:type="spellStart"/>
      <w:r w:rsidR="00E018D4" w:rsidRPr="00DB60B3">
        <w:rPr>
          <w:rFonts w:ascii="Book Antiqua" w:eastAsia="Book Antiqua" w:hAnsi="Book Antiqua" w:cs="Book Antiqua"/>
          <w:i/>
          <w:iCs/>
          <w:color w:val="000000"/>
        </w:rPr>
        <w:t>Ther</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Apher</w:t>
      </w:r>
      <w:proofErr w:type="spellEnd"/>
      <w:r w:rsidR="00E018D4" w:rsidRPr="00DB60B3">
        <w:rPr>
          <w:rFonts w:ascii="Book Antiqua" w:eastAsia="Book Antiqua" w:hAnsi="Book Antiqua" w:cs="Book Antiqua"/>
          <w:color w:val="000000"/>
        </w:rPr>
        <w:t xml:space="preserve"> 2001; </w:t>
      </w:r>
      <w:r w:rsidR="00E018D4" w:rsidRPr="00DB60B3">
        <w:rPr>
          <w:rFonts w:ascii="Book Antiqua" w:eastAsia="Book Antiqua" w:hAnsi="Book Antiqua" w:cs="Book Antiqua"/>
          <w:b/>
          <w:bCs/>
          <w:color w:val="000000"/>
        </w:rPr>
        <w:t>5</w:t>
      </w:r>
      <w:r w:rsidR="00E018D4" w:rsidRPr="00DB60B3">
        <w:rPr>
          <w:rFonts w:ascii="Book Antiqua" w:eastAsia="Book Antiqua" w:hAnsi="Book Antiqua" w:cs="Book Antiqua"/>
          <w:color w:val="000000"/>
        </w:rPr>
        <w:t>: 480-483 [PMID: 11800085 DOI: 10.1046/j.1526-0968.2001.00385.x]</w:t>
      </w:r>
    </w:p>
    <w:p w14:paraId="71C82349" w14:textId="596D16E4" w:rsidR="00A77B3E" w:rsidRPr="00DB60B3" w:rsidRDefault="004D57F3" w:rsidP="00D7687C">
      <w:pPr>
        <w:spacing w:line="360" w:lineRule="auto"/>
        <w:jc w:val="both"/>
        <w:rPr>
          <w:rFonts w:ascii="Book Antiqua" w:hAnsi="Book Antiqua"/>
        </w:rPr>
      </w:pPr>
      <w:r w:rsidRPr="00DB60B3">
        <w:rPr>
          <w:rFonts w:ascii="Book Antiqua" w:eastAsia="Book Antiqua" w:hAnsi="Book Antiqua" w:cs="Book Antiqua"/>
          <w:color w:val="000000"/>
        </w:rPr>
        <w:t>83</w:t>
      </w:r>
      <w:r w:rsidR="00E018D4" w:rsidRPr="00DB60B3">
        <w:rPr>
          <w:rFonts w:ascii="Book Antiqua" w:eastAsia="Book Antiqua" w:hAnsi="Book Antiqua" w:cs="Book Antiqua"/>
          <w:color w:val="000000"/>
        </w:rPr>
        <w:t xml:space="preserve"> </w:t>
      </w:r>
      <w:r w:rsidR="00E018D4" w:rsidRPr="00DB60B3">
        <w:rPr>
          <w:rFonts w:ascii="Book Antiqua" w:eastAsia="Book Antiqua" w:hAnsi="Book Antiqua" w:cs="Book Antiqua"/>
          <w:b/>
          <w:bCs/>
          <w:color w:val="000000"/>
        </w:rPr>
        <w:t>Nagase K</w:t>
      </w:r>
      <w:r w:rsidR="00E018D4" w:rsidRPr="00DB60B3">
        <w:rPr>
          <w:rFonts w:ascii="Book Antiqua" w:eastAsia="Book Antiqua" w:hAnsi="Book Antiqua" w:cs="Book Antiqua"/>
          <w:color w:val="000000"/>
        </w:rPr>
        <w:t xml:space="preserve">, Sawada K, Ohnishi K, </w:t>
      </w:r>
      <w:proofErr w:type="spellStart"/>
      <w:r w:rsidR="00E018D4" w:rsidRPr="00DB60B3">
        <w:rPr>
          <w:rFonts w:ascii="Book Antiqua" w:eastAsia="Book Antiqua" w:hAnsi="Book Antiqua" w:cs="Book Antiqua"/>
          <w:color w:val="000000"/>
        </w:rPr>
        <w:t>Egashira</w:t>
      </w:r>
      <w:proofErr w:type="spellEnd"/>
      <w:r w:rsidR="00E018D4" w:rsidRPr="00DB60B3">
        <w:rPr>
          <w:rFonts w:ascii="Book Antiqua" w:eastAsia="Book Antiqua" w:hAnsi="Book Antiqua" w:cs="Book Antiqua"/>
          <w:color w:val="000000"/>
        </w:rPr>
        <w:t xml:space="preserve"> A, </w:t>
      </w:r>
      <w:proofErr w:type="spellStart"/>
      <w:r w:rsidR="00E018D4" w:rsidRPr="00DB60B3">
        <w:rPr>
          <w:rFonts w:ascii="Book Antiqua" w:eastAsia="Book Antiqua" w:hAnsi="Book Antiqua" w:cs="Book Antiqua"/>
          <w:color w:val="000000"/>
        </w:rPr>
        <w:t>Ohkusu</w:t>
      </w:r>
      <w:proofErr w:type="spellEnd"/>
      <w:r w:rsidR="00E018D4" w:rsidRPr="00DB60B3">
        <w:rPr>
          <w:rFonts w:ascii="Book Antiqua" w:eastAsia="Book Antiqua" w:hAnsi="Book Antiqua" w:cs="Book Antiqua"/>
          <w:color w:val="000000"/>
        </w:rPr>
        <w:t xml:space="preserve"> K, </w:t>
      </w:r>
      <w:proofErr w:type="spellStart"/>
      <w:r w:rsidR="00E018D4" w:rsidRPr="00DB60B3">
        <w:rPr>
          <w:rFonts w:ascii="Book Antiqua" w:eastAsia="Book Antiqua" w:hAnsi="Book Antiqua" w:cs="Book Antiqua"/>
          <w:color w:val="000000"/>
        </w:rPr>
        <w:t>Shimoyama</w:t>
      </w:r>
      <w:proofErr w:type="spellEnd"/>
      <w:r w:rsidR="00E018D4" w:rsidRPr="00DB60B3">
        <w:rPr>
          <w:rFonts w:ascii="Book Antiqua" w:eastAsia="Book Antiqua" w:hAnsi="Book Antiqua" w:cs="Book Antiqua"/>
          <w:color w:val="000000"/>
        </w:rPr>
        <w:t xml:space="preserve"> T. Complications of </w:t>
      </w:r>
      <w:proofErr w:type="spellStart"/>
      <w:r w:rsidR="00E018D4" w:rsidRPr="00DB60B3">
        <w:rPr>
          <w:rFonts w:ascii="Book Antiqua" w:eastAsia="Book Antiqua" w:hAnsi="Book Antiqua" w:cs="Book Antiqua"/>
          <w:color w:val="000000"/>
        </w:rPr>
        <w:t>leukocytapheresis</w:t>
      </w:r>
      <w:proofErr w:type="spellEnd"/>
      <w:r w:rsidR="00E018D4" w:rsidRPr="00DB60B3">
        <w:rPr>
          <w:rFonts w:ascii="Book Antiqua" w:eastAsia="Book Antiqua" w:hAnsi="Book Antiqua" w:cs="Book Antiqua"/>
          <w:color w:val="000000"/>
        </w:rPr>
        <w:t xml:space="preserve">. </w:t>
      </w:r>
      <w:proofErr w:type="spellStart"/>
      <w:r w:rsidR="00E018D4" w:rsidRPr="00DB60B3">
        <w:rPr>
          <w:rFonts w:ascii="Book Antiqua" w:eastAsia="Book Antiqua" w:hAnsi="Book Antiqua" w:cs="Book Antiqua"/>
          <w:i/>
          <w:iCs/>
          <w:color w:val="000000"/>
        </w:rPr>
        <w:t>Ther</w:t>
      </w:r>
      <w:proofErr w:type="spellEnd"/>
      <w:r w:rsidR="00E018D4" w:rsidRPr="00DB60B3">
        <w:rPr>
          <w:rFonts w:ascii="Book Antiqua" w:eastAsia="Book Antiqua" w:hAnsi="Book Antiqua" w:cs="Book Antiqua"/>
          <w:i/>
          <w:iCs/>
          <w:color w:val="000000"/>
        </w:rPr>
        <w:t xml:space="preserve"> </w:t>
      </w:r>
      <w:proofErr w:type="spellStart"/>
      <w:r w:rsidR="00E018D4" w:rsidRPr="00DB60B3">
        <w:rPr>
          <w:rFonts w:ascii="Book Antiqua" w:eastAsia="Book Antiqua" w:hAnsi="Book Antiqua" w:cs="Book Antiqua"/>
          <w:i/>
          <w:iCs/>
          <w:color w:val="000000"/>
        </w:rPr>
        <w:t>Apher</w:t>
      </w:r>
      <w:proofErr w:type="spellEnd"/>
      <w:r w:rsidR="00E018D4" w:rsidRPr="00DB60B3">
        <w:rPr>
          <w:rFonts w:ascii="Book Antiqua" w:eastAsia="Book Antiqua" w:hAnsi="Book Antiqua" w:cs="Book Antiqua"/>
          <w:color w:val="000000"/>
        </w:rPr>
        <w:t xml:space="preserve"> 1998; </w:t>
      </w:r>
      <w:r w:rsidR="00E018D4" w:rsidRPr="00DB60B3">
        <w:rPr>
          <w:rFonts w:ascii="Book Antiqua" w:eastAsia="Book Antiqua" w:hAnsi="Book Antiqua" w:cs="Book Antiqua"/>
          <w:b/>
          <w:bCs/>
          <w:color w:val="000000"/>
        </w:rPr>
        <w:t>2</w:t>
      </w:r>
      <w:r w:rsidR="00E018D4" w:rsidRPr="00DB60B3">
        <w:rPr>
          <w:rFonts w:ascii="Book Antiqua" w:eastAsia="Book Antiqua" w:hAnsi="Book Antiqua" w:cs="Book Antiqua"/>
          <w:color w:val="000000"/>
        </w:rPr>
        <w:t>: 120-124 [PMID: 10225712 DOI: 10.1111/j.1744-9987.1998.tb00088.x]</w:t>
      </w:r>
    </w:p>
    <w:p w14:paraId="790B3B4D" w14:textId="77777777" w:rsidR="00197690" w:rsidRDefault="00197690" w:rsidP="00D7687C">
      <w:pPr>
        <w:spacing w:line="360" w:lineRule="auto"/>
        <w:jc w:val="both"/>
        <w:rPr>
          <w:rFonts w:ascii="Book Antiqua" w:eastAsia="Book Antiqua" w:hAnsi="Book Antiqua" w:cs="Book Antiqua"/>
          <w:b/>
          <w:color w:val="000000"/>
        </w:rPr>
      </w:pPr>
    </w:p>
    <w:p w14:paraId="1C18E844" w14:textId="3F429998"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color w:val="000000"/>
        </w:rPr>
        <w:t>Footnotes</w:t>
      </w:r>
    </w:p>
    <w:p w14:paraId="67A675EE" w14:textId="77777777" w:rsidR="00AB6B22" w:rsidRPr="00DB60B3" w:rsidRDefault="00AB6B22" w:rsidP="00D7687C">
      <w:pPr>
        <w:spacing w:line="360" w:lineRule="auto"/>
        <w:rPr>
          <w:rFonts w:ascii="Book Antiqua" w:hAnsi="Book Antiqua"/>
        </w:rPr>
      </w:pPr>
      <w:r w:rsidRPr="00DB60B3">
        <w:rPr>
          <w:rFonts w:ascii="Book Antiqua" w:eastAsia="Book Antiqua" w:hAnsi="Book Antiqua" w:cs="Book Antiqua"/>
          <w:b/>
          <w:bCs/>
          <w:color w:val="000000"/>
        </w:rPr>
        <w:t xml:space="preserve">Conflict-of-interest statement: </w:t>
      </w:r>
      <w:r w:rsidRPr="00DB60B3">
        <w:rPr>
          <w:rFonts w:ascii="Book Antiqua" w:hAnsi="Book Antiqua" w:cs="Book Antiqua" w:hint="eastAsia"/>
          <w:bCs/>
          <w:color w:val="000000"/>
        </w:rPr>
        <w:t>All</w:t>
      </w:r>
      <w:r w:rsidRPr="00DB60B3">
        <w:rPr>
          <w:rFonts w:ascii="Book Antiqua" w:hAnsi="Book Antiqua" w:cs="Book Antiqua" w:hint="eastAsia"/>
          <w:b/>
          <w:bCs/>
          <w:color w:val="000000"/>
        </w:rPr>
        <w:t xml:space="preserve"> </w:t>
      </w:r>
      <w:r w:rsidRPr="00DB60B3">
        <w:rPr>
          <w:rFonts w:ascii="Book Antiqua" w:hAnsi="Book Antiqua" w:cs="Book Antiqua" w:hint="eastAsia"/>
          <w:color w:val="000000"/>
          <w:shd w:val="clear" w:color="auto" w:fill="FFFFFF"/>
        </w:rPr>
        <w:t>t</w:t>
      </w:r>
      <w:r w:rsidRPr="00DB60B3">
        <w:rPr>
          <w:rFonts w:ascii="Book Antiqua" w:eastAsia="Book Antiqua" w:hAnsi="Book Antiqua" w:cs="Book Antiqua"/>
          <w:color w:val="000000"/>
          <w:shd w:val="clear" w:color="auto" w:fill="FFFFFF"/>
        </w:rPr>
        <w:t xml:space="preserve">he authors </w:t>
      </w:r>
      <w:r w:rsidRPr="00DB60B3">
        <w:rPr>
          <w:rFonts w:ascii="Book Antiqua" w:hAnsi="Book Antiqua" w:cs="Book Antiqua" w:hint="eastAsia"/>
          <w:color w:val="000000"/>
          <w:shd w:val="clear" w:color="auto" w:fill="FFFFFF"/>
        </w:rPr>
        <w:t>report</w:t>
      </w:r>
      <w:r w:rsidRPr="00DB60B3">
        <w:rPr>
          <w:rFonts w:ascii="Book Antiqua" w:eastAsia="Book Antiqua" w:hAnsi="Book Antiqua" w:cs="Book Antiqua"/>
          <w:color w:val="000000"/>
          <w:shd w:val="clear" w:color="auto" w:fill="FFFFFF"/>
        </w:rPr>
        <w:t xml:space="preserve"> </w:t>
      </w:r>
      <w:r w:rsidRPr="00DB60B3">
        <w:rPr>
          <w:rFonts w:ascii="Book Antiqua" w:hAnsi="Book Antiqua" w:cs="Book Antiqua" w:hint="eastAsia"/>
          <w:color w:val="000000"/>
          <w:shd w:val="clear" w:color="auto" w:fill="FFFFFF"/>
        </w:rPr>
        <w:t xml:space="preserve">no </w:t>
      </w:r>
      <w:r w:rsidRPr="00DB60B3">
        <w:rPr>
          <w:rFonts w:ascii="Book Antiqua" w:hAnsi="Book Antiqua" w:cs="Book Antiqua"/>
          <w:color w:val="000000"/>
          <w:shd w:val="clear" w:color="auto" w:fill="FFFFFF"/>
        </w:rPr>
        <w:t>relevant</w:t>
      </w:r>
      <w:r w:rsidRPr="00DB60B3">
        <w:rPr>
          <w:rFonts w:ascii="Book Antiqua" w:hAnsi="Book Antiqua" w:cs="Book Antiqua" w:hint="eastAsia"/>
          <w:color w:val="000000"/>
          <w:shd w:val="clear" w:color="auto" w:fill="FFFFFF"/>
        </w:rPr>
        <w:t xml:space="preserve"> c</w:t>
      </w:r>
      <w:r w:rsidRPr="00DB60B3">
        <w:rPr>
          <w:rFonts w:ascii="Book Antiqua" w:hAnsi="Book Antiqua" w:cs="Book Antiqua"/>
          <w:color w:val="000000"/>
          <w:shd w:val="clear" w:color="auto" w:fill="FFFFFF"/>
        </w:rPr>
        <w:t>onflict</w:t>
      </w:r>
      <w:r w:rsidRPr="00DB60B3">
        <w:rPr>
          <w:rFonts w:ascii="Book Antiqua" w:hAnsi="Book Antiqua" w:cs="Book Antiqua" w:hint="eastAsia"/>
          <w:color w:val="000000"/>
          <w:shd w:val="clear" w:color="auto" w:fill="FFFFFF"/>
        </w:rPr>
        <w:t xml:space="preserve">s </w:t>
      </w:r>
      <w:r w:rsidRPr="00DB60B3">
        <w:rPr>
          <w:rFonts w:ascii="Book Antiqua" w:hAnsi="Book Antiqua" w:cs="Book Antiqua"/>
          <w:color w:val="000000"/>
          <w:shd w:val="clear" w:color="auto" w:fill="FFFFFF"/>
        </w:rPr>
        <w:t>of</w:t>
      </w:r>
      <w:r w:rsidRPr="00DB60B3">
        <w:rPr>
          <w:rFonts w:ascii="Book Antiqua" w:hAnsi="Book Antiqua" w:cs="Book Antiqua" w:hint="eastAsia"/>
          <w:color w:val="000000"/>
          <w:shd w:val="clear" w:color="auto" w:fill="FFFFFF"/>
        </w:rPr>
        <w:t xml:space="preserve"> </w:t>
      </w:r>
      <w:r w:rsidRPr="00DB60B3">
        <w:rPr>
          <w:rFonts w:ascii="Book Antiqua" w:hAnsi="Book Antiqua" w:cs="Book Antiqua"/>
          <w:color w:val="000000"/>
          <w:shd w:val="clear" w:color="auto" w:fill="FFFFFF"/>
        </w:rPr>
        <w:t xml:space="preserve">interest </w:t>
      </w:r>
      <w:r w:rsidRPr="00DB60B3">
        <w:rPr>
          <w:rFonts w:ascii="Book Antiqua" w:hAnsi="Book Antiqua" w:cs="Book Antiqua" w:hint="eastAsia"/>
          <w:color w:val="000000"/>
          <w:shd w:val="clear" w:color="auto" w:fill="FFFFFF"/>
        </w:rPr>
        <w:t xml:space="preserve">for this </w:t>
      </w:r>
      <w:r w:rsidRPr="00DB60B3">
        <w:rPr>
          <w:rFonts w:ascii="Book Antiqua" w:hAnsi="Book Antiqua" w:cs="Book Antiqua"/>
          <w:color w:val="000000"/>
          <w:shd w:val="clear" w:color="auto" w:fill="FFFFFF"/>
        </w:rPr>
        <w:t>article</w:t>
      </w:r>
      <w:r w:rsidRPr="00DB60B3">
        <w:rPr>
          <w:rFonts w:ascii="Book Antiqua" w:eastAsia="Book Antiqua" w:hAnsi="Book Antiqua" w:cs="Book Antiqua"/>
          <w:color w:val="000000"/>
          <w:shd w:val="clear" w:color="auto" w:fill="FFFFFF"/>
        </w:rPr>
        <w:t xml:space="preserve">. </w:t>
      </w:r>
    </w:p>
    <w:p w14:paraId="669949C6" w14:textId="77777777" w:rsidR="00A77B3E" w:rsidRPr="00DB60B3" w:rsidRDefault="00A77B3E" w:rsidP="00D7687C">
      <w:pPr>
        <w:spacing w:line="360" w:lineRule="auto"/>
        <w:jc w:val="both"/>
        <w:rPr>
          <w:rFonts w:ascii="Book Antiqua" w:hAnsi="Book Antiqua"/>
          <w:lang w:eastAsia="zh-CN"/>
        </w:rPr>
      </w:pPr>
    </w:p>
    <w:p w14:paraId="21B014AA" w14:textId="77777777"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bCs/>
          <w:color w:val="000000"/>
        </w:rPr>
        <w:t xml:space="preserve">Open-Access: </w:t>
      </w:r>
      <w:r w:rsidRPr="00DB60B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B60B3">
        <w:rPr>
          <w:rFonts w:ascii="Book Antiqua" w:eastAsia="Book Antiqua" w:hAnsi="Book Antiqua" w:cs="Book Antiqua"/>
          <w:color w:val="000000"/>
        </w:rPr>
        <w:t>NonCommercial</w:t>
      </w:r>
      <w:proofErr w:type="spellEnd"/>
      <w:r w:rsidRPr="00DB60B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B157F2B" w14:textId="77777777" w:rsidR="00A77B3E" w:rsidRPr="00DB60B3" w:rsidRDefault="00A77B3E" w:rsidP="00D7687C">
      <w:pPr>
        <w:spacing w:line="360" w:lineRule="auto"/>
        <w:jc w:val="both"/>
        <w:rPr>
          <w:rFonts w:ascii="Book Antiqua" w:hAnsi="Book Antiqua"/>
        </w:rPr>
      </w:pPr>
    </w:p>
    <w:p w14:paraId="02BC846B" w14:textId="77777777"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color w:val="000000"/>
        </w:rPr>
        <w:t xml:space="preserve">Provenance and peer review: </w:t>
      </w:r>
      <w:r w:rsidRPr="00DB60B3">
        <w:rPr>
          <w:rFonts w:ascii="Book Antiqua" w:eastAsia="Book Antiqua" w:hAnsi="Book Antiqua" w:cs="Book Antiqua"/>
          <w:color w:val="000000"/>
        </w:rPr>
        <w:t>Invited article; Externally peer reviewed.</w:t>
      </w:r>
    </w:p>
    <w:p w14:paraId="1530B0A6" w14:textId="77777777" w:rsidR="00A77B3E" w:rsidRPr="00DB60B3" w:rsidRDefault="00E018D4" w:rsidP="00D7687C">
      <w:pPr>
        <w:spacing w:line="360" w:lineRule="auto"/>
        <w:jc w:val="both"/>
        <w:rPr>
          <w:rFonts w:ascii="Book Antiqua" w:hAnsi="Book Antiqua" w:cs="Book Antiqua"/>
          <w:color w:val="000000"/>
          <w:lang w:eastAsia="zh-CN"/>
        </w:rPr>
      </w:pPr>
      <w:r w:rsidRPr="00DB60B3">
        <w:rPr>
          <w:rFonts w:ascii="Book Antiqua" w:eastAsia="Book Antiqua" w:hAnsi="Book Antiqua" w:cs="Book Antiqua"/>
          <w:b/>
          <w:color w:val="000000"/>
        </w:rPr>
        <w:t xml:space="preserve">Peer-review model: </w:t>
      </w:r>
      <w:r w:rsidRPr="00DB60B3">
        <w:rPr>
          <w:rFonts w:ascii="Book Antiqua" w:eastAsia="Book Antiqua" w:hAnsi="Book Antiqua" w:cs="Book Antiqua"/>
          <w:color w:val="000000"/>
        </w:rPr>
        <w:t>Single blind</w:t>
      </w:r>
    </w:p>
    <w:p w14:paraId="5B21C332" w14:textId="77777777" w:rsidR="002A62E5" w:rsidRPr="00DB60B3" w:rsidRDefault="002A62E5" w:rsidP="00D7687C">
      <w:pPr>
        <w:spacing w:line="360" w:lineRule="auto"/>
        <w:jc w:val="both"/>
        <w:rPr>
          <w:rFonts w:ascii="Book Antiqua" w:hAnsi="Book Antiqua"/>
          <w:lang w:eastAsia="zh-CN"/>
        </w:rPr>
      </w:pPr>
    </w:p>
    <w:p w14:paraId="07F5977E" w14:textId="6EE8A04C"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color w:val="000000"/>
        </w:rPr>
        <w:t xml:space="preserve">Corresponding Author's Membership in Professional Societies: </w:t>
      </w:r>
      <w:r w:rsidR="002A62E5" w:rsidRPr="00DB60B3">
        <w:rPr>
          <w:rFonts w:ascii="Book Antiqua" w:eastAsia="Book Antiqua" w:hAnsi="Book Antiqua" w:cs="Book Antiqua"/>
          <w:color w:val="000000"/>
        </w:rPr>
        <w:t xml:space="preserve">American College of </w:t>
      </w:r>
      <w:proofErr w:type="spellStart"/>
      <w:proofErr w:type="gramStart"/>
      <w:r w:rsidR="002A62E5" w:rsidRPr="00DB60B3">
        <w:rPr>
          <w:rFonts w:ascii="Book Antiqua" w:eastAsia="Book Antiqua" w:hAnsi="Book Antiqua" w:cs="Book Antiqua"/>
          <w:color w:val="000000"/>
        </w:rPr>
        <w:t>Physcian</w:t>
      </w:r>
      <w:proofErr w:type="spellEnd"/>
      <w:r w:rsidRPr="00DB60B3">
        <w:rPr>
          <w:rFonts w:ascii="Book Antiqua" w:eastAsia="Book Antiqua" w:hAnsi="Book Antiqua" w:cs="Book Antiqua"/>
          <w:color w:val="000000"/>
        </w:rPr>
        <w:t xml:space="preserve"> .</w:t>
      </w:r>
      <w:proofErr w:type="gramEnd"/>
    </w:p>
    <w:p w14:paraId="73C17651" w14:textId="77777777" w:rsidR="00A77B3E" w:rsidRPr="00DB60B3" w:rsidRDefault="00A77B3E" w:rsidP="00D7687C">
      <w:pPr>
        <w:spacing w:line="360" w:lineRule="auto"/>
        <w:jc w:val="both"/>
        <w:rPr>
          <w:rFonts w:ascii="Book Antiqua" w:hAnsi="Book Antiqua"/>
        </w:rPr>
      </w:pPr>
    </w:p>
    <w:p w14:paraId="5FE4EE72" w14:textId="77777777"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color w:val="000000"/>
        </w:rPr>
        <w:t xml:space="preserve">Peer-review started: </w:t>
      </w:r>
      <w:r w:rsidRPr="00DB60B3">
        <w:rPr>
          <w:rFonts w:ascii="Book Antiqua" w:eastAsia="Book Antiqua" w:hAnsi="Book Antiqua" w:cs="Book Antiqua"/>
          <w:color w:val="000000"/>
        </w:rPr>
        <w:t>October 30, 2021</w:t>
      </w:r>
    </w:p>
    <w:p w14:paraId="6C9C7057" w14:textId="77777777"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color w:val="000000"/>
        </w:rPr>
        <w:t xml:space="preserve">First decision: </w:t>
      </w:r>
      <w:r w:rsidRPr="00DB60B3">
        <w:rPr>
          <w:rFonts w:ascii="Book Antiqua" w:eastAsia="Book Antiqua" w:hAnsi="Book Antiqua" w:cs="Book Antiqua"/>
          <w:color w:val="000000"/>
        </w:rPr>
        <w:t>November 29, 2021</w:t>
      </w:r>
    </w:p>
    <w:p w14:paraId="488EAD25" w14:textId="1AC49A34"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color w:val="000000"/>
        </w:rPr>
        <w:t xml:space="preserve">Article in press: </w:t>
      </w:r>
    </w:p>
    <w:p w14:paraId="249541E1" w14:textId="77777777" w:rsidR="00A77B3E" w:rsidRDefault="00A77B3E" w:rsidP="00D7687C">
      <w:pPr>
        <w:spacing w:line="360" w:lineRule="auto"/>
        <w:jc w:val="both"/>
        <w:rPr>
          <w:rFonts w:ascii="Book Antiqua" w:hAnsi="Book Antiqua"/>
          <w:lang w:eastAsia="zh-CN"/>
        </w:rPr>
      </w:pPr>
    </w:p>
    <w:p w14:paraId="6FC7BC1A" w14:textId="77777777" w:rsidR="00F200E4" w:rsidRPr="00DB60B3" w:rsidRDefault="00F200E4" w:rsidP="00D7687C">
      <w:pPr>
        <w:spacing w:line="360" w:lineRule="auto"/>
        <w:jc w:val="both"/>
        <w:rPr>
          <w:rFonts w:ascii="Book Antiqua" w:hAnsi="Book Antiqua"/>
          <w:lang w:eastAsia="zh-CN"/>
        </w:rPr>
      </w:pPr>
    </w:p>
    <w:p w14:paraId="0D0D1BA0" w14:textId="27A83799"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color w:val="000000"/>
        </w:rPr>
        <w:t xml:space="preserve">Specialty type: </w:t>
      </w:r>
      <w:r w:rsidRPr="00DB60B3">
        <w:rPr>
          <w:rFonts w:ascii="Book Antiqua" w:eastAsia="Book Antiqua" w:hAnsi="Book Antiqua" w:cs="Book Antiqua"/>
          <w:color w:val="000000"/>
        </w:rPr>
        <w:t xml:space="preserve">Gastroenterology and </w:t>
      </w:r>
      <w:r w:rsidR="002A62E5" w:rsidRPr="00DB60B3">
        <w:rPr>
          <w:rFonts w:ascii="Book Antiqua" w:hAnsi="Book Antiqua" w:cs="Book Antiqua" w:hint="eastAsia"/>
          <w:color w:val="000000"/>
          <w:lang w:eastAsia="zh-CN"/>
        </w:rPr>
        <w:t>h</w:t>
      </w:r>
      <w:r w:rsidRPr="00DB60B3">
        <w:rPr>
          <w:rFonts w:ascii="Book Antiqua" w:eastAsia="Book Antiqua" w:hAnsi="Book Antiqua" w:cs="Book Antiqua"/>
          <w:color w:val="000000"/>
        </w:rPr>
        <w:t>epatology</w:t>
      </w:r>
    </w:p>
    <w:p w14:paraId="4AE97628" w14:textId="77777777"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color w:val="000000"/>
        </w:rPr>
        <w:t xml:space="preserve">Country/Territory of origin: </w:t>
      </w:r>
      <w:r w:rsidRPr="00DB60B3">
        <w:rPr>
          <w:rFonts w:ascii="Book Antiqua" w:eastAsia="Book Antiqua" w:hAnsi="Book Antiqua" w:cs="Book Antiqua"/>
          <w:color w:val="000000"/>
        </w:rPr>
        <w:t>United States</w:t>
      </w:r>
    </w:p>
    <w:p w14:paraId="7966BCBC" w14:textId="77777777"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b/>
          <w:color w:val="000000"/>
        </w:rPr>
        <w:t>Peer-review report’s scientific quality classification</w:t>
      </w:r>
    </w:p>
    <w:p w14:paraId="75638130" w14:textId="77777777"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color w:val="000000"/>
        </w:rPr>
        <w:t>Grade A (Excellent): A</w:t>
      </w:r>
    </w:p>
    <w:p w14:paraId="05600940" w14:textId="77777777"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color w:val="000000"/>
        </w:rPr>
        <w:t>Grade B (Very good): 0</w:t>
      </w:r>
    </w:p>
    <w:p w14:paraId="504F84A3" w14:textId="77777777"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color w:val="000000"/>
        </w:rPr>
        <w:t>Grade C (Good): C</w:t>
      </w:r>
    </w:p>
    <w:p w14:paraId="15A03763" w14:textId="77777777"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color w:val="000000"/>
        </w:rPr>
        <w:t>Grade D (Fair): 0</w:t>
      </w:r>
    </w:p>
    <w:p w14:paraId="3E798018" w14:textId="77777777" w:rsidR="00A77B3E" w:rsidRPr="00DB60B3" w:rsidRDefault="00E018D4" w:rsidP="00D7687C">
      <w:pPr>
        <w:spacing w:line="360" w:lineRule="auto"/>
        <w:jc w:val="both"/>
        <w:rPr>
          <w:rFonts w:ascii="Book Antiqua" w:hAnsi="Book Antiqua"/>
        </w:rPr>
      </w:pPr>
      <w:r w:rsidRPr="00DB60B3">
        <w:rPr>
          <w:rFonts w:ascii="Book Antiqua" w:eastAsia="Book Antiqua" w:hAnsi="Book Antiqua" w:cs="Book Antiqua"/>
          <w:color w:val="000000"/>
        </w:rPr>
        <w:t>Grade E (Poor): 0</w:t>
      </w:r>
    </w:p>
    <w:p w14:paraId="5633FC39" w14:textId="77777777" w:rsidR="00A77B3E" w:rsidRPr="00DB60B3" w:rsidRDefault="00A77B3E" w:rsidP="00D7687C">
      <w:pPr>
        <w:spacing w:line="360" w:lineRule="auto"/>
        <w:jc w:val="both"/>
        <w:rPr>
          <w:rFonts w:ascii="Book Antiqua" w:hAnsi="Book Antiqua"/>
        </w:rPr>
      </w:pPr>
    </w:p>
    <w:p w14:paraId="235FF8F1" w14:textId="29E42340" w:rsidR="007838BF" w:rsidRDefault="00E018D4" w:rsidP="00D7687C">
      <w:pPr>
        <w:spacing w:line="360" w:lineRule="auto"/>
        <w:jc w:val="both"/>
        <w:rPr>
          <w:rFonts w:ascii="Book Antiqua" w:eastAsia="Book Antiqua" w:hAnsi="Book Antiqua" w:cs="Book Antiqua"/>
          <w:color w:val="000000"/>
        </w:rPr>
      </w:pPr>
      <w:r w:rsidRPr="00DB60B3">
        <w:rPr>
          <w:rFonts w:ascii="Book Antiqua" w:eastAsia="Book Antiqua" w:hAnsi="Book Antiqua" w:cs="Book Antiqua"/>
          <w:b/>
          <w:color w:val="000000"/>
        </w:rPr>
        <w:t xml:space="preserve">P-Reviewer: </w:t>
      </w:r>
      <w:r w:rsidRPr="00DB60B3">
        <w:rPr>
          <w:rFonts w:ascii="Book Antiqua" w:eastAsia="Book Antiqua" w:hAnsi="Book Antiqua" w:cs="Book Antiqua"/>
          <w:color w:val="000000"/>
        </w:rPr>
        <w:t xml:space="preserve">Iizuka M, </w:t>
      </w:r>
      <w:r w:rsidR="002A62E5" w:rsidRPr="00DB60B3">
        <w:rPr>
          <w:rFonts w:ascii="Book Antiqua" w:eastAsia="Book Antiqua" w:hAnsi="Book Antiqua" w:cs="Book Antiqua"/>
          <w:color w:val="000000"/>
        </w:rPr>
        <w:t>Japan</w:t>
      </w:r>
      <w:r w:rsidR="002A62E5" w:rsidRPr="00DB60B3">
        <w:rPr>
          <w:rFonts w:ascii="Book Antiqua" w:hAnsi="Book Antiqua" w:cs="Book Antiqua" w:hint="eastAsia"/>
          <w:color w:val="000000"/>
          <w:lang w:eastAsia="zh-CN"/>
        </w:rPr>
        <w:t xml:space="preserve">; </w:t>
      </w:r>
      <w:r w:rsidRPr="00DB60B3">
        <w:rPr>
          <w:rFonts w:ascii="Book Antiqua" w:eastAsia="Book Antiqua" w:hAnsi="Book Antiqua" w:cs="Book Antiqua"/>
          <w:color w:val="000000"/>
        </w:rPr>
        <w:t>Salvadori M</w:t>
      </w:r>
      <w:r w:rsidR="002A62E5" w:rsidRPr="00DB60B3">
        <w:rPr>
          <w:rFonts w:ascii="Book Antiqua" w:hAnsi="Book Antiqua" w:cs="Book Antiqua" w:hint="eastAsia"/>
          <w:color w:val="000000"/>
          <w:lang w:eastAsia="zh-CN"/>
        </w:rPr>
        <w:t xml:space="preserve">, </w:t>
      </w:r>
      <w:r w:rsidR="002A62E5" w:rsidRPr="00DB60B3">
        <w:rPr>
          <w:rFonts w:ascii="Book Antiqua" w:hAnsi="Book Antiqua" w:cs="Book Antiqua"/>
          <w:color w:val="000000"/>
          <w:lang w:eastAsia="zh-CN"/>
        </w:rPr>
        <w:t>Italy</w:t>
      </w:r>
      <w:r w:rsidRPr="00DB60B3">
        <w:rPr>
          <w:rFonts w:ascii="Book Antiqua" w:eastAsia="Book Antiqua" w:hAnsi="Book Antiqua" w:cs="Book Antiqua"/>
          <w:b/>
          <w:color w:val="000000"/>
        </w:rPr>
        <w:t xml:space="preserve"> </w:t>
      </w:r>
      <w:r w:rsidR="00AB6B22" w:rsidRPr="00DB60B3">
        <w:rPr>
          <w:rFonts w:ascii="Book Antiqua" w:hAnsi="Book Antiqua" w:cs="Book Antiqua" w:hint="eastAsia"/>
          <w:b/>
          <w:color w:val="000000"/>
          <w:lang w:eastAsia="zh-CN"/>
        </w:rPr>
        <w:t>A</w:t>
      </w:r>
      <w:r w:rsidR="00AB6B22" w:rsidRPr="00DB60B3">
        <w:rPr>
          <w:rFonts w:ascii="Book Antiqua" w:eastAsia="Book Antiqua" w:hAnsi="Book Antiqua" w:cs="Book Antiqua"/>
          <w:b/>
          <w:color w:val="000000"/>
        </w:rPr>
        <w:t xml:space="preserve">-Editor: </w:t>
      </w:r>
      <w:r w:rsidR="00AB6B22" w:rsidRPr="00DB60B3">
        <w:rPr>
          <w:rFonts w:ascii="Book Antiqua" w:eastAsia="Book Antiqua" w:hAnsi="Book Antiqua" w:cs="Book Antiqua"/>
          <w:color w:val="000000"/>
        </w:rPr>
        <w:t>Fateh</w:t>
      </w:r>
      <w:r w:rsidR="00AB6B22" w:rsidRPr="00DB60B3">
        <w:rPr>
          <w:rFonts w:ascii="Book Antiqua" w:eastAsia="Book Antiqua" w:hAnsi="Book Antiqua" w:cs="Book Antiqua"/>
          <w:b/>
          <w:color w:val="000000"/>
        </w:rPr>
        <w:t xml:space="preserve"> </w:t>
      </w:r>
      <w:r w:rsidR="00AB6B22" w:rsidRPr="00DB60B3">
        <w:rPr>
          <w:rFonts w:ascii="Book Antiqua" w:hAnsi="Book Antiqua" w:cs="Book Antiqua" w:hint="eastAsia"/>
          <w:color w:val="000000"/>
          <w:lang w:eastAsia="zh-CN"/>
        </w:rPr>
        <w:t>A</w:t>
      </w:r>
      <w:r w:rsidR="00AB6B22" w:rsidRPr="00DB60B3">
        <w:rPr>
          <w:rFonts w:ascii="Book Antiqua" w:hAnsi="Book Antiqua" w:cs="Book Antiqua" w:hint="eastAsia"/>
          <w:b/>
          <w:color w:val="000000"/>
          <w:lang w:eastAsia="zh-CN"/>
        </w:rPr>
        <w:t xml:space="preserve">, </w:t>
      </w:r>
      <w:r w:rsidR="00AB6B22" w:rsidRPr="00DB60B3">
        <w:rPr>
          <w:rFonts w:ascii="Book Antiqua" w:hAnsi="Book Antiqua" w:cs="Book Antiqua"/>
          <w:color w:val="000000"/>
          <w:lang w:eastAsia="zh-CN"/>
        </w:rPr>
        <w:t>Iran</w:t>
      </w:r>
      <w:r w:rsidR="00AB6B22" w:rsidRPr="00DB60B3">
        <w:rPr>
          <w:rFonts w:ascii="Book Antiqua" w:hAnsi="Book Antiqua" w:cs="Book Antiqua"/>
          <w:b/>
          <w:color w:val="000000"/>
          <w:lang w:eastAsia="zh-CN"/>
        </w:rPr>
        <w:t xml:space="preserve"> </w:t>
      </w:r>
      <w:r w:rsidRPr="00DB60B3">
        <w:rPr>
          <w:rFonts w:ascii="Book Antiqua" w:eastAsia="Book Antiqua" w:hAnsi="Book Antiqua" w:cs="Book Antiqua"/>
          <w:b/>
          <w:color w:val="000000"/>
        </w:rPr>
        <w:t xml:space="preserve">S-Editor: </w:t>
      </w:r>
      <w:r w:rsidR="002A62E5" w:rsidRPr="00DB60B3">
        <w:rPr>
          <w:rFonts w:ascii="Book Antiqua" w:eastAsia="Book Antiqua" w:hAnsi="Book Antiqua" w:cs="Book Antiqua"/>
          <w:color w:val="000000"/>
        </w:rPr>
        <w:t>Xing YX</w:t>
      </w:r>
      <w:r w:rsidRPr="00DB60B3">
        <w:rPr>
          <w:rFonts w:ascii="Book Antiqua" w:eastAsia="Book Antiqua" w:hAnsi="Book Antiqua" w:cs="Book Antiqua"/>
          <w:b/>
          <w:color w:val="000000"/>
        </w:rPr>
        <w:t xml:space="preserve"> L-Editor: </w:t>
      </w:r>
      <w:r w:rsidR="002A62E5" w:rsidRPr="00DB60B3">
        <w:rPr>
          <w:rFonts w:ascii="Book Antiqua" w:hAnsi="Book Antiqua" w:cs="Book Antiqua" w:hint="eastAsia"/>
          <w:color w:val="000000"/>
          <w:lang w:eastAsia="zh-CN"/>
        </w:rPr>
        <w:t>A</w:t>
      </w:r>
      <w:r w:rsidRPr="00DB60B3">
        <w:rPr>
          <w:rFonts w:ascii="Book Antiqua" w:eastAsia="Book Antiqua" w:hAnsi="Book Antiqua" w:cs="Book Antiqua"/>
          <w:b/>
          <w:color w:val="000000"/>
        </w:rPr>
        <w:t xml:space="preserve"> P-Editor: </w:t>
      </w:r>
      <w:r w:rsidR="002A62E5" w:rsidRPr="00DB60B3">
        <w:rPr>
          <w:rFonts w:ascii="Book Antiqua" w:eastAsia="Book Antiqua" w:hAnsi="Book Antiqua" w:cs="Book Antiqua"/>
          <w:color w:val="000000"/>
        </w:rPr>
        <w:t>Xing YX</w:t>
      </w:r>
    </w:p>
    <w:p w14:paraId="30291DFA" w14:textId="77777777" w:rsidR="007838BF" w:rsidRDefault="007838BF" w:rsidP="00D7687C">
      <w:pPr>
        <w:spacing w:line="360" w:lineRule="auto"/>
        <w:rPr>
          <w:rFonts w:ascii="Book Antiqua" w:eastAsia="Book Antiqua" w:hAnsi="Book Antiqua" w:cs="Book Antiqua"/>
          <w:color w:val="000000"/>
        </w:rPr>
      </w:pPr>
      <w:r>
        <w:rPr>
          <w:rFonts w:ascii="Book Antiqua" w:eastAsia="Book Antiqua" w:hAnsi="Book Antiqua" w:cs="Book Antiqua"/>
          <w:color w:val="000000"/>
        </w:rPr>
        <w:br w:type="page"/>
      </w:r>
    </w:p>
    <w:p w14:paraId="08D2B94C" w14:textId="77777777" w:rsidR="00D7687C" w:rsidRDefault="00D7687C" w:rsidP="00D7687C">
      <w:pPr>
        <w:spacing w:line="360" w:lineRule="auto"/>
        <w:rPr>
          <w:rFonts w:ascii="Book Antiqua" w:hAnsi="Book Antiqua"/>
          <w:i/>
          <w:iCs/>
        </w:rPr>
      </w:pPr>
      <w:r>
        <w:rPr>
          <w:rFonts w:ascii="Book Antiqua" w:hAnsi="Book Antiqua"/>
          <w:b/>
          <w:bCs/>
        </w:rPr>
        <w:lastRenderedPageBreak/>
        <w:t xml:space="preserve">Table </w:t>
      </w:r>
      <w:r>
        <w:rPr>
          <w:rFonts w:ascii="Book Antiqua" w:hAnsi="Book Antiqua"/>
          <w:b/>
          <w:bCs/>
          <w:noProof/>
        </w:rPr>
        <w:t>1</w:t>
      </w:r>
      <w:r>
        <w:rPr>
          <w:rFonts w:ascii="Book Antiqua" w:hAnsi="Book Antiqua"/>
        </w:rPr>
        <w:t xml:space="preserve"> </w:t>
      </w:r>
      <w:r>
        <w:rPr>
          <w:rFonts w:ascii="Book Antiqua" w:hAnsi="Book Antiqua"/>
          <w:b/>
        </w:rPr>
        <w:t xml:space="preserve">Assessment of Crohn’s Disease severity using the CDAI </w:t>
      </w:r>
      <w:proofErr w:type="gramStart"/>
      <w:r>
        <w:rPr>
          <w:rFonts w:ascii="Book Antiqua" w:hAnsi="Book Antiqua"/>
          <w:b/>
        </w:rPr>
        <w:t>tool</w:t>
      </w:r>
      <w:r>
        <w:rPr>
          <w:rFonts w:ascii="Book Antiqua" w:hAnsi="Book Antiqua"/>
          <w:b/>
          <w:noProof/>
          <w:vertAlign w:val="superscript"/>
        </w:rPr>
        <w:t>[</w:t>
      </w:r>
      <w:proofErr w:type="gramEnd"/>
      <w:r>
        <w:rPr>
          <w:rFonts w:ascii="Book Antiqua" w:hAnsi="Book Antiqua"/>
          <w:b/>
          <w:noProof/>
          <w:vertAlign w:val="superscript"/>
        </w:rPr>
        <w:t>10]</w:t>
      </w:r>
      <w:r>
        <w:rPr>
          <w:rFonts w:ascii="Book Antiqua" w:hAnsi="Book Antiqua"/>
          <w:b/>
        </w:rPr>
        <w:t xml:space="preserve"> </w:t>
      </w:r>
    </w:p>
    <w:tbl>
      <w:tblPr>
        <w:tblStyle w:val="6-1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7687C" w:rsidRPr="00D7687C" w14:paraId="0E22EF94" w14:textId="77777777" w:rsidTr="00D768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nil"/>
              <w:bottom w:val="single" w:sz="4" w:space="0" w:color="auto"/>
              <w:right w:val="nil"/>
            </w:tcBorders>
            <w:hideMark/>
          </w:tcPr>
          <w:p w14:paraId="171B51EF" w14:textId="77777777" w:rsidR="00D7687C" w:rsidRPr="00D7687C" w:rsidRDefault="00D7687C" w:rsidP="00D7687C">
            <w:pPr>
              <w:spacing w:line="360" w:lineRule="auto"/>
              <w:rPr>
                <w:rFonts w:ascii="Book Antiqua" w:hAnsi="Book Antiqua" w:cs="Times New Roman"/>
                <w:color w:val="auto"/>
              </w:rPr>
            </w:pPr>
            <w:r w:rsidRPr="00D7687C">
              <w:rPr>
                <w:rFonts w:ascii="Book Antiqua" w:hAnsi="Book Antiqua"/>
                <w:color w:val="auto"/>
              </w:rPr>
              <w:t>Liquid stools per 7 d</w:t>
            </w:r>
          </w:p>
        </w:tc>
      </w:tr>
      <w:tr w:rsidR="00D7687C" w:rsidRPr="00D7687C" w14:paraId="5C8957D8" w14:textId="77777777" w:rsidTr="00D76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nil"/>
              <w:bottom w:val="nil"/>
              <w:right w:val="nil"/>
            </w:tcBorders>
            <w:shd w:val="clear" w:color="auto" w:fill="auto"/>
            <w:hideMark/>
          </w:tcPr>
          <w:p w14:paraId="6D4DCB9E" w14:textId="77777777" w:rsidR="00D7687C" w:rsidRPr="00D7687C" w:rsidRDefault="00D7687C" w:rsidP="00D7687C">
            <w:pPr>
              <w:spacing w:line="360" w:lineRule="auto"/>
              <w:rPr>
                <w:rFonts w:ascii="Book Antiqua" w:hAnsi="Book Antiqua" w:cs="Times New Roman"/>
                <w:b w:val="0"/>
                <w:color w:val="auto"/>
              </w:rPr>
            </w:pPr>
            <w:r w:rsidRPr="00D7687C">
              <w:rPr>
                <w:rFonts w:ascii="Book Antiqua" w:hAnsi="Book Antiqua"/>
                <w:b w:val="0"/>
                <w:color w:val="auto"/>
              </w:rPr>
              <w:t>Well-being (scored as 0</w:t>
            </w:r>
            <w:r w:rsidRPr="00D7687C">
              <w:rPr>
                <w:rFonts w:ascii="Book Antiqua" w:eastAsiaTheme="minorEastAsia" w:hAnsi="Book Antiqua"/>
                <w:b w:val="0"/>
                <w:color w:val="auto"/>
                <w:lang w:eastAsia="zh-CN"/>
              </w:rPr>
              <w:t xml:space="preserve"> </w:t>
            </w:r>
            <w:r w:rsidRPr="00D7687C">
              <w:rPr>
                <w:rFonts w:ascii="Book Antiqua" w:hAnsi="Book Antiqua"/>
                <w:b w:val="0"/>
                <w:color w:val="auto"/>
              </w:rPr>
              <w:t>=</w:t>
            </w:r>
            <w:r w:rsidRPr="00D7687C">
              <w:rPr>
                <w:rFonts w:ascii="Book Antiqua" w:eastAsiaTheme="minorEastAsia" w:hAnsi="Book Antiqua"/>
                <w:b w:val="0"/>
                <w:color w:val="auto"/>
                <w:lang w:eastAsia="zh-CN"/>
              </w:rPr>
              <w:t xml:space="preserve"> </w:t>
            </w:r>
            <w:r w:rsidRPr="00D7687C">
              <w:rPr>
                <w:rFonts w:ascii="Book Antiqua" w:hAnsi="Book Antiqua"/>
                <w:b w:val="0"/>
                <w:color w:val="auto"/>
              </w:rPr>
              <w:t>generally well, 1</w:t>
            </w:r>
            <w:r w:rsidRPr="00D7687C">
              <w:rPr>
                <w:rFonts w:ascii="Book Antiqua" w:eastAsiaTheme="minorEastAsia" w:hAnsi="Book Antiqua"/>
                <w:b w:val="0"/>
                <w:color w:val="auto"/>
                <w:lang w:eastAsia="zh-CN"/>
              </w:rPr>
              <w:t xml:space="preserve"> </w:t>
            </w:r>
            <w:r w:rsidRPr="00D7687C">
              <w:rPr>
                <w:rFonts w:ascii="Book Antiqua" w:hAnsi="Book Antiqua"/>
                <w:b w:val="0"/>
                <w:color w:val="auto"/>
              </w:rPr>
              <w:t>=</w:t>
            </w:r>
            <w:r w:rsidRPr="00D7687C">
              <w:rPr>
                <w:rFonts w:ascii="Book Antiqua" w:eastAsiaTheme="minorEastAsia" w:hAnsi="Book Antiqua"/>
                <w:b w:val="0"/>
                <w:color w:val="auto"/>
                <w:lang w:eastAsia="zh-CN"/>
              </w:rPr>
              <w:t xml:space="preserve"> </w:t>
            </w:r>
            <w:r w:rsidRPr="00D7687C">
              <w:rPr>
                <w:rFonts w:ascii="Book Antiqua" w:hAnsi="Book Antiqua"/>
                <w:b w:val="0"/>
                <w:color w:val="auto"/>
              </w:rPr>
              <w:t>slightly under par, 2</w:t>
            </w:r>
            <w:r w:rsidRPr="00D7687C">
              <w:rPr>
                <w:rFonts w:ascii="Book Antiqua" w:eastAsiaTheme="minorEastAsia" w:hAnsi="Book Antiqua"/>
                <w:b w:val="0"/>
                <w:color w:val="auto"/>
                <w:lang w:eastAsia="zh-CN"/>
              </w:rPr>
              <w:t xml:space="preserve"> </w:t>
            </w:r>
            <w:r w:rsidRPr="00D7687C">
              <w:rPr>
                <w:rFonts w:ascii="Book Antiqua" w:hAnsi="Book Antiqua"/>
                <w:b w:val="0"/>
                <w:color w:val="auto"/>
              </w:rPr>
              <w:t>=</w:t>
            </w:r>
            <w:r w:rsidRPr="00D7687C">
              <w:rPr>
                <w:rFonts w:ascii="Book Antiqua" w:eastAsiaTheme="minorEastAsia" w:hAnsi="Book Antiqua"/>
                <w:b w:val="0"/>
                <w:color w:val="auto"/>
                <w:lang w:eastAsia="zh-CN"/>
              </w:rPr>
              <w:t xml:space="preserve"> </w:t>
            </w:r>
            <w:r w:rsidRPr="00D7687C">
              <w:rPr>
                <w:rFonts w:ascii="Book Antiqua" w:hAnsi="Book Antiqua"/>
                <w:b w:val="0"/>
                <w:color w:val="auto"/>
              </w:rPr>
              <w:t>poor, 3</w:t>
            </w:r>
            <w:r w:rsidRPr="00D7687C">
              <w:rPr>
                <w:rFonts w:ascii="Book Antiqua" w:eastAsiaTheme="minorEastAsia" w:hAnsi="Book Antiqua"/>
                <w:b w:val="0"/>
                <w:color w:val="auto"/>
                <w:lang w:eastAsia="zh-CN"/>
              </w:rPr>
              <w:t xml:space="preserve"> </w:t>
            </w:r>
            <w:r w:rsidRPr="00D7687C">
              <w:rPr>
                <w:rFonts w:ascii="Book Antiqua" w:hAnsi="Book Antiqua"/>
                <w:b w:val="0"/>
                <w:color w:val="auto"/>
              </w:rPr>
              <w:t>=</w:t>
            </w:r>
            <w:r w:rsidRPr="00D7687C">
              <w:rPr>
                <w:rFonts w:ascii="Book Antiqua" w:eastAsiaTheme="minorEastAsia" w:hAnsi="Book Antiqua"/>
                <w:b w:val="0"/>
                <w:color w:val="auto"/>
                <w:lang w:eastAsia="zh-CN"/>
              </w:rPr>
              <w:t xml:space="preserve"> </w:t>
            </w:r>
            <w:r w:rsidRPr="00D7687C">
              <w:rPr>
                <w:rFonts w:ascii="Book Antiqua" w:hAnsi="Book Antiqua"/>
                <w:b w:val="0"/>
                <w:color w:val="auto"/>
              </w:rPr>
              <w:t>very poor, 4</w:t>
            </w:r>
            <w:r w:rsidRPr="00D7687C">
              <w:rPr>
                <w:rFonts w:ascii="Book Antiqua" w:eastAsiaTheme="minorEastAsia" w:hAnsi="Book Antiqua"/>
                <w:b w:val="0"/>
                <w:color w:val="auto"/>
                <w:lang w:eastAsia="zh-CN"/>
              </w:rPr>
              <w:t xml:space="preserve"> </w:t>
            </w:r>
            <w:r w:rsidRPr="00D7687C">
              <w:rPr>
                <w:rFonts w:ascii="Book Antiqua" w:hAnsi="Book Antiqua"/>
                <w:b w:val="0"/>
                <w:color w:val="auto"/>
              </w:rPr>
              <w:t>=</w:t>
            </w:r>
            <w:r w:rsidRPr="00D7687C">
              <w:rPr>
                <w:rFonts w:ascii="Book Antiqua" w:eastAsiaTheme="minorEastAsia" w:hAnsi="Book Antiqua"/>
                <w:b w:val="0"/>
                <w:color w:val="auto"/>
                <w:lang w:eastAsia="zh-CN"/>
              </w:rPr>
              <w:t xml:space="preserve"> </w:t>
            </w:r>
            <w:r w:rsidRPr="00D7687C">
              <w:rPr>
                <w:rFonts w:ascii="Book Antiqua" w:hAnsi="Book Antiqua"/>
                <w:b w:val="0"/>
                <w:color w:val="auto"/>
              </w:rPr>
              <w:t>terrible)</w:t>
            </w:r>
          </w:p>
        </w:tc>
      </w:tr>
      <w:tr w:rsidR="00D7687C" w:rsidRPr="00D7687C" w14:paraId="299DF013" w14:textId="77777777" w:rsidTr="00D7687C">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1BFBE571" w14:textId="77777777" w:rsidR="00D7687C" w:rsidRPr="00D7687C" w:rsidRDefault="00D7687C" w:rsidP="00D7687C">
            <w:pPr>
              <w:spacing w:line="360" w:lineRule="auto"/>
              <w:rPr>
                <w:rFonts w:ascii="Book Antiqua" w:hAnsi="Book Antiqua" w:cs="Times New Roman"/>
                <w:b w:val="0"/>
                <w:color w:val="auto"/>
              </w:rPr>
            </w:pPr>
            <w:r w:rsidRPr="00D7687C">
              <w:rPr>
                <w:rFonts w:ascii="Book Antiqua" w:hAnsi="Book Antiqua"/>
                <w:b w:val="0"/>
                <w:color w:val="auto"/>
              </w:rPr>
              <w:t>Abdominal pain (None = 0; Intermediate = 1 or 2; Severe = 3)</w:t>
            </w:r>
          </w:p>
        </w:tc>
      </w:tr>
      <w:tr w:rsidR="00D7687C" w:rsidRPr="00D7687C" w14:paraId="1B6EE537" w14:textId="77777777" w:rsidTr="00D76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2B0FE271" w14:textId="77777777" w:rsidR="00D7687C" w:rsidRPr="00D7687C" w:rsidRDefault="00D7687C" w:rsidP="00D7687C">
            <w:pPr>
              <w:spacing w:line="360" w:lineRule="auto"/>
              <w:rPr>
                <w:rFonts w:ascii="Book Antiqua" w:hAnsi="Book Antiqua" w:cs="Times New Roman"/>
                <w:b w:val="0"/>
                <w:color w:val="auto"/>
              </w:rPr>
            </w:pPr>
            <w:r w:rsidRPr="00D7687C">
              <w:rPr>
                <w:rFonts w:ascii="Book Antiqua" w:hAnsi="Book Antiqua"/>
                <w:b w:val="0"/>
                <w:color w:val="auto"/>
              </w:rPr>
              <w:t xml:space="preserve">Abdominal mass </w:t>
            </w:r>
          </w:p>
        </w:tc>
      </w:tr>
      <w:tr w:rsidR="00D7687C" w:rsidRPr="00D7687C" w14:paraId="5409D880" w14:textId="77777777" w:rsidTr="00D7687C">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085C327F" w14:textId="77777777" w:rsidR="00D7687C" w:rsidRPr="00D7687C" w:rsidRDefault="00D7687C" w:rsidP="00D7687C">
            <w:pPr>
              <w:spacing w:line="360" w:lineRule="auto"/>
              <w:rPr>
                <w:rFonts w:ascii="Book Antiqua" w:hAnsi="Book Antiqua" w:cs="Times New Roman"/>
                <w:b w:val="0"/>
                <w:color w:val="auto"/>
              </w:rPr>
            </w:pPr>
            <w:r w:rsidRPr="00D7687C">
              <w:rPr>
                <w:rFonts w:ascii="Book Antiqua" w:hAnsi="Book Antiqua"/>
                <w:b w:val="0"/>
                <w:color w:val="auto"/>
              </w:rPr>
              <w:t>Use of anti-diarrheal agents</w:t>
            </w:r>
          </w:p>
        </w:tc>
      </w:tr>
      <w:tr w:rsidR="00D7687C" w:rsidRPr="00D7687C" w14:paraId="1F1F5B48" w14:textId="77777777" w:rsidTr="00D7687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18C38057" w14:textId="77777777" w:rsidR="00D7687C" w:rsidRPr="00D7687C" w:rsidRDefault="00D7687C" w:rsidP="00D7687C">
            <w:pPr>
              <w:spacing w:line="360" w:lineRule="auto"/>
              <w:rPr>
                <w:rFonts w:ascii="Book Antiqua" w:hAnsi="Book Antiqua" w:cs="Times New Roman"/>
                <w:b w:val="0"/>
                <w:color w:val="auto"/>
              </w:rPr>
            </w:pPr>
            <w:r w:rsidRPr="00D7687C">
              <w:rPr>
                <w:rFonts w:ascii="Book Antiqua" w:hAnsi="Book Antiqua"/>
                <w:b w:val="0"/>
                <w:color w:val="auto"/>
              </w:rPr>
              <w:t>Presence of extra-intestinal complications:</w:t>
            </w:r>
          </w:p>
        </w:tc>
      </w:tr>
      <w:tr w:rsidR="00D7687C" w:rsidRPr="00D7687C" w14:paraId="69F7B54C" w14:textId="77777777" w:rsidTr="00D7687C">
        <w:trPr>
          <w:trHeight w:val="324"/>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10FD8C30" w14:textId="77777777" w:rsidR="00D7687C" w:rsidRPr="00D7687C" w:rsidRDefault="00D7687C" w:rsidP="00D7687C">
            <w:pPr>
              <w:spacing w:line="360" w:lineRule="auto"/>
              <w:rPr>
                <w:rFonts w:ascii="Book Antiqua" w:hAnsi="Book Antiqua" w:cs="Times New Roman"/>
                <w:color w:val="auto"/>
              </w:rPr>
            </w:pPr>
            <w:r w:rsidRPr="00D7687C">
              <w:rPr>
                <w:rFonts w:ascii="Book Antiqua" w:hAnsi="Book Antiqua"/>
                <w:b w:val="0"/>
                <w:color w:val="auto"/>
              </w:rPr>
              <w:t>Arthritis/arthralgia</w:t>
            </w:r>
          </w:p>
        </w:tc>
      </w:tr>
      <w:tr w:rsidR="00D7687C" w:rsidRPr="00D7687C" w14:paraId="2EBBA98D" w14:textId="77777777" w:rsidTr="00D7687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5EF316B9" w14:textId="77777777" w:rsidR="00D7687C" w:rsidRPr="00D7687C" w:rsidRDefault="00D7687C" w:rsidP="00D7687C">
            <w:pPr>
              <w:spacing w:line="360" w:lineRule="auto"/>
              <w:rPr>
                <w:rFonts w:ascii="Book Antiqua" w:hAnsi="Book Antiqua" w:cs="Times New Roman"/>
                <w:color w:val="auto"/>
              </w:rPr>
            </w:pPr>
            <w:r w:rsidRPr="00D7687C">
              <w:rPr>
                <w:rFonts w:ascii="Book Antiqua" w:hAnsi="Book Antiqua"/>
                <w:b w:val="0"/>
                <w:color w:val="auto"/>
              </w:rPr>
              <w:t>Iritis or uveitis</w:t>
            </w:r>
          </w:p>
        </w:tc>
      </w:tr>
      <w:tr w:rsidR="00D7687C" w:rsidRPr="00D7687C" w14:paraId="51148D8B" w14:textId="77777777" w:rsidTr="00D7687C">
        <w:trPr>
          <w:trHeight w:val="250"/>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706440BD" w14:textId="77777777" w:rsidR="00D7687C" w:rsidRPr="00D7687C" w:rsidRDefault="00D7687C" w:rsidP="00D7687C">
            <w:pPr>
              <w:spacing w:line="360" w:lineRule="auto"/>
              <w:rPr>
                <w:rFonts w:ascii="Book Antiqua" w:hAnsi="Book Antiqua" w:cs="Times New Roman"/>
                <w:color w:val="auto"/>
              </w:rPr>
            </w:pPr>
            <w:r w:rsidRPr="00D7687C">
              <w:rPr>
                <w:rFonts w:ascii="Book Antiqua" w:hAnsi="Book Antiqua"/>
                <w:b w:val="0"/>
                <w:color w:val="auto"/>
              </w:rPr>
              <w:t>Skin or mouth lesions</w:t>
            </w:r>
          </w:p>
        </w:tc>
      </w:tr>
      <w:tr w:rsidR="00D7687C" w:rsidRPr="00D7687C" w14:paraId="7DC4A727" w14:textId="77777777" w:rsidTr="00D7687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1C86E324" w14:textId="77777777" w:rsidR="00D7687C" w:rsidRPr="00D7687C" w:rsidRDefault="00D7687C" w:rsidP="00D7687C">
            <w:pPr>
              <w:spacing w:line="360" w:lineRule="auto"/>
              <w:rPr>
                <w:rFonts w:ascii="Book Antiqua" w:hAnsi="Book Antiqua" w:cs="Times New Roman"/>
                <w:color w:val="auto"/>
              </w:rPr>
            </w:pPr>
            <w:r w:rsidRPr="00D7687C">
              <w:rPr>
                <w:rFonts w:ascii="Book Antiqua" w:hAnsi="Book Antiqua"/>
                <w:b w:val="0"/>
                <w:color w:val="auto"/>
              </w:rPr>
              <w:t>Peri-anal disease</w:t>
            </w:r>
          </w:p>
        </w:tc>
      </w:tr>
      <w:tr w:rsidR="00D7687C" w:rsidRPr="00D7687C" w14:paraId="44BB6500" w14:textId="77777777" w:rsidTr="00D7687C">
        <w:trPr>
          <w:trHeight w:val="324"/>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7C4D8384" w14:textId="77777777" w:rsidR="00D7687C" w:rsidRPr="00D7687C" w:rsidRDefault="00D7687C" w:rsidP="00D7687C">
            <w:pPr>
              <w:spacing w:line="360" w:lineRule="auto"/>
              <w:rPr>
                <w:rFonts w:ascii="Book Antiqua" w:hAnsi="Book Antiqua" w:cs="Times New Roman"/>
                <w:color w:val="auto"/>
              </w:rPr>
            </w:pPr>
            <w:r w:rsidRPr="00D7687C">
              <w:rPr>
                <w:rFonts w:ascii="Book Antiqua" w:hAnsi="Book Antiqua"/>
                <w:b w:val="0"/>
                <w:color w:val="auto"/>
              </w:rPr>
              <w:t>Other-fistula</w:t>
            </w:r>
          </w:p>
        </w:tc>
      </w:tr>
      <w:tr w:rsidR="00D7687C" w:rsidRPr="00D7687C" w14:paraId="0281EEA0" w14:textId="77777777" w:rsidTr="00D7687C">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641E8930" w14:textId="38C234B9" w:rsidR="00D7687C" w:rsidRPr="00D7687C" w:rsidRDefault="00D7687C" w:rsidP="00D7687C">
            <w:pPr>
              <w:spacing w:line="360" w:lineRule="auto"/>
              <w:rPr>
                <w:rFonts w:ascii="Book Antiqua" w:hAnsi="Book Antiqua" w:cs="Times New Roman"/>
                <w:color w:val="auto"/>
              </w:rPr>
            </w:pPr>
            <w:r w:rsidRPr="00D7687C">
              <w:rPr>
                <w:rFonts w:ascii="Book Antiqua" w:hAnsi="Book Antiqua"/>
                <w:b w:val="0"/>
                <w:color w:val="auto"/>
              </w:rPr>
              <w:t>Fever &gt;</w:t>
            </w:r>
            <w:r>
              <w:rPr>
                <w:rFonts w:ascii="Book Antiqua" w:eastAsiaTheme="minorEastAsia" w:hAnsi="Book Antiqua" w:hint="eastAsia"/>
                <w:b w:val="0"/>
                <w:color w:val="auto"/>
                <w:lang w:eastAsia="zh-CN"/>
              </w:rPr>
              <w:t xml:space="preserve"> </w:t>
            </w:r>
            <w:r w:rsidRPr="00D7687C">
              <w:rPr>
                <w:rFonts w:ascii="Book Antiqua" w:hAnsi="Book Antiqua"/>
                <w:b w:val="0"/>
                <w:color w:val="auto"/>
              </w:rPr>
              <w:t>37.8°C (in the past week)</w:t>
            </w:r>
          </w:p>
        </w:tc>
      </w:tr>
      <w:tr w:rsidR="00D7687C" w:rsidRPr="00D7687C" w14:paraId="61E40557" w14:textId="77777777" w:rsidTr="00D7687C">
        <w:tc>
          <w:tcPr>
            <w:cnfStyle w:val="001000000000" w:firstRow="0" w:lastRow="0" w:firstColumn="1" w:lastColumn="0" w:oddVBand="0" w:evenVBand="0" w:oddHBand="0" w:evenHBand="0" w:firstRowFirstColumn="0" w:firstRowLastColumn="0" w:lastRowFirstColumn="0" w:lastRowLastColumn="0"/>
            <w:tcW w:w="0" w:type="pct"/>
            <w:shd w:val="clear" w:color="auto" w:fill="auto"/>
            <w:hideMark/>
          </w:tcPr>
          <w:p w14:paraId="4DAC3116" w14:textId="77777777" w:rsidR="00D7687C" w:rsidRPr="00D7687C" w:rsidRDefault="00D7687C" w:rsidP="00D7687C">
            <w:pPr>
              <w:spacing w:line="360" w:lineRule="auto"/>
              <w:rPr>
                <w:rFonts w:ascii="Book Antiqua" w:hAnsi="Book Antiqua" w:cs="Times New Roman"/>
                <w:b w:val="0"/>
                <w:color w:val="auto"/>
              </w:rPr>
            </w:pPr>
            <w:proofErr w:type="spellStart"/>
            <w:r w:rsidRPr="00D7687C">
              <w:rPr>
                <w:rFonts w:ascii="Book Antiqua" w:hAnsi="Book Antiqua"/>
                <w:b w:val="0"/>
                <w:color w:val="auto"/>
              </w:rPr>
              <w:t>Hematocrit</w:t>
            </w:r>
            <w:proofErr w:type="spellEnd"/>
            <w:r w:rsidRPr="00D7687C">
              <w:rPr>
                <w:rFonts w:ascii="Book Antiqua" w:hAnsi="Book Antiqua"/>
                <w:b w:val="0"/>
                <w:color w:val="auto"/>
              </w:rPr>
              <w:t xml:space="preserve"> value</w:t>
            </w:r>
          </w:p>
        </w:tc>
      </w:tr>
      <w:tr w:rsidR="00D7687C" w:rsidRPr="00D7687C" w14:paraId="3B631A67" w14:textId="77777777" w:rsidTr="00D76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nil"/>
              <w:left w:val="nil"/>
              <w:bottom w:val="single" w:sz="4" w:space="0" w:color="auto"/>
              <w:right w:val="nil"/>
            </w:tcBorders>
            <w:shd w:val="clear" w:color="auto" w:fill="auto"/>
            <w:hideMark/>
          </w:tcPr>
          <w:p w14:paraId="03ADBE1D" w14:textId="77777777" w:rsidR="00D7687C" w:rsidRPr="00D7687C" w:rsidRDefault="00D7687C" w:rsidP="00D7687C">
            <w:pPr>
              <w:spacing w:line="360" w:lineRule="auto"/>
              <w:rPr>
                <w:rFonts w:ascii="Book Antiqua" w:hAnsi="Book Antiqua" w:cs="Times New Roman"/>
                <w:b w:val="0"/>
                <w:color w:val="auto"/>
              </w:rPr>
            </w:pPr>
            <w:r w:rsidRPr="00D7687C">
              <w:rPr>
                <w:rFonts w:ascii="Book Antiqua" w:hAnsi="Book Antiqua"/>
                <w:b w:val="0"/>
                <w:color w:val="auto"/>
              </w:rPr>
              <w:t>% Deviation from standard body weight</w:t>
            </w:r>
          </w:p>
        </w:tc>
      </w:tr>
    </w:tbl>
    <w:p w14:paraId="63F8C046" w14:textId="77777777" w:rsidR="00D7687C" w:rsidRDefault="00D7687C" w:rsidP="00D7687C">
      <w:pPr>
        <w:spacing w:line="360" w:lineRule="auto"/>
        <w:jc w:val="both"/>
        <w:rPr>
          <w:rStyle w:val="a3"/>
          <w:rFonts w:ascii="Book Antiqua" w:eastAsia="Times New Roman" w:hAnsi="Book Antiqua"/>
          <w:color w:val="000000" w:themeColor="text1"/>
          <w:u w:val="none"/>
        </w:rPr>
      </w:pPr>
    </w:p>
    <w:p w14:paraId="58F53BFB" w14:textId="77777777" w:rsidR="00D7687C" w:rsidRDefault="00D7687C" w:rsidP="00D7687C">
      <w:pPr>
        <w:spacing w:line="360" w:lineRule="auto"/>
        <w:rPr>
          <w:b/>
        </w:rPr>
      </w:pPr>
      <w:r>
        <w:rPr>
          <w:rFonts w:ascii="Book Antiqua" w:hAnsi="Book Antiqua"/>
          <w:b/>
          <w:bCs/>
        </w:rPr>
        <w:t xml:space="preserve">Table </w:t>
      </w:r>
      <w:r>
        <w:rPr>
          <w:rFonts w:ascii="Book Antiqua" w:hAnsi="Book Antiqua"/>
          <w:b/>
          <w:bCs/>
          <w:noProof/>
        </w:rPr>
        <w:t>2</w:t>
      </w:r>
      <w:r>
        <w:rPr>
          <w:rFonts w:ascii="Book Antiqua" w:hAnsi="Book Antiqua"/>
        </w:rPr>
        <w:t xml:space="preserve"> </w:t>
      </w:r>
      <w:r>
        <w:rPr>
          <w:rFonts w:ascii="Book Antiqua" w:hAnsi="Book Antiqua"/>
          <w:b/>
        </w:rPr>
        <w:t xml:space="preserve">Structural details of </w:t>
      </w:r>
      <w:proofErr w:type="spellStart"/>
      <w:r>
        <w:rPr>
          <w:rFonts w:ascii="Book Antiqua" w:hAnsi="Book Antiqua"/>
          <w:b/>
          <w:lang w:eastAsia="zh-CN"/>
        </w:rPr>
        <w:t>a</w:t>
      </w:r>
      <w:r>
        <w:rPr>
          <w:rFonts w:ascii="Book Antiqua" w:hAnsi="Book Antiqua"/>
          <w:b/>
        </w:rPr>
        <w:t>dacolumn</w:t>
      </w:r>
      <w:proofErr w:type="spellEnd"/>
      <w:r>
        <w:rPr>
          <w:rFonts w:ascii="Book Antiqua" w:hAnsi="Book Antiqua"/>
          <w:b/>
        </w:rPr>
        <w:t xml:space="preserve"> for Granulocyte-monocyte apheresis</w:t>
      </w:r>
    </w:p>
    <w:tbl>
      <w:tblPr>
        <w:tblStyle w:val="4-1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8"/>
        <w:gridCol w:w="5302"/>
      </w:tblGrid>
      <w:tr w:rsidR="00D7687C" w:rsidRPr="00D7687C" w14:paraId="47151B4E" w14:textId="77777777" w:rsidTr="00D768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Borders>
              <w:top w:val="single" w:sz="4" w:space="0" w:color="auto"/>
              <w:left w:val="nil"/>
              <w:bottom w:val="single" w:sz="4" w:space="0" w:color="auto"/>
            </w:tcBorders>
            <w:shd w:val="clear" w:color="auto" w:fill="auto"/>
            <w:hideMark/>
          </w:tcPr>
          <w:p w14:paraId="530B045E" w14:textId="77777777" w:rsidR="00D7687C" w:rsidRPr="00D7687C" w:rsidRDefault="00D7687C" w:rsidP="00D7687C">
            <w:pPr>
              <w:spacing w:line="360" w:lineRule="auto"/>
              <w:rPr>
                <w:rFonts w:ascii="Book Antiqua" w:hAnsi="Book Antiqua" w:cs="Times New Roman"/>
                <w:bCs w:val="0"/>
                <w:color w:val="auto"/>
              </w:rPr>
            </w:pPr>
            <w:r w:rsidRPr="00D7687C">
              <w:rPr>
                <w:rFonts w:ascii="Book Antiqua" w:hAnsi="Book Antiqua"/>
                <w:color w:val="auto"/>
              </w:rPr>
              <w:t>Name</w:t>
            </w:r>
          </w:p>
        </w:tc>
        <w:tc>
          <w:tcPr>
            <w:tcW w:w="2832" w:type="pct"/>
            <w:tcBorders>
              <w:top w:val="single" w:sz="4" w:space="0" w:color="auto"/>
              <w:bottom w:val="single" w:sz="4" w:space="0" w:color="auto"/>
              <w:right w:val="nil"/>
            </w:tcBorders>
            <w:shd w:val="clear" w:color="auto" w:fill="auto"/>
            <w:hideMark/>
          </w:tcPr>
          <w:p w14:paraId="68B37179" w14:textId="77777777" w:rsidR="00D7687C" w:rsidRPr="00D7687C" w:rsidRDefault="00D7687C" w:rsidP="00D7687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auto"/>
              </w:rPr>
            </w:pPr>
            <w:r w:rsidRPr="00D7687C">
              <w:rPr>
                <w:rFonts w:ascii="Book Antiqua" w:hAnsi="Book Antiqua"/>
                <w:color w:val="auto"/>
              </w:rPr>
              <w:t>Material</w:t>
            </w:r>
          </w:p>
        </w:tc>
      </w:tr>
      <w:tr w:rsidR="00D7687C" w:rsidRPr="00D7687C" w14:paraId="273B29AB" w14:textId="77777777" w:rsidTr="00D7687C">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168" w:type="pct"/>
            <w:tcBorders>
              <w:top w:val="single" w:sz="4" w:space="0" w:color="auto"/>
              <w:left w:val="nil"/>
              <w:bottom w:val="nil"/>
              <w:right w:val="nil"/>
            </w:tcBorders>
            <w:shd w:val="clear" w:color="auto" w:fill="auto"/>
            <w:hideMark/>
          </w:tcPr>
          <w:p w14:paraId="0FC54BD7" w14:textId="77777777" w:rsidR="00D7687C" w:rsidRPr="00D7687C" w:rsidRDefault="00D7687C" w:rsidP="00D7687C">
            <w:pPr>
              <w:spacing w:line="360" w:lineRule="auto"/>
              <w:rPr>
                <w:rFonts w:ascii="Book Antiqua" w:hAnsi="Book Antiqua" w:cs="Times New Roman"/>
                <w:b w:val="0"/>
              </w:rPr>
            </w:pPr>
            <w:r w:rsidRPr="00D7687C">
              <w:rPr>
                <w:rFonts w:ascii="Book Antiqua" w:hAnsi="Book Antiqua"/>
                <w:b w:val="0"/>
              </w:rPr>
              <w:t>Column volume</w:t>
            </w:r>
          </w:p>
        </w:tc>
        <w:tc>
          <w:tcPr>
            <w:tcW w:w="2832" w:type="pct"/>
            <w:tcBorders>
              <w:top w:val="single" w:sz="4" w:space="0" w:color="auto"/>
              <w:left w:val="nil"/>
              <w:bottom w:val="nil"/>
              <w:right w:val="nil"/>
            </w:tcBorders>
            <w:shd w:val="clear" w:color="auto" w:fill="auto"/>
            <w:hideMark/>
          </w:tcPr>
          <w:p w14:paraId="1EFB3C0B" w14:textId="77777777" w:rsidR="00D7687C" w:rsidRPr="00D7687C" w:rsidRDefault="00D7687C" w:rsidP="00D768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7687C">
              <w:rPr>
                <w:rFonts w:ascii="Book Antiqua" w:hAnsi="Book Antiqua"/>
              </w:rPr>
              <w:t>335</w:t>
            </w:r>
            <w:r w:rsidRPr="00D7687C">
              <w:rPr>
                <w:rFonts w:ascii="Book Antiqua" w:eastAsiaTheme="minorEastAsia" w:hAnsi="Book Antiqua"/>
                <w:lang w:eastAsia="zh-CN"/>
              </w:rPr>
              <w:t xml:space="preserve"> </w:t>
            </w:r>
            <w:r w:rsidRPr="00D7687C">
              <w:rPr>
                <w:rFonts w:ascii="Book Antiqua" w:hAnsi="Book Antiqua"/>
              </w:rPr>
              <w:t>mL</w:t>
            </w:r>
          </w:p>
        </w:tc>
      </w:tr>
      <w:tr w:rsidR="00D7687C" w:rsidRPr="00D7687C" w14:paraId="2A80B226" w14:textId="77777777" w:rsidTr="00D7687C">
        <w:trPr>
          <w:trHeight w:val="320"/>
        </w:trPr>
        <w:tc>
          <w:tcPr>
            <w:cnfStyle w:val="001000000000" w:firstRow="0" w:lastRow="0" w:firstColumn="1" w:lastColumn="0" w:oddVBand="0" w:evenVBand="0" w:oddHBand="0" w:evenHBand="0" w:firstRowFirstColumn="0" w:firstRowLastColumn="0" w:lastRowFirstColumn="0" w:lastRowLastColumn="0"/>
            <w:tcW w:w="2168" w:type="pct"/>
            <w:shd w:val="clear" w:color="auto" w:fill="auto"/>
            <w:hideMark/>
          </w:tcPr>
          <w:p w14:paraId="23BA5D64" w14:textId="77777777" w:rsidR="00D7687C" w:rsidRPr="00D7687C" w:rsidRDefault="00D7687C" w:rsidP="00D7687C">
            <w:pPr>
              <w:spacing w:line="360" w:lineRule="auto"/>
              <w:rPr>
                <w:rFonts w:ascii="Book Antiqua" w:hAnsi="Book Antiqua" w:cs="Times New Roman"/>
                <w:b w:val="0"/>
              </w:rPr>
            </w:pPr>
            <w:r w:rsidRPr="00D7687C">
              <w:rPr>
                <w:rFonts w:ascii="Book Antiqua" w:hAnsi="Book Antiqua"/>
                <w:b w:val="0"/>
              </w:rPr>
              <w:t>Cell adsorbing carriers</w:t>
            </w:r>
          </w:p>
        </w:tc>
        <w:tc>
          <w:tcPr>
            <w:tcW w:w="2832" w:type="pct"/>
            <w:shd w:val="clear" w:color="auto" w:fill="auto"/>
          </w:tcPr>
          <w:p w14:paraId="3F9D77C1" w14:textId="77777777" w:rsidR="00D7687C" w:rsidRPr="00D7687C" w:rsidRDefault="00D7687C" w:rsidP="00D768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D7687C">
              <w:rPr>
                <w:rFonts w:ascii="Book Antiqua" w:hAnsi="Book Antiqua"/>
              </w:rPr>
              <w:t xml:space="preserve">Cellulose </w:t>
            </w:r>
            <w:r w:rsidRPr="00D7687C">
              <w:rPr>
                <w:rFonts w:ascii="Book Antiqua" w:eastAsiaTheme="minorEastAsia" w:hAnsi="Book Antiqua"/>
                <w:lang w:eastAsia="zh-CN"/>
              </w:rPr>
              <w:t>a</w:t>
            </w:r>
            <w:r w:rsidRPr="00D7687C">
              <w:rPr>
                <w:rFonts w:ascii="Book Antiqua" w:hAnsi="Book Antiqua"/>
              </w:rPr>
              <w:t>cetate beads</w:t>
            </w:r>
          </w:p>
          <w:p w14:paraId="17080A52" w14:textId="77777777" w:rsidR="00D7687C" w:rsidRPr="00D7687C" w:rsidRDefault="00D7687C" w:rsidP="00D768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D7687C" w:rsidRPr="00D7687C" w14:paraId="5B486B06" w14:textId="77777777" w:rsidTr="00D7687C">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168" w:type="pct"/>
            <w:shd w:val="clear" w:color="auto" w:fill="auto"/>
            <w:hideMark/>
          </w:tcPr>
          <w:p w14:paraId="263F24C9" w14:textId="77777777" w:rsidR="00D7687C" w:rsidRPr="00D7687C" w:rsidRDefault="00D7687C" w:rsidP="00D7687C">
            <w:pPr>
              <w:spacing w:line="360" w:lineRule="auto"/>
              <w:rPr>
                <w:rFonts w:ascii="Book Antiqua" w:hAnsi="Book Antiqua" w:cs="Times New Roman"/>
                <w:b w:val="0"/>
              </w:rPr>
            </w:pPr>
            <w:r w:rsidRPr="00D7687C">
              <w:rPr>
                <w:rFonts w:ascii="Book Antiqua" w:hAnsi="Book Antiqua"/>
                <w:b w:val="0"/>
              </w:rPr>
              <w:t>Bead’s dimension and quantity</w:t>
            </w:r>
          </w:p>
        </w:tc>
        <w:tc>
          <w:tcPr>
            <w:tcW w:w="2832" w:type="pct"/>
            <w:shd w:val="clear" w:color="auto" w:fill="auto"/>
            <w:hideMark/>
          </w:tcPr>
          <w:p w14:paraId="5F7309B6" w14:textId="77777777" w:rsidR="00D7687C" w:rsidRPr="00D7687C" w:rsidRDefault="00D7687C" w:rsidP="00D768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7687C">
              <w:rPr>
                <w:rFonts w:ascii="Book Antiqua" w:hAnsi="Book Antiqua"/>
              </w:rPr>
              <w:t>2</w:t>
            </w:r>
            <w:r w:rsidRPr="00D7687C">
              <w:rPr>
                <w:rFonts w:ascii="Book Antiqua" w:eastAsiaTheme="minorEastAsia" w:hAnsi="Book Antiqua"/>
                <w:lang w:eastAsia="zh-CN"/>
              </w:rPr>
              <w:t xml:space="preserve"> </w:t>
            </w:r>
            <w:r w:rsidRPr="00D7687C">
              <w:rPr>
                <w:rFonts w:ascii="Book Antiqua" w:hAnsi="Book Antiqua"/>
              </w:rPr>
              <w:t>mm diameter, 220</w:t>
            </w:r>
            <w:r w:rsidRPr="00D7687C">
              <w:rPr>
                <w:rFonts w:ascii="Book Antiqua" w:eastAsiaTheme="minorEastAsia" w:hAnsi="Book Antiqua"/>
                <w:lang w:eastAsia="zh-CN"/>
              </w:rPr>
              <w:t xml:space="preserve"> </w:t>
            </w:r>
            <w:r w:rsidRPr="00D7687C">
              <w:rPr>
                <w:rFonts w:ascii="Book Antiqua" w:hAnsi="Book Antiqua"/>
              </w:rPr>
              <w:t>g weight, 35000 pieces</w:t>
            </w:r>
          </w:p>
        </w:tc>
      </w:tr>
      <w:tr w:rsidR="00D7687C" w:rsidRPr="00D7687C" w14:paraId="6A8AFCCF" w14:textId="77777777" w:rsidTr="00D7687C">
        <w:trPr>
          <w:trHeight w:val="351"/>
        </w:trPr>
        <w:tc>
          <w:tcPr>
            <w:cnfStyle w:val="001000000000" w:firstRow="0" w:lastRow="0" w:firstColumn="1" w:lastColumn="0" w:oddVBand="0" w:evenVBand="0" w:oddHBand="0" w:evenHBand="0" w:firstRowFirstColumn="0" w:firstRowLastColumn="0" w:lastRowFirstColumn="0" w:lastRowLastColumn="0"/>
            <w:tcW w:w="2168" w:type="pct"/>
            <w:shd w:val="clear" w:color="auto" w:fill="auto"/>
            <w:hideMark/>
          </w:tcPr>
          <w:p w14:paraId="043EB234" w14:textId="77777777" w:rsidR="00D7687C" w:rsidRPr="00D7687C" w:rsidRDefault="00D7687C" w:rsidP="00D7687C">
            <w:pPr>
              <w:spacing w:line="360" w:lineRule="auto"/>
              <w:rPr>
                <w:rFonts w:ascii="Book Antiqua" w:hAnsi="Book Antiqua" w:cs="Times New Roman"/>
                <w:b w:val="0"/>
              </w:rPr>
            </w:pPr>
            <w:r w:rsidRPr="00D7687C">
              <w:rPr>
                <w:rFonts w:ascii="Book Antiqua" w:hAnsi="Book Antiqua"/>
                <w:b w:val="0"/>
              </w:rPr>
              <w:t>Body</w:t>
            </w:r>
          </w:p>
        </w:tc>
        <w:tc>
          <w:tcPr>
            <w:tcW w:w="2832" w:type="pct"/>
            <w:shd w:val="clear" w:color="auto" w:fill="auto"/>
            <w:hideMark/>
          </w:tcPr>
          <w:p w14:paraId="74473361" w14:textId="77777777" w:rsidR="00D7687C" w:rsidRPr="00D7687C" w:rsidRDefault="00D7687C" w:rsidP="00D768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7687C">
              <w:rPr>
                <w:rFonts w:ascii="Book Antiqua" w:hAnsi="Book Antiqua"/>
              </w:rPr>
              <w:t>Polycarbonate</w:t>
            </w:r>
          </w:p>
        </w:tc>
      </w:tr>
      <w:tr w:rsidR="00D7687C" w14:paraId="770C2A92" w14:textId="77777777" w:rsidTr="00D76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pct"/>
            <w:tcBorders>
              <w:top w:val="nil"/>
              <w:left w:val="nil"/>
              <w:bottom w:val="single" w:sz="4" w:space="0" w:color="auto"/>
              <w:right w:val="nil"/>
            </w:tcBorders>
            <w:shd w:val="clear" w:color="auto" w:fill="auto"/>
            <w:hideMark/>
          </w:tcPr>
          <w:p w14:paraId="711172AE" w14:textId="77777777" w:rsidR="00D7687C" w:rsidRPr="00D7687C" w:rsidRDefault="00D7687C" w:rsidP="00D7687C">
            <w:pPr>
              <w:spacing w:line="360" w:lineRule="auto"/>
              <w:rPr>
                <w:rFonts w:ascii="Book Antiqua" w:hAnsi="Book Antiqua" w:cs="Times New Roman"/>
                <w:b w:val="0"/>
              </w:rPr>
            </w:pPr>
            <w:r w:rsidRPr="00D7687C">
              <w:rPr>
                <w:rFonts w:ascii="Book Antiqua" w:hAnsi="Book Antiqua"/>
                <w:b w:val="0"/>
              </w:rPr>
              <w:t xml:space="preserve">Saline </w:t>
            </w:r>
            <w:r w:rsidRPr="00D7687C">
              <w:rPr>
                <w:rFonts w:ascii="Book Antiqua" w:eastAsiaTheme="minorEastAsia" w:hAnsi="Book Antiqua"/>
                <w:b w:val="0"/>
                <w:lang w:eastAsia="zh-CN"/>
              </w:rPr>
              <w:t>v</w:t>
            </w:r>
            <w:r w:rsidRPr="00D7687C">
              <w:rPr>
                <w:rFonts w:ascii="Book Antiqua" w:hAnsi="Book Antiqua"/>
                <w:b w:val="0"/>
              </w:rPr>
              <w:t>olume</w:t>
            </w:r>
          </w:p>
        </w:tc>
        <w:tc>
          <w:tcPr>
            <w:tcW w:w="2832" w:type="pct"/>
            <w:tcBorders>
              <w:top w:val="nil"/>
              <w:left w:val="nil"/>
              <w:bottom w:val="single" w:sz="4" w:space="0" w:color="auto"/>
              <w:right w:val="nil"/>
            </w:tcBorders>
            <w:shd w:val="clear" w:color="auto" w:fill="auto"/>
            <w:hideMark/>
          </w:tcPr>
          <w:p w14:paraId="4569631D" w14:textId="77777777" w:rsidR="00D7687C" w:rsidRDefault="00D7687C" w:rsidP="00D768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7687C">
              <w:rPr>
                <w:rFonts w:ascii="Book Antiqua" w:hAnsi="Book Antiqua"/>
              </w:rPr>
              <w:t>130</w:t>
            </w:r>
            <w:r w:rsidRPr="00D7687C">
              <w:rPr>
                <w:rFonts w:ascii="Book Antiqua" w:eastAsiaTheme="minorEastAsia" w:hAnsi="Book Antiqua"/>
                <w:lang w:eastAsia="zh-CN"/>
              </w:rPr>
              <w:t xml:space="preserve"> </w:t>
            </w:r>
            <w:r w:rsidRPr="00D7687C">
              <w:rPr>
                <w:rFonts w:ascii="Book Antiqua" w:hAnsi="Book Antiqua"/>
              </w:rPr>
              <w:t>mL</w:t>
            </w:r>
          </w:p>
        </w:tc>
      </w:tr>
    </w:tbl>
    <w:p w14:paraId="28CA177B" w14:textId="77777777" w:rsidR="00D7687C" w:rsidRDefault="00D7687C" w:rsidP="00D7687C">
      <w:pPr>
        <w:spacing w:line="360" w:lineRule="auto"/>
        <w:jc w:val="both"/>
        <w:rPr>
          <w:rFonts w:ascii="Book Antiqua" w:eastAsia="Times New Roman" w:hAnsi="Book Antiqua"/>
        </w:rPr>
      </w:pPr>
    </w:p>
    <w:p w14:paraId="6BF3877F" w14:textId="77777777" w:rsidR="00D7687C" w:rsidRDefault="00D7687C" w:rsidP="00D7687C">
      <w:pPr>
        <w:spacing w:line="360" w:lineRule="auto"/>
        <w:rPr>
          <w:rFonts w:ascii="Book Antiqua" w:hAnsi="Book Antiqua"/>
          <w:b/>
          <w:bCs/>
        </w:rPr>
      </w:pPr>
      <w:r>
        <w:rPr>
          <w:rFonts w:ascii="Book Antiqua" w:hAnsi="Book Antiqua"/>
          <w:b/>
          <w:bCs/>
        </w:rPr>
        <w:t xml:space="preserve">Table </w:t>
      </w:r>
      <w:r>
        <w:rPr>
          <w:rFonts w:ascii="Book Antiqua" w:hAnsi="Book Antiqua"/>
          <w:b/>
          <w:bCs/>
          <w:noProof/>
        </w:rPr>
        <w:t>3</w:t>
      </w:r>
      <w:r>
        <w:rPr>
          <w:rFonts w:ascii="Book Antiqua" w:hAnsi="Book Antiqua"/>
          <w:b/>
          <w:bCs/>
        </w:rPr>
        <w:t xml:space="preserve"> </w:t>
      </w:r>
      <w:r>
        <w:rPr>
          <w:rFonts w:ascii="Book Antiqua" w:hAnsi="Book Antiqua"/>
          <w:b/>
        </w:rPr>
        <w:t>Mayo score for ulcerative colitis</w:t>
      </w:r>
    </w:p>
    <w:tbl>
      <w:tblPr>
        <w:tblStyle w:val="2-51"/>
        <w:tblW w:w="0" w:type="auto"/>
        <w:tblInd w:w="0" w:type="dxa"/>
        <w:tblBorders>
          <w:top w:val="none" w:sz="0" w:space="0" w:color="auto"/>
          <w:bottom w:val="none" w:sz="0" w:space="0" w:color="auto"/>
          <w:insideH w:val="none" w:sz="0" w:space="0" w:color="auto"/>
        </w:tblBorders>
        <w:tblLook w:val="04A0" w:firstRow="1" w:lastRow="0" w:firstColumn="1" w:lastColumn="0" w:noHBand="0" w:noVBand="1"/>
      </w:tblPr>
      <w:tblGrid>
        <w:gridCol w:w="913"/>
        <w:gridCol w:w="1497"/>
        <w:gridCol w:w="2552"/>
        <w:gridCol w:w="2024"/>
        <w:gridCol w:w="2127"/>
      </w:tblGrid>
      <w:tr w:rsidR="00D7687C" w14:paraId="7E6977BA" w14:textId="77777777" w:rsidTr="00D768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Borders>
              <w:top w:val="single" w:sz="4" w:space="0" w:color="auto"/>
              <w:left w:val="nil"/>
              <w:bottom w:val="single" w:sz="4" w:space="0" w:color="auto"/>
              <w:right w:val="nil"/>
            </w:tcBorders>
            <w:hideMark/>
          </w:tcPr>
          <w:p w14:paraId="78A20DB7" w14:textId="77777777" w:rsidR="00D7687C" w:rsidRDefault="00D7687C" w:rsidP="00D7687C">
            <w:pPr>
              <w:spacing w:line="360" w:lineRule="auto"/>
              <w:jc w:val="both"/>
              <w:rPr>
                <w:rFonts w:ascii="Book Antiqua" w:hAnsi="Book Antiqua" w:cs="Times New Roman"/>
                <w:color w:val="000000"/>
                <w:shd w:val="clear" w:color="auto" w:fill="FFFFFF"/>
              </w:rPr>
            </w:pPr>
            <w:r>
              <w:rPr>
                <w:rFonts w:ascii="Book Antiqua" w:hAnsi="Book Antiqua"/>
                <w:color w:val="000000"/>
                <w:shd w:val="clear" w:color="auto" w:fill="FFFFFF"/>
              </w:rPr>
              <w:t>Score</w:t>
            </w:r>
          </w:p>
        </w:tc>
        <w:tc>
          <w:tcPr>
            <w:tcW w:w="1497" w:type="dxa"/>
            <w:tcBorders>
              <w:top w:val="single" w:sz="4" w:space="0" w:color="auto"/>
              <w:left w:val="nil"/>
              <w:bottom w:val="single" w:sz="4" w:space="0" w:color="auto"/>
              <w:right w:val="nil"/>
            </w:tcBorders>
            <w:hideMark/>
          </w:tcPr>
          <w:p w14:paraId="7BF52BF9" w14:textId="77777777" w:rsidR="00D7687C" w:rsidRDefault="00D7687C" w:rsidP="00D7687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000000"/>
                <w:shd w:val="clear" w:color="auto" w:fill="FFFFFF"/>
                <w:lang w:val="en-US"/>
              </w:rPr>
            </w:pPr>
            <w:r>
              <w:rPr>
                <w:rFonts w:ascii="Book Antiqua" w:hAnsi="Book Antiqua"/>
                <w:color w:val="000000"/>
                <w:shd w:val="clear" w:color="auto" w:fill="FFFFFF"/>
              </w:rPr>
              <w:t xml:space="preserve">Stool </w:t>
            </w:r>
            <w:r>
              <w:rPr>
                <w:rFonts w:ascii="Book Antiqua" w:eastAsiaTheme="minorEastAsia" w:hAnsi="Book Antiqua"/>
                <w:color w:val="000000"/>
                <w:shd w:val="clear" w:color="auto" w:fill="FFFFFF"/>
                <w:lang w:eastAsia="zh-CN"/>
              </w:rPr>
              <w:lastRenderedPageBreak/>
              <w:t>f</w:t>
            </w:r>
            <w:r>
              <w:rPr>
                <w:rFonts w:ascii="Book Antiqua" w:hAnsi="Book Antiqua"/>
                <w:color w:val="000000"/>
                <w:shd w:val="clear" w:color="auto" w:fill="FFFFFF"/>
              </w:rPr>
              <w:t>requency</w:t>
            </w:r>
          </w:p>
          <w:p w14:paraId="07A4F176" w14:textId="77777777" w:rsidR="00D7687C" w:rsidRDefault="00D7687C" w:rsidP="00D7687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shd w:val="clear" w:color="auto" w:fill="FFFFFF"/>
              </w:rPr>
            </w:pPr>
            <w:r>
              <w:rPr>
                <w:rFonts w:ascii="Book Antiqua" w:hAnsi="Book Antiqua"/>
                <w:color w:val="000000"/>
                <w:shd w:val="clear" w:color="auto" w:fill="FFFFFF"/>
              </w:rPr>
              <w:t>(stools/day more than normal)</w:t>
            </w:r>
          </w:p>
        </w:tc>
        <w:tc>
          <w:tcPr>
            <w:tcW w:w="2552" w:type="dxa"/>
            <w:tcBorders>
              <w:top w:val="single" w:sz="4" w:space="0" w:color="auto"/>
              <w:left w:val="nil"/>
              <w:bottom w:val="single" w:sz="4" w:space="0" w:color="auto"/>
              <w:right w:val="nil"/>
            </w:tcBorders>
            <w:hideMark/>
          </w:tcPr>
          <w:p w14:paraId="5DCFF509" w14:textId="77777777" w:rsidR="00D7687C" w:rsidRDefault="00D7687C" w:rsidP="00D7687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shd w:val="clear" w:color="auto" w:fill="FFFFFF"/>
              </w:rPr>
            </w:pPr>
            <w:r>
              <w:rPr>
                <w:rFonts w:ascii="Book Antiqua" w:hAnsi="Book Antiqua"/>
                <w:color w:val="000000"/>
                <w:shd w:val="clear" w:color="auto" w:fill="FFFFFF"/>
              </w:rPr>
              <w:lastRenderedPageBreak/>
              <w:t xml:space="preserve">Rectal </w:t>
            </w:r>
            <w:r>
              <w:rPr>
                <w:rFonts w:ascii="Book Antiqua" w:eastAsiaTheme="minorEastAsia" w:hAnsi="Book Antiqua"/>
                <w:color w:val="000000"/>
                <w:shd w:val="clear" w:color="auto" w:fill="FFFFFF"/>
                <w:lang w:eastAsia="zh-CN"/>
              </w:rPr>
              <w:t>b</w:t>
            </w:r>
            <w:r>
              <w:rPr>
                <w:rFonts w:ascii="Book Antiqua" w:hAnsi="Book Antiqua"/>
                <w:color w:val="000000"/>
                <w:shd w:val="clear" w:color="auto" w:fill="FFFFFF"/>
              </w:rPr>
              <w:t>leeding</w:t>
            </w:r>
          </w:p>
        </w:tc>
        <w:tc>
          <w:tcPr>
            <w:tcW w:w="1984" w:type="dxa"/>
            <w:tcBorders>
              <w:top w:val="single" w:sz="4" w:space="0" w:color="auto"/>
              <w:left w:val="nil"/>
              <w:bottom w:val="single" w:sz="4" w:space="0" w:color="auto"/>
              <w:right w:val="nil"/>
            </w:tcBorders>
            <w:hideMark/>
          </w:tcPr>
          <w:p w14:paraId="0DF84AD1" w14:textId="77777777" w:rsidR="00D7687C" w:rsidRDefault="00D7687C" w:rsidP="00D7687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shd w:val="clear" w:color="auto" w:fill="FFFFFF"/>
              </w:rPr>
            </w:pPr>
            <w:r>
              <w:rPr>
                <w:rFonts w:ascii="Book Antiqua" w:hAnsi="Book Antiqua"/>
                <w:color w:val="000000"/>
                <w:shd w:val="clear" w:color="auto" w:fill="FFFFFF"/>
              </w:rPr>
              <w:t xml:space="preserve">Mucosal </w:t>
            </w:r>
            <w:r>
              <w:rPr>
                <w:rFonts w:ascii="Book Antiqua" w:hAnsi="Book Antiqua"/>
                <w:color w:val="000000"/>
                <w:shd w:val="clear" w:color="auto" w:fill="FFFFFF"/>
              </w:rPr>
              <w:lastRenderedPageBreak/>
              <w:t>appearance at endoscopy</w:t>
            </w:r>
          </w:p>
        </w:tc>
        <w:tc>
          <w:tcPr>
            <w:tcW w:w="2127" w:type="dxa"/>
            <w:tcBorders>
              <w:top w:val="single" w:sz="4" w:space="0" w:color="auto"/>
              <w:left w:val="nil"/>
              <w:bottom w:val="single" w:sz="4" w:space="0" w:color="auto"/>
              <w:right w:val="nil"/>
            </w:tcBorders>
            <w:hideMark/>
          </w:tcPr>
          <w:p w14:paraId="095AE0A9" w14:textId="77777777" w:rsidR="00D7687C" w:rsidRDefault="00D7687C" w:rsidP="00D7687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shd w:val="clear" w:color="auto" w:fill="FFFFFF"/>
              </w:rPr>
            </w:pPr>
            <w:r>
              <w:rPr>
                <w:rFonts w:ascii="Book Antiqua" w:hAnsi="Book Antiqua"/>
                <w:color w:val="000000"/>
                <w:shd w:val="clear" w:color="auto" w:fill="FFFFFF"/>
              </w:rPr>
              <w:lastRenderedPageBreak/>
              <w:t xml:space="preserve">Physician’s </w:t>
            </w:r>
            <w:r>
              <w:rPr>
                <w:rFonts w:ascii="Book Antiqua" w:eastAsiaTheme="minorEastAsia" w:hAnsi="Book Antiqua"/>
                <w:color w:val="000000"/>
                <w:shd w:val="clear" w:color="auto" w:fill="FFFFFF"/>
                <w:lang w:eastAsia="zh-CN"/>
              </w:rPr>
              <w:lastRenderedPageBreak/>
              <w:t>a</w:t>
            </w:r>
            <w:r>
              <w:rPr>
                <w:rFonts w:ascii="Book Antiqua" w:hAnsi="Book Antiqua"/>
                <w:color w:val="000000"/>
                <w:shd w:val="clear" w:color="auto" w:fill="FFFFFF"/>
              </w:rPr>
              <w:t>ssessment</w:t>
            </w:r>
          </w:p>
        </w:tc>
      </w:tr>
      <w:tr w:rsidR="00D7687C" w14:paraId="016BFE26" w14:textId="77777777" w:rsidTr="00D76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Borders>
              <w:top w:val="single" w:sz="4" w:space="0" w:color="auto"/>
              <w:left w:val="nil"/>
              <w:bottom w:val="nil"/>
              <w:right w:val="nil"/>
            </w:tcBorders>
            <w:shd w:val="clear" w:color="auto" w:fill="auto"/>
            <w:hideMark/>
          </w:tcPr>
          <w:p w14:paraId="2F230D96" w14:textId="77777777" w:rsidR="00D7687C" w:rsidRDefault="00D7687C" w:rsidP="00D7687C">
            <w:pPr>
              <w:spacing w:line="360" w:lineRule="auto"/>
              <w:jc w:val="both"/>
              <w:rPr>
                <w:rFonts w:ascii="Book Antiqua" w:hAnsi="Book Antiqua" w:cs="Times New Roman"/>
                <w:b w:val="0"/>
                <w:bCs w:val="0"/>
                <w:color w:val="000000"/>
                <w:shd w:val="clear" w:color="auto" w:fill="FFFFFF"/>
              </w:rPr>
            </w:pPr>
            <w:r>
              <w:rPr>
                <w:rFonts w:ascii="Book Antiqua" w:hAnsi="Book Antiqua"/>
                <w:b w:val="0"/>
                <w:color w:val="000000"/>
                <w:shd w:val="clear" w:color="auto" w:fill="FFFFFF"/>
              </w:rPr>
              <w:lastRenderedPageBreak/>
              <w:t>0</w:t>
            </w:r>
          </w:p>
        </w:tc>
        <w:tc>
          <w:tcPr>
            <w:tcW w:w="1497" w:type="dxa"/>
            <w:tcBorders>
              <w:top w:val="single" w:sz="4" w:space="0" w:color="auto"/>
              <w:left w:val="nil"/>
              <w:bottom w:val="nil"/>
              <w:right w:val="nil"/>
            </w:tcBorders>
            <w:shd w:val="clear" w:color="auto" w:fill="auto"/>
            <w:hideMark/>
          </w:tcPr>
          <w:p w14:paraId="6ECD066F" w14:textId="77777777" w:rsidR="00D7687C" w:rsidRDefault="00D7687C" w:rsidP="00D7687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hd w:val="clear" w:color="auto" w:fill="FFFFFF"/>
              </w:rPr>
            </w:pPr>
            <w:r>
              <w:rPr>
                <w:rFonts w:ascii="Book Antiqua" w:hAnsi="Book Antiqua"/>
                <w:color w:val="000000"/>
                <w:shd w:val="clear" w:color="auto" w:fill="FFFFFF"/>
              </w:rPr>
              <w:t>Normal</w:t>
            </w:r>
          </w:p>
        </w:tc>
        <w:tc>
          <w:tcPr>
            <w:tcW w:w="2552" w:type="dxa"/>
            <w:tcBorders>
              <w:top w:val="single" w:sz="4" w:space="0" w:color="auto"/>
              <w:left w:val="nil"/>
              <w:bottom w:val="nil"/>
              <w:right w:val="nil"/>
            </w:tcBorders>
            <w:shd w:val="clear" w:color="auto" w:fill="auto"/>
            <w:hideMark/>
          </w:tcPr>
          <w:p w14:paraId="4A7CD373" w14:textId="77777777" w:rsidR="00D7687C" w:rsidRDefault="00D7687C" w:rsidP="00D768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hd w:val="clear" w:color="auto" w:fill="FFFFFF"/>
              </w:rPr>
            </w:pPr>
            <w:r>
              <w:rPr>
                <w:rFonts w:ascii="Book Antiqua" w:hAnsi="Book Antiqua"/>
                <w:color w:val="000000"/>
                <w:shd w:val="clear" w:color="auto" w:fill="FFFFFF"/>
              </w:rPr>
              <w:t>No blood seen</w:t>
            </w:r>
          </w:p>
        </w:tc>
        <w:tc>
          <w:tcPr>
            <w:tcW w:w="1984" w:type="dxa"/>
            <w:tcBorders>
              <w:top w:val="single" w:sz="4" w:space="0" w:color="auto"/>
              <w:left w:val="nil"/>
              <w:bottom w:val="nil"/>
              <w:right w:val="nil"/>
            </w:tcBorders>
            <w:shd w:val="clear" w:color="auto" w:fill="auto"/>
            <w:hideMark/>
          </w:tcPr>
          <w:p w14:paraId="31C8B7AC" w14:textId="77777777" w:rsidR="00D7687C" w:rsidRDefault="00D7687C" w:rsidP="00D7687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hd w:val="clear" w:color="auto" w:fill="FFFFFF"/>
              </w:rPr>
            </w:pPr>
            <w:r>
              <w:rPr>
                <w:rFonts w:ascii="Book Antiqua" w:hAnsi="Book Antiqua"/>
                <w:color w:val="000000"/>
                <w:shd w:val="clear" w:color="auto" w:fill="FFFFFF"/>
              </w:rPr>
              <w:t>Normal/inactive disease</w:t>
            </w:r>
          </w:p>
        </w:tc>
        <w:tc>
          <w:tcPr>
            <w:tcW w:w="2127" w:type="dxa"/>
            <w:tcBorders>
              <w:top w:val="single" w:sz="4" w:space="0" w:color="auto"/>
              <w:left w:val="nil"/>
              <w:bottom w:val="nil"/>
              <w:right w:val="nil"/>
            </w:tcBorders>
            <w:shd w:val="clear" w:color="auto" w:fill="auto"/>
            <w:hideMark/>
          </w:tcPr>
          <w:p w14:paraId="7C3B139A" w14:textId="77777777" w:rsidR="00D7687C" w:rsidRDefault="00D7687C" w:rsidP="00D768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hd w:val="clear" w:color="auto" w:fill="FFFFFF"/>
              </w:rPr>
            </w:pPr>
            <w:r>
              <w:rPr>
                <w:rFonts w:ascii="Book Antiqua" w:hAnsi="Book Antiqua"/>
                <w:color w:val="000000"/>
                <w:shd w:val="clear" w:color="auto" w:fill="FFFFFF"/>
              </w:rPr>
              <w:t>Normal</w:t>
            </w:r>
          </w:p>
        </w:tc>
      </w:tr>
      <w:tr w:rsidR="00D7687C" w14:paraId="0C133F1B" w14:textId="77777777" w:rsidTr="00D7687C">
        <w:tc>
          <w:tcPr>
            <w:cnfStyle w:val="001000000000" w:firstRow="0" w:lastRow="0" w:firstColumn="1" w:lastColumn="0" w:oddVBand="0" w:evenVBand="0" w:oddHBand="0" w:evenHBand="0" w:firstRowFirstColumn="0" w:firstRowLastColumn="0" w:lastRowFirstColumn="0" w:lastRowLastColumn="0"/>
            <w:tcW w:w="913" w:type="dxa"/>
            <w:shd w:val="clear" w:color="auto" w:fill="auto"/>
            <w:hideMark/>
          </w:tcPr>
          <w:p w14:paraId="2701AD61" w14:textId="77777777" w:rsidR="00D7687C" w:rsidRDefault="00D7687C" w:rsidP="00D7687C">
            <w:pPr>
              <w:spacing w:line="360" w:lineRule="auto"/>
              <w:jc w:val="both"/>
              <w:rPr>
                <w:rFonts w:ascii="Book Antiqua" w:hAnsi="Book Antiqua" w:cs="Times New Roman"/>
                <w:b w:val="0"/>
                <w:bCs w:val="0"/>
                <w:color w:val="000000"/>
                <w:shd w:val="clear" w:color="auto" w:fill="FFFFFF"/>
              </w:rPr>
            </w:pPr>
            <w:r>
              <w:rPr>
                <w:rFonts w:ascii="Book Antiqua" w:hAnsi="Book Antiqua"/>
                <w:b w:val="0"/>
                <w:color w:val="000000"/>
                <w:shd w:val="clear" w:color="auto" w:fill="FFFFFF"/>
              </w:rPr>
              <w:t>1</w:t>
            </w:r>
          </w:p>
        </w:tc>
        <w:tc>
          <w:tcPr>
            <w:tcW w:w="1497" w:type="dxa"/>
            <w:shd w:val="clear" w:color="auto" w:fill="auto"/>
            <w:hideMark/>
          </w:tcPr>
          <w:p w14:paraId="06653736" w14:textId="77777777" w:rsidR="00D7687C" w:rsidRDefault="00D7687C" w:rsidP="00D7687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hd w:val="clear" w:color="auto" w:fill="FFFFFF"/>
              </w:rPr>
            </w:pPr>
            <w:r>
              <w:rPr>
                <w:rFonts w:ascii="Book Antiqua" w:hAnsi="Book Antiqua"/>
                <w:color w:val="000000"/>
                <w:shd w:val="clear" w:color="auto" w:fill="FFFFFF"/>
              </w:rPr>
              <w:t>1-2</w:t>
            </w:r>
          </w:p>
        </w:tc>
        <w:tc>
          <w:tcPr>
            <w:tcW w:w="2552" w:type="dxa"/>
            <w:shd w:val="clear" w:color="auto" w:fill="auto"/>
            <w:hideMark/>
          </w:tcPr>
          <w:p w14:paraId="7403D0D8" w14:textId="77777777" w:rsidR="00D7687C" w:rsidRDefault="00D7687C" w:rsidP="00D768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hd w:val="clear" w:color="auto" w:fill="FFFFFF"/>
              </w:rPr>
            </w:pPr>
            <w:r>
              <w:rPr>
                <w:rFonts w:ascii="Book Antiqua" w:hAnsi="Book Antiqua"/>
                <w:color w:val="000000"/>
                <w:shd w:val="clear" w:color="auto" w:fill="FFFFFF"/>
              </w:rPr>
              <w:t>Visible blood in stool &lt; 50% of time</w:t>
            </w:r>
          </w:p>
        </w:tc>
        <w:tc>
          <w:tcPr>
            <w:tcW w:w="1984" w:type="dxa"/>
            <w:shd w:val="clear" w:color="auto" w:fill="auto"/>
            <w:hideMark/>
          </w:tcPr>
          <w:p w14:paraId="516FD5D5" w14:textId="77777777" w:rsidR="00D7687C" w:rsidRDefault="00D7687C" w:rsidP="00D7687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hd w:val="clear" w:color="auto" w:fill="FFFFFF"/>
              </w:rPr>
            </w:pPr>
            <w:r>
              <w:rPr>
                <w:rFonts w:ascii="Book Antiqua" w:hAnsi="Book Antiqua"/>
                <w:color w:val="000000"/>
                <w:shd w:val="clear" w:color="auto" w:fill="FFFFFF"/>
              </w:rPr>
              <w:t xml:space="preserve">Mild disease </w:t>
            </w:r>
          </w:p>
        </w:tc>
        <w:tc>
          <w:tcPr>
            <w:tcW w:w="2127" w:type="dxa"/>
            <w:shd w:val="clear" w:color="auto" w:fill="auto"/>
            <w:hideMark/>
          </w:tcPr>
          <w:p w14:paraId="4A6B2911" w14:textId="77777777" w:rsidR="00D7687C" w:rsidRDefault="00D7687C" w:rsidP="00D768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hd w:val="clear" w:color="auto" w:fill="FFFFFF"/>
              </w:rPr>
            </w:pPr>
            <w:r>
              <w:rPr>
                <w:rFonts w:ascii="Book Antiqua" w:hAnsi="Book Antiqua"/>
                <w:color w:val="000000"/>
                <w:shd w:val="clear" w:color="auto" w:fill="FFFFFF"/>
              </w:rPr>
              <w:t>Mild</w:t>
            </w:r>
          </w:p>
        </w:tc>
      </w:tr>
      <w:tr w:rsidR="00D7687C" w14:paraId="3DD94314" w14:textId="77777777" w:rsidTr="00D76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shd w:val="clear" w:color="auto" w:fill="auto"/>
            <w:hideMark/>
          </w:tcPr>
          <w:p w14:paraId="59689EB0" w14:textId="77777777" w:rsidR="00D7687C" w:rsidRDefault="00D7687C" w:rsidP="00D7687C">
            <w:pPr>
              <w:spacing w:line="360" w:lineRule="auto"/>
              <w:jc w:val="both"/>
              <w:rPr>
                <w:rFonts w:ascii="Book Antiqua" w:hAnsi="Book Antiqua" w:cs="Times New Roman"/>
                <w:b w:val="0"/>
                <w:bCs w:val="0"/>
                <w:color w:val="000000"/>
                <w:shd w:val="clear" w:color="auto" w:fill="FFFFFF"/>
              </w:rPr>
            </w:pPr>
            <w:r>
              <w:rPr>
                <w:rFonts w:ascii="Book Antiqua" w:hAnsi="Book Antiqua"/>
                <w:b w:val="0"/>
                <w:color w:val="000000"/>
                <w:shd w:val="clear" w:color="auto" w:fill="FFFFFF"/>
              </w:rPr>
              <w:t>2</w:t>
            </w:r>
          </w:p>
        </w:tc>
        <w:tc>
          <w:tcPr>
            <w:tcW w:w="1497" w:type="dxa"/>
            <w:shd w:val="clear" w:color="auto" w:fill="auto"/>
            <w:hideMark/>
          </w:tcPr>
          <w:p w14:paraId="1D9CA267" w14:textId="77777777" w:rsidR="00D7687C" w:rsidRDefault="00D7687C" w:rsidP="00D7687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hd w:val="clear" w:color="auto" w:fill="FFFFFF"/>
              </w:rPr>
            </w:pPr>
            <w:r>
              <w:rPr>
                <w:rFonts w:ascii="Book Antiqua" w:hAnsi="Book Antiqua"/>
                <w:color w:val="000000"/>
                <w:shd w:val="clear" w:color="auto" w:fill="FFFFFF"/>
              </w:rPr>
              <w:t>3-4</w:t>
            </w:r>
          </w:p>
        </w:tc>
        <w:tc>
          <w:tcPr>
            <w:tcW w:w="2552" w:type="dxa"/>
            <w:shd w:val="clear" w:color="auto" w:fill="auto"/>
            <w:hideMark/>
          </w:tcPr>
          <w:p w14:paraId="1D0F0271" w14:textId="77777777" w:rsidR="00D7687C" w:rsidRDefault="00D7687C" w:rsidP="00D768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hd w:val="clear" w:color="auto" w:fill="FFFFFF"/>
              </w:rPr>
            </w:pPr>
            <w:r>
              <w:rPr>
                <w:rFonts w:ascii="Book Antiqua" w:hAnsi="Book Antiqua"/>
                <w:color w:val="000000"/>
                <w:shd w:val="clear" w:color="auto" w:fill="FFFFFF"/>
              </w:rPr>
              <w:t>Visible blood with stool in &gt;</w:t>
            </w:r>
            <w:r>
              <w:rPr>
                <w:rFonts w:ascii="Book Antiqua" w:eastAsiaTheme="minorEastAsia" w:hAnsi="Book Antiqua"/>
                <w:color w:val="000000"/>
                <w:shd w:val="clear" w:color="auto" w:fill="FFFFFF"/>
                <w:lang w:eastAsia="zh-CN"/>
              </w:rPr>
              <w:t xml:space="preserve"> </w:t>
            </w:r>
            <w:r>
              <w:rPr>
                <w:rFonts w:ascii="Book Antiqua" w:hAnsi="Book Antiqua"/>
                <w:color w:val="000000"/>
                <w:shd w:val="clear" w:color="auto" w:fill="FFFFFF"/>
              </w:rPr>
              <w:t>50%</w:t>
            </w:r>
          </w:p>
        </w:tc>
        <w:tc>
          <w:tcPr>
            <w:tcW w:w="1984" w:type="dxa"/>
            <w:shd w:val="clear" w:color="auto" w:fill="auto"/>
            <w:hideMark/>
          </w:tcPr>
          <w:p w14:paraId="63DD654B" w14:textId="77777777" w:rsidR="00D7687C" w:rsidRDefault="00D7687C" w:rsidP="00D7687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hd w:val="clear" w:color="auto" w:fill="FFFFFF"/>
              </w:rPr>
            </w:pPr>
            <w:r>
              <w:rPr>
                <w:rFonts w:ascii="Book Antiqua" w:hAnsi="Book Antiqua"/>
                <w:color w:val="000000"/>
                <w:shd w:val="clear" w:color="auto" w:fill="FFFFFF"/>
              </w:rPr>
              <w:t xml:space="preserve">Moderate disease </w:t>
            </w:r>
          </w:p>
        </w:tc>
        <w:tc>
          <w:tcPr>
            <w:tcW w:w="2127" w:type="dxa"/>
            <w:shd w:val="clear" w:color="auto" w:fill="auto"/>
            <w:hideMark/>
          </w:tcPr>
          <w:p w14:paraId="3F83C996" w14:textId="77777777" w:rsidR="00D7687C" w:rsidRDefault="00D7687C" w:rsidP="00D768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hd w:val="clear" w:color="auto" w:fill="FFFFFF"/>
              </w:rPr>
            </w:pPr>
            <w:r>
              <w:rPr>
                <w:rFonts w:ascii="Book Antiqua" w:hAnsi="Book Antiqua"/>
                <w:color w:val="000000"/>
                <w:shd w:val="clear" w:color="auto" w:fill="FFFFFF"/>
              </w:rPr>
              <w:t>Moderate</w:t>
            </w:r>
          </w:p>
        </w:tc>
      </w:tr>
      <w:tr w:rsidR="00D7687C" w14:paraId="28B7E3AD" w14:textId="77777777" w:rsidTr="00D7687C">
        <w:tc>
          <w:tcPr>
            <w:cnfStyle w:val="001000000000" w:firstRow="0" w:lastRow="0" w:firstColumn="1" w:lastColumn="0" w:oddVBand="0" w:evenVBand="0" w:oddHBand="0" w:evenHBand="0" w:firstRowFirstColumn="0" w:firstRowLastColumn="0" w:lastRowFirstColumn="0" w:lastRowLastColumn="0"/>
            <w:tcW w:w="913" w:type="dxa"/>
            <w:tcBorders>
              <w:top w:val="nil"/>
              <w:left w:val="nil"/>
              <w:bottom w:val="single" w:sz="4" w:space="0" w:color="auto"/>
              <w:right w:val="nil"/>
            </w:tcBorders>
            <w:shd w:val="clear" w:color="auto" w:fill="auto"/>
            <w:hideMark/>
          </w:tcPr>
          <w:p w14:paraId="52EF29F6" w14:textId="77777777" w:rsidR="00D7687C" w:rsidRDefault="00D7687C" w:rsidP="00D7687C">
            <w:pPr>
              <w:spacing w:line="360" w:lineRule="auto"/>
              <w:jc w:val="both"/>
              <w:rPr>
                <w:rFonts w:ascii="Book Antiqua" w:hAnsi="Book Antiqua" w:cs="Times New Roman"/>
                <w:b w:val="0"/>
                <w:bCs w:val="0"/>
                <w:color w:val="000000"/>
                <w:shd w:val="clear" w:color="auto" w:fill="FFFFFF"/>
              </w:rPr>
            </w:pPr>
            <w:r>
              <w:rPr>
                <w:rFonts w:ascii="Book Antiqua" w:hAnsi="Book Antiqua"/>
                <w:b w:val="0"/>
                <w:color w:val="000000"/>
                <w:shd w:val="clear" w:color="auto" w:fill="FFFFFF"/>
              </w:rPr>
              <w:t>3</w:t>
            </w:r>
          </w:p>
        </w:tc>
        <w:tc>
          <w:tcPr>
            <w:tcW w:w="1497" w:type="dxa"/>
            <w:tcBorders>
              <w:top w:val="nil"/>
              <w:left w:val="nil"/>
              <w:bottom w:val="single" w:sz="4" w:space="0" w:color="auto"/>
              <w:right w:val="nil"/>
            </w:tcBorders>
            <w:shd w:val="clear" w:color="auto" w:fill="auto"/>
            <w:hideMark/>
          </w:tcPr>
          <w:p w14:paraId="3C299816" w14:textId="77777777" w:rsidR="00D7687C" w:rsidRDefault="00D7687C" w:rsidP="00D7687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hd w:val="clear" w:color="auto" w:fill="FFFFFF"/>
              </w:rPr>
            </w:pPr>
            <w:r>
              <w:rPr>
                <w:rFonts w:ascii="Book Antiqua" w:hAnsi="Book Antiqua"/>
                <w:color w:val="000000"/>
                <w:shd w:val="clear" w:color="auto" w:fill="FFFFFF"/>
              </w:rPr>
              <w:t>&gt;</w:t>
            </w:r>
            <w:r>
              <w:rPr>
                <w:rFonts w:ascii="Book Antiqua" w:eastAsiaTheme="minorEastAsia" w:hAnsi="Book Antiqua"/>
                <w:color w:val="000000"/>
                <w:shd w:val="clear" w:color="auto" w:fill="FFFFFF"/>
                <w:lang w:eastAsia="zh-CN"/>
              </w:rPr>
              <w:t xml:space="preserve"> </w:t>
            </w:r>
            <w:r>
              <w:rPr>
                <w:rFonts w:ascii="Book Antiqua" w:hAnsi="Book Antiqua"/>
                <w:color w:val="000000"/>
                <w:shd w:val="clear" w:color="auto" w:fill="FFFFFF"/>
              </w:rPr>
              <w:t>4</w:t>
            </w:r>
          </w:p>
        </w:tc>
        <w:tc>
          <w:tcPr>
            <w:tcW w:w="2552" w:type="dxa"/>
            <w:tcBorders>
              <w:top w:val="nil"/>
              <w:left w:val="nil"/>
              <w:bottom w:val="single" w:sz="4" w:space="0" w:color="auto"/>
              <w:right w:val="nil"/>
            </w:tcBorders>
            <w:shd w:val="clear" w:color="auto" w:fill="auto"/>
            <w:hideMark/>
          </w:tcPr>
          <w:p w14:paraId="22BC560A" w14:textId="77777777" w:rsidR="00D7687C" w:rsidRDefault="00D7687C" w:rsidP="00D7687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hd w:val="clear" w:color="auto" w:fill="FFFFFF"/>
              </w:rPr>
            </w:pPr>
            <w:r>
              <w:rPr>
                <w:rFonts w:ascii="Book Antiqua" w:hAnsi="Book Antiqua"/>
                <w:color w:val="000000"/>
                <w:shd w:val="clear" w:color="auto" w:fill="FFFFFF"/>
              </w:rPr>
              <w:t xml:space="preserve">Passing blood </w:t>
            </w:r>
          </w:p>
        </w:tc>
        <w:tc>
          <w:tcPr>
            <w:tcW w:w="1984" w:type="dxa"/>
            <w:tcBorders>
              <w:top w:val="nil"/>
              <w:left w:val="nil"/>
              <w:bottom w:val="single" w:sz="4" w:space="0" w:color="auto"/>
              <w:right w:val="nil"/>
            </w:tcBorders>
            <w:shd w:val="clear" w:color="auto" w:fill="auto"/>
            <w:hideMark/>
          </w:tcPr>
          <w:p w14:paraId="2E3D9381" w14:textId="77777777" w:rsidR="00D7687C" w:rsidRDefault="00D7687C" w:rsidP="00D7687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hd w:val="clear" w:color="auto" w:fill="FFFFFF"/>
              </w:rPr>
            </w:pPr>
            <w:r>
              <w:rPr>
                <w:rFonts w:ascii="Book Antiqua" w:hAnsi="Book Antiqua"/>
                <w:color w:val="000000"/>
                <w:shd w:val="clear" w:color="auto" w:fill="FFFFFF"/>
              </w:rPr>
              <w:t xml:space="preserve">Severe disease </w:t>
            </w:r>
          </w:p>
        </w:tc>
        <w:tc>
          <w:tcPr>
            <w:tcW w:w="2127" w:type="dxa"/>
            <w:tcBorders>
              <w:top w:val="nil"/>
              <w:left w:val="nil"/>
              <w:bottom w:val="single" w:sz="4" w:space="0" w:color="auto"/>
              <w:right w:val="nil"/>
            </w:tcBorders>
            <w:shd w:val="clear" w:color="auto" w:fill="auto"/>
            <w:hideMark/>
          </w:tcPr>
          <w:p w14:paraId="0B50757D" w14:textId="77777777" w:rsidR="00D7687C" w:rsidRDefault="00D7687C" w:rsidP="00D7687C">
            <w:pPr>
              <w:keepNex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hd w:val="clear" w:color="auto" w:fill="FFFFFF"/>
              </w:rPr>
            </w:pPr>
            <w:r>
              <w:rPr>
                <w:rFonts w:ascii="Book Antiqua" w:hAnsi="Book Antiqua"/>
                <w:color w:val="000000"/>
                <w:shd w:val="clear" w:color="auto" w:fill="FFFFFF"/>
              </w:rPr>
              <w:t>Severe</w:t>
            </w:r>
          </w:p>
        </w:tc>
      </w:tr>
    </w:tbl>
    <w:p w14:paraId="31A61E38" w14:textId="77777777" w:rsidR="00D7687C" w:rsidRDefault="00D7687C" w:rsidP="00D7687C">
      <w:pPr>
        <w:pStyle w:val="a8"/>
        <w:spacing w:after="0" w:line="360" w:lineRule="auto"/>
        <w:jc w:val="both"/>
        <w:rPr>
          <w:rFonts w:ascii="Book Antiqua" w:hAnsi="Book Antiqua" w:cs="Times New Roman"/>
          <w:i w:val="0"/>
          <w:iCs w:val="0"/>
          <w:noProof/>
          <w:color w:val="auto"/>
          <w:sz w:val="24"/>
          <w:szCs w:val="24"/>
        </w:rPr>
      </w:pPr>
      <w:r>
        <w:rPr>
          <w:rFonts w:ascii="Book Antiqua" w:hAnsi="Book Antiqua" w:cs="Times New Roman"/>
          <w:i w:val="0"/>
          <w:iCs w:val="0"/>
          <w:noProof/>
          <w:color w:val="auto"/>
          <w:sz w:val="24"/>
          <w:szCs w:val="24"/>
        </w:rPr>
        <w:t>Total scores range from 0 to 12, with higher scores indicating increased severity of the disease</w:t>
      </w:r>
      <w:r>
        <w:rPr>
          <w:rFonts w:ascii="Book Antiqua" w:hAnsi="Book Antiqua" w:cs="Times New Roman"/>
          <w:i w:val="0"/>
          <w:iCs w:val="0"/>
          <w:noProof/>
          <w:color w:val="auto"/>
          <w:sz w:val="24"/>
          <w:szCs w:val="24"/>
          <w:vertAlign w:val="superscript"/>
        </w:rPr>
        <w:t>[39]</w:t>
      </w:r>
      <w:r>
        <w:rPr>
          <w:rFonts w:ascii="Book Antiqua" w:hAnsi="Book Antiqua" w:cs="Times New Roman"/>
          <w:i w:val="0"/>
          <w:iCs w:val="0"/>
          <w:noProof/>
          <w:color w:val="auto"/>
          <w:sz w:val="24"/>
          <w:szCs w:val="24"/>
        </w:rPr>
        <w:t xml:space="preserve">. </w:t>
      </w:r>
    </w:p>
    <w:p w14:paraId="0C6F6E38" w14:textId="77777777" w:rsidR="00A77B3E" w:rsidRPr="00D7687C" w:rsidRDefault="00A77B3E" w:rsidP="00D7687C">
      <w:pPr>
        <w:spacing w:line="360" w:lineRule="auto"/>
        <w:jc w:val="both"/>
        <w:rPr>
          <w:rFonts w:ascii="Book Antiqua" w:hAnsi="Book Antiqua"/>
          <w:lang w:val="en-GB"/>
        </w:rPr>
      </w:pPr>
    </w:p>
    <w:sectPr w:rsidR="00A77B3E" w:rsidRPr="00D768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D6E21" w14:textId="77777777" w:rsidR="00D72475" w:rsidRDefault="00D72475" w:rsidP="00A80999">
      <w:r>
        <w:separator/>
      </w:r>
    </w:p>
  </w:endnote>
  <w:endnote w:type="continuationSeparator" w:id="0">
    <w:p w14:paraId="33AACCA2" w14:textId="77777777" w:rsidR="00D72475" w:rsidRDefault="00D72475" w:rsidP="00A8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14F6" w14:textId="77777777" w:rsidR="00197690" w:rsidRPr="00737662" w:rsidRDefault="00197690" w:rsidP="00197690">
    <w:pPr>
      <w:pStyle w:val="a6"/>
      <w:jc w:val="right"/>
      <w:rPr>
        <w:rFonts w:ascii="Book Antiqua" w:hAnsi="Book Antiqua"/>
        <w:sz w:val="24"/>
        <w:szCs w:val="24"/>
      </w:rPr>
    </w:pPr>
    <w:r w:rsidRPr="00737662">
      <w:rPr>
        <w:rFonts w:ascii="Book Antiqua" w:hAnsi="Book Antiqua"/>
        <w:sz w:val="24"/>
        <w:szCs w:val="24"/>
        <w:lang w:val="zh-CN" w:eastAsia="zh-CN"/>
      </w:rPr>
      <w:t xml:space="preserve"> </w:t>
    </w:r>
    <w:r w:rsidRPr="00737662">
      <w:rPr>
        <w:rFonts w:ascii="Book Antiqua" w:hAnsi="Book Antiqua"/>
        <w:sz w:val="24"/>
        <w:szCs w:val="24"/>
      </w:rPr>
      <w:fldChar w:fldCharType="begin"/>
    </w:r>
    <w:r w:rsidRPr="00737662">
      <w:rPr>
        <w:rFonts w:ascii="Book Antiqua" w:hAnsi="Book Antiqua"/>
        <w:sz w:val="24"/>
        <w:szCs w:val="24"/>
      </w:rPr>
      <w:instrText>PAGE  \* Arabic  \* MERGEFORMAT</w:instrText>
    </w:r>
    <w:r w:rsidRPr="00737662">
      <w:rPr>
        <w:rFonts w:ascii="Book Antiqua" w:hAnsi="Book Antiqua"/>
        <w:sz w:val="24"/>
        <w:szCs w:val="24"/>
      </w:rPr>
      <w:fldChar w:fldCharType="separate"/>
    </w:r>
    <w:r w:rsidR="000D4AC7" w:rsidRPr="000D4AC7">
      <w:rPr>
        <w:rFonts w:ascii="Book Antiqua" w:hAnsi="Book Antiqua"/>
        <w:noProof/>
        <w:sz w:val="24"/>
        <w:szCs w:val="24"/>
        <w:lang w:val="zh-CN" w:eastAsia="zh-CN"/>
      </w:rPr>
      <w:t>34</w:t>
    </w:r>
    <w:r w:rsidRPr="00737662">
      <w:rPr>
        <w:rFonts w:ascii="Book Antiqua" w:hAnsi="Book Antiqua"/>
        <w:sz w:val="24"/>
        <w:szCs w:val="24"/>
      </w:rPr>
      <w:fldChar w:fldCharType="end"/>
    </w:r>
    <w:r w:rsidRPr="00737662">
      <w:rPr>
        <w:rFonts w:ascii="Book Antiqua" w:hAnsi="Book Antiqua"/>
        <w:sz w:val="24"/>
        <w:szCs w:val="24"/>
        <w:lang w:val="zh-CN" w:eastAsia="zh-CN"/>
      </w:rPr>
      <w:t xml:space="preserve"> / </w:t>
    </w:r>
    <w:r w:rsidRPr="00737662">
      <w:rPr>
        <w:rFonts w:ascii="Book Antiqua" w:hAnsi="Book Antiqua"/>
        <w:sz w:val="24"/>
        <w:szCs w:val="24"/>
      </w:rPr>
      <w:fldChar w:fldCharType="begin"/>
    </w:r>
    <w:r w:rsidRPr="00737662">
      <w:rPr>
        <w:rFonts w:ascii="Book Antiqua" w:hAnsi="Book Antiqua"/>
        <w:sz w:val="24"/>
        <w:szCs w:val="24"/>
      </w:rPr>
      <w:instrText>NUMPAGES  \* Arabic  \* MERGEFORMAT</w:instrText>
    </w:r>
    <w:r w:rsidRPr="00737662">
      <w:rPr>
        <w:rFonts w:ascii="Book Antiqua" w:hAnsi="Book Antiqua"/>
        <w:sz w:val="24"/>
        <w:szCs w:val="24"/>
      </w:rPr>
      <w:fldChar w:fldCharType="separate"/>
    </w:r>
    <w:r w:rsidR="000D4AC7" w:rsidRPr="000D4AC7">
      <w:rPr>
        <w:rFonts w:ascii="Book Antiqua" w:hAnsi="Book Antiqua"/>
        <w:noProof/>
        <w:sz w:val="24"/>
        <w:szCs w:val="24"/>
        <w:lang w:val="zh-CN" w:eastAsia="zh-CN"/>
      </w:rPr>
      <w:t>36</w:t>
    </w:r>
    <w:r w:rsidRPr="00737662">
      <w:rPr>
        <w:rFonts w:ascii="Book Antiqua" w:hAnsi="Book Antiqua"/>
        <w:sz w:val="24"/>
        <w:szCs w:val="24"/>
      </w:rPr>
      <w:fldChar w:fldCharType="end"/>
    </w:r>
  </w:p>
  <w:p w14:paraId="65A339BB" w14:textId="77777777" w:rsidR="00197690" w:rsidRPr="00197690" w:rsidRDefault="00197690" w:rsidP="00197690">
    <w:pPr>
      <w:pStyle w:val="a6"/>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DEC51" w14:textId="77777777" w:rsidR="00D72475" w:rsidRDefault="00D72475" w:rsidP="00A80999">
      <w:r>
        <w:separator/>
      </w:r>
    </w:p>
  </w:footnote>
  <w:footnote w:type="continuationSeparator" w:id="0">
    <w:p w14:paraId="0E9BEBCC" w14:textId="77777777" w:rsidR="00D72475" w:rsidRDefault="00D72475" w:rsidP="00A8099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3NLQwNDU1NTYwMrNU0lEKTi0uzszPAykwrAUAMfONziwAAAA="/>
  </w:docVars>
  <w:rsids>
    <w:rsidRoot w:val="00A77B3E"/>
    <w:rsid w:val="00042235"/>
    <w:rsid w:val="00060373"/>
    <w:rsid w:val="00063101"/>
    <w:rsid w:val="0006490C"/>
    <w:rsid w:val="00065DCF"/>
    <w:rsid w:val="000C310F"/>
    <w:rsid w:val="000D4AC7"/>
    <w:rsid w:val="000E627B"/>
    <w:rsid w:val="00136F78"/>
    <w:rsid w:val="00143201"/>
    <w:rsid w:val="001569B3"/>
    <w:rsid w:val="00197690"/>
    <w:rsid w:val="001C5F70"/>
    <w:rsid w:val="001D18C8"/>
    <w:rsid w:val="001D20D8"/>
    <w:rsid w:val="001F649B"/>
    <w:rsid w:val="001F6DA9"/>
    <w:rsid w:val="00265E34"/>
    <w:rsid w:val="002A62E5"/>
    <w:rsid w:val="002C3421"/>
    <w:rsid w:val="002C7671"/>
    <w:rsid w:val="003107E8"/>
    <w:rsid w:val="00332863"/>
    <w:rsid w:val="00344A92"/>
    <w:rsid w:val="00372EFC"/>
    <w:rsid w:val="003C6000"/>
    <w:rsid w:val="003F32D2"/>
    <w:rsid w:val="004413B1"/>
    <w:rsid w:val="0047063F"/>
    <w:rsid w:val="004B116B"/>
    <w:rsid w:val="004D57F3"/>
    <w:rsid w:val="005266B7"/>
    <w:rsid w:val="00543A99"/>
    <w:rsid w:val="0054743A"/>
    <w:rsid w:val="005477F6"/>
    <w:rsid w:val="00551621"/>
    <w:rsid w:val="005830F1"/>
    <w:rsid w:val="00583B4B"/>
    <w:rsid w:val="005A4AEC"/>
    <w:rsid w:val="005E0D12"/>
    <w:rsid w:val="005E7285"/>
    <w:rsid w:val="005E7AF9"/>
    <w:rsid w:val="00627599"/>
    <w:rsid w:val="0064078A"/>
    <w:rsid w:val="00657E56"/>
    <w:rsid w:val="0067056E"/>
    <w:rsid w:val="006B0B33"/>
    <w:rsid w:val="006B60B1"/>
    <w:rsid w:val="006D64CD"/>
    <w:rsid w:val="006E27C7"/>
    <w:rsid w:val="00700B5F"/>
    <w:rsid w:val="007121C9"/>
    <w:rsid w:val="00737662"/>
    <w:rsid w:val="00746FA2"/>
    <w:rsid w:val="0075786A"/>
    <w:rsid w:val="00773C29"/>
    <w:rsid w:val="00775FBE"/>
    <w:rsid w:val="00780FAF"/>
    <w:rsid w:val="007838BF"/>
    <w:rsid w:val="007C5872"/>
    <w:rsid w:val="008056CA"/>
    <w:rsid w:val="00825AB0"/>
    <w:rsid w:val="00845486"/>
    <w:rsid w:val="00852B13"/>
    <w:rsid w:val="008628CC"/>
    <w:rsid w:val="00897FC5"/>
    <w:rsid w:val="008A27E0"/>
    <w:rsid w:val="008F3830"/>
    <w:rsid w:val="00904D9A"/>
    <w:rsid w:val="00951405"/>
    <w:rsid w:val="00957FC6"/>
    <w:rsid w:val="009662B4"/>
    <w:rsid w:val="009B2308"/>
    <w:rsid w:val="009E1B29"/>
    <w:rsid w:val="00A02A14"/>
    <w:rsid w:val="00A6099D"/>
    <w:rsid w:val="00A77B3E"/>
    <w:rsid w:val="00A80999"/>
    <w:rsid w:val="00A83A5C"/>
    <w:rsid w:val="00A848F8"/>
    <w:rsid w:val="00AB6B22"/>
    <w:rsid w:val="00AF1139"/>
    <w:rsid w:val="00AF272E"/>
    <w:rsid w:val="00B06018"/>
    <w:rsid w:val="00B41E75"/>
    <w:rsid w:val="00B439D5"/>
    <w:rsid w:val="00B647E4"/>
    <w:rsid w:val="00B7220A"/>
    <w:rsid w:val="00B8124F"/>
    <w:rsid w:val="00B82760"/>
    <w:rsid w:val="00BA0326"/>
    <w:rsid w:val="00BF0F8E"/>
    <w:rsid w:val="00BF2A3D"/>
    <w:rsid w:val="00C00E08"/>
    <w:rsid w:val="00C462D2"/>
    <w:rsid w:val="00C67924"/>
    <w:rsid w:val="00C8702F"/>
    <w:rsid w:val="00C935F1"/>
    <w:rsid w:val="00CA2A55"/>
    <w:rsid w:val="00CA549B"/>
    <w:rsid w:val="00CC3C7F"/>
    <w:rsid w:val="00CE1915"/>
    <w:rsid w:val="00D030C4"/>
    <w:rsid w:val="00D1251F"/>
    <w:rsid w:val="00D14855"/>
    <w:rsid w:val="00D363E4"/>
    <w:rsid w:val="00D52742"/>
    <w:rsid w:val="00D72475"/>
    <w:rsid w:val="00D7687C"/>
    <w:rsid w:val="00DB280B"/>
    <w:rsid w:val="00DB5B34"/>
    <w:rsid w:val="00DB60B3"/>
    <w:rsid w:val="00DD76F0"/>
    <w:rsid w:val="00E0156E"/>
    <w:rsid w:val="00E018D4"/>
    <w:rsid w:val="00E0296B"/>
    <w:rsid w:val="00E42866"/>
    <w:rsid w:val="00E440FF"/>
    <w:rsid w:val="00E604CE"/>
    <w:rsid w:val="00EA2277"/>
    <w:rsid w:val="00F200E4"/>
    <w:rsid w:val="00F2549C"/>
    <w:rsid w:val="00F2702E"/>
    <w:rsid w:val="00F41A19"/>
    <w:rsid w:val="00F514CB"/>
    <w:rsid w:val="00F64CFA"/>
    <w:rsid w:val="00F72FBA"/>
    <w:rsid w:val="00F7302D"/>
    <w:rsid w:val="00F92462"/>
    <w:rsid w:val="00FE30EB"/>
    <w:rsid w:val="00FF6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C1650B"/>
  <w15:docId w15:val="{28FBAC12-659F-4128-BAEC-A1C199BC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styleId="a3">
    <w:name w:val="Hyperlink"/>
    <w:basedOn w:val="a0"/>
    <w:unhideWhenUsed/>
    <w:rsid w:val="00F514CB"/>
    <w:rPr>
      <w:color w:val="0000FF" w:themeColor="hyperlink"/>
      <w:u w:val="single"/>
    </w:rPr>
  </w:style>
  <w:style w:type="character" w:customStyle="1" w:styleId="UnresolvedMention1">
    <w:name w:val="Unresolved Mention1"/>
    <w:basedOn w:val="a0"/>
    <w:uiPriority w:val="99"/>
    <w:semiHidden/>
    <w:unhideWhenUsed/>
    <w:rsid w:val="00F514CB"/>
    <w:rPr>
      <w:color w:val="605E5C"/>
      <w:shd w:val="clear" w:color="auto" w:fill="E1DFDD"/>
    </w:rPr>
  </w:style>
  <w:style w:type="paragraph" w:styleId="a4">
    <w:name w:val="header"/>
    <w:basedOn w:val="a"/>
    <w:link w:val="a5"/>
    <w:unhideWhenUsed/>
    <w:rsid w:val="00A8099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A80999"/>
    <w:rPr>
      <w:sz w:val="18"/>
      <w:szCs w:val="18"/>
    </w:rPr>
  </w:style>
  <w:style w:type="paragraph" w:styleId="a6">
    <w:name w:val="footer"/>
    <w:basedOn w:val="a"/>
    <w:link w:val="a7"/>
    <w:uiPriority w:val="99"/>
    <w:unhideWhenUsed/>
    <w:rsid w:val="00A80999"/>
    <w:pPr>
      <w:tabs>
        <w:tab w:val="center" w:pos="4153"/>
        <w:tab w:val="right" w:pos="8306"/>
      </w:tabs>
      <w:snapToGrid w:val="0"/>
    </w:pPr>
    <w:rPr>
      <w:sz w:val="18"/>
      <w:szCs w:val="18"/>
    </w:rPr>
  </w:style>
  <w:style w:type="character" w:customStyle="1" w:styleId="a7">
    <w:name w:val="页脚 字符"/>
    <w:basedOn w:val="a0"/>
    <w:link w:val="a6"/>
    <w:uiPriority w:val="99"/>
    <w:rsid w:val="00A80999"/>
    <w:rPr>
      <w:sz w:val="18"/>
      <w:szCs w:val="18"/>
    </w:rPr>
  </w:style>
  <w:style w:type="paragraph" w:styleId="a8">
    <w:name w:val="caption"/>
    <w:basedOn w:val="a"/>
    <w:next w:val="a"/>
    <w:uiPriority w:val="35"/>
    <w:semiHidden/>
    <w:unhideWhenUsed/>
    <w:qFormat/>
    <w:rsid w:val="00D7687C"/>
    <w:pPr>
      <w:spacing w:after="200"/>
    </w:pPr>
    <w:rPr>
      <w:rFonts w:asciiTheme="minorHAnsi" w:eastAsiaTheme="minorHAnsi" w:hAnsiTheme="minorHAnsi" w:cstheme="minorBidi"/>
      <w:i/>
      <w:iCs/>
      <w:color w:val="1F497D" w:themeColor="text2"/>
      <w:sz w:val="18"/>
      <w:szCs w:val="18"/>
      <w:lang w:val="en-GB"/>
    </w:rPr>
  </w:style>
  <w:style w:type="table" w:customStyle="1" w:styleId="6-11">
    <w:name w:val="网格表 6 彩色 - 着色 11"/>
    <w:basedOn w:val="a1"/>
    <w:uiPriority w:val="51"/>
    <w:rsid w:val="00D7687C"/>
    <w:rPr>
      <w:rFonts w:asciiTheme="minorHAnsi" w:eastAsia="Times New Roman" w:hAnsiTheme="minorHAnsi" w:cstheme="minorBidi"/>
      <w:color w:val="365F91" w:themeColor="accent1" w:themeShade="BF"/>
      <w:sz w:val="22"/>
      <w:szCs w:val="22"/>
      <w:lang w:val="en-GB"/>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51">
    <w:name w:val="清单表 2 - 着色 51"/>
    <w:basedOn w:val="a1"/>
    <w:uiPriority w:val="47"/>
    <w:rsid w:val="00D7687C"/>
    <w:rPr>
      <w:rFonts w:asciiTheme="minorHAnsi" w:eastAsia="Times New Roman" w:hAnsiTheme="minorHAnsi" w:cstheme="minorBidi"/>
      <w:sz w:val="22"/>
      <w:szCs w:val="22"/>
      <w:lang w:val="en-GB"/>
    </w:rPr>
    <w:tblPr>
      <w:tblStyleRowBandSize w:val="1"/>
      <w:tblStyleColBandSize w:val="1"/>
      <w:tblInd w:w="0" w:type="nil"/>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11">
    <w:name w:val="网格表 4 - 着色 11"/>
    <w:basedOn w:val="a1"/>
    <w:uiPriority w:val="49"/>
    <w:rsid w:val="00D7687C"/>
    <w:rPr>
      <w:rFonts w:asciiTheme="minorHAnsi" w:eastAsia="Times New Roman" w:hAnsiTheme="minorHAnsi" w:cstheme="minorBidi"/>
      <w:sz w:val="22"/>
      <w:szCs w:val="22"/>
      <w:lang w:val="en-GB"/>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9">
    <w:name w:val="Revision"/>
    <w:hidden/>
    <w:uiPriority w:val="99"/>
    <w:semiHidden/>
    <w:rsid w:val="000E62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5035">
      <w:bodyDiv w:val="1"/>
      <w:marLeft w:val="0"/>
      <w:marRight w:val="0"/>
      <w:marTop w:val="0"/>
      <w:marBottom w:val="0"/>
      <w:divBdr>
        <w:top w:val="none" w:sz="0" w:space="0" w:color="auto"/>
        <w:left w:val="none" w:sz="0" w:space="0" w:color="auto"/>
        <w:bottom w:val="none" w:sz="0" w:space="0" w:color="auto"/>
        <w:right w:val="none" w:sz="0" w:space="0" w:color="auto"/>
      </w:divBdr>
    </w:div>
    <w:div w:id="667445232">
      <w:bodyDiv w:val="1"/>
      <w:marLeft w:val="0"/>
      <w:marRight w:val="0"/>
      <w:marTop w:val="0"/>
      <w:marBottom w:val="0"/>
      <w:divBdr>
        <w:top w:val="none" w:sz="0" w:space="0" w:color="auto"/>
        <w:left w:val="none" w:sz="0" w:space="0" w:color="auto"/>
        <w:bottom w:val="none" w:sz="0" w:space="0" w:color="auto"/>
        <w:right w:val="none" w:sz="0" w:space="0" w:color="auto"/>
      </w:divBdr>
    </w:div>
    <w:div w:id="829443469">
      <w:bodyDiv w:val="1"/>
      <w:marLeft w:val="0"/>
      <w:marRight w:val="0"/>
      <w:marTop w:val="0"/>
      <w:marBottom w:val="0"/>
      <w:divBdr>
        <w:top w:val="none" w:sz="0" w:space="0" w:color="auto"/>
        <w:left w:val="none" w:sz="0" w:space="0" w:color="auto"/>
        <w:bottom w:val="none" w:sz="0" w:space="0" w:color="auto"/>
        <w:right w:val="none" w:sz="0" w:space="0" w:color="auto"/>
      </w:divBdr>
    </w:div>
    <w:div w:id="1443914738">
      <w:bodyDiv w:val="1"/>
      <w:marLeft w:val="0"/>
      <w:marRight w:val="0"/>
      <w:marTop w:val="0"/>
      <w:marBottom w:val="0"/>
      <w:divBdr>
        <w:top w:val="none" w:sz="0" w:space="0" w:color="auto"/>
        <w:left w:val="none" w:sz="0" w:space="0" w:color="auto"/>
        <w:bottom w:val="none" w:sz="0" w:space="0" w:color="auto"/>
        <w:right w:val="none" w:sz="0" w:space="0" w:color="auto"/>
      </w:divBdr>
    </w:div>
    <w:div w:id="1890414174">
      <w:bodyDiv w:val="1"/>
      <w:marLeft w:val="0"/>
      <w:marRight w:val="0"/>
      <w:marTop w:val="0"/>
      <w:marBottom w:val="0"/>
      <w:divBdr>
        <w:top w:val="none" w:sz="0" w:space="0" w:color="auto"/>
        <w:left w:val="none" w:sz="0" w:space="0" w:color="auto"/>
        <w:bottom w:val="none" w:sz="0" w:space="0" w:color="auto"/>
        <w:right w:val="none" w:sz="0" w:space="0" w:color="auto"/>
      </w:divBdr>
    </w:div>
    <w:div w:id="1959556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33330-4164-4911-A2B6-CEAA66EB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10637</Words>
  <Characters>60636</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Moeed</dc:creator>
  <cp:lastModifiedBy>Liansheng</cp:lastModifiedBy>
  <cp:revision>2</cp:revision>
  <dcterms:created xsi:type="dcterms:W3CDTF">2022-06-03T19:38:00Z</dcterms:created>
  <dcterms:modified xsi:type="dcterms:W3CDTF">2022-06-03T19:38:00Z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http://www.zotero.org/styles/frontiers-in-public-health</vt:lpwstr>
  </property>
  <property fmtid="{D5CDD505-2E9C-101B-9397-08002B2CF9AE}" pid="4" name="Mendeley Unique User Id_1">
    <vt:lpwstr>e358968b-0003-3a01-a705-62830c31b955</vt:lpwstr>
  </property>
</Properties>
</file>