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E3BF" w14:textId="77777777" w:rsidR="00A77B3E"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5DFB0AE6" w14:textId="77777777" w:rsidR="00A77B3E"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72866</w:t>
      </w:r>
    </w:p>
    <w:p w14:paraId="02DE04B5" w14:textId="77777777" w:rsidR="00A77B3E"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A673D7E" w14:textId="77777777" w:rsidR="00A77B3E" w:rsidRDefault="00A77B3E">
      <w:pPr>
        <w:spacing w:line="360" w:lineRule="auto"/>
        <w:jc w:val="both"/>
      </w:pPr>
    </w:p>
    <w:p w14:paraId="05AEC4ED" w14:textId="77777777" w:rsidR="00A77B3E" w:rsidRDefault="00000000">
      <w:pPr>
        <w:spacing w:line="360" w:lineRule="auto"/>
        <w:jc w:val="both"/>
      </w:pPr>
      <w:r>
        <w:rPr>
          <w:rFonts w:ascii="Book Antiqua" w:eastAsia="Book Antiqua" w:hAnsi="Book Antiqua" w:cs="Book Antiqua"/>
          <w:b/>
          <w:i/>
          <w:color w:val="000000"/>
        </w:rPr>
        <w:t>Retrospective Study</w:t>
      </w:r>
    </w:p>
    <w:p w14:paraId="1CC55A6B" w14:textId="3D908BA6" w:rsidR="00A77B3E" w:rsidRDefault="006C150E">
      <w:pPr>
        <w:spacing w:line="360" w:lineRule="auto"/>
        <w:jc w:val="both"/>
      </w:pPr>
      <w:r>
        <w:rPr>
          <w:rFonts w:ascii="Book Antiqua" w:eastAsia="Book Antiqua" w:hAnsi="Book Antiqua" w:cs="Book Antiqua"/>
          <w:b/>
          <w:color w:val="000000"/>
        </w:rPr>
        <w:t>Epidemiology of pelvic and acetabular fractures across 12-mo</w:t>
      </w:r>
      <w:r w:rsidR="0005158D">
        <w:rPr>
          <w:rFonts w:ascii="Book Antiqua" w:eastAsia="Book Antiqua" w:hAnsi="Book Antiqua" w:cs="Book Antiqua"/>
          <w:b/>
          <w:color w:val="000000"/>
        </w:rPr>
        <w:t xml:space="preserve"> </w:t>
      </w:r>
      <w:r>
        <w:rPr>
          <w:rFonts w:ascii="Book Antiqua" w:eastAsia="Book Antiqua" w:hAnsi="Book Antiqua" w:cs="Book Antiqua"/>
          <w:b/>
          <w:color w:val="000000"/>
        </w:rPr>
        <w:t xml:space="preserve">at a level-1 trauma </w:t>
      </w:r>
      <w:proofErr w:type="spellStart"/>
      <w:r>
        <w:rPr>
          <w:rFonts w:ascii="Book Antiqua" w:eastAsia="Book Antiqua" w:hAnsi="Book Antiqua" w:cs="Book Antiqua"/>
          <w:b/>
          <w:color w:val="000000"/>
        </w:rPr>
        <w:t>centre</w:t>
      </w:r>
      <w:proofErr w:type="spellEnd"/>
    </w:p>
    <w:p w14:paraId="5A2A75B0" w14:textId="77777777" w:rsidR="00A77B3E" w:rsidRDefault="00A77B3E">
      <w:pPr>
        <w:spacing w:line="360" w:lineRule="auto"/>
        <w:jc w:val="both"/>
      </w:pPr>
    </w:p>
    <w:p w14:paraId="29F1D155" w14:textId="2AA35B5D" w:rsidR="00A77B3E" w:rsidRDefault="009A7EB3">
      <w:pPr>
        <w:spacing w:line="360" w:lineRule="auto"/>
        <w:jc w:val="both"/>
      </w:pPr>
      <w:r>
        <w:rPr>
          <w:rFonts w:ascii="Book Antiqua" w:eastAsia="Book Antiqua" w:hAnsi="Book Antiqua" w:cs="Book Antiqua"/>
          <w:color w:val="000000"/>
        </w:rPr>
        <w:t xml:space="preserve">Cuthbert R </w:t>
      </w:r>
      <w:r w:rsidRPr="00F616C2">
        <w:rPr>
          <w:rFonts w:ascii="Book Antiqua" w:eastAsia="Book Antiqua" w:hAnsi="Book Antiqua" w:cs="Book Antiqua"/>
          <w:i/>
          <w:iCs/>
          <w:color w:val="000000"/>
        </w:rPr>
        <w:t xml:space="preserve">et al. </w:t>
      </w:r>
      <w:r>
        <w:rPr>
          <w:rFonts w:ascii="Book Antiqua" w:eastAsia="Book Antiqua" w:hAnsi="Book Antiqua" w:cs="Book Antiqua"/>
          <w:color w:val="000000"/>
        </w:rPr>
        <w:t>Epidemiology of pelvic and acetabular trauma</w:t>
      </w:r>
    </w:p>
    <w:p w14:paraId="3CF86F0A" w14:textId="77777777" w:rsidR="00A77B3E" w:rsidRDefault="00A77B3E">
      <w:pPr>
        <w:spacing w:line="360" w:lineRule="auto"/>
        <w:jc w:val="both"/>
      </w:pPr>
    </w:p>
    <w:p w14:paraId="21C89F36" w14:textId="77777777" w:rsidR="00A77B3E" w:rsidRDefault="00000000">
      <w:pPr>
        <w:spacing w:line="360" w:lineRule="auto"/>
        <w:jc w:val="both"/>
      </w:pPr>
      <w:r>
        <w:rPr>
          <w:rFonts w:ascii="Book Antiqua" w:eastAsia="Book Antiqua" w:hAnsi="Book Antiqua" w:cs="Book Antiqua"/>
          <w:color w:val="000000"/>
        </w:rPr>
        <w:t xml:space="preserve">Rory Cuthbert, Samuel Walters, David Ferguson, Edward Karam, Jonathan Ward, </w:t>
      </w:r>
      <w:proofErr w:type="spellStart"/>
      <w:r>
        <w:rPr>
          <w:rFonts w:ascii="Book Antiqua" w:eastAsia="Book Antiqua" w:hAnsi="Book Antiqua" w:cs="Book Antiqua"/>
          <w:color w:val="000000"/>
        </w:rPr>
        <w:t>Homa</w:t>
      </w:r>
      <w:proofErr w:type="spellEnd"/>
      <w:r>
        <w:rPr>
          <w:rFonts w:ascii="Book Antiqua" w:eastAsia="Book Antiqua" w:hAnsi="Book Antiqua" w:cs="Book Antiqua"/>
          <w:color w:val="000000"/>
        </w:rPr>
        <w:t xml:space="preserve"> Arshad, Paul </w:t>
      </w:r>
      <w:proofErr w:type="spellStart"/>
      <w:r>
        <w:rPr>
          <w:rFonts w:ascii="Book Antiqua" w:eastAsia="Book Antiqua" w:hAnsi="Book Antiqua" w:cs="Book Antiqua"/>
          <w:color w:val="000000"/>
        </w:rPr>
        <w:t>Culpan</w:t>
      </w:r>
      <w:proofErr w:type="spellEnd"/>
      <w:r>
        <w:rPr>
          <w:rFonts w:ascii="Book Antiqua" w:eastAsia="Book Antiqua" w:hAnsi="Book Antiqua" w:cs="Book Antiqua"/>
          <w:color w:val="000000"/>
        </w:rPr>
        <w:t>, Peter Bates</w:t>
      </w:r>
    </w:p>
    <w:p w14:paraId="2890A685" w14:textId="77777777" w:rsidR="00A77B3E" w:rsidRDefault="00A77B3E">
      <w:pPr>
        <w:spacing w:line="360" w:lineRule="auto"/>
        <w:jc w:val="both"/>
      </w:pPr>
    </w:p>
    <w:p w14:paraId="5051163B" w14:textId="77556DA9" w:rsidR="00A77B3E" w:rsidRDefault="00000000">
      <w:pPr>
        <w:spacing w:line="360" w:lineRule="auto"/>
        <w:jc w:val="both"/>
      </w:pPr>
      <w:r>
        <w:rPr>
          <w:rFonts w:ascii="Book Antiqua" w:eastAsia="Book Antiqua" w:hAnsi="Book Antiqua" w:cs="Book Antiqua"/>
          <w:b/>
          <w:bCs/>
          <w:color w:val="000000"/>
        </w:rPr>
        <w:t xml:space="preserve">Rory Cuthbert, Samuel Walters, David Ferguson, Edward Karam, Jonathan Ward, </w:t>
      </w:r>
      <w:proofErr w:type="spellStart"/>
      <w:r>
        <w:rPr>
          <w:rFonts w:ascii="Book Antiqua" w:eastAsia="Book Antiqua" w:hAnsi="Book Antiqua" w:cs="Book Antiqua"/>
          <w:b/>
          <w:bCs/>
          <w:color w:val="000000"/>
        </w:rPr>
        <w:t>Homa</w:t>
      </w:r>
      <w:proofErr w:type="spellEnd"/>
      <w:r>
        <w:rPr>
          <w:rFonts w:ascii="Book Antiqua" w:eastAsia="Book Antiqua" w:hAnsi="Book Antiqua" w:cs="Book Antiqua"/>
          <w:b/>
          <w:bCs/>
          <w:color w:val="000000"/>
        </w:rPr>
        <w:t xml:space="preserve"> Arshad, Paul </w:t>
      </w:r>
      <w:proofErr w:type="spellStart"/>
      <w:r>
        <w:rPr>
          <w:rFonts w:ascii="Book Antiqua" w:eastAsia="Book Antiqua" w:hAnsi="Book Antiqua" w:cs="Book Antiqua"/>
          <w:b/>
          <w:bCs/>
          <w:color w:val="000000"/>
        </w:rPr>
        <w:t>Culpan</w:t>
      </w:r>
      <w:proofErr w:type="spellEnd"/>
      <w:r>
        <w:rPr>
          <w:rFonts w:ascii="Book Antiqua" w:eastAsia="Book Antiqua" w:hAnsi="Book Antiqua" w:cs="Book Antiqua"/>
          <w:b/>
          <w:bCs/>
          <w:color w:val="000000"/>
        </w:rPr>
        <w:t xml:space="preserve">, Peter Bates, </w:t>
      </w:r>
      <w:r>
        <w:rPr>
          <w:rFonts w:ascii="Book Antiqua" w:eastAsia="Book Antiqua" w:hAnsi="Book Antiqua" w:cs="Book Antiqua"/>
          <w:color w:val="000000"/>
        </w:rPr>
        <w:t xml:space="preserve">Department of Trauma </w:t>
      </w:r>
      <w:r w:rsidR="00266430">
        <w:rPr>
          <w:rFonts w:ascii="Book Antiqua" w:eastAsia="Book Antiqua" w:hAnsi="Book Antiqua" w:cs="Book Antiqua"/>
          <w:color w:val="000000"/>
        </w:rPr>
        <w:t>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Royal London Hospital, Barts Health, London E1 1BB, United Kingdom</w:t>
      </w:r>
    </w:p>
    <w:p w14:paraId="51CEAE13" w14:textId="77777777" w:rsidR="00A77B3E" w:rsidRDefault="00A77B3E">
      <w:pPr>
        <w:spacing w:line="360" w:lineRule="auto"/>
        <w:jc w:val="both"/>
      </w:pPr>
    </w:p>
    <w:p w14:paraId="00F8E42D"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Cuthbert R designed the research study, performed data acquisition, and wrote the manuscript; Walters S, Ferguson D and Karam E designed the research study and performed data acquisition; Ward J, Arshad A, </w:t>
      </w:r>
      <w:proofErr w:type="spellStart"/>
      <w:r>
        <w:rPr>
          <w:rFonts w:ascii="Book Antiqua" w:eastAsia="Book Antiqua" w:hAnsi="Book Antiqua" w:cs="Book Antiqua"/>
          <w:color w:val="000000"/>
        </w:rPr>
        <w:t>Culpan</w:t>
      </w:r>
      <w:proofErr w:type="spellEnd"/>
      <w:r>
        <w:rPr>
          <w:rFonts w:ascii="Book Antiqua" w:eastAsia="Book Antiqua" w:hAnsi="Book Antiqua" w:cs="Book Antiqua"/>
          <w:color w:val="000000"/>
        </w:rPr>
        <w:t xml:space="preserve"> P and Bates P contributed towards conception of the study and final editing; all authors revised the article critically for important intellectual </w:t>
      </w:r>
      <w:proofErr w:type="gramStart"/>
      <w:r>
        <w:rPr>
          <w:rFonts w:ascii="Book Antiqua" w:eastAsia="Book Antiqua" w:hAnsi="Book Antiqua" w:cs="Book Antiqua"/>
          <w:color w:val="000000"/>
        </w:rPr>
        <w:t>content, and</w:t>
      </w:r>
      <w:proofErr w:type="gramEnd"/>
      <w:r>
        <w:rPr>
          <w:rFonts w:ascii="Book Antiqua" w:eastAsia="Book Antiqua" w:hAnsi="Book Antiqua" w:cs="Book Antiqua"/>
          <w:color w:val="000000"/>
        </w:rPr>
        <w:t xml:space="preserve"> provided final approval for the paper to be published.</w:t>
      </w:r>
    </w:p>
    <w:p w14:paraId="67563A95" w14:textId="77777777" w:rsidR="00A77B3E" w:rsidRDefault="00A77B3E">
      <w:pPr>
        <w:spacing w:line="360" w:lineRule="auto"/>
        <w:jc w:val="both"/>
      </w:pPr>
    </w:p>
    <w:p w14:paraId="721254B9" w14:textId="366B01FC" w:rsidR="00A77B3E" w:rsidRDefault="00000000">
      <w:pPr>
        <w:spacing w:line="360" w:lineRule="auto"/>
        <w:jc w:val="both"/>
      </w:pPr>
      <w:r>
        <w:rPr>
          <w:rFonts w:ascii="Book Antiqua" w:eastAsia="Book Antiqua" w:hAnsi="Book Antiqua" w:cs="Book Antiqua"/>
          <w:b/>
          <w:bCs/>
          <w:color w:val="000000"/>
        </w:rPr>
        <w:t xml:space="preserve">Corresponding author: Rory Cuthbert, BSc, MBBS, Surgeon, </w:t>
      </w:r>
      <w:r>
        <w:rPr>
          <w:rFonts w:ascii="Book Antiqua" w:eastAsia="Book Antiqua" w:hAnsi="Book Antiqua" w:cs="Book Antiqua"/>
          <w:color w:val="000000"/>
        </w:rPr>
        <w:t xml:space="preserve">Department of Trauma </w:t>
      </w:r>
      <w:r w:rsidR="0078425E">
        <w:rPr>
          <w:rFonts w:ascii="Book Antiqua" w:eastAsia="Book Antiqua" w:hAnsi="Book Antiqua" w:cs="Book Antiqua"/>
          <w:color w:val="000000"/>
        </w:rPr>
        <w:t>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Royal London Hospital, Barts Health, Royal London Hospital, Barts Health, Whitechapel, London, E1 1BB, United Kingdom. rory.cuthbert@nhs.net</w:t>
      </w:r>
    </w:p>
    <w:p w14:paraId="44492668" w14:textId="77777777" w:rsidR="00A77B3E" w:rsidRDefault="00A77B3E">
      <w:pPr>
        <w:spacing w:line="360" w:lineRule="auto"/>
        <w:jc w:val="both"/>
      </w:pPr>
    </w:p>
    <w:p w14:paraId="45533E85" w14:textId="77777777" w:rsidR="00A77B3E"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18, 2021</w:t>
      </w:r>
    </w:p>
    <w:p w14:paraId="25924CE2" w14:textId="1550BDD7" w:rsidR="00A77B3E" w:rsidRDefault="00000000">
      <w:pPr>
        <w:spacing w:line="360" w:lineRule="auto"/>
        <w:jc w:val="both"/>
      </w:pPr>
      <w:r>
        <w:rPr>
          <w:rFonts w:ascii="Book Antiqua" w:eastAsia="Book Antiqua" w:hAnsi="Book Antiqua" w:cs="Book Antiqua"/>
          <w:b/>
          <w:bCs/>
          <w:color w:val="000000"/>
        </w:rPr>
        <w:t xml:space="preserve">Revised: </w:t>
      </w:r>
      <w:r w:rsidR="000E232A" w:rsidRPr="00AC4389">
        <w:rPr>
          <w:rFonts w:ascii="Book Antiqua" w:eastAsia="Book Antiqua" w:hAnsi="Book Antiqua" w:cs="Book Antiqua"/>
          <w:color w:val="000000"/>
        </w:rPr>
        <w:t>February 7, 2022</w:t>
      </w:r>
    </w:p>
    <w:p w14:paraId="789C4866" w14:textId="5B44172E" w:rsidR="00A77B3E" w:rsidRDefault="00000000">
      <w:pPr>
        <w:spacing w:line="360" w:lineRule="auto"/>
        <w:jc w:val="both"/>
      </w:pPr>
      <w:r>
        <w:rPr>
          <w:rFonts w:ascii="Book Antiqua" w:eastAsia="Book Antiqua" w:hAnsi="Book Antiqua" w:cs="Book Antiqua"/>
          <w:b/>
          <w:bCs/>
          <w:color w:val="000000"/>
        </w:rPr>
        <w:lastRenderedPageBreak/>
        <w:t xml:space="preserve">Accepted: </w:t>
      </w:r>
      <w:ins w:id="0" w:author="Liansheng" w:date="2022-07-22T01:33:00Z">
        <w:r w:rsidR="006A726D" w:rsidRPr="006A726D">
          <w:rPr>
            <w:rFonts w:ascii="Book Antiqua" w:eastAsia="Book Antiqua" w:hAnsi="Book Antiqua" w:cs="Book Antiqua"/>
            <w:b/>
            <w:bCs/>
            <w:color w:val="000000"/>
          </w:rPr>
          <w:t>July 22, 2022</w:t>
        </w:r>
      </w:ins>
    </w:p>
    <w:p w14:paraId="1E926A24" w14:textId="77777777" w:rsidR="00A77B3E" w:rsidRDefault="00000000">
      <w:pPr>
        <w:spacing w:line="360" w:lineRule="auto"/>
        <w:jc w:val="both"/>
      </w:pPr>
      <w:r>
        <w:rPr>
          <w:rFonts w:ascii="Book Antiqua" w:eastAsia="Book Antiqua" w:hAnsi="Book Antiqua" w:cs="Book Antiqua"/>
          <w:b/>
          <w:bCs/>
          <w:color w:val="000000"/>
        </w:rPr>
        <w:t xml:space="preserve">Published online: </w:t>
      </w:r>
    </w:p>
    <w:p w14:paraId="496A9098" w14:textId="77777777" w:rsidR="00AC4389" w:rsidRDefault="00AC4389">
      <w:pPr>
        <w:spacing w:line="360" w:lineRule="auto"/>
        <w:jc w:val="both"/>
      </w:pPr>
    </w:p>
    <w:p w14:paraId="5289E815" w14:textId="71D9BE68" w:rsidR="00A77B3E" w:rsidRDefault="00000000">
      <w:pPr>
        <w:spacing w:line="360" w:lineRule="auto"/>
        <w:jc w:val="both"/>
      </w:pPr>
      <w:r>
        <w:rPr>
          <w:rFonts w:ascii="Book Antiqua" w:eastAsia="Book Antiqua" w:hAnsi="Book Antiqua" w:cs="Book Antiqua"/>
          <w:b/>
          <w:color w:val="000000"/>
        </w:rPr>
        <w:t>Abstract</w:t>
      </w:r>
    </w:p>
    <w:p w14:paraId="0F993EC8" w14:textId="77777777" w:rsidR="00A77B3E" w:rsidRDefault="00000000">
      <w:pPr>
        <w:spacing w:line="360" w:lineRule="auto"/>
        <w:jc w:val="both"/>
      </w:pPr>
      <w:r>
        <w:rPr>
          <w:rFonts w:ascii="Book Antiqua" w:eastAsia="Book Antiqua" w:hAnsi="Book Antiqua" w:cs="Book Antiqua"/>
          <w:color w:val="000000"/>
        </w:rPr>
        <w:t>BACKGROUND</w:t>
      </w:r>
    </w:p>
    <w:p w14:paraId="050A2745" w14:textId="77777777" w:rsidR="00A77B3E" w:rsidRDefault="00000000">
      <w:pPr>
        <w:spacing w:line="360" w:lineRule="auto"/>
        <w:jc w:val="both"/>
      </w:pPr>
      <w:r>
        <w:rPr>
          <w:rFonts w:ascii="Book Antiqua" w:eastAsia="Book Antiqua" w:hAnsi="Book Antiqua" w:cs="Book Antiqua"/>
          <w:color w:val="000000"/>
        </w:rPr>
        <w:t xml:space="preserve">Despite motor-vehicle safety advancements and increasingly rigorous workplace safety regulations, trauma/suicide remains the leading cause of death under the age of 45 in the United Kingdom. To promote </w:t>
      </w:r>
      <w:proofErr w:type="spellStart"/>
      <w:r>
        <w:rPr>
          <w:rFonts w:ascii="Book Antiqua" w:eastAsia="Book Antiqua" w:hAnsi="Book Antiqua" w:cs="Book Antiqua"/>
          <w:color w:val="000000"/>
        </w:rPr>
        <w:t>centralisation</w:t>
      </w:r>
      <w:proofErr w:type="spellEnd"/>
      <w:r>
        <w:rPr>
          <w:rFonts w:ascii="Book Antiqua" w:eastAsia="Book Antiqua" w:hAnsi="Book Antiqua" w:cs="Book Antiqua"/>
          <w:color w:val="000000"/>
        </w:rPr>
        <w:t xml:space="preserve"> of care and </w:t>
      </w:r>
      <w:proofErr w:type="spellStart"/>
      <w:r>
        <w:rPr>
          <w:rFonts w:ascii="Book Antiqua" w:eastAsia="Book Antiqua" w:hAnsi="Book Antiqua" w:cs="Book Antiqua"/>
          <w:color w:val="000000"/>
        </w:rPr>
        <w:t>optimisation</w:t>
      </w:r>
      <w:proofErr w:type="spellEnd"/>
      <w:r>
        <w:rPr>
          <w:rFonts w:ascii="Book Antiqua" w:eastAsia="Book Antiqua" w:hAnsi="Book Antiqua" w:cs="Book Antiqua"/>
          <w:color w:val="000000"/>
        </w:rPr>
        <w:t xml:space="preserve"> of major trauma outcomes, in 2012 the National Health Service introduced the Trauma Network System. To our knowledge, this is the first study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epidemiology of pelvic and acetabular trauma over a one-year period at a level-1 trauma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the United </w:t>
      </w:r>
      <w:proofErr w:type="gramStart"/>
      <w:r>
        <w:rPr>
          <w:rFonts w:ascii="Book Antiqua" w:eastAsia="Book Antiqua" w:hAnsi="Book Antiqua" w:cs="Book Antiqua"/>
          <w:color w:val="000000"/>
        </w:rPr>
        <w:t>Kingdom, since</w:t>
      </w:r>
      <w:proofErr w:type="gramEnd"/>
      <w:r>
        <w:rPr>
          <w:rFonts w:ascii="Book Antiqua" w:eastAsia="Book Antiqua" w:hAnsi="Book Antiqua" w:cs="Book Antiqua"/>
          <w:color w:val="000000"/>
        </w:rPr>
        <w:t xml:space="preserve"> nationwide introduction of the Trauma Network System.</w:t>
      </w:r>
    </w:p>
    <w:p w14:paraId="719146C6" w14:textId="77777777" w:rsidR="00A77B3E" w:rsidRDefault="00A77B3E">
      <w:pPr>
        <w:spacing w:line="360" w:lineRule="auto"/>
        <w:jc w:val="both"/>
      </w:pPr>
    </w:p>
    <w:p w14:paraId="6D55096C" w14:textId="77777777" w:rsidR="00A77B3E" w:rsidRDefault="00000000">
      <w:pPr>
        <w:spacing w:line="360" w:lineRule="auto"/>
        <w:jc w:val="both"/>
      </w:pPr>
      <w:r>
        <w:rPr>
          <w:rFonts w:ascii="Book Antiqua" w:eastAsia="Book Antiqua" w:hAnsi="Book Antiqua" w:cs="Book Antiqua"/>
          <w:color w:val="000000"/>
        </w:rPr>
        <w:t>AIM</w:t>
      </w:r>
    </w:p>
    <w:p w14:paraId="725758DC" w14:textId="4BE21993" w:rsidR="00A77B3E" w:rsidRDefault="00000000">
      <w:pPr>
        <w:spacing w:line="360" w:lineRule="auto"/>
        <w:jc w:val="both"/>
      </w:pPr>
      <w:r>
        <w:rPr>
          <w:rFonts w:ascii="Book Antiqua" w:eastAsia="Book Antiqua" w:hAnsi="Book Antiqua" w:cs="Book Antiqua"/>
          <w:color w:val="000000"/>
        </w:rPr>
        <w:t>T</w:t>
      </w:r>
      <w:r w:rsidR="002068A4" w:rsidRPr="002068A4">
        <w:rPr>
          <w:rFonts w:ascii="Book Antiqua" w:eastAsia="Book Antiqua" w:hAnsi="Book Antiqua" w:cs="Book Antiqua"/>
          <w:color w:val="000000"/>
        </w:rPr>
        <w:t>o</w:t>
      </w:r>
      <w:r>
        <w:rPr>
          <w:rFonts w:ascii="Book Antiqua" w:eastAsia="Book Antiqua" w:hAnsi="Book Antiqua" w:cs="Book Antiqua"/>
          <w:color w:val="000000"/>
        </w:rPr>
        <w:t xml:space="preserve"> </w:t>
      </w:r>
      <w:r w:rsidR="00936777">
        <w:rPr>
          <w:rFonts w:ascii="Book Antiqua" w:eastAsia="Book Antiqua" w:hAnsi="Book Antiqua" w:cs="Book Antiqua"/>
          <w:color w:val="000000"/>
        </w:rPr>
        <w:t>characterize</w:t>
      </w:r>
      <w:r>
        <w:rPr>
          <w:rFonts w:ascii="Book Antiqua" w:eastAsia="Book Antiqua" w:hAnsi="Book Antiqua" w:cs="Book Antiqua"/>
          <w:color w:val="000000"/>
        </w:rPr>
        <w:t xml:space="preserve"> the epidemiology of high-energy pelvic and acetabular fractures over a one-year period at a level-1 trauma </w:t>
      </w:r>
      <w:proofErr w:type="spellStart"/>
      <w:proofErr w:type="gramStart"/>
      <w:r>
        <w:rPr>
          <w:rFonts w:ascii="Book Antiqua" w:eastAsia="Book Antiqua" w:hAnsi="Book Antiqua" w:cs="Book Antiqua"/>
          <w:color w:val="000000"/>
        </w:rPr>
        <w:t>centre</w:t>
      </w:r>
      <w:proofErr w:type="spellEnd"/>
      <w:r>
        <w:rPr>
          <w:rFonts w:ascii="Book Antiqua" w:eastAsia="Book Antiqua" w:hAnsi="Book Antiqua" w:cs="Book Antiqua"/>
          <w:color w:val="000000"/>
        </w:rPr>
        <w:t>, and</w:t>
      </w:r>
      <w:proofErr w:type="gramEnd"/>
      <w:r>
        <w:rPr>
          <w:rFonts w:ascii="Book Antiqua" w:eastAsia="Book Antiqua" w:hAnsi="Book Antiqua" w:cs="Book Antiqua"/>
          <w:color w:val="000000"/>
        </w:rPr>
        <w:t xml:space="preserve"> explore both resources required to care for these patients and opportunities for future research and injury prevention initiatives.</w:t>
      </w:r>
    </w:p>
    <w:p w14:paraId="1BF8EE07" w14:textId="77777777" w:rsidR="00A77B3E" w:rsidRDefault="00A77B3E">
      <w:pPr>
        <w:spacing w:line="360" w:lineRule="auto"/>
        <w:jc w:val="both"/>
      </w:pPr>
    </w:p>
    <w:p w14:paraId="37D050FE" w14:textId="77777777" w:rsidR="00A77B3E" w:rsidRDefault="00000000">
      <w:pPr>
        <w:spacing w:line="360" w:lineRule="auto"/>
        <w:jc w:val="both"/>
      </w:pPr>
      <w:r>
        <w:rPr>
          <w:rFonts w:ascii="Book Antiqua" w:eastAsia="Book Antiqua" w:hAnsi="Book Antiqua" w:cs="Book Antiqua"/>
          <w:color w:val="000000"/>
        </w:rPr>
        <w:t>METHODS</w:t>
      </w:r>
    </w:p>
    <w:p w14:paraId="4DC000EE" w14:textId="263B2FB3" w:rsidR="00A77B3E" w:rsidRDefault="00000000">
      <w:pPr>
        <w:spacing w:line="360" w:lineRule="auto"/>
        <w:jc w:val="both"/>
      </w:pPr>
      <w:r>
        <w:rPr>
          <w:rFonts w:ascii="Book Antiqua" w:eastAsia="Book Antiqua" w:hAnsi="Book Antiqua" w:cs="Book Antiqua"/>
          <w:color w:val="000000"/>
        </w:rPr>
        <w:t xml:space="preserve">227 consecutive patients at a level-1 trauma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with pelvic and acetabular fractures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between December 2017</w:t>
      </w:r>
      <w:r w:rsidR="009F0BEB">
        <w:rPr>
          <w:rFonts w:ascii="Book Antiqua" w:eastAsia="Book Antiqua" w:hAnsi="Book Antiqua" w:cs="Book Antiqua"/>
          <w:color w:val="000000"/>
        </w:rPr>
        <w:t>-</w:t>
      </w:r>
      <w:r>
        <w:rPr>
          <w:rFonts w:ascii="Book Antiqua" w:eastAsia="Book Antiqua" w:hAnsi="Book Antiqua" w:cs="Book Antiqua"/>
          <w:color w:val="000000"/>
        </w:rPr>
        <w:t xml:space="preserve">December 2018.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patients (&lt;</w:t>
      </w:r>
      <w:r w:rsidR="001153F6">
        <w:rPr>
          <w:rFonts w:ascii="Book Antiqua" w:eastAsia="Book Antiqua" w:hAnsi="Book Antiqua" w:cs="Book Antiqua"/>
          <w:color w:val="000000"/>
        </w:rPr>
        <w:t xml:space="preserve"> </w:t>
      </w:r>
      <w:r>
        <w:rPr>
          <w:rFonts w:ascii="Book Antiqua" w:eastAsia="Book Antiqua" w:hAnsi="Book Antiqua" w:cs="Book Antiqua"/>
          <w:color w:val="000000"/>
        </w:rPr>
        <w:t>18 years) and fragility fractures were excluded, leaving 175 patients for inclusion in the study. Statistical analysis was performed using Fisher’s exact test for categorical variables.</w:t>
      </w:r>
    </w:p>
    <w:p w14:paraId="59F09070" w14:textId="77777777" w:rsidR="00A77B3E" w:rsidRDefault="00A77B3E">
      <w:pPr>
        <w:spacing w:line="360" w:lineRule="auto"/>
        <w:jc w:val="both"/>
      </w:pPr>
    </w:p>
    <w:p w14:paraId="7CE1FAB1" w14:textId="77777777" w:rsidR="00A77B3E" w:rsidRDefault="00000000">
      <w:pPr>
        <w:spacing w:line="360" w:lineRule="auto"/>
        <w:jc w:val="both"/>
      </w:pPr>
      <w:r>
        <w:rPr>
          <w:rFonts w:ascii="Book Antiqua" w:eastAsia="Book Antiqua" w:hAnsi="Book Antiqua" w:cs="Book Antiqua"/>
          <w:color w:val="000000"/>
        </w:rPr>
        <w:t>RESULTS</w:t>
      </w:r>
    </w:p>
    <w:p w14:paraId="6CD67635" w14:textId="26E2899A" w:rsidR="00A77B3E" w:rsidRDefault="00000000">
      <w:pPr>
        <w:spacing w:line="360" w:lineRule="auto"/>
        <w:jc w:val="both"/>
      </w:pPr>
      <w:r>
        <w:rPr>
          <w:rFonts w:ascii="Book Antiqua" w:eastAsia="Book Antiqua" w:hAnsi="Book Antiqua" w:cs="Book Antiqua"/>
          <w:color w:val="000000"/>
        </w:rPr>
        <w:t xml:space="preserve">72% of pelvic and acetabular fractures occurred in male patients at a median age of 45 years. 15% were the result of a suicide attempt. 48% of patients required pelvic or acetabular surgery, with 38% undergoing further surgery for additional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injuries. 43% of patients were admitted to intensive care. The median inpatient stay was </w:t>
      </w:r>
      <w:r>
        <w:rPr>
          <w:rFonts w:ascii="Book Antiqua" w:eastAsia="Book Antiqua" w:hAnsi="Book Antiqua" w:cs="Book Antiqua"/>
          <w:color w:val="000000"/>
        </w:rPr>
        <w:lastRenderedPageBreak/>
        <w:t>13 days, and the 30- day mortality was 5%.</w:t>
      </w:r>
      <w:r w:rsidR="00497AD2">
        <w:rPr>
          <w:rFonts w:hint="eastAsia"/>
          <w:lang w:eastAsia="zh-CN"/>
        </w:rPr>
        <w:t xml:space="preserve"> </w:t>
      </w:r>
      <w:r>
        <w:rPr>
          <w:rFonts w:ascii="Book Antiqua" w:eastAsia="Book Antiqua" w:hAnsi="Book Antiqua" w:cs="Book Antiqua"/>
          <w:color w:val="000000"/>
        </w:rPr>
        <w:t>Pelvic ring trauma was more commonly associated with abdominal injury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spine fractures (</w:t>
      </w:r>
      <w:r w:rsidR="00497AD2">
        <w:rPr>
          <w:rFonts w:ascii="Book Antiqua" w:eastAsia="Book Antiqua" w:hAnsi="Book Antiqua" w:cs="Book Antiqua"/>
          <w:i/>
          <w:iCs/>
          <w:color w:val="000000"/>
        </w:rPr>
        <w:t>P</w:t>
      </w:r>
      <w:r w:rsidR="00497AD2">
        <w:rPr>
          <w:rFonts w:ascii="Book Antiqua" w:eastAsia="Book Antiqua" w:hAnsi="Book Antiqua" w:cs="Book Antiqua"/>
          <w:color w:val="000000"/>
        </w:rPr>
        <w:t xml:space="preserve"> </w:t>
      </w:r>
      <w:r>
        <w:rPr>
          <w:rFonts w:ascii="Book Antiqua" w:eastAsia="Book Antiqua" w:hAnsi="Book Antiqua" w:cs="Book Antiqua"/>
          <w:color w:val="000000"/>
        </w:rPr>
        <w:t>&lt;</w:t>
      </w:r>
      <w:r w:rsidR="00497AD2">
        <w:rPr>
          <w:rFonts w:ascii="Book Antiqua" w:eastAsia="Book Antiqua" w:hAnsi="Book Antiqua" w:cs="Book Antiqua"/>
          <w:color w:val="000000"/>
        </w:rPr>
        <w:t xml:space="preserve"> </w:t>
      </w:r>
      <w:r>
        <w:rPr>
          <w:rFonts w:ascii="Book Antiqua" w:eastAsia="Book Antiqua" w:hAnsi="Book Antiqua" w:cs="Book Antiqua"/>
          <w:color w:val="000000"/>
        </w:rPr>
        <w:t>0.001) than acetabular fractures. Vertical shear pelvic ring fractures were associated with falls (</w:t>
      </w:r>
      <w:r>
        <w:rPr>
          <w:rFonts w:ascii="Book Antiqua" w:eastAsia="Book Antiqua" w:hAnsi="Book Antiqua" w:cs="Book Antiqua"/>
          <w:i/>
          <w:iCs/>
          <w:color w:val="000000"/>
        </w:rPr>
        <w:t>P</w:t>
      </w:r>
      <w:r>
        <w:rPr>
          <w:rFonts w:ascii="Book Antiqua" w:eastAsia="Book Antiqua" w:hAnsi="Book Antiqua" w:cs="Book Antiqua"/>
          <w:color w:val="000000"/>
        </w:rPr>
        <w:t xml:space="preserve"> = 0.03) while lateral compression fractures were associated with road traffic accidents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p>
    <w:p w14:paraId="7A81BD05" w14:textId="77777777" w:rsidR="00A77B3E" w:rsidRDefault="00A77B3E">
      <w:pPr>
        <w:spacing w:line="360" w:lineRule="auto"/>
        <w:jc w:val="both"/>
      </w:pPr>
    </w:p>
    <w:p w14:paraId="5E3D6D10" w14:textId="77777777" w:rsidR="00A77B3E" w:rsidRDefault="00000000">
      <w:pPr>
        <w:spacing w:line="360" w:lineRule="auto"/>
        <w:jc w:val="both"/>
      </w:pPr>
      <w:r>
        <w:rPr>
          <w:rFonts w:ascii="Book Antiqua" w:eastAsia="Book Antiqua" w:hAnsi="Book Antiqua" w:cs="Book Antiqua"/>
          <w:color w:val="000000"/>
        </w:rPr>
        <w:t>CONCLUSION</w:t>
      </w:r>
    </w:p>
    <w:p w14:paraId="758DEF94" w14:textId="77777777" w:rsidR="00A77B3E" w:rsidRDefault="00000000">
      <w:pPr>
        <w:spacing w:line="360" w:lineRule="auto"/>
        <w:jc w:val="both"/>
      </w:pPr>
      <w:r>
        <w:rPr>
          <w:rFonts w:ascii="Book Antiqua" w:eastAsia="Book Antiqua" w:hAnsi="Book Antiqua" w:cs="Book Antiqua"/>
          <w:color w:val="000000"/>
        </w:rPr>
        <w:t xml:space="preserve">High energy pelvic and acetabular fractures are associated with concomitant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fractures (most commonly spine and lower limb), intensive care admission and prolonged inpatient stays. Most pelvic ring injuries secondary to road traffic accidents are lateral compression type, demonstrating the need for future research to drive advancements in lateral impact vehicle safety along with mental health surveillance for those deemed to be potential suicide risks.</w:t>
      </w:r>
    </w:p>
    <w:p w14:paraId="612CE8C4" w14:textId="77777777" w:rsidR="00A77B3E" w:rsidRDefault="00A77B3E">
      <w:pPr>
        <w:spacing w:line="360" w:lineRule="auto"/>
        <w:jc w:val="both"/>
      </w:pPr>
    </w:p>
    <w:p w14:paraId="12EA858A" w14:textId="77777777" w:rsidR="00A77B3E"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Pelvis; Acetabulum; Orthopedics; Multiple trauma; Trauma centers</w:t>
      </w:r>
    </w:p>
    <w:p w14:paraId="4A11CCE8" w14:textId="77777777" w:rsidR="00A77B3E" w:rsidRDefault="00A77B3E">
      <w:pPr>
        <w:spacing w:line="360" w:lineRule="auto"/>
        <w:jc w:val="both"/>
      </w:pPr>
    </w:p>
    <w:p w14:paraId="27EECEF4" w14:textId="3B69DB29" w:rsidR="00A77B3E" w:rsidRDefault="00000000">
      <w:pPr>
        <w:spacing w:line="360" w:lineRule="auto"/>
        <w:jc w:val="both"/>
      </w:pPr>
      <w:r>
        <w:rPr>
          <w:rFonts w:ascii="Book Antiqua" w:eastAsia="Book Antiqua" w:hAnsi="Book Antiqua" w:cs="Book Antiqua"/>
          <w:color w:val="000000"/>
        </w:rPr>
        <w:t xml:space="preserve">Cuthbert R, Walters S, Ferguson D, Karam E, Ward J, Arshad H, </w:t>
      </w:r>
      <w:proofErr w:type="spellStart"/>
      <w:r>
        <w:rPr>
          <w:rFonts w:ascii="Book Antiqua" w:eastAsia="Book Antiqua" w:hAnsi="Book Antiqua" w:cs="Book Antiqua"/>
          <w:color w:val="000000"/>
        </w:rPr>
        <w:t>Culpan</w:t>
      </w:r>
      <w:proofErr w:type="spellEnd"/>
      <w:r>
        <w:rPr>
          <w:rFonts w:ascii="Book Antiqua" w:eastAsia="Book Antiqua" w:hAnsi="Book Antiqua" w:cs="Book Antiqua"/>
          <w:color w:val="000000"/>
        </w:rPr>
        <w:t xml:space="preserve"> P, Bates P. </w:t>
      </w:r>
      <w:r w:rsidR="0083431C">
        <w:rPr>
          <w:rFonts w:ascii="Book Antiqua" w:eastAsia="Book Antiqua" w:hAnsi="Book Antiqua" w:cs="Book Antiqua"/>
          <w:color w:val="000000"/>
        </w:rPr>
        <w:t>E</w:t>
      </w:r>
      <w:r>
        <w:rPr>
          <w:rFonts w:ascii="Book Antiqua" w:eastAsia="Book Antiqua" w:hAnsi="Book Antiqua" w:cs="Book Antiqua"/>
          <w:color w:val="000000"/>
        </w:rPr>
        <w:t>pidemiology of pelvic and acetabular fractures across 12-mo</w:t>
      </w:r>
      <w:r w:rsidR="006E1B78">
        <w:rPr>
          <w:rFonts w:ascii="Book Antiqua" w:eastAsia="Book Antiqua" w:hAnsi="Book Antiqua" w:cs="Book Antiqua"/>
          <w:color w:val="000000"/>
        </w:rPr>
        <w:t xml:space="preserve"> </w:t>
      </w:r>
      <w:r>
        <w:rPr>
          <w:rFonts w:ascii="Book Antiqua" w:eastAsia="Book Antiqua" w:hAnsi="Book Antiqua" w:cs="Book Antiqua"/>
          <w:color w:val="000000"/>
        </w:rPr>
        <w:t xml:space="preserve">at a level-1 trauma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2022; In press</w:t>
      </w:r>
    </w:p>
    <w:p w14:paraId="0F8624FC" w14:textId="77777777" w:rsidR="00A77B3E" w:rsidRDefault="00A77B3E">
      <w:pPr>
        <w:spacing w:line="360" w:lineRule="auto"/>
        <w:jc w:val="both"/>
      </w:pPr>
    </w:p>
    <w:p w14:paraId="28458FD2" w14:textId="0FFFC33A" w:rsidR="00A77B3E"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To our knowledge, this is the first study to </w:t>
      </w:r>
      <w:r w:rsidR="000001D8">
        <w:rPr>
          <w:rFonts w:ascii="Book Antiqua" w:eastAsia="Book Antiqua" w:hAnsi="Book Antiqua" w:cs="Book Antiqua"/>
          <w:color w:val="000000"/>
        </w:rPr>
        <w:t>analyze</w:t>
      </w:r>
      <w:r>
        <w:rPr>
          <w:rFonts w:ascii="Book Antiqua" w:eastAsia="Book Antiqua" w:hAnsi="Book Antiqua" w:cs="Book Antiqua"/>
          <w:color w:val="000000"/>
        </w:rPr>
        <w:t xml:space="preserve"> the epidemiology of pelvic and acetabular trauma over a one-year period at a level-1 trauma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the United Kingdom since introduction of the Trauma Network System. This study demonstrates pelvic and acetabular fractures are associated with concomitant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fractures (commonly spine and lower limb), intensive care admission and lengthy inpatient stays. Future injury prevention research should focus on advancements in lateral impact vehicle safety alongside mental health surveillance for patients deemed to be potential suicide risks.</w:t>
      </w:r>
    </w:p>
    <w:p w14:paraId="0FAB2E94" w14:textId="77777777" w:rsidR="00A77B3E" w:rsidRDefault="00A77B3E">
      <w:pPr>
        <w:spacing w:line="360" w:lineRule="auto"/>
        <w:jc w:val="both"/>
      </w:pPr>
    </w:p>
    <w:p w14:paraId="35269B97"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252BAFB2" w14:textId="177AA000" w:rsidR="00A77B3E" w:rsidRDefault="00000000">
      <w:pPr>
        <w:spacing w:line="360" w:lineRule="auto"/>
        <w:jc w:val="both"/>
      </w:pPr>
      <w:r>
        <w:rPr>
          <w:rFonts w:ascii="Book Antiqua" w:eastAsia="Book Antiqua" w:hAnsi="Book Antiqua" w:cs="Book Antiqua"/>
          <w:color w:val="000000"/>
        </w:rPr>
        <w:lastRenderedPageBreak/>
        <w:t>Major trauma/suicide remains the leading cause of death under the age of 45 in the United Kingdom (UK</w:t>
      </w:r>
      <w:proofErr w:type="gramStart"/>
      <w:r>
        <w:rPr>
          <w:rFonts w:ascii="Book Antiqua" w:eastAsia="Book Antiqua" w:hAnsi="Book Antiqua" w:cs="Book Antiqua"/>
          <w:color w:val="000000"/>
        </w:rPr>
        <w:t>)</w:t>
      </w:r>
      <w:r w:rsidR="00FB1D0C">
        <w:rPr>
          <w:rFonts w:ascii="Book Antiqua" w:eastAsia="Book Antiqua" w:hAnsi="Book Antiqua" w:cs="Book Antiqua"/>
          <w:color w:val="000000"/>
          <w:vertAlign w:val="superscript"/>
        </w:rPr>
        <w:t>[</w:t>
      </w:r>
      <w:proofErr w:type="gramEnd"/>
      <w:r w:rsidR="00FB1D0C">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 an effort to</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centralise</w:t>
      </w:r>
      <w:proofErr w:type="spellEnd"/>
      <w:r>
        <w:rPr>
          <w:rFonts w:ascii="Book Antiqua" w:eastAsia="Book Antiqua" w:hAnsi="Book Antiqua" w:cs="Book Antiqua"/>
          <w:color w:val="000000"/>
        </w:rPr>
        <w:t xml:space="preserve"> trauma care and </w:t>
      </w:r>
      <w:proofErr w:type="spellStart"/>
      <w:r>
        <w:rPr>
          <w:rFonts w:ascii="Book Antiqua" w:eastAsia="Book Antiqua" w:hAnsi="Book Antiqua" w:cs="Book Antiqua"/>
          <w:color w:val="000000"/>
        </w:rPr>
        <w:t>optimise</w:t>
      </w:r>
      <w:proofErr w:type="spellEnd"/>
      <w:r>
        <w:rPr>
          <w:rFonts w:ascii="Book Antiqua" w:eastAsia="Book Antiqua" w:hAnsi="Book Antiqua" w:cs="Book Antiqua"/>
          <w:color w:val="000000"/>
        </w:rPr>
        <w:t xml:space="preserve"> outcomes, the National Health Service (NHS) introduced the Trauma Network System in 2012</w:t>
      </w:r>
      <w:r w:rsidR="00171C21">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This designated 27 hospitals in England as Major Trauma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(MTCs) responsible for the specialist management of severely injured patients. 22 MTCs are responsible for the management of adult pelvic and acetabular </w:t>
      </w:r>
      <w:proofErr w:type="gramStart"/>
      <w:r>
        <w:rPr>
          <w:rFonts w:ascii="Book Antiqua" w:eastAsia="Book Antiqua" w:hAnsi="Book Antiqua" w:cs="Book Antiqua"/>
          <w:color w:val="000000"/>
        </w:rPr>
        <w:t>trauma</w:t>
      </w:r>
      <w:r w:rsidR="006D33A1">
        <w:rPr>
          <w:rFonts w:ascii="Book Antiqua" w:eastAsia="Book Antiqua" w:hAnsi="Book Antiqua" w:cs="Book Antiqua"/>
          <w:color w:val="000000"/>
          <w:vertAlign w:val="superscript"/>
        </w:rPr>
        <w:t>[</w:t>
      </w:r>
      <w:proofErr w:type="gramEnd"/>
      <w:r w:rsidR="006D33A1">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557ACB92" w14:textId="78261E50" w:rsidR="00A77B3E" w:rsidRDefault="00000000" w:rsidP="006D33A1">
      <w:pPr>
        <w:spacing w:line="360" w:lineRule="auto"/>
        <w:ind w:firstLineChars="200" w:firstLine="480"/>
        <w:jc w:val="both"/>
      </w:pPr>
      <w:r>
        <w:rPr>
          <w:rFonts w:ascii="Book Antiqua" w:eastAsia="Book Antiqua" w:hAnsi="Book Antiqua" w:cs="Book Antiqua"/>
          <w:color w:val="000000"/>
        </w:rPr>
        <w:t xml:space="preserve">To our knowledge, this is the first study to </w:t>
      </w:r>
      <w:r w:rsidR="00C805E9">
        <w:rPr>
          <w:rFonts w:ascii="Book Antiqua" w:eastAsia="Book Antiqua" w:hAnsi="Book Antiqua" w:cs="Book Antiqua"/>
          <w:color w:val="000000"/>
        </w:rPr>
        <w:t>analyze</w:t>
      </w:r>
      <w:r>
        <w:rPr>
          <w:rFonts w:ascii="Book Antiqua" w:eastAsia="Book Antiqua" w:hAnsi="Book Antiqua" w:cs="Book Antiqua"/>
          <w:color w:val="000000"/>
        </w:rPr>
        <w:t xml:space="preserve"> the epidemiology of high-energy (non-fragility) pelvic and acetabular trauma over a one-year period at a major trauma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the United Kingdom since introduction of the Trauma Network System. Given evolving safety measures and public travel preferences, the primary objectives were to </w:t>
      </w:r>
      <w:proofErr w:type="spellStart"/>
      <w:r>
        <w:rPr>
          <w:rFonts w:ascii="Book Antiqua" w:eastAsia="Book Antiqua" w:hAnsi="Book Antiqua" w:cs="Book Antiqua"/>
          <w:color w:val="000000"/>
        </w:rPr>
        <w:t>characterise</w:t>
      </w:r>
      <w:proofErr w:type="spellEnd"/>
      <w:r>
        <w:rPr>
          <w:rFonts w:ascii="Book Antiqua" w:eastAsia="Book Antiqua" w:hAnsi="Book Antiqua" w:cs="Book Antiqua"/>
          <w:color w:val="000000"/>
        </w:rPr>
        <w:t xml:space="preserve"> the epidemiology of current pelvic and acetabular fractures and their associated injuries, to demonstrate the wide-ranging resources required to care for these patients and explore opportunities for future injury prevention research.</w:t>
      </w:r>
    </w:p>
    <w:p w14:paraId="62E085B7" w14:textId="77777777" w:rsidR="00A77B3E" w:rsidRDefault="00A77B3E">
      <w:pPr>
        <w:spacing w:line="360" w:lineRule="auto"/>
        <w:jc w:val="both"/>
      </w:pPr>
    </w:p>
    <w:p w14:paraId="5A76A9FA"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2D53E509" w14:textId="624B56E8" w:rsidR="00A77B3E" w:rsidRPr="009E659A" w:rsidRDefault="00000000">
      <w:pPr>
        <w:spacing w:line="360" w:lineRule="auto"/>
        <w:jc w:val="both"/>
        <w:rPr>
          <w:b/>
          <w:bCs/>
          <w:i/>
          <w:iCs/>
        </w:rPr>
      </w:pPr>
      <w:r w:rsidRPr="00B5378E">
        <w:rPr>
          <w:rFonts w:ascii="Book Antiqua" w:eastAsia="Book Antiqua" w:hAnsi="Book Antiqua" w:cs="Book Antiqua"/>
          <w:b/>
          <w:bCs/>
          <w:i/>
          <w:iCs/>
          <w:color w:val="000000"/>
        </w:rPr>
        <w:t>Study design</w:t>
      </w:r>
    </w:p>
    <w:p w14:paraId="068642B2" w14:textId="066D46A0" w:rsidR="00A77B3E" w:rsidRDefault="00000000">
      <w:pPr>
        <w:spacing w:line="360" w:lineRule="auto"/>
        <w:jc w:val="both"/>
      </w:pPr>
      <w:r>
        <w:rPr>
          <w:rFonts w:ascii="Book Antiqua" w:eastAsia="Book Antiqua" w:hAnsi="Book Antiqua" w:cs="Book Antiqua"/>
          <w:color w:val="000000"/>
        </w:rPr>
        <w:t xml:space="preserve">This retrospective observational study </w:t>
      </w:r>
      <w:r w:rsidR="00C805E9">
        <w:rPr>
          <w:rFonts w:ascii="Book Antiqua" w:eastAsia="Book Antiqua" w:hAnsi="Book Antiqua" w:cs="Book Antiqua"/>
          <w:color w:val="000000"/>
        </w:rPr>
        <w:t>analyzed</w:t>
      </w:r>
      <w:r>
        <w:rPr>
          <w:rFonts w:ascii="Book Antiqua" w:eastAsia="Book Antiqua" w:hAnsi="Book Antiqua" w:cs="Book Antiqua"/>
          <w:color w:val="000000"/>
        </w:rPr>
        <w:t xml:space="preserve"> consecutive patients presenting to a level-1 trauma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the UK between December 2017 and December 2018. Research and audit approval was obtained from the Clinical Effectiveness Unit, and the NHS Research Ethics Committee decision tool excluded need for ethical review.</w:t>
      </w:r>
    </w:p>
    <w:p w14:paraId="4B79579F" w14:textId="2D6CFB56" w:rsidR="00A77B3E" w:rsidRDefault="00000000" w:rsidP="004647BF">
      <w:pPr>
        <w:spacing w:line="360" w:lineRule="auto"/>
        <w:ind w:firstLineChars="200" w:firstLine="480"/>
        <w:jc w:val="both"/>
      </w:pPr>
      <w:r>
        <w:rPr>
          <w:rFonts w:ascii="Book Antiqua" w:eastAsia="Book Antiqua" w:hAnsi="Book Antiqua" w:cs="Book Antiqua"/>
          <w:color w:val="000000"/>
        </w:rPr>
        <w:t>227 patients with pelvic and acetabular fractures were identified using Abbreviated Injury Scale (AIS) codes on the institution’s prospectively maintained Trauma Audit and Research Network database. All adult patients (≥</w:t>
      </w:r>
      <w:r w:rsidR="00342B57">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with pelvic or acetabular fractures confirmed on computed tomography were included.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patients (&lt;</w:t>
      </w:r>
      <w:r w:rsidR="006E5391">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fragility fractures (in accordance with the World Health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definition as falls from standing height or </w:t>
      </w:r>
      <w:proofErr w:type="gramStart"/>
      <w:r>
        <w:rPr>
          <w:rFonts w:ascii="Book Antiqua" w:eastAsia="Book Antiqua" w:hAnsi="Book Antiqua" w:cs="Book Antiqua"/>
          <w:color w:val="000000"/>
        </w:rPr>
        <w:t>less)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and patients who did not undergo computed tomography of the pelvis were excluded. This left a total of 175 patients for inclusion in the study.</w:t>
      </w:r>
    </w:p>
    <w:p w14:paraId="092355B8" w14:textId="77777777" w:rsidR="00A77B3E" w:rsidRDefault="00A77B3E">
      <w:pPr>
        <w:spacing w:line="360" w:lineRule="auto"/>
        <w:jc w:val="both"/>
      </w:pPr>
    </w:p>
    <w:p w14:paraId="1E2AA2A8" w14:textId="4B86329E" w:rsidR="00A77B3E" w:rsidRPr="00BB716C" w:rsidRDefault="00000000">
      <w:pPr>
        <w:spacing w:line="360" w:lineRule="auto"/>
        <w:jc w:val="both"/>
        <w:rPr>
          <w:b/>
          <w:bCs/>
          <w:i/>
          <w:iCs/>
        </w:rPr>
      </w:pPr>
      <w:r w:rsidRPr="00BB716C">
        <w:rPr>
          <w:rFonts w:ascii="Book Antiqua" w:eastAsia="Book Antiqua" w:hAnsi="Book Antiqua" w:cs="Book Antiqua"/>
          <w:b/>
          <w:bCs/>
          <w:i/>
          <w:iCs/>
          <w:color w:val="000000"/>
        </w:rPr>
        <w:lastRenderedPageBreak/>
        <w:t>Data collection</w:t>
      </w:r>
    </w:p>
    <w:p w14:paraId="64AECA17" w14:textId="2A35DB8D" w:rsidR="00A77B3E" w:rsidRDefault="00000000">
      <w:pPr>
        <w:spacing w:line="360" w:lineRule="auto"/>
        <w:jc w:val="both"/>
      </w:pP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multidisciplinary team documentation, consultant radiology reports and electronic patient records were </w:t>
      </w:r>
      <w:r w:rsidR="00E11F31">
        <w:rPr>
          <w:rFonts w:ascii="Book Antiqua" w:eastAsia="Book Antiqua" w:hAnsi="Book Antiqua" w:cs="Book Antiqua"/>
          <w:color w:val="000000"/>
        </w:rPr>
        <w:t>analyzed</w:t>
      </w:r>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registrars (residents) to populate a </w:t>
      </w:r>
      <w:proofErr w:type="spellStart"/>
      <w:r>
        <w:rPr>
          <w:rFonts w:ascii="Book Antiqua" w:eastAsia="Book Antiqua" w:hAnsi="Book Antiqua" w:cs="Book Antiqua"/>
          <w:color w:val="000000"/>
        </w:rPr>
        <w:t>standardised</w:t>
      </w:r>
      <w:proofErr w:type="spellEnd"/>
      <w:r>
        <w:rPr>
          <w:rFonts w:ascii="Book Antiqua" w:eastAsia="Book Antiqua" w:hAnsi="Book Antiqua" w:cs="Book Antiqua"/>
          <w:color w:val="000000"/>
        </w:rPr>
        <w:t xml:space="preserve"> collection proforma. The following study outcomes were recorded: age, gender, pelvic or acetabular fracture (pelvic ring fracture only, pelvic ring and acetabulum fracture, acetabulum fracture only, iliac wing fracture, sacral body fracture, spinopelvic dissociation, other), Young-Burgess classification for pelvic ring fractures – lateral compression (LC) 1/2/3, anteroposterior compression (APC) 1/2/3, vertical shear (VS) or combined</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open pelvic or acetabular injury, mechanism (fall, crush injury, other and road traffic accident which was further subdivided into pedestrian </w:t>
      </w:r>
      <w:r>
        <w:rPr>
          <w:rFonts w:ascii="Book Antiqua" w:eastAsia="Book Antiqua" w:hAnsi="Book Antiqua" w:cs="Book Antiqua"/>
          <w:i/>
          <w:iCs/>
          <w:color w:val="000000"/>
        </w:rPr>
        <w:t>vs</w:t>
      </w:r>
      <w:r>
        <w:rPr>
          <w:rFonts w:ascii="Book Antiqua" w:eastAsia="Book Antiqua" w:hAnsi="Book Antiqua" w:cs="Book Antiqua"/>
          <w:color w:val="000000"/>
        </w:rPr>
        <w:t xml:space="preserve"> vehicle, vehicle </w:t>
      </w:r>
      <w:r>
        <w:rPr>
          <w:rFonts w:ascii="Book Antiqua" w:eastAsia="Book Antiqua" w:hAnsi="Book Antiqua" w:cs="Book Antiqua"/>
          <w:i/>
          <w:iCs/>
          <w:color w:val="000000"/>
        </w:rPr>
        <w:t>vs</w:t>
      </w:r>
      <w:r>
        <w:rPr>
          <w:rFonts w:ascii="Book Antiqua" w:eastAsia="Book Antiqua" w:hAnsi="Book Antiqua" w:cs="Book Antiqua"/>
          <w:color w:val="000000"/>
        </w:rPr>
        <w:t xml:space="preserve"> vehicle and cyclist </w:t>
      </w:r>
      <w:r>
        <w:rPr>
          <w:rFonts w:ascii="Book Antiqua" w:eastAsia="Book Antiqua" w:hAnsi="Book Antiqua" w:cs="Book Antiqua"/>
          <w:i/>
          <w:iCs/>
          <w:color w:val="000000"/>
        </w:rPr>
        <w:t>vs</w:t>
      </w:r>
      <w:r>
        <w:rPr>
          <w:rFonts w:ascii="Book Antiqua" w:eastAsia="Book Antiqua" w:hAnsi="Book Antiqua" w:cs="Book Antiqua"/>
          <w:color w:val="000000"/>
        </w:rPr>
        <w:t xml:space="preserve"> vehicle), suicide attempt, intensive care admission, head injury (</w:t>
      </w:r>
      <w:r w:rsidR="00C15068">
        <w:rPr>
          <w:rFonts w:ascii="Book Antiqua" w:eastAsia="Book Antiqua" w:hAnsi="Book Antiqua" w:cs="Book Antiqua"/>
          <w:color w:val="000000"/>
        </w:rPr>
        <w:t>AIS</w:t>
      </w:r>
      <w:r>
        <w:rPr>
          <w:rFonts w:ascii="Book Antiqua" w:eastAsia="Book Antiqua" w:hAnsi="Book Antiqua" w:cs="Book Antiqua"/>
          <w:color w:val="000000"/>
        </w:rPr>
        <w:t xml:space="preserve"> ≥ 1), abdominal injury (</w:t>
      </w:r>
      <w:r w:rsidR="00C15068">
        <w:rPr>
          <w:rFonts w:ascii="Book Antiqua" w:eastAsia="Book Antiqua" w:hAnsi="Book Antiqua" w:cs="Book Antiqua"/>
          <w:color w:val="000000"/>
        </w:rPr>
        <w:t>AIS</w:t>
      </w:r>
      <w:r>
        <w:rPr>
          <w:rFonts w:ascii="Book Antiqua" w:eastAsia="Book Antiqua" w:hAnsi="Book Antiqua" w:cs="Book Antiqua"/>
          <w:color w:val="000000"/>
        </w:rPr>
        <w:t xml:space="preserve"> ≥</w:t>
      </w:r>
      <w:r w:rsidR="002B441B">
        <w:rPr>
          <w:rFonts w:ascii="Book Antiqua" w:eastAsia="Book Antiqua" w:hAnsi="Book Antiqua" w:cs="Book Antiqua"/>
          <w:color w:val="000000"/>
        </w:rPr>
        <w:t xml:space="preserve"> </w:t>
      </w:r>
      <w:r>
        <w:rPr>
          <w:rFonts w:ascii="Book Antiqua" w:eastAsia="Book Antiqua" w:hAnsi="Book Antiqua" w:cs="Book Antiqua"/>
          <w:color w:val="000000"/>
        </w:rPr>
        <w:t xml:space="preserve">1), spine fracture, upper limb fracture / dislocation, lower limb fracture / dislocation, pelvic or acetabular surgery, number of further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surgeries during admission, length of stay (days) and 30-d mortality.</w:t>
      </w:r>
    </w:p>
    <w:p w14:paraId="208BC400" w14:textId="77777777" w:rsidR="00A77B3E" w:rsidRDefault="00A77B3E">
      <w:pPr>
        <w:spacing w:line="360" w:lineRule="auto"/>
        <w:jc w:val="both"/>
      </w:pPr>
    </w:p>
    <w:p w14:paraId="4E739A50" w14:textId="34A7D44C" w:rsidR="00A77B3E" w:rsidRPr="002B441B" w:rsidRDefault="00000000">
      <w:pPr>
        <w:spacing w:line="360" w:lineRule="auto"/>
        <w:jc w:val="both"/>
        <w:rPr>
          <w:b/>
          <w:bCs/>
          <w:i/>
          <w:iCs/>
        </w:rPr>
      </w:pPr>
      <w:r w:rsidRPr="002B441B">
        <w:rPr>
          <w:rFonts w:ascii="Book Antiqua" w:eastAsia="Book Antiqua" w:hAnsi="Book Antiqua" w:cs="Book Antiqua"/>
          <w:b/>
          <w:bCs/>
          <w:i/>
          <w:iCs/>
          <w:color w:val="000000"/>
        </w:rPr>
        <w:t>Statistical analysis</w:t>
      </w:r>
    </w:p>
    <w:p w14:paraId="43F3DD95" w14:textId="19E307C6" w:rsidR="00A77B3E" w:rsidRDefault="00000000">
      <w:pPr>
        <w:spacing w:line="360" w:lineRule="auto"/>
        <w:jc w:val="both"/>
      </w:pPr>
      <w:r>
        <w:rPr>
          <w:rFonts w:ascii="Book Antiqua" w:eastAsia="Book Antiqua" w:hAnsi="Book Antiqua" w:cs="Book Antiqua"/>
          <w:color w:val="000000"/>
        </w:rPr>
        <w:t xml:space="preserve">Statistical analysis to compare groups within the study was performed using Fisher’s exact test for categorical variables. This was preferred to the Chi-square test due to small numbers in some categories. The </w:t>
      </w:r>
      <w:r w:rsidRPr="002B441B">
        <w:rPr>
          <w:rFonts w:ascii="Book Antiqua" w:eastAsia="Book Antiqua" w:hAnsi="Book Antiqua" w:cs="Book Antiqua"/>
          <w:i/>
          <w:iCs/>
          <w:color w:val="000000"/>
        </w:rPr>
        <w:t>P</w:t>
      </w:r>
      <w:r>
        <w:rPr>
          <w:rFonts w:ascii="Book Antiqua" w:eastAsia="Book Antiqua" w:hAnsi="Book Antiqua" w:cs="Book Antiqua"/>
          <w:color w:val="000000"/>
        </w:rPr>
        <w:t>-value for statistical significance was set at &lt;</w:t>
      </w:r>
      <w:r w:rsidR="002B441B">
        <w:rPr>
          <w:rFonts w:ascii="Book Antiqua" w:eastAsia="Book Antiqua" w:hAnsi="Book Antiqua" w:cs="Book Antiqua"/>
          <w:color w:val="000000"/>
        </w:rPr>
        <w:t xml:space="preserve"> </w:t>
      </w:r>
      <w:r>
        <w:rPr>
          <w:rFonts w:ascii="Book Antiqua" w:eastAsia="Book Antiqua" w:hAnsi="Book Antiqua" w:cs="Book Antiqua"/>
          <w:color w:val="000000"/>
        </w:rPr>
        <w:t>0.05. Statistical analysis was performed using Stata version 15.1 (Stata Corp LLC, College Station, Texas).</w:t>
      </w:r>
    </w:p>
    <w:p w14:paraId="7D8873E4" w14:textId="77777777" w:rsidR="00A77B3E" w:rsidRDefault="00A77B3E">
      <w:pPr>
        <w:spacing w:line="360" w:lineRule="auto"/>
        <w:jc w:val="both"/>
      </w:pPr>
    </w:p>
    <w:p w14:paraId="76D2FF11" w14:textId="77777777" w:rsidR="00A77B3E" w:rsidRDefault="00000000">
      <w:pPr>
        <w:spacing w:line="360" w:lineRule="auto"/>
        <w:jc w:val="both"/>
      </w:pPr>
      <w:r>
        <w:rPr>
          <w:rFonts w:ascii="Book Antiqua" w:eastAsia="Book Antiqua" w:hAnsi="Book Antiqua" w:cs="Book Antiqua"/>
          <w:b/>
          <w:caps/>
          <w:color w:val="000000"/>
          <w:u w:val="single"/>
        </w:rPr>
        <w:t>RESULTS</w:t>
      </w:r>
    </w:p>
    <w:p w14:paraId="17901827" w14:textId="77777777" w:rsidR="00A77B3E" w:rsidRPr="008B141D" w:rsidRDefault="00000000">
      <w:pPr>
        <w:spacing w:line="360" w:lineRule="auto"/>
        <w:jc w:val="both"/>
        <w:rPr>
          <w:b/>
          <w:bCs/>
          <w:i/>
          <w:iCs/>
        </w:rPr>
      </w:pPr>
      <w:r w:rsidRPr="008B141D">
        <w:rPr>
          <w:rFonts w:ascii="Book Antiqua" w:eastAsia="Book Antiqua" w:hAnsi="Book Antiqua" w:cs="Book Antiqua"/>
          <w:b/>
          <w:bCs/>
          <w:i/>
          <w:iCs/>
          <w:color w:val="000000"/>
        </w:rPr>
        <w:t>Epidemiological characteristics</w:t>
      </w:r>
    </w:p>
    <w:p w14:paraId="0DFB5614" w14:textId="77777777" w:rsidR="00A77B3E" w:rsidRDefault="00A77B3E">
      <w:pPr>
        <w:spacing w:line="360" w:lineRule="auto"/>
        <w:jc w:val="both"/>
      </w:pPr>
    </w:p>
    <w:p w14:paraId="7E2202CC" w14:textId="5962A198" w:rsidR="00A77B3E" w:rsidRDefault="00000000">
      <w:pPr>
        <w:spacing w:line="360" w:lineRule="auto"/>
        <w:jc w:val="both"/>
      </w:pPr>
      <w:r>
        <w:rPr>
          <w:rFonts w:ascii="Book Antiqua" w:eastAsia="Book Antiqua" w:hAnsi="Book Antiqua" w:cs="Book Antiqua"/>
          <w:color w:val="000000"/>
        </w:rPr>
        <w:t xml:space="preserve">72% of all pelvic and acetabular fractures occurred in male patients at a median age of 45 years. 48% of patients required pelvic or acetabular surgery, with 38% undergoing additional surgery for other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injuries. 43% of patients were admitted to intensive care with a median total hospital stay of 13 d. The 30-d mortality for all high-</w:t>
      </w:r>
      <w:r>
        <w:rPr>
          <w:rFonts w:ascii="Book Antiqua" w:eastAsia="Book Antiqua" w:hAnsi="Book Antiqua" w:cs="Book Antiqua"/>
          <w:color w:val="000000"/>
        </w:rPr>
        <w:lastRenderedPageBreak/>
        <w:t xml:space="preserve">energy pelvic and acetabular fractures was 5% with only 1.7% of patients dying within the first 24 h of injury </w:t>
      </w:r>
      <w:r w:rsidR="00F118AE">
        <w:rPr>
          <w:rFonts w:ascii="Book Antiqua" w:eastAsia="Book Antiqua" w:hAnsi="Book Antiqua" w:cs="Book Antiqua"/>
          <w:color w:val="000000"/>
        </w:rPr>
        <w:t>(</w:t>
      </w:r>
      <w:r>
        <w:rPr>
          <w:rFonts w:ascii="Book Antiqua" w:eastAsia="Book Antiqua" w:hAnsi="Book Antiqua" w:cs="Book Antiqua"/>
          <w:color w:val="000000"/>
        </w:rPr>
        <w:t>Table 1</w:t>
      </w:r>
      <w:r w:rsidR="00F118AE">
        <w:rPr>
          <w:rFonts w:ascii="Book Antiqua" w:eastAsia="Book Antiqua" w:hAnsi="Book Antiqua" w:cs="Book Antiqua"/>
          <w:color w:val="000000"/>
        </w:rPr>
        <w:t>).</w:t>
      </w:r>
    </w:p>
    <w:p w14:paraId="1CA08FD9" w14:textId="1AAEF108" w:rsidR="00B2309F" w:rsidRDefault="00000000" w:rsidP="00800D4D">
      <w:pPr>
        <w:spacing w:line="360" w:lineRule="auto"/>
        <w:ind w:firstLineChars="200" w:firstLine="480"/>
        <w:jc w:val="both"/>
      </w:pPr>
      <w:r>
        <w:rPr>
          <w:rFonts w:ascii="Book Antiqua" w:eastAsia="Book Antiqua" w:hAnsi="Book Antiqua" w:cs="Book Antiqua"/>
          <w:color w:val="000000"/>
        </w:rPr>
        <w:t xml:space="preserve">Spinopelvic dissociation was associated with the greatest likelihood of additional surgery for other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injuries (43%), and the highest 30-d mortality rate (14%). 37% of pelvic ring fractures required surgical intervention comparative to 66% of acetabular fractures. Combined pelvic ring and acetabular fractures were associated with the longest median total hospital stay of 28 d</w:t>
      </w:r>
      <w:r w:rsidR="00B2309F">
        <w:rPr>
          <w:rFonts w:ascii="Book Antiqua" w:eastAsia="Book Antiqua" w:hAnsi="Book Antiqua" w:cs="Book Antiqua"/>
          <w:color w:val="000000"/>
        </w:rPr>
        <w:t xml:space="preserve"> (Table 1).</w:t>
      </w:r>
    </w:p>
    <w:p w14:paraId="405FC020" w14:textId="56BB32BA" w:rsidR="00A77B3E" w:rsidRDefault="00A77B3E" w:rsidP="00B2309F">
      <w:pPr>
        <w:spacing w:line="360" w:lineRule="auto"/>
        <w:ind w:firstLineChars="200" w:firstLine="480"/>
        <w:jc w:val="both"/>
      </w:pPr>
    </w:p>
    <w:p w14:paraId="088F1374" w14:textId="49000108" w:rsidR="00A77B3E" w:rsidRPr="00C2679D" w:rsidRDefault="00000000">
      <w:pPr>
        <w:spacing w:line="360" w:lineRule="auto"/>
        <w:jc w:val="both"/>
        <w:rPr>
          <w:b/>
          <w:bCs/>
          <w:i/>
          <w:iCs/>
        </w:rPr>
      </w:pPr>
      <w:r w:rsidRPr="00C2679D">
        <w:rPr>
          <w:rFonts w:ascii="Book Antiqua" w:eastAsia="Book Antiqua" w:hAnsi="Book Antiqua" w:cs="Book Antiqua"/>
          <w:b/>
          <w:bCs/>
          <w:i/>
          <w:iCs/>
          <w:color w:val="000000"/>
        </w:rPr>
        <w:t>Mechanism of injury</w:t>
      </w:r>
    </w:p>
    <w:p w14:paraId="73E9F798" w14:textId="77777777" w:rsidR="00A77B3E" w:rsidRDefault="00000000">
      <w:pPr>
        <w:spacing w:line="360" w:lineRule="auto"/>
        <w:jc w:val="both"/>
      </w:pPr>
      <w:r>
        <w:rPr>
          <w:rFonts w:ascii="Book Antiqua" w:eastAsia="Book Antiqua" w:hAnsi="Book Antiqua" w:cs="Book Antiqua"/>
          <w:color w:val="000000"/>
        </w:rPr>
        <w:t xml:space="preserve">51% of pelvic ring fractures occurred following road traffic accidents, 43% were the result of falls from height and 7% were secondary to crush injuries. Road traffic accidents were responsible for 59% of acetabulum fractures with 39% due to falls. The most common subcategory of road traffic accident in pelvic ring fractures was pedestrian </w:t>
      </w:r>
      <w:r>
        <w:rPr>
          <w:rFonts w:ascii="Book Antiqua" w:eastAsia="Book Antiqua" w:hAnsi="Book Antiqua" w:cs="Book Antiqua"/>
          <w:i/>
          <w:iCs/>
          <w:color w:val="000000"/>
        </w:rPr>
        <w:t>vs</w:t>
      </w:r>
      <w:r>
        <w:rPr>
          <w:rFonts w:ascii="Book Antiqua" w:eastAsia="Book Antiqua" w:hAnsi="Book Antiqua" w:cs="Book Antiqua"/>
          <w:color w:val="000000"/>
        </w:rPr>
        <w:t xml:space="preserve"> vehicle (27%). The most common subcategory of road traffic accident in acetabular fractures was cyclist </w:t>
      </w:r>
      <w:r>
        <w:rPr>
          <w:rFonts w:ascii="Book Antiqua" w:eastAsia="Book Antiqua" w:hAnsi="Book Antiqua" w:cs="Book Antiqua"/>
          <w:i/>
          <w:iCs/>
          <w:color w:val="000000"/>
        </w:rPr>
        <w:t>vs</w:t>
      </w:r>
      <w:r>
        <w:rPr>
          <w:rFonts w:ascii="Book Antiqua" w:eastAsia="Book Antiqua" w:hAnsi="Book Antiqua" w:cs="Book Antiqua"/>
          <w:color w:val="000000"/>
        </w:rPr>
        <w:t xml:space="preserve"> vehicle (23%).</w:t>
      </w:r>
    </w:p>
    <w:p w14:paraId="4B80D454" w14:textId="62759DF6" w:rsidR="00A77B3E" w:rsidRDefault="00000000" w:rsidP="00305184">
      <w:pPr>
        <w:spacing w:line="360" w:lineRule="auto"/>
        <w:ind w:firstLineChars="200" w:firstLine="480"/>
        <w:jc w:val="both"/>
      </w:pPr>
      <w:r>
        <w:rPr>
          <w:rFonts w:ascii="Book Antiqua" w:eastAsia="Book Antiqua" w:hAnsi="Book Antiqua" w:cs="Book Antiqua"/>
          <w:color w:val="000000"/>
        </w:rPr>
        <w:t>71% of spinopelvic dissociations and 100% of sacrum body fractures were secondary to falls from height. 15% of all high energy pelvic and acetabular fractures were the result of a suicide attempt</w:t>
      </w:r>
      <w:r w:rsidR="00972157">
        <w:rPr>
          <w:rFonts w:ascii="Book Antiqua" w:eastAsia="Book Antiqua" w:hAnsi="Book Antiqua" w:cs="Book Antiqua"/>
          <w:color w:val="000000"/>
        </w:rPr>
        <w:t xml:space="preserve"> (</w:t>
      </w:r>
      <w:r>
        <w:rPr>
          <w:rFonts w:ascii="Book Antiqua" w:eastAsia="Book Antiqua" w:hAnsi="Book Antiqua" w:cs="Book Antiqua"/>
          <w:color w:val="000000"/>
        </w:rPr>
        <w:t>Table 2</w:t>
      </w:r>
      <w:r w:rsidR="00972157">
        <w:rPr>
          <w:rFonts w:ascii="Book Antiqua" w:eastAsia="Book Antiqua" w:hAnsi="Book Antiqua" w:cs="Book Antiqua"/>
          <w:color w:val="000000"/>
        </w:rPr>
        <w:t>).</w:t>
      </w:r>
    </w:p>
    <w:p w14:paraId="285E7D0C" w14:textId="77777777" w:rsidR="00A77B3E" w:rsidRDefault="00A77B3E">
      <w:pPr>
        <w:spacing w:line="360" w:lineRule="auto"/>
        <w:jc w:val="both"/>
      </w:pPr>
    </w:p>
    <w:p w14:paraId="52B212A4" w14:textId="1EFBC358" w:rsidR="00A77B3E" w:rsidRPr="0049102E" w:rsidRDefault="00000000">
      <w:pPr>
        <w:spacing w:line="360" w:lineRule="auto"/>
        <w:jc w:val="both"/>
        <w:rPr>
          <w:b/>
          <w:bCs/>
          <w:i/>
          <w:iCs/>
        </w:rPr>
      </w:pPr>
      <w:r w:rsidRPr="0049102E">
        <w:rPr>
          <w:rFonts w:ascii="Book Antiqua" w:eastAsia="Book Antiqua" w:hAnsi="Book Antiqua" w:cs="Book Antiqua"/>
          <w:b/>
          <w:bCs/>
          <w:i/>
          <w:iCs/>
          <w:color w:val="000000"/>
        </w:rPr>
        <w:t>Associated injuries</w:t>
      </w:r>
    </w:p>
    <w:p w14:paraId="1481F0E7" w14:textId="389E3B6A" w:rsidR="00A77B3E" w:rsidRDefault="00000000">
      <w:pPr>
        <w:spacing w:line="360" w:lineRule="auto"/>
        <w:jc w:val="both"/>
      </w:pPr>
      <w:r>
        <w:rPr>
          <w:rFonts w:ascii="Book Antiqua" w:eastAsia="Book Antiqua" w:hAnsi="Book Antiqua" w:cs="Book Antiqua"/>
          <w:color w:val="000000"/>
        </w:rPr>
        <w:t>43% of all pelvic and acetabular fractures had an associated spine fracture. This was followed by lower limb fractures (31%), head injury (27%) and upper limb fractures (22%). 5% of all pelvic and acetabular fractures were open injuries</w:t>
      </w:r>
      <w:r w:rsidR="009B2215">
        <w:rPr>
          <w:rFonts w:ascii="Book Antiqua" w:eastAsia="Book Antiqua" w:hAnsi="Book Antiqua" w:cs="Book Antiqua"/>
          <w:color w:val="000000"/>
        </w:rPr>
        <w:t xml:space="preserve"> (Table 3).</w:t>
      </w:r>
    </w:p>
    <w:p w14:paraId="1970D267" w14:textId="6727A570" w:rsidR="00A77B3E" w:rsidRDefault="00000000" w:rsidP="00E11441">
      <w:pPr>
        <w:spacing w:line="360" w:lineRule="auto"/>
        <w:ind w:firstLineChars="200" w:firstLine="480"/>
        <w:jc w:val="both"/>
      </w:pPr>
      <w:r>
        <w:rPr>
          <w:rFonts w:ascii="Book Antiqua" w:eastAsia="Book Antiqua" w:hAnsi="Book Antiqua" w:cs="Book Antiqua"/>
          <w:color w:val="000000"/>
        </w:rPr>
        <w:t>Comparison of pelvic ring and acetabulum fractures demonstrated a statistically significant association between pelvic ring fractures and both abdominal injury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spine fractures (</w:t>
      </w:r>
      <w:r w:rsidR="00F32DCD">
        <w:rPr>
          <w:rFonts w:ascii="Book Antiqua" w:eastAsia="Book Antiqua" w:hAnsi="Book Antiqua" w:cs="Book Antiqua"/>
          <w:i/>
          <w:iCs/>
          <w:color w:val="000000"/>
        </w:rPr>
        <w:t>P</w:t>
      </w:r>
      <w:r w:rsidR="00F32DCD">
        <w:rPr>
          <w:rFonts w:ascii="Book Antiqua" w:eastAsia="Book Antiqua" w:hAnsi="Book Antiqua" w:cs="Book Antiqua"/>
          <w:color w:val="000000"/>
        </w:rPr>
        <w:t xml:space="preserve"> </w:t>
      </w:r>
      <w:r>
        <w:rPr>
          <w:rFonts w:ascii="Book Antiqua" w:eastAsia="Book Antiqua" w:hAnsi="Book Antiqua" w:cs="Book Antiqua"/>
          <w:color w:val="000000"/>
        </w:rPr>
        <w:t>&lt;</w:t>
      </w:r>
      <w:r w:rsidR="00F32DCD">
        <w:rPr>
          <w:rFonts w:ascii="Book Antiqua" w:eastAsia="Book Antiqua" w:hAnsi="Book Antiqua" w:cs="Book Antiqua"/>
          <w:color w:val="000000"/>
        </w:rPr>
        <w:t xml:space="preserve"> </w:t>
      </w:r>
      <w:r>
        <w:rPr>
          <w:rFonts w:ascii="Book Antiqua" w:eastAsia="Book Antiqua" w:hAnsi="Book Antiqua" w:cs="Book Antiqua"/>
          <w:color w:val="000000"/>
        </w:rPr>
        <w:t>0.001)</w:t>
      </w:r>
      <w:r w:rsidR="00771C88">
        <w:rPr>
          <w:rFonts w:ascii="Book Antiqua" w:eastAsia="Book Antiqua" w:hAnsi="Book Antiqua" w:cs="Book Antiqua"/>
          <w:color w:val="000000"/>
        </w:rPr>
        <w:t xml:space="preserve"> (Table 4).</w:t>
      </w:r>
    </w:p>
    <w:p w14:paraId="1844670D" w14:textId="77777777" w:rsidR="00A77B3E" w:rsidRDefault="00A77B3E">
      <w:pPr>
        <w:spacing w:line="360" w:lineRule="auto"/>
        <w:jc w:val="both"/>
      </w:pPr>
    </w:p>
    <w:p w14:paraId="133228F4" w14:textId="77777777" w:rsidR="00A77B3E" w:rsidRPr="00096A14" w:rsidRDefault="00000000">
      <w:pPr>
        <w:spacing w:line="360" w:lineRule="auto"/>
        <w:jc w:val="both"/>
        <w:rPr>
          <w:b/>
          <w:bCs/>
          <w:i/>
          <w:iCs/>
        </w:rPr>
      </w:pPr>
      <w:r w:rsidRPr="00096A14">
        <w:rPr>
          <w:rFonts w:ascii="Book Antiqua" w:eastAsia="Book Antiqua" w:hAnsi="Book Antiqua" w:cs="Book Antiqua"/>
          <w:b/>
          <w:bCs/>
          <w:i/>
          <w:iCs/>
          <w:color w:val="000000"/>
        </w:rPr>
        <w:t>Epidemiological characteristics based on the Young-Burgess classification</w:t>
      </w:r>
    </w:p>
    <w:p w14:paraId="4014D442" w14:textId="1F8E48ED" w:rsidR="00A77B3E" w:rsidRDefault="00000000">
      <w:pPr>
        <w:spacing w:line="360" w:lineRule="auto"/>
        <w:jc w:val="both"/>
      </w:pPr>
      <w:r>
        <w:rPr>
          <w:rFonts w:ascii="Book Antiqua" w:eastAsia="Book Antiqua" w:hAnsi="Book Antiqua" w:cs="Book Antiqua"/>
          <w:color w:val="000000"/>
        </w:rPr>
        <w:lastRenderedPageBreak/>
        <w:t>The breakdown of pelvic ring fractures based on the Young-Burgess classification is illustrated in Figure 1. There was a statistically significant difference between classification-types when the mechanism of injury was a fall (</w:t>
      </w:r>
      <w:r>
        <w:rPr>
          <w:rFonts w:ascii="Book Antiqua" w:eastAsia="Book Antiqua" w:hAnsi="Book Antiqua" w:cs="Book Antiqua"/>
          <w:i/>
          <w:iCs/>
          <w:color w:val="000000"/>
        </w:rPr>
        <w:t>P</w:t>
      </w:r>
      <w:r>
        <w:rPr>
          <w:rFonts w:ascii="Book Antiqua" w:eastAsia="Book Antiqua" w:hAnsi="Book Antiqua" w:cs="Book Antiqua"/>
          <w:color w:val="000000"/>
        </w:rPr>
        <w:t xml:space="preserve"> = 0.03) or road traffic accident (</w:t>
      </w:r>
      <w:r>
        <w:rPr>
          <w:rFonts w:ascii="Book Antiqua" w:eastAsia="Book Antiqua" w:hAnsi="Book Antiqua" w:cs="Book Antiqua"/>
          <w:i/>
          <w:iCs/>
          <w:color w:val="000000"/>
        </w:rPr>
        <w:t>P</w:t>
      </w:r>
      <w:r>
        <w:rPr>
          <w:rFonts w:ascii="Book Antiqua" w:eastAsia="Book Antiqua" w:hAnsi="Book Antiqua" w:cs="Book Antiqua"/>
          <w:color w:val="000000"/>
        </w:rPr>
        <w:t xml:space="preserve"> = 0.01). Falls were responsible for 86% of VS fractures, and 96% of all pelvic ring injuries secondary to road traffic accidents were LC-type. Crush injuries occurred more frequently in APC-type injuries (50%</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but this did not reach statistical significance (</w:t>
      </w:r>
      <w:r>
        <w:rPr>
          <w:rFonts w:ascii="Book Antiqua" w:eastAsia="Book Antiqua" w:hAnsi="Book Antiqua" w:cs="Book Antiqua"/>
          <w:i/>
          <w:iCs/>
          <w:color w:val="000000"/>
        </w:rPr>
        <w:t>P</w:t>
      </w:r>
      <w:r>
        <w:rPr>
          <w:rFonts w:ascii="Book Antiqua" w:eastAsia="Book Antiqua" w:hAnsi="Book Antiqua" w:cs="Book Antiqua"/>
          <w:color w:val="000000"/>
        </w:rPr>
        <w:t xml:space="preserve"> = 0.05)</w:t>
      </w:r>
      <w:r w:rsidR="00E45854">
        <w:rPr>
          <w:rFonts w:ascii="Book Antiqua" w:eastAsia="Book Antiqua" w:hAnsi="Book Antiqua" w:cs="Book Antiqua"/>
          <w:color w:val="000000"/>
        </w:rPr>
        <w:t xml:space="preserve"> (Table 5).</w:t>
      </w:r>
    </w:p>
    <w:p w14:paraId="7A1FB9DF" w14:textId="77777777" w:rsidR="00A77B3E" w:rsidRDefault="00A77B3E">
      <w:pPr>
        <w:spacing w:line="360" w:lineRule="auto"/>
        <w:jc w:val="both"/>
      </w:pPr>
    </w:p>
    <w:p w14:paraId="2E2A8E4F"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31A22E90" w14:textId="10B712B8" w:rsidR="00A77B3E" w:rsidRDefault="00000000">
      <w:pPr>
        <w:spacing w:line="360" w:lineRule="auto"/>
        <w:jc w:val="both"/>
      </w:pPr>
      <w:r>
        <w:rPr>
          <w:rFonts w:ascii="Book Antiqua" w:eastAsia="Book Antiqua" w:hAnsi="Book Antiqua" w:cs="Book Antiqua"/>
          <w:color w:val="000000"/>
        </w:rPr>
        <w:t xml:space="preserve">Non-fragility pelvic and acetabular fractures are the result of high-energy trauma. In our study, 47% of pelvic ring injuries were secondary to road traffic accidents and 40% followed falls from height. The incidence of road traffic accidents in pelvic ring fractures is lower than the incidence observed globally (road traffic accidents are reported as being responsible for 77% of pelvic ring fractures in India, for </w:t>
      </w:r>
      <w:proofErr w:type="gramStart"/>
      <w:r>
        <w:rPr>
          <w:rFonts w:ascii="Book Antiqua" w:eastAsia="Book Antiqua" w:hAnsi="Book Antiqua" w:cs="Book Antiqua"/>
          <w:color w:val="000000"/>
        </w:rPr>
        <w:t>example)</w:t>
      </w:r>
      <w:r w:rsidR="000E36C0">
        <w:rPr>
          <w:rFonts w:ascii="Book Antiqua" w:eastAsia="Book Antiqua" w:hAnsi="Book Antiqua" w:cs="Book Antiqua"/>
          <w:color w:val="000000"/>
          <w:vertAlign w:val="superscript"/>
        </w:rPr>
        <w:t>[</w:t>
      </w:r>
      <w:proofErr w:type="gramEnd"/>
      <w:r w:rsidR="000E36C0">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Data in the UK from 1989-2001 demonstrated 63% of pelvic ring fractures were attributable to road traffic </w:t>
      </w:r>
      <w:proofErr w:type="gramStart"/>
      <w:r>
        <w:rPr>
          <w:rFonts w:ascii="Book Antiqua" w:eastAsia="Book Antiqua" w:hAnsi="Book Antiqua" w:cs="Book Antiqua"/>
          <w:color w:val="000000"/>
        </w:rPr>
        <w:t>accidents</w:t>
      </w:r>
      <w:r w:rsidR="00831CF8">
        <w:rPr>
          <w:rFonts w:ascii="Book Antiqua" w:eastAsia="Book Antiqua" w:hAnsi="Book Antiqua" w:cs="Book Antiqua"/>
          <w:color w:val="000000"/>
          <w:vertAlign w:val="superscript"/>
        </w:rPr>
        <w:t>[</w:t>
      </w:r>
      <w:proofErr w:type="gramEnd"/>
      <w:r w:rsidR="00831CF8">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reduced incidence in our study can be explained by the progressive improvement in UK road and vehicle safety, which is illustrated by government figures demonstrating the decline in road traffic accidents causing serious injuries and </w:t>
      </w:r>
      <w:proofErr w:type="gramStart"/>
      <w:r>
        <w:rPr>
          <w:rFonts w:ascii="Book Antiqua" w:eastAsia="Book Antiqua" w:hAnsi="Book Antiqua" w:cs="Book Antiqua"/>
          <w:color w:val="000000"/>
        </w:rPr>
        <w:t>fatalities</w:t>
      </w:r>
      <w:r w:rsidR="00A02DA4">
        <w:rPr>
          <w:rFonts w:ascii="Book Antiqua" w:eastAsia="Book Antiqua" w:hAnsi="Book Antiqua" w:cs="Book Antiqua"/>
          <w:color w:val="000000"/>
          <w:vertAlign w:val="superscript"/>
        </w:rPr>
        <w:t>[</w:t>
      </w:r>
      <w:proofErr w:type="gramEnd"/>
      <w:r w:rsidR="00A02DA4">
        <w:rPr>
          <w:rFonts w:ascii="Book Antiqua" w:eastAsia="Book Antiqua" w:hAnsi="Book Antiqua" w:cs="Book Antiqua"/>
          <w:color w:val="000000"/>
          <w:vertAlign w:val="superscript"/>
        </w:rPr>
        <w:t>8]</w:t>
      </w:r>
      <w:r>
        <w:rPr>
          <w:rFonts w:ascii="Book Antiqua" w:eastAsia="Book Antiqua" w:hAnsi="Book Antiqua" w:cs="Book Antiqua"/>
          <w:color w:val="000000"/>
        </w:rPr>
        <w:t>. This skew away from road injuries may also represent the local inner-city population, many of whom are socially deprived, with unusually high incidences of interpersonal violence and mental illness. Accordingly, it is notable that attempted suicide contributes to 15% of the high-energy injuries in our study.</w:t>
      </w:r>
    </w:p>
    <w:p w14:paraId="17437437" w14:textId="140395BF" w:rsidR="00A77B3E" w:rsidRDefault="00000000" w:rsidP="001A1359">
      <w:pPr>
        <w:spacing w:line="360" w:lineRule="auto"/>
        <w:ind w:firstLineChars="200" w:firstLine="480"/>
        <w:jc w:val="both"/>
      </w:pPr>
      <w:r>
        <w:rPr>
          <w:rFonts w:ascii="Book Antiqua" w:eastAsia="Book Antiqua" w:hAnsi="Book Antiqua" w:cs="Book Antiqua"/>
          <w:color w:val="000000"/>
        </w:rPr>
        <w:t xml:space="preserve">59% of acetabular fractures occurred following road traffic accidents and 39% were secondary to falls from height. Again, this is lower than the incidence of acetabular fractures in road traffic accidents observed globally: 66% of acetabular fractures in Qatar were attributable to road traffic accidents and 28% were the results of falls from </w:t>
      </w:r>
      <w:proofErr w:type="gramStart"/>
      <w:r>
        <w:rPr>
          <w:rFonts w:ascii="Book Antiqua" w:eastAsia="Book Antiqua" w:hAnsi="Book Antiqua" w:cs="Book Antiqua"/>
          <w:color w:val="000000"/>
        </w:rPr>
        <w:t>height</w:t>
      </w:r>
      <w:r w:rsidR="007341A1">
        <w:rPr>
          <w:rFonts w:ascii="Book Antiqua" w:eastAsia="Book Antiqua" w:hAnsi="Book Antiqua" w:cs="Book Antiqua"/>
          <w:color w:val="000000"/>
          <w:vertAlign w:val="superscript"/>
        </w:rPr>
        <w:t>[</w:t>
      </w:r>
      <w:proofErr w:type="gramEnd"/>
      <w:r w:rsidR="007341A1">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
    <w:p w14:paraId="2D643549" w14:textId="115B5DAE" w:rsidR="00A77B3E" w:rsidRDefault="00000000" w:rsidP="007341A1">
      <w:pPr>
        <w:spacing w:line="360" w:lineRule="auto"/>
        <w:ind w:firstLineChars="200" w:firstLine="480"/>
        <w:jc w:val="both"/>
      </w:pPr>
      <w:r>
        <w:rPr>
          <w:rFonts w:ascii="Book Antiqua" w:eastAsia="Book Antiqua" w:hAnsi="Book Antiqua" w:cs="Book Antiqua"/>
          <w:color w:val="000000"/>
        </w:rPr>
        <w:t xml:space="preserve">Cyclist </w:t>
      </w:r>
      <w:r>
        <w:rPr>
          <w:rFonts w:ascii="Book Antiqua" w:eastAsia="Book Antiqua" w:hAnsi="Book Antiqua" w:cs="Book Antiqua"/>
          <w:i/>
          <w:iCs/>
          <w:color w:val="000000"/>
        </w:rPr>
        <w:t>vs</w:t>
      </w:r>
      <w:r>
        <w:rPr>
          <w:rFonts w:ascii="Book Antiqua" w:eastAsia="Book Antiqua" w:hAnsi="Book Antiqua" w:cs="Book Antiqua"/>
          <w:color w:val="000000"/>
        </w:rPr>
        <w:t xml:space="preserve"> vehicle collisions were the commonest cause of acetabular fractures in road traffic </w:t>
      </w:r>
      <w:proofErr w:type="gramStart"/>
      <w:r>
        <w:rPr>
          <w:rFonts w:ascii="Book Antiqua" w:eastAsia="Book Antiqua" w:hAnsi="Book Antiqua" w:cs="Book Antiqua"/>
          <w:color w:val="000000"/>
        </w:rPr>
        <w:t>accidents, and</w:t>
      </w:r>
      <w:proofErr w:type="gramEnd"/>
      <w:r>
        <w:rPr>
          <w:rFonts w:ascii="Book Antiqua" w:eastAsia="Book Antiqua" w:hAnsi="Book Antiqua" w:cs="Book Antiqua"/>
          <w:color w:val="000000"/>
        </w:rPr>
        <w:t xml:space="preserve"> were responsible for 11% of pelvic ring fractures. Self-service cycle-hire schemes, cycle-to-work tax incentives and large-scale investment in cycling </w:t>
      </w:r>
      <w:r>
        <w:rPr>
          <w:rFonts w:ascii="Book Antiqua" w:eastAsia="Book Antiqua" w:hAnsi="Book Antiqua" w:cs="Book Antiqua"/>
          <w:color w:val="000000"/>
        </w:rPr>
        <w:lastRenderedPageBreak/>
        <w:t>infrastructure has triggered a surge in cycling popularity in the UK. In Ireland, a 90% increase in cycling-related acetabular and pelvic fracture referrals was observed between 2016 and 2017</w:t>
      </w:r>
      <w:r w:rsidR="00937067">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There is a paucity of literature </w:t>
      </w:r>
      <w:proofErr w:type="spellStart"/>
      <w:r>
        <w:rPr>
          <w:rFonts w:ascii="Book Antiqua" w:eastAsia="Book Antiqua" w:hAnsi="Book Antiqua" w:cs="Book Antiqua"/>
          <w:color w:val="000000"/>
        </w:rPr>
        <w:t>analysing</w:t>
      </w:r>
      <w:proofErr w:type="spellEnd"/>
      <w:r>
        <w:rPr>
          <w:rFonts w:ascii="Book Antiqua" w:eastAsia="Book Antiqua" w:hAnsi="Book Antiqua" w:cs="Book Antiqua"/>
          <w:color w:val="000000"/>
        </w:rPr>
        <w:t xml:space="preserve"> pelvic and acetabular fractures in cyclists. Bass </w:t>
      </w:r>
      <w:proofErr w:type="spellStart"/>
      <w:r>
        <w:rPr>
          <w:rFonts w:ascii="Book Antiqua" w:eastAsia="Book Antiqua" w:hAnsi="Book Antiqua" w:cs="Book Antiqua"/>
          <w:color w:val="000000"/>
        </w:rPr>
        <w:t>hypothesises</w:t>
      </w:r>
      <w:proofErr w:type="spellEnd"/>
      <w:r>
        <w:rPr>
          <w:rFonts w:ascii="Book Antiqua" w:eastAsia="Book Antiqua" w:hAnsi="Book Antiqua" w:cs="Book Antiqua"/>
          <w:color w:val="000000"/>
        </w:rPr>
        <w:t xml:space="preserve"> that cyclists attached to their pedals by straps or clips are likely to fall directly onto the hip which could promote acetabular </w:t>
      </w:r>
      <w:proofErr w:type="gramStart"/>
      <w:r>
        <w:rPr>
          <w:rFonts w:ascii="Book Antiqua" w:eastAsia="Book Antiqua" w:hAnsi="Book Antiqua" w:cs="Book Antiqua"/>
          <w:color w:val="000000"/>
        </w:rPr>
        <w:t>fractures</w:t>
      </w:r>
      <w:r w:rsidR="00616109">
        <w:rPr>
          <w:rFonts w:ascii="Book Antiqua" w:eastAsia="Book Antiqua" w:hAnsi="Book Antiqua" w:cs="Book Antiqua"/>
          <w:color w:val="000000"/>
          <w:vertAlign w:val="superscript"/>
        </w:rPr>
        <w:t>[</w:t>
      </w:r>
      <w:proofErr w:type="gramEnd"/>
      <w:r w:rsidR="00616109">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Similarly, </w:t>
      </w:r>
      <w:proofErr w:type="spellStart"/>
      <w:r>
        <w:rPr>
          <w:rFonts w:ascii="Book Antiqua" w:eastAsia="Book Antiqua" w:hAnsi="Book Antiqua" w:cs="Book Antiqua"/>
          <w:color w:val="000000"/>
        </w:rPr>
        <w:t>Cerynik</w:t>
      </w:r>
      <w:proofErr w:type="spellEnd"/>
      <w:r>
        <w:rPr>
          <w:rFonts w:ascii="Book Antiqua" w:eastAsia="Book Antiqua" w:hAnsi="Book Antiqua" w:cs="Book Antiqua"/>
          <w:color w:val="000000"/>
        </w:rPr>
        <w:t xml:space="preserve"> reports a case of a professional cyclist falling on the right side and sustaining a hyperextension injury to the left hip which remained clipped in the </w:t>
      </w:r>
      <w:proofErr w:type="gramStart"/>
      <w:r>
        <w:rPr>
          <w:rFonts w:ascii="Book Antiqua" w:eastAsia="Book Antiqua" w:hAnsi="Book Antiqua" w:cs="Book Antiqua"/>
          <w:color w:val="000000"/>
        </w:rPr>
        <w:t>pedal</w:t>
      </w:r>
      <w:r w:rsidR="00472950">
        <w:rPr>
          <w:rFonts w:ascii="Book Antiqua" w:eastAsia="Book Antiqua" w:hAnsi="Book Antiqua" w:cs="Book Antiqua"/>
          <w:color w:val="000000"/>
          <w:vertAlign w:val="superscript"/>
        </w:rPr>
        <w:t>[</w:t>
      </w:r>
      <w:proofErr w:type="gramEnd"/>
      <w:r w:rsidR="00472950">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Future research should seek to develop understanding of the mechanism of pelvic and acetabular fractures in cyclists and drive cycle safety advancements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those witnessed in motor vehicles.</w:t>
      </w:r>
    </w:p>
    <w:p w14:paraId="21BDDA4C" w14:textId="642D354F" w:rsidR="00A77B3E" w:rsidRDefault="00000000" w:rsidP="00BC68F3">
      <w:pPr>
        <w:spacing w:line="360" w:lineRule="auto"/>
        <w:ind w:firstLineChars="200" w:firstLine="480"/>
        <w:jc w:val="both"/>
      </w:pPr>
      <w:r>
        <w:rPr>
          <w:rFonts w:ascii="Book Antiqua" w:eastAsia="Book Antiqua" w:hAnsi="Book Antiqua" w:cs="Book Antiqua"/>
          <w:color w:val="000000"/>
        </w:rPr>
        <w:t xml:space="preserve">15% of all pelvic and acetabular fractures occurred after a suicide attempt. Analysis of injury patterns demonstrates accidental falls are associated with upper limb injuries secondary to self-protection, whereas suicide attempts are associated with pelvic and acetabular fractures following direct impact or transmitted axial forces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hip </w:t>
      </w:r>
      <w:proofErr w:type="gramStart"/>
      <w:r>
        <w:rPr>
          <w:rFonts w:ascii="Book Antiqua" w:eastAsia="Book Antiqua" w:hAnsi="Book Antiqua" w:cs="Book Antiqua"/>
          <w:color w:val="000000"/>
        </w:rPr>
        <w:t>joint</w:t>
      </w:r>
      <w:r w:rsidR="003A2B08">
        <w:rPr>
          <w:rFonts w:ascii="Book Antiqua" w:eastAsia="Book Antiqua" w:hAnsi="Book Antiqua" w:cs="Book Antiqua"/>
          <w:color w:val="000000"/>
          <w:vertAlign w:val="superscript"/>
        </w:rPr>
        <w:t>[</w:t>
      </w:r>
      <w:proofErr w:type="gramEnd"/>
      <w:r w:rsidR="003A2B08">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De Moore illustrated 54% of patients who attempted suicide by jumping from height were psychotic at the time of the incident – contrasting with 4% of patients who attempted suicide using a </w:t>
      </w:r>
      <w:proofErr w:type="gramStart"/>
      <w:r>
        <w:rPr>
          <w:rFonts w:ascii="Book Antiqua" w:eastAsia="Book Antiqua" w:hAnsi="Book Antiqua" w:cs="Book Antiqua"/>
          <w:color w:val="000000"/>
        </w:rPr>
        <w:t>firearm</w:t>
      </w:r>
      <w:r w:rsidR="009941C0">
        <w:rPr>
          <w:rFonts w:ascii="Book Antiqua" w:eastAsia="Book Antiqua" w:hAnsi="Book Antiqua" w:cs="Book Antiqua"/>
          <w:color w:val="000000"/>
          <w:vertAlign w:val="superscript"/>
        </w:rPr>
        <w:t>[</w:t>
      </w:r>
      <w:proofErr w:type="gramEnd"/>
      <w:r w:rsidR="009941C0">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This highlights the importance of dual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and psychiatric care in the acute management and rehabilitation of these vulnerable patients. The success of this approach is evident in the literature: in a Swedish study of 12 patients who had attempted suicide by jumping from height, all patients were alive at 4 years with 75% reporting satisfactory quality of life </w:t>
      </w:r>
      <w:proofErr w:type="gramStart"/>
      <w:r>
        <w:rPr>
          <w:rFonts w:ascii="Book Antiqua" w:eastAsia="Book Antiqua" w:hAnsi="Book Antiqua" w:cs="Book Antiqua"/>
          <w:color w:val="000000"/>
        </w:rPr>
        <w:t>outcomes</w:t>
      </w:r>
      <w:r w:rsidR="006A1A79">
        <w:rPr>
          <w:rFonts w:ascii="Book Antiqua" w:eastAsia="Book Antiqua" w:hAnsi="Book Antiqua" w:cs="Book Antiqua"/>
          <w:color w:val="000000"/>
          <w:vertAlign w:val="superscript"/>
        </w:rPr>
        <w:t>[</w:t>
      </w:r>
      <w:proofErr w:type="gramEnd"/>
      <w:r w:rsidR="006A1A79">
        <w:rPr>
          <w:rFonts w:ascii="Book Antiqua" w:eastAsia="Book Antiqua" w:hAnsi="Book Antiqua" w:cs="Book Antiqua"/>
          <w:color w:val="000000"/>
          <w:vertAlign w:val="superscript"/>
        </w:rPr>
        <w:t>15]</w:t>
      </w:r>
      <w:r>
        <w:rPr>
          <w:rFonts w:ascii="Book Antiqua" w:eastAsia="Book Antiqua" w:hAnsi="Book Antiqua" w:cs="Book Antiqua"/>
          <w:color w:val="000000"/>
        </w:rPr>
        <w:t>. We do not have outcome data on those who attempted suicide in our study.</w:t>
      </w:r>
    </w:p>
    <w:p w14:paraId="587B31C7" w14:textId="124F8200" w:rsidR="00A77B3E" w:rsidRDefault="00000000" w:rsidP="002D161B">
      <w:pPr>
        <w:spacing w:line="360" w:lineRule="auto"/>
        <w:ind w:firstLineChars="200" w:firstLine="480"/>
        <w:jc w:val="both"/>
      </w:pPr>
      <w:r>
        <w:rPr>
          <w:rFonts w:ascii="Book Antiqua" w:eastAsia="Book Antiqua" w:hAnsi="Book Antiqua" w:cs="Book Antiqua"/>
          <w:color w:val="000000"/>
        </w:rPr>
        <w:t xml:space="preserve">Due to the high-energy mechanisms involved, pelvic and acetabular fractures are often associated with further injuries. In our study, lower limb fractures were observed in 32% of pelvic ring fractures and 36% of acetabular fractures. This is comparable with epidemiological analysis in India demonstrating lower limb fractures in 29% of pelvic ring fractures and 26% of acetabular </w:t>
      </w:r>
      <w:proofErr w:type="gramStart"/>
      <w:r>
        <w:rPr>
          <w:rFonts w:ascii="Book Antiqua" w:eastAsia="Book Antiqua" w:hAnsi="Book Antiqua" w:cs="Book Antiqua"/>
          <w:color w:val="000000"/>
        </w:rPr>
        <w:t>fractures</w:t>
      </w:r>
      <w:r w:rsidR="00F363BC">
        <w:rPr>
          <w:rFonts w:ascii="Book Antiqua" w:eastAsia="Book Antiqua" w:hAnsi="Book Antiqua" w:cs="Book Antiqua"/>
          <w:color w:val="000000"/>
          <w:vertAlign w:val="superscript"/>
        </w:rPr>
        <w:t>[</w:t>
      </w:r>
      <w:proofErr w:type="gramEnd"/>
      <w:r w:rsidR="00F363BC">
        <w:rPr>
          <w:rFonts w:ascii="Book Antiqua" w:eastAsia="Book Antiqua" w:hAnsi="Book Antiqua" w:cs="Book Antiqua"/>
          <w:color w:val="000000"/>
          <w:vertAlign w:val="superscript"/>
        </w:rPr>
        <w:t>6,16]</w:t>
      </w:r>
      <w:r>
        <w:rPr>
          <w:rFonts w:ascii="Book Antiqua" w:eastAsia="Book Antiqua" w:hAnsi="Book Antiqua" w:cs="Book Antiqua"/>
          <w:color w:val="000000"/>
        </w:rPr>
        <w:t>. When comparing pelvic ring and acetabular fractures, there was a significant association between pelvic ring fractures and both spine fractures (</w:t>
      </w:r>
      <w:r w:rsidR="007D69EC">
        <w:rPr>
          <w:rFonts w:ascii="Book Antiqua" w:eastAsia="Book Antiqua" w:hAnsi="Book Antiqua" w:cs="Book Antiqua"/>
          <w:i/>
          <w:iCs/>
          <w:color w:val="000000"/>
        </w:rPr>
        <w:t>P</w:t>
      </w:r>
      <w:r w:rsidR="007D69EC">
        <w:rPr>
          <w:rFonts w:ascii="Book Antiqua" w:eastAsia="Book Antiqua" w:hAnsi="Book Antiqua" w:cs="Book Antiqua"/>
          <w:color w:val="000000"/>
        </w:rPr>
        <w:t xml:space="preserve"> </w:t>
      </w:r>
      <w:r>
        <w:rPr>
          <w:rFonts w:ascii="Book Antiqua" w:eastAsia="Book Antiqua" w:hAnsi="Book Antiqua" w:cs="Book Antiqua"/>
          <w:color w:val="000000"/>
        </w:rPr>
        <w:t>&lt;</w:t>
      </w:r>
      <w:r w:rsidR="007D69EC">
        <w:rPr>
          <w:rFonts w:ascii="Book Antiqua" w:eastAsia="Book Antiqua" w:hAnsi="Book Antiqua" w:cs="Book Antiqua"/>
          <w:color w:val="000000"/>
        </w:rPr>
        <w:t xml:space="preserve"> </w:t>
      </w:r>
      <w:r>
        <w:rPr>
          <w:rFonts w:ascii="Book Antiqua" w:eastAsia="Book Antiqua" w:hAnsi="Book Antiqua" w:cs="Book Antiqua"/>
          <w:color w:val="000000"/>
        </w:rPr>
        <w:t>0.001) and abdominal injury (</w:t>
      </w:r>
      <w:r>
        <w:rPr>
          <w:rFonts w:ascii="Book Antiqua" w:eastAsia="Book Antiqua" w:hAnsi="Book Antiqua" w:cs="Book Antiqua"/>
          <w:i/>
          <w:iCs/>
          <w:color w:val="000000"/>
        </w:rPr>
        <w:t>P</w:t>
      </w:r>
      <w:r>
        <w:rPr>
          <w:rFonts w:ascii="Book Antiqua" w:eastAsia="Book Antiqua" w:hAnsi="Book Antiqua" w:cs="Book Antiqua"/>
          <w:color w:val="000000"/>
        </w:rPr>
        <w:t xml:space="preserve"> = 0.01). 5% of our patients after </w:t>
      </w:r>
      <w:r>
        <w:rPr>
          <w:rFonts w:ascii="Book Antiqua" w:eastAsia="Book Antiqua" w:hAnsi="Book Antiqua" w:cs="Book Antiqua"/>
          <w:color w:val="000000"/>
        </w:rPr>
        <w:lastRenderedPageBreak/>
        <w:t xml:space="preserve">high energy trauma had open injuries. This underlines the importance of the presence of multidisciplinary surgical teams at trauma calls; and supports British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Association Standards for Trauma</w:t>
      </w:r>
      <w:r w:rsidR="000316F1">
        <w:rPr>
          <w:rFonts w:ascii="Book Antiqua" w:eastAsia="Book Antiqua" w:hAnsi="Book Antiqua" w:cs="Book Antiqua"/>
          <w:color w:val="000000"/>
        </w:rPr>
        <w:t xml:space="preserve"> </w:t>
      </w:r>
      <w:r>
        <w:rPr>
          <w:rFonts w:ascii="Book Antiqua" w:eastAsia="Book Antiqua" w:hAnsi="Book Antiqua" w:cs="Book Antiqua"/>
          <w:color w:val="000000"/>
        </w:rPr>
        <w:t xml:space="preserve">guidance that all patients suffering high-energy trauma should have an examination of the perineum and rectum documented on </w:t>
      </w:r>
      <w:proofErr w:type="gramStart"/>
      <w:r>
        <w:rPr>
          <w:rFonts w:ascii="Book Antiqua" w:eastAsia="Book Antiqua" w:hAnsi="Book Antiqua" w:cs="Book Antiqua"/>
          <w:color w:val="000000"/>
        </w:rPr>
        <w:t>arrival</w:t>
      </w:r>
      <w:r w:rsidR="006A7B9A">
        <w:rPr>
          <w:rFonts w:ascii="Book Antiqua" w:eastAsia="Book Antiqua" w:hAnsi="Book Antiqua" w:cs="Book Antiqua"/>
          <w:color w:val="000000"/>
          <w:vertAlign w:val="superscript"/>
        </w:rPr>
        <w:t>[</w:t>
      </w:r>
      <w:proofErr w:type="gramEnd"/>
      <w:r w:rsidR="006A7B9A">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p>
    <w:p w14:paraId="4C3445AD" w14:textId="4311B52B" w:rsidR="00A77B3E" w:rsidRDefault="00000000" w:rsidP="00916202">
      <w:pPr>
        <w:spacing w:line="360" w:lineRule="auto"/>
        <w:ind w:firstLineChars="200" w:firstLine="480"/>
        <w:jc w:val="both"/>
      </w:pPr>
      <w:r>
        <w:rPr>
          <w:rFonts w:ascii="Book Antiqua" w:eastAsia="Book Antiqua" w:hAnsi="Book Antiqua" w:cs="Book Antiqua"/>
          <w:color w:val="000000"/>
        </w:rPr>
        <w:t xml:space="preserve">Despite our study solely </w:t>
      </w:r>
      <w:proofErr w:type="spellStart"/>
      <w:r>
        <w:rPr>
          <w:rFonts w:ascii="Book Antiqua" w:eastAsia="Book Antiqua" w:hAnsi="Book Antiqua" w:cs="Book Antiqua"/>
          <w:color w:val="000000"/>
        </w:rPr>
        <w:t>analysing</w:t>
      </w:r>
      <w:proofErr w:type="spellEnd"/>
      <w:r>
        <w:rPr>
          <w:rFonts w:ascii="Book Antiqua" w:eastAsia="Book Antiqua" w:hAnsi="Book Antiqua" w:cs="Book Antiqua"/>
          <w:color w:val="000000"/>
        </w:rPr>
        <w:t xml:space="preserve"> high-energy pelvic and acetabular fractures, the mortality rate was only 5% with just 1.7% of patients dying within the first 24 h of injury. In </w:t>
      </w:r>
      <w:proofErr w:type="spellStart"/>
      <w:r>
        <w:rPr>
          <w:rFonts w:ascii="Book Antiqua" w:eastAsia="Book Antiqua" w:hAnsi="Book Antiqua" w:cs="Book Antiqua"/>
          <w:color w:val="000000"/>
        </w:rPr>
        <w:t>Giannoudis</w:t>
      </w:r>
      <w:proofErr w:type="spellEnd"/>
      <w:r>
        <w:rPr>
          <w:rFonts w:ascii="Book Antiqua" w:eastAsia="Book Antiqua" w:hAnsi="Book Antiqua" w:cs="Book Antiqua"/>
          <w:color w:val="000000"/>
        </w:rPr>
        <w:t>’ largescale study of UK pelvic ring fractures published in 2007, the 3-mo</w:t>
      </w:r>
      <w:r w:rsidR="005A65C2">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was 14.2% with a median time to death of 6.2 </w:t>
      </w:r>
      <w:proofErr w:type="gramStart"/>
      <w:r>
        <w:rPr>
          <w:rFonts w:ascii="Book Antiqua" w:eastAsia="Book Antiqua" w:hAnsi="Book Antiqua" w:cs="Book Antiqua"/>
          <w:color w:val="000000"/>
        </w:rPr>
        <w:t>h</w:t>
      </w:r>
      <w:r w:rsidR="00285FD0">
        <w:rPr>
          <w:rFonts w:ascii="Book Antiqua" w:eastAsia="Book Antiqua" w:hAnsi="Book Antiqua" w:cs="Book Antiqua"/>
          <w:color w:val="000000"/>
          <w:vertAlign w:val="superscript"/>
        </w:rPr>
        <w:t>[</w:t>
      </w:r>
      <w:proofErr w:type="gramEnd"/>
      <w:r w:rsidR="00285FD0">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This is likely a reflection of the vast multidisciplinary advancements in acute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control – both in a pre- hospital setting and operatively </w:t>
      </w:r>
      <w:r>
        <w:rPr>
          <w:rFonts w:ascii="Book Antiqua" w:eastAsia="Book Antiqua" w:hAnsi="Book Antiqua" w:cs="Book Antiqua"/>
          <w:i/>
          <w:iCs/>
          <w:color w:val="000000"/>
        </w:rPr>
        <w:t>via</w:t>
      </w:r>
      <w:r>
        <w:rPr>
          <w:rFonts w:ascii="Book Antiqua" w:eastAsia="Book Antiqua" w:hAnsi="Book Antiqua" w:cs="Book Antiqua"/>
          <w:color w:val="000000"/>
        </w:rPr>
        <w:t xml:space="preserve"> pelvic packing and interventional radiological </w:t>
      </w:r>
      <w:proofErr w:type="gramStart"/>
      <w:r>
        <w:rPr>
          <w:rFonts w:ascii="Book Antiqua" w:eastAsia="Book Antiqua" w:hAnsi="Book Antiqua" w:cs="Book Antiqua"/>
          <w:color w:val="000000"/>
        </w:rPr>
        <w:t>techniques</w:t>
      </w:r>
      <w:r w:rsidR="008E5BD5">
        <w:rPr>
          <w:rFonts w:ascii="Book Antiqua" w:eastAsia="Book Antiqua" w:hAnsi="Book Antiqua" w:cs="Book Antiqua"/>
          <w:color w:val="000000"/>
          <w:vertAlign w:val="superscript"/>
        </w:rPr>
        <w:t>[</w:t>
      </w:r>
      <w:proofErr w:type="gramEnd"/>
      <w:r w:rsidR="008E5BD5">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w:t>
      </w:r>
    </w:p>
    <w:p w14:paraId="203A9102" w14:textId="7B1B91AE" w:rsidR="00A77B3E" w:rsidRDefault="00000000" w:rsidP="008E5BD5">
      <w:pPr>
        <w:spacing w:line="360" w:lineRule="auto"/>
        <w:ind w:firstLineChars="200" w:firstLine="480"/>
        <w:jc w:val="both"/>
      </w:pPr>
      <w:r>
        <w:rPr>
          <w:rFonts w:ascii="Book Antiqua" w:eastAsia="Book Antiqua" w:hAnsi="Book Antiqua" w:cs="Book Antiqua"/>
          <w:color w:val="000000"/>
        </w:rPr>
        <w:t xml:space="preserve">The Young-Burgess classification is the most widely used classification system for pelvic ring fractures and has been incorporated into Advanced Trauma Life Support </w:t>
      </w:r>
      <w:proofErr w:type="gramStart"/>
      <w:r>
        <w:rPr>
          <w:rFonts w:ascii="Book Antiqua" w:eastAsia="Book Antiqua" w:hAnsi="Book Antiqua" w:cs="Book Antiqua"/>
          <w:color w:val="000000"/>
        </w:rPr>
        <w:t>guidelines</w:t>
      </w:r>
      <w:r w:rsidR="00E12641">
        <w:rPr>
          <w:rFonts w:ascii="Book Antiqua" w:eastAsia="Book Antiqua" w:hAnsi="Book Antiqua" w:cs="Book Antiqua"/>
          <w:color w:val="000000"/>
          <w:vertAlign w:val="superscript"/>
        </w:rPr>
        <w:t>[</w:t>
      </w:r>
      <w:proofErr w:type="gramEnd"/>
      <w:r w:rsidR="00E12641">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This </w:t>
      </w:r>
      <w:proofErr w:type="spellStart"/>
      <w:r>
        <w:rPr>
          <w:rFonts w:ascii="Book Antiqua" w:eastAsia="Book Antiqua" w:hAnsi="Book Antiqua" w:cs="Book Antiqua"/>
          <w:color w:val="000000"/>
        </w:rPr>
        <w:t>characterises</w:t>
      </w:r>
      <w:proofErr w:type="spellEnd"/>
      <w:r>
        <w:rPr>
          <w:rFonts w:ascii="Book Antiqua" w:eastAsia="Book Antiqua" w:hAnsi="Book Antiqua" w:cs="Book Antiqua"/>
          <w:color w:val="000000"/>
        </w:rPr>
        <w:t xml:space="preserve"> pelvic ring injuries mechanistically, correlating with the direction and location of applied </w:t>
      </w:r>
      <w:proofErr w:type="gramStart"/>
      <w:r>
        <w:rPr>
          <w:rFonts w:ascii="Book Antiqua" w:eastAsia="Book Antiqua" w:hAnsi="Book Antiqua" w:cs="Book Antiqua"/>
          <w:color w:val="000000"/>
        </w:rPr>
        <w:t>force</w:t>
      </w:r>
      <w:r w:rsidR="00384A31">
        <w:rPr>
          <w:rFonts w:ascii="Book Antiqua" w:eastAsia="Book Antiqua" w:hAnsi="Book Antiqua" w:cs="Book Antiqua"/>
          <w:color w:val="000000"/>
          <w:vertAlign w:val="superscript"/>
        </w:rPr>
        <w:t>[</w:t>
      </w:r>
      <w:proofErr w:type="gramEnd"/>
      <w:r w:rsidR="00384A31">
        <w:rPr>
          <w:rFonts w:ascii="Book Antiqua" w:eastAsia="Book Antiqua" w:hAnsi="Book Antiqua" w:cs="Book Antiqua"/>
          <w:color w:val="000000"/>
          <w:vertAlign w:val="superscript"/>
        </w:rPr>
        <w:t>5]</w:t>
      </w:r>
      <w:r>
        <w:rPr>
          <w:rFonts w:ascii="Book Antiqua" w:eastAsia="Book Antiqua" w:hAnsi="Book Antiqua" w:cs="Book Antiqua"/>
          <w:color w:val="000000"/>
        </w:rPr>
        <w:t>. In our study, there was a statistically significant association between falls and VS fractures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road traffic accidents and LC fractures (</w:t>
      </w:r>
      <w:r>
        <w:rPr>
          <w:rFonts w:ascii="Book Antiqua" w:eastAsia="Book Antiqua" w:hAnsi="Book Antiqua" w:cs="Book Antiqua"/>
          <w:i/>
          <w:iCs/>
          <w:color w:val="000000"/>
        </w:rPr>
        <w:t>P</w:t>
      </w:r>
      <w:r>
        <w:rPr>
          <w:rFonts w:ascii="Book Antiqua" w:eastAsia="Book Antiqua" w:hAnsi="Book Antiqua" w:cs="Book Antiqua"/>
          <w:color w:val="000000"/>
        </w:rPr>
        <w:t xml:space="preserve"> = 0.01). The association between road traffic accidents and LC fractures may partly be explained by analysis demonstrating an increased risk of pelvic fracture following high magnitude side door or door panel intrusion in lateral impact </w:t>
      </w:r>
      <w:proofErr w:type="gramStart"/>
      <w:r>
        <w:rPr>
          <w:rFonts w:ascii="Book Antiqua" w:eastAsia="Book Antiqua" w:hAnsi="Book Antiqua" w:cs="Book Antiqua"/>
          <w:color w:val="000000"/>
        </w:rPr>
        <w:t>crashes</w:t>
      </w:r>
      <w:r w:rsidR="00703822">
        <w:rPr>
          <w:rFonts w:ascii="Book Antiqua" w:eastAsia="Book Antiqua" w:hAnsi="Book Antiqua" w:cs="Book Antiqua"/>
          <w:color w:val="000000"/>
          <w:vertAlign w:val="superscript"/>
        </w:rPr>
        <w:t>[</w:t>
      </w:r>
      <w:proofErr w:type="gramEnd"/>
      <w:r w:rsidR="00703822">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need for improved lateral impact vehicle safety is evident, and in 2020 the European New Car Assessment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upgraded side mobile barrier testing to promote strengthening around the B-pillar (between the side doors of a car), fitment of side airbags and development of energy absorbing structures in seats and door </w:t>
      </w:r>
      <w:proofErr w:type="gramStart"/>
      <w:r>
        <w:rPr>
          <w:rFonts w:ascii="Book Antiqua" w:eastAsia="Book Antiqua" w:hAnsi="Book Antiqua" w:cs="Book Antiqua"/>
          <w:color w:val="000000"/>
        </w:rPr>
        <w:t>panels</w:t>
      </w:r>
      <w:r w:rsidR="00B4641E">
        <w:rPr>
          <w:rFonts w:ascii="Book Antiqua" w:eastAsia="Book Antiqua" w:hAnsi="Book Antiqua" w:cs="Book Antiqua"/>
          <w:color w:val="000000"/>
          <w:vertAlign w:val="superscript"/>
        </w:rPr>
        <w:t>[</w:t>
      </w:r>
      <w:proofErr w:type="gramEnd"/>
      <w:r w:rsidR="00B4641E">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p>
    <w:p w14:paraId="1A854B25" w14:textId="5D694B6E" w:rsidR="00A77B3E" w:rsidRDefault="00000000" w:rsidP="00A756DD">
      <w:pPr>
        <w:spacing w:line="360" w:lineRule="auto"/>
        <w:ind w:firstLineChars="200" w:firstLine="480"/>
        <w:jc w:val="both"/>
      </w:pPr>
      <w:r>
        <w:rPr>
          <w:rFonts w:ascii="Book Antiqua" w:eastAsia="Book Antiqua" w:hAnsi="Book Antiqua" w:cs="Book Antiqua"/>
          <w:color w:val="000000"/>
        </w:rPr>
        <w:t xml:space="preserve">The management of pelvic and acetabular fractures consumes considerable hospital resource. The literature has demonstrated pelvic fracture patients have more intensive care admissions (24.5% </w:t>
      </w:r>
      <w:r>
        <w:rPr>
          <w:rFonts w:ascii="Book Antiqua" w:eastAsia="Book Antiqua" w:hAnsi="Book Antiqua" w:cs="Book Antiqua"/>
          <w:i/>
          <w:iCs/>
          <w:color w:val="000000"/>
        </w:rPr>
        <w:t>vs</w:t>
      </w:r>
      <w:r>
        <w:rPr>
          <w:rFonts w:ascii="Book Antiqua" w:eastAsia="Book Antiqua" w:hAnsi="Book Antiqua" w:cs="Book Antiqua"/>
          <w:color w:val="000000"/>
        </w:rPr>
        <w:t xml:space="preserve"> 11.7%) and longer inpatient stays (15 </w:t>
      </w:r>
      <w:r>
        <w:rPr>
          <w:rFonts w:ascii="Book Antiqua" w:eastAsia="Book Antiqua" w:hAnsi="Book Antiqua" w:cs="Book Antiqua"/>
          <w:i/>
          <w:iCs/>
          <w:color w:val="000000"/>
        </w:rPr>
        <w:t>vs</w:t>
      </w:r>
      <w:r>
        <w:rPr>
          <w:rFonts w:ascii="Book Antiqua" w:eastAsia="Book Antiqua" w:hAnsi="Book Antiqua" w:cs="Book Antiqua"/>
          <w:color w:val="000000"/>
        </w:rPr>
        <w:t xml:space="preserve"> 8 d) than any other high-energy trauma </w:t>
      </w:r>
      <w:proofErr w:type="gramStart"/>
      <w:r>
        <w:rPr>
          <w:rFonts w:ascii="Book Antiqua" w:eastAsia="Book Antiqua" w:hAnsi="Book Antiqua" w:cs="Book Antiqua"/>
          <w:color w:val="000000"/>
        </w:rPr>
        <w:t>patients</w:t>
      </w:r>
      <w:r w:rsidR="001A7373">
        <w:rPr>
          <w:rFonts w:ascii="Book Antiqua" w:eastAsia="Book Antiqua" w:hAnsi="Book Antiqua" w:cs="Book Antiqua"/>
          <w:color w:val="000000"/>
          <w:vertAlign w:val="superscript"/>
        </w:rPr>
        <w:t>[</w:t>
      </w:r>
      <w:proofErr w:type="gramEnd"/>
      <w:r w:rsidR="001A7373">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our study, intensive care admission was necessary in 43% of patients, with a median total hospital length of stay of 13 d. Furthermore, 48% of </w:t>
      </w:r>
      <w:r>
        <w:rPr>
          <w:rFonts w:ascii="Book Antiqua" w:eastAsia="Book Antiqua" w:hAnsi="Book Antiqua" w:cs="Book Antiqua"/>
          <w:color w:val="000000"/>
        </w:rPr>
        <w:lastRenderedPageBreak/>
        <w:t xml:space="preserve">patients required pelvic or acetabular surgery, with 38% undergoing additional surgery for other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injuries. British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Association Guidelines advise reconstruction of the pelvic ring should occur within 72 h of </w:t>
      </w:r>
      <w:proofErr w:type="spellStart"/>
      <w:r>
        <w:rPr>
          <w:rFonts w:ascii="Book Antiqua" w:eastAsia="Book Antiqua" w:hAnsi="Book Antiqua" w:cs="Book Antiqua"/>
          <w:color w:val="000000"/>
        </w:rPr>
        <w:t>stabilisation</w:t>
      </w:r>
      <w:proofErr w:type="spellEnd"/>
      <w:r>
        <w:rPr>
          <w:rFonts w:ascii="Book Antiqua" w:eastAsia="Book Antiqua" w:hAnsi="Book Antiqua" w:cs="Book Antiqua"/>
          <w:color w:val="000000"/>
        </w:rPr>
        <w:t xml:space="preserve"> of the patient’s physiological </w:t>
      </w:r>
      <w:proofErr w:type="gramStart"/>
      <w:r>
        <w:rPr>
          <w:rFonts w:ascii="Book Antiqua" w:eastAsia="Book Antiqua" w:hAnsi="Book Antiqua" w:cs="Book Antiqua"/>
          <w:color w:val="000000"/>
        </w:rPr>
        <w:t>state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with Willett demonstrating time to surgery is a significant predictor of radiological and functional outcome for both elementary and associated displaced fractures of the acetabulum</w:t>
      </w:r>
      <w:r w:rsidR="00D41BC8">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Therefore, it is crucial that major trauma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allocate sufficient bed space and theatre capacity for the dedicated management of pelvic and acetabular fractures.</w:t>
      </w:r>
    </w:p>
    <w:p w14:paraId="5A611720" w14:textId="575C5DB2" w:rsidR="00A77B3E" w:rsidRDefault="00000000" w:rsidP="00AA0C30">
      <w:pPr>
        <w:spacing w:line="360" w:lineRule="auto"/>
        <w:ind w:firstLineChars="200" w:firstLine="480"/>
        <w:jc w:val="both"/>
      </w:pPr>
      <w:r>
        <w:rPr>
          <w:rFonts w:ascii="Book Antiqua" w:eastAsia="Book Antiqua" w:hAnsi="Book Antiqua" w:cs="Book Antiqua"/>
          <w:color w:val="000000"/>
        </w:rPr>
        <w:t xml:space="preserve">A principle of NHS funding is that insurance industries have a legal obligation to pay healthcare costs for patients who have been injured in an accident and have successfully claimed personal injury compensation. The tariff for the Injury Cost Recovery Scheme is currently capped at £915 per day with a maximum charge of £54682. Outpatient appointments are not funded by the scheme once the patient has received inpatient </w:t>
      </w:r>
      <w:proofErr w:type="gramStart"/>
      <w:r>
        <w:rPr>
          <w:rFonts w:ascii="Book Antiqua" w:eastAsia="Book Antiqua" w:hAnsi="Book Antiqua" w:cs="Book Antiqua"/>
          <w:color w:val="000000"/>
        </w:rPr>
        <w:t>treatment</w:t>
      </w:r>
      <w:r w:rsidR="00332F70">
        <w:rPr>
          <w:rFonts w:ascii="Book Antiqua" w:eastAsia="Book Antiqua" w:hAnsi="Book Antiqua" w:cs="Book Antiqua"/>
          <w:color w:val="000000"/>
          <w:vertAlign w:val="superscript"/>
        </w:rPr>
        <w:t>[</w:t>
      </w:r>
      <w:proofErr w:type="gramEnd"/>
      <w:r w:rsidR="00332F70">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Given the estimated cost of an intensive care bed alone is £1932 per night (which 43% of patients in our cohort </w:t>
      </w:r>
      <w:proofErr w:type="gramStart"/>
      <w:r>
        <w:rPr>
          <w:rFonts w:ascii="Book Antiqua" w:eastAsia="Book Antiqua" w:hAnsi="Book Antiqua" w:cs="Book Antiqua"/>
          <w:color w:val="000000"/>
        </w:rPr>
        <w:t>required)</w:t>
      </w:r>
      <w:r w:rsidR="00904775">
        <w:rPr>
          <w:rFonts w:ascii="Book Antiqua" w:eastAsia="Book Antiqua" w:hAnsi="Book Antiqua" w:cs="Book Antiqua"/>
          <w:color w:val="000000"/>
          <w:vertAlign w:val="superscript"/>
        </w:rPr>
        <w:t>[</w:t>
      </w:r>
      <w:proofErr w:type="gramEnd"/>
      <w:r w:rsidR="00904775">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future research should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direct cost of pelvic and acetabular fractures to help determine whether the current compensation arrangements adequately reimburse major trauma care.</w:t>
      </w:r>
    </w:p>
    <w:p w14:paraId="59C10B7A" w14:textId="77777777" w:rsidR="00A77B3E" w:rsidRDefault="00A77B3E">
      <w:pPr>
        <w:spacing w:line="360" w:lineRule="auto"/>
        <w:jc w:val="both"/>
      </w:pPr>
    </w:p>
    <w:p w14:paraId="5DE233E4" w14:textId="199AA824" w:rsidR="00A77B3E" w:rsidRDefault="00000000" w:rsidP="00A002CC">
      <w:pPr>
        <w:spacing w:line="360" w:lineRule="auto"/>
        <w:ind w:firstLineChars="200" w:firstLine="480"/>
        <w:jc w:val="both"/>
      </w:pPr>
      <w:r>
        <w:rPr>
          <w:rFonts w:ascii="Book Antiqua" w:eastAsia="Book Antiqua" w:hAnsi="Book Antiqua" w:cs="Book Antiqua"/>
          <w:color w:val="000000"/>
        </w:rPr>
        <w:t xml:space="preserve">This study has limitations which must be considered when interpreting findings. Patients could only be included if they had undergone computed tomography of the pelvis to allow fracture classification. This meant patients who died in a pre-hospital or very early ED setting, prior to undergoing computed tomography of the pelvis, were excluded from analysis. We acknowledge the inevitable effect of geographical and national variation in terms of making comparisons with other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around the world. The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studied is an inner-city </w:t>
      </w:r>
      <w:r w:rsidR="008608B1">
        <w:rPr>
          <w:rFonts w:ascii="Book Antiqua" w:eastAsia="Book Antiqua" w:hAnsi="Book Antiqua" w:cs="Book Antiqua"/>
          <w:color w:val="000000"/>
        </w:rPr>
        <w:t>l</w:t>
      </w:r>
      <w:r>
        <w:rPr>
          <w:rFonts w:ascii="Book Antiqua" w:eastAsia="Book Antiqua" w:hAnsi="Book Antiqua" w:cs="Book Antiqua"/>
          <w:color w:val="000000"/>
        </w:rPr>
        <w:t xml:space="preserve">evel-1 facility with high rates of interpersonal violence, mental </w:t>
      </w:r>
      <w:proofErr w:type="gramStart"/>
      <w:r>
        <w:rPr>
          <w:rFonts w:ascii="Book Antiqua" w:eastAsia="Book Antiqua" w:hAnsi="Book Antiqua" w:cs="Book Antiqua"/>
          <w:color w:val="000000"/>
        </w:rPr>
        <w:t>illness</w:t>
      </w:r>
      <w:proofErr w:type="gramEnd"/>
      <w:r>
        <w:rPr>
          <w:rFonts w:ascii="Book Antiqua" w:eastAsia="Book Antiqua" w:hAnsi="Book Antiqua" w:cs="Book Antiqua"/>
          <w:color w:val="000000"/>
        </w:rPr>
        <w:t xml:space="preserve"> and low socioeconomic status, compared with the rest of the UK. Therefore, the distribution of injuries will inevitably reflect this diversity. Comparison between nations is also difficult to control due to cultural, </w:t>
      </w:r>
      <w:proofErr w:type="gramStart"/>
      <w:r>
        <w:rPr>
          <w:rFonts w:ascii="Book Antiqua" w:eastAsia="Book Antiqua" w:hAnsi="Book Antiqua" w:cs="Book Antiqua"/>
          <w:color w:val="000000"/>
        </w:rPr>
        <w:t>legal</w:t>
      </w:r>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differences within the population which will also affect injury types and mechanisms - </w:t>
      </w:r>
      <w:r>
        <w:rPr>
          <w:rFonts w:ascii="Book Antiqua" w:eastAsia="Book Antiqua" w:hAnsi="Book Antiqua" w:cs="Book Antiqua"/>
          <w:color w:val="000000"/>
        </w:rPr>
        <w:lastRenderedPageBreak/>
        <w:t xml:space="preserve">examples include the use of roundabouts in the UK and Europe </w:t>
      </w:r>
      <w:r>
        <w:rPr>
          <w:rFonts w:ascii="Book Antiqua" w:eastAsia="Book Antiqua" w:hAnsi="Book Antiqua" w:cs="Book Antiqua"/>
          <w:i/>
          <w:iCs/>
          <w:color w:val="000000"/>
        </w:rPr>
        <w:t>vs</w:t>
      </w:r>
      <w:r>
        <w:rPr>
          <w:rFonts w:ascii="Book Antiqua" w:eastAsia="Book Antiqua" w:hAnsi="Book Antiqua" w:cs="Book Antiqua"/>
          <w:color w:val="000000"/>
        </w:rPr>
        <w:t xml:space="preserve"> stop junctions in the United States. Suicide by gunshot is rare in the UK and Europe but much more common in United States and countries where firearm accessibility is relatively high, which may account for the high proportion of suicide falls from height in our series. Similarly, we recorded no pelvic or acetabular injuries resulting from gunshots, which would be much more common in other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around the world. Moreover, the authors acknowledge the lack of clinical or radiological follow-up in this study. Ideally, an epidemiological study would be complemented by outcomes data, but this was not available for the cohort studied. Finally, analysis of the distribution of acetabular fractures in accordance with the </w:t>
      </w:r>
      <w:proofErr w:type="spellStart"/>
      <w:r>
        <w:rPr>
          <w:rFonts w:ascii="Book Antiqua" w:eastAsia="Book Antiqua" w:hAnsi="Book Antiqua" w:cs="Book Antiqua"/>
          <w:color w:val="000000"/>
        </w:rPr>
        <w:t>Letournel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Judet</w:t>
      </w:r>
      <w:proofErr w:type="spellEnd"/>
      <w:r>
        <w:rPr>
          <w:rFonts w:ascii="Book Antiqua" w:eastAsia="Book Antiqua" w:hAnsi="Book Antiqua" w:cs="Book Antiqua"/>
          <w:color w:val="000000"/>
        </w:rPr>
        <w:t xml:space="preserve"> classification system was not included in this study.</w:t>
      </w:r>
    </w:p>
    <w:p w14:paraId="49ED933C" w14:textId="77777777" w:rsidR="00A77B3E" w:rsidRDefault="00A77B3E">
      <w:pPr>
        <w:spacing w:line="360" w:lineRule="auto"/>
        <w:jc w:val="both"/>
      </w:pPr>
    </w:p>
    <w:p w14:paraId="3A3643BB"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4ED13C18" w14:textId="77777777" w:rsidR="00A77B3E" w:rsidRDefault="00000000">
      <w:pPr>
        <w:spacing w:line="360" w:lineRule="auto"/>
        <w:jc w:val="both"/>
      </w:pPr>
      <w:r>
        <w:rPr>
          <w:rFonts w:ascii="Book Antiqua" w:eastAsia="Book Antiqua" w:hAnsi="Book Antiqua" w:cs="Book Antiqua"/>
          <w:color w:val="000000"/>
        </w:rPr>
        <w:t xml:space="preserve">Pelvic and acetabular fractures most commonly occur in young male patients following high-energy trauma and are associated with concomitant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injuries (most commonly spine and lower limb fractures), intensive care admission and long inpatient stays. </w:t>
      </w:r>
      <w:proofErr w:type="gramStart"/>
      <w:r>
        <w:rPr>
          <w:rFonts w:ascii="Book Antiqua" w:eastAsia="Book Antiqua" w:hAnsi="Book Antiqua" w:cs="Book Antiqua"/>
          <w:color w:val="000000"/>
        </w:rPr>
        <w:t>The vast majority of</w:t>
      </w:r>
      <w:proofErr w:type="gramEnd"/>
      <w:r>
        <w:rPr>
          <w:rFonts w:ascii="Book Antiqua" w:eastAsia="Book Antiqua" w:hAnsi="Book Antiqua" w:cs="Book Antiqua"/>
          <w:color w:val="000000"/>
        </w:rPr>
        <w:t xml:space="preserve"> pelvic ring injuries secondary to road traffic accidents are lateral compression type. Injury prevention research should seek to drive advancements in lateral impact cycle and motor vehicle safety, along with mental health surveillance for those deemed to be potential suicide risks.</w:t>
      </w:r>
    </w:p>
    <w:p w14:paraId="4BFB326B" w14:textId="77777777" w:rsidR="00A77B3E" w:rsidRDefault="00A77B3E">
      <w:pPr>
        <w:spacing w:line="360" w:lineRule="auto"/>
        <w:jc w:val="both"/>
      </w:pPr>
    </w:p>
    <w:p w14:paraId="7ECA1A91"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2A6A3BDE" w14:textId="77777777" w:rsidR="00A77B3E" w:rsidRDefault="00000000">
      <w:pPr>
        <w:spacing w:line="360" w:lineRule="auto"/>
        <w:jc w:val="both"/>
      </w:pPr>
      <w:r>
        <w:rPr>
          <w:rFonts w:ascii="Book Antiqua" w:eastAsia="Book Antiqua" w:hAnsi="Book Antiqua" w:cs="Book Antiqua"/>
          <w:b/>
          <w:i/>
          <w:color w:val="000000"/>
        </w:rPr>
        <w:t>Research background</w:t>
      </w:r>
    </w:p>
    <w:p w14:paraId="48876B9F" w14:textId="77777777" w:rsidR="00A77B3E" w:rsidRDefault="00000000">
      <w:pPr>
        <w:spacing w:line="360" w:lineRule="auto"/>
        <w:jc w:val="both"/>
      </w:pPr>
      <w:r>
        <w:rPr>
          <w:rFonts w:ascii="Book Antiqua" w:eastAsia="Book Antiqua" w:hAnsi="Book Antiqua" w:cs="Book Antiqua"/>
          <w:color w:val="000000"/>
        </w:rPr>
        <w:t xml:space="preserve">To </w:t>
      </w:r>
      <w:proofErr w:type="spellStart"/>
      <w:r>
        <w:rPr>
          <w:rFonts w:ascii="Book Antiqua" w:eastAsia="Book Antiqua" w:hAnsi="Book Antiqua" w:cs="Book Antiqua"/>
          <w:color w:val="000000"/>
        </w:rPr>
        <w:t>optimise</w:t>
      </w:r>
      <w:proofErr w:type="spellEnd"/>
      <w:r>
        <w:rPr>
          <w:rFonts w:ascii="Book Antiqua" w:eastAsia="Book Antiqua" w:hAnsi="Book Antiqua" w:cs="Book Antiqua"/>
          <w:color w:val="000000"/>
        </w:rPr>
        <w:t xml:space="preserve"> trauma outcomes, the National Health Service introduced the Trauma Network System in 2012 which designated 27 hospitals in England responsible for the specialist management of severely injured patients. To our knowledge, this is the first study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epidemiology of high-energy pelvic and acetabular trauma over a one-year period at a major trauma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since introduction of the Trauma Network System.</w:t>
      </w:r>
    </w:p>
    <w:p w14:paraId="0E38808A" w14:textId="77777777" w:rsidR="00A77B3E" w:rsidRDefault="00A77B3E">
      <w:pPr>
        <w:spacing w:line="360" w:lineRule="auto"/>
        <w:jc w:val="both"/>
      </w:pPr>
    </w:p>
    <w:p w14:paraId="28A7F671" w14:textId="77777777" w:rsidR="00A77B3E" w:rsidRDefault="00000000">
      <w:pPr>
        <w:spacing w:line="360" w:lineRule="auto"/>
        <w:jc w:val="both"/>
      </w:pPr>
      <w:r>
        <w:rPr>
          <w:rFonts w:ascii="Book Antiqua" w:eastAsia="Book Antiqua" w:hAnsi="Book Antiqua" w:cs="Book Antiqua"/>
          <w:b/>
          <w:i/>
          <w:color w:val="000000"/>
        </w:rPr>
        <w:lastRenderedPageBreak/>
        <w:t>Research motivation</w:t>
      </w:r>
    </w:p>
    <w:p w14:paraId="4EA60B64" w14:textId="16638645" w:rsidR="00A77B3E" w:rsidRDefault="00000000">
      <w:pPr>
        <w:spacing w:line="360" w:lineRule="auto"/>
        <w:jc w:val="both"/>
      </w:pPr>
      <w:r>
        <w:rPr>
          <w:rFonts w:ascii="Book Antiqua" w:eastAsia="Book Antiqua" w:hAnsi="Book Antiqua" w:cs="Book Antiqua"/>
          <w:color w:val="000000"/>
        </w:rPr>
        <w:t>Non-fragility pelvic and acetabular fractures are the result of high-energy trauma. Despite evolving safety measures, high-energy trauma/suicide remains the leading cause of death under the age of 45 in the United Kingdom. Therefore, it is critical that research explores opportunities for future injury prevention in these high-risk patients.</w:t>
      </w:r>
    </w:p>
    <w:p w14:paraId="530FD9F6" w14:textId="77777777" w:rsidR="00A77B3E" w:rsidRDefault="00A77B3E">
      <w:pPr>
        <w:spacing w:line="360" w:lineRule="auto"/>
        <w:jc w:val="both"/>
      </w:pPr>
    </w:p>
    <w:p w14:paraId="22299C05" w14:textId="77777777" w:rsidR="00A77B3E" w:rsidRDefault="00000000">
      <w:pPr>
        <w:spacing w:line="360" w:lineRule="auto"/>
        <w:jc w:val="both"/>
      </w:pPr>
      <w:r>
        <w:rPr>
          <w:rFonts w:ascii="Book Antiqua" w:eastAsia="Book Antiqua" w:hAnsi="Book Antiqua" w:cs="Book Antiqua"/>
          <w:b/>
          <w:i/>
          <w:color w:val="000000"/>
        </w:rPr>
        <w:t>Research objectives</w:t>
      </w:r>
    </w:p>
    <w:p w14:paraId="315323A4" w14:textId="0A144386" w:rsidR="00A77B3E" w:rsidRDefault="00000000">
      <w:pPr>
        <w:spacing w:line="360" w:lineRule="auto"/>
        <w:jc w:val="both"/>
      </w:pPr>
      <w:r>
        <w:rPr>
          <w:rFonts w:ascii="Book Antiqua" w:eastAsia="Book Antiqua" w:hAnsi="Book Antiqua" w:cs="Book Antiqua"/>
          <w:color w:val="000000"/>
        </w:rPr>
        <w:t xml:space="preserve">This study sought to </w:t>
      </w:r>
      <w:proofErr w:type="spellStart"/>
      <w:r>
        <w:rPr>
          <w:rFonts w:ascii="Book Antiqua" w:eastAsia="Book Antiqua" w:hAnsi="Book Antiqua" w:cs="Book Antiqua"/>
          <w:color w:val="000000"/>
        </w:rPr>
        <w:t>characterise</w:t>
      </w:r>
      <w:proofErr w:type="spellEnd"/>
      <w:r>
        <w:rPr>
          <w:rFonts w:ascii="Book Antiqua" w:eastAsia="Book Antiqua" w:hAnsi="Book Antiqua" w:cs="Book Antiqua"/>
          <w:color w:val="000000"/>
        </w:rPr>
        <w:t xml:space="preserve"> the epidemiology of high-energy pelvic and acetabular trauma, to demonstrate the wide-ranging resources required to care for these patients and explore opportunities for future injury prevention research.</w:t>
      </w:r>
    </w:p>
    <w:p w14:paraId="5D8B0A6A" w14:textId="77777777" w:rsidR="00A77B3E" w:rsidRDefault="00A77B3E">
      <w:pPr>
        <w:spacing w:line="360" w:lineRule="auto"/>
        <w:jc w:val="both"/>
      </w:pPr>
    </w:p>
    <w:p w14:paraId="3A1B7B6B" w14:textId="77777777" w:rsidR="00A77B3E" w:rsidRDefault="00000000">
      <w:pPr>
        <w:spacing w:line="360" w:lineRule="auto"/>
        <w:jc w:val="both"/>
      </w:pPr>
      <w:r>
        <w:rPr>
          <w:rFonts w:ascii="Book Antiqua" w:eastAsia="Book Antiqua" w:hAnsi="Book Antiqua" w:cs="Book Antiqua"/>
          <w:b/>
          <w:i/>
          <w:color w:val="000000"/>
        </w:rPr>
        <w:t>Research methods</w:t>
      </w:r>
    </w:p>
    <w:p w14:paraId="4B5A9BD3" w14:textId="62F21F8C" w:rsidR="00A77B3E" w:rsidRDefault="00000000">
      <w:pPr>
        <w:spacing w:line="360" w:lineRule="auto"/>
        <w:jc w:val="both"/>
      </w:pPr>
      <w:r>
        <w:rPr>
          <w:rFonts w:ascii="Book Antiqua" w:eastAsia="Book Antiqua" w:hAnsi="Book Antiqua" w:cs="Book Antiqua"/>
          <w:color w:val="000000"/>
        </w:rPr>
        <w:t xml:space="preserve">227 consecutive patients at a level-1 trauma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with pelvic and acetabular fractures were </w:t>
      </w:r>
      <w:r w:rsidR="000D638F">
        <w:rPr>
          <w:rFonts w:ascii="Book Antiqua" w:eastAsia="Book Antiqua" w:hAnsi="Book Antiqua" w:cs="Book Antiqua"/>
          <w:color w:val="000000"/>
        </w:rPr>
        <w:t>analyzed</w:t>
      </w:r>
      <w:r>
        <w:rPr>
          <w:rFonts w:ascii="Book Antiqua" w:eastAsia="Book Antiqua" w:hAnsi="Book Antiqua" w:cs="Book Antiqua"/>
          <w:color w:val="000000"/>
        </w:rPr>
        <w:t xml:space="preserve"> over a one-year period.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patients, fragility fractures and patients without computed tomography of the pelvis were excluded leaving 175 patients for inclusion in the study. Statistical analysis was performed using Fisher’s exact test for categorical variables. </w:t>
      </w:r>
    </w:p>
    <w:p w14:paraId="6E18D354" w14:textId="77777777" w:rsidR="00A77B3E" w:rsidRDefault="00A77B3E">
      <w:pPr>
        <w:spacing w:line="360" w:lineRule="auto"/>
        <w:jc w:val="both"/>
      </w:pPr>
    </w:p>
    <w:p w14:paraId="49702A03" w14:textId="77777777" w:rsidR="00A77B3E" w:rsidRDefault="00000000">
      <w:pPr>
        <w:spacing w:line="360" w:lineRule="auto"/>
        <w:jc w:val="both"/>
      </w:pPr>
      <w:r>
        <w:rPr>
          <w:rFonts w:ascii="Book Antiqua" w:eastAsia="Book Antiqua" w:hAnsi="Book Antiqua" w:cs="Book Antiqua"/>
          <w:b/>
          <w:i/>
          <w:color w:val="000000"/>
        </w:rPr>
        <w:t>Research results</w:t>
      </w:r>
    </w:p>
    <w:p w14:paraId="6F088F87" w14:textId="77777777" w:rsidR="00A77B3E" w:rsidRDefault="00000000">
      <w:pPr>
        <w:spacing w:line="360" w:lineRule="auto"/>
        <w:jc w:val="both"/>
      </w:pPr>
      <w:r>
        <w:rPr>
          <w:rFonts w:ascii="Book Antiqua" w:eastAsia="Book Antiqua" w:hAnsi="Book Antiqua" w:cs="Book Antiqua"/>
          <w:color w:val="000000"/>
        </w:rPr>
        <w:t xml:space="preserve">72% of pelvic and acetabular fractures occurred in male patients at a median age of 45 years. 15% were the result of a suicide attempt. 48% of patients required pelvic or acetabular surgery, with 38% undergoing further surgery for additional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injuries. Vertical shear pelvic ring fractures were associated with falls (</w:t>
      </w:r>
      <w:r>
        <w:rPr>
          <w:rFonts w:ascii="Book Antiqua" w:eastAsia="Book Antiqua" w:hAnsi="Book Antiqua" w:cs="Book Antiqua"/>
          <w:i/>
          <w:iCs/>
          <w:color w:val="000000"/>
        </w:rPr>
        <w:t>P</w:t>
      </w:r>
      <w:r>
        <w:rPr>
          <w:rFonts w:ascii="Book Antiqua" w:eastAsia="Book Antiqua" w:hAnsi="Book Antiqua" w:cs="Book Antiqua"/>
          <w:color w:val="000000"/>
        </w:rPr>
        <w:t xml:space="preserve"> = 0.03) while lateral compression fractures were associated with road traffic accidents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p>
    <w:p w14:paraId="36771119" w14:textId="77777777" w:rsidR="00A77B3E" w:rsidRDefault="00A77B3E">
      <w:pPr>
        <w:spacing w:line="360" w:lineRule="auto"/>
        <w:jc w:val="both"/>
      </w:pPr>
    </w:p>
    <w:p w14:paraId="10D7CB05" w14:textId="77777777" w:rsidR="00A77B3E" w:rsidRDefault="00000000">
      <w:pPr>
        <w:spacing w:line="360" w:lineRule="auto"/>
        <w:jc w:val="both"/>
      </w:pPr>
      <w:r>
        <w:rPr>
          <w:rFonts w:ascii="Book Antiqua" w:eastAsia="Book Antiqua" w:hAnsi="Book Antiqua" w:cs="Book Antiqua"/>
          <w:b/>
          <w:i/>
          <w:color w:val="000000"/>
        </w:rPr>
        <w:t>Research conclusions</w:t>
      </w:r>
    </w:p>
    <w:p w14:paraId="4194379D" w14:textId="77777777" w:rsidR="00A77B3E" w:rsidRDefault="00000000">
      <w:pPr>
        <w:spacing w:line="360" w:lineRule="auto"/>
        <w:jc w:val="both"/>
      </w:pPr>
      <w:r>
        <w:rPr>
          <w:rFonts w:ascii="Book Antiqua" w:eastAsia="Book Antiqua" w:hAnsi="Book Antiqua" w:cs="Book Antiqua"/>
          <w:color w:val="000000"/>
        </w:rPr>
        <w:t xml:space="preserve">High-energy pelvic and acetabular fractures are associated with concomitant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fractures (most commonly spine and lower limb). Most pelvic ring injuries secondary to </w:t>
      </w:r>
      <w:r>
        <w:rPr>
          <w:rFonts w:ascii="Book Antiqua" w:eastAsia="Book Antiqua" w:hAnsi="Book Antiqua" w:cs="Book Antiqua"/>
          <w:color w:val="000000"/>
        </w:rPr>
        <w:lastRenderedPageBreak/>
        <w:t>road traffic accidents are lateral compression type illustrating the need for future research to drive advancements in lateral impact vehicle safety.</w:t>
      </w:r>
    </w:p>
    <w:p w14:paraId="6E264FBC" w14:textId="77777777" w:rsidR="00A77B3E" w:rsidRDefault="00A77B3E">
      <w:pPr>
        <w:spacing w:line="360" w:lineRule="auto"/>
        <w:jc w:val="both"/>
      </w:pPr>
    </w:p>
    <w:p w14:paraId="4ECDC6FF" w14:textId="77777777" w:rsidR="00A77B3E" w:rsidRDefault="00000000">
      <w:pPr>
        <w:spacing w:line="360" w:lineRule="auto"/>
        <w:jc w:val="both"/>
      </w:pPr>
      <w:r>
        <w:rPr>
          <w:rFonts w:ascii="Book Antiqua" w:eastAsia="Book Antiqua" w:hAnsi="Book Antiqua" w:cs="Book Antiqua"/>
          <w:b/>
          <w:i/>
          <w:color w:val="000000"/>
        </w:rPr>
        <w:t>Research perspectives</w:t>
      </w:r>
    </w:p>
    <w:p w14:paraId="47580D76" w14:textId="77777777" w:rsidR="00A77B3E" w:rsidRDefault="00000000">
      <w:pPr>
        <w:spacing w:line="360" w:lineRule="auto"/>
        <w:jc w:val="both"/>
      </w:pPr>
      <w:r>
        <w:rPr>
          <w:rFonts w:ascii="Book Antiqua" w:eastAsia="Book Antiqua" w:hAnsi="Book Antiqua" w:cs="Book Antiqua"/>
          <w:color w:val="000000"/>
        </w:rPr>
        <w:t xml:space="preserve">Future research should drive advancements in lateral impact vehicle safety given the statistically significant association between lateral compression fractures and road traffic accidents. Additionally, research should focus on mental health surveillance strategies for patients deemed to be potential suicide risks. </w:t>
      </w:r>
    </w:p>
    <w:p w14:paraId="18094621" w14:textId="77777777" w:rsidR="00A77B3E" w:rsidRDefault="00A77B3E">
      <w:pPr>
        <w:spacing w:line="360" w:lineRule="auto"/>
        <w:jc w:val="both"/>
      </w:pPr>
    </w:p>
    <w:p w14:paraId="36D426CC" w14:textId="77777777" w:rsidR="00A77B3E" w:rsidRDefault="00000000">
      <w:pPr>
        <w:spacing w:line="360" w:lineRule="auto"/>
        <w:jc w:val="both"/>
      </w:pPr>
      <w:r>
        <w:rPr>
          <w:rFonts w:ascii="Book Antiqua" w:eastAsia="Book Antiqua" w:hAnsi="Book Antiqua" w:cs="Book Antiqua"/>
          <w:b/>
          <w:color w:val="000000"/>
        </w:rPr>
        <w:t>REFERENCES</w:t>
      </w:r>
    </w:p>
    <w:p w14:paraId="03E12C8A" w14:textId="3277B371" w:rsidR="00A77B3E" w:rsidRDefault="00000000">
      <w:pPr>
        <w:spacing w:line="360" w:lineRule="auto"/>
        <w:jc w:val="both"/>
      </w:pPr>
      <w:r>
        <w:rPr>
          <w:rFonts w:ascii="Book Antiqua" w:eastAsia="Book Antiqua" w:hAnsi="Book Antiqua" w:cs="Book Antiqua"/>
          <w:color w:val="000000"/>
        </w:rPr>
        <w:t>1</w:t>
      </w:r>
      <w:r w:rsidRPr="00DC516D">
        <w:rPr>
          <w:rFonts w:ascii="Book Antiqua" w:eastAsia="Book Antiqua" w:hAnsi="Book Antiqua" w:cs="Book Antiqua"/>
          <w:b/>
          <w:bCs/>
          <w:color w:val="000000"/>
        </w:rPr>
        <w:t xml:space="preserve"> </w:t>
      </w:r>
      <w:r w:rsidR="003F6795" w:rsidRPr="00DC516D">
        <w:rPr>
          <w:rFonts w:ascii="Book Antiqua" w:eastAsia="Book Antiqua" w:hAnsi="Book Antiqua" w:cs="Book Antiqua"/>
          <w:b/>
          <w:bCs/>
          <w:color w:val="000000"/>
        </w:rPr>
        <w:t>Office for National Statistics.</w:t>
      </w:r>
      <w:r w:rsidR="003F6795">
        <w:rPr>
          <w:rFonts w:ascii="Book Antiqua" w:eastAsia="Book Antiqua" w:hAnsi="Book Antiqua" w:cs="Book Antiqua"/>
          <w:color w:val="000000"/>
        </w:rPr>
        <w:t xml:space="preserve"> </w:t>
      </w:r>
      <w:r w:rsidR="00DE4AA9" w:rsidRPr="00DE4AA9">
        <w:rPr>
          <w:rFonts w:ascii="Book Antiqua" w:eastAsia="Book Antiqua" w:hAnsi="Book Antiqua" w:cs="Book Antiqua"/>
          <w:color w:val="000000"/>
        </w:rPr>
        <w:t>Leading causes of death, UK: 2001 to 2018</w:t>
      </w:r>
      <w:r w:rsidR="00DC516D">
        <w:rPr>
          <w:rFonts w:ascii="Book Antiqua" w:eastAsia="Book Antiqua" w:hAnsi="Book Antiqua" w:cs="Book Antiqua"/>
          <w:color w:val="000000"/>
        </w:rPr>
        <w:t>.</w:t>
      </w:r>
      <w:r w:rsidR="003F6795">
        <w:rPr>
          <w:rFonts w:ascii="Book Antiqua" w:eastAsia="Book Antiqua" w:hAnsi="Book Antiqua" w:cs="Book Antiqua"/>
          <w:color w:val="000000"/>
        </w:rPr>
        <w:t xml:space="preserve"> </w:t>
      </w:r>
      <w:r w:rsidR="00271394" w:rsidRPr="00271394">
        <w:rPr>
          <w:rFonts w:ascii="Book Antiqua" w:eastAsia="Book Antiqua" w:hAnsi="Book Antiqua" w:cs="Book Antiqua"/>
          <w:color w:val="000000"/>
        </w:rPr>
        <w:t xml:space="preserve">Available from: </w:t>
      </w:r>
      <w:r>
        <w:rPr>
          <w:rFonts w:ascii="Book Antiqua" w:eastAsia="Book Antiqua" w:hAnsi="Book Antiqua" w:cs="Book Antiqua"/>
          <w:color w:val="000000"/>
        </w:rPr>
        <w:t>https://www.ons.gov.uk/peoplepopulationandcommunity/healthandsocialcare/causesofdeath/articles/Leadingcausesofdeathuk/2001to2018 [DOI:10.2307/977553]</w:t>
      </w:r>
    </w:p>
    <w:p w14:paraId="70766819" w14:textId="77777777" w:rsidR="00A77B3E" w:rsidRDefault="00000000">
      <w:pPr>
        <w:spacing w:line="360" w:lineRule="auto"/>
        <w:jc w:val="both"/>
      </w:pPr>
      <w:r>
        <w:rPr>
          <w:rFonts w:ascii="Book Antiqua" w:eastAsia="Book Antiqua" w:hAnsi="Book Antiqua" w:cs="Book Antiqua"/>
          <w:color w:val="000000"/>
        </w:rPr>
        <w:t>2</w:t>
      </w:r>
      <w:r w:rsidRPr="00471532">
        <w:rPr>
          <w:rFonts w:ascii="Book Antiqua" w:eastAsia="Book Antiqua" w:hAnsi="Book Antiqua" w:cs="Book Antiqua"/>
          <w:b/>
          <w:bCs/>
          <w:color w:val="000000"/>
        </w:rPr>
        <w:t xml:space="preserve"> Major Trauma: Service Delivery.</w:t>
      </w:r>
      <w:r>
        <w:rPr>
          <w:rFonts w:ascii="Book Antiqua" w:eastAsia="Book Antiqua" w:hAnsi="Book Antiqua" w:cs="Book Antiqua"/>
          <w:color w:val="000000"/>
        </w:rPr>
        <w:t xml:space="preserve"> London: National Institute for Health and Care Excellence (NICE); 2016 Feb- [PMID: 26913313]</w:t>
      </w:r>
    </w:p>
    <w:p w14:paraId="0984693E" w14:textId="77777777" w:rsidR="00A77B3E"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Moran CG</w:t>
      </w:r>
      <w:r>
        <w:rPr>
          <w:rFonts w:ascii="Book Antiqua" w:eastAsia="Book Antiqua" w:hAnsi="Book Antiqua" w:cs="Book Antiqua"/>
          <w:color w:val="000000"/>
        </w:rPr>
        <w:t xml:space="preserve">, Lecky F, </w:t>
      </w:r>
      <w:proofErr w:type="spellStart"/>
      <w:r>
        <w:rPr>
          <w:rFonts w:ascii="Book Antiqua" w:eastAsia="Book Antiqua" w:hAnsi="Book Antiqua" w:cs="Book Antiqua"/>
          <w:color w:val="000000"/>
        </w:rPr>
        <w:t>Bouamra</w:t>
      </w:r>
      <w:proofErr w:type="spellEnd"/>
      <w:r>
        <w:rPr>
          <w:rFonts w:ascii="Book Antiqua" w:eastAsia="Book Antiqua" w:hAnsi="Book Antiqua" w:cs="Book Antiqua"/>
          <w:color w:val="000000"/>
        </w:rPr>
        <w:t xml:space="preserve"> O, Lawrence T, Edwards A, Woodford M, Willett K, Coats TJ. Changing the System - Major Trauma Patients and Their Outcomes in the NHS (England) 2008-17. </w:t>
      </w:r>
      <w:proofErr w:type="spellStart"/>
      <w:r>
        <w:rPr>
          <w:rFonts w:ascii="Book Antiqua" w:eastAsia="Book Antiqua" w:hAnsi="Book Antiqua" w:cs="Book Antiqua"/>
          <w:i/>
          <w:iCs/>
          <w:color w:val="000000"/>
        </w:rPr>
        <w:t>EClinicalMedicine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13-21 [PMID: 31193723 DOI: 10.1016/j.eclinm.2018.07.001]</w:t>
      </w:r>
    </w:p>
    <w:p w14:paraId="37C62134" w14:textId="77777777" w:rsidR="00A77B3E" w:rsidRDefault="00000000">
      <w:pPr>
        <w:spacing w:line="360" w:lineRule="auto"/>
        <w:jc w:val="both"/>
      </w:pPr>
      <w:r>
        <w:rPr>
          <w:rFonts w:ascii="Book Antiqua" w:eastAsia="Book Antiqua" w:hAnsi="Book Antiqua" w:cs="Book Antiqua"/>
          <w:color w:val="000000"/>
        </w:rPr>
        <w:t xml:space="preserve">4 </w:t>
      </w:r>
      <w:r w:rsidRPr="00506845">
        <w:rPr>
          <w:rFonts w:ascii="Book Antiqua" w:eastAsia="Book Antiqua" w:hAnsi="Book Antiqua" w:cs="Book Antiqua"/>
          <w:b/>
          <w:bCs/>
          <w:color w:val="000000"/>
        </w:rPr>
        <w:t>Osteoporosis: assessing the risk of fragility fracture.</w:t>
      </w:r>
      <w:r>
        <w:rPr>
          <w:rFonts w:ascii="Book Antiqua" w:eastAsia="Book Antiqua" w:hAnsi="Book Antiqua" w:cs="Book Antiqua"/>
          <w:color w:val="000000"/>
        </w:rPr>
        <w:t xml:space="preserve"> London: National Institute for Health and Care Excellence (NICE); 2017 Feb- [PMID: 32186835]</w:t>
      </w:r>
    </w:p>
    <w:p w14:paraId="46F48BC7" w14:textId="77777777" w:rsidR="00A77B3E"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Young JW</w:t>
      </w:r>
      <w:r>
        <w:rPr>
          <w:rFonts w:ascii="Book Antiqua" w:eastAsia="Book Antiqua" w:hAnsi="Book Antiqua" w:cs="Book Antiqua"/>
          <w:color w:val="000000"/>
        </w:rPr>
        <w:t xml:space="preserve">, Burgess AR, </w:t>
      </w:r>
      <w:proofErr w:type="spellStart"/>
      <w:r>
        <w:rPr>
          <w:rFonts w:ascii="Book Antiqua" w:eastAsia="Book Antiqua" w:hAnsi="Book Antiqua" w:cs="Book Antiqua"/>
          <w:color w:val="000000"/>
        </w:rPr>
        <w:t>Brumback</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Poka</w:t>
      </w:r>
      <w:proofErr w:type="spellEnd"/>
      <w:r>
        <w:rPr>
          <w:rFonts w:ascii="Book Antiqua" w:eastAsia="Book Antiqua" w:hAnsi="Book Antiqua" w:cs="Book Antiqua"/>
          <w:color w:val="000000"/>
        </w:rPr>
        <w:t xml:space="preserve"> A. Pelvic fractures: value of plain radiography in early assessment and management.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1986; </w:t>
      </w:r>
      <w:r>
        <w:rPr>
          <w:rFonts w:ascii="Book Antiqua" w:eastAsia="Book Antiqua" w:hAnsi="Book Antiqua" w:cs="Book Antiqua"/>
          <w:b/>
          <w:bCs/>
          <w:color w:val="000000"/>
        </w:rPr>
        <w:t>160</w:t>
      </w:r>
      <w:r>
        <w:rPr>
          <w:rFonts w:ascii="Book Antiqua" w:eastAsia="Book Antiqua" w:hAnsi="Book Antiqua" w:cs="Book Antiqua"/>
          <w:color w:val="000000"/>
        </w:rPr>
        <w:t>: 445-451 [PMID: 3726125 DOI: 10.1148/radiology.160.2.3726125]</w:t>
      </w:r>
    </w:p>
    <w:p w14:paraId="2EA31A80" w14:textId="77777777" w:rsidR="00A77B3E" w:rsidRDefault="0000000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Ghosh S</w:t>
      </w:r>
      <w:r>
        <w:rPr>
          <w:rFonts w:ascii="Book Antiqua" w:eastAsia="Book Antiqua" w:hAnsi="Book Antiqua" w:cs="Book Antiqua"/>
          <w:color w:val="000000"/>
        </w:rPr>
        <w:t xml:space="preserve">, Aggarwal S, Kumar V, Patel S, Kumar P. Epidemiology of pelvic fractures in adults: Our experience at a tertiary hospital. </w:t>
      </w:r>
      <w:r>
        <w:rPr>
          <w:rFonts w:ascii="Book Antiqua" w:eastAsia="Book Antiqua" w:hAnsi="Book Antiqua" w:cs="Book Antiqua"/>
          <w:i/>
          <w:iCs/>
          <w:color w:val="000000"/>
        </w:rPr>
        <w:t xml:space="preserve">Chin J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138-141 [PMID: 31056468 DOI: 10.1016/j.cjtee.2019.03.003]</w:t>
      </w:r>
    </w:p>
    <w:p w14:paraId="423C65BC" w14:textId="77777777" w:rsidR="00A77B3E" w:rsidRDefault="00000000">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Giannoudis</w:t>
      </w:r>
      <w:proofErr w:type="spellEnd"/>
      <w:r>
        <w:rPr>
          <w:rFonts w:ascii="Book Antiqua" w:eastAsia="Book Antiqua" w:hAnsi="Book Antiqua" w:cs="Book Antiqua"/>
          <w:b/>
          <w:bCs/>
          <w:color w:val="000000"/>
        </w:rPr>
        <w:t xml:space="preserve"> PV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Grotz</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Tzioupis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Dinopoulos</w:t>
      </w:r>
      <w:proofErr w:type="spellEnd"/>
      <w:r>
        <w:rPr>
          <w:rFonts w:ascii="Book Antiqua" w:eastAsia="Book Antiqua" w:hAnsi="Book Antiqua" w:cs="Book Antiqua"/>
          <w:color w:val="000000"/>
        </w:rPr>
        <w:t xml:space="preserve"> H, Wells GE, </w:t>
      </w:r>
      <w:proofErr w:type="spellStart"/>
      <w:r>
        <w:rPr>
          <w:rFonts w:ascii="Book Antiqua" w:eastAsia="Book Antiqua" w:hAnsi="Book Antiqua" w:cs="Book Antiqua"/>
          <w:color w:val="000000"/>
        </w:rPr>
        <w:t>Bouamra</w:t>
      </w:r>
      <w:proofErr w:type="spellEnd"/>
      <w:r>
        <w:rPr>
          <w:rFonts w:ascii="Book Antiqua" w:eastAsia="Book Antiqua" w:hAnsi="Book Antiqua" w:cs="Book Antiqua"/>
          <w:color w:val="000000"/>
        </w:rPr>
        <w:t xml:space="preserve"> O, Lecky F. Prevalence of pelvic fractures, associated injuries, and mortality: the United Kingdom perspective. </w:t>
      </w:r>
      <w:r>
        <w:rPr>
          <w:rFonts w:ascii="Book Antiqua" w:eastAsia="Book Antiqua" w:hAnsi="Book Antiqua" w:cs="Book Antiqua"/>
          <w:i/>
          <w:iCs/>
          <w:color w:val="000000"/>
        </w:rPr>
        <w:t>J Trauma</w:t>
      </w:r>
      <w:r>
        <w:rPr>
          <w:rFonts w:ascii="Book Antiqua" w:eastAsia="Book Antiqua" w:hAnsi="Book Antiqua" w:cs="Book Antiqua"/>
          <w:color w:val="000000"/>
        </w:rPr>
        <w:t xml:space="preserve"> 2007; </w:t>
      </w:r>
      <w:r>
        <w:rPr>
          <w:rFonts w:ascii="Book Antiqua" w:eastAsia="Book Antiqua" w:hAnsi="Book Antiqua" w:cs="Book Antiqua"/>
          <w:b/>
          <w:bCs/>
          <w:color w:val="000000"/>
        </w:rPr>
        <w:t>63</w:t>
      </w:r>
      <w:r>
        <w:rPr>
          <w:rFonts w:ascii="Book Antiqua" w:eastAsia="Book Antiqua" w:hAnsi="Book Antiqua" w:cs="Book Antiqua"/>
          <w:color w:val="000000"/>
        </w:rPr>
        <w:t>: 875-883 [PMID: 18090020 DOI: 10.1097/01.ta.0000242259.67486.15]</w:t>
      </w:r>
    </w:p>
    <w:p w14:paraId="2217B0D8" w14:textId="6989B899" w:rsidR="00A77B3E" w:rsidRDefault="00000000">
      <w:pPr>
        <w:spacing w:line="360" w:lineRule="auto"/>
        <w:jc w:val="both"/>
      </w:pPr>
      <w:r>
        <w:rPr>
          <w:rFonts w:ascii="Book Antiqua" w:eastAsia="Book Antiqua" w:hAnsi="Book Antiqua" w:cs="Book Antiqua"/>
          <w:color w:val="000000"/>
        </w:rPr>
        <w:t xml:space="preserve">8 </w:t>
      </w:r>
      <w:r w:rsidR="005A5C5D" w:rsidRPr="00372AC8">
        <w:rPr>
          <w:rFonts w:ascii="Book Antiqua" w:eastAsia="Book Antiqua" w:hAnsi="Book Antiqua" w:cs="Book Antiqua"/>
          <w:b/>
          <w:bCs/>
          <w:color w:val="000000"/>
        </w:rPr>
        <w:t>Gov</w:t>
      </w:r>
      <w:r w:rsidR="005B6CB6">
        <w:rPr>
          <w:rFonts w:ascii="Book Antiqua" w:eastAsia="Book Antiqua" w:hAnsi="Book Antiqua" w:cs="Book Antiqua"/>
          <w:b/>
          <w:bCs/>
          <w:color w:val="000000"/>
        </w:rPr>
        <w:t xml:space="preserve"> </w:t>
      </w:r>
      <w:r w:rsidR="005A5C5D" w:rsidRPr="00372AC8">
        <w:rPr>
          <w:rFonts w:ascii="Book Antiqua" w:eastAsia="Book Antiqua" w:hAnsi="Book Antiqua" w:cs="Book Antiqua"/>
          <w:b/>
          <w:bCs/>
          <w:color w:val="000000"/>
        </w:rPr>
        <w:t>UK.</w:t>
      </w:r>
      <w:r w:rsidR="005A5C5D">
        <w:rPr>
          <w:rFonts w:ascii="Book Antiqua" w:eastAsia="Book Antiqua" w:hAnsi="Book Antiqua" w:cs="Book Antiqua"/>
          <w:color w:val="000000"/>
        </w:rPr>
        <w:t xml:space="preserve"> </w:t>
      </w:r>
      <w:r w:rsidR="0047385F" w:rsidRPr="0047385F">
        <w:rPr>
          <w:rFonts w:ascii="Book Antiqua" w:eastAsia="Book Antiqua" w:hAnsi="Book Antiqua" w:cs="Book Antiqua"/>
          <w:color w:val="000000"/>
        </w:rPr>
        <w:t>Reported road casualties Great Britain, provisional results: 2019</w:t>
      </w:r>
      <w:r w:rsidR="0047385F">
        <w:rPr>
          <w:rFonts w:ascii="Book Antiqua" w:eastAsia="Book Antiqua" w:hAnsi="Book Antiqua" w:cs="Book Antiqua"/>
          <w:color w:val="000000"/>
        </w:rPr>
        <w:t xml:space="preserve">. </w:t>
      </w:r>
      <w:r w:rsidR="000D6D4B" w:rsidRPr="000D6D4B">
        <w:rPr>
          <w:rFonts w:ascii="Book Antiqua" w:eastAsia="Book Antiqua" w:hAnsi="Book Antiqua" w:cs="Book Antiqua"/>
          <w:color w:val="000000"/>
        </w:rPr>
        <w:t xml:space="preserve">Available from: </w:t>
      </w:r>
      <w:r>
        <w:rPr>
          <w:rFonts w:ascii="Book Antiqua" w:eastAsia="Book Antiqua" w:hAnsi="Book Antiqua" w:cs="Book Antiqua"/>
          <w:color w:val="000000"/>
        </w:rPr>
        <w:t>https://www.gov.uk/government/statistics/reported-road-casualties-great-britain-provisional-results-2019 [DOI:10.1016/0001-4575(91)90056-b]</w:t>
      </w:r>
    </w:p>
    <w:p w14:paraId="01E81641" w14:textId="77777777" w:rsidR="00A77B3E"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Ahmed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Abuodeh</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Alhammoud</w:t>
      </w:r>
      <w:proofErr w:type="spellEnd"/>
      <w:r>
        <w:rPr>
          <w:rFonts w:ascii="Book Antiqua" w:eastAsia="Book Antiqua" w:hAnsi="Book Antiqua" w:cs="Book Antiqua"/>
          <w:color w:val="000000"/>
        </w:rPr>
        <w:t xml:space="preserve"> A, Salameh M, Hasan K, Ahmed G. Epidemiology of acetabular fractures in Qatar.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2211-2217 [PMID: 29430606 DOI: 10.1007/s00264-018-3824-z]</w:t>
      </w:r>
    </w:p>
    <w:p w14:paraId="3FAA6F8A" w14:textId="77777777" w:rsidR="00A77B3E" w:rsidRDefault="000000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Fenelon C</w:t>
      </w:r>
      <w:r>
        <w:rPr>
          <w:rFonts w:ascii="Book Antiqua" w:eastAsia="Book Antiqua" w:hAnsi="Book Antiqua" w:cs="Book Antiqua"/>
          <w:color w:val="000000"/>
        </w:rPr>
        <w:t xml:space="preserve">, Murphy EP, Downey C, </w:t>
      </w:r>
      <w:proofErr w:type="spellStart"/>
      <w:r>
        <w:rPr>
          <w:rFonts w:ascii="Book Antiqua" w:eastAsia="Book Antiqua" w:hAnsi="Book Antiqua" w:cs="Book Antiqua"/>
          <w:color w:val="000000"/>
        </w:rPr>
        <w:t>O'Daly</w:t>
      </w:r>
      <w:proofErr w:type="spellEnd"/>
      <w:r>
        <w:rPr>
          <w:rFonts w:ascii="Book Antiqua" w:eastAsia="Book Antiqua" w:hAnsi="Book Antiqua" w:cs="Book Antiqua"/>
          <w:color w:val="000000"/>
        </w:rPr>
        <w:t xml:space="preserve"> BJ, Leonard M. A growing problem: cycling referrals to the National Centre for Pelvic and Acetabular Fracture Management in Ireland. </w:t>
      </w:r>
      <w:proofErr w:type="spellStart"/>
      <w:r>
        <w:rPr>
          <w:rFonts w:ascii="Book Antiqua" w:eastAsia="Book Antiqua" w:hAnsi="Book Antiqua" w:cs="Book Antiqua"/>
          <w:i/>
          <w:iCs/>
          <w:color w:val="000000"/>
        </w:rPr>
        <w:t>Ir</w:t>
      </w:r>
      <w:proofErr w:type="spellEnd"/>
      <w:r>
        <w:rPr>
          <w:rFonts w:ascii="Book Antiqua" w:eastAsia="Book Antiqua" w:hAnsi="Book Antiqua" w:cs="Book Antiqua"/>
          <w:i/>
          <w:iCs/>
          <w:color w:val="000000"/>
        </w:rPr>
        <w:t xml:space="preserve"> J 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188</w:t>
      </w:r>
      <w:r>
        <w:rPr>
          <w:rFonts w:ascii="Book Antiqua" w:eastAsia="Book Antiqua" w:hAnsi="Book Antiqua" w:cs="Book Antiqua"/>
          <w:color w:val="000000"/>
        </w:rPr>
        <w:t>: 855-859 [PMID: 30417243 DOI: 10.1007/s11845-018-1926-7]</w:t>
      </w:r>
    </w:p>
    <w:p w14:paraId="0885D642" w14:textId="77777777" w:rsidR="00A77B3E"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Bass A</w:t>
      </w:r>
      <w:r>
        <w:rPr>
          <w:rFonts w:ascii="Book Antiqua" w:eastAsia="Book Antiqua" w:hAnsi="Book Antiqua" w:cs="Book Antiqua"/>
          <w:color w:val="000000"/>
        </w:rPr>
        <w:t xml:space="preserve">, Lovell ME. Two cases of acetabular fractures sustained during competitive cycling.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29</w:t>
      </w:r>
      <w:r>
        <w:rPr>
          <w:rFonts w:ascii="Book Antiqua" w:eastAsia="Book Antiqua" w:hAnsi="Book Antiqua" w:cs="Book Antiqua"/>
          <w:color w:val="000000"/>
        </w:rPr>
        <w:t>: 205-206 [PMID: 8800858 DOI: 10.1136/bjsm.29.3.205]</w:t>
      </w:r>
    </w:p>
    <w:p w14:paraId="11795348" w14:textId="77777777" w:rsidR="00A77B3E" w:rsidRDefault="0000000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Cerynik</w:t>
      </w:r>
      <w:proofErr w:type="spellEnd"/>
      <w:r>
        <w:rPr>
          <w:rFonts w:ascii="Book Antiqua" w:eastAsia="Book Antiqua" w:hAnsi="Book Antiqua" w:cs="Book Antiqua"/>
          <w:b/>
          <w:bCs/>
          <w:color w:val="000000"/>
        </w:rPr>
        <w:t xml:space="preserve"> DL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Roshon</w:t>
      </w:r>
      <w:proofErr w:type="spellEnd"/>
      <w:r>
        <w:rPr>
          <w:rFonts w:ascii="Book Antiqua" w:eastAsia="Book Antiqua" w:hAnsi="Book Antiqua" w:cs="Book Antiqua"/>
          <w:color w:val="000000"/>
        </w:rPr>
        <w:t xml:space="preserve"> M, Abzug JM, Harding SP, Tom JA. Pelvic fractures in professional cyclists: a report of 3 cases. </w:t>
      </w:r>
      <w:r>
        <w:rPr>
          <w:rFonts w:ascii="Book Antiqua" w:eastAsia="Book Antiqua" w:hAnsi="Book Antiqua" w:cs="Book Antiqua"/>
          <w:i/>
          <w:iCs/>
          <w:color w:val="000000"/>
        </w:rPr>
        <w:t>Sports Health</w:t>
      </w:r>
      <w:r>
        <w:rPr>
          <w:rFonts w:ascii="Book Antiqua" w:eastAsia="Book Antiqua" w:hAnsi="Book Antiqua" w:cs="Book Antiqua"/>
          <w:color w:val="000000"/>
        </w:rPr>
        <w:t xml:space="preserve"> 2009; </w:t>
      </w:r>
      <w:r>
        <w:rPr>
          <w:rFonts w:ascii="Book Antiqua" w:eastAsia="Book Antiqua" w:hAnsi="Book Antiqua" w:cs="Book Antiqua"/>
          <w:b/>
          <w:bCs/>
          <w:color w:val="000000"/>
        </w:rPr>
        <w:t>1</w:t>
      </w:r>
      <w:r>
        <w:rPr>
          <w:rFonts w:ascii="Book Antiqua" w:eastAsia="Book Antiqua" w:hAnsi="Book Antiqua" w:cs="Book Antiqua"/>
          <w:color w:val="000000"/>
        </w:rPr>
        <w:t>: 265-270 [PMID: 23015883 DOI: 10.1177/1941738108326704]</w:t>
      </w:r>
    </w:p>
    <w:p w14:paraId="767CB88F" w14:textId="77777777" w:rsidR="00A77B3E"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Papadakis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Galanakos</w:t>
      </w:r>
      <w:proofErr w:type="spellEnd"/>
      <w:r>
        <w:rPr>
          <w:rFonts w:ascii="Book Antiqua" w:eastAsia="Book Antiqua" w:hAnsi="Book Antiqua" w:cs="Book Antiqua"/>
          <w:color w:val="000000"/>
        </w:rPr>
        <w:t xml:space="preserve"> S, Georgiou DF, </w:t>
      </w:r>
      <w:proofErr w:type="spellStart"/>
      <w:r>
        <w:rPr>
          <w:rFonts w:ascii="Book Antiqua" w:eastAsia="Book Antiqua" w:hAnsi="Book Antiqua" w:cs="Book Antiqua"/>
          <w:color w:val="000000"/>
        </w:rPr>
        <w:t>Kateros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Macheras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Sapkas</w:t>
      </w:r>
      <w:proofErr w:type="spellEnd"/>
      <w:r>
        <w:rPr>
          <w:rFonts w:ascii="Book Antiqua" w:eastAsia="Book Antiqua" w:hAnsi="Book Antiqua" w:cs="Book Antiqua"/>
          <w:color w:val="000000"/>
        </w:rPr>
        <w:t xml:space="preserve"> G. Falls from height due to accident and suicide attempt in Greece. A comparison of the injury patterns.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230-234 [PMID: 31902573 DOI: 10.1016/j.injury.2019.12.029]</w:t>
      </w:r>
    </w:p>
    <w:p w14:paraId="29C14A20" w14:textId="77777777" w:rsidR="00A77B3E" w:rsidRDefault="000000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de Moore GM</w:t>
      </w:r>
      <w:r>
        <w:rPr>
          <w:rFonts w:ascii="Book Antiqua" w:eastAsia="Book Antiqua" w:hAnsi="Book Antiqua" w:cs="Book Antiqua"/>
          <w:color w:val="000000"/>
        </w:rPr>
        <w:t xml:space="preserve">, Robertson AR. Suicide attempts by firearms and by leaping from heights: a comparative study of survivors.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1999; </w:t>
      </w:r>
      <w:r>
        <w:rPr>
          <w:rFonts w:ascii="Book Antiqua" w:eastAsia="Book Antiqua" w:hAnsi="Book Antiqua" w:cs="Book Antiqua"/>
          <w:b/>
          <w:bCs/>
          <w:color w:val="000000"/>
        </w:rPr>
        <w:t>156</w:t>
      </w:r>
      <w:r>
        <w:rPr>
          <w:rFonts w:ascii="Book Antiqua" w:eastAsia="Book Antiqua" w:hAnsi="Book Antiqua" w:cs="Book Antiqua"/>
          <w:color w:val="000000"/>
        </w:rPr>
        <w:t>: 1425-1431 [PMID: 10484956 DOI: 10.1176/ajp.156.9.1425]</w:t>
      </w:r>
    </w:p>
    <w:p w14:paraId="774570FC" w14:textId="77777777" w:rsidR="00A77B3E" w:rsidRDefault="0000000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Borg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Holstad</w:t>
      </w:r>
      <w:proofErr w:type="spellEnd"/>
      <w:r>
        <w:rPr>
          <w:rFonts w:ascii="Book Antiqua" w:eastAsia="Book Antiqua" w:hAnsi="Book Antiqua" w:cs="Book Antiqua"/>
          <w:color w:val="000000"/>
        </w:rPr>
        <w:t xml:space="preserve"> M, Larsson S. Quality of life in patients operated for pelvic fractures caused by suicide attempt by jumping.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99</w:t>
      </w:r>
      <w:r>
        <w:rPr>
          <w:rFonts w:ascii="Book Antiqua" w:eastAsia="Book Antiqua" w:hAnsi="Book Antiqua" w:cs="Book Antiqua"/>
          <w:color w:val="000000"/>
        </w:rPr>
        <w:t>: 180-186 [PMID: 21044937 DOI: 10.1177/145749691009900314]</w:t>
      </w:r>
    </w:p>
    <w:p w14:paraId="3E0C58B3" w14:textId="77777777" w:rsidR="00A77B3E" w:rsidRDefault="00000000">
      <w:pPr>
        <w:spacing w:line="360" w:lineRule="auto"/>
        <w:jc w:val="both"/>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Trikha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V G, Cabrera D, Bansal H, Mittal S, Sharma V. Epidemiological assessment of acetabular fractures in a level one trauma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A 7-Year observational study.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1104-1109 [PMID: 33192015 DOI: 10.1016/j.jcot.2020.09.009]</w:t>
      </w:r>
    </w:p>
    <w:p w14:paraId="7AB3AD41" w14:textId="2F93E392" w:rsidR="00A77B3E" w:rsidRDefault="00000000">
      <w:pPr>
        <w:spacing w:line="360" w:lineRule="auto"/>
        <w:jc w:val="both"/>
      </w:pPr>
      <w:r>
        <w:rPr>
          <w:rFonts w:ascii="Book Antiqua" w:eastAsia="Book Antiqua" w:hAnsi="Book Antiqua" w:cs="Book Antiqua"/>
          <w:color w:val="000000"/>
        </w:rPr>
        <w:t>17</w:t>
      </w:r>
      <w:r w:rsidRPr="005A10F1">
        <w:rPr>
          <w:rFonts w:ascii="Book Antiqua" w:eastAsia="Book Antiqua" w:hAnsi="Book Antiqua" w:cs="Book Antiqua"/>
          <w:b/>
          <w:bCs/>
          <w:color w:val="000000"/>
        </w:rPr>
        <w:t xml:space="preserve"> </w:t>
      </w:r>
      <w:r w:rsidR="004E4EB3" w:rsidRPr="005A10F1">
        <w:rPr>
          <w:rFonts w:ascii="Book Antiqua" w:eastAsia="Book Antiqua" w:hAnsi="Book Antiqua" w:cs="Book Antiqua"/>
          <w:b/>
          <w:bCs/>
          <w:color w:val="000000"/>
        </w:rPr>
        <w:t xml:space="preserve">British </w:t>
      </w:r>
      <w:proofErr w:type="spellStart"/>
      <w:r w:rsidR="004E4EB3" w:rsidRPr="005A10F1">
        <w:rPr>
          <w:rFonts w:ascii="Book Antiqua" w:eastAsia="Book Antiqua" w:hAnsi="Book Antiqua" w:cs="Book Antiqua"/>
          <w:b/>
          <w:bCs/>
          <w:color w:val="000000"/>
        </w:rPr>
        <w:t>Orthopaedic</w:t>
      </w:r>
      <w:proofErr w:type="spellEnd"/>
      <w:r w:rsidR="004E4EB3" w:rsidRPr="005A10F1">
        <w:rPr>
          <w:rFonts w:ascii="Book Antiqua" w:eastAsia="Book Antiqua" w:hAnsi="Book Antiqua" w:cs="Book Antiqua"/>
          <w:b/>
          <w:bCs/>
          <w:color w:val="000000"/>
        </w:rPr>
        <w:t xml:space="preserve"> Association. </w:t>
      </w:r>
      <w:r w:rsidR="004E4EB3" w:rsidRPr="004E4EB3">
        <w:rPr>
          <w:rFonts w:ascii="Book Antiqua" w:eastAsia="Book Antiqua" w:hAnsi="Book Antiqua" w:cs="Book Antiqua"/>
          <w:color w:val="000000"/>
        </w:rPr>
        <w:t>BOAST - The Management of Patients with Pelvic Fractures</w:t>
      </w:r>
      <w:r w:rsidR="004E4EB3">
        <w:rPr>
          <w:rFonts w:ascii="Book Antiqua" w:eastAsia="Book Antiqua" w:hAnsi="Book Antiqua" w:cs="Book Antiqua"/>
          <w:color w:val="000000"/>
        </w:rPr>
        <w:t xml:space="preserve">. </w:t>
      </w:r>
      <w:r w:rsidR="004E4EB3" w:rsidRPr="004E4EB3">
        <w:rPr>
          <w:rFonts w:ascii="Book Antiqua" w:eastAsia="Book Antiqua" w:hAnsi="Book Antiqua" w:cs="Book Antiqua"/>
          <w:color w:val="000000"/>
        </w:rPr>
        <w:t xml:space="preserve">Available from: </w:t>
      </w:r>
      <w:r>
        <w:rPr>
          <w:rFonts w:ascii="Book Antiqua" w:eastAsia="Book Antiqua" w:hAnsi="Book Antiqua" w:cs="Book Antiqua"/>
          <w:color w:val="000000"/>
        </w:rPr>
        <w:t>https://www.boa.ac.uk/resources/boast-3-pdf.html</w:t>
      </w:r>
    </w:p>
    <w:p w14:paraId="5A0A9BD6" w14:textId="77777777" w:rsidR="00A77B3E" w:rsidRDefault="0000000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Woods TN</w:t>
      </w:r>
      <w:r>
        <w:rPr>
          <w:rFonts w:ascii="Book Antiqua" w:eastAsia="Book Antiqua" w:hAnsi="Book Antiqua" w:cs="Book Antiqua"/>
          <w:color w:val="000000"/>
        </w:rPr>
        <w:t xml:space="preserve">, Scott KR, Quick JA. New Advances in the Care of the Hemorrhaging Patient. </w:t>
      </w:r>
      <w:r>
        <w:rPr>
          <w:rFonts w:ascii="Book Antiqua" w:eastAsia="Book Antiqua" w:hAnsi="Book Antiqua" w:cs="Book Antiqua"/>
          <w:i/>
          <w:iCs/>
          <w:color w:val="000000"/>
        </w:rPr>
        <w:t>Mo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115</w:t>
      </w:r>
      <w:r>
        <w:rPr>
          <w:rFonts w:ascii="Book Antiqua" w:eastAsia="Book Antiqua" w:hAnsi="Book Antiqua" w:cs="Book Antiqua"/>
          <w:color w:val="000000"/>
        </w:rPr>
        <w:t>: 434-437 [PMID: 30385991]</w:t>
      </w:r>
    </w:p>
    <w:p w14:paraId="64093915" w14:textId="77777777" w:rsidR="00A77B3E" w:rsidRDefault="0000000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Franco DF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Zangan</w:t>
      </w:r>
      <w:proofErr w:type="spellEnd"/>
      <w:r>
        <w:rPr>
          <w:rFonts w:ascii="Book Antiqua" w:eastAsia="Book Antiqua" w:hAnsi="Book Antiqua" w:cs="Book Antiqua"/>
          <w:color w:val="000000"/>
        </w:rPr>
        <w:t xml:space="preserve"> SM. Interventional Radiology in Pelvic Trauma.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44-54 [PMID: 32139970 DOI: 10.1055/s-0039-3401839]</w:t>
      </w:r>
    </w:p>
    <w:p w14:paraId="50DFBA63" w14:textId="77777777" w:rsidR="00A77B3E" w:rsidRDefault="000000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ATLS Subcommittee.</w:t>
      </w:r>
      <w:r>
        <w:rPr>
          <w:rFonts w:ascii="Book Antiqua" w:eastAsia="Book Antiqua" w:hAnsi="Book Antiqua" w:cs="Book Antiqua"/>
          <w:color w:val="000000"/>
        </w:rPr>
        <w:t xml:space="preserve">; American College of Surgeons’ Committee on Trauma; International ATLS working group. Advanced trauma life support (ATLS®): the ninth edition. </w:t>
      </w:r>
      <w:r>
        <w:rPr>
          <w:rFonts w:ascii="Book Antiqua" w:eastAsia="Book Antiqua" w:hAnsi="Book Antiqua" w:cs="Book Antiqua"/>
          <w:i/>
          <w:iCs/>
          <w:color w:val="000000"/>
        </w:rPr>
        <w:t>J Trauma Acute Care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74</w:t>
      </w:r>
      <w:r>
        <w:rPr>
          <w:rFonts w:ascii="Book Antiqua" w:eastAsia="Book Antiqua" w:hAnsi="Book Antiqua" w:cs="Book Antiqua"/>
          <w:color w:val="000000"/>
        </w:rPr>
        <w:t>: 1363-1366 [PMID: 23609291 DOI: 10.1097/TA.0b013e31828b82f5]</w:t>
      </w:r>
    </w:p>
    <w:p w14:paraId="31FE470D" w14:textId="77777777" w:rsidR="00A77B3E" w:rsidRDefault="0000000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Schiff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Tencer</w:t>
      </w:r>
      <w:proofErr w:type="spellEnd"/>
      <w:r>
        <w:rPr>
          <w:rFonts w:ascii="Book Antiqua" w:eastAsia="Book Antiqua" w:hAnsi="Book Antiqua" w:cs="Book Antiqua"/>
          <w:color w:val="000000"/>
        </w:rPr>
        <w:t xml:space="preserve"> AF, Mack CD. Risk factors for pelvic fractures in lateral impact motor vehicle crashes. </w:t>
      </w:r>
      <w:proofErr w:type="spellStart"/>
      <w:r>
        <w:rPr>
          <w:rFonts w:ascii="Book Antiqua" w:eastAsia="Book Antiqua" w:hAnsi="Book Antiqua" w:cs="Book Antiqua"/>
          <w:i/>
          <w:iCs/>
          <w:color w:val="000000"/>
        </w:rPr>
        <w:t>Accid</w:t>
      </w:r>
      <w:proofErr w:type="spellEnd"/>
      <w:r>
        <w:rPr>
          <w:rFonts w:ascii="Book Antiqua" w:eastAsia="Book Antiqua" w:hAnsi="Book Antiqua" w:cs="Book Antiqua"/>
          <w:i/>
          <w:iCs/>
          <w:color w:val="000000"/>
        </w:rPr>
        <w:t xml:space="preserve"> Anal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387-391 [PMID: 18215572 DOI: 10.1016/j.aap.2007.07.005]</w:t>
      </w:r>
    </w:p>
    <w:p w14:paraId="02F88476" w14:textId="24D25D7E" w:rsidR="00A77B3E" w:rsidRDefault="00000000">
      <w:pPr>
        <w:spacing w:line="360" w:lineRule="auto"/>
        <w:jc w:val="both"/>
      </w:pPr>
      <w:r>
        <w:rPr>
          <w:rFonts w:ascii="Book Antiqua" w:eastAsia="Book Antiqua" w:hAnsi="Book Antiqua" w:cs="Book Antiqua"/>
          <w:color w:val="000000"/>
        </w:rPr>
        <w:t>22</w:t>
      </w:r>
      <w:r w:rsidRPr="009C5DEA">
        <w:rPr>
          <w:rFonts w:ascii="Book Antiqua" w:eastAsia="Book Antiqua" w:hAnsi="Book Antiqua" w:cs="Book Antiqua"/>
          <w:b/>
          <w:bCs/>
          <w:color w:val="000000"/>
        </w:rPr>
        <w:t xml:space="preserve"> </w:t>
      </w:r>
      <w:r w:rsidR="00D75A3B" w:rsidRPr="009C5DEA">
        <w:rPr>
          <w:rFonts w:ascii="Book Antiqua" w:eastAsia="Book Antiqua" w:hAnsi="Book Antiqua" w:cs="Book Antiqua"/>
          <w:b/>
          <w:bCs/>
          <w:color w:val="000000"/>
        </w:rPr>
        <w:t>Euro NCAP.</w:t>
      </w:r>
      <w:r w:rsidR="00D75A3B">
        <w:rPr>
          <w:rFonts w:ascii="Book Antiqua" w:eastAsia="Book Antiqua" w:hAnsi="Book Antiqua" w:cs="Book Antiqua"/>
          <w:color w:val="000000"/>
        </w:rPr>
        <w:t xml:space="preserve"> </w:t>
      </w:r>
      <w:r w:rsidR="0054044A" w:rsidRPr="0054044A">
        <w:rPr>
          <w:rFonts w:ascii="Book Antiqua" w:eastAsia="Book Antiqua" w:hAnsi="Book Antiqua" w:cs="Book Antiqua"/>
          <w:color w:val="000000"/>
        </w:rPr>
        <w:t>Side Mobile Barrier</w:t>
      </w:r>
      <w:r w:rsidR="00570F41">
        <w:rPr>
          <w:rFonts w:ascii="Book Antiqua" w:eastAsia="Book Antiqua" w:hAnsi="Book Antiqua" w:cs="Book Antiqua"/>
          <w:color w:val="000000"/>
        </w:rPr>
        <w:t xml:space="preserve">. </w:t>
      </w:r>
      <w:r w:rsidR="00AB1E69" w:rsidRPr="004E4EB3">
        <w:rPr>
          <w:rFonts w:ascii="Book Antiqua" w:eastAsia="Book Antiqua" w:hAnsi="Book Antiqua" w:cs="Book Antiqua"/>
          <w:color w:val="000000"/>
        </w:rPr>
        <w:t xml:space="preserve">Available from: </w:t>
      </w:r>
      <w:r>
        <w:rPr>
          <w:rFonts w:ascii="Book Antiqua" w:eastAsia="Book Antiqua" w:hAnsi="Book Antiqua" w:cs="Book Antiqua"/>
          <w:color w:val="000000"/>
        </w:rPr>
        <w:t>https://www.euroncap.com/en/vehicle-safety/the-ratings-explained/adult-occupant-protection/Lateral-impact/side-mobile-barrier/ [DOI:</w:t>
      </w:r>
      <w:r w:rsidR="00D75A3B">
        <w:rPr>
          <w:rFonts w:ascii="Book Antiqua" w:eastAsia="Book Antiqua" w:hAnsi="Book Antiqua" w:cs="Book Antiqua"/>
          <w:color w:val="000000"/>
        </w:rPr>
        <w:t xml:space="preserve"> </w:t>
      </w:r>
      <w:r>
        <w:rPr>
          <w:rFonts w:ascii="Book Antiqua" w:eastAsia="Book Antiqua" w:hAnsi="Book Antiqua" w:cs="Book Antiqua"/>
          <w:color w:val="000000"/>
        </w:rPr>
        <w:t>10.1109/icdma.2012.139]</w:t>
      </w:r>
    </w:p>
    <w:p w14:paraId="12FE41F7" w14:textId="77777777" w:rsidR="00A77B3E" w:rsidRDefault="0000000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Madhu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Kotnis</w:t>
      </w:r>
      <w:proofErr w:type="spellEnd"/>
      <w:r>
        <w:rPr>
          <w:rFonts w:ascii="Book Antiqua" w:eastAsia="Book Antiqua" w:hAnsi="Book Antiqua" w:cs="Book Antiqua"/>
          <w:color w:val="000000"/>
        </w:rPr>
        <w:t xml:space="preserve"> R, Al-Mousawi A, Barlow N, Deo S, </w:t>
      </w:r>
      <w:proofErr w:type="spellStart"/>
      <w:r>
        <w:rPr>
          <w:rFonts w:ascii="Book Antiqua" w:eastAsia="Book Antiqua" w:hAnsi="Book Antiqua" w:cs="Book Antiqua"/>
          <w:color w:val="000000"/>
        </w:rPr>
        <w:t>Worlock</w:t>
      </w:r>
      <w:proofErr w:type="spellEnd"/>
      <w:r>
        <w:rPr>
          <w:rFonts w:ascii="Book Antiqua" w:eastAsia="Book Antiqua" w:hAnsi="Book Antiqua" w:cs="Book Antiqua"/>
          <w:color w:val="000000"/>
        </w:rPr>
        <w:t xml:space="preserve"> P, Willett K. Outcome of surgery for reconstruction of fractures of the acetabulum. The time dependent effect of delay.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2006; </w:t>
      </w:r>
      <w:r>
        <w:rPr>
          <w:rFonts w:ascii="Book Antiqua" w:eastAsia="Book Antiqua" w:hAnsi="Book Antiqua" w:cs="Book Antiqua"/>
          <w:b/>
          <w:bCs/>
          <w:color w:val="000000"/>
        </w:rPr>
        <w:t>88</w:t>
      </w:r>
      <w:r>
        <w:rPr>
          <w:rFonts w:ascii="Book Antiqua" w:eastAsia="Book Antiqua" w:hAnsi="Book Antiqua" w:cs="Book Antiqua"/>
          <w:color w:val="000000"/>
        </w:rPr>
        <w:t>: 1197-1203 [PMID: 16943472 DOI: 10.1302/0301-620X.88B9.17588]</w:t>
      </w:r>
    </w:p>
    <w:p w14:paraId="3F3562D2" w14:textId="144CA029" w:rsidR="00A77B3E" w:rsidRDefault="00000000">
      <w:pPr>
        <w:spacing w:line="360" w:lineRule="auto"/>
        <w:jc w:val="both"/>
      </w:pPr>
      <w:r>
        <w:rPr>
          <w:rFonts w:ascii="Book Antiqua" w:eastAsia="Book Antiqua" w:hAnsi="Book Antiqua" w:cs="Book Antiqua"/>
          <w:color w:val="000000"/>
        </w:rPr>
        <w:t>24</w:t>
      </w:r>
      <w:r w:rsidRPr="00427137">
        <w:rPr>
          <w:rFonts w:ascii="Book Antiqua" w:eastAsia="Book Antiqua" w:hAnsi="Book Antiqua" w:cs="Book Antiqua"/>
          <w:b/>
          <w:bCs/>
          <w:color w:val="000000"/>
        </w:rPr>
        <w:t xml:space="preserve"> </w:t>
      </w:r>
      <w:r w:rsidR="004148C0" w:rsidRPr="00427137">
        <w:rPr>
          <w:rFonts w:ascii="Book Antiqua" w:eastAsia="Book Antiqua" w:hAnsi="Book Antiqua" w:cs="Book Antiqua"/>
          <w:b/>
          <w:bCs/>
          <w:color w:val="000000"/>
        </w:rPr>
        <w:t>Gov U</w:t>
      </w:r>
      <w:r w:rsidR="00725FA8" w:rsidRPr="00427137">
        <w:rPr>
          <w:rFonts w:ascii="Book Antiqua" w:eastAsia="Book Antiqua" w:hAnsi="Book Antiqua" w:cs="Book Antiqua"/>
          <w:b/>
          <w:bCs/>
          <w:color w:val="000000"/>
        </w:rPr>
        <w:t xml:space="preserve">K. </w:t>
      </w:r>
      <w:r w:rsidR="00725FA8" w:rsidRPr="00725FA8">
        <w:rPr>
          <w:rFonts w:ascii="Book Antiqua" w:eastAsia="Book Antiqua" w:hAnsi="Book Antiqua" w:cs="Book Antiqua"/>
          <w:color w:val="000000"/>
        </w:rPr>
        <w:t>NHS injury cost recovery scheme</w:t>
      </w:r>
      <w:r w:rsidR="00427137">
        <w:rPr>
          <w:rFonts w:ascii="Book Antiqua" w:eastAsia="Book Antiqua" w:hAnsi="Book Antiqua" w:cs="Book Antiqua"/>
          <w:color w:val="000000"/>
        </w:rPr>
        <w:t>.</w:t>
      </w:r>
      <w:r w:rsidR="00725FA8" w:rsidRPr="00725FA8">
        <w:rPr>
          <w:rFonts w:ascii="Book Antiqua" w:eastAsia="Book Antiqua" w:hAnsi="Book Antiqua" w:cs="Book Antiqua"/>
          <w:color w:val="000000"/>
        </w:rPr>
        <w:t xml:space="preserve"> </w:t>
      </w:r>
      <w:r w:rsidR="00541840" w:rsidRPr="004E4EB3">
        <w:rPr>
          <w:rFonts w:ascii="Book Antiqua" w:eastAsia="Book Antiqua" w:hAnsi="Book Antiqua" w:cs="Book Antiqua"/>
          <w:color w:val="000000"/>
        </w:rPr>
        <w:t xml:space="preserve">Available from: </w:t>
      </w:r>
      <w:r>
        <w:rPr>
          <w:rFonts w:ascii="Book Antiqua" w:eastAsia="Book Antiqua" w:hAnsi="Book Antiqua" w:cs="Book Antiqua"/>
          <w:color w:val="000000"/>
        </w:rPr>
        <w:t>https://www.gov.uk/government/publications/nhs-injury-cost-recovery-scheme [DOI:</w:t>
      </w:r>
      <w:r w:rsidR="009E64CF">
        <w:rPr>
          <w:rFonts w:ascii="Book Antiqua" w:eastAsia="Book Antiqua" w:hAnsi="Book Antiqua" w:cs="Book Antiqua"/>
          <w:color w:val="000000"/>
        </w:rPr>
        <w:t xml:space="preserve"> </w:t>
      </w:r>
      <w:r>
        <w:rPr>
          <w:rFonts w:ascii="Book Antiqua" w:eastAsia="Book Antiqua" w:hAnsi="Book Antiqua" w:cs="Book Antiqua"/>
          <w:color w:val="000000"/>
        </w:rPr>
        <w:t>10.1016/0277-9390(92)90129-y]</w:t>
      </w:r>
    </w:p>
    <w:p w14:paraId="7E1CE4B5" w14:textId="4E0CA79D" w:rsidR="00A77B3E" w:rsidRPr="00A30484" w:rsidRDefault="00000000" w:rsidP="00A3048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w:t>
      </w:r>
      <w:r w:rsidRPr="009A3FF8">
        <w:rPr>
          <w:rFonts w:ascii="Book Antiqua" w:eastAsia="Book Antiqua" w:hAnsi="Book Antiqua" w:cs="Book Antiqua"/>
          <w:b/>
          <w:bCs/>
          <w:color w:val="000000"/>
        </w:rPr>
        <w:t xml:space="preserve"> </w:t>
      </w:r>
      <w:proofErr w:type="spellStart"/>
      <w:r w:rsidR="00A30484" w:rsidRPr="009A3FF8">
        <w:rPr>
          <w:rFonts w:ascii="Book Antiqua" w:eastAsia="Book Antiqua" w:hAnsi="Book Antiqua" w:cs="Book Antiqua"/>
          <w:b/>
          <w:bCs/>
          <w:color w:val="000000"/>
        </w:rPr>
        <w:t>L</w:t>
      </w:r>
      <w:r w:rsidR="009E64CF" w:rsidRPr="009A3FF8">
        <w:rPr>
          <w:rFonts w:ascii="Book Antiqua" w:eastAsia="Book Antiqua" w:hAnsi="Book Antiqua" w:cs="Book Antiqua"/>
          <w:b/>
          <w:bCs/>
          <w:color w:val="000000"/>
        </w:rPr>
        <w:t>lywodraeth</w:t>
      </w:r>
      <w:proofErr w:type="spellEnd"/>
      <w:r w:rsidR="009E64CF" w:rsidRPr="009A3FF8">
        <w:rPr>
          <w:rFonts w:ascii="Book Antiqua" w:eastAsia="Book Antiqua" w:hAnsi="Book Antiqua" w:cs="Book Antiqua"/>
          <w:b/>
          <w:bCs/>
          <w:color w:val="000000"/>
        </w:rPr>
        <w:t xml:space="preserve"> Cymru</w:t>
      </w:r>
      <w:r w:rsidR="00A30484" w:rsidRPr="009A3FF8">
        <w:rPr>
          <w:rFonts w:ascii="Book Antiqua" w:eastAsia="Book Antiqua" w:hAnsi="Book Antiqua" w:cs="Book Antiqua"/>
          <w:b/>
          <w:bCs/>
          <w:color w:val="000000"/>
        </w:rPr>
        <w:t xml:space="preserve"> </w:t>
      </w:r>
      <w:r w:rsidR="009E64CF" w:rsidRPr="009A3FF8">
        <w:rPr>
          <w:rFonts w:ascii="Book Antiqua" w:eastAsia="Book Antiqua" w:hAnsi="Book Antiqua" w:cs="Book Antiqua"/>
          <w:b/>
          <w:bCs/>
          <w:color w:val="000000"/>
        </w:rPr>
        <w:t>Welsh Government.</w:t>
      </w:r>
      <w:r w:rsidR="009E64CF" w:rsidRPr="009E64CF">
        <w:rPr>
          <w:rFonts w:ascii="Book Antiqua" w:eastAsia="Book Antiqua" w:hAnsi="Book Antiqua" w:cs="Book Antiqua"/>
          <w:color w:val="000000"/>
        </w:rPr>
        <w:t xml:space="preserve"> </w:t>
      </w:r>
      <w:r w:rsidR="00A30484" w:rsidRPr="00A30484">
        <w:rPr>
          <w:rFonts w:ascii="Book Antiqua" w:eastAsia="Book Antiqua" w:hAnsi="Book Antiqua" w:cs="Book Antiqua"/>
          <w:color w:val="000000"/>
        </w:rPr>
        <w:t>Together for Health –A Delivery Plan for the Critically I</w:t>
      </w:r>
      <w:r w:rsidR="00A30484">
        <w:rPr>
          <w:rFonts w:ascii="Book Antiqua" w:eastAsia="Book Antiqua" w:hAnsi="Book Antiqua" w:cs="Book Antiqua"/>
          <w:color w:val="000000"/>
        </w:rPr>
        <w:t>II-</w:t>
      </w:r>
      <w:r w:rsidR="00A30484" w:rsidRPr="00A30484">
        <w:t xml:space="preserve"> </w:t>
      </w:r>
      <w:r w:rsidR="00A30484" w:rsidRPr="00A30484">
        <w:rPr>
          <w:rFonts w:ascii="Book Antiqua" w:eastAsia="Book Antiqua" w:hAnsi="Book Antiqua" w:cs="Book Antiqua"/>
          <w:color w:val="000000"/>
        </w:rPr>
        <w:t>A Delivery Plan up to 2016 for NHS</w:t>
      </w:r>
      <w:r w:rsidR="00A30484">
        <w:rPr>
          <w:rFonts w:ascii="Book Antiqua" w:eastAsia="Book Antiqua" w:hAnsi="Book Antiqua" w:cs="Book Antiqua"/>
          <w:color w:val="000000"/>
        </w:rPr>
        <w:t>.</w:t>
      </w:r>
      <w:r w:rsidR="00A30484" w:rsidRPr="00A30484">
        <w:rPr>
          <w:rFonts w:ascii="Book Antiqua" w:eastAsia="Book Antiqua" w:hAnsi="Book Antiqua" w:cs="Book Antiqua"/>
          <w:color w:val="000000"/>
        </w:rPr>
        <w:t xml:space="preserve"> </w:t>
      </w:r>
      <w:r w:rsidR="00541840" w:rsidRPr="004E4EB3">
        <w:rPr>
          <w:rFonts w:ascii="Book Antiqua" w:eastAsia="Book Antiqua" w:hAnsi="Book Antiqua" w:cs="Book Antiqua"/>
          <w:color w:val="000000"/>
        </w:rPr>
        <w:t xml:space="preserve">Available from: </w:t>
      </w:r>
      <w:r>
        <w:rPr>
          <w:rFonts w:ascii="Book Antiqua" w:eastAsia="Book Antiqua" w:hAnsi="Book Antiqua" w:cs="Book Antiqua"/>
          <w:color w:val="000000"/>
        </w:rPr>
        <w:t>https://www.wales.nhs.uk/documents/Delivery-Plan-for-the-critically-ill.pdf</w:t>
      </w:r>
    </w:p>
    <w:p w14:paraId="357EEC7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1425CAE"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49EA7C0B" w14:textId="77777777" w:rsidR="00A77B3E" w:rsidRDefault="000000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NHS Research Ethics Committee decision tool excluded need for ethical review as this was a retrospective observational study.</w:t>
      </w:r>
    </w:p>
    <w:p w14:paraId="43A57D00" w14:textId="4ED0A5F1" w:rsidR="00A77B3E" w:rsidRDefault="00A77B3E">
      <w:pPr>
        <w:spacing w:line="360" w:lineRule="auto"/>
        <w:jc w:val="both"/>
      </w:pPr>
    </w:p>
    <w:p w14:paraId="357AF8F3" w14:textId="6C6DDF4B" w:rsidR="00C24327" w:rsidRPr="00C24327" w:rsidRDefault="00C24327">
      <w:pPr>
        <w:spacing w:line="360" w:lineRule="auto"/>
        <w:jc w:val="both"/>
        <w:rPr>
          <w:rFonts w:ascii="Book Antiqua" w:eastAsia="Book Antiqua" w:hAnsi="Book Antiqua" w:cs="Book Antiqua"/>
          <w:b/>
          <w:bCs/>
          <w:color w:val="000000"/>
        </w:rPr>
      </w:pPr>
      <w:r w:rsidRPr="00C24327">
        <w:rPr>
          <w:rFonts w:ascii="Book Antiqua" w:eastAsia="Book Antiqua" w:hAnsi="Book Antiqua" w:cs="Book Antiqua"/>
          <w:b/>
          <w:bCs/>
          <w:color w:val="000000"/>
        </w:rPr>
        <w:t>Informed consent statement:</w:t>
      </w:r>
      <w:r w:rsidR="00A94CEB">
        <w:rPr>
          <w:rFonts w:ascii="Book Antiqua" w:eastAsia="Book Antiqua" w:hAnsi="Book Antiqua" w:cs="Book Antiqua"/>
          <w:b/>
          <w:bCs/>
          <w:color w:val="000000"/>
        </w:rPr>
        <w:t xml:space="preserve"> </w:t>
      </w:r>
      <w:r w:rsidR="00A94CEB" w:rsidRPr="00A94CEB">
        <w:rPr>
          <w:rFonts w:ascii="Book Antiqua" w:eastAsia="Book Antiqua" w:hAnsi="Book Antiqua" w:cs="Book Antiqua"/>
          <w:color w:val="000000"/>
        </w:rPr>
        <w:t>Informed consent was not required for the above study as data was collected retrospectively and anonymized.</w:t>
      </w:r>
    </w:p>
    <w:p w14:paraId="1A4C413B" w14:textId="77777777" w:rsidR="00C24327" w:rsidRDefault="00C24327">
      <w:pPr>
        <w:spacing w:line="360" w:lineRule="auto"/>
        <w:jc w:val="both"/>
      </w:pPr>
    </w:p>
    <w:p w14:paraId="63406F8B" w14:textId="4A3CB66A"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sidR="00FF44C4" w:rsidRPr="00FF44C4">
        <w:rPr>
          <w:rFonts w:ascii="Book Antiqua" w:eastAsia="Book Antiqua" w:hAnsi="Book Antiqua" w:cs="Book Antiqua"/>
          <w:color w:val="000000"/>
        </w:rPr>
        <w:t>All authors report no relevant conflict of interest for this article.</w:t>
      </w:r>
    </w:p>
    <w:p w14:paraId="162EDB19" w14:textId="77777777" w:rsidR="00161780" w:rsidRDefault="00161780">
      <w:pPr>
        <w:spacing w:line="360" w:lineRule="auto"/>
        <w:jc w:val="both"/>
      </w:pPr>
    </w:p>
    <w:p w14:paraId="3A041EA2" w14:textId="77777777" w:rsidR="00A77B3E" w:rsidRDefault="000000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4B17FF59" w14:textId="77777777" w:rsidR="00A77B3E" w:rsidRDefault="00A77B3E">
      <w:pPr>
        <w:spacing w:line="360" w:lineRule="auto"/>
        <w:jc w:val="both"/>
      </w:pPr>
    </w:p>
    <w:p w14:paraId="72ABD2A5" w14:textId="77777777" w:rsidR="00A77B3E"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BCF190" w14:textId="77777777" w:rsidR="00A77B3E" w:rsidRDefault="00A77B3E">
      <w:pPr>
        <w:spacing w:line="360" w:lineRule="auto"/>
        <w:jc w:val="both"/>
      </w:pPr>
    </w:p>
    <w:p w14:paraId="1F8BF143"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56B369E9"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BF2EFEE" w14:textId="332E63AA" w:rsidR="00A77B3E" w:rsidRDefault="0000000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General Medical Council, </w:t>
      </w:r>
      <w:r w:rsidR="007133BA">
        <w:rPr>
          <w:rFonts w:ascii="Book Antiqua" w:eastAsia="Book Antiqua" w:hAnsi="Book Antiqua" w:cs="Book Antiqua"/>
          <w:color w:val="000000"/>
        </w:rPr>
        <w:t xml:space="preserve">No. </w:t>
      </w:r>
      <w:r>
        <w:rPr>
          <w:rFonts w:ascii="Book Antiqua" w:eastAsia="Book Antiqua" w:hAnsi="Book Antiqua" w:cs="Book Antiqua"/>
          <w:color w:val="000000"/>
        </w:rPr>
        <w:t xml:space="preserve">7455521; Royal College of Surgeons, </w:t>
      </w:r>
      <w:r w:rsidR="004B36B2">
        <w:rPr>
          <w:rFonts w:ascii="Book Antiqua" w:eastAsia="Book Antiqua" w:hAnsi="Book Antiqua" w:cs="Book Antiqua"/>
          <w:color w:val="000000"/>
        </w:rPr>
        <w:t xml:space="preserve">No. </w:t>
      </w:r>
      <w:r>
        <w:rPr>
          <w:rFonts w:ascii="Book Antiqua" w:eastAsia="Book Antiqua" w:hAnsi="Book Antiqua" w:cs="Book Antiqua"/>
          <w:color w:val="000000"/>
        </w:rPr>
        <w:t xml:space="preserve">9109620; </w:t>
      </w:r>
      <w:r w:rsidR="002B6B5F">
        <w:rPr>
          <w:rFonts w:ascii="Book Antiqua" w:eastAsia="Book Antiqua" w:hAnsi="Book Antiqua" w:cs="Book Antiqua"/>
          <w:color w:val="000000"/>
        </w:rPr>
        <w:t xml:space="preserve">and </w:t>
      </w:r>
      <w:r>
        <w:rPr>
          <w:rFonts w:ascii="Book Antiqua" w:eastAsia="Book Antiqua" w:hAnsi="Book Antiqua" w:cs="Book Antiqua"/>
          <w:color w:val="000000"/>
        </w:rPr>
        <w:t xml:space="preserve">British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Association, </w:t>
      </w:r>
      <w:r w:rsidR="00EC39F4">
        <w:rPr>
          <w:rFonts w:ascii="Book Antiqua" w:eastAsia="Book Antiqua" w:hAnsi="Book Antiqua" w:cs="Book Antiqua"/>
          <w:color w:val="000000"/>
        </w:rPr>
        <w:t xml:space="preserve">No. </w:t>
      </w:r>
      <w:r>
        <w:rPr>
          <w:rFonts w:ascii="Book Antiqua" w:eastAsia="Book Antiqua" w:hAnsi="Book Antiqua" w:cs="Book Antiqua"/>
          <w:color w:val="000000"/>
        </w:rPr>
        <w:t>20619.</w:t>
      </w:r>
    </w:p>
    <w:p w14:paraId="71EB4098" w14:textId="77777777" w:rsidR="00A77B3E" w:rsidRDefault="00A77B3E">
      <w:pPr>
        <w:spacing w:line="360" w:lineRule="auto"/>
        <w:jc w:val="both"/>
      </w:pPr>
    </w:p>
    <w:p w14:paraId="6919FDD4"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18, 2021</w:t>
      </w:r>
    </w:p>
    <w:p w14:paraId="252B9C89"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2022</w:t>
      </w:r>
    </w:p>
    <w:p w14:paraId="15210A8A"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2F9E10A6" w14:textId="77777777" w:rsidR="00A77B3E" w:rsidRDefault="00A77B3E">
      <w:pPr>
        <w:spacing w:line="360" w:lineRule="auto"/>
        <w:jc w:val="both"/>
      </w:pPr>
    </w:p>
    <w:p w14:paraId="5DF172D7" w14:textId="77777777" w:rsidR="00A77B3E" w:rsidRDefault="00000000">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Orthopedics</w:t>
      </w:r>
    </w:p>
    <w:p w14:paraId="12CF8756"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3E87B0EE"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769B6742" w14:textId="77777777" w:rsidR="00A77B3E" w:rsidRDefault="00000000">
      <w:pPr>
        <w:spacing w:line="360" w:lineRule="auto"/>
        <w:jc w:val="both"/>
      </w:pPr>
      <w:r>
        <w:rPr>
          <w:rFonts w:ascii="Book Antiqua" w:eastAsia="Book Antiqua" w:hAnsi="Book Antiqua" w:cs="Book Antiqua"/>
          <w:color w:val="000000"/>
        </w:rPr>
        <w:t>Grade A (Excellent): 0</w:t>
      </w:r>
    </w:p>
    <w:p w14:paraId="42D55626" w14:textId="77777777" w:rsidR="00A77B3E" w:rsidRDefault="00000000">
      <w:pPr>
        <w:spacing w:line="360" w:lineRule="auto"/>
        <w:jc w:val="both"/>
      </w:pPr>
      <w:r>
        <w:rPr>
          <w:rFonts w:ascii="Book Antiqua" w:eastAsia="Book Antiqua" w:hAnsi="Book Antiqua" w:cs="Book Antiqua"/>
          <w:color w:val="000000"/>
        </w:rPr>
        <w:t>Grade B (Very good): 0</w:t>
      </w:r>
    </w:p>
    <w:p w14:paraId="0D56BD5C" w14:textId="77777777" w:rsidR="00A77B3E" w:rsidRDefault="00000000">
      <w:pPr>
        <w:spacing w:line="360" w:lineRule="auto"/>
        <w:jc w:val="both"/>
      </w:pPr>
      <w:r>
        <w:rPr>
          <w:rFonts w:ascii="Book Antiqua" w:eastAsia="Book Antiqua" w:hAnsi="Book Antiqua" w:cs="Book Antiqua"/>
          <w:color w:val="000000"/>
        </w:rPr>
        <w:t>Grade C (Good): C, C</w:t>
      </w:r>
    </w:p>
    <w:p w14:paraId="53AB25D2" w14:textId="77777777" w:rsidR="00A77B3E" w:rsidRDefault="00000000">
      <w:pPr>
        <w:spacing w:line="360" w:lineRule="auto"/>
        <w:jc w:val="both"/>
      </w:pPr>
      <w:r>
        <w:rPr>
          <w:rFonts w:ascii="Book Antiqua" w:eastAsia="Book Antiqua" w:hAnsi="Book Antiqua" w:cs="Book Antiqua"/>
          <w:color w:val="000000"/>
        </w:rPr>
        <w:t>Grade D (Fair): 0</w:t>
      </w:r>
    </w:p>
    <w:p w14:paraId="67D6DA5B" w14:textId="77777777" w:rsidR="00A77B3E" w:rsidRDefault="00000000">
      <w:pPr>
        <w:spacing w:line="360" w:lineRule="auto"/>
        <w:jc w:val="both"/>
      </w:pPr>
      <w:r>
        <w:rPr>
          <w:rFonts w:ascii="Book Antiqua" w:eastAsia="Book Antiqua" w:hAnsi="Book Antiqua" w:cs="Book Antiqua"/>
          <w:color w:val="000000"/>
        </w:rPr>
        <w:t>Grade E (Poor): 0</w:t>
      </w:r>
    </w:p>
    <w:p w14:paraId="3883B292" w14:textId="77777777" w:rsidR="00A77B3E" w:rsidRDefault="00A77B3E">
      <w:pPr>
        <w:spacing w:line="360" w:lineRule="auto"/>
        <w:jc w:val="both"/>
      </w:pPr>
    </w:p>
    <w:p w14:paraId="312EE757" w14:textId="44C79D39" w:rsidR="001506B0"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Jain M, </w:t>
      </w:r>
      <w:r w:rsidR="00084C20" w:rsidRPr="00084C20">
        <w:rPr>
          <w:rFonts w:ascii="Book Antiqua" w:eastAsia="Book Antiqua" w:hAnsi="Book Antiqua" w:cs="Book Antiqua"/>
          <w:color w:val="000000"/>
        </w:rPr>
        <w:t>India</w:t>
      </w:r>
      <w:r w:rsidR="00084C2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Yiğit</w:t>
      </w:r>
      <w:proofErr w:type="spellEnd"/>
      <w:r>
        <w:rPr>
          <w:rFonts w:ascii="Book Antiqua" w:eastAsia="Book Antiqua" w:hAnsi="Book Antiqua" w:cs="Book Antiqua"/>
          <w:color w:val="000000"/>
        </w:rPr>
        <w:t xml:space="preserve"> Ş</w:t>
      </w:r>
      <w:r w:rsidR="00084C20">
        <w:rPr>
          <w:rFonts w:ascii="Book Antiqua" w:eastAsia="Book Antiqua" w:hAnsi="Book Antiqua" w:cs="Book Antiqua"/>
          <w:color w:val="000000"/>
        </w:rPr>
        <w:t>,</w:t>
      </w:r>
      <w:r w:rsidR="00084C20" w:rsidRPr="00084C20">
        <w:t xml:space="preserve"> </w:t>
      </w:r>
      <w:r w:rsidR="00084C20" w:rsidRPr="00084C20">
        <w:rPr>
          <w:rFonts w:ascii="Book Antiqua" w:eastAsia="Book Antiqua" w:hAnsi="Book Antiqua" w:cs="Book Antiqua"/>
          <w:color w:val="000000"/>
        </w:rPr>
        <w:t>Turkey</w:t>
      </w:r>
      <w:r>
        <w:rPr>
          <w:rFonts w:ascii="Book Antiqua" w:eastAsia="Book Antiqua" w:hAnsi="Book Antiqua" w:cs="Book Antiqua"/>
          <w:b/>
          <w:color w:val="000000"/>
        </w:rPr>
        <w:t xml:space="preserve"> S-Editor: </w:t>
      </w:r>
      <w:r w:rsidR="00696C21">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D01351">
        <w:rPr>
          <w:rFonts w:ascii="Book Antiqua" w:eastAsia="Book Antiqua" w:hAnsi="Book Antiqua" w:cs="Book Antiqua"/>
          <w:color w:val="000000"/>
        </w:rPr>
        <w:t>A</w:t>
      </w:r>
      <w:r>
        <w:rPr>
          <w:rFonts w:ascii="Book Antiqua" w:eastAsia="Book Antiqua" w:hAnsi="Book Antiqua" w:cs="Book Antiqua"/>
          <w:b/>
          <w:color w:val="000000"/>
        </w:rPr>
        <w:t xml:space="preserve"> P-Editor:</w:t>
      </w:r>
      <w:r w:rsidR="00D01351" w:rsidRPr="00D01351">
        <w:rPr>
          <w:rFonts w:ascii="Book Antiqua" w:eastAsia="Book Antiqua" w:hAnsi="Book Antiqua" w:cs="Book Antiqua"/>
          <w:color w:val="000000"/>
        </w:rPr>
        <w:t xml:space="preserve"> </w:t>
      </w:r>
      <w:r w:rsidR="00D01351">
        <w:rPr>
          <w:rFonts w:ascii="Book Antiqua" w:eastAsia="Book Antiqua" w:hAnsi="Book Antiqua" w:cs="Book Antiqua"/>
          <w:color w:val="000000"/>
        </w:rPr>
        <w:t>Wu YXJ</w:t>
      </w:r>
    </w:p>
    <w:p w14:paraId="2F6658E4" w14:textId="2B532E95"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046CF21B" w14:textId="43A19B5C"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9D1E659" w14:textId="4E4C6F92" w:rsidR="00BC6A4F" w:rsidRDefault="0038433A">
      <w:pPr>
        <w:spacing w:line="360" w:lineRule="auto"/>
        <w:jc w:val="both"/>
      </w:pPr>
      <w:r>
        <w:rPr>
          <w:noProof/>
        </w:rPr>
        <w:drawing>
          <wp:inline distT="0" distB="0" distL="0" distR="0" wp14:anchorId="65611EE3" wp14:editId="12DF9648">
            <wp:extent cx="5943600" cy="35864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86480"/>
                    </a:xfrm>
                    <a:prstGeom prst="rect">
                      <a:avLst/>
                    </a:prstGeom>
                  </pic:spPr>
                </pic:pic>
              </a:graphicData>
            </a:graphic>
          </wp:inline>
        </w:drawing>
      </w:r>
    </w:p>
    <w:p w14:paraId="6290B007" w14:textId="715E7ED1" w:rsidR="00A77B3E" w:rsidRDefault="00000000">
      <w:pPr>
        <w:spacing w:line="360" w:lineRule="auto"/>
        <w:jc w:val="both"/>
        <w:rPr>
          <w:rFonts w:ascii="Book Antiqua" w:eastAsia="Book Antiqua" w:hAnsi="Book Antiqua" w:cs="Book Antiqua"/>
          <w:b/>
          <w:bCs/>
          <w:color w:val="000000"/>
        </w:rPr>
      </w:pPr>
      <w:r w:rsidRPr="00BC6A4F">
        <w:rPr>
          <w:rFonts w:ascii="Book Antiqua" w:eastAsia="Book Antiqua" w:hAnsi="Book Antiqua" w:cs="Book Antiqua"/>
          <w:b/>
          <w:bCs/>
          <w:color w:val="000000"/>
        </w:rPr>
        <w:t>Figure 1</w:t>
      </w:r>
      <w:r w:rsidR="00B91430" w:rsidRPr="00BC6A4F">
        <w:rPr>
          <w:rFonts w:ascii="Book Antiqua" w:eastAsia="Book Antiqua" w:hAnsi="Book Antiqua" w:cs="Book Antiqua"/>
          <w:b/>
          <w:bCs/>
          <w:color w:val="000000"/>
        </w:rPr>
        <w:t xml:space="preserve"> </w:t>
      </w:r>
      <w:r w:rsidRPr="00BC6A4F">
        <w:rPr>
          <w:rFonts w:ascii="Book Antiqua" w:eastAsia="Book Antiqua" w:hAnsi="Book Antiqua" w:cs="Book Antiqua"/>
          <w:b/>
          <w:bCs/>
          <w:color w:val="000000"/>
        </w:rPr>
        <w:t>Distribution of pelvic ring fractures according to Young-Burgess classification</w:t>
      </w:r>
      <w:r w:rsidR="00BC6A4F" w:rsidRPr="00BC6A4F">
        <w:rPr>
          <w:rFonts w:ascii="Book Antiqua" w:eastAsia="Book Antiqua" w:hAnsi="Book Antiqua" w:cs="Book Antiqua"/>
          <w:b/>
          <w:bCs/>
          <w:color w:val="000000"/>
        </w:rPr>
        <w:t>.</w:t>
      </w:r>
    </w:p>
    <w:p w14:paraId="51340878" w14:textId="5435B6D7" w:rsidR="00BC6A4F" w:rsidRDefault="00BC6A4F">
      <w:pPr>
        <w:spacing w:line="360" w:lineRule="auto"/>
        <w:jc w:val="both"/>
        <w:rPr>
          <w:rFonts w:ascii="Book Antiqua" w:eastAsia="Book Antiqua" w:hAnsi="Book Antiqua" w:cs="Book Antiqua"/>
          <w:b/>
          <w:bCs/>
          <w:color w:val="000000"/>
        </w:rPr>
      </w:pPr>
    </w:p>
    <w:p w14:paraId="323120F5" w14:textId="77777777" w:rsidR="003C36E8" w:rsidRDefault="003C36E8">
      <w:pPr>
        <w:spacing w:line="360" w:lineRule="auto"/>
        <w:jc w:val="both"/>
        <w:rPr>
          <w:rFonts w:ascii="Book Antiqua" w:eastAsia="Book Antiqua" w:hAnsi="Book Antiqua" w:cs="Book Antiqua"/>
          <w:b/>
          <w:bCs/>
          <w:color w:val="000000"/>
        </w:rPr>
        <w:sectPr w:rsidR="003C36E8">
          <w:pgSz w:w="12240" w:h="15840"/>
          <w:pgMar w:top="1440" w:right="1440" w:bottom="1440" w:left="1440" w:header="720" w:footer="720" w:gutter="0"/>
          <w:cols w:space="720"/>
          <w:docGrid w:linePitch="360"/>
        </w:sectPr>
      </w:pPr>
    </w:p>
    <w:p w14:paraId="2BB42861" w14:textId="7EA3B48F" w:rsidR="00BC6A4F" w:rsidRDefault="008E3B25">
      <w:pPr>
        <w:spacing w:line="360" w:lineRule="auto"/>
        <w:jc w:val="both"/>
        <w:rPr>
          <w:rFonts w:ascii="Book Antiqua" w:eastAsia="Book Antiqua" w:hAnsi="Book Antiqua" w:cs="Book Antiqua"/>
          <w:b/>
          <w:bCs/>
          <w:color w:val="000000"/>
        </w:rPr>
      </w:pPr>
      <w:r w:rsidRPr="008E3B25">
        <w:rPr>
          <w:rFonts w:ascii="Book Antiqua" w:eastAsia="Book Antiqua" w:hAnsi="Book Antiqua" w:cs="Book Antiqua"/>
          <w:b/>
          <w:bCs/>
          <w:color w:val="000000"/>
        </w:rPr>
        <w:lastRenderedPageBreak/>
        <w:t>Table 1</w:t>
      </w:r>
      <w:r w:rsidR="006353DE">
        <w:rPr>
          <w:rFonts w:ascii="Book Antiqua" w:eastAsia="Book Antiqua" w:hAnsi="Book Antiqua" w:cs="Book Antiqua"/>
          <w:b/>
          <w:bCs/>
          <w:color w:val="000000"/>
        </w:rPr>
        <w:t xml:space="preserve"> </w:t>
      </w:r>
      <w:r w:rsidRPr="008E3B25">
        <w:rPr>
          <w:rFonts w:ascii="Book Antiqua" w:eastAsia="Book Antiqua" w:hAnsi="Book Antiqua" w:cs="Book Antiqua"/>
          <w:b/>
          <w:bCs/>
          <w:color w:val="000000"/>
        </w:rPr>
        <w:t>Epidemiological characteristics of pelvic and acetabular fractures</w:t>
      </w:r>
    </w:p>
    <w:tbl>
      <w:tblPr>
        <w:tblW w:w="5000" w:type="pct"/>
        <w:tblLook w:val="04A0" w:firstRow="1" w:lastRow="0" w:firstColumn="1" w:lastColumn="0" w:noHBand="0" w:noVBand="1"/>
      </w:tblPr>
      <w:tblGrid>
        <w:gridCol w:w="1885"/>
        <w:gridCol w:w="1276"/>
        <w:gridCol w:w="1773"/>
        <w:gridCol w:w="1853"/>
        <w:gridCol w:w="1350"/>
        <w:gridCol w:w="1350"/>
        <w:gridCol w:w="1874"/>
        <w:gridCol w:w="1599"/>
      </w:tblGrid>
      <w:tr w:rsidR="003322C0" w:rsidRPr="003322C0" w14:paraId="7353A7B2" w14:textId="77777777" w:rsidTr="001D2E32">
        <w:trPr>
          <w:trHeight w:val="2496"/>
        </w:trPr>
        <w:tc>
          <w:tcPr>
            <w:tcW w:w="727" w:type="pct"/>
            <w:tcBorders>
              <w:top w:val="single" w:sz="4" w:space="0" w:color="auto"/>
              <w:left w:val="nil"/>
              <w:bottom w:val="single" w:sz="4" w:space="0" w:color="auto"/>
              <w:right w:val="nil"/>
            </w:tcBorders>
            <w:shd w:val="clear" w:color="auto" w:fill="auto"/>
            <w:hideMark/>
          </w:tcPr>
          <w:p w14:paraId="6F0B98E6" w14:textId="77777777" w:rsidR="003322C0" w:rsidRPr="003322C0" w:rsidRDefault="003322C0" w:rsidP="003322C0">
            <w:pPr>
              <w:spacing w:line="360" w:lineRule="auto"/>
              <w:jc w:val="both"/>
              <w:rPr>
                <w:rFonts w:ascii="Book Antiqua" w:eastAsia="Book Antiqua" w:hAnsi="Book Antiqua" w:cs="Book Antiqua"/>
                <w:b/>
                <w:bCs/>
                <w:color w:val="000000"/>
              </w:rPr>
            </w:pPr>
            <w:r w:rsidRPr="003322C0">
              <w:rPr>
                <w:rFonts w:ascii="Book Antiqua" w:eastAsia="Book Antiqua" w:hAnsi="Book Antiqua" w:cs="Book Antiqua"/>
                <w:b/>
                <w:bCs/>
                <w:color w:val="000000"/>
              </w:rPr>
              <w:t>Variable</w:t>
            </w:r>
          </w:p>
        </w:tc>
        <w:tc>
          <w:tcPr>
            <w:tcW w:w="492" w:type="pct"/>
            <w:tcBorders>
              <w:top w:val="single" w:sz="4" w:space="0" w:color="auto"/>
              <w:left w:val="nil"/>
              <w:bottom w:val="single" w:sz="4" w:space="0" w:color="auto"/>
              <w:right w:val="nil"/>
            </w:tcBorders>
            <w:shd w:val="clear" w:color="auto" w:fill="auto"/>
            <w:hideMark/>
          </w:tcPr>
          <w:p w14:paraId="2AF5972F" w14:textId="77777777" w:rsidR="003322C0" w:rsidRPr="003322C0" w:rsidRDefault="003322C0" w:rsidP="003322C0">
            <w:pPr>
              <w:spacing w:line="360" w:lineRule="auto"/>
              <w:jc w:val="both"/>
              <w:rPr>
                <w:rFonts w:ascii="Book Antiqua" w:eastAsia="Book Antiqua" w:hAnsi="Book Antiqua" w:cs="Book Antiqua"/>
                <w:b/>
                <w:bCs/>
                <w:color w:val="000000"/>
              </w:rPr>
            </w:pPr>
            <w:r w:rsidRPr="003322C0">
              <w:rPr>
                <w:rFonts w:ascii="Book Antiqua" w:eastAsia="Book Antiqua" w:hAnsi="Book Antiqua" w:cs="Book Antiqua"/>
                <w:b/>
                <w:bCs/>
                <w:color w:val="000000"/>
              </w:rPr>
              <w:t xml:space="preserve">Pelvic ring fracture only, </w:t>
            </w:r>
            <w:r w:rsidRPr="003322C0">
              <w:rPr>
                <w:rFonts w:ascii="Book Antiqua" w:eastAsia="Book Antiqua" w:hAnsi="Book Antiqua" w:cs="Book Antiqua"/>
                <w:b/>
                <w:bCs/>
                <w:i/>
                <w:iCs/>
                <w:color w:val="000000"/>
              </w:rPr>
              <w:t>n</w:t>
            </w:r>
            <w:r w:rsidRPr="003322C0">
              <w:rPr>
                <w:rFonts w:ascii="Book Antiqua" w:eastAsia="Book Antiqua" w:hAnsi="Book Antiqua" w:cs="Book Antiqua"/>
                <w:b/>
                <w:bCs/>
                <w:color w:val="000000"/>
              </w:rPr>
              <w:t xml:space="preserve"> (%)</w:t>
            </w:r>
          </w:p>
        </w:tc>
        <w:tc>
          <w:tcPr>
            <w:tcW w:w="684" w:type="pct"/>
            <w:tcBorders>
              <w:top w:val="single" w:sz="4" w:space="0" w:color="auto"/>
              <w:left w:val="nil"/>
              <w:bottom w:val="single" w:sz="4" w:space="0" w:color="auto"/>
              <w:right w:val="nil"/>
            </w:tcBorders>
            <w:shd w:val="clear" w:color="auto" w:fill="auto"/>
            <w:hideMark/>
          </w:tcPr>
          <w:p w14:paraId="2AB5A1A5" w14:textId="0482E9D5" w:rsidR="003322C0" w:rsidRPr="003322C0" w:rsidRDefault="003322C0" w:rsidP="003322C0">
            <w:pPr>
              <w:spacing w:line="360" w:lineRule="auto"/>
              <w:jc w:val="both"/>
              <w:rPr>
                <w:rFonts w:ascii="Book Antiqua" w:eastAsia="Book Antiqua" w:hAnsi="Book Antiqua" w:cs="Book Antiqua"/>
                <w:b/>
                <w:bCs/>
                <w:color w:val="000000"/>
              </w:rPr>
            </w:pPr>
            <w:r w:rsidRPr="003322C0">
              <w:rPr>
                <w:rFonts w:ascii="Book Antiqua" w:eastAsia="Book Antiqua" w:hAnsi="Book Antiqua" w:cs="Book Antiqua"/>
                <w:b/>
                <w:bCs/>
                <w:color w:val="000000"/>
              </w:rPr>
              <w:t xml:space="preserve">Pelvic ring &amp; acetabulum fracture, </w:t>
            </w:r>
            <w:r w:rsidR="00D27D96" w:rsidRPr="003322C0">
              <w:rPr>
                <w:rFonts w:ascii="Book Antiqua" w:eastAsia="Book Antiqua" w:hAnsi="Book Antiqua" w:cs="Book Antiqua"/>
                <w:b/>
                <w:bCs/>
                <w:i/>
                <w:iCs/>
                <w:color w:val="000000"/>
              </w:rPr>
              <w:t>n</w:t>
            </w:r>
            <w:r w:rsidR="00D27D96" w:rsidRPr="003322C0">
              <w:rPr>
                <w:rFonts w:ascii="Book Antiqua" w:eastAsia="Book Antiqua" w:hAnsi="Book Antiqua" w:cs="Book Antiqua"/>
                <w:b/>
                <w:bCs/>
                <w:color w:val="000000"/>
              </w:rPr>
              <w:t xml:space="preserve"> </w:t>
            </w:r>
            <w:r w:rsidRPr="003322C0">
              <w:rPr>
                <w:rFonts w:ascii="Book Antiqua" w:eastAsia="Book Antiqua" w:hAnsi="Book Antiqua" w:cs="Book Antiqua"/>
                <w:b/>
                <w:bCs/>
                <w:color w:val="000000"/>
              </w:rPr>
              <w:t>(%)</w:t>
            </w:r>
          </w:p>
        </w:tc>
        <w:tc>
          <w:tcPr>
            <w:tcW w:w="715" w:type="pct"/>
            <w:tcBorders>
              <w:top w:val="single" w:sz="4" w:space="0" w:color="auto"/>
              <w:left w:val="nil"/>
              <w:bottom w:val="single" w:sz="4" w:space="0" w:color="auto"/>
              <w:right w:val="nil"/>
            </w:tcBorders>
            <w:shd w:val="clear" w:color="auto" w:fill="auto"/>
            <w:hideMark/>
          </w:tcPr>
          <w:p w14:paraId="1506F9EE" w14:textId="23E6D73B" w:rsidR="003322C0" w:rsidRPr="003322C0" w:rsidRDefault="003322C0" w:rsidP="003322C0">
            <w:pPr>
              <w:spacing w:line="360" w:lineRule="auto"/>
              <w:jc w:val="both"/>
              <w:rPr>
                <w:rFonts w:ascii="Book Antiqua" w:eastAsia="Book Antiqua" w:hAnsi="Book Antiqua" w:cs="Book Antiqua"/>
                <w:b/>
                <w:bCs/>
                <w:color w:val="000000"/>
              </w:rPr>
            </w:pPr>
            <w:r w:rsidRPr="003322C0">
              <w:rPr>
                <w:rFonts w:ascii="Book Antiqua" w:eastAsia="Book Antiqua" w:hAnsi="Book Antiqua" w:cs="Book Antiqua"/>
                <w:b/>
                <w:bCs/>
                <w:color w:val="000000"/>
              </w:rPr>
              <w:t xml:space="preserve">Acetabulum fracture only, </w:t>
            </w:r>
            <w:r w:rsidR="00D27D96" w:rsidRPr="003322C0">
              <w:rPr>
                <w:rFonts w:ascii="Book Antiqua" w:eastAsia="Book Antiqua" w:hAnsi="Book Antiqua" w:cs="Book Antiqua"/>
                <w:b/>
                <w:bCs/>
                <w:i/>
                <w:iCs/>
                <w:color w:val="000000"/>
              </w:rPr>
              <w:t>n</w:t>
            </w:r>
            <w:r w:rsidRPr="003322C0">
              <w:rPr>
                <w:rFonts w:ascii="Book Antiqua" w:eastAsia="Book Antiqua" w:hAnsi="Book Antiqua" w:cs="Book Antiqua"/>
                <w:b/>
                <w:bCs/>
                <w:color w:val="000000"/>
              </w:rPr>
              <w:t xml:space="preserve"> (%)</w:t>
            </w:r>
          </w:p>
        </w:tc>
        <w:tc>
          <w:tcPr>
            <w:tcW w:w="521" w:type="pct"/>
            <w:tcBorders>
              <w:top w:val="single" w:sz="4" w:space="0" w:color="auto"/>
              <w:left w:val="nil"/>
              <w:bottom w:val="single" w:sz="4" w:space="0" w:color="auto"/>
              <w:right w:val="nil"/>
            </w:tcBorders>
            <w:shd w:val="clear" w:color="auto" w:fill="auto"/>
            <w:hideMark/>
          </w:tcPr>
          <w:p w14:paraId="47AEE1C6" w14:textId="56D0EC39" w:rsidR="003322C0" w:rsidRPr="003322C0" w:rsidRDefault="003322C0" w:rsidP="003322C0">
            <w:pPr>
              <w:spacing w:line="360" w:lineRule="auto"/>
              <w:jc w:val="both"/>
              <w:rPr>
                <w:rFonts w:ascii="Book Antiqua" w:eastAsia="Book Antiqua" w:hAnsi="Book Antiqua" w:cs="Book Antiqua"/>
                <w:b/>
                <w:bCs/>
                <w:color w:val="000000"/>
              </w:rPr>
            </w:pPr>
            <w:r w:rsidRPr="003322C0">
              <w:rPr>
                <w:rFonts w:ascii="Book Antiqua" w:eastAsia="Book Antiqua" w:hAnsi="Book Antiqua" w:cs="Book Antiqua"/>
                <w:b/>
                <w:bCs/>
                <w:color w:val="000000"/>
              </w:rPr>
              <w:t xml:space="preserve">Iliac wing fracture, </w:t>
            </w:r>
            <w:r w:rsidR="00D27D96" w:rsidRPr="003322C0">
              <w:rPr>
                <w:rFonts w:ascii="Book Antiqua" w:eastAsia="Book Antiqua" w:hAnsi="Book Antiqua" w:cs="Book Antiqua"/>
                <w:b/>
                <w:bCs/>
                <w:i/>
                <w:iCs/>
                <w:color w:val="000000"/>
              </w:rPr>
              <w:t>n</w:t>
            </w:r>
            <w:r w:rsidRPr="003322C0">
              <w:rPr>
                <w:rFonts w:ascii="Book Antiqua" w:eastAsia="Book Antiqua" w:hAnsi="Book Antiqua" w:cs="Book Antiqua"/>
                <w:b/>
                <w:bCs/>
                <w:color w:val="000000"/>
              </w:rPr>
              <w:t xml:space="preserve"> (%)</w:t>
            </w:r>
          </w:p>
        </w:tc>
        <w:tc>
          <w:tcPr>
            <w:tcW w:w="521" w:type="pct"/>
            <w:tcBorders>
              <w:top w:val="single" w:sz="4" w:space="0" w:color="auto"/>
              <w:left w:val="nil"/>
              <w:bottom w:val="single" w:sz="4" w:space="0" w:color="auto"/>
              <w:right w:val="nil"/>
            </w:tcBorders>
            <w:shd w:val="clear" w:color="auto" w:fill="auto"/>
            <w:hideMark/>
          </w:tcPr>
          <w:p w14:paraId="1B183941" w14:textId="2EDB2AD1" w:rsidR="003322C0" w:rsidRPr="003322C0" w:rsidRDefault="003322C0" w:rsidP="003322C0">
            <w:pPr>
              <w:spacing w:line="360" w:lineRule="auto"/>
              <w:jc w:val="both"/>
              <w:rPr>
                <w:rFonts w:ascii="Book Antiqua" w:eastAsia="Book Antiqua" w:hAnsi="Book Antiqua" w:cs="Book Antiqua"/>
                <w:b/>
                <w:bCs/>
                <w:color w:val="000000"/>
              </w:rPr>
            </w:pPr>
            <w:r w:rsidRPr="003322C0">
              <w:rPr>
                <w:rFonts w:ascii="Book Antiqua" w:eastAsia="Book Antiqua" w:hAnsi="Book Antiqua" w:cs="Book Antiqua"/>
                <w:b/>
                <w:bCs/>
                <w:color w:val="000000"/>
              </w:rPr>
              <w:t xml:space="preserve">Sacrum body fracture, </w:t>
            </w:r>
            <w:r w:rsidR="00D27D96" w:rsidRPr="003322C0">
              <w:rPr>
                <w:rFonts w:ascii="Book Antiqua" w:eastAsia="Book Antiqua" w:hAnsi="Book Antiqua" w:cs="Book Antiqua"/>
                <w:b/>
                <w:bCs/>
                <w:i/>
                <w:iCs/>
                <w:color w:val="000000"/>
              </w:rPr>
              <w:t>n</w:t>
            </w:r>
            <w:r w:rsidRPr="003322C0">
              <w:rPr>
                <w:rFonts w:ascii="Book Antiqua" w:eastAsia="Book Antiqua" w:hAnsi="Book Antiqua" w:cs="Book Antiqua"/>
                <w:b/>
                <w:bCs/>
                <w:color w:val="000000"/>
              </w:rPr>
              <w:t xml:space="preserve"> (%)</w:t>
            </w:r>
          </w:p>
        </w:tc>
        <w:tc>
          <w:tcPr>
            <w:tcW w:w="723" w:type="pct"/>
            <w:tcBorders>
              <w:top w:val="single" w:sz="4" w:space="0" w:color="auto"/>
              <w:left w:val="nil"/>
              <w:bottom w:val="single" w:sz="4" w:space="0" w:color="auto"/>
              <w:right w:val="nil"/>
            </w:tcBorders>
            <w:shd w:val="clear" w:color="auto" w:fill="auto"/>
            <w:hideMark/>
          </w:tcPr>
          <w:p w14:paraId="0B5941AB" w14:textId="740A4844" w:rsidR="003322C0" w:rsidRPr="003322C0" w:rsidRDefault="003322C0" w:rsidP="003322C0">
            <w:pPr>
              <w:spacing w:line="360" w:lineRule="auto"/>
              <w:jc w:val="both"/>
              <w:rPr>
                <w:rFonts w:ascii="Book Antiqua" w:eastAsia="Book Antiqua" w:hAnsi="Book Antiqua" w:cs="Book Antiqua"/>
                <w:b/>
                <w:bCs/>
                <w:color w:val="000000"/>
              </w:rPr>
            </w:pPr>
            <w:r w:rsidRPr="003322C0">
              <w:rPr>
                <w:rFonts w:ascii="Book Antiqua" w:eastAsia="Book Antiqua" w:hAnsi="Book Antiqua" w:cs="Book Antiqua"/>
                <w:b/>
                <w:bCs/>
                <w:color w:val="000000"/>
              </w:rPr>
              <w:t xml:space="preserve">Spinopelvic dissociation, </w:t>
            </w:r>
            <w:r w:rsidR="00D27D96" w:rsidRPr="003322C0">
              <w:rPr>
                <w:rFonts w:ascii="Book Antiqua" w:eastAsia="Book Antiqua" w:hAnsi="Book Antiqua" w:cs="Book Antiqua"/>
                <w:b/>
                <w:bCs/>
                <w:i/>
                <w:iCs/>
                <w:color w:val="000000"/>
              </w:rPr>
              <w:t>n</w:t>
            </w:r>
            <w:r w:rsidRPr="003322C0">
              <w:rPr>
                <w:rFonts w:ascii="Book Antiqua" w:eastAsia="Book Antiqua" w:hAnsi="Book Antiqua" w:cs="Book Antiqua"/>
                <w:b/>
                <w:bCs/>
                <w:color w:val="000000"/>
              </w:rPr>
              <w:t xml:space="preserve"> (%)</w:t>
            </w:r>
          </w:p>
        </w:tc>
        <w:tc>
          <w:tcPr>
            <w:tcW w:w="617" w:type="pct"/>
            <w:tcBorders>
              <w:top w:val="single" w:sz="4" w:space="0" w:color="auto"/>
              <w:left w:val="nil"/>
              <w:bottom w:val="single" w:sz="4" w:space="0" w:color="auto"/>
              <w:right w:val="nil"/>
            </w:tcBorders>
            <w:shd w:val="clear" w:color="auto" w:fill="auto"/>
            <w:hideMark/>
          </w:tcPr>
          <w:p w14:paraId="7A38E26F" w14:textId="4A8CE0ED" w:rsidR="003322C0" w:rsidRPr="003322C0" w:rsidRDefault="003322C0" w:rsidP="003322C0">
            <w:pPr>
              <w:spacing w:line="360" w:lineRule="auto"/>
              <w:jc w:val="both"/>
              <w:rPr>
                <w:rFonts w:ascii="Book Antiqua" w:eastAsia="Book Antiqua" w:hAnsi="Book Antiqua" w:cs="Book Antiqua"/>
                <w:b/>
                <w:bCs/>
                <w:color w:val="000000"/>
              </w:rPr>
            </w:pPr>
            <w:r w:rsidRPr="003322C0">
              <w:rPr>
                <w:rFonts w:ascii="Book Antiqua" w:eastAsia="Book Antiqua" w:hAnsi="Book Antiqua" w:cs="Book Antiqua"/>
                <w:b/>
                <w:bCs/>
                <w:color w:val="000000"/>
              </w:rPr>
              <w:t xml:space="preserve">All pelvic &amp; acetabular fractures, </w:t>
            </w:r>
            <w:r w:rsidR="00D27D96" w:rsidRPr="003322C0">
              <w:rPr>
                <w:rFonts w:ascii="Book Antiqua" w:eastAsia="Book Antiqua" w:hAnsi="Book Antiqua" w:cs="Book Antiqua"/>
                <w:b/>
                <w:bCs/>
                <w:i/>
                <w:iCs/>
                <w:color w:val="000000"/>
              </w:rPr>
              <w:t>n</w:t>
            </w:r>
            <w:r w:rsidRPr="003322C0">
              <w:rPr>
                <w:rFonts w:ascii="Book Antiqua" w:eastAsia="Book Antiqua" w:hAnsi="Book Antiqua" w:cs="Book Antiqua"/>
                <w:b/>
                <w:bCs/>
                <w:color w:val="000000"/>
              </w:rPr>
              <w:t xml:space="preserve"> (%)</w:t>
            </w:r>
          </w:p>
        </w:tc>
      </w:tr>
      <w:tr w:rsidR="003322C0" w:rsidRPr="003322C0" w14:paraId="31CFD14E" w14:textId="77777777" w:rsidTr="001D2E32">
        <w:trPr>
          <w:trHeight w:val="936"/>
        </w:trPr>
        <w:tc>
          <w:tcPr>
            <w:tcW w:w="727" w:type="pct"/>
            <w:tcBorders>
              <w:top w:val="single" w:sz="4" w:space="0" w:color="auto"/>
              <w:left w:val="nil"/>
              <w:bottom w:val="nil"/>
              <w:right w:val="nil"/>
            </w:tcBorders>
            <w:shd w:val="clear" w:color="auto" w:fill="auto"/>
            <w:hideMark/>
          </w:tcPr>
          <w:p w14:paraId="6B553CBD" w14:textId="4AF20AB7" w:rsidR="003322C0" w:rsidRPr="003322C0" w:rsidRDefault="003322C0" w:rsidP="003322C0">
            <w:pPr>
              <w:spacing w:line="360" w:lineRule="auto"/>
              <w:jc w:val="both"/>
              <w:rPr>
                <w:rFonts w:ascii="Book Antiqua" w:hAnsi="Book Antiqua"/>
              </w:rPr>
            </w:pPr>
            <w:r w:rsidRPr="003322C0">
              <w:rPr>
                <w:rFonts w:ascii="Book Antiqua" w:eastAsia="Book Antiqua" w:hAnsi="Book Antiqua" w:cs="Book Antiqua"/>
                <w:color w:val="000000"/>
              </w:rPr>
              <w:t>Age</w:t>
            </w:r>
            <w:r w:rsidR="0047022D">
              <w:rPr>
                <w:rFonts w:ascii="Book Antiqua" w:eastAsia="Book Antiqua" w:hAnsi="Book Antiqua" w:cs="Book Antiqua"/>
                <w:color w:val="000000"/>
              </w:rPr>
              <w:t>,</w:t>
            </w:r>
            <w:r w:rsidR="0047022D" w:rsidRPr="003769AC">
              <w:rPr>
                <w:rFonts w:ascii="Book Antiqua" w:hAnsi="Book Antiqua"/>
              </w:rPr>
              <w:t xml:space="preserve"> median [</w:t>
            </w:r>
            <w:r w:rsidR="001E2098">
              <w:rPr>
                <w:rFonts w:ascii="Book Antiqua" w:hAnsi="Book Antiqua"/>
              </w:rPr>
              <w:t>i</w:t>
            </w:r>
            <w:r w:rsidR="001E2098" w:rsidRPr="003769AC">
              <w:rPr>
                <w:rFonts w:ascii="Book Antiqua" w:hAnsi="Book Antiqua"/>
              </w:rPr>
              <w:t>nter-quartile range</w:t>
            </w:r>
            <w:r w:rsidR="0047022D" w:rsidRPr="003769AC">
              <w:rPr>
                <w:rFonts w:ascii="Book Antiqua" w:hAnsi="Book Antiqua"/>
              </w:rPr>
              <w:t>]</w:t>
            </w:r>
          </w:p>
        </w:tc>
        <w:tc>
          <w:tcPr>
            <w:tcW w:w="492" w:type="pct"/>
            <w:tcBorders>
              <w:top w:val="single" w:sz="4" w:space="0" w:color="auto"/>
              <w:left w:val="nil"/>
              <w:bottom w:val="nil"/>
              <w:right w:val="nil"/>
            </w:tcBorders>
            <w:shd w:val="clear" w:color="auto" w:fill="auto"/>
            <w:hideMark/>
          </w:tcPr>
          <w:p w14:paraId="40082036"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44 [32, 59]</w:t>
            </w:r>
          </w:p>
        </w:tc>
        <w:tc>
          <w:tcPr>
            <w:tcW w:w="684" w:type="pct"/>
            <w:tcBorders>
              <w:top w:val="single" w:sz="4" w:space="0" w:color="auto"/>
              <w:left w:val="nil"/>
              <w:bottom w:val="nil"/>
              <w:right w:val="nil"/>
            </w:tcBorders>
            <w:shd w:val="clear" w:color="auto" w:fill="auto"/>
            <w:hideMark/>
          </w:tcPr>
          <w:p w14:paraId="12C893B5"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54 [48, 61]</w:t>
            </w:r>
          </w:p>
        </w:tc>
        <w:tc>
          <w:tcPr>
            <w:tcW w:w="715" w:type="pct"/>
            <w:tcBorders>
              <w:top w:val="single" w:sz="4" w:space="0" w:color="auto"/>
              <w:left w:val="nil"/>
              <w:bottom w:val="nil"/>
              <w:right w:val="nil"/>
            </w:tcBorders>
            <w:shd w:val="clear" w:color="auto" w:fill="auto"/>
            <w:hideMark/>
          </w:tcPr>
          <w:p w14:paraId="33D7434C"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46 [37, 65]</w:t>
            </w:r>
          </w:p>
        </w:tc>
        <w:tc>
          <w:tcPr>
            <w:tcW w:w="521" w:type="pct"/>
            <w:tcBorders>
              <w:top w:val="single" w:sz="4" w:space="0" w:color="auto"/>
              <w:left w:val="nil"/>
              <w:bottom w:val="nil"/>
              <w:right w:val="nil"/>
            </w:tcBorders>
            <w:shd w:val="clear" w:color="auto" w:fill="auto"/>
            <w:hideMark/>
          </w:tcPr>
          <w:p w14:paraId="643D8B75"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27 [23, 34]</w:t>
            </w:r>
          </w:p>
        </w:tc>
        <w:tc>
          <w:tcPr>
            <w:tcW w:w="521" w:type="pct"/>
            <w:tcBorders>
              <w:top w:val="single" w:sz="4" w:space="0" w:color="auto"/>
              <w:left w:val="nil"/>
              <w:bottom w:val="nil"/>
              <w:right w:val="nil"/>
            </w:tcBorders>
            <w:shd w:val="clear" w:color="auto" w:fill="auto"/>
            <w:hideMark/>
          </w:tcPr>
          <w:p w14:paraId="281BE0F8"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53 [38, 69]</w:t>
            </w:r>
          </w:p>
        </w:tc>
        <w:tc>
          <w:tcPr>
            <w:tcW w:w="723" w:type="pct"/>
            <w:tcBorders>
              <w:top w:val="single" w:sz="4" w:space="0" w:color="auto"/>
              <w:left w:val="nil"/>
              <w:bottom w:val="nil"/>
              <w:right w:val="nil"/>
            </w:tcBorders>
            <w:shd w:val="clear" w:color="auto" w:fill="auto"/>
            <w:hideMark/>
          </w:tcPr>
          <w:p w14:paraId="50925F49"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59 [39, 72]</w:t>
            </w:r>
          </w:p>
        </w:tc>
        <w:tc>
          <w:tcPr>
            <w:tcW w:w="617" w:type="pct"/>
            <w:tcBorders>
              <w:top w:val="single" w:sz="4" w:space="0" w:color="auto"/>
              <w:left w:val="nil"/>
              <w:bottom w:val="nil"/>
              <w:right w:val="nil"/>
            </w:tcBorders>
            <w:shd w:val="clear" w:color="auto" w:fill="auto"/>
            <w:hideMark/>
          </w:tcPr>
          <w:p w14:paraId="1A5E6184"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45 [33, 61]</w:t>
            </w:r>
          </w:p>
        </w:tc>
      </w:tr>
      <w:tr w:rsidR="003322C0" w:rsidRPr="003322C0" w14:paraId="1453E03A" w14:textId="77777777" w:rsidTr="001D2E32">
        <w:trPr>
          <w:trHeight w:val="312"/>
        </w:trPr>
        <w:tc>
          <w:tcPr>
            <w:tcW w:w="727" w:type="pct"/>
            <w:tcBorders>
              <w:top w:val="nil"/>
              <w:left w:val="nil"/>
              <w:bottom w:val="nil"/>
              <w:right w:val="nil"/>
            </w:tcBorders>
            <w:shd w:val="clear" w:color="auto" w:fill="auto"/>
            <w:hideMark/>
          </w:tcPr>
          <w:p w14:paraId="0C9D7AB3" w14:textId="77777777" w:rsidR="003322C0" w:rsidRPr="003322C0" w:rsidRDefault="003322C0" w:rsidP="003322C0">
            <w:pPr>
              <w:spacing w:line="360" w:lineRule="auto"/>
              <w:jc w:val="both"/>
              <w:rPr>
                <w:rFonts w:ascii="Book Antiqua" w:eastAsia="Book Antiqua" w:hAnsi="Book Antiqua" w:cs="Book Antiqua"/>
                <w:color w:val="000000"/>
              </w:rPr>
            </w:pPr>
          </w:p>
        </w:tc>
        <w:tc>
          <w:tcPr>
            <w:tcW w:w="492" w:type="pct"/>
            <w:tcBorders>
              <w:top w:val="nil"/>
              <w:left w:val="nil"/>
              <w:bottom w:val="nil"/>
              <w:right w:val="nil"/>
            </w:tcBorders>
            <w:shd w:val="clear" w:color="auto" w:fill="auto"/>
            <w:hideMark/>
          </w:tcPr>
          <w:p w14:paraId="1078E4F2"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84" w:type="pct"/>
            <w:tcBorders>
              <w:top w:val="nil"/>
              <w:left w:val="nil"/>
              <w:bottom w:val="nil"/>
              <w:right w:val="nil"/>
            </w:tcBorders>
            <w:shd w:val="clear" w:color="auto" w:fill="auto"/>
            <w:hideMark/>
          </w:tcPr>
          <w:p w14:paraId="08F3C912"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15" w:type="pct"/>
            <w:tcBorders>
              <w:top w:val="nil"/>
              <w:left w:val="nil"/>
              <w:bottom w:val="nil"/>
              <w:right w:val="nil"/>
            </w:tcBorders>
            <w:shd w:val="clear" w:color="auto" w:fill="auto"/>
            <w:hideMark/>
          </w:tcPr>
          <w:p w14:paraId="0B757103"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337D3FC8"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67049E44"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23" w:type="pct"/>
            <w:tcBorders>
              <w:top w:val="nil"/>
              <w:left w:val="nil"/>
              <w:bottom w:val="nil"/>
              <w:right w:val="nil"/>
            </w:tcBorders>
            <w:shd w:val="clear" w:color="auto" w:fill="auto"/>
            <w:hideMark/>
          </w:tcPr>
          <w:p w14:paraId="373882E7"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17" w:type="pct"/>
            <w:tcBorders>
              <w:top w:val="nil"/>
              <w:left w:val="nil"/>
              <w:bottom w:val="nil"/>
              <w:right w:val="nil"/>
            </w:tcBorders>
            <w:shd w:val="clear" w:color="auto" w:fill="auto"/>
            <w:hideMark/>
          </w:tcPr>
          <w:p w14:paraId="0E02967D" w14:textId="77777777" w:rsidR="003322C0" w:rsidRPr="003322C0" w:rsidRDefault="003322C0" w:rsidP="003322C0">
            <w:pPr>
              <w:spacing w:line="360" w:lineRule="auto"/>
              <w:jc w:val="both"/>
              <w:rPr>
                <w:rFonts w:ascii="Book Antiqua" w:eastAsia="Book Antiqua" w:hAnsi="Book Antiqua" w:cs="Book Antiqua"/>
                <w:color w:val="000000"/>
              </w:rPr>
            </w:pPr>
          </w:p>
        </w:tc>
      </w:tr>
      <w:tr w:rsidR="003322C0" w:rsidRPr="003322C0" w14:paraId="1B2AF96C" w14:textId="77777777" w:rsidTr="001D2E32">
        <w:trPr>
          <w:trHeight w:val="312"/>
        </w:trPr>
        <w:tc>
          <w:tcPr>
            <w:tcW w:w="727" w:type="pct"/>
            <w:tcBorders>
              <w:top w:val="nil"/>
              <w:left w:val="nil"/>
              <w:bottom w:val="nil"/>
              <w:right w:val="nil"/>
            </w:tcBorders>
            <w:shd w:val="clear" w:color="auto" w:fill="auto"/>
            <w:hideMark/>
          </w:tcPr>
          <w:p w14:paraId="70CDC7FD" w14:textId="0A1BB98F"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Gender</w:t>
            </w:r>
          </w:p>
        </w:tc>
        <w:tc>
          <w:tcPr>
            <w:tcW w:w="492" w:type="pct"/>
            <w:tcBorders>
              <w:top w:val="nil"/>
              <w:left w:val="nil"/>
              <w:bottom w:val="nil"/>
              <w:right w:val="nil"/>
            </w:tcBorders>
            <w:shd w:val="clear" w:color="auto" w:fill="auto"/>
            <w:hideMark/>
          </w:tcPr>
          <w:p w14:paraId="217E3A96"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84" w:type="pct"/>
            <w:tcBorders>
              <w:top w:val="nil"/>
              <w:left w:val="nil"/>
              <w:bottom w:val="nil"/>
              <w:right w:val="nil"/>
            </w:tcBorders>
            <w:shd w:val="clear" w:color="auto" w:fill="auto"/>
            <w:hideMark/>
          </w:tcPr>
          <w:p w14:paraId="029A41C5"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15" w:type="pct"/>
            <w:tcBorders>
              <w:top w:val="nil"/>
              <w:left w:val="nil"/>
              <w:bottom w:val="nil"/>
              <w:right w:val="nil"/>
            </w:tcBorders>
            <w:shd w:val="clear" w:color="auto" w:fill="auto"/>
            <w:hideMark/>
          </w:tcPr>
          <w:p w14:paraId="72D9DBA9"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2ACCCBF9"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0DB9D751"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23" w:type="pct"/>
            <w:tcBorders>
              <w:top w:val="nil"/>
              <w:left w:val="nil"/>
              <w:bottom w:val="nil"/>
              <w:right w:val="nil"/>
            </w:tcBorders>
            <w:shd w:val="clear" w:color="auto" w:fill="auto"/>
            <w:hideMark/>
          </w:tcPr>
          <w:p w14:paraId="2D85F952"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17" w:type="pct"/>
            <w:tcBorders>
              <w:top w:val="nil"/>
              <w:left w:val="nil"/>
              <w:bottom w:val="nil"/>
              <w:right w:val="nil"/>
            </w:tcBorders>
            <w:shd w:val="clear" w:color="auto" w:fill="auto"/>
            <w:hideMark/>
          </w:tcPr>
          <w:p w14:paraId="07BA8FCA" w14:textId="77777777" w:rsidR="003322C0" w:rsidRPr="003322C0" w:rsidRDefault="003322C0" w:rsidP="003322C0">
            <w:pPr>
              <w:spacing w:line="360" w:lineRule="auto"/>
              <w:jc w:val="both"/>
              <w:rPr>
                <w:rFonts w:ascii="Book Antiqua" w:eastAsia="Book Antiqua" w:hAnsi="Book Antiqua" w:cs="Book Antiqua"/>
                <w:color w:val="000000"/>
              </w:rPr>
            </w:pPr>
          </w:p>
        </w:tc>
      </w:tr>
      <w:tr w:rsidR="003322C0" w:rsidRPr="003322C0" w14:paraId="4BF9B126" w14:textId="77777777" w:rsidTr="001D2E32">
        <w:trPr>
          <w:trHeight w:val="936"/>
        </w:trPr>
        <w:tc>
          <w:tcPr>
            <w:tcW w:w="727" w:type="pct"/>
            <w:tcBorders>
              <w:top w:val="nil"/>
              <w:left w:val="nil"/>
              <w:bottom w:val="nil"/>
              <w:right w:val="nil"/>
            </w:tcBorders>
            <w:shd w:val="clear" w:color="auto" w:fill="auto"/>
            <w:hideMark/>
          </w:tcPr>
          <w:p w14:paraId="5AAF712F"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Male</w:t>
            </w:r>
          </w:p>
        </w:tc>
        <w:tc>
          <w:tcPr>
            <w:tcW w:w="492" w:type="pct"/>
            <w:tcBorders>
              <w:top w:val="nil"/>
              <w:left w:val="nil"/>
              <w:bottom w:val="nil"/>
              <w:right w:val="nil"/>
            </w:tcBorders>
            <w:shd w:val="clear" w:color="auto" w:fill="auto"/>
            <w:hideMark/>
          </w:tcPr>
          <w:p w14:paraId="179606D2" w14:textId="42FBE092"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60 (64</w:t>
            </w:r>
            <w:r w:rsidR="00ED6B0F">
              <w:rPr>
                <w:rFonts w:ascii="Book Antiqua" w:eastAsia="Book Antiqua" w:hAnsi="Book Antiqua" w:cs="Book Antiqua"/>
                <w:color w:val="000000"/>
              </w:rPr>
              <w:t>)</w:t>
            </w:r>
          </w:p>
        </w:tc>
        <w:tc>
          <w:tcPr>
            <w:tcW w:w="684" w:type="pct"/>
            <w:tcBorders>
              <w:top w:val="nil"/>
              <w:left w:val="nil"/>
              <w:bottom w:val="nil"/>
              <w:right w:val="nil"/>
            </w:tcBorders>
            <w:shd w:val="clear" w:color="auto" w:fill="auto"/>
            <w:hideMark/>
          </w:tcPr>
          <w:p w14:paraId="71906B98" w14:textId="47719F1B"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9 (82</w:t>
            </w:r>
            <w:r w:rsidR="00ED6B0F">
              <w:rPr>
                <w:rFonts w:ascii="Book Antiqua" w:eastAsia="Book Antiqua" w:hAnsi="Book Antiqua" w:cs="Book Antiqua"/>
                <w:color w:val="000000"/>
              </w:rPr>
              <w:t>)</w:t>
            </w:r>
          </w:p>
        </w:tc>
        <w:tc>
          <w:tcPr>
            <w:tcW w:w="715" w:type="pct"/>
            <w:tcBorders>
              <w:top w:val="nil"/>
              <w:left w:val="nil"/>
              <w:bottom w:val="nil"/>
              <w:right w:val="nil"/>
            </w:tcBorders>
            <w:shd w:val="clear" w:color="auto" w:fill="auto"/>
            <w:hideMark/>
          </w:tcPr>
          <w:p w14:paraId="4C7CA718" w14:textId="0BC91209"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39 (89</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65232DBE" w14:textId="2606F121"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11 (92</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119EACB1" w14:textId="5D766216"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 (29</w:t>
            </w:r>
            <w:r w:rsidR="00ED6B0F">
              <w:rPr>
                <w:rFonts w:ascii="Book Antiqua" w:eastAsia="Book Antiqua" w:hAnsi="Book Antiqua" w:cs="Book Antiqua"/>
                <w:color w:val="000000"/>
              </w:rPr>
              <w:t>)</w:t>
            </w:r>
          </w:p>
        </w:tc>
        <w:tc>
          <w:tcPr>
            <w:tcW w:w="723" w:type="pct"/>
            <w:tcBorders>
              <w:top w:val="nil"/>
              <w:left w:val="nil"/>
              <w:bottom w:val="nil"/>
              <w:right w:val="nil"/>
            </w:tcBorders>
            <w:shd w:val="clear" w:color="auto" w:fill="auto"/>
            <w:hideMark/>
          </w:tcPr>
          <w:p w14:paraId="0F53AD8A" w14:textId="3C6A9954"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 (71</w:t>
            </w:r>
            <w:r w:rsidR="00ED6B0F">
              <w:rPr>
                <w:rFonts w:ascii="Book Antiqua" w:eastAsia="Book Antiqua" w:hAnsi="Book Antiqua" w:cs="Book Antiqua"/>
                <w:color w:val="000000"/>
              </w:rPr>
              <w:t>)</w:t>
            </w:r>
          </w:p>
        </w:tc>
        <w:tc>
          <w:tcPr>
            <w:tcW w:w="617" w:type="pct"/>
            <w:tcBorders>
              <w:top w:val="nil"/>
              <w:left w:val="nil"/>
              <w:bottom w:val="nil"/>
              <w:right w:val="nil"/>
            </w:tcBorders>
            <w:shd w:val="clear" w:color="auto" w:fill="auto"/>
            <w:hideMark/>
          </w:tcPr>
          <w:p w14:paraId="18353332" w14:textId="002FAD4F"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126 (72</w:t>
            </w:r>
            <w:r w:rsidR="00ED6B0F">
              <w:rPr>
                <w:rFonts w:ascii="Book Antiqua" w:eastAsia="Book Antiqua" w:hAnsi="Book Antiqua" w:cs="Book Antiqua"/>
                <w:color w:val="000000"/>
              </w:rPr>
              <w:t>)</w:t>
            </w:r>
          </w:p>
        </w:tc>
      </w:tr>
      <w:tr w:rsidR="003322C0" w:rsidRPr="003322C0" w14:paraId="5C0CA85D" w14:textId="77777777" w:rsidTr="001D2E32">
        <w:trPr>
          <w:trHeight w:val="936"/>
        </w:trPr>
        <w:tc>
          <w:tcPr>
            <w:tcW w:w="727" w:type="pct"/>
            <w:tcBorders>
              <w:top w:val="nil"/>
              <w:left w:val="nil"/>
              <w:bottom w:val="nil"/>
              <w:right w:val="nil"/>
            </w:tcBorders>
            <w:shd w:val="clear" w:color="auto" w:fill="auto"/>
            <w:hideMark/>
          </w:tcPr>
          <w:p w14:paraId="450DCA2F"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Female</w:t>
            </w:r>
          </w:p>
        </w:tc>
        <w:tc>
          <w:tcPr>
            <w:tcW w:w="492" w:type="pct"/>
            <w:tcBorders>
              <w:top w:val="nil"/>
              <w:left w:val="nil"/>
              <w:bottom w:val="nil"/>
              <w:right w:val="nil"/>
            </w:tcBorders>
            <w:shd w:val="clear" w:color="auto" w:fill="auto"/>
            <w:hideMark/>
          </w:tcPr>
          <w:p w14:paraId="3D123C93" w14:textId="01D29056"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34 (36</w:t>
            </w:r>
            <w:r w:rsidR="00ED6B0F">
              <w:rPr>
                <w:rFonts w:ascii="Book Antiqua" w:eastAsia="Book Antiqua" w:hAnsi="Book Antiqua" w:cs="Book Antiqua"/>
                <w:color w:val="000000"/>
              </w:rPr>
              <w:t>)</w:t>
            </w:r>
          </w:p>
        </w:tc>
        <w:tc>
          <w:tcPr>
            <w:tcW w:w="684" w:type="pct"/>
            <w:tcBorders>
              <w:top w:val="nil"/>
              <w:left w:val="nil"/>
              <w:bottom w:val="nil"/>
              <w:right w:val="nil"/>
            </w:tcBorders>
            <w:shd w:val="clear" w:color="auto" w:fill="auto"/>
            <w:hideMark/>
          </w:tcPr>
          <w:p w14:paraId="7FAAA286" w14:textId="12EAAC0E"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 (18</w:t>
            </w:r>
            <w:r w:rsidR="00ED6B0F">
              <w:rPr>
                <w:rFonts w:ascii="Book Antiqua" w:eastAsia="Book Antiqua" w:hAnsi="Book Antiqua" w:cs="Book Antiqua"/>
                <w:color w:val="000000"/>
              </w:rPr>
              <w:t>)</w:t>
            </w:r>
          </w:p>
        </w:tc>
        <w:tc>
          <w:tcPr>
            <w:tcW w:w="715" w:type="pct"/>
            <w:tcBorders>
              <w:top w:val="nil"/>
              <w:left w:val="nil"/>
              <w:bottom w:val="nil"/>
              <w:right w:val="nil"/>
            </w:tcBorders>
            <w:shd w:val="clear" w:color="auto" w:fill="auto"/>
            <w:hideMark/>
          </w:tcPr>
          <w:p w14:paraId="5029E7B0" w14:textId="124643A8"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 (11</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72AA3243" w14:textId="5036C032"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 (8</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065720B1" w14:textId="1D4C0F64"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 (71</w:t>
            </w:r>
            <w:r w:rsidR="00ED6B0F">
              <w:rPr>
                <w:rFonts w:ascii="Book Antiqua" w:eastAsia="Book Antiqua" w:hAnsi="Book Antiqua" w:cs="Book Antiqua"/>
                <w:color w:val="000000"/>
              </w:rPr>
              <w:t>)</w:t>
            </w:r>
          </w:p>
        </w:tc>
        <w:tc>
          <w:tcPr>
            <w:tcW w:w="723" w:type="pct"/>
            <w:tcBorders>
              <w:top w:val="nil"/>
              <w:left w:val="nil"/>
              <w:bottom w:val="nil"/>
              <w:right w:val="nil"/>
            </w:tcBorders>
            <w:shd w:val="clear" w:color="auto" w:fill="auto"/>
            <w:hideMark/>
          </w:tcPr>
          <w:p w14:paraId="578DCC97" w14:textId="6B970CA2"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 (29</w:t>
            </w:r>
            <w:r w:rsidR="00ED6B0F">
              <w:rPr>
                <w:rFonts w:ascii="Book Antiqua" w:eastAsia="Book Antiqua" w:hAnsi="Book Antiqua" w:cs="Book Antiqua"/>
                <w:color w:val="000000"/>
              </w:rPr>
              <w:t>)</w:t>
            </w:r>
          </w:p>
        </w:tc>
        <w:tc>
          <w:tcPr>
            <w:tcW w:w="617" w:type="pct"/>
            <w:tcBorders>
              <w:top w:val="nil"/>
              <w:left w:val="nil"/>
              <w:bottom w:val="nil"/>
              <w:right w:val="nil"/>
            </w:tcBorders>
            <w:shd w:val="clear" w:color="auto" w:fill="auto"/>
            <w:hideMark/>
          </w:tcPr>
          <w:p w14:paraId="75EE8FB9" w14:textId="6CD83876"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49 (28</w:t>
            </w:r>
            <w:r w:rsidR="00ED6B0F">
              <w:rPr>
                <w:rFonts w:ascii="Book Antiqua" w:eastAsia="Book Antiqua" w:hAnsi="Book Antiqua" w:cs="Book Antiqua"/>
                <w:color w:val="000000"/>
              </w:rPr>
              <w:t>)</w:t>
            </w:r>
          </w:p>
        </w:tc>
      </w:tr>
      <w:tr w:rsidR="003322C0" w:rsidRPr="003322C0" w14:paraId="46EFA039" w14:textId="77777777" w:rsidTr="001D2E32">
        <w:trPr>
          <w:trHeight w:val="312"/>
        </w:trPr>
        <w:tc>
          <w:tcPr>
            <w:tcW w:w="727" w:type="pct"/>
            <w:tcBorders>
              <w:top w:val="nil"/>
              <w:left w:val="nil"/>
              <w:bottom w:val="nil"/>
              <w:right w:val="nil"/>
            </w:tcBorders>
            <w:shd w:val="clear" w:color="auto" w:fill="auto"/>
            <w:hideMark/>
          </w:tcPr>
          <w:p w14:paraId="6CA3D0DF" w14:textId="77777777" w:rsidR="003322C0" w:rsidRPr="003322C0" w:rsidRDefault="003322C0" w:rsidP="003322C0">
            <w:pPr>
              <w:spacing w:line="360" w:lineRule="auto"/>
              <w:jc w:val="both"/>
              <w:rPr>
                <w:rFonts w:ascii="Book Antiqua" w:eastAsia="Book Antiqua" w:hAnsi="Book Antiqua" w:cs="Book Antiqua"/>
                <w:color w:val="000000"/>
              </w:rPr>
            </w:pPr>
          </w:p>
        </w:tc>
        <w:tc>
          <w:tcPr>
            <w:tcW w:w="492" w:type="pct"/>
            <w:tcBorders>
              <w:top w:val="nil"/>
              <w:left w:val="nil"/>
              <w:bottom w:val="nil"/>
              <w:right w:val="nil"/>
            </w:tcBorders>
            <w:shd w:val="clear" w:color="auto" w:fill="auto"/>
            <w:hideMark/>
          </w:tcPr>
          <w:p w14:paraId="6390FA17"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84" w:type="pct"/>
            <w:tcBorders>
              <w:top w:val="nil"/>
              <w:left w:val="nil"/>
              <w:bottom w:val="nil"/>
              <w:right w:val="nil"/>
            </w:tcBorders>
            <w:shd w:val="clear" w:color="auto" w:fill="auto"/>
            <w:hideMark/>
          </w:tcPr>
          <w:p w14:paraId="4BD72098"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15" w:type="pct"/>
            <w:tcBorders>
              <w:top w:val="nil"/>
              <w:left w:val="nil"/>
              <w:bottom w:val="nil"/>
              <w:right w:val="nil"/>
            </w:tcBorders>
            <w:shd w:val="clear" w:color="auto" w:fill="auto"/>
            <w:hideMark/>
          </w:tcPr>
          <w:p w14:paraId="170A31B3"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7D2168A1"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05B7E912"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23" w:type="pct"/>
            <w:tcBorders>
              <w:top w:val="nil"/>
              <w:left w:val="nil"/>
              <w:bottom w:val="nil"/>
              <w:right w:val="nil"/>
            </w:tcBorders>
            <w:shd w:val="clear" w:color="auto" w:fill="auto"/>
            <w:hideMark/>
          </w:tcPr>
          <w:p w14:paraId="7B74FF53"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17" w:type="pct"/>
            <w:tcBorders>
              <w:top w:val="nil"/>
              <w:left w:val="nil"/>
              <w:bottom w:val="nil"/>
              <w:right w:val="nil"/>
            </w:tcBorders>
            <w:shd w:val="clear" w:color="auto" w:fill="auto"/>
            <w:hideMark/>
          </w:tcPr>
          <w:p w14:paraId="5273FE4D" w14:textId="77777777" w:rsidR="003322C0" w:rsidRPr="003322C0" w:rsidRDefault="003322C0" w:rsidP="003322C0">
            <w:pPr>
              <w:spacing w:line="360" w:lineRule="auto"/>
              <w:jc w:val="both"/>
              <w:rPr>
                <w:rFonts w:ascii="Book Antiqua" w:eastAsia="Book Antiqua" w:hAnsi="Book Antiqua" w:cs="Book Antiqua"/>
                <w:color w:val="000000"/>
              </w:rPr>
            </w:pPr>
          </w:p>
        </w:tc>
      </w:tr>
      <w:tr w:rsidR="003322C0" w:rsidRPr="003322C0" w14:paraId="24CE0EC1" w14:textId="77777777" w:rsidTr="001D2E32">
        <w:trPr>
          <w:trHeight w:val="624"/>
        </w:trPr>
        <w:tc>
          <w:tcPr>
            <w:tcW w:w="727" w:type="pct"/>
            <w:tcBorders>
              <w:top w:val="nil"/>
              <w:left w:val="nil"/>
              <w:bottom w:val="nil"/>
              <w:right w:val="nil"/>
            </w:tcBorders>
            <w:shd w:val="clear" w:color="auto" w:fill="auto"/>
            <w:hideMark/>
          </w:tcPr>
          <w:p w14:paraId="71E272C9"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ITU admission</w:t>
            </w:r>
          </w:p>
        </w:tc>
        <w:tc>
          <w:tcPr>
            <w:tcW w:w="492" w:type="pct"/>
            <w:tcBorders>
              <w:top w:val="nil"/>
              <w:left w:val="nil"/>
              <w:bottom w:val="nil"/>
              <w:right w:val="nil"/>
            </w:tcBorders>
            <w:shd w:val="clear" w:color="auto" w:fill="auto"/>
            <w:hideMark/>
          </w:tcPr>
          <w:p w14:paraId="175A7F2F"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84" w:type="pct"/>
            <w:tcBorders>
              <w:top w:val="nil"/>
              <w:left w:val="nil"/>
              <w:bottom w:val="nil"/>
              <w:right w:val="nil"/>
            </w:tcBorders>
            <w:shd w:val="clear" w:color="auto" w:fill="auto"/>
            <w:hideMark/>
          </w:tcPr>
          <w:p w14:paraId="05CDF2CA"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15" w:type="pct"/>
            <w:tcBorders>
              <w:top w:val="nil"/>
              <w:left w:val="nil"/>
              <w:bottom w:val="nil"/>
              <w:right w:val="nil"/>
            </w:tcBorders>
            <w:shd w:val="clear" w:color="auto" w:fill="auto"/>
            <w:hideMark/>
          </w:tcPr>
          <w:p w14:paraId="48E7D226"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0075E070"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452FD9FE"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23" w:type="pct"/>
            <w:tcBorders>
              <w:top w:val="nil"/>
              <w:left w:val="nil"/>
              <w:bottom w:val="nil"/>
              <w:right w:val="nil"/>
            </w:tcBorders>
            <w:shd w:val="clear" w:color="auto" w:fill="auto"/>
            <w:hideMark/>
          </w:tcPr>
          <w:p w14:paraId="57CAACAE"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17" w:type="pct"/>
            <w:tcBorders>
              <w:top w:val="nil"/>
              <w:left w:val="nil"/>
              <w:bottom w:val="nil"/>
              <w:right w:val="nil"/>
            </w:tcBorders>
            <w:shd w:val="clear" w:color="auto" w:fill="auto"/>
            <w:hideMark/>
          </w:tcPr>
          <w:p w14:paraId="154F787D" w14:textId="77777777" w:rsidR="003322C0" w:rsidRPr="003322C0" w:rsidRDefault="003322C0" w:rsidP="003322C0">
            <w:pPr>
              <w:spacing w:line="360" w:lineRule="auto"/>
              <w:jc w:val="both"/>
              <w:rPr>
                <w:rFonts w:ascii="Book Antiqua" w:eastAsia="Book Antiqua" w:hAnsi="Book Antiqua" w:cs="Book Antiqua"/>
                <w:color w:val="000000"/>
              </w:rPr>
            </w:pPr>
          </w:p>
        </w:tc>
      </w:tr>
      <w:tr w:rsidR="003322C0" w:rsidRPr="003322C0" w14:paraId="30F6576F" w14:textId="77777777" w:rsidTr="001D2E32">
        <w:trPr>
          <w:trHeight w:val="936"/>
        </w:trPr>
        <w:tc>
          <w:tcPr>
            <w:tcW w:w="727" w:type="pct"/>
            <w:tcBorders>
              <w:top w:val="nil"/>
              <w:left w:val="nil"/>
              <w:bottom w:val="nil"/>
              <w:right w:val="nil"/>
            </w:tcBorders>
            <w:shd w:val="clear" w:color="auto" w:fill="auto"/>
            <w:hideMark/>
          </w:tcPr>
          <w:p w14:paraId="1018D690"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Yes</w:t>
            </w:r>
          </w:p>
        </w:tc>
        <w:tc>
          <w:tcPr>
            <w:tcW w:w="492" w:type="pct"/>
            <w:tcBorders>
              <w:top w:val="nil"/>
              <w:left w:val="nil"/>
              <w:bottom w:val="nil"/>
              <w:right w:val="nil"/>
            </w:tcBorders>
            <w:shd w:val="clear" w:color="auto" w:fill="auto"/>
            <w:hideMark/>
          </w:tcPr>
          <w:p w14:paraId="23EBFAA0" w14:textId="5F00D540"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40 (43</w:t>
            </w:r>
            <w:r w:rsidR="00ED6B0F">
              <w:rPr>
                <w:rFonts w:ascii="Book Antiqua" w:eastAsia="Book Antiqua" w:hAnsi="Book Antiqua" w:cs="Book Antiqua"/>
                <w:color w:val="000000"/>
              </w:rPr>
              <w:t>)</w:t>
            </w:r>
          </w:p>
        </w:tc>
        <w:tc>
          <w:tcPr>
            <w:tcW w:w="684" w:type="pct"/>
            <w:tcBorders>
              <w:top w:val="nil"/>
              <w:left w:val="nil"/>
              <w:bottom w:val="nil"/>
              <w:right w:val="nil"/>
            </w:tcBorders>
            <w:shd w:val="clear" w:color="auto" w:fill="auto"/>
            <w:hideMark/>
          </w:tcPr>
          <w:p w14:paraId="2EFA9B53" w14:textId="6BA57752"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6 (55</w:t>
            </w:r>
            <w:r w:rsidR="00ED6B0F">
              <w:rPr>
                <w:rFonts w:ascii="Book Antiqua" w:eastAsia="Book Antiqua" w:hAnsi="Book Antiqua" w:cs="Book Antiqua"/>
                <w:color w:val="000000"/>
              </w:rPr>
              <w:t>)</w:t>
            </w:r>
          </w:p>
        </w:tc>
        <w:tc>
          <w:tcPr>
            <w:tcW w:w="715" w:type="pct"/>
            <w:tcBorders>
              <w:top w:val="nil"/>
              <w:left w:val="nil"/>
              <w:bottom w:val="nil"/>
              <w:right w:val="nil"/>
            </w:tcBorders>
            <w:shd w:val="clear" w:color="auto" w:fill="auto"/>
            <w:hideMark/>
          </w:tcPr>
          <w:p w14:paraId="5F2598C4" w14:textId="2865D3D2"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15 (34</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40627A55" w14:textId="5EEEE5B8"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4 (33</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1CFBF4A2" w14:textId="41523CC4"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3 (43</w:t>
            </w:r>
            <w:r w:rsidR="00ED6B0F">
              <w:rPr>
                <w:rFonts w:ascii="Book Antiqua" w:eastAsia="Book Antiqua" w:hAnsi="Book Antiqua" w:cs="Book Antiqua"/>
                <w:color w:val="000000"/>
              </w:rPr>
              <w:t>)</w:t>
            </w:r>
          </w:p>
        </w:tc>
        <w:tc>
          <w:tcPr>
            <w:tcW w:w="723" w:type="pct"/>
            <w:tcBorders>
              <w:top w:val="nil"/>
              <w:left w:val="nil"/>
              <w:bottom w:val="nil"/>
              <w:right w:val="nil"/>
            </w:tcBorders>
            <w:shd w:val="clear" w:color="auto" w:fill="auto"/>
            <w:hideMark/>
          </w:tcPr>
          <w:p w14:paraId="08E4B7F5" w14:textId="012B6F02"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7 (100</w:t>
            </w:r>
            <w:r w:rsidR="00ED6B0F">
              <w:rPr>
                <w:rFonts w:ascii="Book Antiqua" w:eastAsia="Book Antiqua" w:hAnsi="Book Antiqua" w:cs="Book Antiqua"/>
                <w:color w:val="000000"/>
              </w:rPr>
              <w:t>)</w:t>
            </w:r>
          </w:p>
        </w:tc>
        <w:tc>
          <w:tcPr>
            <w:tcW w:w="617" w:type="pct"/>
            <w:tcBorders>
              <w:top w:val="nil"/>
              <w:left w:val="nil"/>
              <w:bottom w:val="nil"/>
              <w:right w:val="nil"/>
            </w:tcBorders>
            <w:shd w:val="clear" w:color="auto" w:fill="auto"/>
            <w:hideMark/>
          </w:tcPr>
          <w:p w14:paraId="4971E1F5" w14:textId="2B4D92E2"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75 (43</w:t>
            </w:r>
            <w:r w:rsidR="00ED6B0F">
              <w:rPr>
                <w:rFonts w:ascii="Book Antiqua" w:eastAsia="Book Antiqua" w:hAnsi="Book Antiqua" w:cs="Book Antiqua"/>
                <w:color w:val="000000"/>
              </w:rPr>
              <w:t>)</w:t>
            </w:r>
          </w:p>
        </w:tc>
      </w:tr>
      <w:tr w:rsidR="003322C0" w:rsidRPr="003322C0" w14:paraId="6C6A6815" w14:textId="77777777" w:rsidTr="001D2E32">
        <w:trPr>
          <w:trHeight w:val="624"/>
        </w:trPr>
        <w:tc>
          <w:tcPr>
            <w:tcW w:w="727" w:type="pct"/>
            <w:tcBorders>
              <w:top w:val="nil"/>
              <w:left w:val="nil"/>
              <w:bottom w:val="nil"/>
              <w:right w:val="nil"/>
            </w:tcBorders>
            <w:shd w:val="clear" w:color="auto" w:fill="auto"/>
            <w:hideMark/>
          </w:tcPr>
          <w:p w14:paraId="75851895"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lastRenderedPageBreak/>
              <w:t>No</w:t>
            </w:r>
          </w:p>
        </w:tc>
        <w:tc>
          <w:tcPr>
            <w:tcW w:w="492" w:type="pct"/>
            <w:tcBorders>
              <w:top w:val="nil"/>
              <w:left w:val="nil"/>
              <w:bottom w:val="nil"/>
              <w:right w:val="nil"/>
            </w:tcBorders>
            <w:shd w:val="clear" w:color="auto" w:fill="auto"/>
            <w:hideMark/>
          </w:tcPr>
          <w:p w14:paraId="0E0D157A" w14:textId="19C371BB"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54 (57</w:t>
            </w:r>
            <w:r w:rsidR="00ED6B0F">
              <w:rPr>
                <w:rFonts w:ascii="Book Antiqua" w:eastAsia="Book Antiqua" w:hAnsi="Book Antiqua" w:cs="Book Antiqua"/>
                <w:color w:val="000000"/>
              </w:rPr>
              <w:t>)</w:t>
            </w:r>
          </w:p>
        </w:tc>
        <w:tc>
          <w:tcPr>
            <w:tcW w:w="684" w:type="pct"/>
            <w:tcBorders>
              <w:top w:val="nil"/>
              <w:left w:val="nil"/>
              <w:bottom w:val="nil"/>
              <w:right w:val="nil"/>
            </w:tcBorders>
            <w:shd w:val="clear" w:color="auto" w:fill="auto"/>
            <w:hideMark/>
          </w:tcPr>
          <w:p w14:paraId="26FD9ADA" w14:textId="590D7281"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 (45</w:t>
            </w:r>
            <w:r w:rsidR="00ED6B0F">
              <w:rPr>
                <w:rFonts w:ascii="Book Antiqua" w:eastAsia="Book Antiqua" w:hAnsi="Book Antiqua" w:cs="Book Antiqua"/>
                <w:color w:val="000000"/>
              </w:rPr>
              <w:t>)</w:t>
            </w:r>
          </w:p>
        </w:tc>
        <w:tc>
          <w:tcPr>
            <w:tcW w:w="715" w:type="pct"/>
            <w:tcBorders>
              <w:top w:val="nil"/>
              <w:left w:val="nil"/>
              <w:bottom w:val="nil"/>
              <w:right w:val="nil"/>
            </w:tcBorders>
            <w:shd w:val="clear" w:color="auto" w:fill="auto"/>
            <w:hideMark/>
          </w:tcPr>
          <w:p w14:paraId="6A2A5324" w14:textId="24E071FE"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29 (66</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74C483E3" w14:textId="00DDF1A0"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8 (67</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32048650" w14:textId="430EA3B4"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4 (57</w:t>
            </w:r>
            <w:r w:rsidR="00ED6B0F">
              <w:rPr>
                <w:rFonts w:ascii="Book Antiqua" w:eastAsia="Book Antiqua" w:hAnsi="Book Antiqua" w:cs="Book Antiqua"/>
                <w:color w:val="000000"/>
              </w:rPr>
              <w:t>)</w:t>
            </w:r>
          </w:p>
        </w:tc>
        <w:tc>
          <w:tcPr>
            <w:tcW w:w="723" w:type="pct"/>
            <w:tcBorders>
              <w:top w:val="nil"/>
              <w:left w:val="nil"/>
              <w:bottom w:val="nil"/>
              <w:right w:val="nil"/>
            </w:tcBorders>
            <w:shd w:val="clear" w:color="auto" w:fill="auto"/>
            <w:hideMark/>
          </w:tcPr>
          <w:p w14:paraId="72A185CC" w14:textId="723BBC0B"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0 (0</w:t>
            </w:r>
            <w:r w:rsidR="00ED6B0F">
              <w:rPr>
                <w:rFonts w:ascii="Book Antiqua" w:eastAsia="Book Antiqua" w:hAnsi="Book Antiqua" w:cs="Book Antiqua"/>
                <w:color w:val="000000"/>
              </w:rPr>
              <w:t>)</w:t>
            </w:r>
          </w:p>
        </w:tc>
        <w:tc>
          <w:tcPr>
            <w:tcW w:w="617" w:type="pct"/>
            <w:tcBorders>
              <w:top w:val="nil"/>
              <w:left w:val="nil"/>
              <w:bottom w:val="nil"/>
              <w:right w:val="nil"/>
            </w:tcBorders>
            <w:shd w:val="clear" w:color="auto" w:fill="auto"/>
            <w:hideMark/>
          </w:tcPr>
          <w:p w14:paraId="3996E20A" w14:textId="2B167C5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100 (57</w:t>
            </w:r>
            <w:r w:rsidR="00ED6B0F">
              <w:rPr>
                <w:rFonts w:ascii="Book Antiqua" w:eastAsia="Book Antiqua" w:hAnsi="Book Antiqua" w:cs="Book Antiqua"/>
                <w:color w:val="000000"/>
              </w:rPr>
              <w:t>)</w:t>
            </w:r>
          </w:p>
        </w:tc>
      </w:tr>
      <w:tr w:rsidR="003322C0" w:rsidRPr="003322C0" w14:paraId="14BDAE98" w14:textId="77777777" w:rsidTr="001D2E32">
        <w:trPr>
          <w:trHeight w:val="312"/>
        </w:trPr>
        <w:tc>
          <w:tcPr>
            <w:tcW w:w="727" w:type="pct"/>
            <w:tcBorders>
              <w:top w:val="nil"/>
              <w:left w:val="nil"/>
              <w:bottom w:val="nil"/>
              <w:right w:val="nil"/>
            </w:tcBorders>
            <w:shd w:val="clear" w:color="auto" w:fill="auto"/>
            <w:hideMark/>
          </w:tcPr>
          <w:p w14:paraId="4927CE49" w14:textId="77777777" w:rsidR="003322C0" w:rsidRPr="003322C0" w:rsidRDefault="003322C0" w:rsidP="003322C0">
            <w:pPr>
              <w:spacing w:line="360" w:lineRule="auto"/>
              <w:jc w:val="both"/>
              <w:rPr>
                <w:rFonts w:ascii="Book Antiqua" w:eastAsia="Book Antiqua" w:hAnsi="Book Antiqua" w:cs="Book Antiqua"/>
                <w:color w:val="000000"/>
              </w:rPr>
            </w:pPr>
          </w:p>
        </w:tc>
        <w:tc>
          <w:tcPr>
            <w:tcW w:w="492" w:type="pct"/>
            <w:tcBorders>
              <w:top w:val="nil"/>
              <w:left w:val="nil"/>
              <w:bottom w:val="nil"/>
              <w:right w:val="nil"/>
            </w:tcBorders>
            <w:shd w:val="clear" w:color="auto" w:fill="auto"/>
            <w:vAlign w:val="bottom"/>
            <w:hideMark/>
          </w:tcPr>
          <w:p w14:paraId="1721ACA6"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84" w:type="pct"/>
            <w:tcBorders>
              <w:top w:val="nil"/>
              <w:left w:val="nil"/>
              <w:bottom w:val="nil"/>
              <w:right w:val="nil"/>
            </w:tcBorders>
            <w:shd w:val="clear" w:color="auto" w:fill="auto"/>
            <w:vAlign w:val="bottom"/>
            <w:hideMark/>
          </w:tcPr>
          <w:p w14:paraId="01E925E3"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15" w:type="pct"/>
            <w:tcBorders>
              <w:top w:val="nil"/>
              <w:left w:val="nil"/>
              <w:bottom w:val="nil"/>
              <w:right w:val="nil"/>
            </w:tcBorders>
            <w:shd w:val="clear" w:color="auto" w:fill="auto"/>
            <w:vAlign w:val="bottom"/>
            <w:hideMark/>
          </w:tcPr>
          <w:p w14:paraId="685F372D"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vAlign w:val="bottom"/>
            <w:hideMark/>
          </w:tcPr>
          <w:p w14:paraId="27D49EA8"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vAlign w:val="bottom"/>
            <w:hideMark/>
          </w:tcPr>
          <w:p w14:paraId="22D74D54"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23" w:type="pct"/>
            <w:tcBorders>
              <w:top w:val="nil"/>
              <w:left w:val="nil"/>
              <w:bottom w:val="nil"/>
              <w:right w:val="nil"/>
            </w:tcBorders>
            <w:shd w:val="clear" w:color="auto" w:fill="auto"/>
            <w:vAlign w:val="bottom"/>
            <w:hideMark/>
          </w:tcPr>
          <w:p w14:paraId="38BE4F21"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17" w:type="pct"/>
            <w:tcBorders>
              <w:top w:val="nil"/>
              <w:left w:val="nil"/>
              <w:bottom w:val="nil"/>
              <w:right w:val="nil"/>
            </w:tcBorders>
            <w:shd w:val="clear" w:color="auto" w:fill="auto"/>
            <w:vAlign w:val="bottom"/>
            <w:hideMark/>
          </w:tcPr>
          <w:p w14:paraId="77EE86FE" w14:textId="77777777" w:rsidR="003322C0" w:rsidRPr="003322C0" w:rsidRDefault="003322C0" w:rsidP="003322C0">
            <w:pPr>
              <w:spacing w:line="360" w:lineRule="auto"/>
              <w:jc w:val="both"/>
              <w:rPr>
                <w:rFonts w:ascii="Book Antiqua" w:eastAsia="Book Antiqua" w:hAnsi="Book Antiqua" w:cs="Book Antiqua"/>
                <w:color w:val="000000"/>
              </w:rPr>
            </w:pPr>
          </w:p>
        </w:tc>
      </w:tr>
      <w:tr w:rsidR="003322C0" w:rsidRPr="003322C0" w14:paraId="6F7F2B09" w14:textId="77777777" w:rsidTr="001D2E32">
        <w:trPr>
          <w:trHeight w:val="624"/>
        </w:trPr>
        <w:tc>
          <w:tcPr>
            <w:tcW w:w="727" w:type="pct"/>
            <w:tcBorders>
              <w:top w:val="nil"/>
              <w:left w:val="nil"/>
              <w:bottom w:val="nil"/>
              <w:right w:val="nil"/>
            </w:tcBorders>
            <w:shd w:val="clear" w:color="auto" w:fill="auto"/>
            <w:hideMark/>
          </w:tcPr>
          <w:p w14:paraId="4BDFBB7C"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P&amp;A surgery</w:t>
            </w:r>
          </w:p>
        </w:tc>
        <w:tc>
          <w:tcPr>
            <w:tcW w:w="492" w:type="pct"/>
            <w:tcBorders>
              <w:top w:val="nil"/>
              <w:left w:val="nil"/>
              <w:bottom w:val="nil"/>
              <w:right w:val="nil"/>
            </w:tcBorders>
            <w:shd w:val="clear" w:color="auto" w:fill="auto"/>
            <w:hideMark/>
          </w:tcPr>
          <w:p w14:paraId="61285BB6"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84" w:type="pct"/>
            <w:tcBorders>
              <w:top w:val="nil"/>
              <w:left w:val="nil"/>
              <w:bottom w:val="nil"/>
              <w:right w:val="nil"/>
            </w:tcBorders>
            <w:shd w:val="clear" w:color="auto" w:fill="auto"/>
            <w:hideMark/>
          </w:tcPr>
          <w:p w14:paraId="645342E3"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15" w:type="pct"/>
            <w:tcBorders>
              <w:top w:val="nil"/>
              <w:left w:val="nil"/>
              <w:bottom w:val="nil"/>
              <w:right w:val="nil"/>
            </w:tcBorders>
            <w:shd w:val="clear" w:color="auto" w:fill="auto"/>
            <w:hideMark/>
          </w:tcPr>
          <w:p w14:paraId="6939DC46"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6BC45327"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65B6E452"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23" w:type="pct"/>
            <w:tcBorders>
              <w:top w:val="nil"/>
              <w:left w:val="nil"/>
              <w:bottom w:val="nil"/>
              <w:right w:val="nil"/>
            </w:tcBorders>
            <w:shd w:val="clear" w:color="auto" w:fill="auto"/>
            <w:hideMark/>
          </w:tcPr>
          <w:p w14:paraId="34620005"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17" w:type="pct"/>
            <w:tcBorders>
              <w:top w:val="nil"/>
              <w:left w:val="nil"/>
              <w:bottom w:val="nil"/>
              <w:right w:val="nil"/>
            </w:tcBorders>
            <w:shd w:val="clear" w:color="auto" w:fill="auto"/>
            <w:hideMark/>
          </w:tcPr>
          <w:p w14:paraId="2EA79EAD" w14:textId="77777777" w:rsidR="003322C0" w:rsidRPr="003322C0" w:rsidRDefault="003322C0" w:rsidP="003322C0">
            <w:pPr>
              <w:spacing w:line="360" w:lineRule="auto"/>
              <w:jc w:val="both"/>
              <w:rPr>
                <w:rFonts w:ascii="Book Antiqua" w:eastAsia="Book Antiqua" w:hAnsi="Book Antiqua" w:cs="Book Antiqua"/>
                <w:color w:val="000000"/>
              </w:rPr>
            </w:pPr>
          </w:p>
        </w:tc>
      </w:tr>
      <w:tr w:rsidR="003322C0" w:rsidRPr="003322C0" w14:paraId="2780D450" w14:textId="77777777" w:rsidTr="001D2E32">
        <w:trPr>
          <w:trHeight w:val="936"/>
        </w:trPr>
        <w:tc>
          <w:tcPr>
            <w:tcW w:w="727" w:type="pct"/>
            <w:tcBorders>
              <w:top w:val="nil"/>
              <w:left w:val="nil"/>
              <w:bottom w:val="nil"/>
              <w:right w:val="nil"/>
            </w:tcBorders>
            <w:shd w:val="clear" w:color="auto" w:fill="auto"/>
            <w:hideMark/>
          </w:tcPr>
          <w:p w14:paraId="7CA2F073"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Yes</w:t>
            </w:r>
          </w:p>
        </w:tc>
        <w:tc>
          <w:tcPr>
            <w:tcW w:w="492" w:type="pct"/>
            <w:tcBorders>
              <w:top w:val="nil"/>
              <w:left w:val="nil"/>
              <w:bottom w:val="nil"/>
              <w:right w:val="nil"/>
            </w:tcBorders>
            <w:shd w:val="clear" w:color="auto" w:fill="auto"/>
            <w:hideMark/>
          </w:tcPr>
          <w:p w14:paraId="11EF7978" w14:textId="3D8D3889"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35 (37</w:t>
            </w:r>
            <w:r w:rsidR="00ED6B0F">
              <w:rPr>
                <w:rFonts w:ascii="Book Antiqua" w:eastAsia="Book Antiqua" w:hAnsi="Book Antiqua" w:cs="Book Antiqua"/>
                <w:color w:val="000000"/>
              </w:rPr>
              <w:t>)</w:t>
            </w:r>
          </w:p>
        </w:tc>
        <w:tc>
          <w:tcPr>
            <w:tcW w:w="684" w:type="pct"/>
            <w:tcBorders>
              <w:top w:val="nil"/>
              <w:left w:val="nil"/>
              <w:bottom w:val="nil"/>
              <w:right w:val="nil"/>
            </w:tcBorders>
            <w:shd w:val="clear" w:color="auto" w:fill="auto"/>
            <w:hideMark/>
          </w:tcPr>
          <w:p w14:paraId="2B13B6A7" w14:textId="4728BB43"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10 (91</w:t>
            </w:r>
            <w:r w:rsidR="00ED6B0F">
              <w:rPr>
                <w:rFonts w:ascii="Book Antiqua" w:eastAsia="Book Antiqua" w:hAnsi="Book Antiqua" w:cs="Book Antiqua"/>
                <w:color w:val="000000"/>
              </w:rPr>
              <w:t>)</w:t>
            </w:r>
          </w:p>
        </w:tc>
        <w:tc>
          <w:tcPr>
            <w:tcW w:w="715" w:type="pct"/>
            <w:tcBorders>
              <w:top w:val="nil"/>
              <w:left w:val="nil"/>
              <w:bottom w:val="nil"/>
              <w:right w:val="nil"/>
            </w:tcBorders>
            <w:shd w:val="clear" w:color="auto" w:fill="auto"/>
            <w:hideMark/>
          </w:tcPr>
          <w:p w14:paraId="2E52F824" w14:textId="4B947C6C"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29 (66</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40063DE4" w14:textId="3DC0264D"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 (8</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4A81323D" w14:textId="4083CE51"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 (29</w:t>
            </w:r>
            <w:r w:rsidR="00ED6B0F">
              <w:rPr>
                <w:rFonts w:ascii="Book Antiqua" w:eastAsia="Book Antiqua" w:hAnsi="Book Antiqua" w:cs="Book Antiqua"/>
                <w:color w:val="000000"/>
              </w:rPr>
              <w:t>)</w:t>
            </w:r>
          </w:p>
        </w:tc>
        <w:tc>
          <w:tcPr>
            <w:tcW w:w="723" w:type="pct"/>
            <w:tcBorders>
              <w:top w:val="nil"/>
              <w:left w:val="nil"/>
              <w:bottom w:val="nil"/>
              <w:right w:val="nil"/>
            </w:tcBorders>
            <w:shd w:val="clear" w:color="auto" w:fill="auto"/>
            <w:hideMark/>
          </w:tcPr>
          <w:p w14:paraId="597122E7" w14:textId="510F4C1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7 (100</w:t>
            </w:r>
            <w:r w:rsidR="00ED6B0F">
              <w:rPr>
                <w:rFonts w:ascii="Book Antiqua" w:eastAsia="Book Antiqua" w:hAnsi="Book Antiqua" w:cs="Book Antiqua"/>
                <w:color w:val="000000"/>
              </w:rPr>
              <w:t>)</w:t>
            </w:r>
          </w:p>
        </w:tc>
        <w:tc>
          <w:tcPr>
            <w:tcW w:w="617" w:type="pct"/>
            <w:tcBorders>
              <w:top w:val="nil"/>
              <w:left w:val="nil"/>
              <w:bottom w:val="nil"/>
              <w:right w:val="nil"/>
            </w:tcBorders>
            <w:shd w:val="clear" w:color="auto" w:fill="auto"/>
            <w:hideMark/>
          </w:tcPr>
          <w:p w14:paraId="6454E277" w14:textId="00CDE7AD"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84 (48</w:t>
            </w:r>
            <w:r w:rsidR="00ED6B0F">
              <w:rPr>
                <w:rFonts w:ascii="Book Antiqua" w:eastAsia="Book Antiqua" w:hAnsi="Book Antiqua" w:cs="Book Antiqua"/>
                <w:color w:val="000000"/>
              </w:rPr>
              <w:t>)</w:t>
            </w:r>
          </w:p>
        </w:tc>
      </w:tr>
      <w:tr w:rsidR="003322C0" w:rsidRPr="003322C0" w14:paraId="657301C6" w14:textId="77777777" w:rsidTr="001D2E32">
        <w:trPr>
          <w:trHeight w:val="624"/>
        </w:trPr>
        <w:tc>
          <w:tcPr>
            <w:tcW w:w="727" w:type="pct"/>
            <w:tcBorders>
              <w:top w:val="nil"/>
              <w:left w:val="nil"/>
              <w:bottom w:val="nil"/>
              <w:right w:val="nil"/>
            </w:tcBorders>
            <w:shd w:val="clear" w:color="auto" w:fill="auto"/>
            <w:hideMark/>
          </w:tcPr>
          <w:p w14:paraId="145DB5D1"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No</w:t>
            </w:r>
          </w:p>
        </w:tc>
        <w:tc>
          <w:tcPr>
            <w:tcW w:w="492" w:type="pct"/>
            <w:tcBorders>
              <w:top w:val="nil"/>
              <w:left w:val="nil"/>
              <w:bottom w:val="nil"/>
              <w:right w:val="nil"/>
            </w:tcBorders>
            <w:shd w:val="clear" w:color="auto" w:fill="auto"/>
            <w:hideMark/>
          </w:tcPr>
          <w:p w14:paraId="6A14C19B" w14:textId="2F8FFDED"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59 (63</w:t>
            </w:r>
            <w:r w:rsidR="00ED6B0F">
              <w:rPr>
                <w:rFonts w:ascii="Book Antiqua" w:eastAsia="Book Antiqua" w:hAnsi="Book Antiqua" w:cs="Book Antiqua"/>
                <w:color w:val="000000"/>
              </w:rPr>
              <w:t>)</w:t>
            </w:r>
          </w:p>
        </w:tc>
        <w:tc>
          <w:tcPr>
            <w:tcW w:w="684" w:type="pct"/>
            <w:tcBorders>
              <w:top w:val="nil"/>
              <w:left w:val="nil"/>
              <w:bottom w:val="nil"/>
              <w:right w:val="nil"/>
            </w:tcBorders>
            <w:shd w:val="clear" w:color="auto" w:fill="auto"/>
            <w:hideMark/>
          </w:tcPr>
          <w:p w14:paraId="3954375E" w14:textId="0F4DDA8E"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 (9</w:t>
            </w:r>
            <w:r w:rsidR="00ED6B0F">
              <w:rPr>
                <w:rFonts w:ascii="Book Antiqua" w:eastAsia="Book Antiqua" w:hAnsi="Book Antiqua" w:cs="Book Antiqua"/>
                <w:color w:val="000000"/>
              </w:rPr>
              <w:t>)</w:t>
            </w:r>
          </w:p>
        </w:tc>
        <w:tc>
          <w:tcPr>
            <w:tcW w:w="715" w:type="pct"/>
            <w:tcBorders>
              <w:top w:val="nil"/>
              <w:left w:val="nil"/>
              <w:bottom w:val="nil"/>
              <w:right w:val="nil"/>
            </w:tcBorders>
            <w:shd w:val="clear" w:color="auto" w:fill="auto"/>
            <w:hideMark/>
          </w:tcPr>
          <w:p w14:paraId="6EDCE5BD" w14:textId="2964A653"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15 (34</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2B6686A3" w14:textId="5C9EBF03"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11 (92</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1747E22D" w14:textId="5904A051"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 (71</w:t>
            </w:r>
            <w:r w:rsidR="00ED6B0F">
              <w:rPr>
                <w:rFonts w:ascii="Book Antiqua" w:eastAsia="Book Antiqua" w:hAnsi="Book Antiqua" w:cs="Book Antiqua"/>
                <w:color w:val="000000"/>
              </w:rPr>
              <w:t>)</w:t>
            </w:r>
          </w:p>
        </w:tc>
        <w:tc>
          <w:tcPr>
            <w:tcW w:w="723" w:type="pct"/>
            <w:tcBorders>
              <w:top w:val="nil"/>
              <w:left w:val="nil"/>
              <w:bottom w:val="nil"/>
              <w:right w:val="nil"/>
            </w:tcBorders>
            <w:shd w:val="clear" w:color="auto" w:fill="auto"/>
            <w:hideMark/>
          </w:tcPr>
          <w:p w14:paraId="3BBC8C59" w14:textId="581004A6"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0 (0</w:t>
            </w:r>
            <w:r w:rsidR="00ED6B0F">
              <w:rPr>
                <w:rFonts w:ascii="Book Antiqua" w:eastAsia="Book Antiqua" w:hAnsi="Book Antiqua" w:cs="Book Antiqua"/>
                <w:color w:val="000000"/>
              </w:rPr>
              <w:t>)</w:t>
            </w:r>
          </w:p>
        </w:tc>
        <w:tc>
          <w:tcPr>
            <w:tcW w:w="617" w:type="pct"/>
            <w:tcBorders>
              <w:top w:val="nil"/>
              <w:left w:val="nil"/>
              <w:bottom w:val="nil"/>
              <w:right w:val="nil"/>
            </w:tcBorders>
            <w:shd w:val="clear" w:color="auto" w:fill="auto"/>
            <w:hideMark/>
          </w:tcPr>
          <w:p w14:paraId="4B610E6B" w14:textId="073A387A"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91 (52</w:t>
            </w:r>
            <w:r w:rsidR="00ED6B0F">
              <w:rPr>
                <w:rFonts w:ascii="Book Antiqua" w:eastAsia="Book Antiqua" w:hAnsi="Book Antiqua" w:cs="Book Antiqua"/>
                <w:color w:val="000000"/>
              </w:rPr>
              <w:t>)</w:t>
            </w:r>
          </w:p>
        </w:tc>
      </w:tr>
      <w:tr w:rsidR="003322C0" w:rsidRPr="003322C0" w14:paraId="2C237B12" w14:textId="77777777" w:rsidTr="001D2E32">
        <w:trPr>
          <w:trHeight w:val="312"/>
        </w:trPr>
        <w:tc>
          <w:tcPr>
            <w:tcW w:w="727" w:type="pct"/>
            <w:tcBorders>
              <w:top w:val="nil"/>
              <w:left w:val="nil"/>
              <w:bottom w:val="nil"/>
              <w:right w:val="nil"/>
            </w:tcBorders>
            <w:shd w:val="clear" w:color="auto" w:fill="auto"/>
            <w:hideMark/>
          </w:tcPr>
          <w:p w14:paraId="08180025" w14:textId="77777777" w:rsidR="003322C0" w:rsidRPr="003322C0" w:rsidRDefault="003322C0" w:rsidP="003322C0">
            <w:pPr>
              <w:spacing w:line="360" w:lineRule="auto"/>
              <w:jc w:val="both"/>
              <w:rPr>
                <w:rFonts w:ascii="Book Antiqua" w:eastAsia="Book Antiqua" w:hAnsi="Book Antiqua" w:cs="Book Antiqua"/>
                <w:color w:val="000000"/>
              </w:rPr>
            </w:pPr>
          </w:p>
        </w:tc>
        <w:tc>
          <w:tcPr>
            <w:tcW w:w="492" w:type="pct"/>
            <w:tcBorders>
              <w:top w:val="nil"/>
              <w:left w:val="nil"/>
              <w:bottom w:val="nil"/>
              <w:right w:val="nil"/>
            </w:tcBorders>
            <w:shd w:val="clear" w:color="auto" w:fill="auto"/>
            <w:vAlign w:val="bottom"/>
            <w:hideMark/>
          </w:tcPr>
          <w:p w14:paraId="1BCA3E8C"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84" w:type="pct"/>
            <w:tcBorders>
              <w:top w:val="nil"/>
              <w:left w:val="nil"/>
              <w:bottom w:val="nil"/>
              <w:right w:val="nil"/>
            </w:tcBorders>
            <w:shd w:val="clear" w:color="auto" w:fill="auto"/>
            <w:vAlign w:val="bottom"/>
            <w:hideMark/>
          </w:tcPr>
          <w:p w14:paraId="38CE2FB1"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15" w:type="pct"/>
            <w:tcBorders>
              <w:top w:val="nil"/>
              <w:left w:val="nil"/>
              <w:bottom w:val="nil"/>
              <w:right w:val="nil"/>
            </w:tcBorders>
            <w:shd w:val="clear" w:color="auto" w:fill="auto"/>
            <w:vAlign w:val="bottom"/>
            <w:hideMark/>
          </w:tcPr>
          <w:p w14:paraId="590860EE"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vAlign w:val="bottom"/>
            <w:hideMark/>
          </w:tcPr>
          <w:p w14:paraId="317B7D2D"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vAlign w:val="bottom"/>
            <w:hideMark/>
          </w:tcPr>
          <w:p w14:paraId="697E04B5"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23" w:type="pct"/>
            <w:tcBorders>
              <w:top w:val="nil"/>
              <w:left w:val="nil"/>
              <w:bottom w:val="nil"/>
              <w:right w:val="nil"/>
            </w:tcBorders>
            <w:shd w:val="clear" w:color="auto" w:fill="auto"/>
            <w:vAlign w:val="bottom"/>
            <w:hideMark/>
          </w:tcPr>
          <w:p w14:paraId="22877A08"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17" w:type="pct"/>
            <w:tcBorders>
              <w:top w:val="nil"/>
              <w:left w:val="nil"/>
              <w:bottom w:val="nil"/>
              <w:right w:val="nil"/>
            </w:tcBorders>
            <w:shd w:val="clear" w:color="auto" w:fill="auto"/>
            <w:vAlign w:val="bottom"/>
            <w:hideMark/>
          </w:tcPr>
          <w:p w14:paraId="42615C6C" w14:textId="77777777" w:rsidR="003322C0" w:rsidRPr="003322C0" w:rsidRDefault="003322C0" w:rsidP="003322C0">
            <w:pPr>
              <w:spacing w:line="360" w:lineRule="auto"/>
              <w:jc w:val="both"/>
              <w:rPr>
                <w:rFonts w:ascii="Book Antiqua" w:eastAsia="Book Antiqua" w:hAnsi="Book Antiqua" w:cs="Book Antiqua"/>
                <w:color w:val="000000"/>
              </w:rPr>
            </w:pPr>
          </w:p>
        </w:tc>
      </w:tr>
      <w:tr w:rsidR="003322C0" w:rsidRPr="003322C0" w14:paraId="154B4D78" w14:textId="77777777" w:rsidTr="001D2E32">
        <w:trPr>
          <w:trHeight w:val="624"/>
        </w:trPr>
        <w:tc>
          <w:tcPr>
            <w:tcW w:w="727" w:type="pct"/>
            <w:tcBorders>
              <w:top w:val="nil"/>
              <w:left w:val="nil"/>
              <w:bottom w:val="nil"/>
              <w:right w:val="nil"/>
            </w:tcBorders>
            <w:shd w:val="clear" w:color="auto" w:fill="auto"/>
            <w:hideMark/>
          </w:tcPr>
          <w:p w14:paraId="6835213A" w14:textId="77777777" w:rsidR="003322C0" w:rsidRPr="003322C0" w:rsidRDefault="003322C0" w:rsidP="003322C0">
            <w:pPr>
              <w:spacing w:line="360" w:lineRule="auto"/>
              <w:jc w:val="both"/>
              <w:rPr>
                <w:rFonts w:ascii="Book Antiqua" w:eastAsia="Book Antiqua" w:hAnsi="Book Antiqua" w:cs="Book Antiqua"/>
                <w:color w:val="000000"/>
              </w:rPr>
            </w:pPr>
            <w:proofErr w:type="spellStart"/>
            <w:r w:rsidRPr="003322C0">
              <w:rPr>
                <w:rFonts w:ascii="Book Antiqua" w:eastAsia="Book Antiqua" w:hAnsi="Book Antiqua" w:cs="Book Antiqua"/>
                <w:color w:val="000000"/>
              </w:rPr>
              <w:t>Orthopaedic</w:t>
            </w:r>
            <w:proofErr w:type="spellEnd"/>
            <w:r w:rsidRPr="003322C0">
              <w:rPr>
                <w:rFonts w:ascii="Book Antiqua" w:eastAsia="Book Antiqua" w:hAnsi="Book Antiqua" w:cs="Book Antiqua"/>
                <w:color w:val="000000"/>
              </w:rPr>
              <w:t xml:space="preserve"> surgeries</w:t>
            </w:r>
          </w:p>
        </w:tc>
        <w:tc>
          <w:tcPr>
            <w:tcW w:w="492" w:type="pct"/>
            <w:tcBorders>
              <w:top w:val="nil"/>
              <w:left w:val="nil"/>
              <w:bottom w:val="nil"/>
              <w:right w:val="nil"/>
            </w:tcBorders>
            <w:shd w:val="clear" w:color="auto" w:fill="auto"/>
            <w:hideMark/>
          </w:tcPr>
          <w:p w14:paraId="5948970B"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84" w:type="pct"/>
            <w:tcBorders>
              <w:top w:val="nil"/>
              <w:left w:val="nil"/>
              <w:bottom w:val="nil"/>
              <w:right w:val="nil"/>
            </w:tcBorders>
            <w:shd w:val="clear" w:color="auto" w:fill="auto"/>
            <w:hideMark/>
          </w:tcPr>
          <w:p w14:paraId="50D76D31"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15" w:type="pct"/>
            <w:tcBorders>
              <w:top w:val="nil"/>
              <w:left w:val="nil"/>
              <w:bottom w:val="nil"/>
              <w:right w:val="nil"/>
            </w:tcBorders>
            <w:shd w:val="clear" w:color="auto" w:fill="auto"/>
            <w:hideMark/>
          </w:tcPr>
          <w:p w14:paraId="7384D5BA"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4A08341C"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37C3F39C"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23" w:type="pct"/>
            <w:tcBorders>
              <w:top w:val="nil"/>
              <w:left w:val="nil"/>
              <w:bottom w:val="nil"/>
              <w:right w:val="nil"/>
            </w:tcBorders>
            <w:shd w:val="clear" w:color="auto" w:fill="auto"/>
            <w:hideMark/>
          </w:tcPr>
          <w:p w14:paraId="73656E8D"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17" w:type="pct"/>
            <w:tcBorders>
              <w:top w:val="nil"/>
              <w:left w:val="nil"/>
              <w:bottom w:val="nil"/>
              <w:right w:val="nil"/>
            </w:tcBorders>
            <w:shd w:val="clear" w:color="auto" w:fill="auto"/>
            <w:hideMark/>
          </w:tcPr>
          <w:p w14:paraId="154F10FC" w14:textId="77777777" w:rsidR="003322C0" w:rsidRPr="003322C0" w:rsidRDefault="003322C0" w:rsidP="003322C0">
            <w:pPr>
              <w:spacing w:line="360" w:lineRule="auto"/>
              <w:jc w:val="both"/>
              <w:rPr>
                <w:rFonts w:ascii="Book Antiqua" w:eastAsia="Book Antiqua" w:hAnsi="Book Antiqua" w:cs="Book Antiqua"/>
                <w:color w:val="000000"/>
              </w:rPr>
            </w:pPr>
          </w:p>
        </w:tc>
      </w:tr>
      <w:tr w:rsidR="003322C0" w:rsidRPr="003322C0" w14:paraId="71DAB4E5" w14:textId="77777777" w:rsidTr="001D2E32">
        <w:trPr>
          <w:trHeight w:val="936"/>
        </w:trPr>
        <w:tc>
          <w:tcPr>
            <w:tcW w:w="727" w:type="pct"/>
            <w:tcBorders>
              <w:top w:val="nil"/>
              <w:left w:val="nil"/>
              <w:bottom w:val="nil"/>
              <w:right w:val="nil"/>
            </w:tcBorders>
            <w:shd w:val="clear" w:color="auto" w:fill="auto"/>
            <w:hideMark/>
          </w:tcPr>
          <w:p w14:paraId="04E7B7BC"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w:t>
            </w:r>
          </w:p>
        </w:tc>
        <w:tc>
          <w:tcPr>
            <w:tcW w:w="492" w:type="pct"/>
            <w:tcBorders>
              <w:top w:val="nil"/>
              <w:left w:val="nil"/>
              <w:bottom w:val="nil"/>
              <w:right w:val="nil"/>
            </w:tcBorders>
            <w:shd w:val="clear" w:color="auto" w:fill="auto"/>
            <w:hideMark/>
          </w:tcPr>
          <w:p w14:paraId="4880512E" w14:textId="7DED941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12 (13</w:t>
            </w:r>
            <w:r w:rsidR="00ED6B0F">
              <w:rPr>
                <w:rFonts w:ascii="Book Antiqua" w:eastAsia="Book Antiqua" w:hAnsi="Book Antiqua" w:cs="Book Antiqua"/>
                <w:color w:val="000000"/>
              </w:rPr>
              <w:t>)</w:t>
            </w:r>
          </w:p>
        </w:tc>
        <w:tc>
          <w:tcPr>
            <w:tcW w:w="684" w:type="pct"/>
            <w:tcBorders>
              <w:top w:val="nil"/>
              <w:left w:val="nil"/>
              <w:bottom w:val="nil"/>
              <w:right w:val="nil"/>
            </w:tcBorders>
            <w:shd w:val="clear" w:color="auto" w:fill="auto"/>
            <w:hideMark/>
          </w:tcPr>
          <w:p w14:paraId="7DB74027" w14:textId="113CB010"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3 (27</w:t>
            </w:r>
            <w:r w:rsidR="00ED6B0F">
              <w:rPr>
                <w:rFonts w:ascii="Book Antiqua" w:eastAsia="Book Antiqua" w:hAnsi="Book Antiqua" w:cs="Book Antiqua"/>
                <w:color w:val="000000"/>
              </w:rPr>
              <w:t>)</w:t>
            </w:r>
          </w:p>
        </w:tc>
        <w:tc>
          <w:tcPr>
            <w:tcW w:w="715" w:type="pct"/>
            <w:tcBorders>
              <w:top w:val="nil"/>
              <w:left w:val="nil"/>
              <w:bottom w:val="nil"/>
              <w:right w:val="nil"/>
            </w:tcBorders>
            <w:shd w:val="clear" w:color="auto" w:fill="auto"/>
            <w:hideMark/>
          </w:tcPr>
          <w:p w14:paraId="7A250E54" w14:textId="564FF17D"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10 (23</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7AA39796" w14:textId="4244360C"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 (8</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70FB450F" w14:textId="47D09D36"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0 (0</w:t>
            </w:r>
            <w:r w:rsidR="00ED6B0F">
              <w:rPr>
                <w:rFonts w:ascii="Book Antiqua" w:eastAsia="Book Antiqua" w:hAnsi="Book Antiqua" w:cs="Book Antiqua"/>
                <w:color w:val="000000"/>
              </w:rPr>
              <w:t>)</w:t>
            </w:r>
          </w:p>
        </w:tc>
        <w:tc>
          <w:tcPr>
            <w:tcW w:w="723" w:type="pct"/>
            <w:tcBorders>
              <w:top w:val="nil"/>
              <w:left w:val="nil"/>
              <w:bottom w:val="nil"/>
              <w:right w:val="nil"/>
            </w:tcBorders>
            <w:shd w:val="clear" w:color="auto" w:fill="auto"/>
            <w:hideMark/>
          </w:tcPr>
          <w:p w14:paraId="72953C1E" w14:textId="15EF5ACB"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3 (43</w:t>
            </w:r>
            <w:r w:rsidR="00ED6B0F">
              <w:rPr>
                <w:rFonts w:ascii="Book Antiqua" w:eastAsia="Book Antiqua" w:hAnsi="Book Antiqua" w:cs="Book Antiqua"/>
                <w:color w:val="000000"/>
              </w:rPr>
              <w:t>)</w:t>
            </w:r>
          </w:p>
        </w:tc>
        <w:tc>
          <w:tcPr>
            <w:tcW w:w="617" w:type="pct"/>
            <w:tcBorders>
              <w:top w:val="nil"/>
              <w:left w:val="nil"/>
              <w:bottom w:val="nil"/>
              <w:right w:val="nil"/>
            </w:tcBorders>
            <w:shd w:val="clear" w:color="auto" w:fill="auto"/>
            <w:hideMark/>
          </w:tcPr>
          <w:p w14:paraId="62304BD9" w14:textId="757420F8"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29 (17</w:t>
            </w:r>
            <w:r w:rsidR="00ED6B0F">
              <w:rPr>
                <w:rFonts w:ascii="Book Antiqua" w:eastAsia="Book Antiqua" w:hAnsi="Book Antiqua" w:cs="Book Antiqua"/>
                <w:color w:val="000000"/>
              </w:rPr>
              <w:t>)</w:t>
            </w:r>
          </w:p>
        </w:tc>
      </w:tr>
      <w:tr w:rsidR="003322C0" w:rsidRPr="003322C0" w14:paraId="4E20AD23" w14:textId="77777777" w:rsidTr="001D2E32">
        <w:trPr>
          <w:trHeight w:val="624"/>
        </w:trPr>
        <w:tc>
          <w:tcPr>
            <w:tcW w:w="727" w:type="pct"/>
            <w:tcBorders>
              <w:top w:val="nil"/>
              <w:left w:val="nil"/>
              <w:bottom w:val="nil"/>
              <w:right w:val="nil"/>
            </w:tcBorders>
            <w:shd w:val="clear" w:color="auto" w:fill="auto"/>
            <w:hideMark/>
          </w:tcPr>
          <w:p w14:paraId="6E5AB910"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w:t>
            </w:r>
          </w:p>
        </w:tc>
        <w:tc>
          <w:tcPr>
            <w:tcW w:w="492" w:type="pct"/>
            <w:tcBorders>
              <w:top w:val="nil"/>
              <w:left w:val="nil"/>
              <w:bottom w:val="nil"/>
              <w:right w:val="nil"/>
            </w:tcBorders>
            <w:shd w:val="clear" w:color="auto" w:fill="auto"/>
            <w:hideMark/>
          </w:tcPr>
          <w:p w14:paraId="297A8F07" w14:textId="4263370B"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25 (27</w:t>
            </w:r>
            <w:r w:rsidR="00ED6B0F">
              <w:rPr>
                <w:rFonts w:ascii="Book Antiqua" w:eastAsia="Book Antiqua" w:hAnsi="Book Antiqua" w:cs="Book Antiqua"/>
                <w:color w:val="000000"/>
              </w:rPr>
              <w:t>)</w:t>
            </w:r>
          </w:p>
        </w:tc>
        <w:tc>
          <w:tcPr>
            <w:tcW w:w="684" w:type="pct"/>
            <w:tcBorders>
              <w:top w:val="nil"/>
              <w:left w:val="nil"/>
              <w:bottom w:val="nil"/>
              <w:right w:val="nil"/>
            </w:tcBorders>
            <w:shd w:val="clear" w:color="auto" w:fill="auto"/>
            <w:hideMark/>
          </w:tcPr>
          <w:p w14:paraId="5DCDCEE4" w14:textId="7EF76A79"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0 (0</w:t>
            </w:r>
            <w:r w:rsidR="00ED6B0F">
              <w:rPr>
                <w:rFonts w:ascii="Book Antiqua" w:eastAsia="Book Antiqua" w:hAnsi="Book Antiqua" w:cs="Book Antiqua"/>
                <w:color w:val="000000"/>
              </w:rPr>
              <w:t>)</w:t>
            </w:r>
          </w:p>
        </w:tc>
        <w:tc>
          <w:tcPr>
            <w:tcW w:w="715" w:type="pct"/>
            <w:tcBorders>
              <w:top w:val="nil"/>
              <w:left w:val="nil"/>
              <w:bottom w:val="nil"/>
              <w:right w:val="nil"/>
            </w:tcBorders>
            <w:shd w:val="clear" w:color="auto" w:fill="auto"/>
            <w:hideMark/>
          </w:tcPr>
          <w:p w14:paraId="3B86E861" w14:textId="04C18155"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7 (16</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418DAC20" w14:textId="13A750C4"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3 (25</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73112E20" w14:textId="5C1C03CC"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 (29</w:t>
            </w:r>
            <w:r w:rsidR="00ED6B0F">
              <w:rPr>
                <w:rFonts w:ascii="Book Antiqua" w:eastAsia="Book Antiqua" w:hAnsi="Book Antiqua" w:cs="Book Antiqua"/>
                <w:color w:val="000000"/>
              </w:rPr>
              <w:t>)</w:t>
            </w:r>
          </w:p>
        </w:tc>
        <w:tc>
          <w:tcPr>
            <w:tcW w:w="723" w:type="pct"/>
            <w:tcBorders>
              <w:top w:val="nil"/>
              <w:left w:val="nil"/>
              <w:bottom w:val="nil"/>
              <w:right w:val="nil"/>
            </w:tcBorders>
            <w:shd w:val="clear" w:color="auto" w:fill="auto"/>
            <w:hideMark/>
          </w:tcPr>
          <w:p w14:paraId="75236E0B" w14:textId="2975F14C"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0 (0</w:t>
            </w:r>
            <w:r w:rsidR="00ED6B0F">
              <w:rPr>
                <w:rFonts w:ascii="Book Antiqua" w:eastAsia="Book Antiqua" w:hAnsi="Book Antiqua" w:cs="Book Antiqua"/>
                <w:color w:val="000000"/>
              </w:rPr>
              <w:t>)</w:t>
            </w:r>
          </w:p>
        </w:tc>
        <w:tc>
          <w:tcPr>
            <w:tcW w:w="617" w:type="pct"/>
            <w:tcBorders>
              <w:top w:val="nil"/>
              <w:left w:val="nil"/>
              <w:bottom w:val="nil"/>
              <w:right w:val="nil"/>
            </w:tcBorders>
            <w:shd w:val="clear" w:color="auto" w:fill="auto"/>
            <w:hideMark/>
          </w:tcPr>
          <w:p w14:paraId="6B4195E7" w14:textId="7673E9A5"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37 (21</w:t>
            </w:r>
            <w:r w:rsidR="00ED6B0F">
              <w:rPr>
                <w:rFonts w:ascii="Book Antiqua" w:eastAsia="Book Antiqua" w:hAnsi="Book Antiqua" w:cs="Book Antiqua"/>
                <w:color w:val="000000"/>
              </w:rPr>
              <w:t>)</w:t>
            </w:r>
          </w:p>
        </w:tc>
      </w:tr>
      <w:tr w:rsidR="003322C0" w:rsidRPr="003322C0" w14:paraId="34784284" w14:textId="77777777" w:rsidTr="001D2E32">
        <w:trPr>
          <w:trHeight w:val="936"/>
        </w:trPr>
        <w:tc>
          <w:tcPr>
            <w:tcW w:w="727" w:type="pct"/>
            <w:tcBorders>
              <w:top w:val="nil"/>
              <w:left w:val="nil"/>
              <w:bottom w:val="nil"/>
              <w:right w:val="nil"/>
            </w:tcBorders>
            <w:shd w:val="clear" w:color="auto" w:fill="auto"/>
            <w:hideMark/>
          </w:tcPr>
          <w:p w14:paraId="569EF90C"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None</w:t>
            </w:r>
          </w:p>
        </w:tc>
        <w:tc>
          <w:tcPr>
            <w:tcW w:w="492" w:type="pct"/>
            <w:tcBorders>
              <w:top w:val="nil"/>
              <w:left w:val="nil"/>
              <w:bottom w:val="nil"/>
              <w:right w:val="nil"/>
            </w:tcBorders>
            <w:shd w:val="clear" w:color="auto" w:fill="auto"/>
            <w:hideMark/>
          </w:tcPr>
          <w:p w14:paraId="2BC51954" w14:textId="788D0CAC"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57 (60</w:t>
            </w:r>
            <w:r w:rsidR="00ED6B0F">
              <w:rPr>
                <w:rFonts w:ascii="Book Antiqua" w:eastAsia="Book Antiqua" w:hAnsi="Book Antiqua" w:cs="Book Antiqua"/>
                <w:color w:val="000000"/>
              </w:rPr>
              <w:t>)</w:t>
            </w:r>
          </w:p>
        </w:tc>
        <w:tc>
          <w:tcPr>
            <w:tcW w:w="684" w:type="pct"/>
            <w:tcBorders>
              <w:top w:val="nil"/>
              <w:left w:val="nil"/>
              <w:bottom w:val="nil"/>
              <w:right w:val="nil"/>
            </w:tcBorders>
            <w:shd w:val="clear" w:color="auto" w:fill="auto"/>
            <w:hideMark/>
          </w:tcPr>
          <w:p w14:paraId="4369686F" w14:textId="76F0A39C"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8 (73</w:t>
            </w:r>
            <w:r w:rsidR="00ED6B0F">
              <w:rPr>
                <w:rFonts w:ascii="Book Antiqua" w:eastAsia="Book Antiqua" w:hAnsi="Book Antiqua" w:cs="Book Antiqua"/>
                <w:color w:val="000000"/>
              </w:rPr>
              <w:t>)</w:t>
            </w:r>
          </w:p>
        </w:tc>
        <w:tc>
          <w:tcPr>
            <w:tcW w:w="715" w:type="pct"/>
            <w:tcBorders>
              <w:top w:val="nil"/>
              <w:left w:val="nil"/>
              <w:bottom w:val="nil"/>
              <w:right w:val="nil"/>
            </w:tcBorders>
            <w:shd w:val="clear" w:color="auto" w:fill="auto"/>
            <w:hideMark/>
          </w:tcPr>
          <w:p w14:paraId="3DD837A7" w14:textId="0387F9BF"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27 (61</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2ADBC687" w14:textId="0C4A4B92"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8 (67</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4C5C001C" w14:textId="0E8A130D"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 (71</w:t>
            </w:r>
            <w:r w:rsidR="00ED6B0F">
              <w:rPr>
                <w:rFonts w:ascii="Book Antiqua" w:eastAsia="Book Antiqua" w:hAnsi="Book Antiqua" w:cs="Book Antiqua"/>
                <w:color w:val="000000"/>
              </w:rPr>
              <w:t>)</w:t>
            </w:r>
          </w:p>
        </w:tc>
        <w:tc>
          <w:tcPr>
            <w:tcW w:w="723" w:type="pct"/>
            <w:tcBorders>
              <w:top w:val="nil"/>
              <w:left w:val="nil"/>
              <w:bottom w:val="nil"/>
              <w:right w:val="nil"/>
            </w:tcBorders>
            <w:shd w:val="clear" w:color="auto" w:fill="auto"/>
            <w:hideMark/>
          </w:tcPr>
          <w:p w14:paraId="007D0E90" w14:textId="21CE6279"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4 (57</w:t>
            </w:r>
            <w:r w:rsidR="00ED6B0F">
              <w:rPr>
                <w:rFonts w:ascii="Book Antiqua" w:eastAsia="Book Antiqua" w:hAnsi="Book Antiqua" w:cs="Book Antiqua"/>
                <w:color w:val="000000"/>
              </w:rPr>
              <w:t>)</w:t>
            </w:r>
          </w:p>
        </w:tc>
        <w:tc>
          <w:tcPr>
            <w:tcW w:w="617" w:type="pct"/>
            <w:tcBorders>
              <w:top w:val="nil"/>
              <w:left w:val="nil"/>
              <w:bottom w:val="nil"/>
              <w:right w:val="nil"/>
            </w:tcBorders>
            <w:shd w:val="clear" w:color="auto" w:fill="auto"/>
            <w:hideMark/>
          </w:tcPr>
          <w:p w14:paraId="58A45C5D" w14:textId="104B2763"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109 (62</w:t>
            </w:r>
            <w:r w:rsidR="00ED6B0F">
              <w:rPr>
                <w:rFonts w:ascii="Book Antiqua" w:eastAsia="Book Antiqua" w:hAnsi="Book Antiqua" w:cs="Book Antiqua"/>
                <w:color w:val="000000"/>
              </w:rPr>
              <w:t>)</w:t>
            </w:r>
          </w:p>
        </w:tc>
      </w:tr>
      <w:tr w:rsidR="003322C0" w:rsidRPr="003322C0" w14:paraId="6C9C82FE" w14:textId="77777777" w:rsidTr="001D2E32">
        <w:trPr>
          <w:trHeight w:val="312"/>
        </w:trPr>
        <w:tc>
          <w:tcPr>
            <w:tcW w:w="727" w:type="pct"/>
            <w:tcBorders>
              <w:top w:val="nil"/>
              <w:left w:val="nil"/>
              <w:bottom w:val="nil"/>
              <w:right w:val="nil"/>
            </w:tcBorders>
            <w:shd w:val="clear" w:color="auto" w:fill="auto"/>
            <w:hideMark/>
          </w:tcPr>
          <w:p w14:paraId="049C8205" w14:textId="77777777" w:rsidR="003322C0" w:rsidRPr="003322C0" w:rsidRDefault="003322C0" w:rsidP="003322C0">
            <w:pPr>
              <w:spacing w:line="360" w:lineRule="auto"/>
              <w:jc w:val="both"/>
              <w:rPr>
                <w:rFonts w:ascii="Book Antiqua" w:eastAsia="Book Antiqua" w:hAnsi="Book Antiqua" w:cs="Book Antiqua"/>
                <w:color w:val="000000"/>
              </w:rPr>
            </w:pPr>
          </w:p>
        </w:tc>
        <w:tc>
          <w:tcPr>
            <w:tcW w:w="492" w:type="pct"/>
            <w:tcBorders>
              <w:top w:val="nil"/>
              <w:left w:val="nil"/>
              <w:bottom w:val="nil"/>
              <w:right w:val="nil"/>
            </w:tcBorders>
            <w:shd w:val="clear" w:color="auto" w:fill="auto"/>
            <w:vAlign w:val="bottom"/>
            <w:hideMark/>
          </w:tcPr>
          <w:p w14:paraId="0334B8E9"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84" w:type="pct"/>
            <w:tcBorders>
              <w:top w:val="nil"/>
              <w:left w:val="nil"/>
              <w:bottom w:val="nil"/>
              <w:right w:val="nil"/>
            </w:tcBorders>
            <w:shd w:val="clear" w:color="auto" w:fill="auto"/>
            <w:vAlign w:val="bottom"/>
            <w:hideMark/>
          </w:tcPr>
          <w:p w14:paraId="18A673E0"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15" w:type="pct"/>
            <w:tcBorders>
              <w:top w:val="nil"/>
              <w:left w:val="nil"/>
              <w:bottom w:val="nil"/>
              <w:right w:val="nil"/>
            </w:tcBorders>
            <w:shd w:val="clear" w:color="auto" w:fill="auto"/>
            <w:vAlign w:val="bottom"/>
            <w:hideMark/>
          </w:tcPr>
          <w:p w14:paraId="44B818D1"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vAlign w:val="bottom"/>
            <w:hideMark/>
          </w:tcPr>
          <w:p w14:paraId="659CDC7F"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vAlign w:val="bottom"/>
            <w:hideMark/>
          </w:tcPr>
          <w:p w14:paraId="4DC3D46B"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23" w:type="pct"/>
            <w:tcBorders>
              <w:top w:val="nil"/>
              <w:left w:val="nil"/>
              <w:bottom w:val="nil"/>
              <w:right w:val="nil"/>
            </w:tcBorders>
            <w:shd w:val="clear" w:color="auto" w:fill="auto"/>
            <w:vAlign w:val="bottom"/>
            <w:hideMark/>
          </w:tcPr>
          <w:p w14:paraId="6CB8F65E"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17" w:type="pct"/>
            <w:tcBorders>
              <w:top w:val="nil"/>
              <w:left w:val="nil"/>
              <w:bottom w:val="nil"/>
              <w:right w:val="nil"/>
            </w:tcBorders>
            <w:shd w:val="clear" w:color="auto" w:fill="auto"/>
            <w:vAlign w:val="bottom"/>
            <w:hideMark/>
          </w:tcPr>
          <w:p w14:paraId="0ED06AC3" w14:textId="77777777" w:rsidR="003322C0" w:rsidRPr="003322C0" w:rsidRDefault="003322C0" w:rsidP="003322C0">
            <w:pPr>
              <w:spacing w:line="360" w:lineRule="auto"/>
              <w:jc w:val="both"/>
              <w:rPr>
                <w:rFonts w:ascii="Book Antiqua" w:eastAsia="Book Antiqua" w:hAnsi="Book Antiqua" w:cs="Book Antiqua"/>
                <w:color w:val="000000"/>
              </w:rPr>
            </w:pPr>
          </w:p>
        </w:tc>
      </w:tr>
      <w:tr w:rsidR="003322C0" w:rsidRPr="003322C0" w14:paraId="60F6CE86" w14:textId="77777777" w:rsidTr="001D2E32">
        <w:trPr>
          <w:trHeight w:val="936"/>
        </w:trPr>
        <w:tc>
          <w:tcPr>
            <w:tcW w:w="727" w:type="pct"/>
            <w:tcBorders>
              <w:top w:val="nil"/>
              <w:left w:val="nil"/>
              <w:bottom w:val="nil"/>
              <w:right w:val="nil"/>
            </w:tcBorders>
            <w:shd w:val="clear" w:color="auto" w:fill="auto"/>
            <w:hideMark/>
          </w:tcPr>
          <w:p w14:paraId="4B5A4767" w14:textId="30EFF3D8"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Length of stay</w:t>
            </w:r>
            <w:r w:rsidR="00FC6CAA">
              <w:rPr>
                <w:rFonts w:ascii="Book Antiqua" w:eastAsia="Book Antiqua" w:hAnsi="Book Antiqua" w:cs="Book Antiqua"/>
                <w:color w:val="000000"/>
              </w:rPr>
              <w:t>,</w:t>
            </w:r>
            <w:r w:rsidR="00FC6CAA" w:rsidRPr="003769AC">
              <w:rPr>
                <w:rFonts w:ascii="Book Antiqua" w:hAnsi="Book Antiqua"/>
              </w:rPr>
              <w:t xml:space="preserve"> median [</w:t>
            </w:r>
            <w:r w:rsidR="001E2098">
              <w:rPr>
                <w:rFonts w:ascii="Book Antiqua" w:hAnsi="Book Antiqua"/>
              </w:rPr>
              <w:t>i</w:t>
            </w:r>
            <w:r w:rsidR="001E2098" w:rsidRPr="003769AC">
              <w:rPr>
                <w:rFonts w:ascii="Book Antiqua" w:hAnsi="Book Antiqua"/>
              </w:rPr>
              <w:t>nter-quartile range</w:t>
            </w:r>
            <w:r w:rsidR="00FC6CAA" w:rsidRPr="003769AC">
              <w:rPr>
                <w:rFonts w:ascii="Book Antiqua" w:hAnsi="Book Antiqua"/>
              </w:rPr>
              <w:t>]</w:t>
            </w:r>
          </w:p>
        </w:tc>
        <w:tc>
          <w:tcPr>
            <w:tcW w:w="492" w:type="pct"/>
            <w:tcBorders>
              <w:top w:val="nil"/>
              <w:left w:val="nil"/>
              <w:bottom w:val="nil"/>
              <w:right w:val="nil"/>
            </w:tcBorders>
            <w:shd w:val="clear" w:color="auto" w:fill="auto"/>
            <w:hideMark/>
          </w:tcPr>
          <w:p w14:paraId="61722171"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14 [6, 28]</w:t>
            </w:r>
          </w:p>
        </w:tc>
        <w:tc>
          <w:tcPr>
            <w:tcW w:w="684" w:type="pct"/>
            <w:tcBorders>
              <w:top w:val="nil"/>
              <w:left w:val="nil"/>
              <w:bottom w:val="nil"/>
              <w:right w:val="nil"/>
            </w:tcBorders>
            <w:shd w:val="clear" w:color="auto" w:fill="auto"/>
            <w:hideMark/>
          </w:tcPr>
          <w:p w14:paraId="7279E2E2"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28 [20, 43]</w:t>
            </w:r>
          </w:p>
        </w:tc>
        <w:tc>
          <w:tcPr>
            <w:tcW w:w="715" w:type="pct"/>
            <w:tcBorders>
              <w:top w:val="nil"/>
              <w:left w:val="nil"/>
              <w:bottom w:val="nil"/>
              <w:right w:val="nil"/>
            </w:tcBorders>
            <w:shd w:val="clear" w:color="auto" w:fill="auto"/>
            <w:hideMark/>
          </w:tcPr>
          <w:p w14:paraId="4901FB73"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10 [5, 26]</w:t>
            </w:r>
          </w:p>
        </w:tc>
        <w:tc>
          <w:tcPr>
            <w:tcW w:w="521" w:type="pct"/>
            <w:tcBorders>
              <w:top w:val="nil"/>
              <w:left w:val="nil"/>
              <w:bottom w:val="nil"/>
              <w:right w:val="nil"/>
            </w:tcBorders>
            <w:shd w:val="clear" w:color="auto" w:fill="auto"/>
            <w:hideMark/>
          </w:tcPr>
          <w:p w14:paraId="6C1854A6"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3 [1, 6]</w:t>
            </w:r>
          </w:p>
        </w:tc>
        <w:tc>
          <w:tcPr>
            <w:tcW w:w="521" w:type="pct"/>
            <w:tcBorders>
              <w:top w:val="nil"/>
              <w:left w:val="nil"/>
              <w:bottom w:val="nil"/>
              <w:right w:val="nil"/>
            </w:tcBorders>
            <w:shd w:val="clear" w:color="auto" w:fill="auto"/>
            <w:hideMark/>
          </w:tcPr>
          <w:p w14:paraId="7C745764"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14 [8, 26]</w:t>
            </w:r>
          </w:p>
        </w:tc>
        <w:tc>
          <w:tcPr>
            <w:tcW w:w="723" w:type="pct"/>
            <w:tcBorders>
              <w:top w:val="nil"/>
              <w:left w:val="nil"/>
              <w:bottom w:val="nil"/>
              <w:right w:val="nil"/>
            </w:tcBorders>
            <w:shd w:val="clear" w:color="auto" w:fill="auto"/>
            <w:hideMark/>
          </w:tcPr>
          <w:p w14:paraId="16499789"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23 [16, 65]</w:t>
            </w:r>
          </w:p>
        </w:tc>
        <w:tc>
          <w:tcPr>
            <w:tcW w:w="617" w:type="pct"/>
            <w:tcBorders>
              <w:top w:val="nil"/>
              <w:left w:val="nil"/>
              <w:bottom w:val="nil"/>
              <w:right w:val="nil"/>
            </w:tcBorders>
            <w:shd w:val="clear" w:color="auto" w:fill="auto"/>
            <w:hideMark/>
          </w:tcPr>
          <w:p w14:paraId="20470E28"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13 [6, 28]</w:t>
            </w:r>
          </w:p>
        </w:tc>
      </w:tr>
      <w:tr w:rsidR="003322C0" w:rsidRPr="003322C0" w14:paraId="48AA8AE2" w14:textId="77777777" w:rsidTr="001D2E32">
        <w:trPr>
          <w:trHeight w:val="312"/>
        </w:trPr>
        <w:tc>
          <w:tcPr>
            <w:tcW w:w="727" w:type="pct"/>
            <w:tcBorders>
              <w:top w:val="nil"/>
              <w:left w:val="nil"/>
              <w:bottom w:val="nil"/>
              <w:right w:val="nil"/>
            </w:tcBorders>
            <w:shd w:val="clear" w:color="auto" w:fill="auto"/>
            <w:hideMark/>
          </w:tcPr>
          <w:p w14:paraId="775DDB25" w14:textId="77777777" w:rsidR="003322C0" w:rsidRPr="003322C0" w:rsidRDefault="003322C0" w:rsidP="003322C0">
            <w:pPr>
              <w:spacing w:line="360" w:lineRule="auto"/>
              <w:jc w:val="both"/>
              <w:rPr>
                <w:rFonts w:ascii="Book Antiqua" w:eastAsia="Book Antiqua" w:hAnsi="Book Antiqua" w:cs="Book Antiqua"/>
                <w:color w:val="000000"/>
              </w:rPr>
            </w:pPr>
          </w:p>
        </w:tc>
        <w:tc>
          <w:tcPr>
            <w:tcW w:w="492" w:type="pct"/>
            <w:tcBorders>
              <w:top w:val="nil"/>
              <w:left w:val="nil"/>
              <w:bottom w:val="nil"/>
              <w:right w:val="nil"/>
            </w:tcBorders>
            <w:shd w:val="clear" w:color="auto" w:fill="auto"/>
            <w:hideMark/>
          </w:tcPr>
          <w:p w14:paraId="66AD0CEE"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84" w:type="pct"/>
            <w:tcBorders>
              <w:top w:val="nil"/>
              <w:left w:val="nil"/>
              <w:bottom w:val="nil"/>
              <w:right w:val="nil"/>
            </w:tcBorders>
            <w:shd w:val="clear" w:color="auto" w:fill="auto"/>
            <w:hideMark/>
          </w:tcPr>
          <w:p w14:paraId="17D5F548"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15" w:type="pct"/>
            <w:tcBorders>
              <w:top w:val="nil"/>
              <w:left w:val="nil"/>
              <w:bottom w:val="nil"/>
              <w:right w:val="nil"/>
            </w:tcBorders>
            <w:shd w:val="clear" w:color="auto" w:fill="auto"/>
            <w:hideMark/>
          </w:tcPr>
          <w:p w14:paraId="062F9770"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6AD153B7"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7B857DE0"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23" w:type="pct"/>
            <w:tcBorders>
              <w:top w:val="nil"/>
              <w:left w:val="nil"/>
              <w:bottom w:val="nil"/>
              <w:right w:val="nil"/>
            </w:tcBorders>
            <w:shd w:val="clear" w:color="auto" w:fill="auto"/>
            <w:hideMark/>
          </w:tcPr>
          <w:p w14:paraId="4B3AF7E1"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17" w:type="pct"/>
            <w:tcBorders>
              <w:top w:val="nil"/>
              <w:left w:val="nil"/>
              <w:bottom w:val="nil"/>
              <w:right w:val="nil"/>
            </w:tcBorders>
            <w:shd w:val="clear" w:color="auto" w:fill="auto"/>
            <w:hideMark/>
          </w:tcPr>
          <w:p w14:paraId="3044562B" w14:textId="77777777" w:rsidR="003322C0" w:rsidRPr="003322C0" w:rsidRDefault="003322C0" w:rsidP="003322C0">
            <w:pPr>
              <w:spacing w:line="360" w:lineRule="auto"/>
              <w:jc w:val="both"/>
              <w:rPr>
                <w:rFonts w:ascii="Book Antiqua" w:eastAsia="Book Antiqua" w:hAnsi="Book Antiqua" w:cs="Book Antiqua"/>
                <w:color w:val="000000"/>
              </w:rPr>
            </w:pPr>
          </w:p>
        </w:tc>
      </w:tr>
      <w:tr w:rsidR="003322C0" w:rsidRPr="003322C0" w14:paraId="5AE3B053" w14:textId="77777777" w:rsidTr="001D2E32">
        <w:trPr>
          <w:trHeight w:val="624"/>
        </w:trPr>
        <w:tc>
          <w:tcPr>
            <w:tcW w:w="727" w:type="pct"/>
            <w:tcBorders>
              <w:top w:val="nil"/>
              <w:left w:val="nil"/>
              <w:bottom w:val="nil"/>
              <w:right w:val="nil"/>
            </w:tcBorders>
            <w:shd w:val="clear" w:color="auto" w:fill="auto"/>
            <w:hideMark/>
          </w:tcPr>
          <w:p w14:paraId="519EE315" w14:textId="45977F44"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lastRenderedPageBreak/>
              <w:t>30-d mortality</w:t>
            </w:r>
          </w:p>
        </w:tc>
        <w:tc>
          <w:tcPr>
            <w:tcW w:w="492" w:type="pct"/>
            <w:tcBorders>
              <w:top w:val="nil"/>
              <w:left w:val="nil"/>
              <w:bottom w:val="nil"/>
              <w:right w:val="nil"/>
            </w:tcBorders>
            <w:shd w:val="clear" w:color="auto" w:fill="auto"/>
            <w:hideMark/>
          </w:tcPr>
          <w:p w14:paraId="577A7472"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84" w:type="pct"/>
            <w:tcBorders>
              <w:top w:val="nil"/>
              <w:left w:val="nil"/>
              <w:bottom w:val="nil"/>
              <w:right w:val="nil"/>
            </w:tcBorders>
            <w:shd w:val="clear" w:color="auto" w:fill="auto"/>
            <w:hideMark/>
          </w:tcPr>
          <w:p w14:paraId="0FD20EC3"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15" w:type="pct"/>
            <w:tcBorders>
              <w:top w:val="nil"/>
              <w:left w:val="nil"/>
              <w:bottom w:val="nil"/>
              <w:right w:val="nil"/>
            </w:tcBorders>
            <w:shd w:val="clear" w:color="auto" w:fill="auto"/>
            <w:hideMark/>
          </w:tcPr>
          <w:p w14:paraId="088CFE0C"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23FAD679"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690297B4"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23" w:type="pct"/>
            <w:tcBorders>
              <w:top w:val="nil"/>
              <w:left w:val="nil"/>
              <w:bottom w:val="nil"/>
              <w:right w:val="nil"/>
            </w:tcBorders>
            <w:shd w:val="clear" w:color="auto" w:fill="auto"/>
            <w:hideMark/>
          </w:tcPr>
          <w:p w14:paraId="2382B3A0"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17" w:type="pct"/>
            <w:tcBorders>
              <w:top w:val="nil"/>
              <w:left w:val="nil"/>
              <w:bottom w:val="nil"/>
              <w:right w:val="nil"/>
            </w:tcBorders>
            <w:shd w:val="clear" w:color="auto" w:fill="auto"/>
            <w:hideMark/>
          </w:tcPr>
          <w:p w14:paraId="6831D5CB" w14:textId="77777777" w:rsidR="003322C0" w:rsidRPr="003322C0" w:rsidRDefault="003322C0" w:rsidP="003322C0">
            <w:pPr>
              <w:spacing w:line="360" w:lineRule="auto"/>
              <w:jc w:val="both"/>
              <w:rPr>
                <w:rFonts w:ascii="Book Antiqua" w:eastAsia="Book Antiqua" w:hAnsi="Book Antiqua" w:cs="Book Antiqua"/>
                <w:color w:val="000000"/>
              </w:rPr>
            </w:pPr>
          </w:p>
        </w:tc>
      </w:tr>
      <w:tr w:rsidR="003322C0" w:rsidRPr="003322C0" w14:paraId="3C27BC6E" w14:textId="77777777" w:rsidTr="001D2E32">
        <w:trPr>
          <w:trHeight w:val="936"/>
        </w:trPr>
        <w:tc>
          <w:tcPr>
            <w:tcW w:w="727" w:type="pct"/>
            <w:tcBorders>
              <w:top w:val="nil"/>
              <w:left w:val="nil"/>
              <w:right w:val="nil"/>
            </w:tcBorders>
            <w:shd w:val="clear" w:color="auto" w:fill="auto"/>
            <w:hideMark/>
          </w:tcPr>
          <w:p w14:paraId="6BF04959"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Alive</w:t>
            </w:r>
          </w:p>
        </w:tc>
        <w:tc>
          <w:tcPr>
            <w:tcW w:w="492" w:type="pct"/>
            <w:tcBorders>
              <w:top w:val="nil"/>
              <w:left w:val="nil"/>
              <w:right w:val="nil"/>
            </w:tcBorders>
            <w:shd w:val="clear" w:color="auto" w:fill="auto"/>
            <w:hideMark/>
          </w:tcPr>
          <w:p w14:paraId="7C3ADC6E" w14:textId="6C0A3028"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87 (93</w:t>
            </w:r>
            <w:r w:rsidR="00ED6B0F">
              <w:rPr>
                <w:rFonts w:ascii="Book Antiqua" w:eastAsia="Book Antiqua" w:hAnsi="Book Antiqua" w:cs="Book Antiqua"/>
                <w:color w:val="000000"/>
              </w:rPr>
              <w:t>)</w:t>
            </w:r>
          </w:p>
        </w:tc>
        <w:tc>
          <w:tcPr>
            <w:tcW w:w="684" w:type="pct"/>
            <w:tcBorders>
              <w:top w:val="nil"/>
              <w:left w:val="nil"/>
              <w:right w:val="nil"/>
            </w:tcBorders>
            <w:shd w:val="clear" w:color="auto" w:fill="auto"/>
            <w:hideMark/>
          </w:tcPr>
          <w:p w14:paraId="792766F6" w14:textId="6BABDA0B"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11 (100</w:t>
            </w:r>
            <w:r w:rsidR="00ED6B0F">
              <w:rPr>
                <w:rFonts w:ascii="Book Antiqua" w:eastAsia="Book Antiqua" w:hAnsi="Book Antiqua" w:cs="Book Antiqua"/>
                <w:color w:val="000000"/>
              </w:rPr>
              <w:t>)</w:t>
            </w:r>
          </w:p>
        </w:tc>
        <w:tc>
          <w:tcPr>
            <w:tcW w:w="715" w:type="pct"/>
            <w:tcBorders>
              <w:top w:val="nil"/>
              <w:left w:val="nil"/>
              <w:right w:val="nil"/>
            </w:tcBorders>
            <w:shd w:val="clear" w:color="auto" w:fill="auto"/>
            <w:hideMark/>
          </w:tcPr>
          <w:p w14:paraId="77A5E712" w14:textId="2C218BE5"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44 (100</w:t>
            </w:r>
            <w:r w:rsidR="00ED6B0F">
              <w:rPr>
                <w:rFonts w:ascii="Book Antiqua" w:eastAsia="Book Antiqua" w:hAnsi="Book Antiqua" w:cs="Book Antiqua"/>
                <w:color w:val="000000"/>
              </w:rPr>
              <w:t>)</w:t>
            </w:r>
          </w:p>
        </w:tc>
        <w:tc>
          <w:tcPr>
            <w:tcW w:w="521" w:type="pct"/>
            <w:tcBorders>
              <w:top w:val="nil"/>
              <w:left w:val="nil"/>
              <w:right w:val="nil"/>
            </w:tcBorders>
            <w:shd w:val="clear" w:color="auto" w:fill="auto"/>
            <w:hideMark/>
          </w:tcPr>
          <w:p w14:paraId="329E998C" w14:textId="1691143C"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11 (92</w:t>
            </w:r>
            <w:r w:rsidR="00ED6B0F">
              <w:rPr>
                <w:rFonts w:ascii="Book Antiqua" w:eastAsia="Book Antiqua" w:hAnsi="Book Antiqua" w:cs="Book Antiqua"/>
                <w:color w:val="000000"/>
              </w:rPr>
              <w:t>)</w:t>
            </w:r>
          </w:p>
        </w:tc>
        <w:tc>
          <w:tcPr>
            <w:tcW w:w="521" w:type="pct"/>
            <w:tcBorders>
              <w:top w:val="nil"/>
              <w:left w:val="nil"/>
              <w:right w:val="nil"/>
            </w:tcBorders>
            <w:shd w:val="clear" w:color="auto" w:fill="auto"/>
            <w:hideMark/>
          </w:tcPr>
          <w:p w14:paraId="09755B04" w14:textId="6964362D"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7 (100</w:t>
            </w:r>
            <w:r w:rsidR="00ED6B0F">
              <w:rPr>
                <w:rFonts w:ascii="Book Antiqua" w:eastAsia="Book Antiqua" w:hAnsi="Book Antiqua" w:cs="Book Antiqua"/>
                <w:color w:val="000000"/>
              </w:rPr>
              <w:t>)</w:t>
            </w:r>
          </w:p>
        </w:tc>
        <w:tc>
          <w:tcPr>
            <w:tcW w:w="723" w:type="pct"/>
            <w:tcBorders>
              <w:top w:val="nil"/>
              <w:left w:val="nil"/>
              <w:right w:val="nil"/>
            </w:tcBorders>
            <w:shd w:val="clear" w:color="auto" w:fill="auto"/>
            <w:hideMark/>
          </w:tcPr>
          <w:p w14:paraId="7631630B" w14:textId="6544FC6F"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6 (86</w:t>
            </w:r>
            <w:r w:rsidR="00ED6B0F">
              <w:rPr>
                <w:rFonts w:ascii="Book Antiqua" w:eastAsia="Book Antiqua" w:hAnsi="Book Antiqua" w:cs="Book Antiqua"/>
                <w:color w:val="000000"/>
              </w:rPr>
              <w:t>)</w:t>
            </w:r>
          </w:p>
        </w:tc>
        <w:tc>
          <w:tcPr>
            <w:tcW w:w="617" w:type="pct"/>
            <w:tcBorders>
              <w:top w:val="nil"/>
              <w:left w:val="nil"/>
              <w:right w:val="nil"/>
            </w:tcBorders>
            <w:shd w:val="clear" w:color="auto" w:fill="auto"/>
            <w:hideMark/>
          </w:tcPr>
          <w:p w14:paraId="5FB19ED8" w14:textId="4FD92635"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166 (95</w:t>
            </w:r>
            <w:r w:rsidR="00ED6B0F">
              <w:rPr>
                <w:rFonts w:ascii="Book Antiqua" w:eastAsia="Book Antiqua" w:hAnsi="Book Antiqua" w:cs="Book Antiqua"/>
                <w:color w:val="000000"/>
              </w:rPr>
              <w:t>)</w:t>
            </w:r>
          </w:p>
        </w:tc>
      </w:tr>
      <w:tr w:rsidR="003322C0" w:rsidRPr="003322C0" w14:paraId="70880A41" w14:textId="77777777" w:rsidTr="001D2E32">
        <w:trPr>
          <w:trHeight w:val="312"/>
        </w:trPr>
        <w:tc>
          <w:tcPr>
            <w:tcW w:w="727" w:type="pct"/>
            <w:tcBorders>
              <w:top w:val="nil"/>
              <w:left w:val="nil"/>
              <w:bottom w:val="single" w:sz="4" w:space="0" w:color="auto"/>
              <w:right w:val="nil"/>
            </w:tcBorders>
            <w:shd w:val="clear" w:color="auto" w:fill="auto"/>
            <w:hideMark/>
          </w:tcPr>
          <w:p w14:paraId="5B749A61"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Dead</w:t>
            </w:r>
          </w:p>
        </w:tc>
        <w:tc>
          <w:tcPr>
            <w:tcW w:w="492" w:type="pct"/>
            <w:tcBorders>
              <w:top w:val="nil"/>
              <w:left w:val="nil"/>
              <w:bottom w:val="single" w:sz="4" w:space="0" w:color="auto"/>
              <w:right w:val="nil"/>
            </w:tcBorders>
            <w:shd w:val="clear" w:color="auto" w:fill="auto"/>
            <w:hideMark/>
          </w:tcPr>
          <w:p w14:paraId="235373F3" w14:textId="63A926C3"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7 (7</w:t>
            </w:r>
            <w:r w:rsidR="00ED6B0F">
              <w:rPr>
                <w:rFonts w:ascii="Book Antiqua" w:eastAsia="Book Antiqua" w:hAnsi="Book Antiqua" w:cs="Book Antiqua"/>
                <w:color w:val="000000"/>
              </w:rPr>
              <w:t>)</w:t>
            </w:r>
          </w:p>
        </w:tc>
        <w:tc>
          <w:tcPr>
            <w:tcW w:w="684" w:type="pct"/>
            <w:tcBorders>
              <w:top w:val="nil"/>
              <w:left w:val="nil"/>
              <w:bottom w:val="single" w:sz="4" w:space="0" w:color="auto"/>
              <w:right w:val="nil"/>
            </w:tcBorders>
            <w:shd w:val="clear" w:color="auto" w:fill="auto"/>
            <w:hideMark/>
          </w:tcPr>
          <w:p w14:paraId="5393FCA8" w14:textId="339C1D83"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0 (0</w:t>
            </w:r>
            <w:r w:rsidR="00ED6B0F">
              <w:rPr>
                <w:rFonts w:ascii="Book Antiqua" w:eastAsia="Book Antiqua" w:hAnsi="Book Antiqua" w:cs="Book Antiqua"/>
                <w:color w:val="000000"/>
              </w:rPr>
              <w:t>)</w:t>
            </w:r>
          </w:p>
        </w:tc>
        <w:tc>
          <w:tcPr>
            <w:tcW w:w="715" w:type="pct"/>
            <w:tcBorders>
              <w:top w:val="nil"/>
              <w:left w:val="nil"/>
              <w:bottom w:val="single" w:sz="4" w:space="0" w:color="auto"/>
              <w:right w:val="nil"/>
            </w:tcBorders>
            <w:shd w:val="clear" w:color="auto" w:fill="auto"/>
            <w:hideMark/>
          </w:tcPr>
          <w:p w14:paraId="6F508887" w14:textId="31644A6E"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0 (0</w:t>
            </w:r>
            <w:r w:rsidR="00ED6B0F">
              <w:rPr>
                <w:rFonts w:ascii="Book Antiqua" w:eastAsia="Book Antiqua" w:hAnsi="Book Antiqua" w:cs="Book Antiqua"/>
                <w:color w:val="000000"/>
              </w:rPr>
              <w:t>)</w:t>
            </w:r>
          </w:p>
        </w:tc>
        <w:tc>
          <w:tcPr>
            <w:tcW w:w="521" w:type="pct"/>
            <w:tcBorders>
              <w:top w:val="nil"/>
              <w:left w:val="nil"/>
              <w:bottom w:val="single" w:sz="4" w:space="0" w:color="auto"/>
              <w:right w:val="nil"/>
            </w:tcBorders>
            <w:shd w:val="clear" w:color="auto" w:fill="auto"/>
            <w:hideMark/>
          </w:tcPr>
          <w:p w14:paraId="7F929887" w14:textId="53C0F3F6"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 (8</w:t>
            </w:r>
            <w:r w:rsidR="00ED6B0F">
              <w:rPr>
                <w:rFonts w:ascii="Book Antiqua" w:eastAsia="Book Antiqua" w:hAnsi="Book Antiqua" w:cs="Book Antiqua"/>
                <w:color w:val="000000"/>
              </w:rPr>
              <w:t>)</w:t>
            </w:r>
          </w:p>
        </w:tc>
        <w:tc>
          <w:tcPr>
            <w:tcW w:w="521" w:type="pct"/>
            <w:tcBorders>
              <w:top w:val="nil"/>
              <w:left w:val="nil"/>
              <w:bottom w:val="single" w:sz="4" w:space="0" w:color="auto"/>
              <w:right w:val="nil"/>
            </w:tcBorders>
            <w:shd w:val="clear" w:color="auto" w:fill="auto"/>
            <w:hideMark/>
          </w:tcPr>
          <w:p w14:paraId="35F26C0E" w14:textId="5F7C1133"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0 (0</w:t>
            </w:r>
            <w:r w:rsidR="00ED6B0F">
              <w:rPr>
                <w:rFonts w:ascii="Book Antiqua" w:eastAsia="Book Antiqua" w:hAnsi="Book Antiqua" w:cs="Book Antiqua"/>
                <w:color w:val="000000"/>
              </w:rPr>
              <w:t>)</w:t>
            </w:r>
          </w:p>
        </w:tc>
        <w:tc>
          <w:tcPr>
            <w:tcW w:w="723" w:type="pct"/>
            <w:tcBorders>
              <w:top w:val="nil"/>
              <w:left w:val="nil"/>
              <w:bottom w:val="single" w:sz="4" w:space="0" w:color="auto"/>
              <w:right w:val="nil"/>
            </w:tcBorders>
            <w:shd w:val="clear" w:color="auto" w:fill="auto"/>
            <w:hideMark/>
          </w:tcPr>
          <w:p w14:paraId="3028160D" w14:textId="412D8DA9"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 (14</w:t>
            </w:r>
            <w:r w:rsidR="00ED6B0F">
              <w:rPr>
                <w:rFonts w:ascii="Book Antiqua" w:eastAsia="Book Antiqua" w:hAnsi="Book Antiqua" w:cs="Book Antiqua"/>
                <w:color w:val="000000"/>
              </w:rPr>
              <w:t>)</w:t>
            </w:r>
          </w:p>
        </w:tc>
        <w:tc>
          <w:tcPr>
            <w:tcW w:w="617" w:type="pct"/>
            <w:tcBorders>
              <w:top w:val="nil"/>
              <w:left w:val="nil"/>
              <w:bottom w:val="single" w:sz="4" w:space="0" w:color="auto"/>
              <w:right w:val="nil"/>
            </w:tcBorders>
            <w:shd w:val="clear" w:color="auto" w:fill="auto"/>
            <w:hideMark/>
          </w:tcPr>
          <w:p w14:paraId="0CE2B6B6" w14:textId="20AA7E10"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9 (5</w:t>
            </w:r>
            <w:r w:rsidR="00ED6B0F">
              <w:rPr>
                <w:rFonts w:ascii="Book Antiqua" w:eastAsia="Book Antiqua" w:hAnsi="Book Antiqua" w:cs="Book Antiqua"/>
                <w:color w:val="000000"/>
              </w:rPr>
              <w:t>)</w:t>
            </w:r>
          </w:p>
        </w:tc>
      </w:tr>
    </w:tbl>
    <w:p w14:paraId="2B7A14ED" w14:textId="058196DA" w:rsidR="00BC6A4F" w:rsidRDefault="00BC6A4F">
      <w:pPr>
        <w:spacing w:line="360" w:lineRule="auto"/>
        <w:jc w:val="both"/>
        <w:rPr>
          <w:rFonts w:ascii="Book Antiqua" w:eastAsia="Book Antiqua" w:hAnsi="Book Antiqua" w:cs="Book Antiqua"/>
          <w:b/>
          <w:bCs/>
          <w:color w:val="000000"/>
        </w:rPr>
      </w:pPr>
    </w:p>
    <w:p w14:paraId="4C7C446F" w14:textId="77777777" w:rsidR="0045260F" w:rsidRDefault="0045260F">
      <w:pPr>
        <w:spacing w:line="360" w:lineRule="auto"/>
        <w:jc w:val="both"/>
        <w:rPr>
          <w:rFonts w:ascii="Book Antiqua" w:eastAsia="Book Antiqua" w:hAnsi="Book Antiqua" w:cs="Book Antiqua"/>
          <w:b/>
          <w:bCs/>
          <w:color w:val="000000"/>
        </w:rPr>
        <w:sectPr w:rsidR="0045260F" w:rsidSect="00A02CC2">
          <w:pgSz w:w="15840" w:h="12240" w:orient="landscape"/>
          <w:pgMar w:top="1440" w:right="1440" w:bottom="1440" w:left="1440" w:header="720" w:footer="720" w:gutter="0"/>
          <w:cols w:space="720"/>
          <w:docGrid w:linePitch="360"/>
        </w:sectPr>
      </w:pPr>
    </w:p>
    <w:p w14:paraId="5AEB1A63" w14:textId="40DC2EB6" w:rsidR="0007124C" w:rsidRPr="0007124C" w:rsidRDefault="0007124C" w:rsidP="0007124C">
      <w:pPr>
        <w:spacing w:line="360" w:lineRule="auto"/>
        <w:jc w:val="both"/>
        <w:rPr>
          <w:rFonts w:ascii="Book Antiqua" w:hAnsi="Book Antiqua"/>
          <w:b/>
          <w:bCs/>
        </w:rPr>
      </w:pPr>
      <w:r w:rsidRPr="003769AC">
        <w:rPr>
          <w:rFonts w:ascii="Book Antiqua" w:hAnsi="Book Antiqua"/>
          <w:b/>
          <w:bCs/>
        </w:rPr>
        <w:lastRenderedPageBreak/>
        <w:t>Table 2</w:t>
      </w:r>
      <w:r>
        <w:rPr>
          <w:rFonts w:ascii="Book Antiqua" w:hAnsi="Book Antiqua"/>
          <w:b/>
          <w:bCs/>
        </w:rPr>
        <w:t xml:space="preserve"> </w:t>
      </w:r>
      <w:r w:rsidRPr="0007124C">
        <w:rPr>
          <w:rFonts w:ascii="Book Antiqua" w:hAnsi="Book Antiqua"/>
          <w:b/>
          <w:bCs/>
        </w:rPr>
        <w:t>Mechanism of pelvic and acetabular fractures</w:t>
      </w:r>
    </w:p>
    <w:tbl>
      <w:tblPr>
        <w:tblW w:w="13503" w:type="dxa"/>
        <w:tblInd w:w="108" w:type="dxa"/>
        <w:tblLook w:val="04A0" w:firstRow="1" w:lastRow="0" w:firstColumn="1" w:lastColumn="0" w:noHBand="0" w:noVBand="1"/>
      </w:tblPr>
      <w:tblGrid>
        <w:gridCol w:w="1939"/>
        <w:gridCol w:w="1889"/>
        <w:gridCol w:w="1779"/>
        <w:gridCol w:w="1563"/>
        <w:gridCol w:w="1477"/>
        <w:gridCol w:w="1418"/>
        <w:gridCol w:w="1701"/>
        <w:gridCol w:w="1737"/>
      </w:tblGrid>
      <w:tr w:rsidR="00171C33" w:rsidRPr="00C84CA8" w14:paraId="14174C44" w14:textId="77777777" w:rsidTr="0006042D">
        <w:trPr>
          <w:trHeight w:val="312"/>
        </w:trPr>
        <w:tc>
          <w:tcPr>
            <w:tcW w:w="1939" w:type="dxa"/>
            <w:tcBorders>
              <w:top w:val="single" w:sz="4" w:space="0" w:color="auto"/>
              <w:left w:val="nil"/>
              <w:bottom w:val="single" w:sz="4" w:space="0" w:color="auto"/>
              <w:right w:val="nil"/>
            </w:tcBorders>
            <w:shd w:val="clear" w:color="auto" w:fill="auto"/>
            <w:noWrap/>
            <w:hideMark/>
          </w:tcPr>
          <w:p w14:paraId="4C19A3A9" w14:textId="77777777" w:rsidR="00C84CA8" w:rsidRPr="00C84CA8" w:rsidRDefault="00C84CA8" w:rsidP="00C84CA8">
            <w:pPr>
              <w:spacing w:line="360" w:lineRule="auto"/>
              <w:jc w:val="both"/>
              <w:rPr>
                <w:rFonts w:ascii="Book Antiqua" w:eastAsia="Book Antiqua" w:hAnsi="Book Antiqua" w:cs="Book Antiqua"/>
                <w:b/>
                <w:bCs/>
                <w:color w:val="000000"/>
              </w:rPr>
            </w:pPr>
            <w:r w:rsidRPr="00C84CA8">
              <w:rPr>
                <w:rFonts w:ascii="Book Antiqua" w:eastAsia="Book Antiqua" w:hAnsi="Book Antiqua" w:cs="Book Antiqua"/>
                <w:b/>
                <w:bCs/>
                <w:color w:val="000000"/>
              </w:rPr>
              <w:t>Mechanism</w:t>
            </w:r>
          </w:p>
        </w:tc>
        <w:tc>
          <w:tcPr>
            <w:tcW w:w="1889" w:type="dxa"/>
            <w:tcBorders>
              <w:top w:val="single" w:sz="4" w:space="0" w:color="auto"/>
              <w:left w:val="nil"/>
              <w:bottom w:val="single" w:sz="4" w:space="0" w:color="auto"/>
              <w:right w:val="nil"/>
            </w:tcBorders>
            <w:shd w:val="clear" w:color="auto" w:fill="auto"/>
            <w:noWrap/>
            <w:hideMark/>
          </w:tcPr>
          <w:p w14:paraId="0EA868F5" w14:textId="77777777" w:rsidR="00C84CA8" w:rsidRPr="00C84CA8" w:rsidRDefault="00C84CA8" w:rsidP="00C84CA8">
            <w:pPr>
              <w:spacing w:line="360" w:lineRule="auto"/>
              <w:jc w:val="both"/>
              <w:rPr>
                <w:rFonts w:ascii="Book Antiqua" w:eastAsia="Book Antiqua" w:hAnsi="Book Antiqua" w:cs="Book Antiqua"/>
                <w:b/>
                <w:bCs/>
                <w:color w:val="000000"/>
              </w:rPr>
            </w:pPr>
            <w:r w:rsidRPr="00C84CA8">
              <w:rPr>
                <w:rFonts w:ascii="Book Antiqua" w:eastAsia="Book Antiqua" w:hAnsi="Book Antiqua" w:cs="Book Antiqua"/>
                <w:b/>
                <w:bCs/>
                <w:color w:val="000000"/>
              </w:rPr>
              <w:t xml:space="preserve">Pelvic ring fracture only, </w:t>
            </w:r>
            <w:r w:rsidRPr="00C84CA8">
              <w:rPr>
                <w:rFonts w:ascii="Book Antiqua" w:eastAsia="Book Antiqua" w:hAnsi="Book Antiqua" w:cs="Book Antiqua"/>
                <w:b/>
                <w:bCs/>
                <w:i/>
                <w:iCs/>
                <w:color w:val="000000"/>
              </w:rPr>
              <w:t>n</w:t>
            </w:r>
            <w:r w:rsidRPr="00C84CA8">
              <w:rPr>
                <w:rFonts w:ascii="Book Antiqua" w:eastAsia="Book Antiqua" w:hAnsi="Book Antiqua" w:cs="Book Antiqua"/>
                <w:b/>
                <w:bCs/>
                <w:color w:val="000000"/>
              </w:rPr>
              <w:t xml:space="preserve"> (%)</w:t>
            </w:r>
          </w:p>
        </w:tc>
        <w:tc>
          <w:tcPr>
            <w:tcW w:w="1779" w:type="dxa"/>
            <w:tcBorders>
              <w:top w:val="single" w:sz="4" w:space="0" w:color="auto"/>
              <w:left w:val="nil"/>
              <w:bottom w:val="single" w:sz="4" w:space="0" w:color="auto"/>
              <w:right w:val="nil"/>
            </w:tcBorders>
            <w:shd w:val="clear" w:color="auto" w:fill="auto"/>
            <w:noWrap/>
            <w:hideMark/>
          </w:tcPr>
          <w:p w14:paraId="6DCF3B52" w14:textId="738BFC86" w:rsidR="00C84CA8" w:rsidRPr="00C84CA8" w:rsidRDefault="00C84CA8" w:rsidP="00C84CA8">
            <w:pPr>
              <w:spacing w:line="360" w:lineRule="auto"/>
              <w:jc w:val="both"/>
              <w:rPr>
                <w:rFonts w:ascii="Book Antiqua" w:eastAsia="Book Antiqua" w:hAnsi="Book Antiqua" w:cs="Book Antiqua"/>
                <w:b/>
                <w:bCs/>
                <w:color w:val="000000"/>
              </w:rPr>
            </w:pPr>
            <w:r w:rsidRPr="00C84CA8">
              <w:rPr>
                <w:rFonts w:ascii="Book Antiqua" w:eastAsia="Book Antiqua" w:hAnsi="Book Antiqua" w:cs="Book Antiqua"/>
                <w:b/>
                <w:bCs/>
                <w:color w:val="000000"/>
              </w:rPr>
              <w:t xml:space="preserve">Pelvic ring &amp; acetabulum fracture, </w:t>
            </w:r>
            <w:r w:rsidR="00AC6902" w:rsidRPr="00C84CA8">
              <w:rPr>
                <w:rFonts w:ascii="Book Antiqua" w:eastAsia="Book Antiqua" w:hAnsi="Book Antiqua" w:cs="Book Antiqua"/>
                <w:b/>
                <w:bCs/>
                <w:i/>
                <w:iCs/>
                <w:color w:val="000000"/>
              </w:rPr>
              <w:t>n</w:t>
            </w:r>
            <w:r w:rsidRPr="00C84CA8">
              <w:rPr>
                <w:rFonts w:ascii="Book Antiqua" w:eastAsia="Book Antiqua" w:hAnsi="Book Antiqua" w:cs="Book Antiqua"/>
                <w:b/>
                <w:bCs/>
                <w:color w:val="000000"/>
              </w:rPr>
              <w:t xml:space="preserve"> (%)</w:t>
            </w:r>
          </w:p>
        </w:tc>
        <w:tc>
          <w:tcPr>
            <w:tcW w:w="1563" w:type="dxa"/>
            <w:tcBorders>
              <w:top w:val="single" w:sz="4" w:space="0" w:color="auto"/>
              <w:left w:val="nil"/>
              <w:bottom w:val="single" w:sz="4" w:space="0" w:color="auto"/>
              <w:right w:val="nil"/>
            </w:tcBorders>
            <w:shd w:val="clear" w:color="auto" w:fill="auto"/>
            <w:noWrap/>
            <w:hideMark/>
          </w:tcPr>
          <w:p w14:paraId="42239B18" w14:textId="74EEF21E" w:rsidR="00C84CA8" w:rsidRPr="00C84CA8" w:rsidRDefault="00C84CA8" w:rsidP="00C84CA8">
            <w:pPr>
              <w:spacing w:line="360" w:lineRule="auto"/>
              <w:jc w:val="both"/>
              <w:rPr>
                <w:rFonts w:ascii="Book Antiqua" w:eastAsia="Book Antiqua" w:hAnsi="Book Antiqua" w:cs="Book Antiqua"/>
                <w:b/>
                <w:bCs/>
                <w:color w:val="000000"/>
              </w:rPr>
            </w:pPr>
            <w:r w:rsidRPr="00C84CA8">
              <w:rPr>
                <w:rFonts w:ascii="Book Antiqua" w:eastAsia="Book Antiqua" w:hAnsi="Book Antiqua" w:cs="Book Antiqua"/>
                <w:b/>
                <w:bCs/>
                <w:color w:val="000000"/>
              </w:rPr>
              <w:t xml:space="preserve">Acetabulum fracture only, </w:t>
            </w:r>
            <w:r w:rsidR="00AC6902" w:rsidRPr="00C84CA8">
              <w:rPr>
                <w:rFonts w:ascii="Book Antiqua" w:eastAsia="Book Antiqua" w:hAnsi="Book Antiqua" w:cs="Book Antiqua"/>
                <w:b/>
                <w:bCs/>
                <w:i/>
                <w:iCs/>
                <w:color w:val="000000"/>
              </w:rPr>
              <w:t>n</w:t>
            </w:r>
            <w:r w:rsidRPr="00C84CA8">
              <w:rPr>
                <w:rFonts w:ascii="Book Antiqua" w:eastAsia="Book Antiqua" w:hAnsi="Book Antiqua" w:cs="Book Antiqua"/>
                <w:b/>
                <w:bCs/>
                <w:color w:val="000000"/>
              </w:rPr>
              <w:t xml:space="preserve"> (%)</w:t>
            </w:r>
          </w:p>
        </w:tc>
        <w:tc>
          <w:tcPr>
            <w:tcW w:w="1477" w:type="dxa"/>
            <w:tcBorders>
              <w:top w:val="single" w:sz="4" w:space="0" w:color="auto"/>
              <w:left w:val="nil"/>
              <w:bottom w:val="single" w:sz="4" w:space="0" w:color="auto"/>
              <w:right w:val="nil"/>
            </w:tcBorders>
            <w:shd w:val="clear" w:color="auto" w:fill="auto"/>
            <w:noWrap/>
            <w:hideMark/>
          </w:tcPr>
          <w:p w14:paraId="6B01CD8B" w14:textId="665DEF57" w:rsidR="00C84CA8" w:rsidRPr="00C84CA8" w:rsidRDefault="00C84CA8" w:rsidP="00C84CA8">
            <w:pPr>
              <w:spacing w:line="360" w:lineRule="auto"/>
              <w:jc w:val="both"/>
              <w:rPr>
                <w:rFonts w:ascii="Book Antiqua" w:eastAsia="Book Antiqua" w:hAnsi="Book Antiqua" w:cs="Book Antiqua"/>
                <w:b/>
                <w:bCs/>
                <w:color w:val="000000"/>
              </w:rPr>
            </w:pPr>
            <w:r w:rsidRPr="00C84CA8">
              <w:rPr>
                <w:rFonts w:ascii="Book Antiqua" w:eastAsia="Book Antiqua" w:hAnsi="Book Antiqua" w:cs="Book Antiqua"/>
                <w:b/>
                <w:bCs/>
                <w:color w:val="000000"/>
              </w:rPr>
              <w:t xml:space="preserve">Iliac wing fracture, </w:t>
            </w:r>
            <w:r w:rsidR="00AC6902" w:rsidRPr="00C84CA8">
              <w:rPr>
                <w:rFonts w:ascii="Book Antiqua" w:eastAsia="Book Antiqua" w:hAnsi="Book Antiqua" w:cs="Book Antiqua"/>
                <w:b/>
                <w:bCs/>
                <w:i/>
                <w:iCs/>
                <w:color w:val="000000"/>
              </w:rPr>
              <w:t>n</w:t>
            </w:r>
            <w:r w:rsidRPr="00C84CA8">
              <w:rPr>
                <w:rFonts w:ascii="Book Antiqua" w:eastAsia="Book Antiqua" w:hAnsi="Book Antiqua" w:cs="Book Antiqua"/>
                <w:b/>
                <w:bCs/>
                <w:color w:val="000000"/>
              </w:rPr>
              <w:t xml:space="preserve"> (%)</w:t>
            </w:r>
          </w:p>
        </w:tc>
        <w:tc>
          <w:tcPr>
            <w:tcW w:w="1418" w:type="dxa"/>
            <w:tcBorders>
              <w:top w:val="single" w:sz="4" w:space="0" w:color="auto"/>
              <w:left w:val="nil"/>
              <w:bottom w:val="single" w:sz="4" w:space="0" w:color="auto"/>
              <w:right w:val="nil"/>
            </w:tcBorders>
            <w:shd w:val="clear" w:color="auto" w:fill="auto"/>
            <w:noWrap/>
            <w:hideMark/>
          </w:tcPr>
          <w:p w14:paraId="3F3747EE" w14:textId="5091707F" w:rsidR="00C84CA8" w:rsidRPr="00C84CA8" w:rsidRDefault="00C84CA8" w:rsidP="00C84CA8">
            <w:pPr>
              <w:spacing w:line="360" w:lineRule="auto"/>
              <w:jc w:val="both"/>
              <w:rPr>
                <w:rFonts w:ascii="Book Antiqua" w:eastAsia="Book Antiqua" w:hAnsi="Book Antiqua" w:cs="Book Antiqua"/>
                <w:b/>
                <w:bCs/>
                <w:color w:val="000000"/>
              </w:rPr>
            </w:pPr>
            <w:r w:rsidRPr="00C84CA8">
              <w:rPr>
                <w:rFonts w:ascii="Book Antiqua" w:eastAsia="Book Antiqua" w:hAnsi="Book Antiqua" w:cs="Book Antiqua"/>
                <w:b/>
                <w:bCs/>
                <w:color w:val="000000"/>
              </w:rPr>
              <w:t xml:space="preserve">Sacrum body fracture, </w:t>
            </w:r>
            <w:r w:rsidR="00AC6902" w:rsidRPr="00C84CA8">
              <w:rPr>
                <w:rFonts w:ascii="Book Antiqua" w:eastAsia="Book Antiqua" w:hAnsi="Book Antiqua" w:cs="Book Antiqua"/>
                <w:b/>
                <w:bCs/>
                <w:i/>
                <w:iCs/>
                <w:color w:val="000000"/>
              </w:rPr>
              <w:t>n</w:t>
            </w:r>
            <w:r w:rsidRPr="00C84CA8">
              <w:rPr>
                <w:rFonts w:ascii="Book Antiqua" w:eastAsia="Book Antiqua" w:hAnsi="Book Antiqua" w:cs="Book Antiqua"/>
                <w:b/>
                <w:bCs/>
                <w:color w:val="000000"/>
              </w:rPr>
              <w:t xml:space="preserve"> (%)</w:t>
            </w:r>
          </w:p>
        </w:tc>
        <w:tc>
          <w:tcPr>
            <w:tcW w:w="1701" w:type="dxa"/>
            <w:tcBorders>
              <w:top w:val="single" w:sz="4" w:space="0" w:color="auto"/>
              <w:left w:val="nil"/>
              <w:bottom w:val="single" w:sz="4" w:space="0" w:color="auto"/>
              <w:right w:val="nil"/>
            </w:tcBorders>
            <w:shd w:val="clear" w:color="auto" w:fill="auto"/>
            <w:noWrap/>
            <w:hideMark/>
          </w:tcPr>
          <w:p w14:paraId="46CF47CF" w14:textId="5725B12B" w:rsidR="00C84CA8" w:rsidRPr="00C84CA8" w:rsidRDefault="00C84CA8" w:rsidP="00C84CA8">
            <w:pPr>
              <w:spacing w:line="360" w:lineRule="auto"/>
              <w:jc w:val="both"/>
              <w:rPr>
                <w:rFonts w:ascii="Book Antiqua" w:eastAsia="Book Antiqua" w:hAnsi="Book Antiqua" w:cs="Book Antiqua"/>
                <w:b/>
                <w:bCs/>
                <w:color w:val="000000"/>
              </w:rPr>
            </w:pPr>
            <w:r w:rsidRPr="00C84CA8">
              <w:rPr>
                <w:rFonts w:ascii="Book Antiqua" w:eastAsia="Book Antiqua" w:hAnsi="Book Antiqua" w:cs="Book Antiqua"/>
                <w:b/>
                <w:bCs/>
                <w:color w:val="000000"/>
              </w:rPr>
              <w:t xml:space="preserve">Spinopelvic dissociation, </w:t>
            </w:r>
            <w:r w:rsidR="00AC6902" w:rsidRPr="00C84CA8">
              <w:rPr>
                <w:rFonts w:ascii="Book Antiqua" w:eastAsia="Book Antiqua" w:hAnsi="Book Antiqua" w:cs="Book Antiqua"/>
                <w:b/>
                <w:bCs/>
                <w:i/>
                <w:iCs/>
                <w:color w:val="000000"/>
              </w:rPr>
              <w:t>n</w:t>
            </w:r>
            <w:r w:rsidRPr="00C84CA8">
              <w:rPr>
                <w:rFonts w:ascii="Book Antiqua" w:eastAsia="Book Antiqua" w:hAnsi="Book Antiqua" w:cs="Book Antiqua"/>
                <w:b/>
                <w:bCs/>
                <w:color w:val="000000"/>
              </w:rPr>
              <w:t xml:space="preserve"> (%)</w:t>
            </w:r>
          </w:p>
        </w:tc>
        <w:tc>
          <w:tcPr>
            <w:tcW w:w="1737" w:type="dxa"/>
            <w:tcBorders>
              <w:top w:val="single" w:sz="4" w:space="0" w:color="auto"/>
              <w:left w:val="nil"/>
              <w:bottom w:val="single" w:sz="4" w:space="0" w:color="auto"/>
              <w:right w:val="nil"/>
            </w:tcBorders>
            <w:shd w:val="clear" w:color="auto" w:fill="auto"/>
            <w:noWrap/>
            <w:hideMark/>
          </w:tcPr>
          <w:p w14:paraId="19029B94" w14:textId="20171B0E" w:rsidR="00C84CA8" w:rsidRPr="00C84CA8" w:rsidRDefault="00C84CA8" w:rsidP="00C84CA8">
            <w:pPr>
              <w:spacing w:line="360" w:lineRule="auto"/>
              <w:jc w:val="both"/>
              <w:rPr>
                <w:rFonts w:ascii="Book Antiqua" w:eastAsia="Book Antiqua" w:hAnsi="Book Antiqua" w:cs="Book Antiqua"/>
                <w:b/>
                <w:bCs/>
                <w:color w:val="000000"/>
              </w:rPr>
            </w:pPr>
            <w:r w:rsidRPr="00C84CA8">
              <w:rPr>
                <w:rFonts w:ascii="Book Antiqua" w:eastAsia="Book Antiqua" w:hAnsi="Book Antiqua" w:cs="Book Antiqua"/>
                <w:b/>
                <w:bCs/>
                <w:color w:val="000000"/>
              </w:rPr>
              <w:t xml:space="preserve">All pelvic &amp; acetabular fractures, </w:t>
            </w:r>
            <w:r w:rsidR="00AC6902" w:rsidRPr="00C84CA8">
              <w:rPr>
                <w:rFonts w:ascii="Book Antiqua" w:eastAsia="Book Antiqua" w:hAnsi="Book Antiqua" w:cs="Book Antiqua"/>
                <w:b/>
                <w:bCs/>
                <w:i/>
                <w:iCs/>
                <w:color w:val="000000"/>
              </w:rPr>
              <w:t>n</w:t>
            </w:r>
            <w:r w:rsidRPr="00C84CA8">
              <w:rPr>
                <w:rFonts w:ascii="Book Antiqua" w:eastAsia="Book Antiqua" w:hAnsi="Book Antiqua" w:cs="Book Antiqua"/>
                <w:b/>
                <w:bCs/>
                <w:color w:val="000000"/>
              </w:rPr>
              <w:t xml:space="preserve"> (%)</w:t>
            </w:r>
          </w:p>
        </w:tc>
      </w:tr>
      <w:tr w:rsidR="007642A1" w:rsidRPr="00C84CA8" w14:paraId="1C71B607" w14:textId="77777777" w:rsidTr="0006042D">
        <w:trPr>
          <w:trHeight w:val="312"/>
        </w:trPr>
        <w:tc>
          <w:tcPr>
            <w:tcW w:w="1939" w:type="dxa"/>
            <w:tcBorders>
              <w:top w:val="single" w:sz="4" w:space="0" w:color="auto"/>
              <w:left w:val="nil"/>
              <w:bottom w:val="nil"/>
              <w:right w:val="nil"/>
            </w:tcBorders>
            <w:shd w:val="clear" w:color="auto" w:fill="auto"/>
            <w:noWrap/>
            <w:hideMark/>
          </w:tcPr>
          <w:p w14:paraId="5CD59BD3" w14:textId="77777777"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Fall</w:t>
            </w:r>
          </w:p>
        </w:tc>
        <w:tc>
          <w:tcPr>
            <w:tcW w:w="1889" w:type="dxa"/>
            <w:tcBorders>
              <w:top w:val="single" w:sz="4" w:space="0" w:color="auto"/>
              <w:left w:val="nil"/>
              <w:bottom w:val="nil"/>
              <w:right w:val="nil"/>
            </w:tcBorders>
            <w:shd w:val="clear" w:color="auto" w:fill="auto"/>
            <w:noWrap/>
            <w:hideMark/>
          </w:tcPr>
          <w:p w14:paraId="09C7E6AA" w14:textId="39989362"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40 (43</w:t>
            </w:r>
            <w:r w:rsidR="008B7A4D">
              <w:rPr>
                <w:rFonts w:ascii="Book Antiqua" w:eastAsia="Book Antiqua" w:hAnsi="Book Antiqua" w:cs="Book Antiqua"/>
                <w:color w:val="000000"/>
              </w:rPr>
              <w:t>)</w:t>
            </w:r>
          </w:p>
        </w:tc>
        <w:tc>
          <w:tcPr>
            <w:tcW w:w="1779" w:type="dxa"/>
            <w:tcBorders>
              <w:top w:val="single" w:sz="4" w:space="0" w:color="auto"/>
              <w:left w:val="nil"/>
              <w:bottom w:val="nil"/>
              <w:right w:val="nil"/>
            </w:tcBorders>
            <w:shd w:val="clear" w:color="auto" w:fill="auto"/>
            <w:noWrap/>
            <w:hideMark/>
          </w:tcPr>
          <w:p w14:paraId="54E8C8A5" w14:textId="1445968C"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4 (36</w:t>
            </w:r>
            <w:r w:rsidR="008B7A4D">
              <w:rPr>
                <w:rFonts w:ascii="Book Antiqua" w:eastAsia="Book Antiqua" w:hAnsi="Book Antiqua" w:cs="Book Antiqua"/>
                <w:color w:val="000000"/>
              </w:rPr>
              <w:t>)</w:t>
            </w:r>
          </w:p>
        </w:tc>
        <w:tc>
          <w:tcPr>
            <w:tcW w:w="1563" w:type="dxa"/>
            <w:tcBorders>
              <w:top w:val="single" w:sz="4" w:space="0" w:color="auto"/>
              <w:left w:val="nil"/>
              <w:bottom w:val="nil"/>
              <w:right w:val="nil"/>
            </w:tcBorders>
            <w:shd w:val="clear" w:color="auto" w:fill="auto"/>
            <w:noWrap/>
            <w:hideMark/>
          </w:tcPr>
          <w:p w14:paraId="01664753" w14:textId="29851CAF"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17 (39</w:t>
            </w:r>
            <w:r w:rsidR="008B7A4D">
              <w:rPr>
                <w:rFonts w:ascii="Book Antiqua" w:eastAsia="Book Antiqua" w:hAnsi="Book Antiqua" w:cs="Book Antiqua"/>
                <w:color w:val="000000"/>
              </w:rPr>
              <w:t>)</w:t>
            </w:r>
          </w:p>
        </w:tc>
        <w:tc>
          <w:tcPr>
            <w:tcW w:w="1477" w:type="dxa"/>
            <w:tcBorders>
              <w:top w:val="single" w:sz="4" w:space="0" w:color="auto"/>
              <w:left w:val="nil"/>
              <w:bottom w:val="nil"/>
              <w:right w:val="nil"/>
            </w:tcBorders>
            <w:shd w:val="clear" w:color="auto" w:fill="auto"/>
            <w:noWrap/>
            <w:hideMark/>
          </w:tcPr>
          <w:p w14:paraId="4BCAE569" w14:textId="06F3C6D5"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7 (58</w:t>
            </w:r>
            <w:r w:rsidR="008B7A4D">
              <w:rPr>
                <w:rFonts w:ascii="Book Antiqua" w:eastAsia="Book Antiqua" w:hAnsi="Book Antiqua" w:cs="Book Antiqua"/>
                <w:color w:val="000000"/>
              </w:rPr>
              <w:t>)</w:t>
            </w:r>
          </w:p>
        </w:tc>
        <w:tc>
          <w:tcPr>
            <w:tcW w:w="1418" w:type="dxa"/>
            <w:tcBorders>
              <w:top w:val="single" w:sz="4" w:space="0" w:color="auto"/>
              <w:left w:val="nil"/>
              <w:bottom w:val="nil"/>
              <w:right w:val="nil"/>
            </w:tcBorders>
            <w:shd w:val="clear" w:color="auto" w:fill="auto"/>
            <w:noWrap/>
            <w:hideMark/>
          </w:tcPr>
          <w:p w14:paraId="41CFD812" w14:textId="425A4002"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7 (100</w:t>
            </w:r>
            <w:r w:rsidR="008B7A4D">
              <w:rPr>
                <w:rFonts w:ascii="Book Antiqua" w:eastAsia="Book Antiqua" w:hAnsi="Book Antiqua" w:cs="Book Antiqua"/>
                <w:color w:val="000000"/>
              </w:rPr>
              <w:t>)</w:t>
            </w:r>
          </w:p>
        </w:tc>
        <w:tc>
          <w:tcPr>
            <w:tcW w:w="1701" w:type="dxa"/>
            <w:tcBorders>
              <w:top w:val="single" w:sz="4" w:space="0" w:color="auto"/>
              <w:left w:val="nil"/>
              <w:bottom w:val="nil"/>
              <w:right w:val="nil"/>
            </w:tcBorders>
            <w:shd w:val="clear" w:color="auto" w:fill="auto"/>
            <w:noWrap/>
            <w:hideMark/>
          </w:tcPr>
          <w:p w14:paraId="5DA0F132" w14:textId="5A8D32A9"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5 (71</w:t>
            </w:r>
            <w:r w:rsidR="008B7A4D">
              <w:rPr>
                <w:rFonts w:ascii="Book Antiqua" w:eastAsia="Book Antiqua" w:hAnsi="Book Antiqua" w:cs="Book Antiqua"/>
                <w:color w:val="000000"/>
              </w:rPr>
              <w:t>)</w:t>
            </w:r>
          </w:p>
        </w:tc>
        <w:tc>
          <w:tcPr>
            <w:tcW w:w="1737" w:type="dxa"/>
            <w:tcBorders>
              <w:top w:val="single" w:sz="4" w:space="0" w:color="auto"/>
              <w:left w:val="nil"/>
              <w:bottom w:val="nil"/>
              <w:right w:val="nil"/>
            </w:tcBorders>
            <w:shd w:val="clear" w:color="auto" w:fill="auto"/>
            <w:noWrap/>
            <w:hideMark/>
          </w:tcPr>
          <w:p w14:paraId="0251F006" w14:textId="48769E50"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80 (46</w:t>
            </w:r>
            <w:r w:rsidR="008B7A4D">
              <w:rPr>
                <w:rFonts w:ascii="Book Antiqua" w:eastAsia="Book Antiqua" w:hAnsi="Book Antiqua" w:cs="Book Antiqua"/>
                <w:color w:val="000000"/>
              </w:rPr>
              <w:t>)</w:t>
            </w:r>
          </w:p>
        </w:tc>
      </w:tr>
      <w:tr w:rsidR="007642A1" w:rsidRPr="00C84CA8" w14:paraId="36FED4CB" w14:textId="77777777" w:rsidTr="0006042D">
        <w:trPr>
          <w:trHeight w:val="312"/>
        </w:trPr>
        <w:tc>
          <w:tcPr>
            <w:tcW w:w="1939" w:type="dxa"/>
            <w:tcBorders>
              <w:top w:val="nil"/>
              <w:left w:val="nil"/>
              <w:bottom w:val="nil"/>
              <w:right w:val="nil"/>
            </w:tcBorders>
            <w:shd w:val="clear" w:color="auto" w:fill="auto"/>
            <w:noWrap/>
            <w:hideMark/>
          </w:tcPr>
          <w:p w14:paraId="5160E597" w14:textId="77777777"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 xml:space="preserve">Pedestrian </w:t>
            </w:r>
            <w:r w:rsidRPr="00C84CA8">
              <w:rPr>
                <w:rFonts w:ascii="Book Antiqua" w:eastAsia="Book Antiqua" w:hAnsi="Book Antiqua" w:cs="Book Antiqua"/>
                <w:i/>
                <w:iCs/>
                <w:color w:val="000000"/>
              </w:rPr>
              <w:t>vs</w:t>
            </w:r>
            <w:r w:rsidRPr="00C84CA8">
              <w:rPr>
                <w:rFonts w:ascii="Book Antiqua" w:eastAsia="Book Antiqua" w:hAnsi="Book Antiqua" w:cs="Book Antiqua"/>
                <w:color w:val="000000"/>
              </w:rPr>
              <w:t xml:space="preserve"> Vehicle</w:t>
            </w:r>
          </w:p>
        </w:tc>
        <w:tc>
          <w:tcPr>
            <w:tcW w:w="1889" w:type="dxa"/>
            <w:tcBorders>
              <w:top w:val="nil"/>
              <w:left w:val="nil"/>
              <w:bottom w:val="nil"/>
              <w:right w:val="nil"/>
            </w:tcBorders>
            <w:shd w:val="clear" w:color="auto" w:fill="auto"/>
            <w:noWrap/>
            <w:hideMark/>
          </w:tcPr>
          <w:p w14:paraId="0D54A16F" w14:textId="7C2042D4"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25 (27</w:t>
            </w:r>
            <w:r w:rsidR="008B7A4D">
              <w:rPr>
                <w:rFonts w:ascii="Book Antiqua" w:eastAsia="Book Antiqua" w:hAnsi="Book Antiqua" w:cs="Book Antiqua"/>
                <w:color w:val="000000"/>
              </w:rPr>
              <w:t>)</w:t>
            </w:r>
          </w:p>
        </w:tc>
        <w:tc>
          <w:tcPr>
            <w:tcW w:w="1779" w:type="dxa"/>
            <w:tcBorders>
              <w:top w:val="nil"/>
              <w:left w:val="nil"/>
              <w:bottom w:val="nil"/>
              <w:right w:val="nil"/>
            </w:tcBorders>
            <w:shd w:val="clear" w:color="auto" w:fill="auto"/>
            <w:noWrap/>
            <w:hideMark/>
          </w:tcPr>
          <w:p w14:paraId="02C1CF0F" w14:textId="23AA58D5"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3 (27</w:t>
            </w:r>
            <w:r w:rsidR="008B7A4D">
              <w:rPr>
                <w:rFonts w:ascii="Book Antiqua" w:eastAsia="Book Antiqua" w:hAnsi="Book Antiqua" w:cs="Book Antiqua"/>
                <w:color w:val="000000"/>
              </w:rPr>
              <w:t>)</w:t>
            </w:r>
          </w:p>
        </w:tc>
        <w:tc>
          <w:tcPr>
            <w:tcW w:w="1563" w:type="dxa"/>
            <w:tcBorders>
              <w:top w:val="nil"/>
              <w:left w:val="nil"/>
              <w:bottom w:val="nil"/>
              <w:right w:val="nil"/>
            </w:tcBorders>
            <w:shd w:val="clear" w:color="auto" w:fill="auto"/>
            <w:noWrap/>
            <w:hideMark/>
          </w:tcPr>
          <w:p w14:paraId="60311A9C" w14:textId="0B0EA1DD"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8 (18</w:t>
            </w:r>
            <w:r w:rsidR="008B7A4D">
              <w:rPr>
                <w:rFonts w:ascii="Book Antiqua" w:eastAsia="Book Antiqua" w:hAnsi="Book Antiqua" w:cs="Book Antiqua"/>
                <w:color w:val="000000"/>
              </w:rPr>
              <w:t>)</w:t>
            </w:r>
          </w:p>
        </w:tc>
        <w:tc>
          <w:tcPr>
            <w:tcW w:w="1477" w:type="dxa"/>
            <w:tcBorders>
              <w:top w:val="nil"/>
              <w:left w:val="nil"/>
              <w:bottom w:val="nil"/>
              <w:right w:val="nil"/>
            </w:tcBorders>
            <w:shd w:val="clear" w:color="auto" w:fill="auto"/>
            <w:noWrap/>
            <w:hideMark/>
          </w:tcPr>
          <w:p w14:paraId="56D6BA4D" w14:textId="6433C93B"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2 (17</w:t>
            </w:r>
            <w:r w:rsidR="008B7A4D">
              <w:rPr>
                <w:rFonts w:ascii="Book Antiqua" w:eastAsia="Book Antiqua" w:hAnsi="Book Antiqua" w:cs="Book Antiqua"/>
                <w:color w:val="000000"/>
              </w:rPr>
              <w:t>)</w:t>
            </w:r>
          </w:p>
        </w:tc>
        <w:tc>
          <w:tcPr>
            <w:tcW w:w="1418" w:type="dxa"/>
            <w:tcBorders>
              <w:top w:val="nil"/>
              <w:left w:val="nil"/>
              <w:bottom w:val="nil"/>
              <w:right w:val="nil"/>
            </w:tcBorders>
            <w:shd w:val="clear" w:color="auto" w:fill="auto"/>
            <w:noWrap/>
            <w:hideMark/>
          </w:tcPr>
          <w:p w14:paraId="06B5EE79" w14:textId="0D0C81E9"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701" w:type="dxa"/>
            <w:tcBorders>
              <w:top w:val="nil"/>
              <w:left w:val="nil"/>
              <w:bottom w:val="nil"/>
              <w:right w:val="nil"/>
            </w:tcBorders>
            <w:shd w:val="clear" w:color="auto" w:fill="auto"/>
            <w:noWrap/>
            <w:hideMark/>
          </w:tcPr>
          <w:p w14:paraId="0C8A4AE9" w14:textId="46811EB1"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737" w:type="dxa"/>
            <w:tcBorders>
              <w:top w:val="nil"/>
              <w:left w:val="nil"/>
              <w:bottom w:val="nil"/>
              <w:right w:val="nil"/>
            </w:tcBorders>
            <w:shd w:val="clear" w:color="auto" w:fill="auto"/>
            <w:noWrap/>
            <w:hideMark/>
          </w:tcPr>
          <w:p w14:paraId="306893E7" w14:textId="60FE668F"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38 (22</w:t>
            </w:r>
            <w:r w:rsidR="008B7A4D">
              <w:rPr>
                <w:rFonts w:ascii="Book Antiqua" w:eastAsia="Book Antiqua" w:hAnsi="Book Antiqua" w:cs="Book Antiqua"/>
                <w:color w:val="000000"/>
              </w:rPr>
              <w:t>)</w:t>
            </w:r>
          </w:p>
        </w:tc>
      </w:tr>
      <w:tr w:rsidR="007642A1" w:rsidRPr="00C84CA8" w14:paraId="7A7FC01D" w14:textId="77777777" w:rsidTr="0006042D">
        <w:trPr>
          <w:trHeight w:val="312"/>
        </w:trPr>
        <w:tc>
          <w:tcPr>
            <w:tcW w:w="1939" w:type="dxa"/>
            <w:tcBorders>
              <w:top w:val="nil"/>
              <w:left w:val="nil"/>
              <w:bottom w:val="nil"/>
              <w:right w:val="nil"/>
            </w:tcBorders>
            <w:shd w:val="clear" w:color="auto" w:fill="auto"/>
            <w:noWrap/>
            <w:hideMark/>
          </w:tcPr>
          <w:p w14:paraId="69363B59" w14:textId="373A9764"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 xml:space="preserve">Vehicle </w:t>
            </w:r>
            <w:r w:rsidR="0038381C" w:rsidRPr="00C84CA8">
              <w:rPr>
                <w:rFonts w:ascii="Book Antiqua" w:eastAsia="Book Antiqua" w:hAnsi="Book Antiqua" w:cs="Book Antiqua"/>
                <w:i/>
                <w:iCs/>
                <w:color w:val="000000"/>
              </w:rPr>
              <w:t>vs</w:t>
            </w:r>
            <w:r w:rsidRPr="00C84CA8">
              <w:rPr>
                <w:rFonts w:ascii="Book Antiqua" w:eastAsia="Book Antiqua" w:hAnsi="Book Antiqua" w:cs="Book Antiqua"/>
                <w:color w:val="000000"/>
              </w:rPr>
              <w:t xml:space="preserve"> Vehicle</w:t>
            </w:r>
          </w:p>
        </w:tc>
        <w:tc>
          <w:tcPr>
            <w:tcW w:w="1889" w:type="dxa"/>
            <w:tcBorders>
              <w:top w:val="nil"/>
              <w:left w:val="nil"/>
              <w:bottom w:val="nil"/>
              <w:right w:val="nil"/>
            </w:tcBorders>
            <w:shd w:val="clear" w:color="auto" w:fill="auto"/>
            <w:noWrap/>
            <w:hideMark/>
          </w:tcPr>
          <w:p w14:paraId="608FA9BC" w14:textId="23095777"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12 (13</w:t>
            </w:r>
            <w:r w:rsidR="008B7A4D">
              <w:rPr>
                <w:rFonts w:ascii="Book Antiqua" w:eastAsia="Book Antiqua" w:hAnsi="Book Antiqua" w:cs="Book Antiqua"/>
                <w:color w:val="000000"/>
              </w:rPr>
              <w:t>)</w:t>
            </w:r>
          </w:p>
        </w:tc>
        <w:tc>
          <w:tcPr>
            <w:tcW w:w="1779" w:type="dxa"/>
            <w:tcBorders>
              <w:top w:val="nil"/>
              <w:left w:val="nil"/>
              <w:bottom w:val="nil"/>
              <w:right w:val="nil"/>
            </w:tcBorders>
            <w:shd w:val="clear" w:color="auto" w:fill="auto"/>
            <w:noWrap/>
            <w:hideMark/>
          </w:tcPr>
          <w:p w14:paraId="026F7A6D" w14:textId="5346ABA4"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3 (27</w:t>
            </w:r>
            <w:r w:rsidR="008B7A4D">
              <w:rPr>
                <w:rFonts w:ascii="Book Antiqua" w:eastAsia="Book Antiqua" w:hAnsi="Book Antiqua" w:cs="Book Antiqua"/>
                <w:color w:val="000000"/>
              </w:rPr>
              <w:t>)</w:t>
            </w:r>
          </w:p>
        </w:tc>
        <w:tc>
          <w:tcPr>
            <w:tcW w:w="1563" w:type="dxa"/>
            <w:tcBorders>
              <w:top w:val="nil"/>
              <w:left w:val="nil"/>
              <w:bottom w:val="nil"/>
              <w:right w:val="nil"/>
            </w:tcBorders>
            <w:shd w:val="clear" w:color="auto" w:fill="auto"/>
            <w:noWrap/>
            <w:hideMark/>
          </w:tcPr>
          <w:p w14:paraId="09B85502" w14:textId="2C7E9570"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8 (18</w:t>
            </w:r>
            <w:r w:rsidR="008B7A4D">
              <w:rPr>
                <w:rFonts w:ascii="Book Antiqua" w:eastAsia="Book Antiqua" w:hAnsi="Book Antiqua" w:cs="Book Antiqua"/>
                <w:color w:val="000000"/>
              </w:rPr>
              <w:t>)</w:t>
            </w:r>
          </w:p>
        </w:tc>
        <w:tc>
          <w:tcPr>
            <w:tcW w:w="1477" w:type="dxa"/>
            <w:tcBorders>
              <w:top w:val="nil"/>
              <w:left w:val="nil"/>
              <w:bottom w:val="nil"/>
              <w:right w:val="nil"/>
            </w:tcBorders>
            <w:shd w:val="clear" w:color="auto" w:fill="auto"/>
            <w:noWrap/>
            <w:hideMark/>
          </w:tcPr>
          <w:p w14:paraId="7FA1E40C" w14:textId="6663C599"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 (8</w:t>
            </w:r>
            <w:r w:rsidR="008B7A4D">
              <w:rPr>
                <w:rFonts w:ascii="Book Antiqua" w:eastAsia="Book Antiqua" w:hAnsi="Book Antiqua" w:cs="Book Antiqua"/>
                <w:color w:val="000000"/>
              </w:rPr>
              <w:t>)</w:t>
            </w:r>
          </w:p>
        </w:tc>
        <w:tc>
          <w:tcPr>
            <w:tcW w:w="1418" w:type="dxa"/>
            <w:tcBorders>
              <w:top w:val="nil"/>
              <w:left w:val="nil"/>
              <w:bottom w:val="nil"/>
              <w:right w:val="nil"/>
            </w:tcBorders>
            <w:shd w:val="clear" w:color="auto" w:fill="auto"/>
            <w:noWrap/>
            <w:hideMark/>
          </w:tcPr>
          <w:p w14:paraId="00B6ABA5" w14:textId="4F30701D"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701" w:type="dxa"/>
            <w:tcBorders>
              <w:top w:val="nil"/>
              <w:left w:val="nil"/>
              <w:bottom w:val="nil"/>
              <w:right w:val="nil"/>
            </w:tcBorders>
            <w:shd w:val="clear" w:color="auto" w:fill="auto"/>
            <w:noWrap/>
            <w:hideMark/>
          </w:tcPr>
          <w:p w14:paraId="7AE396E7" w14:textId="7BACA37F"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 (14</w:t>
            </w:r>
            <w:r w:rsidR="008B7A4D">
              <w:rPr>
                <w:rFonts w:ascii="Book Antiqua" w:eastAsia="Book Antiqua" w:hAnsi="Book Antiqua" w:cs="Book Antiqua"/>
                <w:color w:val="000000"/>
              </w:rPr>
              <w:t>)</w:t>
            </w:r>
          </w:p>
        </w:tc>
        <w:tc>
          <w:tcPr>
            <w:tcW w:w="1737" w:type="dxa"/>
            <w:tcBorders>
              <w:top w:val="nil"/>
              <w:left w:val="nil"/>
              <w:bottom w:val="nil"/>
              <w:right w:val="nil"/>
            </w:tcBorders>
            <w:shd w:val="clear" w:color="auto" w:fill="auto"/>
            <w:noWrap/>
            <w:hideMark/>
          </w:tcPr>
          <w:p w14:paraId="08212471" w14:textId="5F4EE6B3"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25 (14</w:t>
            </w:r>
            <w:r w:rsidR="008B7A4D">
              <w:rPr>
                <w:rFonts w:ascii="Book Antiqua" w:eastAsia="Book Antiqua" w:hAnsi="Book Antiqua" w:cs="Book Antiqua"/>
                <w:color w:val="000000"/>
              </w:rPr>
              <w:t>)</w:t>
            </w:r>
          </w:p>
        </w:tc>
      </w:tr>
      <w:tr w:rsidR="007642A1" w:rsidRPr="00C84CA8" w14:paraId="2CDA5ADE" w14:textId="77777777" w:rsidTr="0006042D">
        <w:trPr>
          <w:trHeight w:val="312"/>
        </w:trPr>
        <w:tc>
          <w:tcPr>
            <w:tcW w:w="1939" w:type="dxa"/>
            <w:tcBorders>
              <w:top w:val="nil"/>
              <w:left w:val="nil"/>
              <w:bottom w:val="nil"/>
              <w:right w:val="nil"/>
            </w:tcBorders>
            <w:shd w:val="clear" w:color="auto" w:fill="auto"/>
            <w:noWrap/>
            <w:hideMark/>
          </w:tcPr>
          <w:p w14:paraId="11FA1A2A" w14:textId="7AAC0E49"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 xml:space="preserve">Cyclist </w:t>
            </w:r>
            <w:r w:rsidR="0038381C" w:rsidRPr="00C84CA8">
              <w:rPr>
                <w:rFonts w:ascii="Book Antiqua" w:eastAsia="Book Antiqua" w:hAnsi="Book Antiqua" w:cs="Book Antiqua"/>
                <w:i/>
                <w:iCs/>
                <w:color w:val="000000"/>
              </w:rPr>
              <w:t>vs</w:t>
            </w:r>
            <w:r w:rsidRPr="00C84CA8">
              <w:rPr>
                <w:rFonts w:ascii="Book Antiqua" w:eastAsia="Book Antiqua" w:hAnsi="Book Antiqua" w:cs="Book Antiqua"/>
                <w:color w:val="000000"/>
              </w:rPr>
              <w:t xml:space="preserve"> Vehicle</w:t>
            </w:r>
          </w:p>
        </w:tc>
        <w:tc>
          <w:tcPr>
            <w:tcW w:w="1889" w:type="dxa"/>
            <w:tcBorders>
              <w:top w:val="nil"/>
              <w:left w:val="nil"/>
              <w:bottom w:val="nil"/>
              <w:right w:val="nil"/>
            </w:tcBorders>
            <w:shd w:val="clear" w:color="auto" w:fill="auto"/>
            <w:noWrap/>
            <w:hideMark/>
          </w:tcPr>
          <w:p w14:paraId="42CA7A06" w14:textId="0ED11AEE"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10 (11</w:t>
            </w:r>
            <w:r w:rsidR="008B7A4D">
              <w:rPr>
                <w:rFonts w:ascii="Book Antiqua" w:eastAsia="Book Antiqua" w:hAnsi="Book Antiqua" w:cs="Book Antiqua"/>
                <w:color w:val="000000"/>
              </w:rPr>
              <w:t>)</w:t>
            </w:r>
          </w:p>
        </w:tc>
        <w:tc>
          <w:tcPr>
            <w:tcW w:w="1779" w:type="dxa"/>
            <w:tcBorders>
              <w:top w:val="nil"/>
              <w:left w:val="nil"/>
              <w:bottom w:val="nil"/>
              <w:right w:val="nil"/>
            </w:tcBorders>
            <w:shd w:val="clear" w:color="auto" w:fill="auto"/>
            <w:noWrap/>
            <w:hideMark/>
          </w:tcPr>
          <w:p w14:paraId="6CB81DEE" w14:textId="1393A8FB"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 (9</w:t>
            </w:r>
            <w:r w:rsidR="008B7A4D">
              <w:rPr>
                <w:rFonts w:ascii="Book Antiqua" w:eastAsia="Book Antiqua" w:hAnsi="Book Antiqua" w:cs="Book Antiqua"/>
                <w:color w:val="000000"/>
              </w:rPr>
              <w:t>)</w:t>
            </w:r>
          </w:p>
        </w:tc>
        <w:tc>
          <w:tcPr>
            <w:tcW w:w="1563" w:type="dxa"/>
            <w:tcBorders>
              <w:top w:val="nil"/>
              <w:left w:val="nil"/>
              <w:bottom w:val="nil"/>
              <w:right w:val="nil"/>
            </w:tcBorders>
            <w:shd w:val="clear" w:color="auto" w:fill="auto"/>
            <w:noWrap/>
            <w:hideMark/>
          </w:tcPr>
          <w:p w14:paraId="6E6126EC" w14:textId="300488E5"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10 (23</w:t>
            </w:r>
            <w:r w:rsidR="008B7A4D">
              <w:rPr>
                <w:rFonts w:ascii="Book Antiqua" w:eastAsia="Book Antiqua" w:hAnsi="Book Antiqua" w:cs="Book Antiqua"/>
                <w:color w:val="000000"/>
              </w:rPr>
              <w:t>)</w:t>
            </w:r>
          </w:p>
        </w:tc>
        <w:tc>
          <w:tcPr>
            <w:tcW w:w="1477" w:type="dxa"/>
            <w:tcBorders>
              <w:top w:val="nil"/>
              <w:left w:val="nil"/>
              <w:bottom w:val="nil"/>
              <w:right w:val="nil"/>
            </w:tcBorders>
            <w:shd w:val="clear" w:color="auto" w:fill="auto"/>
            <w:noWrap/>
            <w:hideMark/>
          </w:tcPr>
          <w:p w14:paraId="201F287E" w14:textId="7B1CDE87"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 (8</w:t>
            </w:r>
            <w:r w:rsidR="008B7A4D">
              <w:rPr>
                <w:rFonts w:ascii="Book Antiqua" w:eastAsia="Book Antiqua" w:hAnsi="Book Antiqua" w:cs="Book Antiqua"/>
                <w:color w:val="000000"/>
              </w:rPr>
              <w:t>)</w:t>
            </w:r>
          </w:p>
        </w:tc>
        <w:tc>
          <w:tcPr>
            <w:tcW w:w="1418" w:type="dxa"/>
            <w:tcBorders>
              <w:top w:val="nil"/>
              <w:left w:val="nil"/>
              <w:bottom w:val="nil"/>
              <w:right w:val="nil"/>
            </w:tcBorders>
            <w:shd w:val="clear" w:color="auto" w:fill="auto"/>
            <w:noWrap/>
            <w:hideMark/>
          </w:tcPr>
          <w:p w14:paraId="66612DE2" w14:textId="0246EAF2"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701" w:type="dxa"/>
            <w:tcBorders>
              <w:top w:val="nil"/>
              <w:left w:val="nil"/>
              <w:bottom w:val="nil"/>
              <w:right w:val="nil"/>
            </w:tcBorders>
            <w:shd w:val="clear" w:color="auto" w:fill="auto"/>
            <w:noWrap/>
            <w:hideMark/>
          </w:tcPr>
          <w:p w14:paraId="392A1536" w14:textId="7AE5642A"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 (14</w:t>
            </w:r>
            <w:r w:rsidR="008B7A4D">
              <w:rPr>
                <w:rFonts w:ascii="Book Antiqua" w:eastAsia="Book Antiqua" w:hAnsi="Book Antiqua" w:cs="Book Antiqua"/>
                <w:color w:val="000000"/>
              </w:rPr>
              <w:t>)</w:t>
            </w:r>
          </w:p>
        </w:tc>
        <w:tc>
          <w:tcPr>
            <w:tcW w:w="1737" w:type="dxa"/>
            <w:tcBorders>
              <w:top w:val="nil"/>
              <w:left w:val="nil"/>
              <w:bottom w:val="nil"/>
              <w:right w:val="nil"/>
            </w:tcBorders>
            <w:shd w:val="clear" w:color="auto" w:fill="auto"/>
            <w:noWrap/>
            <w:hideMark/>
          </w:tcPr>
          <w:p w14:paraId="1E7C97DA" w14:textId="40A2E11A"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23 (13</w:t>
            </w:r>
            <w:r w:rsidR="008B7A4D">
              <w:rPr>
                <w:rFonts w:ascii="Book Antiqua" w:eastAsia="Book Antiqua" w:hAnsi="Book Antiqua" w:cs="Book Antiqua"/>
                <w:color w:val="000000"/>
              </w:rPr>
              <w:t>)</w:t>
            </w:r>
          </w:p>
        </w:tc>
      </w:tr>
      <w:tr w:rsidR="007642A1" w:rsidRPr="00C84CA8" w14:paraId="3EC85672" w14:textId="77777777" w:rsidTr="0006042D">
        <w:trPr>
          <w:trHeight w:val="312"/>
        </w:trPr>
        <w:tc>
          <w:tcPr>
            <w:tcW w:w="1939" w:type="dxa"/>
            <w:tcBorders>
              <w:top w:val="nil"/>
              <w:left w:val="nil"/>
              <w:bottom w:val="nil"/>
              <w:right w:val="nil"/>
            </w:tcBorders>
            <w:shd w:val="clear" w:color="auto" w:fill="auto"/>
            <w:noWrap/>
            <w:hideMark/>
          </w:tcPr>
          <w:p w14:paraId="4FDCB3DD" w14:textId="77777777"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Crush injury</w:t>
            </w:r>
          </w:p>
        </w:tc>
        <w:tc>
          <w:tcPr>
            <w:tcW w:w="1889" w:type="dxa"/>
            <w:tcBorders>
              <w:top w:val="nil"/>
              <w:left w:val="nil"/>
              <w:bottom w:val="nil"/>
              <w:right w:val="nil"/>
            </w:tcBorders>
            <w:shd w:val="clear" w:color="auto" w:fill="auto"/>
            <w:noWrap/>
            <w:hideMark/>
          </w:tcPr>
          <w:p w14:paraId="60ED0E7C" w14:textId="49958491"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7 (7</w:t>
            </w:r>
            <w:r w:rsidR="008B7A4D">
              <w:rPr>
                <w:rFonts w:ascii="Book Antiqua" w:eastAsia="Book Antiqua" w:hAnsi="Book Antiqua" w:cs="Book Antiqua"/>
                <w:color w:val="000000"/>
              </w:rPr>
              <w:t>)</w:t>
            </w:r>
          </w:p>
        </w:tc>
        <w:tc>
          <w:tcPr>
            <w:tcW w:w="1779" w:type="dxa"/>
            <w:tcBorders>
              <w:top w:val="nil"/>
              <w:left w:val="nil"/>
              <w:bottom w:val="nil"/>
              <w:right w:val="nil"/>
            </w:tcBorders>
            <w:shd w:val="clear" w:color="auto" w:fill="auto"/>
            <w:noWrap/>
            <w:hideMark/>
          </w:tcPr>
          <w:p w14:paraId="015185CA" w14:textId="3B0B7DF3"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563" w:type="dxa"/>
            <w:tcBorders>
              <w:top w:val="nil"/>
              <w:left w:val="nil"/>
              <w:bottom w:val="nil"/>
              <w:right w:val="nil"/>
            </w:tcBorders>
            <w:shd w:val="clear" w:color="auto" w:fill="auto"/>
            <w:noWrap/>
            <w:hideMark/>
          </w:tcPr>
          <w:p w14:paraId="2F864896" w14:textId="639169C5"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 (2</w:t>
            </w:r>
            <w:r w:rsidR="008B7A4D">
              <w:rPr>
                <w:rFonts w:ascii="Book Antiqua" w:eastAsia="Book Antiqua" w:hAnsi="Book Antiqua" w:cs="Book Antiqua"/>
                <w:color w:val="000000"/>
              </w:rPr>
              <w:t>)</w:t>
            </w:r>
          </w:p>
        </w:tc>
        <w:tc>
          <w:tcPr>
            <w:tcW w:w="1477" w:type="dxa"/>
            <w:tcBorders>
              <w:top w:val="nil"/>
              <w:left w:val="nil"/>
              <w:bottom w:val="nil"/>
              <w:right w:val="nil"/>
            </w:tcBorders>
            <w:shd w:val="clear" w:color="auto" w:fill="auto"/>
            <w:noWrap/>
            <w:hideMark/>
          </w:tcPr>
          <w:p w14:paraId="4D9B70CB" w14:textId="26870AB3"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418" w:type="dxa"/>
            <w:tcBorders>
              <w:top w:val="nil"/>
              <w:left w:val="nil"/>
              <w:bottom w:val="nil"/>
              <w:right w:val="nil"/>
            </w:tcBorders>
            <w:shd w:val="clear" w:color="auto" w:fill="auto"/>
            <w:noWrap/>
            <w:hideMark/>
          </w:tcPr>
          <w:p w14:paraId="5F42F9F8" w14:textId="419A2E13"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701" w:type="dxa"/>
            <w:tcBorders>
              <w:top w:val="nil"/>
              <w:left w:val="nil"/>
              <w:bottom w:val="nil"/>
              <w:right w:val="nil"/>
            </w:tcBorders>
            <w:shd w:val="clear" w:color="auto" w:fill="auto"/>
            <w:noWrap/>
            <w:hideMark/>
          </w:tcPr>
          <w:p w14:paraId="277C7590" w14:textId="6C727103"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737" w:type="dxa"/>
            <w:tcBorders>
              <w:top w:val="nil"/>
              <w:left w:val="nil"/>
              <w:bottom w:val="nil"/>
              <w:right w:val="nil"/>
            </w:tcBorders>
            <w:shd w:val="clear" w:color="auto" w:fill="auto"/>
            <w:noWrap/>
            <w:hideMark/>
          </w:tcPr>
          <w:p w14:paraId="6CB6E050" w14:textId="5DFBCA18"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8 (5</w:t>
            </w:r>
            <w:r w:rsidR="008B7A4D">
              <w:rPr>
                <w:rFonts w:ascii="Book Antiqua" w:eastAsia="Book Antiqua" w:hAnsi="Book Antiqua" w:cs="Book Antiqua"/>
                <w:color w:val="000000"/>
              </w:rPr>
              <w:t>)</w:t>
            </w:r>
          </w:p>
        </w:tc>
      </w:tr>
      <w:tr w:rsidR="007642A1" w:rsidRPr="00C84CA8" w14:paraId="27216F7D" w14:textId="77777777" w:rsidTr="0006042D">
        <w:trPr>
          <w:trHeight w:val="312"/>
        </w:trPr>
        <w:tc>
          <w:tcPr>
            <w:tcW w:w="1939" w:type="dxa"/>
            <w:tcBorders>
              <w:top w:val="nil"/>
              <w:left w:val="nil"/>
              <w:right w:val="nil"/>
            </w:tcBorders>
            <w:shd w:val="clear" w:color="auto" w:fill="auto"/>
            <w:noWrap/>
            <w:hideMark/>
          </w:tcPr>
          <w:p w14:paraId="26A93725" w14:textId="77777777"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Gunshot</w:t>
            </w:r>
          </w:p>
        </w:tc>
        <w:tc>
          <w:tcPr>
            <w:tcW w:w="1889" w:type="dxa"/>
            <w:tcBorders>
              <w:top w:val="nil"/>
              <w:left w:val="nil"/>
              <w:right w:val="nil"/>
            </w:tcBorders>
            <w:shd w:val="clear" w:color="auto" w:fill="auto"/>
            <w:noWrap/>
            <w:hideMark/>
          </w:tcPr>
          <w:p w14:paraId="44B55737" w14:textId="4A7B8E57"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779" w:type="dxa"/>
            <w:tcBorders>
              <w:top w:val="nil"/>
              <w:left w:val="nil"/>
              <w:right w:val="nil"/>
            </w:tcBorders>
            <w:shd w:val="clear" w:color="auto" w:fill="auto"/>
            <w:noWrap/>
            <w:hideMark/>
          </w:tcPr>
          <w:p w14:paraId="7BDFAB79" w14:textId="6E832DEE"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563" w:type="dxa"/>
            <w:tcBorders>
              <w:top w:val="nil"/>
              <w:left w:val="nil"/>
              <w:right w:val="nil"/>
            </w:tcBorders>
            <w:shd w:val="clear" w:color="auto" w:fill="auto"/>
            <w:noWrap/>
            <w:hideMark/>
          </w:tcPr>
          <w:p w14:paraId="4EC240A2" w14:textId="64337A75"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477" w:type="dxa"/>
            <w:tcBorders>
              <w:top w:val="nil"/>
              <w:left w:val="nil"/>
              <w:right w:val="nil"/>
            </w:tcBorders>
            <w:shd w:val="clear" w:color="auto" w:fill="auto"/>
            <w:noWrap/>
            <w:hideMark/>
          </w:tcPr>
          <w:p w14:paraId="0D36747A" w14:textId="2DCA2782"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 (8</w:t>
            </w:r>
            <w:r w:rsidR="008B7A4D">
              <w:rPr>
                <w:rFonts w:ascii="Book Antiqua" w:eastAsia="Book Antiqua" w:hAnsi="Book Antiqua" w:cs="Book Antiqua"/>
                <w:color w:val="000000"/>
              </w:rPr>
              <w:t>)</w:t>
            </w:r>
          </w:p>
        </w:tc>
        <w:tc>
          <w:tcPr>
            <w:tcW w:w="1418" w:type="dxa"/>
            <w:tcBorders>
              <w:top w:val="nil"/>
              <w:left w:val="nil"/>
              <w:right w:val="nil"/>
            </w:tcBorders>
            <w:shd w:val="clear" w:color="auto" w:fill="auto"/>
            <w:noWrap/>
            <w:hideMark/>
          </w:tcPr>
          <w:p w14:paraId="7D1F15D4" w14:textId="0DB38091"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701" w:type="dxa"/>
            <w:tcBorders>
              <w:top w:val="nil"/>
              <w:left w:val="nil"/>
              <w:right w:val="nil"/>
            </w:tcBorders>
            <w:shd w:val="clear" w:color="auto" w:fill="auto"/>
            <w:noWrap/>
            <w:hideMark/>
          </w:tcPr>
          <w:p w14:paraId="2C9557FC" w14:textId="5BBF6FAC"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737" w:type="dxa"/>
            <w:tcBorders>
              <w:top w:val="nil"/>
              <w:left w:val="nil"/>
              <w:right w:val="nil"/>
            </w:tcBorders>
            <w:shd w:val="clear" w:color="auto" w:fill="auto"/>
            <w:noWrap/>
            <w:hideMark/>
          </w:tcPr>
          <w:p w14:paraId="785D1CA9" w14:textId="665B83B5"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 (1</w:t>
            </w:r>
            <w:r w:rsidR="008B7A4D">
              <w:rPr>
                <w:rFonts w:ascii="Book Antiqua" w:eastAsia="Book Antiqua" w:hAnsi="Book Antiqua" w:cs="Book Antiqua"/>
                <w:color w:val="000000"/>
              </w:rPr>
              <w:t>)</w:t>
            </w:r>
          </w:p>
        </w:tc>
      </w:tr>
      <w:tr w:rsidR="007642A1" w:rsidRPr="00C84CA8" w14:paraId="2B8393F4" w14:textId="77777777" w:rsidTr="0006042D">
        <w:trPr>
          <w:trHeight w:val="312"/>
        </w:trPr>
        <w:tc>
          <w:tcPr>
            <w:tcW w:w="1939" w:type="dxa"/>
            <w:tcBorders>
              <w:top w:val="nil"/>
              <w:left w:val="nil"/>
              <w:bottom w:val="single" w:sz="4" w:space="0" w:color="auto"/>
              <w:right w:val="nil"/>
            </w:tcBorders>
            <w:shd w:val="clear" w:color="auto" w:fill="auto"/>
            <w:noWrap/>
            <w:hideMark/>
          </w:tcPr>
          <w:p w14:paraId="48BEDE0F" w14:textId="77777777"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Suicide attempt</w:t>
            </w:r>
          </w:p>
        </w:tc>
        <w:tc>
          <w:tcPr>
            <w:tcW w:w="1889" w:type="dxa"/>
            <w:tcBorders>
              <w:top w:val="nil"/>
              <w:left w:val="nil"/>
              <w:bottom w:val="single" w:sz="4" w:space="0" w:color="auto"/>
              <w:right w:val="nil"/>
            </w:tcBorders>
            <w:shd w:val="clear" w:color="auto" w:fill="auto"/>
            <w:noWrap/>
            <w:hideMark/>
          </w:tcPr>
          <w:p w14:paraId="5D59C282" w14:textId="1318BE6B"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17 (18</w:t>
            </w:r>
            <w:r w:rsidR="008B7A4D">
              <w:rPr>
                <w:rFonts w:ascii="Book Antiqua" w:eastAsia="Book Antiqua" w:hAnsi="Book Antiqua" w:cs="Book Antiqua"/>
                <w:color w:val="000000"/>
              </w:rPr>
              <w:t>)</w:t>
            </w:r>
          </w:p>
        </w:tc>
        <w:tc>
          <w:tcPr>
            <w:tcW w:w="1779" w:type="dxa"/>
            <w:tcBorders>
              <w:top w:val="nil"/>
              <w:left w:val="nil"/>
              <w:bottom w:val="single" w:sz="4" w:space="0" w:color="auto"/>
              <w:right w:val="nil"/>
            </w:tcBorders>
            <w:shd w:val="clear" w:color="auto" w:fill="auto"/>
            <w:noWrap/>
            <w:hideMark/>
          </w:tcPr>
          <w:p w14:paraId="5787E5FE" w14:textId="3ECC2EFE"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 (9</w:t>
            </w:r>
            <w:r w:rsidR="008B7A4D">
              <w:rPr>
                <w:rFonts w:ascii="Book Antiqua" w:eastAsia="Book Antiqua" w:hAnsi="Book Antiqua" w:cs="Book Antiqua"/>
                <w:color w:val="000000"/>
              </w:rPr>
              <w:t>)</w:t>
            </w:r>
          </w:p>
        </w:tc>
        <w:tc>
          <w:tcPr>
            <w:tcW w:w="1563" w:type="dxa"/>
            <w:tcBorders>
              <w:top w:val="nil"/>
              <w:left w:val="nil"/>
              <w:bottom w:val="single" w:sz="4" w:space="0" w:color="auto"/>
              <w:right w:val="nil"/>
            </w:tcBorders>
            <w:shd w:val="clear" w:color="auto" w:fill="auto"/>
            <w:noWrap/>
            <w:hideMark/>
          </w:tcPr>
          <w:p w14:paraId="138F2947" w14:textId="6AB49D25"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2 (5</w:t>
            </w:r>
            <w:r w:rsidR="008B7A4D">
              <w:rPr>
                <w:rFonts w:ascii="Book Antiqua" w:eastAsia="Book Antiqua" w:hAnsi="Book Antiqua" w:cs="Book Antiqua"/>
                <w:color w:val="000000"/>
              </w:rPr>
              <w:t>)</w:t>
            </w:r>
          </w:p>
        </w:tc>
        <w:tc>
          <w:tcPr>
            <w:tcW w:w="1477" w:type="dxa"/>
            <w:tcBorders>
              <w:top w:val="nil"/>
              <w:left w:val="nil"/>
              <w:bottom w:val="single" w:sz="4" w:space="0" w:color="auto"/>
              <w:right w:val="nil"/>
            </w:tcBorders>
            <w:shd w:val="clear" w:color="auto" w:fill="auto"/>
            <w:noWrap/>
            <w:hideMark/>
          </w:tcPr>
          <w:p w14:paraId="762F40C3" w14:textId="6F48A8A5"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2 (17</w:t>
            </w:r>
            <w:r w:rsidR="008B7A4D">
              <w:rPr>
                <w:rFonts w:ascii="Book Antiqua" w:eastAsia="Book Antiqua" w:hAnsi="Book Antiqua" w:cs="Book Antiqua"/>
                <w:color w:val="000000"/>
              </w:rPr>
              <w:t>)</w:t>
            </w:r>
          </w:p>
        </w:tc>
        <w:tc>
          <w:tcPr>
            <w:tcW w:w="1418" w:type="dxa"/>
            <w:tcBorders>
              <w:top w:val="nil"/>
              <w:left w:val="nil"/>
              <w:bottom w:val="single" w:sz="4" w:space="0" w:color="auto"/>
              <w:right w:val="nil"/>
            </w:tcBorders>
            <w:shd w:val="clear" w:color="auto" w:fill="auto"/>
            <w:noWrap/>
            <w:hideMark/>
          </w:tcPr>
          <w:p w14:paraId="0DD46CFB" w14:textId="69CAE167"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2 (29</w:t>
            </w:r>
            <w:r w:rsidR="008B7A4D">
              <w:rPr>
                <w:rFonts w:ascii="Book Antiqua" w:eastAsia="Book Antiqua" w:hAnsi="Book Antiqua" w:cs="Book Antiqua"/>
                <w:color w:val="000000"/>
              </w:rPr>
              <w:t>)</w:t>
            </w:r>
          </w:p>
        </w:tc>
        <w:tc>
          <w:tcPr>
            <w:tcW w:w="1701" w:type="dxa"/>
            <w:tcBorders>
              <w:top w:val="nil"/>
              <w:left w:val="nil"/>
              <w:bottom w:val="single" w:sz="4" w:space="0" w:color="auto"/>
              <w:right w:val="nil"/>
            </w:tcBorders>
            <w:shd w:val="clear" w:color="auto" w:fill="auto"/>
            <w:noWrap/>
            <w:hideMark/>
          </w:tcPr>
          <w:p w14:paraId="2965A1A4" w14:textId="5F447C04"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3 (43</w:t>
            </w:r>
            <w:r w:rsidR="008B7A4D">
              <w:rPr>
                <w:rFonts w:ascii="Book Antiqua" w:eastAsia="Book Antiqua" w:hAnsi="Book Antiqua" w:cs="Book Antiqua"/>
                <w:color w:val="000000"/>
              </w:rPr>
              <w:t>)</w:t>
            </w:r>
          </w:p>
        </w:tc>
        <w:tc>
          <w:tcPr>
            <w:tcW w:w="1737" w:type="dxa"/>
            <w:tcBorders>
              <w:top w:val="nil"/>
              <w:left w:val="nil"/>
              <w:bottom w:val="single" w:sz="4" w:space="0" w:color="auto"/>
              <w:right w:val="nil"/>
            </w:tcBorders>
            <w:shd w:val="clear" w:color="auto" w:fill="auto"/>
            <w:noWrap/>
            <w:hideMark/>
          </w:tcPr>
          <w:p w14:paraId="3AF6DCDB" w14:textId="521B66DA"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27 (15</w:t>
            </w:r>
            <w:r w:rsidR="008B7A4D">
              <w:rPr>
                <w:rFonts w:ascii="Book Antiqua" w:eastAsia="Book Antiqua" w:hAnsi="Book Antiqua" w:cs="Book Antiqua"/>
                <w:color w:val="000000"/>
              </w:rPr>
              <w:t>)</w:t>
            </w:r>
          </w:p>
        </w:tc>
      </w:tr>
    </w:tbl>
    <w:p w14:paraId="5784D900" w14:textId="771A6D53" w:rsidR="00BC6A4F" w:rsidRPr="00C84CA8" w:rsidRDefault="00BC6A4F">
      <w:pPr>
        <w:spacing w:line="360" w:lineRule="auto"/>
        <w:jc w:val="both"/>
        <w:rPr>
          <w:rFonts w:ascii="Book Antiqua" w:hAnsi="Book Antiqua" w:cs="Book Antiqua"/>
          <w:b/>
          <w:bCs/>
          <w:color w:val="000000"/>
          <w:lang w:eastAsia="zh-CN"/>
        </w:rPr>
      </w:pPr>
    </w:p>
    <w:p w14:paraId="667B9926" w14:textId="77777777" w:rsidR="001F5079" w:rsidRDefault="001F5079">
      <w:pPr>
        <w:spacing w:line="360" w:lineRule="auto"/>
        <w:jc w:val="both"/>
        <w:rPr>
          <w:rFonts w:ascii="Book Antiqua" w:eastAsia="Book Antiqua" w:hAnsi="Book Antiqua" w:cs="Book Antiqua"/>
          <w:b/>
          <w:bCs/>
          <w:color w:val="000000"/>
        </w:rPr>
        <w:sectPr w:rsidR="001F5079" w:rsidSect="00A02CC2">
          <w:pgSz w:w="15840" w:h="12240" w:orient="landscape"/>
          <w:pgMar w:top="1440" w:right="1440" w:bottom="1440" w:left="1440" w:header="720" w:footer="720" w:gutter="0"/>
          <w:cols w:space="720"/>
          <w:docGrid w:linePitch="360"/>
        </w:sectPr>
      </w:pPr>
    </w:p>
    <w:p w14:paraId="36431C8C" w14:textId="77777777" w:rsidR="00C562EE" w:rsidRPr="003769AC" w:rsidRDefault="00C562EE" w:rsidP="00C562EE">
      <w:pPr>
        <w:spacing w:line="360" w:lineRule="auto"/>
        <w:jc w:val="both"/>
        <w:rPr>
          <w:rFonts w:ascii="Book Antiqua" w:hAnsi="Book Antiqua"/>
        </w:rPr>
      </w:pPr>
      <w:r w:rsidRPr="003769AC">
        <w:rPr>
          <w:rFonts w:ascii="Book Antiqua" w:hAnsi="Book Antiqua"/>
          <w:b/>
          <w:bCs/>
        </w:rPr>
        <w:lastRenderedPageBreak/>
        <w:t>Table 3</w:t>
      </w:r>
      <w:r w:rsidRPr="00D50D1A">
        <w:rPr>
          <w:rFonts w:ascii="Book Antiqua" w:hAnsi="Book Antiqua"/>
          <w:b/>
          <w:bCs/>
        </w:rPr>
        <w:t xml:space="preserve"> Associated injuries with pelvic and acetabular fractures</w:t>
      </w:r>
    </w:p>
    <w:tbl>
      <w:tblPr>
        <w:tblW w:w="12680" w:type="dxa"/>
        <w:tblInd w:w="108" w:type="dxa"/>
        <w:tblLook w:val="04A0" w:firstRow="1" w:lastRow="0" w:firstColumn="1" w:lastColumn="0" w:noHBand="0" w:noVBand="1"/>
      </w:tblPr>
      <w:tblGrid>
        <w:gridCol w:w="1803"/>
        <w:gridCol w:w="1365"/>
        <w:gridCol w:w="1584"/>
        <w:gridCol w:w="1563"/>
        <w:gridCol w:w="1392"/>
        <w:gridCol w:w="1426"/>
        <w:gridCol w:w="1596"/>
        <w:gridCol w:w="1951"/>
      </w:tblGrid>
      <w:tr w:rsidR="00551341" w:rsidRPr="00A81008" w14:paraId="641AD563" w14:textId="77777777" w:rsidTr="00551341">
        <w:trPr>
          <w:trHeight w:val="1248"/>
        </w:trPr>
        <w:tc>
          <w:tcPr>
            <w:tcW w:w="1895" w:type="dxa"/>
            <w:tcBorders>
              <w:top w:val="single" w:sz="4" w:space="0" w:color="auto"/>
              <w:left w:val="nil"/>
              <w:bottom w:val="single" w:sz="4" w:space="0" w:color="auto"/>
              <w:right w:val="nil"/>
            </w:tcBorders>
            <w:shd w:val="clear" w:color="auto" w:fill="auto"/>
            <w:vAlign w:val="center"/>
            <w:hideMark/>
          </w:tcPr>
          <w:p w14:paraId="21693048" w14:textId="77777777" w:rsidR="00A81008" w:rsidRPr="00A81008" w:rsidRDefault="00A81008" w:rsidP="00A81008">
            <w:pPr>
              <w:spacing w:line="360" w:lineRule="auto"/>
              <w:jc w:val="both"/>
              <w:rPr>
                <w:rFonts w:ascii="Book Antiqua" w:eastAsia="Book Antiqua" w:hAnsi="Book Antiqua" w:cs="Book Antiqua"/>
                <w:b/>
                <w:bCs/>
                <w:color w:val="000000"/>
              </w:rPr>
            </w:pPr>
            <w:r w:rsidRPr="00A81008">
              <w:rPr>
                <w:rFonts w:ascii="Book Antiqua" w:eastAsia="Book Antiqua" w:hAnsi="Book Antiqua" w:cs="Book Antiqua"/>
                <w:b/>
                <w:bCs/>
                <w:color w:val="000000"/>
              </w:rPr>
              <w:t>Injury</w:t>
            </w:r>
          </w:p>
        </w:tc>
        <w:tc>
          <w:tcPr>
            <w:tcW w:w="1417" w:type="dxa"/>
            <w:tcBorders>
              <w:top w:val="single" w:sz="4" w:space="0" w:color="auto"/>
              <w:left w:val="nil"/>
              <w:bottom w:val="single" w:sz="4" w:space="0" w:color="auto"/>
              <w:right w:val="nil"/>
            </w:tcBorders>
            <w:shd w:val="clear" w:color="auto" w:fill="auto"/>
            <w:vAlign w:val="center"/>
            <w:hideMark/>
          </w:tcPr>
          <w:p w14:paraId="5B6DF4C0" w14:textId="77777777" w:rsidR="00A81008" w:rsidRPr="00A81008" w:rsidRDefault="00A81008" w:rsidP="00A81008">
            <w:pPr>
              <w:spacing w:line="360" w:lineRule="auto"/>
              <w:jc w:val="both"/>
              <w:rPr>
                <w:rFonts w:ascii="Book Antiqua" w:eastAsia="Book Antiqua" w:hAnsi="Book Antiqua" w:cs="Book Antiqua"/>
                <w:b/>
                <w:bCs/>
                <w:color w:val="000000"/>
              </w:rPr>
            </w:pPr>
            <w:r w:rsidRPr="00A81008">
              <w:rPr>
                <w:rFonts w:ascii="Book Antiqua" w:eastAsia="Book Antiqua" w:hAnsi="Book Antiqua" w:cs="Book Antiqua"/>
                <w:b/>
                <w:bCs/>
                <w:color w:val="000000"/>
              </w:rPr>
              <w:t xml:space="preserve">Pelvic ring fracture only, </w:t>
            </w:r>
            <w:r w:rsidRPr="00A81008">
              <w:rPr>
                <w:rFonts w:ascii="Book Antiqua" w:eastAsia="Book Antiqua" w:hAnsi="Book Antiqua" w:cs="Book Antiqua"/>
                <w:b/>
                <w:bCs/>
                <w:i/>
                <w:iCs/>
                <w:color w:val="000000"/>
              </w:rPr>
              <w:t>n</w:t>
            </w:r>
            <w:r w:rsidRPr="00A81008">
              <w:rPr>
                <w:rFonts w:ascii="Book Antiqua" w:eastAsia="Book Antiqua" w:hAnsi="Book Antiqua" w:cs="Book Antiqua"/>
                <w:b/>
                <w:bCs/>
                <w:color w:val="000000"/>
              </w:rPr>
              <w:t xml:space="preserve"> (%)</w:t>
            </w:r>
          </w:p>
        </w:tc>
        <w:tc>
          <w:tcPr>
            <w:tcW w:w="1599" w:type="dxa"/>
            <w:tcBorders>
              <w:top w:val="single" w:sz="4" w:space="0" w:color="auto"/>
              <w:left w:val="nil"/>
              <w:bottom w:val="single" w:sz="4" w:space="0" w:color="auto"/>
              <w:right w:val="nil"/>
            </w:tcBorders>
            <w:shd w:val="clear" w:color="auto" w:fill="auto"/>
            <w:vAlign w:val="center"/>
            <w:hideMark/>
          </w:tcPr>
          <w:p w14:paraId="2453453D" w14:textId="63BC5EEF" w:rsidR="00A81008" w:rsidRPr="00A81008" w:rsidRDefault="00A81008" w:rsidP="00A81008">
            <w:pPr>
              <w:spacing w:line="360" w:lineRule="auto"/>
              <w:jc w:val="both"/>
              <w:rPr>
                <w:rFonts w:ascii="Book Antiqua" w:eastAsia="Book Antiqua" w:hAnsi="Book Antiqua" w:cs="Book Antiqua"/>
                <w:b/>
                <w:bCs/>
                <w:color w:val="000000"/>
              </w:rPr>
            </w:pPr>
            <w:r w:rsidRPr="00A81008">
              <w:rPr>
                <w:rFonts w:ascii="Book Antiqua" w:eastAsia="Book Antiqua" w:hAnsi="Book Antiqua" w:cs="Book Antiqua"/>
                <w:b/>
                <w:bCs/>
                <w:color w:val="000000"/>
              </w:rPr>
              <w:t xml:space="preserve">Combined pelvic ring + acetabulum fracture, </w:t>
            </w:r>
            <w:r w:rsidR="00856201" w:rsidRPr="00A81008">
              <w:rPr>
                <w:rFonts w:ascii="Book Antiqua" w:eastAsia="Book Antiqua" w:hAnsi="Book Antiqua" w:cs="Book Antiqua"/>
                <w:b/>
                <w:bCs/>
                <w:i/>
                <w:iCs/>
                <w:color w:val="000000"/>
              </w:rPr>
              <w:t>n</w:t>
            </w:r>
            <w:r w:rsidRPr="00A81008">
              <w:rPr>
                <w:rFonts w:ascii="Book Antiqua" w:eastAsia="Book Antiqua" w:hAnsi="Book Antiqua" w:cs="Book Antiqua"/>
                <w:b/>
                <w:bCs/>
                <w:color w:val="000000"/>
              </w:rPr>
              <w:t xml:space="preserve"> (%)</w:t>
            </w:r>
          </w:p>
        </w:tc>
        <w:tc>
          <w:tcPr>
            <w:tcW w:w="1440" w:type="dxa"/>
            <w:tcBorders>
              <w:top w:val="single" w:sz="4" w:space="0" w:color="auto"/>
              <w:left w:val="nil"/>
              <w:bottom w:val="single" w:sz="4" w:space="0" w:color="auto"/>
              <w:right w:val="nil"/>
            </w:tcBorders>
            <w:shd w:val="clear" w:color="auto" w:fill="auto"/>
            <w:vAlign w:val="center"/>
            <w:hideMark/>
          </w:tcPr>
          <w:p w14:paraId="299406AF" w14:textId="50829BB6" w:rsidR="00A81008" w:rsidRPr="00A81008" w:rsidRDefault="00A81008" w:rsidP="00A81008">
            <w:pPr>
              <w:spacing w:line="360" w:lineRule="auto"/>
              <w:jc w:val="both"/>
              <w:rPr>
                <w:rFonts w:ascii="Book Antiqua" w:eastAsia="Book Antiqua" w:hAnsi="Book Antiqua" w:cs="Book Antiqua"/>
                <w:b/>
                <w:bCs/>
                <w:color w:val="000000"/>
              </w:rPr>
            </w:pPr>
            <w:r w:rsidRPr="00A81008">
              <w:rPr>
                <w:rFonts w:ascii="Book Antiqua" w:eastAsia="Book Antiqua" w:hAnsi="Book Antiqua" w:cs="Book Antiqua"/>
                <w:b/>
                <w:bCs/>
                <w:color w:val="000000"/>
              </w:rPr>
              <w:t>Acetabulum fracture only,</w:t>
            </w:r>
            <w:r w:rsidR="00856201" w:rsidRPr="00A81008">
              <w:rPr>
                <w:rFonts w:ascii="Book Antiqua" w:eastAsia="Book Antiqua" w:hAnsi="Book Antiqua" w:cs="Book Antiqua"/>
                <w:b/>
                <w:bCs/>
                <w:i/>
                <w:iCs/>
                <w:color w:val="000000"/>
              </w:rPr>
              <w:t xml:space="preserve"> n</w:t>
            </w:r>
            <w:r w:rsidR="00856201" w:rsidRPr="00A81008">
              <w:rPr>
                <w:rFonts w:ascii="Book Antiqua" w:eastAsia="Book Antiqua" w:hAnsi="Book Antiqua" w:cs="Book Antiqua"/>
                <w:b/>
                <w:bCs/>
                <w:color w:val="000000"/>
              </w:rPr>
              <w:t xml:space="preserve"> </w:t>
            </w:r>
            <w:r w:rsidRPr="00A81008">
              <w:rPr>
                <w:rFonts w:ascii="Book Antiqua" w:eastAsia="Book Antiqua" w:hAnsi="Book Antiqua" w:cs="Book Antiqua"/>
                <w:b/>
                <w:bCs/>
                <w:color w:val="000000"/>
              </w:rPr>
              <w:t>(%)</w:t>
            </w:r>
          </w:p>
        </w:tc>
        <w:tc>
          <w:tcPr>
            <w:tcW w:w="1438" w:type="dxa"/>
            <w:tcBorders>
              <w:top w:val="single" w:sz="4" w:space="0" w:color="auto"/>
              <w:left w:val="nil"/>
              <w:bottom w:val="single" w:sz="4" w:space="0" w:color="auto"/>
              <w:right w:val="nil"/>
            </w:tcBorders>
            <w:shd w:val="clear" w:color="auto" w:fill="auto"/>
            <w:vAlign w:val="center"/>
            <w:hideMark/>
          </w:tcPr>
          <w:p w14:paraId="2ED13307" w14:textId="38C9171A" w:rsidR="00A81008" w:rsidRPr="00A81008" w:rsidRDefault="00A81008" w:rsidP="00A81008">
            <w:pPr>
              <w:spacing w:line="360" w:lineRule="auto"/>
              <w:jc w:val="both"/>
              <w:rPr>
                <w:rFonts w:ascii="Book Antiqua" w:eastAsia="Book Antiqua" w:hAnsi="Book Antiqua" w:cs="Book Antiqua"/>
                <w:b/>
                <w:bCs/>
                <w:color w:val="000000"/>
              </w:rPr>
            </w:pPr>
            <w:r w:rsidRPr="00A81008">
              <w:rPr>
                <w:rFonts w:ascii="Book Antiqua" w:eastAsia="Book Antiqua" w:hAnsi="Book Antiqua" w:cs="Book Antiqua"/>
                <w:b/>
                <w:bCs/>
                <w:color w:val="000000"/>
              </w:rPr>
              <w:t xml:space="preserve">Iliac wing fracture, </w:t>
            </w:r>
            <w:r w:rsidR="00856201" w:rsidRPr="00A81008">
              <w:rPr>
                <w:rFonts w:ascii="Book Antiqua" w:eastAsia="Book Antiqua" w:hAnsi="Book Antiqua" w:cs="Book Antiqua"/>
                <w:b/>
                <w:bCs/>
                <w:i/>
                <w:iCs/>
                <w:color w:val="000000"/>
              </w:rPr>
              <w:t>n</w:t>
            </w:r>
            <w:r w:rsidRPr="00A81008">
              <w:rPr>
                <w:rFonts w:ascii="Book Antiqua" w:eastAsia="Book Antiqua" w:hAnsi="Book Antiqua" w:cs="Book Antiqua"/>
                <w:b/>
                <w:bCs/>
                <w:color w:val="000000"/>
              </w:rPr>
              <w:t xml:space="preserve"> (%)</w:t>
            </w:r>
          </w:p>
        </w:tc>
        <w:tc>
          <w:tcPr>
            <w:tcW w:w="1478" w:type="dxa"/>
            <w:tcBorders>
              <w:top w:val="single" w:sz="4" w:space="0" w:color="auto"/>
              <w:left w:val="nil"/>
              <w:bottom w:val="single" w:sz="4" w:space="0" w:color="auto"/>
              <w:right w:val="nil"/>
            </w:tcBorders>
            <w:shd w:val="clear" w:color="auto" w:fill="auto"/>
            <w:vAlign w:val="center"/>
            <w:hideMark/>
          </w:tcPr>
          <w:p w14:paraId="2A9F6A03" w14:textId="2211AC6F" w:rsidR="00A81008" w:rsidRPr="00A81008" w:rsidRDefault="00A81008" w:rsidP="00A81008">
            <w:pPr>
              <w:spacing w:line="360" w:lineRule="auto"/>
              <w:jc w:val="both"/>
              <w:rPr>
                <w:rFonts w:ascii="Book Antiqua" w:eastAsia="Book Antiqua" w:hAnsi="Book Antiqua" w:cs="Book Antiqua"/>
                <w:b/>
                <w:bCs/>
                <w:color w:val="000000"/>
              </w:rPr>
            </w:pPr>
            <w:r w:rsidRPr="00A81008">
              <w:rPr>
                <w:rFonts w:ascii="Book Antiqua" w:eastAsia="Book Antiqua" w:hAnsi="Book Antiqua" w:cs="Book Antiqua"/>
                <w:b/>
                <w:bCs/>
                <w:color w:val="000000"/>
              </w:rPr>
              <w:t xml:space="preserve">Sacrum body fracture, </w:t>
            </w:r>
            <w:r w:rsidR="00856201" w:rsidRPr="00A81008">
              <w:rPr>
                <w:rFonts w:ascii="Book Antiqua" w:eastAsia="Book Antiqua" w:hAnsi="Book Antiqua" w:cs="Book Antiqua"/>
                <w:b/>
                <w:bCs/>
                <w:i/>
                <w:iCs/>
                <w:color w:val="000000"/>
              </w:rPr>
              <w:t>n</w:t>
            </w:r>
            <w:r w:rsidRPr="00A81008">
              <w:rPr>
                <w:rFonts w:ascii="Book Antiqua" w:eastAsia="Book Antiqua" w:hAnsi="Book Antiqua" w:cs="Book Antiqua"/>
                <w:b/>
                <w:bCs/>
                <w:color w:val="000000"/>
              </w:rPr>
              <w:t xml:space="preserve"> (%)</w:t>
            </w:r>
          </w:p>
        </w:tc>
        <w:tc>
          <w:tcPr>
            <w:tcW w:w="1357" w:type="dxa"/>
            <w:tcBorders>
              <w:top w:val="single" w:sz="4" w:space="0" w:color="auto"/>
              <w:left w:val="nil"/>
              <w:bottom w:val="single" w:sz="4" w:space="0" w:color="auto"/>
              <w:right w:val="nil"/>
            </w:tcBorders>
            <w:shd w:val="clear" w:color="auto" w:fill="auto"/>
            <w:vAlign w:val="center"/>
            <w:hideMark/>
          </w:tcPr>
          <w:p w14:paraId="40B2C018" w14:textId="1E3F950D" w:rsidR="00A81008" w:rsidRPr="00A81008" w:rsidRDefault="00A81008" w:rsidP="00A81008">
            <w:pPr>
              <w:spacing w:line="360" w:lineRule="auto"/>
              <w:jc w:val="both"/>
              <w:rPr>
                <w:rFonts w:ascii="Book Antiqua" w:eastAsia="Book Antiqua" w:hAnsi="Book Antiqua" w:cs="Book Antiqua"/>
                <w:b/>
                <w:bCs/>
                <w:color w:val="000000"/>
              </w:rPr>
            </w:pPr>
            <w:r w:rsidRPr="00A81008">
              <w:rPr>
                <w:rFonts w:ascii="Book Antiqua" w:eastAsia="Book Antiqua" w:hAnsi="Book Antiqua" w:cs="Book Antiqua"/>
                <w:b/>
                <w:bCs/>
                <w:color w:val="000000"/>
              </w:rPr>
              <w:t xml:space="preserve">Spinopelvic dissociation, </w:t>
            </w:r>
            <w:r w:rsidR="00856201" w:rsidRPr="00A81008">
              <w:rPr>
                <w:rFonts w:ascii="Book Antiqua" w:eastAsia="Book Antiqua" w:hAnsi="Book Antiqua" w:cs="Book Antiqua"/>
                <w:b/>
                <w:bCs/>
                <w:i/>
                <w:iCs/>
                <w:color w:val="000000"/>
              </w:rPr>
              <w:t>n</w:t>
            </w:r>
            <w:r w:rsidRPr="00A81008">
              <w:rPr>
                <w:rFonts w:ascii="Book Antiqua" w:eastAsia="Book Antiqua" w:hAnsi="Book Antiqua" w:cs="Book Antiqua"/>
                <w:b/>
                <w:bCs/>
                <w:color w:val="000000"/>
              </w:rPr>
              <w:t xml:space="preserve"> (%)</w:t>
            </w:r>
          </w:p>
        </w:tc>
        <w:tc>
          <w:tcPr>
            <w:tcW w:w="2056" w:type="dxa"/>
            <w:tcBorders>
              <w:top w:val="single" w:sz="4" w:space="0" w:color="auto"/>
              <w:left w:val="nil"/>
              <w:bottom w:val="single" w:sz="4" w:space="0" w:color="auto"/>
              <w:right w:val="nil"/>
            </w:tcBorders>
            <w:shd w:val="clear" w:color="auto" w:fill="auto"/>
            <w:vAlign w:val="center"/>
            <w:hideMark/>
          </w:tcPr>
          <w:p w14:paraId="24802BBE" w14:textId="726C9330" w:rsidR="00A81008" w:rsidRPr="00A81008" w:rsidRDefault="00A81008" w:rsidP="00A81008">
            <w:pPr>
              <w:spacing w:line="360" w:lineRule="auto"/>
              <w:jc w:val="both"/>
              <w:rPr>
                <w:rFonts w:ascii="Book Antiqua" w:eastAsia="Book Antiqua" w:hAnsi="Book Antiqua" w:cs="Book Antiqua"/>
                <w:b/>
                <w:bCs/>
                <w:color w:val="000000"/>
              </w:rPr>
            </w:pPr>
            <w:r w:rsidRPr="00A81008">
              <w:rPr>
                <w:rFonts w:ascii="Book Antiqua" w:eastAsia="Book Antiqua" w:hAnsi="Book Antiqua" w:cs="Book Antiqua"/>
                <w:b/>
                <w:bCs/>
                <w:color w:val="000000"/>
              </w:rPr>
              <w:t xml:space="preserve">All pelvic &amp; acetabular fractures, </w:t>
            </w:r>
            <w:r w:rsidR="00856201" w:rsidRPr="00A81008">
              <w:rPr>
                <w:rFonts w:ascii="Book Antiqua" w:eastAsia="Book Antiqua" w:hAnsi="Book Antiqua" w:cs="Book Antiqua"/>
                <w:b/>
                <w:bCs/>
                <w:i/>
                <w:iCs/>
                <w:color w:val="000000"/>
              </w:rPr>
              <w:t>n</w:t>
            </w:r>
            <w:r w:rsidRPr="00A81008">
              <w:rPr>
                <w:rFonts w:ascii="Book Antiqua" w:eastAsia="Book Antiqua" w:hAnsi="Book Antiqua" w:cs="Book Antiqua"/>
                <w:b/>
                <w:bCs/>
                <w:color w:val="000000"/>
              </w:rPr>
              <w:t xml:space="preserve"> (%)</w:t>
            </w:r>
          </w:p>
        </w:tc>
      </w:tr>
      <w:tr w:rsidR="00A81008" w:rsidRPr="00A81008" w14:paraId="4EF4C0F4" w14:textId="77777777" w:rsidTr="00551341">
        <w:trPr>
          <w:trHeight w:val="312"/>
        </w:trPr>
        <w:tc>
          <w:tcPr>
            <w:tcW w:w="1895" w:type="dxa"/>
            <w:tcBorders>
              <w:top w:val="single" w:sz="4" w:space="0" w:color="auto"/>
              <w:left w:val="nil"/>
              <w:bottom w:val="nil"/>
              <w:right w:val="nil"/>
            </w:tcBorders>
            <w:shd w:val="clear" w:color="auto" w:fill="auto"/>
            <w:vAlign w:val="center"/>
            <w:hideMark/>
          </w:tcPr>
          <w:p w14:paraId="74792E19"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Head injury</w:t>
            </w:r>
          </w:p>
        </w:tc>
        <w:tc>
          <w:tcPr>
            <w:tcW w:w="1417" w:type="dxa"/>
            <w:tcBorders>
              <w:top w:val="single" w:sz="4" w:space="0" w:color="auto"/>
              <w:left w:val="nil"/>
              <w:bottom w:val="nil"/>
              <w:right w:val="nil"/>
            </w:tcBorders>
            <w:shd w:val="clear" w:color="auto" w:fill="auto"/>
            <w:vAlign w:val="center"/>
            <w:hideMark/>
          </w:tcPr>
          <w:p w14:paraId="67EA6DF0"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 xml:space="preserve">33 (35) </w:t>
            </w:r>
          </w:p>
        </w:tc>
        <w:tc>
          <w:tcPr>
            <w:tcW w:w="1599" w:type="dxa"/>
            <w:tcBorders>
              <w:top w:val="single" w:sz="4" w:space="0" w:color="auto"/>
              <w:left w:val="nil"/>
              <w:bottom w:val="nil"/>
              <w:right w:val="nil"/>
            </w:tcBorders>
            <w:shd w:val="clear" w:color="auto" w:fill="auto"/>
            <w:vAlign w:val="center"/>
            <w:hideMark/>
          </w:tcPr>
          <w:p w14:paraId="27888FF1"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2 (18)</w:t>
            </w:r>
          </w:p>
        </w:tc>
        <w:tc>
          <w:tcPr>
            <w:tcW w:w="1440" w:type="dxa"/>
            <w:tcBorders>
              <w:top w:val="single" w:sz="4" w:space="0" w:color="auto"/>
              <w:left w:val="nil"/>
              <w:bottom w:val="nil"/>
              <w:right w:val="nil"/>
            </w:tcBorders>
            <w:shd w:val="clear" w:color="auto" w:fill="auto"/>
            <w:vAlign w:val="center"/>
            <w:hideMark/>
          </w:tcPr>
          <w:p w14:paraId="3D06DEC7"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9 (20)</w:t>
            </w:r>
          </w:p>
        </w:tc>
        <w:tc>
          <w:tcPr>
            <w:tcW w:w="1438" w:type="dxa"/>
            <w:tcBorders>
              <w:top w:val="single" w:sz="4" w:space="0" w:color="auto"/>
              <w:left w:val="nil"/>
              <w:bottom w:val="nil"/>
              <w:right w:val="nil"/>
            </w:tcBorders>
            <w:shd w:val="clear" w:color="auto" w:fill="auto"/>
            <w:vAlign w:val="center"/>
            <w:hideMark/>
          </w:tcPr>
          <w:p w14:paraId="4B9D440C"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1 (8)</w:t>
            </w:r>
          </w:p>
        </w:tc>
        <w:tc>
          <w:tcPr>
            <w:tcW w:w="1478" w:type="dxa"/>
            <w:tcBorders>
              <w:top w:val="single" w:sz="4" w:space="0" w:color="auto"/>
              <w:left w:val="nil"/>
              <w:bottom w:val="nil"/>
              <w:right w:val="nil"/>
            </w:tcBorders>
            <w:shd w:val="clear" w:color="auto" w:fill="auto"/>
            <w:vAlign w:val="center"/>
            <w:hideMark/>
          </w:tcPr>
          <w:p w14:paraId="6B484C56"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2 (29)</w:t>
            </w:r>
          </w:p>
        </w:tc>
        <w:tc>
          <w:tcPr>
            <w:tcW w:w="1357" w:type="dxa"/>
            <w:tcBorders>
              <w:top w:val="single" w:sz="4" w:space="0" w:color="auto"/>
              <w:left w:val="nil"/>
              <w:bottom w:val="nil"/>
              <w:right w:val="nil"/>
            </w:tcBorders>
            <w:shd w:val="clear" w:color="auto" w:fill="auto"/>
            <w:vAlign w:val="center"/>
            <w:hideMark/>
          </w:tcPr>
          <w:p w14:paraId="4FA56020"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1 (14)</w:t>
            </w:r>
          </w:p>
        </w:tc>
        <w:tc>
          <w:tcPr>
            <w:tcW w:w="2056" w:type="dxa"/>
            <w:tcBorders>
              <w:top w:val="single" w:sz="4" w:space="0" w:color="auto"/>
              <w:left w:val="nil"/>
              <w:bottom w:val="nil"/>
              <w:right w:val="nil"/>
            </w:tcBorders>
            <w:shd w:val="clear" w:color="auto" w:fill="auto"/>
            <w:vAlign w:val="center"/>
            <w:hideMark/>
          </w:tcPr>
          <w:p w14:paraId="16658039"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48 (27)</w:t>
            </w:r>
          </w:p>
        </w:tc>
      </w:tr>
      <w:tr w:rsidR="00A81008" w:rsidRPr="00A81008" w14:paraId="0194A738" w14:textId="77777777" w:rsidTr="00A81008">
        <w:trPr>
          <w:trHeight w:val="312"/>
        </w:trPr>
        <w:tc>
          <w:tcPr>
            <w:tcW w:w="1895" w:type="dxa"/>
            <w:tcBorders>
              <w:top w:val="nil"/>
              <w:left w:val="nil"/>
              <w:bottom w:val="nil"/>
              <w:right w:val="nil"/>
            </w:tcBorders>
            <w:shd w:val="clear" w:color="auto" w:fill="auto"/>
            <w:vAlign w:val="center"/>
            <w:hideMark/>
          </w:tcPr>
          <w:p w14:paraId="1E9B3DF7"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Spine fracture</w:t>
            </w:r>
          </w:p>
        </w:tc>
        <w:tc>
          <w:tcPr>
            <w:tcW w:w="1417" w:type="dxa"/>
            <w:tcBorders>
              <w:top w:val="nil"/>
              <w:left w:val="nil"/>
              <w:bottom w:val="nil"/>
              <w:right w:val="nil"/>
            </w:tcBorders>
            <w:shd w:val="clear" w:color="auto" w:fill="auto"/>
            <w:vAlign w:val="center"/>
            <w:hideMark/>
          </w:tcPr>
          <w:p w14:paraId="44A4E0BB"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48 (51)</w:t>
            </w:r>
          </w:p>
        </w:tc>
        <w:tc>
          <w:tcPr>
            <w:tcW w:w="1599" w:type="dxa"/>
            <w:tcBorders>
              <w:top w:val="nil"/>
              <w:left w:val="nil"/>
              <w:bottom w:val="nil"/>
              <w:right w:val="nil"/>
            </w:tcBorders>
            <w:shd w:val="clear" w:color="auto" w:fill="auto"/>
            <w:vAlign w:val="center"/>
            <w:hideMark/>
          </w:tcPr>
          <w:p w14:paraId="044E4206"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6 (55)</w:t>
            </w:r>
          </w:p>
        </w:tc>
        <w:tc>
          <w:tcPr>
            <w:tcW w:w="1440" w:type="dxa"/>
            <w:tcBorders>
              <w:top w:val="nil"/>
              <w:left w:val="nil"/>
              <w:bottom w:val="nil"/>
              <w:right w:val="nil"/>
            </w:tcBorders>
            <w:shd w:val="clear" w:color="auto" w:fill="auto"/>
            <w:vAlign w:val="center"/>
            <w:hideMark/>
          </w:tcPr>
          <w:p w14:paraId="49479CB9"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5 (11)</w:t>
            </w:r>
          </w:p>
        </w:tc>
        <w:tc>
          <w:tcPr>
            <w:tcW w:w="1438" w:type="dxa"/>
            <w:tcBorders>
              <w:top w:val="nil"/>
              <w:left w:val="nil"/>
              <w:bottom w:val="nil"/>
              <w:right w:val="nil"/>
            </w:tcBorders>
            <w:shd w:val="clear" w:color="auto" w:fill="auto"/>
            <w:vAlign w:val="center"/>
            <w:hideMark/>
          </w:tcPr>
          <w:p w14:paraId="5B54360E"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5 (42)</w:t>
            </w:r>
          </w:p>
        </w:tc>
        <w:tc>
          <w:tcPr>
            <w:tcW w:w="1478" w:type="dxa"/>
            <w:tcBorders>
              <w:top w:val="nil"/>
              <w:left w:val="nil"/>
              <w:bottom w:val="nil"/>
              <w:right w:val="nil"/>
            </w:tcBorders>
            <w:shd w:val="clear" w:color="auto" w:fill="auto"/>
            <w:vAlign w:val="center"/>
            <w:hideMark/>
          </w:tcPr>
          <w:p w14:paraId="48AA908D"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6 (86)</w:t>
            </w:r>
          </w:p>
        </w:tc>
        <w:tc>
          <w:tcPr>
            <w:tcW w:w="1357" w:type="dxa"/>
            <w:tcBorders>
              <w:top w:val="nil"/>
              <w:left w:val="nil"/>
              <w:bottom w:val="nil"/>
              <w:right w:val="nil"/>
            </w:tcBorders>
            <w:shd w:val="clear" w:color="auto" w:fill="auto"/>
            <w:vAlign w:val="center"/>
            <w:hideMark/>
          </w:tcPr>
          <w:p w14:paraId="5278466A"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6 (86)</w:t>
            </w:r>
          </w:p>
        </w:tc>
        <w:tc>
          <w:tcPr>
            <w:tcW w:w="2056" w:type="dxa"/>
            <w:tcBorders>
              <w:top w:val="nil"/>
              <w:left w:val="nil"/>
              <w:bottom w:val="nil"/>
              <w:right w:val="nil"/>
            </w:tcBorders>
            <w:shd w:val="clear" w:color="auto" w:fill="auto"/>
            <w:vAlign w:val="center"/>
            <w:hideMark/>
          </w:tcPr>
          <w:p w14:paraId="6B323E80"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76 (43)</w:t>
            </w:r>
          </w:p>
        </w:tc>
      </w:tr>
      <w:tr w:rsidR="00A81008" w:rsidRPr="00A81008" w14:paraId="0EF9686D" w14:textId="77777777" w:rsidTr="00A81008">
        <w:trPr>
          <w:trHeight w:val="312"/>
        </w:trPr>
        <w:tc>
          <w:tcPr>
            <w:tcW w:w="1895" w:type="dxa"/>
            <w:tcBorders>
              <w:top w:val="nil"/>
              <w:left w:val="nil"/>
              <w:bottom w:val="nil"/>
              <w:right w:val="nil"/>
            </w:tcBorders>
            <w:shd w:val="clear" w:color="auto" w:fill="auto"/>
            <w:vAlign w:val="center"/>
            <w:hideMark/>
          </w:tcPr>
          <w:p w14:paraId="3EDFC66B"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Abdomen injury</w:t>
            </w:r>
          </w:p>
        </w:tc>
        <w:tc>
          <w:tcPr>
            <w:tcW w:w="1417" w:type="dxa"/>
            <w:tcBorders>
              <w:top w:val="nil"/>
              <w:left w:val="nil"/>
              <w:bottom w:val="nil"/>
              <w:right w:val="nil"/>
            </w:tcBorders>
            <w:shd w:val="clear" w:color="auto" w:fill="auto"/>
            <w:vAlign w:val="center"/>
            <w:hideMark/>
          </w:tcPr>
          <w:p w14:paraId="29CBBDC2"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24 (26)</w:t>
            </w:r>
          </w:p>
        </w:tc>
        <w:tc>
          <w:tcPr>
            <w:tcW w:w="1599" w:type="dxa"/>
            <w:tcBorders>
              <w:top w:val="nil"/>
              <w:left w:val="nil"/>
              <w:bottom w:val="nil"/>
              <w:right w:val="nil"/>
            </w:tcBorders>
            <w:shd w:val="clear" w:color="auto" w:fill="auto"/>
            <w:vAlign w:val="center"/>
            <w:hideMark/>
          </w:tcPr>
          <w:p w14:paraId="083B73FA"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2 (18)</w:t>
            </w:r>
          </w:p>
        </w:tc>
        <w:tc>
          <w:tcPr>
            <w:tcW w:w="1440" w:type="dxa"/>
            <w:tcBorders>
              <w:top w:val="nil"/>
              <w:left w:val="nil"/>
              <w:bottom w:val="nil"/>
              <w:right w:val="nil"/>
            </w:tcBorders>
            <w:shd w:val="clear" w:color="auto" w:fill="auto"/>
            <w:vAlign w:val="center"/>
            <w:hideMark/>
          </w:tcPr>
          <w:p w14:paraId="6BDCEFA5"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3 (7)</w:t>
            </w:r>
          </w:p>
        </w:tc>
        <w:tc>
          <w:tcPr>
            <w:tcW w:w="1438" w:type="dxa"/>
            <w:tcBorders>
              <w:top w:val="nil"/>
              <w:left w:val="nil"/>
              <w:bottom w:val="nil"/>
              <w:right w:val="nil"/>
            </w:tcBorders>
            <w:shd w:val="clear" w:color="auto" w:fill="auto"/>
            <w:vAlign w:val="center"/>
            <w:hideMark/>
          </w:tcPr>
          <w:p w14:paraId="15E28521"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5 (42)</w:t>
            </w:r>
          </w:p>
        </w:tc>
        <w:tc>
          <w:tcPr>
            <w:tcW w:w="1478" w:type="dxa"/>
            <w:tcBorders>
              <w:top w:val="nil"/>
              <w:left w:val="nil"/>
              <w:bottom w:val="nil"/>
              <w:right w:val="nil"/>
            </w:tcBorders>
            <w:shd w:val="clear" w:color="auto" w:fill="auto"/>
            <w:vAlign w:val="center"/>
            <w:hideMark/>
          </w:tcPr>
          <w:p w14:paraId="2E1A03F4"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1 (14)</w:t>
            </w:r>
          </w:p>
        </w:tc>
        <w:tc>
          <w:tcPr>
            <w:tcW w:w="1357" w:type="dxa"/>
            <w:tcBorders>
              <w:top w:val="nil"/>
              <w:left w:val="nil"/>
              <w:bottom w:val="nil"/>
              <w:right w:val="nil"/>
            </w:tcBorders>
            <w:shd w:val="clear" w:color="auto" w:fill="auto"/>
            <w:vAlign w:val="center"/>
            <w:hideMark/>
          </w:tcPr>
          <w:p w14:paraId="37166DA0"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3 (43)</w:t>
            </w:r>
          </w:p>
        </w:tc>
        <w:tc>
          <w:tcPr>
            <w:tcW w:w="2056" w:type="dxa"/>
            <w:tcBorders>
              <w:top w:val="nil"/>
              <w:left w:val="nil"/>
              <w:bottom w:val="nil"/>
              <w:right w:val="nil"/>
            </w:tcBorders>
            <w:shd w:val="clear" w:color="auto" w:fill="auto"/>
            <w:vAlign w:val="center"/>
            <w:hideMark/>
          </w:tcPr>
          <w:p w14:paraId="72785FA0"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38 (22)</w:t>
            </w:r>
          </w:p>
        </w:tc>
      </w:tr>
      <w:tr w:rsidR="00A81008" w:rsidRPr="00A81008" w14:paraId="216A8E0E" w14:textId="77777777" w:rsidTr="00A81008">
        <w:trPr>
          <w:trHeight w:val="312"/>
        </w:trPr>
        <w:tc>
          <w:tcPr>
            <w:tcW w:w="1895" w:type="dxa"/>
            <w:tcBorders>
              <w:top w:val="nil"/>
              <w:left w:val="nil"/>
              <w:bottom w:val="nil"/>
              <w:right w:val="nil"/>
            </w:tcBorders>
            <w:shd w:val="clear" w:color="auto" w:fill="auto"/>
            <w:vAlign w:val="center"/>
            <w:hideMark/>
          </w:tcPr>
          <w:p w14:paraId="1127D546"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Upper limb fracture</w:t>
            </w:r>
          </w:p>
        </w:tc>
        <w:tc>
          <w:tcPr>
            <w:tcW w:w="1417" w:type="dxa"/>
            <w:tcBorders>
              <w:top w:val="nil"/>
              <w:left w:val="nil"/>
              <w:bottom w:val="nil"/>
              <w:right w:val="nil"/>
            </w:tcBorders>
            <w:shd w:val="clear" w:color="auto" w:fill="auto"/>
            <w:vAlign w:val="center"/>
            <w:hideMark/>
          </w:tcPr>
          <w:p w14:paraId="402D9055"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24 (26)</w:t>
            </w:r>
          </w:p>
        </w:tc>
        <w:tc>
          <w:tcPr>
            <w:tcW w:w="1599" w:type="dxa"/>
            <w:tcBorders>
              <w:top w:val="nil"/>
              <w:left w:val="nil"/>
              <w:bottom w:val="nil"/>
              <w:right w:val="nil"/>
            </w:tcBorders>
            <w:shd w:val="clear" w:color="auto" w:fill="auto"/>
            <w:vAlign w:val="center"/>
            <w:hideMark/>
          </w:tcPr>
          <w:p w14:paraId="2F06E5AC"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2 (18)</w:t>
            </w:r>
          </w:p>
        </w:tc>
        <w:tc>
          <w:tcPr>
            <w:tcW w:w="1440" w:type="dxa"/>
            <w:tcBorders>
              <w:top w:val="nil"/>
              <w:left w:val="nil"/>
              <w:bottom w:val="nil"/>
              <w:right w:val="nil"/>
            </w:tcBorders>
            <w:shd w:val="clear" w:color="auto" w:fill="auto"/>
            <w:vAlign w:val="center"/>
            <w:hideMark/>
          </w:tcPr>
          <w:p w14:paraId="36A5B454"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6 (14)</w:t>
            </w:r>
          </w:p>
        </w:tc>
        <w:tc>
          <w:tcPr>
            <w:tcW w:w="1438" w:type="dxa"/>
            <w:tcBorders>
              <w:top w:val="nil"/>
              <w:left w:val="nil"/>
              <w:bottom w:val="nil"/>
              <w:right w:val="nil"/>
            </w:tcBorders>
            <w:shd w:val="clear" w:color="auto" w:fill="auto"/>
            <w:vAlign w:val="center"/>
            <w:hideMark/>
          </w:tcPr>
          <w:p w14:paraId="0E03C0E0"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4 (33)</w:t>
            </w:r>
          </w:p>
        </w:tc>
        <w:tc>
          <w:tcPr>
            <w:tcW w:w="1478" w:type="dxa"/>
            <w:tcBorders>
              <w:top w:val="nil"/>
              <w:left w:val="nil"/>
              <w:bottom w:val="nil"/>
              <w:right w:val="nil"/>
            </w:tcBorders>
            <w:shd w:val="clear" w:color="auto" w:fill="auto"/>
            <w:vAlign w:val="center"/>
            <w:hideMark/>
          </w:tcPr>
          <w:p w14:paraId="410B1A5B"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1 (14)</w:t>
            </w:r>
          </w:p>
        </w:tc>
        <w:tc>
          <w:tcPr>
            <w:tcW w:w="1357" w:type="dxa"/>
            <w:tcBorders>
              <w:top w:val="nil"/>
              <w:left w:val="nil"/>
              <w:bottom w:val="nil"/>
              <w:right w:val="nil"/>
            </w:tcBorders>
            <w:shd w:val="clear" w:color="auto" w:fill="auto"/>
            <w:vAlign w:val="center"/>
            <w:hideMark/>
          </w:tcPr>
          <w:p w14:paraId="61FEEBC0"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1 (14)</w:t>
            </w:r>
          </w:p>
        </w:tc>
        <w:tc>
          <w:tcPr>
            <w:tcW w:w="2056" w:type="dxa"/>
            <w:tcBorders>
              <w:top w:val="nil"/>
              <w:left w:val="nil"/>
              <w:bottom w:val="nil"/>
              <w:right w:val="nil"/>
            </w:tcBorders>
            <w:shd w:val="clear" w:color="auto" w:fill="auto"/>
            <w:vAlign w:val="center"/>
            <w:hideMark/>
          </w:tcPr>
          <w:p w14:paraId="0BA704A9"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38 (22)</w:t>
            </w:r>
          </w:p>
        </w:tc>
      </w:tr>
      <w:tr w:rsidR="00A81008" w:rsidRPr="00A81008" w14:paraId="29B23545" w14:textId="77777777" w:rsidTr="00A3766B">
        <w:trPr>
          <w:trHeight w:val="312"/>
        </w:trPr>
        <w:tc>
          <w:tcPr>
            <w:tcW w:w="1895" w:type="dxa"/>
            <w:tcBorders>
              <w:top w:val="nil"/>
              <w:left w:val="nil"/>
              <w:right w:val="nil"/>
            </w:tcBorders>
            <w:shd w:val="clear" w:color="auto" w:fill="auto"/>
            <w:vAlign w:val="center"/>
            <w:hideMark/>
          </w:tcPr>
          <w:p w14:paraId="0FD86D94"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Lower limb fracture</w:t>
            </w:r>
          </w:p>
        </w:tc>
        <w:tc>
          <w:tcPr>
            <w:tcW w:w="1417" w:type="dxa"/>
            <w:tcBorders>
              <w:top w:val="nil"/>
              <w:left w:val="nil"/>
              <w:right w:val="nil"/>
            </w:tcBorders>
            <w:shd w:val="clear" w:color="auto" w:fill="auto"/>
            <w:vAlign w:val="center"/>
            <w:hideMark/>
          </w:tcPr>
          <w:p w14:paraId="7CF08CF8"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30 (32)</w:t>
            </w:r>
          </w:p>
        </w:tc>
        <w:tc>
          <w:tcPr>
            <w:tcW w:w="1599" w:type="dxa"/>
            <w:tcBorders>
              <w:top w:val="nil"/>
              <w:left w:val="nil"/>
              <w:right w:val="nil"/>
            </w:tcBorders>
            <w:shd w:val="clear" w:color="auto" w:fill="auto"/>
            <w:vAlign w:val="center"/>
            <w:hideMark/>
          </w:tcPr>
          <w:p w14:paraId="335D0DDD"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3 (25)</w:t>
            </w:r>
          </w:p>
        </w:tc>
        <w:tc>
          <w:tcPr>
            <w:tcW w:w="1440" w:type="dxa"/>
            <w:tcBorders>
              <w:top w:val="nil"/>
              <w:left w:val="nil"/>
              <w:right w:val="nil"/>
            </w:tcBorders>
            <w:shd w:val="clear" w:color="auto" w:fill="auto"/>
            <w:vAlign w:val="center"/>
            <w:hideMark/>
          </w:tcPr>
          <w:p w14:paraId="13E9B639"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16 (36)</w:t>
            </w:r>
          </w:p>
        </w:tc>
        <w:tc>
          <w:tcPr>
            <w:tcW w:w="1438" w:type="dxa"/>
            <w:tcBorders>
              <w:top w:val="nil"/>
              <w:left w:val="nil"/>
              <w:right w:val="nil"/>
            </w:tcBorders>
            <w:shd w:val="clear" w:color="auto" w:fill="auto"/>
            <w:vAlign w:val="center"/>
            <w:hideMark/>
          </w:tcPr>
          <w:p w14:paraId="08006182"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2 (17)</w:t>
            </w:r>
          </w:p>
        </w:tc>
        <w:tc>
          <w:tcPr>
            <w:tcW w:w="1478" w:type="dxa"/>
            <w:tcBorders>
              <w:top w:val="nil"/>
              <w:left w:val="nil"/>
              <w:right w:val="nil"/>
            </w:tcBorders>
            <w:shd w:val="clear" w:color="auto" w:fill="auto"/>
            <w:vAlign w:val="center"/>
            <w:hideMark/>
          </w:tcPr>
          <w:p w14:paraId="11A95F91"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1 (14)</w:t>
            </w:r>
          </w:p>
        </w:tc>
        <w:tc>
          <w:tcPr>
            <w:tcW w:w="1357" w:type="dxa"/>
            <w:tcBorders>
              <w:top w:val="nil"/>
              <w:left w:val="nil"/>
              <w:right w:val="nil"/>
            </w:tcBorders>
            <w:shd w:val="clear" w:color="auto" w:fill="auto"/>
            <w:vAlign w:val="center"/>
            <w:hideMark/>
          </w:tcPr>
          <w:p w14:paraId="29C3FF04"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3 (43)</w:t>
            </w:r>
          </w:p>
        </w:tc>
        <w:tc>
          <w:tcPr>
            <w:tcW w:w="2056" w:type="dxa"/>
            <w:tcBorders>
              <w:top w:val="nil"/>
              <w:left w:val="nil"/>
              <w:right w:val="nil"/>
            </w:tcBorders>
            <w:shd w:val="clear" w:color="auto" w:fill="auto"/>
            <w:vAlign w:val="center"/>
            <w:hideMark/>
          </w:tcPr>
          <w:p w14:paraId="5F1AFEEA"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55 (31)</w:t>
            </w:r>
          </w:p>
        </w:tc>
      </w:tr>
      <w:tr w:rsidR="00A81008" w:rsidRPr="00A81008" w14:paraId="27DC26AF" w14:textId="77777777" w:rsidTr="00A3766B">
        <w:trPr>
          <w:trHeight w:val="312"/>
        </w:trPr>
        <w:tc>
          <w:tcPr>
            <w:tcW w:w="1895" w:type="dxa"/>
            <w:tcBorders>
              <w:top w:val="nil"/>
              <w:left w:val="nil"/>
              <w:bottom w:val="single" w:sz="4" w:space="0" w:color="auto"/>
              <w:right w:val="nil"/>
            </w:tcBorders>
            <w:shd w:val="clear" w:color="auto" w:fill="auto"/>
            <w:vAlign w:val="center"/>
            <w:hideMark/>
          </w:tcPr>
          <w:p w14:paraId="34B25EE0"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Open P&amp;A injury</w:t>
            </w:r>
          </w:p>
        </w:tc>
        <w:tc>
          <w:tcPr>
            <w:tcW w:w="1417" w:type="dxa"/>
            <w:tcBorders>
              <w:top w:val="nil"/>
              <w:left w:val="nil"/>
              <w:bottom w:val="single" w:sz="4" w:space="0" w:color="auto"/>
              <w:right w:val="nil"/>
            </w:tcBorders>
            <w:shd w:val="clear" w:color="auto" w:fill="auto"/>
            <w:vAlign w:val="center"/>
            <w:hideMark/>
          </w:tcPr>
          <w:p w14:paraId="39EE83CD"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5 (5)</w:t>
            </w:r>
          </w:p>
        </w:tc>
        <w:tc>
          <w:tcPr>
            <w:tcW w:w="1599" w:type="dxa"/>
            <w:tcBorders>
              <w:top w:val="nil"/>
              <w:left w:val="nil"/>
              <w:bottom w:val="single" w:sz="4" w:space="0" w:color="auto"/>
              <w:right w:val="nil"/>
            </w:tcBorders>
            <w:shd w:val="clear" w:color="auto" w:fill="auto"/>
            <w:vAlign w:val="center"/>
            <w:hideMark/>
          </w:tcPr>
          <w:p w14:paraId="0E4333CE"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0 (0)</w:t>
            </w:r>
          </w:p>
        </w:tc>
        <w:tc>
          <w:tcPr>
            <w:tcW w:w="1440" w:type="dxa"/>
            <w:tcBorders>
              <w:top w:val="nil"/>
              <w:left w:val="nil"/>
              <w:bottom w:val="single" w:sz="4" w:space="0" w:color="auto"/>
              <w:right w:val="nil"/>
            </w:tcBorders>
            <w:shd w:val="clear" w:color="auto" w:fill="auto"/>
            <w:vAlign w:val="center"/>
            <w:hideMark/>
          </w:tcPr>
          <w:p w14:paraId="432721A1"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0 (0)</w:t>
            </w:r>
          </w:p>
        </w:tc>
        <w:tc>
          <w:tcPr>
            <w:tcW w:w="1438" w:type="dxa"/>
            <w:tcBorders>
              <w:top w:val="nil"/>
              <w:left w:val="nil"/>
              <w:bottom w:val="single" w:sz="4" w:space="0" w:color="auto"/>
              <w:right w:val="nil"/>
            </w:tcBorders>
            <w:shd w:val="clear" w:color="auto" w:fill="auto"/>
            <w:vAlign w:val="center"/>
            <w:hideMark/>
          </w:tcPr>
          <w:p w14:paraId="4F41F561"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3 (25)</w:t>
            </w:r>
          </w:p>
        </w:tc>
        <w:tc>
          <w:tcPr>
            <w:tcW w:w="1478" w:type="dxa"/>
            <w:tcBorders>
              <w:top w:val="nil"/>
              <w:left w:val="nil"/>
              <w:bottom w:val="single" w:sz="4" w:space="0" w:color="auto"/>
              <w:right w:val="nil"/>
            </w:tcBorders>
            <w:shd w:val="clear" w:color="auto" w:fill="auto"/>
            <w:vAlign w:val="center"/>
            <w:hideMark/>
          </w:tcPr>
          <w:p w14:paraId="306F668D"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0 (0)</w:t>
            </w:r>
          </w:p>
        </w:tc>
        <w:tc>
          <w:tcPr>
            <w:tcW w:w="1357" w:type="dxa"/>
            <w:tcBorders>
              <w:top w:val="nil"/>
              <w:left w:val="nil"/>
              <w:bottom w:val="single" w:sz="4" w:space="0" w:color="auto"/>
              <w:right w:val="nil"/>
            </w:tcBorders>
            <w:shd w:val="clear" w:color="auto" w:fill="auto"/>
            <w:vAlign w:val="center"/>
            <w:hideMark/>
          </w:tcPr>
          <w:p w14:paraId="3CBE00AC"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0 (0)</w:t>
            </w:r>
          </w:p>
        </w:tc>
        <w:tc>
          <w:tcPr>
            <w:tcW w:w="2056" w:type="dxa"/>
            <w:tcBorders>
              <w:top w:val="nil"/>
              <w:left w:val="nil"/>
              <w:bottom w:val="single" w:sz="4" w:space="0" w:color="auto"/>
              <w:right w:val="nil"/>
            </w:tcBorders>
            <w:shd w:val="clear" w:color="auto" w:fill="auto"/>
            <w:vAlign w:val="center"/>
            <w:hideMark/>
          </w:tcPr>
          <w:p w14:paraId="602C8AF8"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8 (5)</w:t>
            </w:r>
          </w:p>
        </w:tc>
      </w:tr>
    </w:tbl>
    <w:p w14:paraId="47AB03FF" w14:textId="77777777" w:rsidR="00C562EE" w:rsidRPr="00AE612D" w:rsidRDefault="00C562EE" w:rsidP="00C562EE">
      <w:pPr>
        <w:spacing w:line="360" w:lineRule="auto"/>
        <w:jc w:val="both"/>
        <w:rPr>
          <w:rFonts w:ascii="Book Antiqua" w:hAnsi="Book Antiqua"/>
        </w:rPr>
      </w:pPr>
    </w:p>
    <w:p w14:paraId="1D3B6AAD" w14:textId="77777777" w:rsidR="00C709A5" w:rsidRDefault="00C709A5">
      <w:pPr>
        <w:spacing w:line="360" w:lineRule="auto"/>
        <w:jc w:val="both"/>
        <w:rPr>
          <w:rFonts w:ascii="Book Antiqua" w:eastAsia="Book Antiqua" w:hAnsi="Book Antiqua" w:cs="Book Antiqua"/>
          <w:b/>
          <w:bCs/>
          <w:color w:val="000000"/>
        </w:rPr>
        <w:sectPr w:rsidR="00C709A5" w:rsidSect="00A02CC2">
          <w:pgSz w:w="15840" w:h="12240" w:orient="landscape"/>
          <w:pgMar w:top="1440" w:right="1440" w:bottom="1440" w:left="1440" w:header="720" w:footer="720" w:gutter="0"/>
          <w:cols w:space="720"/>
          <w:docGrid w:linePitch="360"/>
        </w:sectPr>
      </w:pPr>
    </w:p>
    <w:p w14:paraId="7947C8BB" w14:textId="77777777" w:rsidR="007B4A70" w:rsidRPr="00FB50CF" w:rsidRDefault="007B4A70" w:rsidP="007B4A70">
      <w:pPr>
        <w:spacing w:line="360" w:lineRule="auto"/>
        <w:jc w:val="both"/>
        <w:rPr>
          <w:rFonts w:ascii="Book Antiqua" w:hAnsi="Book Antiqua"/>
          <w:b/>
          <w:bCs/>
        </w:rPr>
      </w:pPr>
      <w:r w:rsidRPr="00FB50CF">
        <w:rPr>
          <w:rFonts w:ascii="Book Antiqua" w:hAnsi="Book Antiqua"/>
          <w:b/>
          <w:bCs/>
        </w:rPr>
        <w:lastRenderedPageBreak/>
        <w:t>Table 4 Comparison of associated injuries between pelvic ring and acetabular fractures</w:t>
      </w:r>
    </w:p>
    <w:tbl>
      <w:tblPr>
        <w:tblW w:w="5000" w:type="pct"/>
        <w:tblLook w:val="04A0" w:firstRow="1" w:lastRow="0" w:firstColumn="1" w:lastColumn="0" w:noHBand="0" w:noVBand="1"/>
      </w:tblPr>
      <w:tblGrid>
        <w:gridCol w:w="3872"/>
        <w:gridCol w:w="2893"/>
        <w:gridCol w:w="3261"/>
        <w:gridCol w:w="2934"/>
      </w:tblGrid>
      <w:tr w:rsidR="005C63C6" w:rsidRPr="005C63C6" w14:paraId="578ADDE8" w14:textId="77777777" w:rsidTr="007B261E">
        <w:trPr>
          <w:trHeight w:val="936"/>
        </w:trPr>
        <w:tc>
          <w:tcPr>
            <w:tcW w:w="1494" w:type="pct"/>
            <w:tcBorders>
              <w:top w:val="single" w:sz="4" w:space="0" w:color="auto"/>
              <w:left w:val="nil"/>
              <w:bottom w:val="single" w:sz="4" w:space="0" w:color="auto"/>
              <w:right w:val="nil"/>
            </w:tcBorders>
            <w:shd w:val="clear" w:color="auto" w:fill="auto"/>
            <w:vAlign w:val="center"/>
            <w:hideMark/>
          </w:tcPr>
          <w:p w14:paraId="54114F06" w14:textId="77777777" w:rsidR="005C63C6" w:rsidRPr="005C63C6" w:rsidRDefault="005C63C6" w:rsidP="00234DB6">
            <w:pPr>
              <w:spacing w:line="360" w:lineRule="auto"/>
              <w:jc w:val="both"/>
              <w:rPr>
                <w:rFonts w:ascii="Book Antiqua" w:hAnsi="Book Antiqua"/>
                <w:b/>
                <w:bCs/>
              </w:rPr>
            </w:pPr>
            <w:r w:rsidRPr="005C63C6">
              <w:rPr>
                <w:rFonts w:ascii="Book Antiqua" w:hAnsi="Book Antiqua"/>
                <w:b/>
                <w:bCs/>
              </w:rPr>
              <w:t>Injury</w:t>
            </w:r>
          </w:p>
        </w:tc>
        <w:tc>
          <w:tcPr>
            <w:tcW w:w="1116" w:type="pct"/>
            <w:tcBorders>
              <w:top w:val="single" w:sz="4" w:space="0" w:color="auto"/>
              <w:left w:val="nil"/>
              <w:bottom w:val="single" w:sz="4" w:space="0" w:color="auto"/>
              <w:right w:val="nil"/>
            </w:tcBorders>
            <w:shd w:val="clear" w:color="auto" w:fill="auto"/>
            <w:vAlign w:val="center"/>
            <w:hideMark/>
          </w:tcPr>
          <w:p w14:paraId="371188E6" w14:textId="77777777" w:rsidR="005C63C6" w:rsidRPr="005C63C6" w:rsidRDefault="005C63C6" w:rsidP="00234DB6">
            <w:pPr>
              <w:spacing w:line="360" w:lineRule="auto"/>
              <w:jc w:val="both"/>
              <w:rPr>
                <w:rFonts w:ascii="Book Antiqua" w:hAnsi="Book Antiqua"/>
                <w:b/>
                <w:bCs/>
              </w:rPr>
            </w:pPr>
            <w:r w:rsidRPr="005C63C6">
              <w:rPr>
                <w:rFonts w:ascii="Book Antiqua" w:hAnsi="Book Antiqua"/>
                <w:b/>
                <w:bCs/>
              </w:rPr>
              <w:t xml:space="preserve">Pelvic ring fracture only, </w:t>
            </w:r>
            <w:r w:rsidRPr="005C63C6">
              <w:rPr>
                <w:rFonts w:ascii="Book Antiqua" w:hAnsi="Book Antiqua"/>
                <w:b/>
                <w:bCs/>
                <w:i/>
                <w:iCs/>
              </w:rPr>
              <w:t>n</w:t>
            </w:r>
            <w:r w:rsidRPr="005C63C6">
              <w:rPr>
                <w:rFonts w:ascii="Book Antiqua" w:hAnsi="Book Antiqua"/>
                <w:b/>
                <w:bCs/>
              </w:rPr>
              <w:t xml:space="preserve"> (%)</w:t>
            </w:r>
          </w:p>
        </w:tc>
        <w:tc>
          <w:tcPr>
            <w:tcW w:w="1258" w:type="pct"/>
            <w:tcBorders>
              <w:top w:val="single" w:sz="4" w:space="0" w:color="auto"/>
              <w:left w:val="nil"/>
              <w:bottom w:val="single" w:sz="4" w:space="0" w:color="auto"/>
              <w:right w:val="nil"/>
            </w:tcBorders>
            <w:shd w:val="clear" w:color="auto" w:fill="auto"/>
            <w:vAlign w:val="center"/>
            <w:hideMark/>
          </w:tcPr>
          <w:p w14:paraId="36BDB2BA" w14:textId="77777777" w:rsidR="005C63C6" w:rsidRPr="005C63C6" w:rsidRDefault="005C63C6" w:rsidP="00234DB6">
            <w:pPr>
              <w:spacing w:line="360" w:lineRule="auto"/>
              <w:jc w:val="both"/>
              <w:rPr>
                <w:rFonts w:ascii="Book Antiqua" w:hAnsi="Book Antiqua"/>
                <w:b/>
                <w:bCs/>
              </w:rPr>
            </w:pPr>
            <w:r w:rsidRPr="005C63C6">
              <w:rPr>
                <w:rFonts w:ascii="Book Antiqua" w:hAnsi="Book Antiqua"/>
                <w:b/>
                <w:bCs/>
              </w:rPr>
              <w:t>Acetabulum fracture only,</w:t>
            </w:r>
            <w:r w:rsidRPr="005C63C6">
              <w:rPr>
                <w:rFonts w:ascii="Book Antiqua" w:hAnsi="Book Antiqua"/>
                <w:b/>
                <w:bCs/>
                <w:i/>
                <w:iCs/>
              </w:rPr>
              <w:t xml:space="preserve"> n</w:t>
            </w:r>
            <w:r w:rsidRPr="005C63C6">
              <w:rPr>
                <w:rFonts w:ascii="Book Antiqua" w:hAnsi="Book Antiqua"/>
                <w:b/>
                <w:bCs/>
              </w:rPr>
              <w:t xml:space="preserve"> (%)</w:t>
            </w:r>
          </w:p>
        </w:tc>
        <w:tc>
          <w:tcPr>
            <w:tcW w:w="1132" w:type="pct"/>
            <w:tcBorders>
              <w:top w:val="single" w:sz="4" w:space="0" w:color="auto"/>
              <w:left w:val="nil"/>
              <w:bottom w:val="single" w:sz="4" w:space="0" w:color="auto"/>
              <w:right w:val="nil"/>
            </w:tcBorders>
            <w:shd w:val="clear" w:color="auto" w:fill="auto"/>
            <w:vAlign w:val="center"/>
            <w:hideMark/>
          </w:tcPr>
          <w:p w14:paraId="267E54E0" w14:textId="6EC9E25E" w:rsidR="005C63C6" w:rsidRPr="005C63C6" w:rsidRDefault="005C63C6" w:rsidP="00234DB6">
            <w:pPr>
              <w:spacing w:line="360" w:lineRule="auto"/>
              <w:jc w:val="both"/>
              <w:rPr>
                <w:rFonts w:ascii="Book Antiqua" w:hAnsi="Book Antiqua"/>
                <w:b/>
                <w:bCs/>
              </w:rPr>
            </w:pPr>
            <w:r w:rsidRPr="005C63C6">
              <w:rPr>
                <w:rFonts w:ascii="Book Antiqua" w:hAnsi="Book Antiqua"/>
                <w:b/>
                <w:bCs/>
                <w:i/>
                <w:iCs/>
              </w:rPr>
              <w:t>P</w:t>
            </w:r>
            <w:r w:rsidR="00D156A0" w:rsidRPr="00993D84">
              <w:rPr>
                <w:rFonts w:ascii="Book Antiqua" w:hAnsi="Book Antiqua"/>
                <w:b/>
                <w:bCs/>
                <w:i/>
                <w:iCs/>
              </w:rPr>
              <w:t xml:space="preserve"> </w:t>
            </w:r>
            <w:r w:rsidRPr="005C63C6">
              <w:rPr>
                <w:rFonts w:ascii="Book Antiqua" w:hAnsi="Book Antiqua"/>
                <w:b/>
                <w:bCs/>
              </w:rPr>
              <w:t>value</w:t>
            </w:r>
          </w:p>
        </w:tc>
      </w:tr>
      <w:tr w:rsidR="005C63C6" w:rsidRPr="005C63C6" w14:paraId="2AC36F89" w14:textId="77777777" w:rsidTr="007B261E">
        <w:trPr>
          <w:trHeight w:val="312"/>
        </w:trPr>
        <w:tc>
          <w:tcPr>
            <w:tcW w:w="1494" w:type="pct"/>
            <w:tcBorders>
              <w:top w:val="single" w:sz="4" w:space="0" w:color="auto"/>
              <w:left w:val="nil"/>
              <w:bottom w:val="nil"/>
              <w:right w:val="nil"/>
            </w:tcBorders>
            <w:shd w:val="clear" w:color="auto" w:fill="auto"/>
            <w:vAlign w:val="center"/>
            <w:hideMark/>
          </w:tcPr>
          <w:p w14:paraId="056FE088" w14:textId="77777777" w:rsidR="005C63C6" w:rsidRPr="005C63C6" w:rsidRDefault="005C63C6" w:rsidP="00234DB6">
            <w:pPr>
              <w:spacing w:line="360" w:lineRule="auto"/>
              <w:jc w:val="both"/>
              <w:rPr>
                <w:rFonts w:ascii="Book Antiqua" w:hAnsi="Book Antiqua"/>
              </w:rPr>
            </w:pPr>
            <w:r w:rsidRPr="005C63C6">
              <w:rPr>
                <w:rFonts w:ascii="Book Antiqua" w:hAnsi="Book Antiqua"/>
              </w:rPr>
              <w:t>Head injury</w:t>
            </w:r>
          </w:p>
        </w:tc>
        <w:tc>
          <w:tcPr>
            <w:tcW w:w="1116" w:type="pct"/>
            <w:tcBorders>
              <w:top w:val="single" w:sz="4" w:space="0" w:color="auto"/>
              <w:left w:val="nil"/>
              <w:bottom w:val="nil"/>
              <w:right w:val="nil"/>
            </w:tcBorders>
            <w:shd w:val="clear" w:color="auto" w:fill="auto"/>
            <w:vAlign w:val="center"/>
            <w:hideMark/>
          </w:tcPr>
          <w:p w14:paraId="30056D51" w14:textId="406ADB0B" w:rsidR="005C63C6" w:rsidRPr="005C63C6" w:rsidRDefault="005C63C6" w:rsidP="00234DB6">
            <w:pPr>
              <w:spacing w:line="360" w:lineRule="auto"/>
              <w:jc w:val="both"/>
              <w:rPr>
                <w:rFonts w:ascii="Book Antiqua" w:hAnsi="Book Antiqua"/>
              </w:rPr>
            </w:pPr>
            <w:r w:rsidRPr="005C63C6">
              <w:rPr>
                <w:rFonts w:ascii="Book Antiqua" w:hAnsi="Book Antiqua"/>
              </w:rPr>
              <w:t>33 (35</w:t>
            </w:r>
            <w:r w:rsidR="00750D3B">
              <w:rPr>
                <w:rFonts w:ascii="Book Antiqua" w:hAnsi="Book Antiqua"/>
              </w:rPr>
              <w:t>)</w:t>
            </w:r>
            <w:r w:rsidRPr="005C63C6">
              <w:rPr>
                <w:rFonts w:ascii="Book Antiqua" w:hAnsi="Book Antiqua"/>
              </w:rPr>
              <w:t xml:space="preserve"> </w:t>
            </w:r>
          </w:p>
        </w:tc>
        <w:tc>
          <w:tcPr>
            <w:tcW w:w="1258" w:type="pct"/>
            <w:tcBorders>
              <w:top w:val="single" w:sz="4" w:space="0" w:color="auto"/>
              <w:left w:val="nil"/>
              <w:bottom w:val="nil"/>
              <w:right w:val="nil"/>
            </w:tcBorders>
            <w:shd w:val="clear" w:color="auto" w:fill="auto"/>
            <w:vAlign w:val="center"/>
            <w:hideMark/>
          </w:tcPr>
          <w:p w14:paraId="5B3F80D5" w14:textId="74D9E2A6" w:rsidR="005C63C6" w:rsidRPr="005C63C6" w:rsidRDefault="005C63C6" w:rsidP="00234DB6">
            <w:pPr>
              <w:spacing w:line="360" w:lineRule="auto"/>
              <w:jc w:val="both"/>
              <w:rPr>
                <w:rFonts w:ascii="Book Antiqua" w:hAnsi="Book Antiqua"/>
              </w:rPr>
            </w:pPr>
            <w:r w:rsidRPr="005C63C6">
              <w:rPr>
                <w:rFonts w:ascii="Book Antiqua" w:hAnsi="Book Antiqua"/>
              </w:rPr>
              <w:t>9 (20</w:t>
            </w:r>
            <w:r w:rsidR="00750D3B">
              <w:rPr>
                <w:rFonts w:ascii="Book Antiqua" w:hAnsi="Book Antiqua"/>
              </w:rPr>
              <w:t>)</w:t>
            </w:r>
          </w:p>
        </w:tc>
        <w:tc>
          <w:tcPr>
            <w:tcW w:w="1132" w:type="pct"/>
            <w:tcBorders>
              <w:top w:val="single" w:sz="4" w:space="0" w:color="auto"/>
              <w:left w:val="nil"/>
              <w:bottom w:val="nil"/>
              <w:right w:val="nil"/>
            </w:tcBorders>
            <w:shd w:val="clear" w:color="auto" w:fill="auto"/>
            <w:vAlign w:val="center"/>
            <w:hideMark/>
          </w:tcPr>
          <w:p w14:paraId="2E3E655D" w14:textId="77777777" w:rsidR="005C63C6" w:rsidRPr="005C63C6" w:rsidRDefault="005C63C6" w:rsidP="00234DB6">
            <w:pPr>
              <w:spacing w:line="360" w:lineRule="auto"/>
              <w:jc w:val="both"/>
              <w:rPr>
                <w:rFonts w:ascii="Book Antiqua" w:hAnsi="Book Antiqua"/>
              </w:rPr>
            </w:pPr>
            <w:r w:rsidRPr="005C63C6">
              <w:rPr>
                <w:rFonts w:ascii="Book Antiqua" w:hAnsi="Book Antiqua"/>
              </w:rPr>
              <w:t>0.11</w:t>
            </w:r>
          </w:p>
        </w:tc>
      </w:tr>
      <w:tr w:rsidR="005C63C6" w:rsidRPr="005C63C6" w14:paraId="20034CFB" w14:textId="77777777" w:rsidTr="00234DB6">
        <w:trPr>
          <w:trHeight w:val="312"/>
        </w:trPr>
        <w:tc>
          <w:tcPr>
            <w:tcW w:w="1494" w:type="pct"/>
            <w:tcBorders>
              <w:top w:val="nil"/>
              <w:left w:val="nil"/>
              <w:bottom w:val="nil"/>
              <w:right w:val="nil"/>
            </w:tcBorders>
            <w:shd w:val="clear" w:color="auto" w:fill="auto"/>
            <w:vAlign w:val="center"/>
            <w:hideMark/>
          </w:tcPr>
          <w:p w14:paraId="269AB0F0" w14:textId="77777777" w:rsidR="005C63C6" w:rsidRPr="005C63C6" w:rsidRDefault="005C63C6" w:rsidP="00234DB6">
            <w:pPr>
              <w:spacing w:line="360" w:lineRule="auto"/>
              <w:jc w:val="both"/>
              <w:rPr>
                <w:rFonts w:ascii="Book Antiqua" w:hAnsi="Book Antiqua"/>
              </w:rPr>
            </w:pPr>
            <w:r w:rsidRPr="005C63C6">
              <w:rPr>
                <w:rFonts w:ascii="Book Antiqua" w:hAnsi="Book Antiqua"/>
              </w:rPr>
              <w:t>Spine fracture</w:t>
            </w:r>
          </w:p>
        </w:tc>
        <w:tc>
          <w:tcPr>
            <w:tcW w:w="1116" w:type="pct"/>
            <w:tcBorders>
              <w:top w:val="nil"/>
              <w:left w:val="nil"/>
              <w:bottom w:val="nil"/>
              <w:right w:val="nil"/>
            </w:tcBorders>
            <w:shd w:val="clear" w:color="auto" w:fill="auto"/>
            <w:vAlign w:val="center"/>
            <w:hideMark/>
          </w:tcPr>
          <w:p w14:paraId="1782BCAF" w14:textId="5087D98A" w:rsidR="005C63C6" w:rsidRPr="005C63C6" w:rsidRDefault="005C63C6" w:rsidP="00234DB6">
            <w:pPr>
              <w:spacing w:line="360" w:lineRule="auto"/>
              <w:jc w:val="both"/>
              <w:rPr>
                <w:rFonts w:ascii="Book Antiqua" w:hAnsi="Book Antiqua"/>
              </w:rPr>
            </w:pPr>
            <w:r w:rsidRPr="005C63C6">
              <w:rPr>
                <w:rFonts w:ascii="Book Antiqua" w:hAnsi="Book Antiqua"/>
              </w:rPr>
              <w:t>48 (51</w:t>
            </w:r>
            <w:r w:rsidR="00750D3B">
              <w:rPr>
                <w:rFonts w:ascii="Book Antiqua" w:hAnsi="Book Antiqua"/>
              </w:rPr>
              <w:t>)</w:t>
            </w:r>
          </w:p>
        </w:tc>
        <w:tc>
          <w:tcPr>
            <w:tcW w:w="1258" w:type="pct"/>
            <w:tcBorders>
              <w:top w:val="nil"/>
              <w:left w:val="nil"/>
              <w:bottom w:val="nil"/>
              <w:right w:val="nil"/>
            </w:tcBorders>
            <w:shd w:val="clear" w:color="auto" w:fill="auto"/>
            <w:vAlign w:val="center"/>
            <w:hideMark/>
          </w:tcPr>
          <w:p w14:paraId="0D8D42B8" w14:textId="6111428B" w:rsidR="005C63C6" w:rsidRPr="005C63C6" w:rsidRDefault="005C63C6" w:rsidP="00234DB6">
            <w:pPr>
              <w:spacing w:line="360" w:lineRule="auto"/>
              <w:jc w:val="both"/>
              <w:rPr>
                <w:rFonts w:ascii="Book Antiqua" w:hAnsi="Book Antiqua"/>
              </w:rPr>
            </w:pPr>
            <w:r w:rsidRPr="005C63C6">
              <w:rPr>
                <w:rFonts w:ascii="Book Antiqua" w:hAnsi="Book Antiqua"/>
              </w:rPr>
              <w:t>5 (11</w:t>
            </w:r>
            <w:r w:rsidR="00750D3B">
              <w:rPr>
                <w:rFonts w:ascii="Book Antiqua" w:hAnsi="Book Antiqua"/>
              </w:rPr>
              <w:t>)</w:t>
            </w:r>
          </w:p>
        </w:tc>
        <w:tc>
          <w:tcPr>
            <w:tcW w:w="1132" w:type="pct"/>
            <w:tcBorders>
              <w:top w:val="nil"/>
              <w:left w:val="nil"/>
              <w:bottom w:val="nil"/>
              <w:right w:val="nil"/>
            </w:tcBorders>
            <w:shd w:val="clear" w:color="auto" w:fill="auto"/>
            <w:vAlign w:val="center"/>
            <w:hideMark/>
          </w:tcPr>
          <w:p w14:paraId="7F4548B5" w14:textId="77777777" w:rsidR="005C63C6" w:rsidRPr="005C63C6" w:rsidRDefault="005C63C6" w:rsidP="00234DB6">
            <w:pPr>
              <w:spacing w:line="360" w:lineRule="auto"/>
              <w:jc w:val="both"/>
              <w:rPr>
                <w:rFonts w:ascii="Book Antiqua" w:hAnsi="Book Antiqua"/>
                <w:b/>
                <w:bCs/>
              </w:rPr>
            </w:pPr>
            <w:r w:rsidRPr="005C63C6">
              <w:rPr>
                <w:rFonts w:ascii="Book Antiqua" w:hAnsi="Book Antiqua"/>
                <w:b/>
                <w:bCs/>
              </w:rPr>
              <w:t>&lt; 0.001</w:t>
            </w:r>
          </w:p>
        </w:tc>
      </w:tr>
      <w:tr w:rsidR="005C63C6" w:rsidRPr="005C63C6" w14:paraId="06C8B04B" w14:textId="77777777" w:rsidTr="00234DB6">
        <w:trPr>
          <w:trHeight w:val="312"/>
        </w:trPr>
        <w:tc>
          <w:tcPr>
            <w:tcW w:w="1494" w:type="pct"/>
            <w:tcBorders>
              <w:top w:val="nil"/>
              <w:left w:val="nil"/>
              <w:bottom w:val="nil"/>
              <w:right w:val="nil"/>
            </w:tcBorders>
            <w:shd w:val="clear" w:color="auto" w:fill="auto"/>
            <w:vAlign w:val="center"/>
            <w:hideMark/>
          </w:tcPr>
          <w:p w14:paraId="39ACEB29" w14:textId="77777777" w:rsidR="005C63C6" w:rsidRPr="005C63C6" w:rsidRDefault="005C63C6" w:rsidP="00234DB6">
            <w:pPr>
              <w:spacing w:line="360" w:lineRule="auto"/>
              <w:jc w:val="both"/>
              <w:rPr>
                <w:rFonts w:ascii="Book Antiqua" w:hAnsi="Book Antiqua"/>
              </w:rPr>
            </w:pPr>
            <w:r w:rsidRPr="005C63C6">
              <w:rPr>
                <w:rFonts w:ascii="Book Antiqua" w:hAnsi="Book Antiqua"/>
              </w:rPr>
              <w:t>Abdomen injury</w:t>
            </w:r>
          </w:p>
        </w:tc>
        <w:tc>
          <w:tcPr>
            <w:tcW w:w="1116" w:type="pct"/>
            <w:tcBorders>
              <w:top w:val="nil"/>
              <w:left w:val="nil"/>
              <w:bottom w:val="nil"/>
              <w:right w:val="nil"/>
            </w:tcBorders>
            <w:shd w:val="clear" w:color="auto" w:fill="auto"/>
            <w:vAlign w:val="center"/>
            <w:hideMark/>
          </w:tcPr>
          <w:p w14:paraId="39C663A7" w14:textId="2CF728CC" w:rsidR="005C63C6" w:rsidRPr="005C63C6" w:rsidRDefault="005C63C6" w:rsidP="00234DB6">
            <w:pPr>
              <w:spacing w:line="360" w:lineRule="auto"/>
              <w:jc w:val="both"/>
              <w:rPr>
                <w:rFonts w:ascii="Book Antiqua" w:hAnsi="Book Antiqua"/>
              </w:rPr>
            </w:pPr>
            <w:r w:rsidRPr="005C63C6">
              <w:rPr>
                <w:rFonts w:ascii="Book Antiqua" w:hAnsi="Book Antiqua"/>
              </w:rPr>
              <w:t>24 (26</w:t>
            </w:r>
            <w:r w:rsidR="00750D3B">
              <w:rPr>
                <w:rFonts w:ascii="Book Antiqua" w:hAnsi="Book Antiqua"/>
              </w:rPr>
              <w:t>)</w:t>
            </w:r>
          </w:p>
        </w:tc>
        <w:tc>
          <w:tcPr>
            <w:tcW w:w="1258" w:type="pct"/>
            <w:tcBorders>
              <w:top w:val="nil"/>
              <w:left w:val="nil"/>
              <w:bottom w:val="nil"/>
              <w:right w:val="nil"/>
            </w:tcBorders>
            <w:shd w:val="clear" w:color="auto" w:fill="auto"/>
            <w:vAlign w:val="center"/>
            <w:hideMark/>
          </w:tcPr>
          <w:p w14:paraId="0AE9DCC1" w14:textId="08B4D6DE" w:rsidR="005C63C6" w:rsidRPr="005C63C6" w:rsidRDefault="005C63C6" w:rsidP="00234DB6">
            <w:pPr>
              <w:spacing w:line="360" w:lineRule="auto"/>
              <w:jc w:val="both"/>
              <w:rPr>
                <w:rFonts w:ascii="Book Antiqua" w:hAnsi="Book Antiqua"/>
              </w:rPr>
            </w:pPr>
            <w:r w:rsidRPr="005C63C6">
              <w:rPr>
                <w:rFonts w:ascii="Book Antiqua" w:hAnsi="Book Antiqua"/>
              </w:rPr>
              <w:t>3 (7</w:t>
            </w:r>
            <w:r w:rsidR="00750D3B">
              <w:rPr>
                <w:rFonts w:ascii="Book Antiqua" w:hAnsi="Book Antiqua"/>
              </w:rPr>
              <w:t>)</w:t>
            </w:r>
          </w:p>
        </w:tc>
        <w:tc>
          <w:tcPr>
            <w:tcW w:w="1132" w:type="pct"/>
            <w:tcBorders>
              <w:top w:val="nil"/>
              <w:left w:val="nil"/>
              <w:bottom w:val="nil"/>
              <w:right w:val="nil"/>
            </w:tcBorders>
            <w:shd w:val="clear" w:color="auto" w:fill="auto"/>
            <w:vAlign w:val="center"/>
            <w:hideMark/>
          </w:tcPr>
          <w:p w14:paraId="48C69ED8" w14:textId="77777777" w:rsidR="005C63C6" w:rsidRPr="005C63C6" w:rsidRDefault="005C63C6" w:rsidP="00234DB6">
            <w:pPr>
              <w:spacing w:line="360" w:lineRule="auto"/>
              <w:jc w:val="both"/>
              <w:rPr>
                <w:rFonts w:ascii="Book Antiqua" w:hAnsi="Book Antiqua"/>
                <w:b/>
                <w:bCs/>
              </w:rPr>
            </w:pPr>
            <w:r w:rsidRPr="005C63C6">
              <w:rPr>
                <w:rFonts w:ascii="Book Antiqua" w:hAnsi="Book Antiqua"/>
                <w:b/>
                <w:bCs/>
              </w:rPr>
              <w:t>0.01</w:t>
            </w:r>
          </w:p>
        </w:tc>
      </w:tr>
      <w:tr w:rsidR="005C63C6" w:rsidRPr="005C63C6" w14:paraId="01E941C4" w14:textId="77777777" w:rsidTr="00234DB6">
        <w:trPr>
          <w:trHeight w:val="312"/>
        </w:trPr>
        <w:tc>
          <w:tcPr>
            <w:tcW w:w="1494" w:type="pct"/>
            <w:tcBorders>
              <w:top w:val="nil"/>
              <w:left w:val="nil"/>
              <w:bottom w:val="nil"/>
              <w:right w:val="nil"/>
            </w:tcBorders>
            <w:shd w:val="clear" w:color="auto" w:fill="auto"/>
            <w:vAlign w:val="center"/>
            <w:hideMark/>
          </w:tcPr>
          <w:p w14:paraId="5C1FEF55" w14:textId="77777777" w:rsidR="005C63C6" w:rsidRPr="005C63C6" w:rsidRDefault="005C63C6" w:rsidP="00234DB6">
            <w:pPr>
              <w:spacing w:line="360" w:lineRule="auto"/>
              <w:jc w:val="both"/>
              <w:rPr>
                <w:rFonts w:ascii="Book Antiqua" w:hAnsi="Book Antiqua"/>
              </w:rPr>
            </w:pPr>
            <w:r w:rsidRPr="005C63C6">
              <w:rPr>
                <w:rFonts w:ascii="Book Antiqua" w:hAnsi="Book Antiqua"/>
              </w:rPr>
              <w:t>Upper limb fracture</w:t>
            </w:r>
          </w:p>
        </w:tc>
        <w:tc>
          <w:tcPr>
            <w:tcW w:w="1116" w:type="pct"/>
            <w:tcBorders>
              <w:top w:val="nil"/>
              <w:left w:val="nil"/>
              <w:bottom w:val="nil"/>
              <w:right w:val="nil"/>
            </w:tcBorders>
            <w:shd w:val="clear" w:color="auto" w:fill="auto"/>
            <w:vAlign w:val="center"/>
            <w:hideMark/>
          </w:tcPr>
          <w:p w14:paraId="502D71A9" w14:textId="529C981F" w:rsidR="005C63C6" w:rsidRPr="005C63C6" w:rsidRDefault="005C63C6" w:rsidP="00234DB6">
            <w:pPr>
              <w:spacing w:line="360" w:lineRule="auto"/>
              <w:jc w:val="both"/>
              <w:rPr>
                <w:rFonts w:ascii="Book Antiqua" w:hAnsi="Book Antiqua"/>
              </w:rPr>
            </w:pPr>
            <w:r w:rsidRPr="005C63C6">
              <w:rPr>
                <w:rFonts w:ascii="Book Antiqua" w:hAnsi="Book Antiqua"/>
              </w:rPr>
              <w:t>24 (26</w:t>
            </w:r>
            <w:r w:rsidR="00750D3B">
              <w:rPr>
                <w:rFonts w:ascii="Book Antiqua" w:hAnsi="Book Antiqua"/>
              </w:rPr>
              <w:t>)</w:t>
            </w:r>
          </w:p>
        </w:tc>
        <w:tc>
          <w:tcPr>
            <w:tcW w:w="1258" w:type="pct"/>
            <w:tcBorders>
              <w:top w:val="nil"/>
              <w:left w:val="nil"/>
              <w:bottom w:val="nil"/>
              <w:right w:val="nil"/>
            </w:tcBorders>
            <w:shd w:val="clear" w:color="auto" w:fill="auto"/>
            <w:vAlign w:val="center"/>
            <w:hideMark/>
          </w:tcPr>
          <w:p w14:paraId="7A6E3BCE" w14:textId="691E0160" w:rsidR="005C63C6" w:rsidRPr="005C63C6" w:rsidRDefault="005C63C6" w:rsidP="00234DB6">
            <w:pPr>
              <w:spacing w:line="360" w:lineRule="auto"/>
              <w:jc w:val="both"/>
              <w:rPr>
                <w:rFonts w:ascii="Book Antiqua" w:hAnsi="Book Antiqua"/>
              </w:rPr>
            </w:pPr>
            <w:r w:rsidRPr="005C63C6">
              <w:rPr>
                <w:rFonts w:ascii="Book Antiqua" w:hAnsi="Book Antiqua"/>
              </w:rPr>
              <w:t>6 (14</w:t>
            </w:r>
            <w:r w:rsidR="00750D3B">
              <w:rPr>
                <w:rFonts w:ascii="Book Antiqua" w:hAnsi="Book Antiqua"/>
              </w:rPr>
              <w:t>)</w:t>
            </w:r>
          </w:p>
        </w:tc>
        <w:tc>
          <w:tcPr>
            <w:tcW w:w="1132" w:type="pct"/>
            <w:tcBorders>
              <w:top w:val="nil"/>
              <w:left w:val="nil"/>
              <w:bottom w:val="nil"/>
              <w:right w:val="nil"/>
            </w:tcBorders>
            <w:shd w:val="clear" w:color="auto" w:fill="auto"/>
            <w:vAlign w:val="center"/>
            <w:hideMark/>
          </w:tcPr>
          <w:p w14:paraId="71F93EC0" w14:textId="77777777" w:rsidR="005C63C6" w:rsidRPr="005C63C6" w:rsidRDefault="005C63C6" w:rsidP="00234DB6">
            <w:pPr>
              <w:spacing w:line="360" w:lineRule="auto"/>
              <w:jc w:val="both"/>
              <w:rPr>
                <w:rFonts w:ascii="Book Antiqua" w:hAnsi="Book Antiqua"/>
              </w:rPr>
            </w:pPr>
            <w:r w:rsidRPr="005C63C6">
              <w:rPr>
                <w:rFonts w:ascii="Book Antiqua" w:hAnsi="Book Antiqua"/>
              </w:rPr>
              <w:t>0.13</w:t>
            </w:r>
          </w:p>
        </w:tc>
      </w:tr>
      <w:tr w:rsidR="005C63C6" w:rsidRPr="005C63C6" w14:paraId="46FE082F" w14:textId="77777777" w:rsidTr="00080D7C">
        <w:trPr>
          <w:trHeight w:val="499"/>
        </w:trPr>
        <w:tc>
          <w:tcPr>
            <w:tcW w:w="1494" w:type="pct"/>
            <w:tcBorders>
              <w:top w:val="nil"/>
              <w:left w:val="nil"/>
              <w:right w:val="nil"/>
            </w:tcBorders>
            <w:shd w:val="clear" w:color="auto" w:fill="auto"/>
            <w:vAlign w:val="center"/>
            <w:hideMark/>
          </w:tcPr>
          <w:p w14:paraId="6C8CB2F9" w14:textId="77777777" w:rsidR="005C63C6" w:rsidRPr="005C63C6" w:rsidRDefault="005C63C6" w:rsidP="00234DB6">
            <w:pPr>
              <w:spacing w:line="360" w:lineRule="auto"/>
              <w:jc w:val="both"/>
              <w:rPr>
                <w:rFonts w:ascii="Book Antiqua" w:hAnsi="Book Antiqua"/>
              </w:rPr>
            </w:pPr>
            <w:r w:rsidRPr="005C63C6">
              <w:rPr>
                <w:rFonts w:ascii="Book Antiqua" w:hAnsi="Book Antiqua"/>
              </w:rPr>
              <w:t>Lower limb fracture</w:t>
            </w:r>
          </w:p>
        </w:tc>
        <w:tc>
          <w:tcPr>
            <w:tcW w:w="1116" w:type="pct"/>
            <w:tcBorders>
              <w:top w:val="nil"/>
              <w:left w:val="nil"/>
              <w:right w:val="nil"/>
            </w:tcBorders>
            <w:shd w:val="clear" w:color="auto" w:fill="auto"/>
            <w:vAlign w:val="center"/>
            <w:hideMark/>
          </w:tcPr>
          <w:p w14:paraId="6CBAF231" w14:textId="7112272E" w:rsidR="005C63C6" w:rsidRPr="005C63C6" w:rsidRDefault="005C63C6" w:rsidP="00234DB6">
            <w:pPr>
              <w:spacing w:line="360" w:lineRule="auto"/>
              <w:jc w:val="both"/>
              <w:rPr>
                <w:rFonts w:ascii="Book Antiqua" w:hAnsi="Book Antiqua"/>
              </w:rPr>
            </w:pPr>
            <w:r w:rsidRPr="005C63C6">
              <w:rPr>
                <w:rFonts w:ascii="Book Antiqua" w:hAnsi="Book Antiqua"/>
              </w:rPr>
              <w:t>30 (32</w:t>
            </w:r>
            <w:r w:rsidR="00750D3B">
              <w:rPr>
                <w:rFonts w:ascii="Book Antiqua" w:hAnsi="Book Antiqua"/>
              </w:rPr>
              <w:t>)</w:t>
            </w:r>
          </w:p>
        </w:tc>
        <w:tc>
          <w:tcPr>
            <w:tcW w:w="1258" w:type="pct"/>
            <w:tcBorders>
              <w:top w:val="nil"/>
              <w:left w:val="nil"/>
              <w:right w:val="nil"/>
            </w:tcBorders>
            <w:shd w:val="clear" w:color="auto" w:fill="auto"/>
            <w:vAlign w:val="center"/>
            <w:hideMark/>
          </w:tcPr>
          <w:p w14:paraId="5AEA3CC2" w14:textId="2939B931" w:rsidR="005C63C6" w:rsidRPr="005C63C6" w:rsidRDefault="005C63C6" w:rsidP="00234DB6">
            <w:pPr>
              <w:spacing w:line="360" w:lineRule="auto"/>
              <w:jc w:val="both"/>
              <w:rPr>
                <w:rFonts w:ascii="Book Antiqua" w:hAnsi="Book Antiqua"/>
              </w:rPr>
            </w:pPr>
            <w:r w:rsidRPr="005C63C6">
              <w:rPr>
                <w:rFonts w:ascii="Book Antiqua" w:hAnsi="Book Antiqua"/>
              </w:rPr>
              <w:t>16 (36</w:t>
            </w:r>
            <w:r w:rsidR="00750D3B">
              <w:rPr>
                <w:rFonts w:ascii="Book Antiqua" w:hAnsi="Book Antiqua"/>
              </w:rPr>
              <w:t>)</w:t>
            </w:r>
          </w:p>
        </w:tc>
        <w:tc>
          <w:tcPr>
            <w:tcW w:w="1132" w:type="pct"/>
            <w:tcBorders>
              <w:top w:val="nil"/>
              <w:left w:val="nil"/>
              <w:right w:val="nil"/>
            </w:tcBorders>
            <w:shd w:val="clear" w:color="auto" w:fill="auto"/>
            <w:vAlign w:val="center"/>
            <w:hideMark/>
          </w:tcPr>
          <w:p w14:paraId="6729BB29" w14:textId="77777777" w:rsidR="005C63C6" w:rsidRPr="005C63C6" w:rsidRDefault="005C63C6" w:rsidP="00234DB6">
            <w:pPr>
              <w:spacing w:line="360" w:lineRule="auto"/>
              <w:jc w:val="both"/>
              <w:rPr>
                <w:rFonts w:ascii="Book Antiqua" w:hAnsi="Book Antiqua"/>
              </w:rPr>
            </w:pPr>
            <w:r w:rsidRPr="005C63C6">
              <w:rPr>
                <w:rFonts w:ascii="Book Antiqua" w:hAnsi="Book Antiqua"/>
              </w:rPr>
              <w:t>0.7</w:t>
            </w:r>
          </w:p>
        </w:tc>
      </w:tr>
      <w:tr w:rsidR="005C63C6" w:rsidRPr="005C63C6" w14:paraId="37D15E07" w14:textId="77777777" w:rsidTr="00750D3B">
        <w:trPr>
          <w:trHeight w:val="624"/>
        </w:trPr>
        <w:tc>
          <w:tcPr>
            <w:tcW w:w="1494" w:type="pct"/>
            <w:tcBorders>
              <w:top w:val="nil"/>
              <w:left w:val="nil"/>
              <w:bottom w:val="single" w:sz="4" w:space="0" w:color="auto"/>
              <w:right w:val="nil"/>
            </w:tcBorders>
            <w:shd w:val="clear" w:color="auto" w:fill="auto"/>
            <w:vAlign w:val="center"/>
            <w:hideMark/>
          </w:tcPr>
          <w:p w14:paraId="1A8CC952" w14:textId="77777777" w:rsidR="005C63C6" w:rsidRPr="005C63C6" w:rsidRDefault="005C63C6" w:rsidP="00234DB6">
            <w:pPr>
              <w:spacing w:line="360" w:lineRule="auto"/>
              <w:jc w:val="both"/>
              <w:rPr>
                <w:rFonts w:ascii="Book Antiqua" w:hAnsi="Book Antiqua"/>
              </w:rPr>
            </w:pPr>
            <w:r w:rsidRPr="005C63C6">
              <w:rPr>
                <w:rFonts w:ascii="Book Antiqua" w:hAnsi="Book Antiqua"/>
              </w:rPr>
              <w:t>Open P&amp;A injury</w:t>
            </w:r>
          </w:p>
        </w:tc>
        <w:tc>
          <w:tcPr>
            <w:tcW w:w="1116" w:type="pct"/>
            <w:tcBorders>
              <w:top w:val="nil"/>
              <w:left w:val="nil"/>
              <w:bottom w:val="single" w:sz="4" w:space="0" w:color="auto"/>
              <w:right w:val="nil"/>
            </w:tcBorders>
            <w:shd w:val="clear" w:color="auto" w:fill="auto"/>
            <w:vAlign w:val="center"/>
            <w:hideMark/>
          </w:tcPr>
          <w:p w14:paraId="261404E4" w14:textId="7160ED80" w:rsidR="005C63C6" w:rsidRPr="005C63C6" w:rsidRDefault="005C63C6" w:rsidP="00234DB6">
            <w:pPr>
              <w:spacing w:line="360" w:lineRule="auto"/>
              <w:jc w:val="both"/>
              <w:rPr>
                <w:rFonts w:ascii="Book Antiqua" w:hAnsi="Book Antiqua"/>
              </w:rPr>
            </w:pPr>
            <w:r w:rsidRPr="005C63C6">
              <w:rPr>
                <w:rFonts w:ascii="Book Antiqua" w:hAnsi="Book Antiqua"/>
              </w:rPr>
              <w:t>5 (5</w:t>
            </w:r>
            <w:r w:rsidR="00750D3B">
              <w:rPr>
                <w:rFonts w:ascii="Book Antiqua" w:hAnsi="Book Antiqua"/>
              </w:rPr>
              <w:t>)</w:t>
            </w:r>
          </w:p>
        </w:tc>
        <w:tc>
          <w:tcPr>
            <w:tcW w:w="1258" w:type="pct"/>
            <w:tcBorders>
              <w:top w:val="nil"/>
              <w:left w:val="nil"/>
              <w:bottom w:val="single" w:sz="4" w:space="0" w:color="auto"/>
              <w:right w:val="nil"/>
            </w:tcBorders>
            <w:shd w:val="clear" w:color="auto" w:fill="auto"/>
            <w:vAlign w:val="center"/>
            <w:hideMark/>
          </w:tcPr>
          <w:p w14:paraId="690C57D9" w14:textId="2291C3CB" w:rsidR="005C63C6" w:rsidRPr="005C63C6" w:rsidRDefault="005C63C6" w:rsidP="00234DB6">
            <w:pPr>
              <w:spacing w:line="360" w:lineRule="auto"/>
              <w:jc w:val="both"/>
              <w:rPr>
                <w:rFonts w:ascii="Book Antiqua" w:hAnsi="Book Antiqua"/>
              </w:rPr>
            </w:pPr>
            <w:r w:rsidRPr="005C63C6">
              <w:rPr>
                <w:rFonts w:ascii="Book Antiqua" w:hAnsi="Book Antiqua"/>
              </w:rPr>
              <w:t>0 (0</w:t>
            </w:r>
            <w:r w:rsidR="00750D3B">
              <w:rPr>
                <w:rFonts w:ascii="Book Antiqua" w:hAnsi="Book Antiqua"/>
              </w:rPr>
              <w:t>)</w:t>
            </w:r>
          </w:p>
        </w:tc>
        <w:tc>
          <w:tcPr>
            <w:tcW w:w="1132" w:type="pct"/>
            <w:tcBorders>
              <w:top w:val="nil"/>
              <w:left w:val="nil"/>
              <w:bottom w:val="single" w:sz="4" w:space="0" w:color="auto"/>
              <w:right w:val="nil"/>
            </w:tcBorders>
            <w:shd w:val="clear" w:color="auto" w:fill="auto"/>
            <w:vAlign w:val="center"/>
            <w:hideMark/>
          </w:tcPr>
          <w:p w14:paraId="19930271" w14:textId="77777777" w:rsidR="005C63C6" w:rsidRPr="005C63C6" w:rsidRDefault="005C63C6" w:rsidP="00234DB6">
            <w:pPr>
              <w:spacing w:line="360" w:lineRule="auto"/>
              <w:jc w:val="both"/>
              <w:rPr>
                <w:rFonts w:ascii="Book Antiqua" w:hAnsi="Book Antiqua"/>
              </w:rPr>
            </w:pPr>
            <w:r w:rsidRPr="005C63C6">
              <w:rPr>
                <w:rFonts w:ascii="Book Antiqua" w:hAnsi="Book Antiqua"/>
              </w:rPr>
              <w:t>0.18</w:t>
            </w:r>
          </w:p>
        </w:tc>
      </w:tr>
    </w:tbl>
    <w:p w14:paraId="08EA8748" w14:textId="28549107" w:rsidR="00BC6A4F" w:rsidRDefault="00BC6A4F">
      <w:pPr>
        <w:spacing w:line="360" w:lineRule="auto"/>
        <w:jc w:val="both"/>
        <w:rPr>
          <w:rFonts w:ascii="Book Antiqua" w:eastAsia="Book Antiqua" w:hAnsi="Book Antiqua" w:cs="Book Antiqua"/>
          <w:b/>
          <w:bCs/>
          <w:color w:val="000000"/>
        </w:rPr>
      </w:pPr>
    </w:p>
    <w:p w14:paraId="16BA80FC" w14:textId="77777777" w:rsidR="0025465D" w:rsidRDefault="0025465D">
      <w:pPr>
        <w:spacing w:line="360" w:lineRule="auto"/>
        <w:jc w:val="both"/>
        <w:rPr>
          <w:rFonts w:ascii="Book Antiqua" w:eastAsia="Book Antiqua" w:hAnsi="Book Antiqua" w:cs="Book Antiqua"/>
          <w:b/>
          <w:bCs/>
          <w:color w:val="000000"/>
        </w:rPr>
        <w:sectPr w:rsidR="0025465D" w:rsidSect="00A02CC2">
          <w:pgSz w:w="15840" w:h="12240" w:orient="landscape"/>
          <w:pgMar w:top="1440" w:right="1440" w:bottom="1440" w:left="1440" w:header="720" w:footer="720" w:gutter="0"/>
          <w:cols w:space="720"/>
          <w:docGrid w:linePitch="360"/>
        </w:sectPr>
      </w:pPr>
    </w:p>
    <w:p w14:paraId="6951F0AF" w14:textId="77777777" w:rsidR="00503F39" w:rsidRPr="00002E09" w:rsidRDefault="00503F39" w:rsidP="00503F39">
      <w:pPr>
        <w:spacing w:line="360" w:lineRule="auto"/>
        <w:jc w:val="both"/>
        <w:rPr>
          <w:rFonts w:ascii="Book Antiqua" w:hAnsi="Book Antiqua"/>
          <w:b/>
          <w:bCs/>
        </w:rPr>
      </w:pPr>
      <w:r w:rsidRPr="00002E09">
        <w:rPr>
          <w:rFonts w:ascii="Book Antiqua" w:hAnsi="Book Antiqua"/>
          <w:b/>
          <w:bCs/>
        </w:rPr>
        <w:lastRenderedPageBreak/>
        <w:t>Table 5 Association between Young-Burgess fracture classification and mechanism of injury</w:t>
      </w:r>
    </w:p>
    <w:tbl>
      <w:tblPr>
        <w:tblW w:w="5000" w:type="pct"/>
        <w:tblLook w:val="04A0" w:firstRow="1" w:lastRow="0" w:firstColumn="1" w:lastColumn="0" w:noHBand="0" w:noVBand="1"/>
      </w:tblPr>
      <w:tblGrid>
        <w:gridCol w:w="3158"/>
        <w:gridCol w:w="2359"/>
        <w:gridCol w:w="2659"/>
        <w:gridCol w:w="2392"/>
        <w:gridCol w:w="2392"/>
      </w:tblGrid>
      <w:tr w:rsidR="009674CC" w:rsidRPr="009674CC" w14:paraId="5FEE729D" w14:textId="77777777" w:rsidTr="00EA4CF3">
        <w:trPr>
          <w:trHeight w:val="312"/>
        </w:trPr>
        <w:tc>
          <w:tcPr>
            <w:tcW w:w="1218" w:type="pct"/>
            <w:tcBorders>
              <w:top w:val="single" w:sz="4" w:space="0" w:color="auto"/>
              <w:left w:val="nil"/>
              <w:bottom w:val="single" w:sz="4" w:space="0" w:color="auto"/>
              <w:right w:val="nil"/>
            </w:tcBorders>
            <w:shd w:val="clear" w:color="auto" w:fill="auto"/>
            <w:vAlign w:val="center"/>
            <w:hideMark/>
          </w:tcPr>
          <w:p w14:paraId="3F467EDB" w14:textId="6EAD0645" w:rsidR="009674CC" w:rsidRPr="009674CC" w:rsidRDefault="009674CC" w:rsidP="009674CC">
            <w:pPr>
              <w:spacing w:line="360" w:lineRule="auto"/>
              <w:jc w:val="both"/>
              <w:rPr>
                <w:rFonts w:ascii="Book Antiqua" w:hAnsi="Book Antiqua"/>
                <w:b/>
                <w:bCs/>
              </w:rPr>
            </w:pPr>
            <w:r w:rsidRPr="009674CC">
              <w:rPr>
                <w:rFonts w:ascii="Book Antiqua" w:eastAsia="DengXian" w:hAnsi="Book Antiqua"/>
                <w:b/>
                <w:bCs/>
                <w:color w:val="000000"/>
                <w:lang w:val="en-GB"/>
              </w:rPr>
              <w:t>Mechanism</w:t>
            </w:r>
          </w:p>
        </w:tc>
        <w:tc>
          <w:tcPr>
            <w:tcW w:w="910" w:type="pct"/>
            <w:tcBorders>
              <w:top w:val="single" w:sz="4" w:space="0" w:color="auto"/>
              <w:left w:val="nil"/>
              <w:bottom w:val="single" w:sz="4" w:space="0" w:color="auto"/>
              <w:right w:val="nil"/>
            </w:tcBorders>
            <w:shd w:val="clear" w:color="auto" w:fill="auto"/>
            <w:vAlign w:val="center"/>
            <w:hideMark/>
          </w:tcPr>
          <w:p w14:paraId="0E7D6184" w14:textId="057EA881" w:rsidR="009674CC" w:rsidRPr="009674CC" w:rsidRDefault="009674CC" w:rsidP="009674CC">
            <w:pPr>
              <w:spacing w:line="360" w:lineRule="auto"/>
              <w:jc w:val="both"/>
              <w:rPr>
                <w:rFonts w:ascii="Book Antiqua" w:hAnsi="Book Antiqua"/>
                <w:b/>
                <w:bCs/>
              </w:rPr>
            </w:pPr>
            <w:r w:rsidRPr="009674CC">
              <w:rPr>
                <w:rFonts w:ascii="Book Antiqua" w:eastAsia="DengXian" w:hAnsi="Book Antiqua"/>
                <w:b/>
                <w:bCs/>
                <w:color w:val="000000"/>
                <w:lang w:val="en-GB"/>
              </w:rPr>
              <w:t xml:space="preserve">LC, </w:t>
            </w:r>
            <w:r w:rsidRPr="008B23EE">
              <w:rPr>
                <w:rFonts w:ascii="Book Antiqua" w:eastAsia="DengXian" w:hAnsi="Book Antiqua"/>
                <w:b/>
                <w:bCs/>
                <w:i/>
                <w:iCs/>
                <w:color w:val="000000"/>
                <w:lang w:val="en-GB"/>
              </w:rPr>
              <w:t>n</w:t>
            </w:r>
            <w:r w:rsidRPr="009674CC">
              <w:rPr>
                <w:rFonts w:ascii="Book Antiqua" w:eastAsia="DengXian" w:hAnsi="Book Antiqua"/>
                <w:b/>
                <w:bCs/>
                <w:color w:val="000000"/>
                <w:lang w:val="en-GB"/>
              </w:rPr>
              <w:t xml:space="preserve"> (%)</w:t>
            </w:r>
          </w:p>
        </w:tc>
        <w:tc>
          <w:tcPr>
            <w:tcW w:w="1026" w:type="pct"/>
            <w:tcBorders>
              <w:top w:val="single" w:sz="4" w:space="0" w:color="auto"/>
              <w:left w:val="nil"/>
              <w:bottom w:val="single" w:sz="4" w:space="0" w:color="auto"/>
              <w:right w:val="nil"/>
            </w:tcBorders>
            <w:shd w:val="clear" w:color="auto" w:fill="auto"/>
            <w:vAlign w:val="center"/>
            <w:hideMark/>
          </w:tcPr>
          <w:p w14:paraId="7B12C324" w14:textId="26D68013" w:rsidR="009674CC" w:rsidRPr="009674CC" w:rsidRDefault="009674CC" w:rsidP="009674CC">
            <w:pPr>
              <w:spacing w:line="360" w:lineRule="auto"/>
              <w:jc w:val="both"/>
              <w:rPr>
                <w:rFonts w:ascii="Book Antiqua" w:hAnsi="Book Antiqua"/>
                <w:b/>
                <w:bCs/>
              </w:rPr>
            </w:pPr>
            <w:r w:rsidRPr="009674CC">
              <w:rPr>
                <w:rFonts w:ascii="Book Antiqua" w:eastAsia="DengXian" w:hAnsi="Book Antiqua"/>
                <w:b/>
                <w:bCs/>
                <w:color w:val="000000"/>
                <w:lang w:val="en-GB"/>
              </w:rPr>
              <w:t xml:space="preserve">APC, </w:t>
            </w:r>
            <w:r w:rsidR="008B23EE" w:rsidRPr="008B23EE">
              <w:rPr>
                <w:rFonts w:ascii="Book Antiqua" w:eastAsia="DengXian" w:hAnsi="Book Antiqua"/>
                <w:b/>
                <w:bCs/>
                <w:i/>
                <w:iCs/>
                <w:color w:val="000000"/>
                <w:lang w:val="en-GB"/>
              </w:rPr>
              <w:t>n</w:t>
            </w:r>
            <w:r w:rsidR="008B23EE" w:rsidRPr="009674CC">
              <w:rPr>
                <w:rFonts w:ascii="Book Antiqua" w:eastAsia="DengXian" w:hAnsi="Book Antiqua"/>
                <w:b/>
                <w:bCs/>
                <w:color w:val="000000"/>
                <w:lang w:val="en-GB"/>
              </w:rPr>
              <w:t xml:space="preserve"> </w:t>
            </w:r>
            <w:r w:rsidRPr="009674CC">
              <w:rPr>
                <w:rFonts w:ascii="Book Antiqua" w:eastAsia="DengXian" w:hAnsi="Book Antiqua"/>
                <w:b/>
                <w:bCs/>
                <w:color w:val="000000"/>
                <w:lang w:val="en-GB"/>
              </w:rPr>
              <w:t>(%)</w:t>
            </w:r>
          </w:p>
        </w:tc>
        <w:tc>
          <w:tcPr>
            <w:tcW w:w="923" w:type="pct"/>
            <w:tcBorders>
              <w:top w:val="single" w:sz="4" w:space="0" w:color="auto"/>
              <w:left w:val="nil"/>
              <w:bottom w:val="single" w:sz="4" w:space="0" w:color="auto"/>
              <w:right w:val="nil"/>
            </w:tcBorders>
            <w:shd w:val="clear" w:color="auto" w:fill="auto"/>
            <w:vAlign w:val="center"/>
            <w:hideMark/>
          </w:tcPr>
          <w:p w14:paraId="19D53324" w14:textId="1DAC8649" w:rsidR="009674CC" w:rsidRPr="009674CC" w:rsidRDefault="009674CC" w:rsidP="009674CC">
            <w:pPr>
              <w:spacing w:line="360" w:lineRule="auto"/>
              <w:jc w:val="both"/>
              <w:rPr>
                <w:rFonts w:ascii="Book Antiqua" w:hAnsi="Book Antiqua"/>
                <w:b/>
                <w:bCs/>
              </w:rPr>
            </w:pPr>
            <w:r w:rsidRPr="009674CC">
              <w:rPr>
                <w:rFonts w:ascii="Book Antiqua" w:eastAsia="DengXian" w:hAnsi="Book Antiqua"/>
                <w:b/>
                <w:bCs/>
                <w:color w:val="000000"/>
                <w:lang w:val="en-GB"/>
              </w:rPr>
              <w:t xml:space="preserve">VS, </w:t>
            </w:r>
            <w:r w:rsidR="008B23EE" w:rsidRPr="008B23EE">
              <w:rPr>
                <w:rFonts w:ascii="Book Antiqua" w:eastAsia="DengXian" w:hAnsi="Book Antiqua"/>
                <w:b/>
                <w:bCs/>
                <w:i/>
                <w:iCs/>
                <w:color w:val="000000"/>
                <w:lang w:val="en-GB"/>
              </w:rPr>
              <w:t>n</w:t>
            </w:r>
            <w:r w:rsidRPr="009674CC">
              <w:rPr>
                <w:rFonts w:ascii="Book Antiqua" w:eastAsia="DengXian" w:hAnsi="Book Antiqua"/>
                <w:b/>
                <w:bCs/>
                <w:color w:val="000000"/>
                <w:lang w:val="en-GB"/>
              </w:rPr>
              <w:t xml:space="preserve"> (%)</w:t>
            </w:r>
          </w:p>
        </w:tc>
        <w:tc>
          <w:tcPr>
            <w:tcW w:w="923" w:type="pct"/>
            <w:tcBorders>
              <w:top w:val="single" w:sz="4" w:space="0" w:color="auto"/>
              <w:left w:val="nil"/>
              <w:bottom w:val="single" w:sz="4" w:space="0" w:color="auto"/>
              <w:right w:val="nil"/>
            </w:tcBorders>
            <w:shd w:val="clear" w:color="auto" w:fill="auto"/>
            <w:vAlign w:val="center"/>
            <w:hideMark/>
          </w:tcPr>
          <w:p w14:paraId="2317B7AF" w14:textId="1DCE0DBD" w:rsidR="009674CC" w:rsidRPr="009674CC" w:rsidRDefault="009674CC" w:rsidP="009674CC">
            <w:pPr>
              <w:spacing w:line="360" w:lineRule="auto"/>
              <w:jc w:val="both"/>
              <w:rPr>
                <w:rFonts w:ascii="Book Antiqua" w:hAnsi="Book Antiqua"/>
                <w:b/>
                <w:bCs/>
              </w:rPr>
            </w:pPr>
            <w:r w:rsidRPr="008B23EE">
              <w:rPr>
                <w:rFonts w:ascii="Book Antiqua" w:eastAsia="DengXian" w:hAnsi="Book Antiqua"/>
                <w:b/>
                <w:bCs/>
                <w:i/>
                <w:iCs/>
                <w:color w:val="000000"/>
                <w:lang w:val="en-GB"/>
              </w:rPr>
              <w:t>P</w:t>
            </w:r>
            <w:r w:rsidR="008B23EE">
              <w:rPr>
                <w:rFonts w:ascii="Book Antiqua" w:eastAsia="DengXian" w:hAnsi="Book Antiqua"/>
                <w:b/>
                <w:bCs/>
                <w:color w:val="000000"/>
                <w:lang w:val="en-GB"/>
              </w:rPr>
              <w:t xml:space="preserve"> </w:t>
            </w:r>
            <w:r w:rsidRPr="009674CC">
              <w:rPr>
                <w:rFonts w:ascii="Book Antiqua" w:eastAsia="DengXian" w:hAnsi="Book Antiqua"/>
                <w:b/>
                <w:bCs/>
                <w:color w:val="000000"/>
                <w:lang w:val="en-GB"/>
              </w:rPr>
              <w:t>value</w:t>
            </w:r>
          </w:p>
        </w:tc>
      </w:tr>
      <w:tr w:rsidR="009674CC" w:rsidRPr="009674CC" w14:paraId="73D4974A" w14:textId="77777777" w:rsidTr="00EA4CF3">
        <w:trPr>
          <w:trHeight w:val="312"/>
        </w:trPr>
        <w:tc>
          <w:tcPr>
            <w:tcW w:w="1218" w:type="pct"/>
            <w:tcBorders>
              <w:top w:val="single" w:sz="4" w:space="0" w:color="auto"/>
              <w:left w:val="nil"/>
              <w:bottom w:val="nil"/>
              <w:right w:val="nil"/>
            </w:tcBorders>
            <w:shd w:val="clear" w:color="auto" w:fill="auto"/>
            <w:vAlign w:val="center"/>
            <w:hideMark/>
          </w:tcPr>
          <w:p w14:paraId="59AFDA29" w14:textId="77777777" w:rsidR="009674CC" w:rsidRPr="009674CC" w:rsidRDefault="009674CC" w:rsidP="009674CC">
            <w:pPr>
              <w:spacing w:line="360" w:lineRule="auto"/>
              <w:jc w:val="both"/>
              <w:rPr>
                <w:rFonts w:ascii="Book Antiqua" w:hAnsi="Book Antiqua"/>
              </w:rPr>
            </w:pPr>
            <w:r w:rsidRPr="009674CC">
              <w:rPr>
                <w:rFonts w:ascii="Book Antiqua" w:hAnsi="Book Antiqua"/>
              </w:rPr>
              <w:t>Fall</w:t>
            </w:r>
          </w:p>
        </w:tc>
        <w:tc>
          <w:tcPr>
            <w:tcW w:w="910" w:type="pct"/>
            <w:tcBorders>
              <w:top w:val="single" w:sz="4" w:space="0" w:color="auto"/>
              <w:left w:val="nil"/>
              <w:bottom w:val="nil"/>
              <w:right w:val="nil"/>
            </w:tcBorders>
            <w:shd w:val="clear" w:color="auto" w:fill="auto"/>
            <w:vAlign w:val="center"/>
            <w:hideMark/>
          </w:tcPr>
          <w:p w14:paraId="4A512AAA" w14:textId="59A5BE04" w:rsidR="009674CC" w:rsidRPr="009674CC" w:rsidRDefault="009674CC" w:rsidP="009674CC">
            <w:pPr>
              <w:spacing w:line="360" w:lineRule="auto"/>
              <w:jc w:val="both"/>
              <w:rPr>
                <w:rFonts w:ascii="Book Antiqua" w:hAnsi="Book Antiqua"/>
              </w:rPr>
            </w:pPr>
            <w:r w:rsidRPr="009674CC">
              <w:rPr>
                <w:rFonts w:ascii="Book Antiqua" w:hAnsi="Book Antiqua"/>
              </w:rPr>
              <w:t>34 (38)</w:t>
            </w:r>
          </w:p>
        </w:tc>
        <w:tc>
          <w:tcPr>
            <w:tcW w:w="1026" w:type="pct"/>
            <w:tcBorders>
              <w:top w:val="single" w:sz="4" w:space="0" w:color="auto"/>
              <w:left w:val="nil"/>
              <w:bottom w:val="nil"/>
              <w:right w:val="nil"/>
            </w:tcBorders>
            <w:shd w:val="clear" w:color="auto" w:fill="auto"/>
            <w:vAlign w:val="center"/>
            <w:hideMark/>
          </w:tcPr>
          <w:p w14:paraId="26DE9872" w14:textId="16E262CA" w:rsidR="009674CC" w:rsidRPr="009674CC" w:rsidRDefault="009674CC" w:rsidP="009674CC">
            <w:pPr>
              <w:spacing w:line="360" w:lineRule="auto"/>
              <w:jc w:val="both"/>
              <w:rPr>
                <w:rFonts w:ascii="Book Antiqua" w:hAnsi="Book Antiqua"/>
              </w:rPr>
            </w:pPr>
            <w:r w:rsidRPr="009674CC">
              <w:rPr>
                <w:rFonts w:ascii="Book Antiqua" w:hAnsi="Book Antiqua"/>
              </w:rPr>
              <w:t>3 (50)</w:t>
            </w:r>
          </w:p>
        </w:tc>
        <w:tc>
          <w:tcPr>
            <w:tcW w:w="923" w:type="pct"/>
            <w:tcBorders>
              <w:top w:val="single" w:sz="4" w:space="0" w:color="auto"/>
              <w:left w:val="nil"/>
              <w:bottom w:val="nil"/>
              <w:right w:val="nil"/>
            </w:tcBorders>
            <w:shd w:val="clear" w:color="auto" w:fill="auto"/>
            <w:vAlign w:val="center"/>
            <w:hideMark/>
          </w:tcPr>
          <w:p w14:paraId="448B1B57" w14:textId="05F499C1" w:rsidR="009674CC" w:rsidRPr="009674CC" w:rsidRDefault="009674CC" w:rsidP="009674CC">
            <w:pPr>
              <w:spacing w:line="360" w:lineRule="auto"/>
              <w:jc w:val="both"/>
              <w:rPr>
                <w:rFonts w:ascii="Book Antiqua" w:hAnsi="Book Antiqua"/>
              </w:rPr>
            </w:pPr>
            <w:r w:rsidRPr="009674CC">
              <w:rPr>
                <w:rFonts w:ascii="Book Antiqua" w:hAnsi="Book Antiqua"/>
              </w:rPr>
              <w:t>6 (86)</w:t>
            </w:r>
          </w:p>
        </w:tc>
        <w:tc>
          <w:tcPr>
            <w:tcW w:w="923" w:type="pct"/>
            <w:tcBorders>
              <w:top w:val="single" w:sz="4" w:space="0" w:color="auto"/>
              <w:left w:val="nil"/>
              <w:bottom w:val="nil"/>
              <w:right w:val="nil"/>
            </w:tcBorders>
            <w:shd w:val="clear" w:color="auto" w:fill="auto"/>
            <w:vAlign w:val="center"/>
            <w:hideMark/>
          </w:tcPr>
          <w:p w14:paraId="27A4AEDA" w14:textId="77777777" w:rsidR="009674CC" w:rsidRPr="009674CC" w:rsidRDefault="009674CC" w:rsidP="009674CC">
            <w:pPr>
              <w:spacing w:line="360" w:lineRule="auto"/>
              <w:jc w:val="both"/>
              <w:rPr>
                <w:rFonts w:ascii="Book Antiqua" w:hAnsi="Book Antiqua"/>
                <w:b/>
                <w:bCs/>
              </w:rPr>
            </w:pPr>
            <w:r w:rsidRPr="009674CC">
              <w:rPr>
                <w:rFonts w:ascii="Book Antiqua" w:hAnsi="Book Antiqua"/>
                <w:b/>
                <w:bCs/>
              </w:rPr>
              <w:t>0.03</w:t>
            </w:r>
          </w:p>
        </w:tc>
      </w:tr>
      <w:tr w:rsidR="009674CC" w:rsidRPr="009674CC" w14:paraId="5C3469D1" w14:textId="77777777" w:rsidTr="00E3649B">
        <w:trPr>
          <w:trHeight w:val="312"/>
        </w:trPr>
        <w:tc>
          <w:tcPr>
            <w:tcW w:w="1218" w:type="pct"/>
            <w:tcBorders>
              <w:top w:val="nil"/>
              <w:left w:val="nil"/>
              <w:right w:val="nil"/>
            </w:tcBorders>
            <w:shd w:val="clear" w:color="auto" w:fill="auto"/>
            <w:vAlign w:val="center"/>
            <w:hideMark/>
          </w:tcPr>
          <w:p w14:paraId="3DBCF7A1" w14:textId="77777777" w:rsidR="009674CC" w:rsidRPr="009674CC" w:rsidRDefault="009674CC" w:rsidP="009674CC">
            <w:pPr>
              <w:spacing w:line="360" w:lineRule="auto"/>
              <w:jc w:val="both"/>
              <w:rPr>
                <w:rFonts w:ascii="Book Antiqua" w:hAnsi="Book Antiqua"/>
              </w:rPr>
            </w:pPr>
            <w:r w:rsidRPr="009674CC">
              <w:rPr>
                <w:rFonts w:ascii="Book Antiqua" w:hAnsi="Book Antiqua"/>
              </w:rPr>
              <w:t>Road traffic accident</w:t>
            </w:r>
          </w:p>
        </w:tc>
        <w:tc>
          <w:tcPr>
            <w:tcW w:w="910" w:type="pct"/>
            <w:tcBorders>
              <w:top w:val="nil"/>
              <w:left w:val="nil"/>
              <w:right w:val="nil"/>
            </w:tcBorders>
            <w:shd w:val="clear" w:color="auto" w:fill="auto"/>
            <w:vAlign w:val="center"/>
            <w:hideMark/>
          </w:tcPr>
          <w:p w14:paraId="1574BE2C" w14:textId="46778C2D" w:rsidR="009674CC" w:rsidRPr="009674CC" w:rsidRDefault="009674CC" w:rsidP="009674CC">
            <w:pPr>
              <w:spacing w:line="360" w:lineRule="auto"/>
              <w:jc w:val="both"/>
              <w:rPr>
                <w:rFonts w:ascii="Book Antiqua" w:hAnsi="Book Antiqua"/>
              </w:rPr>
            </w:pPr>
            <w:r w:rsidRPr="009674CC">
              <w:rPr>
                <w:rFonts w:ascii="Book Antiqua" w:hAnsi="Book Antiqua"/>
              </w:rPr>
              <w:t>52 (58)</w:t>
            </w:r>
          </w:p>
        </w:tc>
        <w:tc>
          <w:tcPr>
            <w:tcW w:w="1026" w:type="pct"/>
            <w:tcBorders>
              <w:top w:val="nil"/>
              <w:left w:val="nil"/>
              <w:right w:val="nil"/>
            </w:tcBorders>
            <w:shd w:val="clear" w:color="auto" w:fill="auto"/>
            <w:vAlign w:val="center"/>
            <w:hideMark/>
          </w:tcPr>
          <w:p w14:paraId="3AB059ED" w14:textId="4935253D" w:rsidR="009674CC" w:rsidRPr="009674CC" w:rsidRDefault="009674CC" w:rsidP="009674CC">
            <w:pPr>
              <w:spacing w:line="360" w:lineRule="auto"/>
              <w:jc w:val="both"/>
              <w:rPr>
                <w:rFonts w:ascii="Book Antiqua" w:hAnsi="Book Antiqua"/>
              </w:rPr>
            </w:pPr>
            <w:r w:rsidRPr="009674CC">
              <w:rPr>
                <w:rFonts w:ascii="Book Antiqua" w:hAnsi="Book Antiqua"/>
              </w:rPr>
              <w:t>1 (17)</w:t>
            </w:r>
          </w:p>
        </w:tc>
        <w:tc>
          <w:tcPr>
            <w:tcW w:w="923" w:type="pct"/>
            <w:tcBorders>
              <w:top w:val="nil"/>
              <w:left w:val="nil"/>
              <w:right w:val="nil"/>
            </w:tcBorders>
            <w:shd w:val="clear" w:color="auto" w:fill="auto"/>
            <w:vAlign w:val="center"/>
            <w:hideMark/>
          </w:tcPr>
          <w:p w14:paraId="1A76BEEE" w14:textId="13BB47B3" w:rsidR="009674CC" w:rsidRPr="009674CC" w:rsidRDefault="009674CC" w:rsidP="009674CC">
            <w:pPr>
              <w:spacing w:line="360" w:lineRule="auto"/>
              <w:jc w:val="both"/>
              <w:rPr>
                <w:rFonts w:ascii="Book Antiqua" w:hAnsi="Book Antiqua"/>
              </w:rPr>
            </w:pPr>
            <w:r w:rsidRPr="009674CC">
              <w:rPr>
                <w:rFonts w:ascii="Book Antiqua" w:hAnsi="Book Antiqua"/>
              </w:rPr>
              <w:t>1 (14)</w:t>
            </w:r>
          </w:p>
        </w:tc>
        <w:tc>
          <w:tcPr>
            <w:tcW w:w="923" w:type="pct"/>
            <w:tcBorders>
              <w:top w:val="nil"/>
              <w:left w:val="nil"/>
              <w:right w:val="nil"/>
            </w:tcBorders>
            <w:shd w:val="clear" w:color="auto" w:fill="auto"/>
            <w:vAlign w:val="center"/>
            <w:hideMark/>
          </w:tcPr>
          <w:p w14:paraId="58875E2B" w14:textId="77777777" w:rsidR="009674CC" w:rsidRPr="009674CC" w:rsidRDefault="009674CC" w:rsidP="009674CC">
            <w:pPr>
              <w:spacing w:line="360" w:lineRule="auto"/>
              <w:jc w:val="both"/>
              <w:rPr>
                <w:rFonts w:ascii="Book Antiqua" w:hAnsi="Book Antiqua"/>
                <w:b/>
                <w:bCs/>
              </w:rPr>
            </w:pPr>
            <w:r w:rsidRPr="009674CC">
              <w:rPr>
                <w:rFonts w:ascii="Book Antiqua" w:hAnsi="Book Antiqua"/>
                <w:b/>
                <w:bCs/>
              </w:rPr>
              <w:t>0.01</w:t>
            </w:r>
          </w:p>
        </w:tc>
      </w:tr>
      <w:tr w:rsidR="009674CC" w:rsidRPr="009674CC" w14:paraId="15B840CC" w14:textId="77777777" w:rsidTr="00E3649B">
        <w:trPr>
          <w:trHeight w:val="312"/>
        </w:trPr>
        <w:tc>
          <w:tcPr>
            <w:tcW w:w="1218" w:type="pct"/>
            <w:tcBorders>
              <w:top w:val="nil"/>
              <w:left w:val="nil"/>
              <w:bottom w:val="single" w:sz="4" w:space="0" w:color="auto"/>
              <w:right w:val="nil"/>
            </w:tcBorders>
            <w:shd w:val="clear" w:color="auto" w:fill="auto"/>
            <w:vAlign w:val="center"/>
            <w:hideMark/>
          </w:tcPr>
          <w:p w14:paraId="61CC5ABB" w14:textId="77777777" w:rsidR="009674CC" w:rsidRPr="009674CC" w:rsidRDefault="009674CC" w:rsidP="009674CC">
            <w:pPr>
              <w:spacing w:line="360" w:lineRule="auto"/>
              <w:jc w:val="both"/>
              <w:rPr>
                <w:rFonts w:ascii="Book Antiqua" w:hAnsi="Book Antiqua"/>
              </w:rPr>
            </w:pPr>
            <w:r w:rsidRPr="009674CC">
              <w:rPr>
                <w:rFonts w:ascii="Book Antiqua" w:hAnsi="Book Antiqua"/>
              </w:rPr>
              <w:t>Crush injury</w:t>
            </w:r>
          </w:p>
        </w:tc>
        <w:tc>
          <w:tcPr>
            <w:tcW w:w="910" w:type="pct"/>
            <w:tcBorders>
              <w:top w:val="nil"/>
              <w:left w:val="nil"/>
              <w:bottom w:val="single" w:sz="4" w:space="0" w:color="auto"/>
              <w:right w:val="nil"/>
            </w:tcBorders>
            <w:shd w:val="clear" w:color="auto" w:fill="auto"/>
            <w:vAlign w:val="center"/>
            <w:hideMark/>
          </w:tcPr>
          <w:p w14:paraId="77C18FAC" w14:textId="73496353" w:rsidR="009674CC" w:rsidRPr="009674CC" w:rsidRDefault="009674CC" w:rsidP="009674CC">
            <w:pPr>
              <w:spacing w:line="360" w:lineRule="auto"/>
              <w:jc w:val="both"/>
              <w:rPr>
                <w:rFonts w:ascii="Book Antiqua" w:hAnsi="Book Antiqua"/>
              </w:rPr>
            </w:pPr>
            <w:r w:rsidRPr="009674CC">
              <w:rPr>
                <w:rFonts w:ascii="Book Antiqua" w:hAnsi="Book Antiqua"/>
              </w:rPr>
              <w:t>4 (4)</w:t>
            </w:r>
          </w:p>
        </w:tc>
        <w:tc>
          <w:tcPr>
            <w:tcW w:w="1026" w:type="pct"/>
            <w:tcBorders>
              <w:top w:val="nil"/>
              <w:left w:val="nil"/>
              <w:bottom w:val="single" w:sz="4" w:space="0" w:color="auto"/>
              <w:right w:val="nil"/>
            </w:tcBorders>
            <w:shd w:val="clear" w:color="auto" w:fill="auto"/>
            <w:vAlign w:val="center"/>
            <w:hideMark/>
          </w:tcPr>
          <w:p w14:paraId="57B1AE39" w14:textId="61746435" w:rsidR="009674CC" w:rsidRPr="009674CC" w:rsidRDefault="009674CC" w:rsidP="009674CC">
            <w:pPr>
              <w:spacing w:line="360" w:lineRule="auto"/>
              <w:jc w:val="both"/>
              <w:rPr>
                <w:rFonts w:ascii="Book Antiqua" w:hAnsi="Book Antiqua"/>
              </w:rPr>
            </w:pPr>
            <w:r w:rsidRPr="009674CC">
              <w:rPr>
                <w:rFonts w:ascii="Book Antiqua" w:hAnsi="Book Antiqua"/>
              </w:rPr>
              <w:t>2 (33)</w:t>
            </w:r>
          </w:p>
        </w:tc>
        <w:tc>
          <w:tcPr>
            <w:tcW w:w="923" w:type="pct"/>
            <w:tcBorders>
              <w:top w:val="nil"/>
              <w:left w:val="nil"/>
              <w:bottom w:val="single" w:sz="4" w:space="0" w:color="auto"/>
              <w:right w:val="nil"/>
            </w:tcBorders>
            <w:shd w:val="clear" w:color="auto" w:fill="auto"/>
            <w:vAlign w:val="center"/>
            <w:hideMark/>
          </w:tcPr>
          <w:p w14:paraId="56759A8C" w14:textId="12BA558D" w:rsidR="009674CC" w:rsidRPr="009674CC" w:rsidRDefault="009674CC" w:rsidP="009674CC">
            <w:pPr>
              <w:spacing w:line="360" w:lineRule="auto"/>
              <w:jc w:val="both"/>
              <w:rPr>
                <w:rFonts w:ascii="Book Antiqua" w:hAnsi="Book Antiqua"/>
              </w:rPr>
            </w:pPr>
            <w:r w:rsidRPr="009674CC">
              <w:rPr>
                <w:rFonts w:ascii="Book Antiqua" w:hAnsi="Book Antiqua"/>
              </w:rPr>
              <w:t>0 (0)</w:t>
            </w:r>
          </w:p>
        </w:tc>
        <w:tc>
          <w:tcPr>
            <w:tcW w:w="923" w:type="pct"/>
            <w:tcBorders>
              <w:top w:val="nil"/>
              <w:left w:val="nil"/>
              <w:bottom w:val="single" w:sz="4" w:space="0" w:color="auto"/>
              <w:right w:val="nil"/>
            </w:tcBorders>
            <w:shd w:val="clear" w:color="auto" w:fill="auto"/>
            <w:vAlign w:val="center"/>
            <w:hideMark/>
          </w:tcPr>
          <w:p w14:paraId="78B6BE87" w14:textId="77777777" w:rsidR="009674CC" w:rsidRPr="009674CC" w:rsidRDefault="009674CC" w:rsidP="009674CC">
            <w:pPr>
              <w:spacing w:line="360" w:lineRule="auto"/>
              <w:jc w:val="both"/>
              <w:rPr>
                <w:rFonts w:ascii="Book Antiqua" w:hAnsi="Book Antiqua"/>
              </w:rPr>
            </w:pPr>
            <w:r w:rsidRPr="009674CC">
              <w:rPr>
                <w:rFonts w:ascii="Book Antiqua" w:hAnsi="Book Antiqua"/>
              </w:rPr>
              <w:t>0.05</w:t>
            </w:r>
          </w:p>
        </w:tc>
      </w:tr>
    </w:tbl>
    <w:p w14:paraId="5392762C" w14:textId="4C041B4E" w:rsidR="0056038B" w:rsidRPr="003769AC" w:rsidRDefault="0056038B" w:rsidP="0056038B">
      <w:pPr>
        <w:spacing w:line="360" w:lineRule="auto"/>
        <w:jc w:val="both"/>
        <w:rPr>
          <w:rFonts w:ascii="Book Antiqua" w:hAnsi="Book Antiqua"/>
        </w:rPr>
      </w:pPr>
      <w:proofErr w:type="gramStart"/>
      <w:r w:rsidRPr="003769AC">
        <w:rPr>
          <w:rFonts w:ascii="Book Antiqua" w:hAnsi="Book Antiqua"/>
        </w:rPr>
        <w:t>Combined-type</w:t>
      </w:r>
      <w:proofErr w:type="gramEnd"/>
      <w:r w:rsidRPr="003769AC">
        <w:rPr>
          <w:rFonts w:ascii="Book Antiqua" w:hAnsi="Book Antiqua"/>
        </w:rPr>
        <w:t xml:space="preserve"> (</w:t>
      </w:r>
      <w:r w:rsidRPr="0056038B">
        <w:rPr>
          <w:rFonts w:ascii="Book Antiqua" w:hAnsi="Book Antiqua"/>
          <w:i/>
          <w:iCs/>
        </w:rPr>
        <w:t>n</w:t>
      </w:r>
      <w:r>
        <w:rPr>
          <w:rFonts w:ascii="Book Antiqua" w:hAnsi="Book Antiqua"/>
        </w:rPr>
        <w:t xml:space="preserve"> </w:t>
      </w:r>
      <w:r w:rsidRPr="003769AC">
        <w:rPr>
          <w:rFonts w:ascii="Book Antiqua" w:hAnsi="Book Antiqua"/>
        </w:rPr>
        <w:t>=</w:t>
      </w:r>
      <w:r>
        <w:rPr>
          <w:rFonts w:ascii="Book Antiqua" w:hAnsi="Book Antiqua"/>
        </w:rPr>
        <w:t xml:space="preserve"> </w:t>
      </w:r>
      <w:r w:rsidRPr="003769AC">
        <w:rPr>
          <w:rFonts w:ascii="Book Antiqua" w:hAnsi="Book Antiqua"/>
        </w:rPr>
        <w:t>2) omitted from analysis due to insufficient dataset</w:t>
      </w:r>
      <w:r w:rsidR="0054467D">
        <w:rPr>
          <w:rFonts w:ascii="Book Antiqua" w:hAnsi="Book Antiqua"/>
        </w:rPr>
        <w:t xml:space="preserve">. </w:t>
      </w:r>
      <w:r w:rsidR="0025651E">
        <w:rPr>
          <w:rFonts w:ascii="Book Antiqua" w:hAnsi="Book Antiqua"/>
        </w:rPr>
        <w:t xml:space="preserve">LC: </w:t>
      </w:r>
      <w:r w:rsidR="000823BF">
        <w:rPr>
          <w:rFonts w:ascii="Book Antiqua" w:eastAsia="Book Antiqua" w:hAnsi="Book Antiqua" w:cs="Book Antiqua"/>
          <w:color w:val="000000"/>
        </w:rPr>
        <w:t xml:space="preserve">Lateral compression; APC: </w:t>
      </w:r>
      <w:r w:rsidR="009E4FDF">
        <w:rPr>
          <w:rFonts w:ascii="Book Antiqua" w:eastAsia="Book Antiqua" w:hAnsi="Book Antiqua" w:cs="Book Antiqua"/>
          <w:color w:val="000000"/>
        </w:rPr>
        <w:t xml:space="preserve">Anteroposterior </w:t>
      </w:r>
      <w:r w:rsidR="000823BF">
        <w:rPr>
          <w:rFonts w:ascii="Book Antiqua" w:eastAsia="Book Antiqua" w:hAnsi="Book Antiqua" w:cs="Book Antiqua"/>
          <w:color w:val="000000"/>
        </w:rPr>
        <w:t>compression</w:t>
      </w:r>
      <w:r w:rsidR="009E4FDF">
        <w:rPr>
          <w:rFonts w:ascii="Book Antiqua" w:eastAsia="Book Antiqua" w:hAnsi="Book Antiqua" w:cs="Book Antiqua"/>
          <w:color w:val="000000"/>
        </w:rPr>
        <w:t xml:space="preserve">; VS: Vertical </w:t>
      </w:r>
      <w:r w:rsidR="000823BF">
        <w:rPr>
          <w:rFonts w:ascii="Book Antiqua" w:eastAsia="Book Antiqua" w:hAnsi="Book Antiqua" w:cs="Book Antiqua"/>
          <w:color w:val="000000"/>
        </w:rPr>
        <w:t>shear</w:t>
      </w:r>
      <w:r w:rsidR="009E4FDF">
        <w:rPr>
          <w:rFonts w:ascii="Book Antiqua" w:eastAsia="Book Antiqua" w:hAnsi="Book Antiqua" w:cs="Book Antiqua"/>
          <w:color w:val="000000"/>
        </w:rPr>
        <w:t>.</w:t>
      </w:r>
    </w:p>
    <w:p w14:paraId="517B8D79" w14:textId="77777777" w:rsidR="00BC6A4F" w:rsidRPr="00BC6A4F" w:rsidRDefault="00BC6A4F">
      <w:pPr>
        <w:spacing w:line="360" w:lineRule="auto"/>
        <w:jc w:val="both"/>
        <w:rPr>
          <w:b/>
          <w:bCs/>
        </w:rPr>
      </w:pPr>
    </w:p>
    <w:sectPr w:rsidR="00BC6A4F" w:rsidRPr="00BC6A4F" w:rsidSect="00A02CC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EB29" w14:textId="77777777" w:rsidR="00946C86" w:rsidRDefault="00946C86" w:rsidP="002E1983">
      <w:r>
        <w:separator/>
      </w:r>
    </w:p>
  </w:endnote>
  <w:endnote w:type="continuationSeparator" w:id="0">
    <w:p w14:paraId="2C0EDBC7" w14:textId="77777777" w:rsidR="00946C86" w:rsidRDefault="00946C86" w:rsidP="002E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9FEC" w14:textId="77777777" w:rsidR="002E1983" w:rsidRPr="00C0092E" w:rsidRDefault="002E1983"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029FD202" w14:textId="77777777" w:rsidR="002E1983" w:rsidRDefault="002E19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0A77" w14:textId="77777777" w:rsidR="00946C86" w:rsidRDefault="00946C86" w:rsidP="002E1983">
      <w:r>
        <w:separator/>
      </w:r>
    </w:p>
  </w:footnote>
  <w:footnote w:type="continuationSeparator" w:id="0">
    <w:p w14:paraId="248B135B" w14:textId="77777777" w:rsidR="00946C86" w:rsidRDefault="00946C86" w:rsidP="002E19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D8"/>
    <w:rsid w:val="000201EA"/>
    <w:rsid w:val="000316F1"/>
    <w:rsid w:val="000331DF"/>
    <w:rsid w:val="0005158D"/>
    <w:rsid w:val="0006042D"/>
    <w:rsid w:val="0007124C"/>
    <w:rsid w:val="00080D7C"/>
    <w:rsid w:val="000823BF"/>
    <w:rsid w:val="00084C20"/>
    <w:rsid w:val="00096A14"/>
    <w:rsid w:val="000B2D20"/>
    <w:rsid w:val="000D638F"/>
    <w:rsid w:val="000D6D4B"/>
    <w:rsid w:val="000E232A"/>
    <w:rsid w:val="000E36C0"/>
    <w:rsid w:val="000E3961"/>
    <w:rsid w:val="000E6DD3"/>
    <w:rsid w:val="00103B51"/>
    <w:rsid w:val="00113195"/>
    <w:rsid w:val="001153F6"/>
    <w:rsid w:val="001263FE"/>
    <w:rsid w:val="0014431C"/>
    <w:rsid w:val="001506B0"/>
    <w:rsid w:val="00151E3F"/>
    <w:rsid w:val="00161780"/>
    <w:rsid w:val="00171C21"/>
    <w:rsid w:val="00171C33"/>
    <w:rsid w:val="001963D3"/>
    <w:rsid w:val="001A1359"/>
    <w:rsid w:val="001A7373"/>
    <w:rsid w:val="001C6EFE"/>
    <w:rsid w:val="001D2E32"/>
    <w:rsid w:val="001E2098"/>
    <w:rsid w:val="001E56A5"/>
    <w:rsid w:val="001F4C39"/>
    <w:rsid w:val="001F5079"/>
    <w:rsid w:val="002068A4"/>
    <w:rsid w:val="00227AEC"/>
    <w:rsid w:val="00234DB6"/>
    <w:rsid w:val="0025465D"/>
    <w:rsid w:val="0025651E"/>
    <w:rsid w:val="00266430"/>
    <w:rsid w:val="00271394"/>
    <w:rsid w:val="00271728"/>
    <w:rsid w:val="0028001E"/>
    <w:rsid w:val="00285FD0"/>
    <w:rsid w:val="002870B6"/>
    <w:rsid w:val="002936C9"/>
    <w:rsid w:val="00297310"/>
    <w:rsid w:val="002A6541"/>
    <w:rsid w:val="002B441B"/>
    <w:rsid w:val="002B6B5F"/>
    <w:rsid w:val="002D161B"/>
    <w:rsid w:val="002E1983"/>
    <w:rsid w:val="00305184"/>
    <w:rsid w:val="00315AC1"/>
    <w:rsid w:val="003322C0"/>
    <w:rsid w:val="00332F70"/>
    <w:rsid w:val="00342B57"/>
    <w:rsid w:val="00352CAF"/>
    <w:rsid w:val="00372AC8"/>
    <w:rsid w:val="0038381C"/>
    <w:rsid w:val="0038433A"/>
    <w:rsid w:val="00384A31"/>
    <w:rsid w:val="00390636"/>
    <w:rsid w:val="003A2B08"/>
    <w:rsid w:val="003B7AB7"/>
    <w:rsid w:val="003C36E8"/>
    <w:rsid w:val="003E4DB0"/>
    <w:rsid w:val="003F6795"/>
    <w:rsid w:val="004148C0"/>
    <w:rsid w:val="00426F72"/>
    <w:rsid w:val="00427137"/>
    <w:rsid w:val="00440297"/>
    <w:rsid w:val="0045260F"/>
    <w:rsid w:val="004647BF"/>
    <w:rsid w:val="00467C87"/>
    <w:rsid w:val="0047022D"/>
    <w:rsid w:val="00471532"/>
    <w:rsid w:val="00472950"/>
    <w:rsid w:val="0047385F"/>
    <w:rsid w:val="0049102E"/>
    <w:rsid w:val="00497AD2"/>
    <w:rsid w:val="004B36B2"/>
    <w:rsid w:val="004E4EB3"/>
    <w:rsid w:val="00503F39"/>
    <w:rsid w:val="00506845"/>
    <w:rsid w:val="00510F2D"/>
    <w:rsid w:val="005122FD"/>
    <w:rsid w:val="005136BF"/>
    <w:rsid w:val="00537C25"/>
    <w:rsid w:val="0054044A"/>
    <w:rsid w:val="005414A2"/>
    <w:rsid w:val="00541840"/>
    <w:rsid w:val="0054467D"/>
    <w:rsid w:val="00551341"/>
    <w:rsid w:val="005520E7"/>
    <w:rsid w:val="0056038B"/>
    <w:rsid w:val="00570F41"/>
    <w:rsid w:val="005A10F1"/>
    <w:rsid w:val="005A5C5D"/>
    <w:rsid w:val="005A65C2"/>
    <w:rsid w:val="005B0AAC"/>
    <w:rsid w:val="005B6CB6"/>
    <w:rsid w:val="005C620E"/>
    <w:rsid w:val="005C63C6"/>
    <w:rsid w:val="005C7282"/>
    <w:rsid w:val="005E2CB2"/>
    <w:rsid w:val="00616109"/>
    <w:rsid w:val="006353DE"/>
    <w:rsid w:val="00671551"/>
    <w:rsid w:val="00694D52"/>
    <w:rsid w:val="00696C21"/>
    <w:rsid w:val="006A1A79"/>
    <w:rsid w:val="006A726D"/>
    <w:rsid w:val="006A7B9A"/>
    <w:rsid w:val="006C150E"/>
    <w:rsid w:val="006D33A1"/>
    <w:rsid w:val="006E1B78"/>
    <w:rsid w:val="006E5391"/>
    <w:rsid w:val="00703822"/>
    <w:rsid w:val="007133BA"/>
    <w:rsid w:val="007178FF"/>
    <w:rsid w:val="00721CA2"/>
    <w:rsid w:val="00725FA8"/>
    <w:rsid w:val="007275C1"/>
    <w:rsid w:val="007341A1"/>
    <w:rsid w:val="00750D3B"/>
    <w:rsid w:val="007642A1"/>
    <w:rsid w:val="00771C88"/>
    <w:rsid w:val="0078425E"/>
    <w:rsid w:val="007A72EA"/>
    <w:rsid w:val="007B0D8B"/>
    <w:rsid w:val="007B261E"/>
    <w:rsid w:val="007B4A70"/>
    <w:rsid w:val="007C3774"/>
    <w:rsid w:val="007D69EC"/>
    <w:rsid w:val="007E5B00"/>
    <w:rsid w:val="00800D4D"/>
    <w:rsid w:val="00805277"/>
    <w:rsid w:val="00824CD9"/>
    <w:rsid w:val="00831CF8"/>
    <w:rsid w:val="00832155"/>
    <w:rsid w:val="0083431C"/>
    <w:rsid w:val="0085397D"/>
    <w:rsid w:val="00856201"/>
    <w:rsid w:val="008608B1"/>
    <w:rsid w:val="0089728B"/>
    <w:rsid w:val="008B141D"/>
    <w:rsid w:val="008B23EE"/>
    <w:rsid w:val="008B7A4D"/>
    <w:rsid w:val="008E3B25"/>
    <w:rsid w:val="008E5B4E"/>
    <w:rsid w:val="008E5BD5"/>
    <w:rsid w:val="008F2AAC"/>
    <w:rsid w:val="008F5EEE"/>
    <w:rsid w:val="00904775"/>
    <w:rsid w:val="00916202"/>
    <w:rsid w:val="00930692"/>
    <w:rsid w:val="00936777"/>
    <w:rsid w:val="00937067"/>
    <w:rsid w:val="00946C86"/>
    <w:rsid w:val="009674CC"/>
    <w:rsid w:val="00972157"/>
    <w:rsid w:val="00987B11"/>
    <w:rsid w:val="00993D84"/>
    <w:rsid w:val="009941C0"/>
    <w:rsid w:val="009953D4"/>
    <w:rsid w:val="009A3FF8"/>
    <w:rsid w:val="009A7EB3"/>
    <w:rsid w:val="009B2215"/>
    <w:rsid w:val="009C5DEA"/>
    <w:rsid w:val="009D0F02"/>
    <w:rsid w:val="009E4AA7"/>
    <w:rsid w:val="009E4FDF"/>
    <w:rsid w:val="009E64CF"/>
    <w:rsid w:val="009E659A"/>
    <w:rsid w:val="009F0BEB"/>
    <w:rsid w:val="00A002CC"/>
    <w:rsid w:val="00A02CC2"/>
    <w:rsid w:val="00A02DA4"/>
    <w:rsid w:val="00A229A6"/>
    <w:rsid w:val="00A30484"/>
    <w:rsid w:val="00A3766B"/>
    <w:rsid w:val="00A4391B"/>
    <w:rsid w:val="00A571B1"/>
    <w:rsid w:val="00A756DD"/>
    <w:rsid w:val="00A77B3E"/>
    <w:rsid w:val="00A77F3D"/>
    <w:rsid w:val="00A81008"/>
    <w:rsid w:val="00A94CEB"/>
    <w:rsid w:val="00AA0C30"/>
    <w:rsid w:val="00AB1E69"/>
    <w:rsid w:val="00AC4389"/>
    <w:rsid w:val="00AC6902"/>
    <w:rsid w:val="00AD6E2A"/>
    <w:rsid w:val="00AE612D"/>
    <w:rsid w:val="00B0368F"/>
    <w:rsid w:val="00B13448"/>
    <w:rsid w:val="00B2309F"/>
    <w:rsid w:val="00B4641E"/>
    <w:rsid w:val="00B51C49"/>
    <w:rsid w:val="00B5378E"/>
    <w:rsid w:val="00B91430"/>
    <w:rsid w:val="00BA4505"/>
    <w:rsid w:val="00BB2AE5"/>
    <w:rsid w:val="00BB716C"/>
    <w:rsid w:val="00BC3BF9"/>
    <w:rsid w:val="00BC68F3"/>
    <w:rsid w:val="00BC6A4F"/>
    <w:rsid w:val="00BF6E56"/>
    <w:rsid w:val="00C13FE8"/>
    <w:rsid w:val="00C15068"/>
    <w:rsid w:val="00C24327"/>
    <w:rsid w:val="00C2679D"/>
    <w:rsid w:val="00C377F8"/>
    <w:rsid w:val="00C562EE"/>
    <w:rsid w:val="00C709A5"/>
    <w:rsid w:val="00C805E9"/>
    <w:rsid w:val="00C84CA8"/>
    <w:rsid w:val="00CA2170"/>
    <w:rsid w:val="00CA2A55"/>
    <w:rsid w:val="00CB2721"/>
    <w:rsid w:val="00CC2851"/>
    <w:rsid w:val="00CC6C68"/>
    <w:rsid w:val="00CD1F45"/>
    <w:rsid w:val="00D01351"/>
    <w:rsid w:val="00D03DF5"/>
    <w:rsid w:val="00D156A0"/>
    <w:rsid w:val="00D27D96"/>
    <w:rsid w:val="00D41BC8"/>
    <w:rsid w:val="00D477EA"/>
    <w:rsid w:val="00D75A3B"/>
    <w:rsid w:val="00DC516D"/>
    <w:rsid w:val="00DE4AA9"/>
    <w:rsid w:val="00E11441"/>
    <w:rsid w:val="00E11F31"/>
    <w:rsid w:val="00E12641"/>
    <w:rsid w:val="00E22E2F"/>
    <w:rsid w:val="00E2333E"/>
    <w:rsid w:val="00E3649B"/>
    <w:rsid w:val="00E37F03"/>
    <w:rsid w:val="00E45854"/>
    <w:rsid w:val="00E7007F"/>
    <w:rsid w:val="00E754CF"/>
    <w:rsid w:val="00E84F61"/>
    <w:rsid w:val="00EA4CF3"/>
    <w:rsid w:val="00EC39F4"/>
    <w:rsid w:val="00ED2B2F"/>
    <w:rsid w:val="00ED6B0F"/>
    <w:rsid w:val="00F03081"/>
    <w:rsid w:val="00F07DB4"/>
    <w:rsid w:val="00F118AE"/>
    <w:rsid w:val="00F16670"/>
    <w:rsid w:val="00F32DCD"/>
    <w:rsid w:val="00F363BC"/>
    <w:rsid w:val="00F36D38"/>
    <w:rsid w:val="00F47DCA"/>
    <w:rsid w:val="00F616C2"/>
    <w:rsid w:val="00F744C0"/>
    <w:rsid w:val="00FB1D0C"/>
    <w:rsid w:val="00FB3380"/>
    <w:rsid w:val="00FC6CAA"/>
    <w:rsid w:val="00FF44C4"/>
    <w:rsid w:val="00FF6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9C965B"/>
  <w15:docId w15:val="{7CDAF01C-59CD-4CC9-8819-D2240E86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02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19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E1983"/>
    <w:rPr>
      <w:sz w:val="18"/>
      <w:szCs w:val="18"/>
    </w:rPr>
  </w:style>
  <w:style w:type="paragraph" w:styleId="a5">
    <w:name w:val="footer"/>
    <w:basedOn w:val="a"/>
    <w:link w:val="a6"/>
    <w:unhideWhenUsed/>
    <w:rsid w:val="002E1983"/>
    <w:pPr>
      <w:tabs>
        <w:tab w:val="center" w:pos="4153"/>
        <w:tab w:val="right" w:pos="8306"/>
      </w:tabs>
      <w:snapToGrid w:val="0"/>
    </w:pPr>
    <w:rPr>
      <w:sz w:val="18"/>
      <w:szCs w:val="18"/>
    </w:rPr>
  </w:style>
  <w:style w:type="character" w:customStyle="1" w:styleId="a6">
    <w:name w:val="页脚 字符"/>
    <w:basedOn w:val="a0"/>
    <w:link w:val="a5"/>
    <w:rsid w:val="002E1983"/>
    <w:rPr>
      <w:sz w:val="18"/>
      <w:szCs w:val="18"/>
    </w:rPr>
  </w:style>
  <w:style w:type="character" w:styleId="a7">
    <w:name w:val="annotation reference"/>
    <w:basedOn w:val="a0"/>
    <w:semiHidden/>
    <w:unhideWhenUsed/>
    <w:rsid w:val="002870B6"/>
    <w:rPr>
      <w:sz w:val="21"/>
      <w:szCs w:val="21"/>
    </w:rPr>
  </w:style>
  <w:style w:type="paragraph" w:styleId="a8">
    <w:name w:val="annotation text"/>
    <w:basedOn w:val="a"/>
    <w:link w:val="a9"/>
    <w:unhideWhenUsed/>
    <w:rsid w:val="002870B6"/>
  </w:style>
  <w:style w:type="character" w:customStyle="1" w:styleId="a9">
    <w:name w:val="批注文字 字符"/>
    <w:basedOn w:val="a0"/>
    <w:link w:val="a8"/>
    <w:rsid w:val="002870B6"/>
    <w:rPr>
      <w:sz w:val="24"/>
      <w:szCs w:val="24"/>
    </w:rPr>
  </w:style>
  <w:style w:type="paragraph" w:styleId="aa">
    <w:name w:val="annotation subject"/>
    <w:basedOn w:val="a8"/>
    <w:next w:val="a8"/>
    <w:link w:val="ab"/>
    <w:semiHidden/>
    <w:unhideWhenUsed/>
    <w:rsid w:val="002870B6"/>
    <w:rPr>
      <w:b/>
      <w:bCs/>
    </w:rPr>
  </w:style>
  <w:style w:type="character" w:customStyle="1" w:styleId="ab">
    <w:name w:val="批注主题 字符"/>
    <w:basedOn w:val="a9"/>
    <w:link w:val="aa"/>
    <w:semiHidden/>
    <w:rsid w:val="002870B6"/>
    <w:rPr>
      <w:b/>
      <w:bCs/>
      <w:sz w:val="24"/>
      <w:szCs w:val="24"/>
    </w:rPr>
  </w:style>
  <w:style w:type="paragraph" w:styleId="ac">
    <w:name w:val="Revision"/>
    <w:hidden/>
    <w:uiPriority w:val="99"/>
    <w:semiHidden/>
    <w:rsid w:val="008E5B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351">
      <w:bodyDiv w:val="1"/>
      <w:marLeft w:val="0"/>
      <w:marRight w:val="0"/>
      <w:marTop w:val="0"/>
      <w:marBottom w:val="0"/>
      <w:divBdr>
        <w:top w:val="none" w:sz="0" w:space="0" w:color="auto"/>
        <w:left w:val="none" w:sz="0" w:space="0" w:color="auto"/>
        <w:bottom w:val="none" w:sz="0" w:space="0" w:color="auto"/>
        <w:right w:val="none" w:sz="0" w:space="0" w:color="auto"/>
      </w:divBdr>
    </w:div>
    <w:div w:id="687877701">
      <w:bodyDiv w:val="1"/>
      <w:marLeft w:val="0"/>
      <w:marRight w:val="0"/>
      <w:marTop w:val="0"/>
      <w:marBottom w:val="0"/>
      <w:divBdr>
        <w:top w:val="none" w:sz="0" w:space="0" w:color="auto"/>
        <w:left w:val="none" w:sz="0" w:space="0" w:color="auto"/>
        <w:bottom w:val="none" w:sz="0" w:space="0" w:color="auto"/>
        <w:right w:val="none" w:sz="0" w:space="0" w:color="auto"/>
      </w:divBdr>
    </w:div>
    <w:div w:id="698240697">
      <w:bodyDiv w:val="1"/>
      <w:marLeft w:val="0"/>
      <w:marRight w:val="0"/>
      <w:marTop w:val="0"/>
      <w:marBottom w:val="0"/>
      <w:divBdr>
        <w:top w:val="none" w:sz="0" w:space="0" w:color="auto"/>
        <w:left w:val="none" w:sz="0" w:space="0" w:color="auto"/>
        <w:bottom w:val="none" w:sz="0" w:space="0" w:color="auto"/>
        <w:right w:val="none" w:sz="0" w:space="0" w:color="auto"/>
      </w:divBdr>
    </w:div>
    <w:div w:id="1227885979">
      <w:bodyDiv w:val="1"/>
      <w:marLeft w:val="0"/>
      <w:marRight w:val="0"/>
      <w:marTop w:val="0"/>
      <w:marBottom w:val="0"/>
      <w:divBdr>
        <w:top w:val="none" w:sz="0" w:space="0" w:color="auto"/>
        <w:left w:val="none" w:sz="0" w:space="0" w:color="auto"/>
        <w:bottom w:val="none" w:sz="0" w:space="0" w:color="auto"/>
        <w:right w:val="none" w:sz="0" w:space="0" w:color="auto"/>
      </w:divBdr>
    </w:div>
    <w:div w:id="1313563924">
      <w:bodyDiv w:val="1"/>
      <w:marLeft w:val="0"/>
      <w:marRight w:val="0"/>
      <w:marTop w:val="0"/>
      <w:marBottom w:val="0"/>
      <w:divBdr>
        <w:top w:val="none" w:sz="0" w:space="0" w:color="auto"/>
        <w:left w:val="none" w:sz="0" w:space="0" w:color="auto"/>
        <w:bottom w:val="none" w:sz="0" w:space="0" w:color="auto"/>
        <w:right w:val="none" w:sz="0" w:space="0" w:color="auto"/>
      </w:divBdr>
    </w:div>
    <w:div w:id="1484203449">
      <w:bodyDiv w:val="1"/>
      <w:marLeft w:val="0"/>
      <w:marRight w:val="0"/>
      <w:marTop w:val="0"/>
      <w:marBottom w:val="0"/>
      <w:divBdr>
        <w:top w:val="none" w:sz="0" w:space="0" w:color="auto"/>
        <w:left w:val="none" w:sz="0" w:space="0" w:color="auto"/>
        <w:bottom w:val="none" w:sz="0" w:space="0" w:color="auto"/>
        <w:right w:val="none" w:sz="0" w:space="0" w:color="auto"/>
      </w:divBdr>
    </w:div>
    <w:div w:id="1551845765">
      <w:bodyDiv w:val="1"/>
      <w:marLeft w:val="0"/>
      <w:marRight w:val="0"/>
      <w:marTop w:val="0"/>
      <w:marBottom w:val="0"/>
      <w:divBdr>
        <w:top w:val="none" w:sz="0" w:space="0" w:color="auto"/>
        <w:left w:val="none" w:sz="0" w:space="0" w:color="auto"/>
        <w:bottom w:val="none" w:sz="0" w:space="0" w:color="auto"/>
        <w:right w:val="none" w:sz="0" w:space="0" w:color="auto"/>
      </w:divBdr>
    </w:div>
    <w:div w:id="1616523181">
      <w:bodyDiv w:val="1"/>
      <w:marLeft w:val="0"/>
      <w:marRight w:val="0"/>
      <w:marTop w:val="0"/>
      <w:marBottom w:val="0"/>
      <w:divBdr>
        <w:top w:val="none" w:sz="0" w:space="0" w:color="auto"/>
        <w:left w:val="none" w:sz="0" w:space="0" w:color="auto"/>
        <w:bottom w:val="none" w:sz="0" w:space="0" w:color="auto"/>
        <w:right w:val="none" w:sz="0" w:space="0" w:color="auto"/>
      </w:divBdr>
    </w:div>
    <w:div w:id="1729720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A34E-E08F-453E-BE68-43C56C6F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5176</Words>
  <Characters>29507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吴</dc:creator>
  <cp:lastModifiedBy>Liansheng</cp:lastModifiedBy>
  <cp:revision>2</cp:revision>
  <dcterms:created xsi:type="dcterms:W3CDTF">2022-07-21T17:34:00Z</dcterms:created>
  <dcterms:modified xsi:type="dcterms:W3CDTF">2022-07-21T17:34:00Z</dcterms:modified>
</cp:coreProperties>
</file>