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25F1" w14:textId="54912424" w:rsidR="00A77B3E" w:rsidRDefault="00A53BA5">
      <w:pPr>
        <w:spacing w:line="360" w:lineRule="auto"/>
        <w:jc w:val="both"/>
      </w:pPr>
      <w:r>
        <w:rPr>
          <w:rFonts w:ascii="Book Antiqua" w:eastAsia="Book Antiqua" w:hAnsi="Book Antiqua" w:cs="Book Antiqua"/>
          <w:b/>
          <w:color w:val="000000"/>
        </w:rPr>
        <w:t>Name</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145B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145B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145B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145B9">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7145B9">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1F7F4BFF" w14:textId="20E95C63" w:rsidR="00A77B3E" w:rsidRDefault="00A53BA5">
      <w:pPr>
        <w:spacing w:line="360" w:lineRule="auto"/>
        <w:jc w:val="both"/>
      </w:pPr>
      <w:r>
        <w:rPr>
          <w:rFonts w:ascii="Book Antiqua" w:eastAsia="Book Antiqua" w:hAnsi="Book Antiqua" w:cs="Book Antiqua"/>
          <w:b/>
          <w:color w:val="000000"/>
        </w:rPr>
        <w:t>Manuscript</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72874</w:t>
      </w:r>
    </w:p>
    <w:p w14:paraId="71932703" w14:textId="433FD8C5" w:rsidR="00A77B3E" w:rsidRDefault="00A53BA5">
      <w:pPr>
        <w:spacing w:line="360" w:lineRule="auto"/>
        <w:jc w:val="both"/>
      </w:pPr>
      <w:r>
        <w:rPr>
          <w:rFonts w:ascii="Book Antiqua" w:eastAsia="Book Antiqua" w:hAnsi="Book Antiqua" w:cs="Book Antiqua"/>
          <w:b/>
          <w:color w:val="000000"/>
        </w:rPr>
        <w:t>Manuscript</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CASE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REPORT</w:t>
      </w:r>
    </w:p>
    <w:p w14:paraId="354C92D4" w14:textId="77777777" w:rsidR="00A77B3E" w:rsidRDefault="00A77B3E">
      <w:pPr>
        <w:spacing w:line="360" w:lineRule="auto"/>
        <w:jc w:val="both"/>
      </w:pPr>
    </w:p>
    <w:p w14:paraId="55A9A8DB" w14:textId="4728C2A1" w:rsidR="00A77B3E" w:rsidRDefault="00A53BA5">
      <w:pPr>
        <w:spacing w:line="360" w:lineRule="auto"/>
        <w:jc w:val="both"/>
      </w:pPr>
      <w:r>
        <w:rPr>
          <w:rFonts w:ascii="Book Antiqua" w:eastAsia="Book Antiqua" w:hAnsi="Book Antiqua" w:cs="Book Antiqua"/>
          <w:b/>
          <w:color w:val="000000"/>
        </w:rPr>
        <w:t>Subclavian</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artery</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stenting</w:t>
      </w:r>
      <w:r w:rsidR="007145B9">
        <w:rPr>
          <w:rFonts w:ascii="Book Antiqua" w:eastAsia="Book Antiqua" w:hAnsi="Book Antiqua" w:cs="Book Antiqua"/>
          <w:b/>
          <w:color w:val="000000"/>
        </w:rPr>
        <w:t xml:space="preserve"> </w:t>
      </w:r>
      <w:r>
        <w:rPr>
          <w:rFonts w:ascii="Book Antiqua" w:eastAsia="Book Antiqua" w:hAnsi="Book Antiqua" w:cs="Book Antiqua"/>
          <w:b/>
          <w:i/>
          <w:iCs/>
          <w:color w:val="000000"/>
        </w:rPr>
        <w:t>via</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bilateral</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radial</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artery</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access:</w:t>
      </w:r>
      <w:r w:rsidR="007145B9">
        <w:rPr>
          <w:rFonts w:ascii="Book Antiqua" w:eastAsia="Book Antiqua" w:hAnsi="Book Antiqua" w:cs="Book Antiqua"/>
          <w:b/>
          <w:color w:val="000000"/>
        </w:rPr>
        <w:t xml:space="preserve"> </w:t>
      </w:r>
      <w:r w:rsidR="00E3678C">
        <w:rPr>
          <w:rFonts w:ascii="Book Antiqua" w:eastAsia="Book Antiqua" w:hAnsi="Book Antiqua" w:cs="Book Antiqua"/>
          <w:b/>
          <w:color w:val="000000"/>
        </w:rPr>
        <w:t>Four</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case</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report</w:t>
      </w:r>
      <w:r w:rsidR="00E3678C">
        <w:rPr>
          <w:rFonts w:ascii="Book Antiqua" w:eastAsia="Book Antiqua" w:hAnsi="Book Antiqua" w:cs="Book Antiqua"/>
          <w:b/>
          <w:color w:val="000000"/>
        </w:rPr>
        <w:t>s</w:t>
      </w:r>
    </w:p>
    <w:p w14:paraId="68BFAB3A" w14:textId="77777777" w:rsidR="00A77B3E" w:rsidRDefault="00A77B3E">
      <w:pPr>
        <w:spacing w:line="360" w:lineRule="auto"/>
        <w:jc w:val="both"/>
      </w:pPr>
    </w:p>
    <w:p w14:paraId="1C18CFD3" w14:textId="019BCC5C" w:rsidR="00A77B3E" w:rsidRDefault="006079BC">
      <w:pPr>
        <w:spacing w:line="360" w:lineRule="auto"/>
        <w:jc w:val="both"/>
      </w:pPr>
      <w:proofErr w:type="spellStart"/>
      <w:r>
        <w:rPr>
          <w:rFonts w:ascii="Book Antiqua" w:eastAsia="Book Antiqua" w:hAnsi="Book Antiqua" w:cs="Book Antiqua"/>
          <w:color w:val="000000"/>
        </w:rPr>
        <w:t>Qiu</w:t>
      </w:r>
      <w:proofErr w:type="spellEnd"/>
      <w:r w:rsidR="007145B9">
        <w:rPr>
          <w:rFonts w:ascii="Book Antiqua" w:eastAsia="Book Antiqua" w:hAnsi="Book Antiqua" w:cs="Book Antiqua"/>
          <w:i/>
          <w:iCs/>
          <w:color w:val="000000"/>
        </w:rPr>
        <w:t xml:space="preserve"> </w:t>
      </w:r>
      <w:r>
        <w:rPr>
          <w:rFonts w:ascii="Book Antiqua" w:eastAsia="Book Antiqua" w:hAnsi="Book Antiqua" w:cs="Book Antiqua"/>
          <w:color w:val="000000"/>
        </w:rPr>
        <w:t>T</w:t>
      </w:r>
      <w:r w:rsidR="007145B9">
        <w:rPr>
          <w:rFonts w:ascii="Book Antiqua" w:eastAsia="Book Antiqua" w:hAnsi="Book Antiqua" w:cs="Book Antiqua"/>
          <w:i/>
          <w:iCs/>
          <w:color w:val="000000"/>
        </w:rPr>
        <w:t xml:space="preserve"> </w:t>
      </w:r>
      <w:r w:rsidRPr="0080497D">
        <w:rPr>
          <w:rFonts w:ascii="Book Antiqua" w:eastAsia="Book Antiqua" w:hAnsi="Book Antiqua" w:cs="Book Antiqua"/>
          <w:i/>
          <w:iCs/>
          <w:color w:val="000000"/>
        </w:rPr>
        <w:t>et</w:t>
      </w:r>
      <w:r w:rsidR="007145B9">
        <w:rPr>
          <w:rFonts w:ascii="Book Antiqua" w:eastAsia="Book Antiqua" w:hAnsi="Book Antiqua" w:cs="Book Antiqua"/>
          <w:i/>
          <w:iCs/>
          <w:color w:val="000000"/>
        </w:rPr>
        <w:t xml:space="preserve"> </w:t>
      </w:r>
      <w:r w:rsidRPr="0080497D">
        <w:rPr>
          <w:rFonts w:ascii="Book Antiqua" w:eastAsia="Book Antiqua" w:hAnsi="Book Antiqua" w:cs="Book Antiqua"/>
          <w:i/>
          <w:iCs/>
          <w:color w:val="000000"/>
        </w:rPr>
        <w:t>al</w:t>
      </w:r>
      <w:r w:rsidRPr="0080497D">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00A53BA5">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access</w:t>
      </w:r>
    </w:p>
    <w:p w14:paraId="7EE99FE0" w14:textId="77777777" w:rsidR="00A77B3E" w:rsidRDefault="00A77B3E">
      <w:pPr>
        <w:spacing w:line="360" w:lineRule="auto"/>
        <w:jc w:val="both"/>
      </w:pPr>
    </w:p>
    <w:p w14:paraId="63A7467D" w14:textId="2A2E19F6" w:rsidR="00A77B3E" w:rsidRDefault="00A53BA5">
      <w:pPr>
        <w:spacing w:line="360" w:lineRule="auto"/>
        <w:jc w:val="both"/>
      </w:pPr>
      <w:r>
        <w:rPr>
          <w:rFonts w:ascii="Book Antiqua" w:eastAsia="Book Antiqua" w:hAnsi="Book Antiqua" w:cs="Book Antiqua"/>
          <w:color w:val="000000"/>
        </w:rPr>
        <w:t>Tao</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Sheng</w:t>
      </w:r>
      <w:r w:rsidR="006079BC">
        <w:rPr>
          <w:rFonts w:ascii="Book Antiqua" w:eastAsia="Book Antiqua" w:hAnsi="Book Antiqua" w:cs="Book Antiqua"/>
          <w:color w:val="000000"/>
        </w:rPr>
        <w:t>-Q</w:t>
      </w:r>
      <w:r>
        <w:rPr>
          <w:rFonts w:ascii="Book Antiqua" w:eastAsia="Book Antiqua" w:hAnsi="Book Antiqua" w:cs="Book Antiqua"/>
          <w:color w:val="000000"/>
        </w:rPr>
        <w:t>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Fu,</w:t>
      </w:r>
      <w:r w:rsidR="007145B9">
        <w:rPr>
          <w:rFonts w:ascii="Book Antiqua" w:eastAsia="Book Antiqua" w:hAnsi="Book Antiqua" w:cs="Book Antiqua"/>
          <w:color w:val="000000"/>
        </w:rPr>
        <w:t xml:space="preserve"> </w:t>
      </w:r>
      <w:r>
        <w:rPr>
          <w:rFonts w:ascii="Book Antiqua" w:eastAsia="Book Antiqua" w:hAnsi="Book Antiqua" w:cs="Book Antiqua"/>
          <w:color w:val="000000"/>
        </w:rPr>
        <w:t>Xiao</w:t>
      </w:r>
      <w:r w:rsidR="006079BC">
        <w:rPr>
          <w:rFonts w:ascii="Book Antiqua" w:eastAsia="Book Antiqua" w:hAnsi="Book Antiqua" w:cs="Book Antiqua"/>
          <w:color w:val="000000"/>
        </w:rPr>
        <w:t>-Y</w:t>
      </w:r>
      <w:r>
        <w:rPr>
          <w:rFonts w:ascii="Book Antiqua" w:eastAsia="Book Antiqua" w:hAnsi="Book Antiqua" w:cs="Book Antiqua"/>
          <w:color w:val="000000"/>
        </w:rPr>
        <w:t>ong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Xiao</w:t>
      </w:r>
      <w:r w:rsidR="006079BC">
        <w:rPr>
          <w:rFonts w:ascii="Book Antiqua" w:eastAsia="Book Antiqua" w:hAnsi="Book Antiqua" w:cs="Book Antiqua"/>
          <w:color w:val="000000"/>
        </w:rPr>
        <w:t>-Y</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Dai</w:t>
      </w:r>
    </w:p>
    <w:p w14:paraId="23481BD4" w14:textId="77777777" w:rsidR="00A77B3E" w:rsidRDefault="00A77B3E">
      <w:pPr>
        <w:spacing w:line="360" w:lineRule="auto"/>
        <w:jc w:val="both"/>
      </w:pPr>
    </w:p>
    <w:p w14:paraId="20605581" w14:textId="4955E641" w:rsidR="00A77B3E" w:rsidRDefault="00A53BA5">
      <w:pPr>
        <w:spacing w:line="360" w:lineRule="auto"/>
        <w:jc w:val="both"/>
      </w:pPr>
      <w:r>
        <w:rPr>
          <w:rFonts w:ascii="Book Antiqua" w:eastAsia="Book Antiqua" w:hAnsi="Book Antiqua" w:cs="Book Antiqua"/>
          <w:b/>
          <w:bCs/>
          <w:color w:val="000000"/>
        </w:rPr>
        <w:t>Tao</w:t>
      </w:r>
      <w:r w:rsidR="007145B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w:t>
      </w:r>
      <w:r w:rsidR="007145B9">
        <w:rPr>
          <w:rFonts w:ascii="Book Antiqua" w:eastAsia="Book Antiqua" w:hAnsi="Book Antiqua" w:cs="Book Antiqua"/>
          <w:b/>
          <w:bCs/>
          <w:color w:val="000000"/>
        </w:rPr>
        <w:t xml:space="preserve"> </w:t>
      </w:r>
      <w:r w:rsidR="006079BC" w:rsidRPr="006079BC">
        <w:rPr>
          <w:rFonts w:ascii="Book Antiqua" w:eastAsia="Book Antiqua" w:hAnsi="Book Antiqua" w:cs="Book Antiqua"/>
          <w:b/>
          <w:bCs/>
          <w:color w:val="000000"/>
        </w:rPr>
        <w:t>Sheng-Qi</w:t>
      </w:r>
      <w:r w:rsidR="007145B9">
        <w:rPr>
          <w:rFonts w:ascii="Book Antiqua" w:eastAsia="Book Antiqua" w:hAnsi="Book Antiqua" w:cs="Book Antiqua"/>
          <w:b/>
          <w:bCs/>
          <w:color w:val="000000"/>
        </w:rPr>
        <w:t xml:space="preserve"> </w:t>
      </w:r>
      <w:r w:rsidR="006079BC" w:rsidRPr="006079BC">
        <w:rPr>
          <w:rFonts w:ascii="Book Antiqua" w:eastAsia="Book Antiqua" w:hAnsi="Book Antiqua" w:cs="Book Antiqua"/>
          <w:b/>
          <w:bCs/>
          <w:color w:val="000000"/>
        </w:rPr>
        <w:t>Fu,</w:t>
      </w:r>
      <w:r w:rsidR="007145B9">
        <w:rPr>
          <w:rFonts w:ascii="Book Antiqua" w:eastAsia="Book Antiqua" w:hAnsi="Book Antiqua" w:cs="Book Antiqua"/>
          <w:b/>
          <w:bCs/>
          <w:color w:val="000000"/>
        </w:rPr>
        <w:t xml:space="preserve"> </w:t>
      </w:r>
      <w:r w:rsidR="006079BC" w:rsidRPr="006079BC">
        <w:rPr>
          <w:rFonts w:ascii="Book Antiqua" w:eastAsia="Book Antiqua" w:hAnsi="Book Antiqua" w:cs="Book Antiqua"/>
          <w:b/>
          <w:bCs/>
          <w:color w:val="000000"/>
        </w:rPr>
        <w:t>Xiao-Yong</w:t>
      </w:r>
      <w:r w:rsidR="007145B9">
        <w:rPr>
          <w:rFonts w:ascii="Book Antiqua" w:eastAsia="Book Antiqua" w:hAnsi="Book Antiqua" w:cs="Book Antiqua"/>
          <w:b/>
          <w:bCs/>
          <w:color w:val="000000"/>
        </w:rPr>
        <w:t xml:space="preserve"> </w:t>
      </w:r>
      <w:r w:rsidR="006079BC" w:rsidRPr="006079BC">
        <w:rPr>
          <w:rFonts w:ascii="Book Antiqua" w:eastAsia="Book Antiqua" w:hAnsi="Book Antiqua" w:cs="Book Antiqua"/>
          <w:b/>
          <w:bCs/>
          <w:color w:val="000000"/>
        </w:rPr>
        <w:t>Deng,</w:t>
      </w:r>
      <w:r w:rsidR="007145B9">
        <w:rPr>
          <w:rFonts w:ascii="Book Antiqua" w:eastAsia="Book Antiqua" w:hAnsi="Book Antiqua" w:cs="Book Antiqua"/>
          <w:color w:val="000000"/>
        </w:rPr>
        <w:t xml:space="preserve"> </w:t>
      </w:r>
      <w:r w:rsidR="006079BC">
        <w:rPr>
          <w:rFonts w:ascii="Book Antiqua" w:eastAsia="Book Antiqua" w:hAnsi="Book Antiqua" w:cs="Book Antiqua"/>
          <w:b/>
          <w:bCs/>
          <w:color w:val="000000"/>
        </w:rPr>
        <w:t>Ming</w:t>
      </w:r>
      <w:r w:rsidR="007145B9">
        <w:rPr>
          <w:rFonts w:ascii="Book Antiqua" w:eastAsia="Book Antiqua" w:hAnsi="Book Antiqua" w:cs="Book Antiqua"/>
          <w:b/>
          <w:bCs/>
          <w:color w:val="000000"/>
        </w:rPr>
        <w:t xml:space="preserve"> </w:t>
      </w:r>
      <w:r w:rsidR="006079BC">
        <w:rPr>
          <w:rFonts w:ascii="Book Antiqua" w:eastAsia="Book Antiqua" w:hAnsi="Book Antiqua" w:cs="Book Antiqua"/>
          <w:b/>
          <w:bCs/>
          <w:color w:val="000000"/>
        </w:rPr>
        <w:t>Chen,</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Zigong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First</w:t>
      </w:r>
      <w:r w:rsidR="007145B9">
        <w:rPr>
          <w:rFonts w:ascii="Book Antiqua" w:eastAsia="Book Antiqua" w:hAnsi="Book Antiqua" w:cs="Book Antiqua"/>
          <w:color w:val="000000"/>
        </w:rPr>
        <w:t xml:space="preserve"> </w:t>
      </w:r>
      <w:r w:rsidR="00D33730">
        <w:rPr>
          <w:rFonts w:ascii="Book Antiqua" w:eastAsia="Book Antiqua" w:hAnsi="Book Antiqua" w:cs="Book Antiqua"/>
          <w:color w:val="000000"/>
        </w:rPr>
        <w:t>P</w:t>
      </w:r>
      <w:r>
        <w:rPr>
          <w:rFonts w:ascii="Book Antiqua" w:eastAsia="Book Antiqua" w:hAnsi="Book Antiqua" w:cs="Book Antiqua"/>
          <w:color w:val="000000"/>
        </w:rPr>
        <w:t>eople's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Zigong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643000,</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Sichuan</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Province,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5E61124" w14:textId="77777777" w:rsidR="00A77B3E" w:rsidRDefault="00A77B3E">
      <w:pPr>
        <w:spacing w:line="360" w:lineRule="auto"/>
        <w:jc w:val="both"/>
      </w:pPr>
    </w:p>
    <w:p w14:paraId="762C8743" w14:textId="151D7396" w:rsidR="00A77B3E" w:rsidRDefault="006079BC">
      <w:pPr>
        <w:spacing w:line="360" w:lineRule="auto"/>
        <w:jc w:val="both"/>
      </w:pPr>
      <w:r w:rsidRPr="006079BC">
        <w:rPr>
          <w:rFonts w:ascii="Book Antiqua" w:eastAsia="Book Antiqua" w:hAnsi="Book Antiqua" w:cs="Book Antiqua"/>
          <w:b/>
          <w:bCs/>
          <w:color w:val="000000"/>
        </w:rPr>
        <w:t>Xiao-Yan</w:t>
      </w:r>
      <w:r w:rsidR="007145B9">
        <w:rPr>
          <w:rFonts w:ascii="Book Antiqua" w:eastAsia="Book Antiqua" w:hAnsi="Book Antiqua" w:cs="Book Antiqua"/>
          <w:b/>
          <w:bCs/>
          <w:color w:val="000000"/>
        </w:rPr>
        <w:t xml:space="preserve"> </w:t>
      </w:r>
      <w:r w:rsidRPr="006079BC">
        <w:rPr>
          <w:rFonts w:ascii="Book Antiqua" w:eastAsia="Book Antiqua" w:hAnsi="Book Antiqua" w:cs="Book Antiqua"/>
          <w:b/>
          <w:bCs/>
          <w:color w:val="000000"/>
        </w:rPr>
        <w:t>Dai</w:t>
      </w:r>
      <w:r w:rsidR="00A53BA5" w:rsidRPr="006079BC">
        <w:rPr>
          <w:rFonts w:ascii="Book Antiqua" w:eastAsia="Book Antiqua" w:hAnsi="Book Antiqua" w:cs="Book Antiqua"/>
          <w:b/>
          <w:bCs/>
          <w:color w:val="000000"/>
        </w:rPr>
        <w:t>,</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Department</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6079BC">
        <w:rPr>
          <w:rFonts w:ascii="Book Antiqua" w:eastAsia="Book Antiqua" w:hAnsi="Book Antiqua" w:cs="Book Antiqua"/>
          <w:color w:val="000000"/>
        </w:rPr>
        <w:t>E</w:t>
      </w:r>
      <w:r w:rsidR="00A53BA5">
        <w:rPr>
          <w:rFonts w:ascii="Book Antiqua" w:eastAsia="Book Antiqua" w:hAnsi="Book Antiqua" w:cs="Book Antiqua"/>
          <w:color w:val="000000"/>
        </w:rPr>
        <w:t>quipment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A53BA5">
        <w:rPr>
          <w:rFonts w:ascii="Book Antiqua" w:eastAsia="Book Antiqua" w:hAnsi="Book Antiqua" w:cs="Book Antiqua"/>
          <w:color w:val="000000"/>
        </w:rPr>
        <w:t>anagement,</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Zigong</w:t>
      </w:r>
      <w:r w:rsidR="007145B9">
        <w:rPr>
          <w:rFonts w:ascii="Book Antiqua" w:eastAsia="Book Antiqua" w:hAnsi="Book Antiqua" w:cs="Book Antiqua"/>
          <w:color w:val="000000"/>
        </w:rPr>
        <w:t xml:space="preserve"> </w:t>
      </w:r>
      <w:r w:rsidR="00D33730">
        <w:rPr>
          <w:rFonts w:ascii="Book Antiqua" w:eastAsia="Book Antiqua" w:hAnsi="Book Antiqua" w:cs="Book Antiqua"/>
          <w:color w:val="000000"/>
        </w:rPr>
        <w:t>F</w:t>
      </w:r>
      <w:r w:rsidR="00A53BA5">
        <w:rPr>
          <w:rFonts w:ascii="Book Antiqua" w:eastAsia="Book Antiqua" w:hAnsi="Book Antiqua" w:cs="Book Antiqua"/>
          <w:color w:val="000000"/>
        </w:rPr>
        <w:t>irst</w:t>
      </w:r>
      <w:r w:rsidR="007145B9">
        <w:rPr>
          <w:rFonts w:ascii="Book Antiqua" w:eastAsia="Book Antiqua" w:hAnsi="Book Antiqua" w:cs="Book Antiqua"/>
          <w:color w:val="000000"/>
        </w:rPr>
        <w:t xml:space="preserve"> </w:t>
      </w:r>
      <w:r w:rsidR="00D33730">
        <w:rPr>
          <w:rFonts w:ascii="Book Antiqua" w:eastAsia="Book Antiqua" w:hAnsi="Book Antiqua" w:cs="Book Antiqua"/>
          <w:color w:val="000000"/>
        </w:rPr>
        <w:t>P</w:t>
      </w:r>
      <w:r w:rsidR="00A53BA5">
        <w:rPr>
          <w:rFonts w:ascii="Book Antiqua" w:eastAsia="Book Antiqua" w:hAnsi="Book Antiqua" w:cs="Book Antiqua"/>
          <w:color w:val="000000"/>
        </w:rPr>
        <w:t>eople's</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Zigong</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643000,</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Sichuan</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Province,</w:t>
      </w:r>
      <w:r w:rsidR="007145B9">
        <w:rPr>
          <w:rFonts w:ascii="Book Antiqua" w:eastAsia="Book Antiqua" w:hAnsi="Book Antiqua" w:cs="Book Antiqua"/>
          <w:color w:val="000000"/>
        </w:rPr>
        <w:t xml:space="preserve"> </w:t>
      </w:r>
      <w:r w:rsidR="00A53BA5">
        <w:rPr>
          <w:rFonts w:ascii="Book Antiqua" w:eastAsia="Book Antiqua" w:hAnsi="Book Antiqua" w:cs="Book Antiqua"/>
          <w:color w:val="000000"/>
        </w:rPr>
        <w:t>China</w:t>
      </w:r>
    </w:p>
    <w:p w14:paraId="254E18D7" w14:textId="77777777" w:rsidR="00A77B3E" w:rsidRDefault="00A77B3E">
      <w:pPr>
        <w:spacing w:line="360" w:lineRule="auto"/>
        <w:jc w:val="both"/>
      </w:pPr>
    </w:p>
    <w:p w14:paraId="401BC18E" w14:textId="4F08A94E" w:rsidR="00A77B3E" w:rsidRDefault="00A53BA5">
      <w:pPr>
        <w:spacing w:line="360" w:lineRule="auto"/>
        <w:jc w:val="both"/>
      </w:pPr>
      <w:r>
        <w:rPr>
          <w:rFonts w:ascii="Book Antiqua" w:eastAsia="Book Antiqua" w:hAnsi="Book Antiqua" w:cs="Book Antiqua"/>
          <w:b/>
          <w:bCs/>
          <w:color w:val="000000"/>
        </w:rPr>
        <w:t>Author</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7145B9">
        <w:rPr>
          <w:rFonts w:ascii="Book Antiqua" w:eastAsia="Book Antiqua" w:hAnsi="Book Antiqua" w:cs="Book Antiqua"/>
          <w:color w:val="000000"/>
        </w:rPr>
        <w:t xml:space="preserve"> </w:t>
      </w:r>
      <w:proofErr w:type="spellStart"/>
      <w:r w:rsidR="00D33730">
        <w:rPr>
          <w:rFonts w:ascii="Book Antiqua" w:eastAsia="Book Antiqua" w:hAnsi="Book Antiqua" w:cs="Book Antiqua"/>
          <w:color w:val="000000"/>
        </w:rPr>
        <w:t>Qiu</w:t>
      </w:r>
      <w:proofErr w:type="spellEnd"/>
      <w:r w:rsidR="007145B9">
        <w:rPr>
          <w:rFonts w:ascii="Book Antiqua" w:eastAsia="Book Antiqua" w:hAnsi="Book Antiqua" w:cs="Book Antiqua"/>
          <w:b/>
          <w:bCs/>
          <w:color w:val="000000"/>
        </w:rPr>
        <w:t xml:space="preserve"> </w:t>
      </w:r>
      <w:r w:rsidR="00D33730">
        <w:rPr>
          <w:rFonts w:ascii="Book Antiqua" w:eastAsia="Book Antiqua" w:hAnsi="Book Antiqua" w:cs="Book Antiqua"/>
          <w:color w:val="000000"/>
        </w:rPr>
        <w:t>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guarantor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integrity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entire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study</w:t>
      </w:r>
      <w:r w:rsidR="00086CA1">
        <w:rPr>
          <w:rFonts w:ascii="Book Antiqua" w:hAnsi="Book Antiqua" w:cs="Book Antiqua" w:hint="eastAsia"/>
          <w:color w:val="000000"/>
          <w:lang w:eastAsia="zh-CN"/>
        </w:rPr>
        <w:t>,</w:t>
      </w:r>
      <w:r w:rsidR="007145B9">
        <w:rPr>
          <w:rFonts w:ascii="Book Antiqua" w:hAnsi="Book Antiqua" w:cs="Book Antiqua"/>
          <w:color w:val="000000"/>
          <w:lang w:eastAsia="zh-CN"/>
        </w:rPr>
        <w:t xml:space="preserve"> </w:t>
      </w:r>
      <w:r w:rsidR="00086CA1">
        <w:rPr>
          <w:rFonts w:ascii="Book Antiqua" w:hAnsi="Book Antiqua" w:cs="Book Antiqua"/>
          <w:color w:val="000000"/>
          <w:lang w:eastAsia="zh-CN"/>
        </w:rPr>
        <w:t>controlled</w:t>
      </w:r>
      <w:r w:rsidR="007145B9">
        <w:rPr>
          <w:rFonts w:ascii="Book Antiqua" w:hAnsi="Book Antiqua" w:cs="Book Antiqua"/>
          <w:color w:val="000000"/>
          <w:lang w:eastAsia="zh-CN"/>
        </w:rPr>
        <w:t xml:space="preserve"> </w:t>
      </w:r>
      <w:r w:rsidR="00086CA1">
        <w:rPr>
          <w:rFonts w:ascii="Book Antiqua" w:hAnsi="Book Antiqua" w:cs="Book Antiqua"/>
          <w:color w:val="000000"/>
          <w:lang w:eastAsia="zh-CN"/>
        </w:rPr>
        <w:t>the</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study</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design,</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literature</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research,</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definition</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intellectual</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content,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experimental</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studies,</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data</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acquisition,</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data</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analysis,</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statistical</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analysis,</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manuscript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preparation,</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manuscript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editing;</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Dai</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XY</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concepted</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study;</w:t>
      </w:r>
      <w:r w:rsidR="007145B9">
        <w:rPr>
          <w:rFonts w:ascii="Book Antiqua" w:eastAsia="Book Antiqua" w:hAnsi="Book Antiqua" w:cs="Book Antiqua"/>
          <w:color w:val="000000"/>
        </w:rPr>
        <w:t xml:space="preserve"> </w:t>
      </w:r>
      <w:proofErr w:type="spellStart"/>
      <w:r w:rsidR="00086CA1">
        <w:rPr>
          <w:rFonts w:ascii="Book Antiqua" w:eastAsia="Book Antiqua" w:hAnsi="Book Antiqua" w:cs="Book Antiqua"/>
          <w:color w:val="000000"/>
        </w:rPr>
        <w:t>Qiu</w:t>
      </w:r>
      <w:proofErr w:type="spellEnd"/>
      <w:r w:rsidR="007145B9">
        <w:rPr>
          <w:rFonts w:ascii="Book Antiqua" w:eastAsia="Book Antiqua" w:hAnsi="Book Antiqua" w:cs="Book Antiqua"/>
          <w:b/>
          <w:bCs/>
          <w:color w:val="000000"/>
        </w:rPr>
        <w:t xml:space="preserve"> </w:t>
      </w:r>
      <w:r w:rsidR="00086CA1">
        <w:rPr>
          <w:rFonts w:ascii="Book Antiqua" w:eastAsia="Book Antiqua" w:hAnsi="Book Antiqua" w:cs="Book Antiqua"/>
          <w:color w:val="000000"/>
        </w:rPr>
        <w:t>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Fu</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SQ,</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Deng</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XY</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Chen</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prepared</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clinical</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studies;</w:t>
      </w:r>
      <w:r w:rsidR="007145B9">
        <w:rPr>
          <w:rFonts w:ascii="Book Antiqua" w:eastAsia="Book Antiqua" w:hAnsi="Book Antiqua" w:cs="Book Antiqua"/>
          <w:color w:val="000000"/>
        </w:rPr>
        <w:t xml:space="preserve"> </w:t>
      </w:r>
      <w:proofErr w:type="spellStart"/>
      <w:r w:rsidR="00086CA1">
        <w:rPr>
          <w:rFonts w:ascii="Book Antiqua" w:eastAsia="Book Antiqua" w:hAnsi="Book Antiqua" w:cs="Book Antiqua"/>
          <w:color w:val="000000"/>
        </w:rPr>
        <w:t>Qiu</w:t>
      </w:r>
      <w:proofErr w:type="spellEnd"/>
      <w:r w:rsidR="007145B9">
        <w:rPr>
          <w:rFonts w:ascii="Book Antiqua" w:eastAsia="Book Antiqua" w:hAnsi="Book Antiqua" w:cs="Book Antiqua"/>
          <w:b/>
          <w:bCs/>
          <w:color w:val="000000"/>
        </w:rPr>
        <w:t xml:space="preserve"> </w:t>
      </w:r>
      <w:r w:rsidR="00086CA1">
        <w:rPr>
          <w:rFonts w:ascii="Book Antiqua" w:eastAsia="Book Antiqua" w:hAnsi="Book Antiqua" w:cs="Book Antiqua"/>
          <w:color w:val="000000"/>
        </w:rPr>
        <w:t>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Dai</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XY</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controlled</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manuscript</w:t>
      </w:r>
      <w:r w:rsidR="007145B9">
        <w:rPr>
          <w:rFonts w:ascii="Book Antiqua" w:eastAsia="Book Antiqua" w:hAnsi="Book Antiqua" w:cs="Book Antiqua"/>
          <w:color w:val="000000"/>
        </w:rPr>
        <w:t xml:space="preserve"> </w:t>
      </w:r>
      <w:r w:rsidR="00086CA1">
        <w:rPr>
          <w:rFonts w:ascii="Book Antiqua" w:eastAsia="Book Antiqua" w:hAnsi="Book Antiqua" w:cs="Book Antiqua"/>
          <w:color w:val="000000"/>
        </w:rPr>
        <w:t>review</w:t>
      </w:r>
      <w:r w:rsidR="00393ED0">
        <w:rPr>
          <w:rFonts w:ascii="Book Antiqua" w:eastAsia="Book Antiqua" w:hAnsi="Book Antiqua" w:cs="Book Antiqua"/>
          <w:color w:val="000000"/>
        </w:rPr>
        <w:t>;</w:t>
      </w:r>
      <w:r w:rsidR="007145B9">
        <w:t xml:space="preserve"> </w:t>
      </w:r>
      <w:r w:rsidR="00393ED0" w:rsidRPr="00393ED0">
        <w:rPr>
          <w:rFonts w:ascii="Book Antiqua" w:eastAsia="Book Antiqua" w:hAnsi="Book Antiqua" w:cs="Book Antiqua"/>
          <w:color w:val="000000"/>
        </w:rPr>
        <w:t>all</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authors</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issued</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final</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approval</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version</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be</w:t>
      </w:r>
      <w:r w:rsidR="007145B9">
        <w:rPr>
          <w:rFonts w:ascii="Book Antiqua" w:eastAsia="Book Antiqua" w:hAnsi="Book Antiqua" w:cs="Book Antiqua"/>
          <w:color w:val="000000"/>
        </w:rPr>
        <w:t xml:space="preserve"> </w:t>
      </w:r>
      <w:r w:rsidR="00393ED0" w:rsidRPr="00393ED0">
        <w:rPr>
          <w:rFonts w:ascii="Book Antiqua" w:eastAsia="Book Antiqua" w:hAnsi="Book Antiqua" w:cs="Book Antiqua"/>
          <w:color w:val="000000"/>
        </w:rPr>
        <w:t>submitted.</w:t>
      </w:r>
    </w:p>
    <w:p w14:paraId="415B40C9" w14:textId="77777777" w:rsidR="00393ED0" w:rsidRDefault="00393ED0">
      <w:pPr>
        <w:spacing w:line="360" w:lineRule="auto"/>
        <w:jc w:val="both"/>
      </w:pPr>
    </w:p>
    <w:p w14:paraId="5FA9DB96" w14:textId="025CF5DF" w:rsidR="00A77B3E" w:rsidRDefault="00A53BA5">
      <w:pPr>
        <w:spacing w:line="360" w:lineRule="auto"/>
        <w:jc w:val="both"/>
      </w:pPr>
      <w:r>
        <w:rPr>
          <w:rFonts w:ascii="Book Antiqua" w:eastAsia="Book Antiqua" w:hAnsi="Book Antiqua" w:cs="Book Antiqua"/>
          <w:b/>
          <w:bCs/>
          <w:color w:val="000000"/>
        </w:rPr>
        <w:t>Corresponding</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Xiao</w:t>
      </w:r>
      <w:r w:rsidR="001D5EE4">
        <w:rPr>
          <w:rFonts w:ascii="Book Antiqua" w:eastAsia="Book Antiqua" w:hAnsi="Book Antiqua" w:cs="Book Antiqua"/>
          <w:b/>
          <w:bCs/>
          <w:color w:val="000000"/>
        </w:rPr>
        <w:t>-Y</w:t>
      </w:r>
      <w:r>
        <w:rPr>
          <w:rFonts w:ascii="Book Antiqua" w:eastAsia="Book Antiqua" w:hAnsi="Book Antiqua" w:cs="Book Antiqua"/>
          <w:b/>
          <w:bCs/>
          <w:color w:val="000000"/>
        </w:rPr>
        <w:t>an</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Dai,</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MM,</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E</w:t>
      </w:r>
      <w:r>
        <w:rPr>
          <w:rFonts w:ascii="Book Antiqua" w:eastAsia="Book Antiqua" w:hAnsi="Book Antiqua" w:cs="Book Antiqua"/>
          <w:color w:val="000000"/>
        </w:rPr>
        <w:t>quipment</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M</w:t>
      </w:r>
      <w:r>
        <w:rPr>
          <w:rFonts w:ascii="Book Antiqua" w:eastAsia="Book Antiqua" w:hAnsi="Book Antiqua" w:cs="Book Antiqua"/>
          <w:color w:val="000000"/>
        </w:rPr>
        <w:t>anagement,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Zigong</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F</w:t>
      </w:r>
      <w:r>
        <w:rPr>
          <w:rFonts w:ascii="Book Antiqua" w:eastAsia="Book Antiqua" w:hAnsi="Book Antiqua" w:cs="Book Antiqua"/>
          <w:color w:val="000000"/>
        </w:rPr>
        <w:t>irst</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P</w:t>
      </w:r>
      <w:r>
        <w:rPr>
          <w:rFonts w:ascii="Book Antiqua" w:eastAsia="Book Antiqua" w:hAnsi="Book Antiqua" w:cs="Book Antiqua"/>
          <w:color w:val="000000"/>
        </w:rPr>
        <w:t>eople's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42</w:t>
      </w:r>
      <w:r w:rsidR="007145B9">
        <w:rPr>
          <w:rFonts w:ascii="Book Antiqua" w:eastAsia="Book Antiqua" w:hAnsi="Book Antiqua" w:cs="Book Antiqua"/>
          <w:color w:val="000000"/>
        </w:rPr>
        <w:t xml:space="preserve"> </w:t>
      </w:r>
      <w:proofErr w:type="spellStart"/>
      <w:r w:rsidR="00E3678C">
        <w:rPr>
          <w:rFonts w:ascii="Book Antiqua" w:eastAsia="Book Antiqua" w:hAnsi="Book Antiqua" w:cs="Book Antiqua"/>
          <w:color w:val="000000"/>
        </w:rPr>
        <w:t>Shangyihao</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1</w:t>
      </w:r>
      <w:r w:rsidRPr="007145B9">
        <w:rPr>
          <w:rFonts w:ascii="Book Antiqua" w:eastAsia="Book Antiqua" w:hAnsi="Book Antiqua" w:cs="Book Antiqua"/>
          <w:color w:val="000000"/>
          <w:vertAlign w:val="superscript"/>
        </w:rPr>
        <w:t>st</w:t>
      </w:r>
      <w:r w:rsidR="007145B9">
        <w:rPr>
          <w:rFonts w:ascii="Book Antiqua" w:eastAsia="Book Antiqua" w:hAnsi="Book Antiqua" w:cs="Book Antiqua"/>
          <w:color w:val="000000"/>
        </w:rPr>
        <w:t xml:space="preserve"> </w:t>
      </w:r>
      <w:r w:rsidR="00E3678C">
        <w:rPr>
          <w:rFonts w:ascii="Book Antiqua" w:eastAsia="Book Antiqua" w:hAnsi="Book Antiqua" w:cs="Book Antiqua"/>
          <w:color w:val="000000"/>
        </w:rPr>
        <w:t>Branch</w:t>
      </w:r>
      <w:r w:rsidR="007145B9">
        <w:rPr>
          <w:rFonts w:ascii="Book Antiqua" w:eastAsia="Book Antiqua" w:hAnsi="Book Antiqua" w:cs="Book Antiqua"/>
          <w:color w:val="000000"/>
        </w:rPr>
        <w:t xml:space="preserve"> </w:t>
      </w:r>
      <w:r w:rsidR="00E3678C">
        <w:rPr>
          <w:rFonts w:ascii="Book Antiqua" w:eastAsia="Book Antiqua" w:hAnsi="Book Antiqua" w:cs="Book Antiqua"/>
          <w:color w:val="000000"/>
        </w:rPr>
        <w:t>Road</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Ziliujing</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Zigong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643000,</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Sichuan</w:t>
      </w:r>
      <w:r w:rsidR="007145B9">
        <w:rPr>
          <w:rFonts w:ascii="Book Antiqua" w:eastAsia="Book Antiqua" w:hAnsi="Book Antiqua" w:cs="Book Antiqua"/>
          <w:color w:val="000000"/>
        </w:rPr>
        <w:t xml:space="preserve"> </w:t>
      </w:r>
      <w:r w:rsidR="001D5EE4">
        <w:rPr>
          <w:rFonts w:ascii="Book Antiqua" w:eastAsia="Book Antiqua" w:hAnsi="Book Antiqua" w:cs="Book Antiqua"/>
          <w:color w:val="000000"/>
        </w:rPr>
        <w:t>Province,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China.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dxy_zgyyy@163.com</w:t>
      </w:r>
    </w:p>
    <w:p w14:paraId="1259E236" w14:textId="77777777" w:rsidR="00A77B3E" w:rsidRDefault="00A77B3E">
      <w:pPr>
        <w:spacing w:line="360" w:lineRule="auto"/>
        <w:jc w:val="both"/>
      </w:pPr>
    </w:p>
    <w:p w14:paraId="1D47E77E" w14:textId="6BDC9BCA" w:rsidR="00A77B3E" w:rsidRDefault="00A53BA5">
      <w:pPr>
        <w:spacing w:line="360" w:lineRule="auto"/>
        <w:jc w:val="both"/>
      </w:pPr>
      <w:r>
        <w:rPr>
          <w:rFonts w:ascii="Book Antiqua" w:eastAsia="Book Antiqua" w:hAnsi="Book Antiqua" w:cs="Book Antiqua"/>
          <w:b/>
          <w:bCs/>
          <w:color w:val="000000"/>
        </w:rPr>
        <w:t>Received:</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6A889740" w14:textId="69D54A47" w:rsidR="00A77B3E" w:rsidRDefault="00A53BA5">
      <w:pPr>
        <w:spacing w:line="360" w:lineRule="auto"/>
        <w:jc w:val="both"/>
      </w:pPr>
      <w:r>
        <w:rPr>
          <w:rFonts w:ascii="Book Antiqua" w:eastAsia="Book Antiqua" w:hAnsi="Book Antiqua" w:cs="Book Antiqua"/>
          <w:b/>
          <w:bCs/>
          <w:color w:val="000000"/>
        </w:rPr>
        <w:t>Revised:</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4,</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151F6139" w14:textId="09484A0D" w:rsidR="00A77B3E" w:rsidRDefault="00A53BA5">
      <w:pPr>
        <w:spacing w:line="360" w:lineRule="auto"/>
        <w:jc w:val="both"/>
      </w:pPr>
      <w:r>
        <w:rPr>
          <w:rFonts w:ascii="Book Antiqua" w:eastAsia="Book Antiqua" w:hAnsi="Book Antiqua" w:cs="Book Antiqua"/>
          <w:b/>
          <w:bCs/>
          <w:color w:val="000000"/>
        </w:rPr>
        <w:lastRenderedPageBreak/>
        <w:t>Accepted:</w:t>
      </w:r>
      <w:r w:rsidR="007145B9">
        <w:rPr>
          <w:rFonts w:ascii="Book Antiqua" w:eastAsia="Book Antiqua" w:hAnsi="Book Antiqua" w:cs="Book Antiqua"/>
          <w:b/>
          <w:bCs/>
          <w:color w:val="000000"/>
        </w:rPr>
        <w:t xml:space="preserve"> </w:t>
      </w:r>
      <w:ins w:id="0" w:author="Liansheng Ma" w:date="2022-01-06T16:20:00Z">
        <w:r w:rsidR="00943596" w:rsidRPr="00943596">
          <w:rPr>
            <w:rFonts w:ascii="Book Antiqua" w:eastAsia="Book Antiqua" w:hAnsi="Book Antiqua" w:cs="Book Antiqua"/>
            <w:b/>
            <w:bCs/>
            <w:color w:val="000000"/>
          </w:rPr>
          <w:t>January 6, 2022</w:t>
        </w:r>
      </w:ins>
    </w:p>
    <w:p w14:paraId="6FE17B8E" w14:textId="00BDBF64" w:rsidR="00A77B3E" w:rsidRDefault="00A53BA5">
      <w:pPr>
        <w:spacing w:line="360" w:lineRule="auto"/>
        <w:jc w:val="both"/>
      </w:pPr>
      <w:r>
        <w:rPr>
          <w:rFonts w:ascii="Book Antiqua" w:eastAsia="Book Antiqua" w:hAnsi="Book Antiqua" w:cs="Book Antiqua"/>
          <w:b/>
          <w:bCs/>
          <w:color w:val="000000"/>
        </w:rPr>
        <w:t>Published</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145B9">
        <w:rPr>
          <w:rFonts w:ascii="Book Antiqua" w:eastAsia="Book Antiqua" w:hAnsi="Book Antiqua" w:cs="Book Antiqua"/>
          <w:b/>
          <w:bCs/>
          <w:color w:val="000000"/>
        </w:rPr>
        <w:t xml:space="preserve"> </w:t>
      </w:r>
    </w:p>
    <w:p w14:paraId="384DEB1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041094F" w14:textId="77777777" w:rsidR="00A77B3E" w:rsidRDefault="00A53BA5">
      <w:pPr>
        <w:spacing w:line="360" w:lineRule="auto"/>
        <w:jc w:val="both"/>
      </w:pPr>
      <w:r>
        <w:rPr>
          <w:rFonts w:ascii="Book Antiqua" w:eastAsia="Book Antiqua" w:hAnsi="Book Antiqua" w:cs="Book Antiqua"/>
          <w:b/>
          <w:color w:val="000000"/>
        </w:rPr>
        <w:lastRenderedPageBreak/>
        <w:t>Abstract</w:t>
      </w:r>
    </w:p>
    <w:p w14:paraId="7A0ECC66" w14:textId="77777777" w:rsidR="00A77B3E" w:rsidRDefault="00A53BA5">
      <w:pPr>
        <w:spacing w:line="360" w:lineRule="auto"/>
        <w:jc w:val="both"/>
      </w:pPr>
      <w:r>
        <w:rPr>
          <w:rFonts w:ascii="Book Antiqua" w:eastAsia="Book Antiqua" w:hAnsi="Book Antiqua" w:cs="Book Antiqua"/>
          <w:color w:val="000000"/>
        </w:rPr>
        <w:t>BACKGROUND</w:t>
      </w:r>
    </w:p>
    <w:p w14:paraId="24C467CE" w14:textId="04D1E7CF" w:rsidR="00A77B3E" w:rsidRDefault="00A53BA5">
      <w:pPr>
        <w:spacing w:line="360" w:lineRule="auto"/>
        <w:jc w:val="both"/>
      </w:pP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stenosis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refers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stenosis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lumen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plaque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thrombus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problem</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endovascular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conventional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femoral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approach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effective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Nevertheless,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because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femoral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puncture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easy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stop</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bleeding,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requires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femoral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compression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expensive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hemostatic</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materials,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staplers.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catheterized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bedridden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pseudoaneurysm.</w:t>
      </w:r>
      <w:r w:rsidR="007145B9">
        <w:rPr>
          <w:rFonts w:ascii="Book Antiqua" w:eastAsia="Book Antiqua" w:hAnsi="Book Antiqua" w:cs="Book Antiqua"/>
          <w:color w:val="000000"/>
          <w:shd w:val="clear" w:color="auto" w:fill="FFFFFF"/>
        </w:rPr>
        <w:t xml:space="preserve"> </w:t>
      </w:r>
    </w:p>
    <w:p w14:paraId="1DCF2254" w14:textId="77777777" w:rsidR="00A77B3E" w:rsidRDefault="00A77B3E">
      <w:pPr>
        <w:spacing w:line="360" w:lineRule="auto"/>
        <w:jc w:val="both"/>
      </w:pPr>
    </w:p>
    <w:p w14:paraId="2E64B7D9" w14:textId="0F50656E" w:rsidR="00A77B3E" w:rsidRDefault="00A53BA5">
      <w:pPr>
        <w:spacing w:line="360" w:lineRule="auto"/>
        <w:jc w:val="both"/>
      </w:pPr>
      <w:r>
        <w:rPr>
          <w:rFonts w:ascii="Book Antiqua" w:eastAsia="Book Antiqua" w:hAnsi="Book Antiqua" w:cs="Book Antiqua"/>
          <w:color w:val="000000"/>
        </w:rPr>
        <w:t>CASE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SUMMARY</w:t>
      </w:r>
    </w:p>
    <w:p w14:paraId="68EDD6AC" w14:textId="723DC3F0" w:rsidR="00A77B3E" w:rsidRDefault="00A53BA5">
      <w:pPr>
        <w:spacing w:line="360" w:lineRule="auto"/>
        <w:jc w:val="both"/>
      </w:pPr>
      <w:r>
        <w:rPr>
          <w:rFonts w:ascii="Book Antiqua" w:eastAsia="Book Antiqua" w:hAnsi="Book Antiqua" w:cs="Book Antiqua"/>
          <w:color w:val="000000"/>
          <w:shd w:val="clear" w:color="auto" w:fill="FFFFFF"/>
        </w:rPr>
        <w:t>Herein,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new</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2020</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August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31,</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2021,</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operated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p>
    <w:p w14:paraId="07517255" w14:textId="77777777" w:rsidR="00A77B3E" w:rsidRDefault="00A77B3E">
      <w:pPr>
        <w:spacing w:line="360" w:lineRule="auto"/>
        <w:jc w:val="both"/>
      </w:pPr>
    </w:p>
    <w:p w14:paraId="5A9BE54B" w14:textId="77777777" w:rsidR="00A77B3E" w:rsidRDefault="00A53BA5">
      <w:pPr>
        <w:spacing w:line="360" w:lineRule="auto"/>
        <w:jc w:val="both"/>
      </w:pPr>
      <w:r>
        <w:rPr>
          <w:rFonts w:ascii="Book Antiqua" w:eastAsia="Book Antiqua" w:hAnsi="Book Antiqua" w:cs="Book Antiqua"/>
          <w:color w:val="000000"/>
        </w:rPr>
        <w:t>CONCLUSION</w:t>
      </w:r>
    </w:p>
    <w:p w14:paraId="29B853DA" w14:textId="17B1E45A" w:rsidR="00A77B3E" w:rsidRDefault="00A53BA5">
      <w:pPr>
        <w:spacing w:line="360" w:lineRule="auto"/>
        <w:jc w:val="both"/>
      </w:pPr>
      <w:r>
        <w:rPr>
          <w:rFonts w:ascii="Book Antiqua" w:eastAsia="Book Antiqua" w:hAnsi="Book Antiqua" w:cs="Book Antiqua"/>
          <w:color w:val="000000"/>
          <w:shd w:val="clear" w:color="auto" w:fill="FFFFFF"/>
        </w:rPr>
        <w:t>After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successful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placement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clavicular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arteries,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concluded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approach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feasible.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Clavicular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effective,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timesaving.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excellent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alternative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traditional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femoral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procedure,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few</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comfort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degree.</w:t>
      </w:r>
    </w:p>
    <w:p w14:paraId="1F75915D" w14:textId="77777777" w:rsidR="00A77B3E" w:rsidRDefault="00A77B3E">
      <w:pPr>
        <w:spacing w:line="360" w:lineRule="auto"/>
        <w:jc w:val="both"/>
      </w:pPr>
    </w:p>
    <w:p w14:paraId="7C5654FA" w14:textId="237129A4" w:rsidR="00A77B3E" w:rsidRPr="00137E95" w:rsidRDefault="00A53BA5">
      <w:pPr>
        <w:spacing w:line="360" w:lineRule="auto"/>
        <w:jc w:val="both"/>
        <w:rPr>
          <w:bCs/>
        </w:rPr>
      </w:pPr>
      <w:r>
        <w:rPr>
          <w:rFonts w:ascii="Book Antiqua" w:eastAsia="Book Antiqua" w:hAnsi="Book Antiqua" w:cs="Book Antiqua"/>
          <w:b/>
          <w:bCs/>
          <w:color w:val="000000"/>
        </w:rPr>
        <w:t>Key</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rPr>
          <w:rFonts w:ascii="Book Antiqua" w:eastAsia="Book Antiqua" w:hAnsi="Book Antiqua" w:cs="Book Antiqua"/>
          <w:color w:val="000000"/>
        </w:rPr>
        <w:t xml:space="preserve"> </w:t>
      </w:r>
      <w:r w:rsidR="00137E95">
        <w:rPr>
          <w:rFonts w:ascii="Book Antiqua" w:eastAsia="Book Antiqua" w:hAnsi="Book Antiqua" w:cs="Book Antiqua"/>
          <w:color w:val="000000"/>
        </w:rPr>
        <w:t>B</w:t>
      </w:r>
      <w:r>
        <w:rPr>
          <w:rFonts w:ascii="Book Antiqua" w:eastAsia="Book Antiqua" w:hAnsi="Book Antiqua" w:cs="Book Antiqua"/>
          <w:color w:val="000000"/>
        </w:rPr>
        <w:t>ilateral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1C0334">
        <w:rPr>
          <w:rFonts w:ascii="Book Antiqua" w:eastAsia="Book Antiqua" w:hAnsi="Book Antiqua" w:cs="Book Antiqua"/>
          <w:color w:val="000000"/>
        </w:rPr>
        <w:t>S</w:t>
      </w:r>
      <w:r>
        <w:rPr>
          <w:rFonts w:ascii="Book Antiqua" w:eastAsia="Book Antiqua" w:hAnsi="Book Antiqua" w:cs="Book Antiqua"/>
          <w:color w:val="000000"/>
        </w:rPr>
        <w:t>tenting;</w:t>
      </w:r>
      <w:r w:rsidR="007145B9">
        <w:rPr>
          <w:rFonts w:ascii="Book Antiqua" w:eastAsia="Book Antiqua" w:hAnsi="Book Antiqua" w:cs="Book Antiqua"/>
          <w:color w:val="000000"/>
        </w:rPr>
        <w:t xml:space="preserve"> </w:t>
      </w:r>
      <w:r w:rsidR="00137E95">
        <w:rPr>
          <w:rFonts w:ascii="Book Antiqua" w:eastAsia="Book Antiqua" w:hAnsi="Book Antiqua" w:cs="Book Antiqua"/>
          <w:color w:val="000000"/>
        </w:rPr>
        <w:t>S</w:t>
      </w:r>
      <w:r>
        <w:rPr>
          <w:rFonts w:ascii="Book Antiqua" w:eastAsia="Book Antiqua" w:hAnsi="Book Antiqua" w:cs="Book Antiqua"/>
          <w:color w:val="000000"/>
        </w:rPr>
        <w:t>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37E95">
        <w:rPr>
          <w:rFonts w:ascii="Book Antiqua" w:eastAsia="Book Antiqua" w:hAnsi="Book Antiqua" w:cs="Book Antiqua"/>
          <w:color w:val="000000"/>
        </w:rPr>
        <w:t>;</w:t>
      </w:r>
      <w:r w:rsidR="007145B9">
        <w:rPr>
          <w:rFonts w:ascii="Book Antiqua" w:eastAsia="Book Antiqua" w:hAnsi="Book Antiqua" w:cs="Book Antiqua"/>
          <w:b/>
          <w:color w:val="000000"/>
        </w:rPr>
        <w:t xml:space="preserve"> </w:t>
      </w:r>
      <w:r w:rsidR="00137E95" w:rsidRPr="00137E95">
        <w:rPr>
          <w:rFonts w:ascii="Book Antiqua" w:eastAsia="Book Antiqua" w:hAnsi="Book Antiqua" w:cs="Book Antiqua"/>
          <w:bCs/>
          <w:color w:val="000000"/>
        </w:rPr>
        <w:t>Case</w:t>
      </w:r>
      <w:r w:rsidR="007145B9">
        <w:rPr>
          <w:rFonts w:ascii="Book Antiqua" w:eastAsia="Book Antiqua" w:hAnsi="Book Antiqua" w:cs="Book Antiqua"/>
          <w:bCs/>
          <w:color w:val="000000"/>
        </w:rPr>
        <w:t xml:space="preserve"> </w:t>
      </w:r>
      <w:r w:rsidR="00137E95" w:rsidRPr="00137E95">
        <w:rPr>
          <w:rFonts w:ascii="Book Antiqua" w:eastAsia="Book Antiqua" w:hAnsi="Book Antiqua" w:cs="Book Antiqua"/>
          <w:bCs/>
          <w:color w:val="000000"/>
        </w:rPr>
        <w:t>report</w:t>
      </w:r>
    </w:p>
    <w:p w14:paraId="170703DE" w14:textId="77777777" w:rsidR="00A77B3E" w:rsidRDefault="00A77B3E">
      <w:pPr>
        <w:spacing w:line="360" w:lineRule="auto"/>
        <w:jc w:val="both"/>
      </w:pPr>
    </w:p>
    <w:p w14:paraId="332F3EAC" w14:textId="5F62B46A" w:rsidR="00232F5F" w:rsidRPr="00554397" w:rsidRDefault="00A53BA5" w:rsidP="00232F5F">
      <w:pPr>
        <w:spacing w:line="360" w:lineRule="auto"/>
        <w:jc w:val="both"/>
        <w:rPr>
          <w:rFonts w:ascii="Book Antiqua" w:hAnsi="Book Antiqua"/>
        </w:rPr>
      </w:pPr>
      <w:proofErr w:type="spellStart"/>
      <w:r>
        <w:rPr>
          <w:rFonts w:ascii="Book Antiqua" w:eastAsia="Book Antiqua" w:hAnsi="Book Antiqua" w:cs="Book Antiqua"/>
          <w:color w:val="000000"/>
        </w:rPr>
        <w:t>Qiu</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Fu</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137E95">
        <w:rPr>
          <w:rFonts w:ascii="Book Antiqua" w:eastAsia="Book Antiqua" w:hAnsi="Book Antiqua" w:cs="Book Antiqua"/>
          <w:color w:val="000000"/>
        </w:rPr>
        <w:t>Q</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X</w:t>
      </w:r>
      <w:r w:rsidR="00137E95">
        <w:rPr>
          <w:rFonts w:ascii="Book Antiqua" w:eastAsia="Book Antiqua" w:hAnsi="Book Antiqua" w:cs="Book Antiqua"/>
          <w:color w:val="000000"/>
        </w:rPr>
        <w:t>Y</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Dai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X</w:t>
      </w:r>
      <w:r w:rsidR="00137E95">
        <w:rPr>
          <w:rFonts w:ascii="Book Antiqua" w:eastAsia="Book Antiqua" w:hAnsi="Book Antiqua" w:cs="Book Antiqua"/>
          <w:color w:val="000000"/>
        </w:rPr>
        <w:t>Y</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00E3678C" w:rsidRPr="001C0334">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Four</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case</w:t>
      </w:r>
      <w:r w:rsidR="007145B9">
        <w:rPr>
          <w:rFonts w:ascii="Book Antiqua" w:eastAsia="Book Antiqua" w:hAnsi="Book Antiqua" w:cs="Book Antiqua"/>
          <w:color w:val="000000"/>
        </w:rPr>
        <w:t xml:space="preserve"> </w:t>
      </w:r>
      <w:r w:rsidR="00E3678C" w:rsidRPr="00E3678C">
        <w:rPr>
          <w:rFonts w:ascii="Book Antiqua" w:eastAsia="Book Antiqua" w:hAnsi="Book Antiqua" w:cs="Book Antiqua"/>
          <w:color w:val="000000"/>
        </w:rPr>
        <w:t>reports</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Cases</w:t>
      </w:r>
      <w:r w:rsidR="007145B9">
        <w:rPr>
          <w:rFonts w:ascii="Book Antiqua" w:eastAsia="Book Antiqua" w:hAnsi="Book Antiqua" w:cs="Book Antiqua"/>
          <w:color w:val="000000"/>
        </w:rPr>
        <w:t xml:space="preserve"> </w:t>
      </w:r>
      <w:r w:rsidR="00232F5F" w:rsidRPr="00554397">
        <w:rPr>
          <w:rFonts w:ascii="Book Antiqua" w:eastAsia="Book Antiqua" w:hAnsi="Book Antiqua" w:cs="Book Antiqua"/>
          <w:color w:val="000000"/>
        </w:rPr>
        <w:t>202</w:t>
      </w:r>
      <w:r w:rsidR="003A4168" w:rsidRPr="003A4168">
        <w:rPr>
          <w:rFonts w:ascii="Book Antiqua" w:hAnsi="Book Antiqua" w:cs="Book Antiqua"/>
          <w:color w:val="000000"/>
          <w:lang w:eastAsia="zh-CN"/>
        </w:rPr>
        <w:t>2</w:t>
      </w:r>
      <w:r w:rsidR="00232F5F" w:rsidRPr="00150952">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E3678C">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sidR="00E3678C">
        <w:rPr>
          <w:rFonts w:ascii="Book Antiqua" w:eastAsia="Book Antiqua" w:hAnsi="Book Antiqua" w:cs="Book Antiqua"/>
          <w:color w:val="000000"/>
        </w:rPr>
        <w:t>press</w:t>
      </w:r>
    </w:p>
    <w:p w14:paraId="4D94C18E" w14:textId="368423B4" w:rsidR="00A77B3E" w:rsidRDefault="00A77B3E">
      <w:pPr>
        <w:spacing w:line="360" w:lineRule="auto"/>
        <w:jc w:val="both"/>
      </w:pPr>
    </w:p>
    <w:p w14:paraId="5ED23489" w14:textId="519D9BAE" w:rsidR="00A77B3E" w:rsidRDefault="00A53BA5">
      <w:pPr>
        <w:spacing w:line="360" w:lineRule="auto"/>
        <w:jc w:val="both"/>
      </w:pPr>
      <w:r>
        <w:rPr>
          <w:rFonts w:ascii="Book Antiqua" w:eastAsia="Book Antiqua" w:hAnsi="Book Antiqua" w:cs="Book Antiqua"/>
          <w:b/>
          <w:bCs/>
          <w:color w:val="000000"/>
        </w:rPr>
        <w:lastRenderedPageBreak/>
        <w:t>Core</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study,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new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concluded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Clavicular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safe,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timesaving.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high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comfort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degree.</w:t>
      </w:r>
    </w:p>
    <w:p w14:paraId="41365558" w14:textId="77777777" w:rsidR="00A77B3E" w:rsidRDefault="00A77B3E">
      <w:pPr>
        <w:spacing w:line="360" w:lineRule="auto"/>
        <w:jc w:val="both"/>
      </w:pPr>
    </w:p>
    <w:p w14:paraId="5C74E82F" w14:textId="77777777" w:rsidR="00A77B3E" w:rsidRDefault="00A53BA5">
      <w:pPr>
        <w:spacing w:line="360" w:lineRule="auto"/>
        <w:jc w:val="both"/>
      </w:pPr>
      <w:r>
        <w:rPr>
          <w:rFonts w:ascii="Book Antiqua" w:eastAsia="Book Antiqua" w:hAnsi="Book Antiqua" w:cs="Book Antiqua"/>
          <w:b/>
          <w:caps/>
          <w:color w:val="000000"/>
          <w:u w:val="single"/>
        </w:rPr>
        <w:t>INTRODUCTION</w:t>
      </w:r>
    </w:p>
    <w:p w14:paraId="147F63CD" w14:textId="072BABE2" w:rsidR="00D6553E" w:rsidRDefault="00A53BA5">
      <w:pPr>
        <w:spacing w:line="360" w:lineRule="auto"/>
        <w:jc w:val="both"/>
      </w:pP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refers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lumen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plaque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thrombus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w:t>
      </w:r>
      <w:r w:rsidR="007145B9">
        <w:rPr>
          <w:rFonts w:ascii="Book Antiqua" w:eastAsia="Book Antiqua" w:hAnsi="Book Antiqua" w:cs="Book Antiqua"/>
          <w:color w:val="000000"/>
        </w:rPr>
        <w:t xml:space="preserve"> </w:t>
      </w:r>
      <w:r w:rsidRPr="00D6553E">
        <w:rPr>
          <w:rFonts w:ascii="Book Antiqua" w:eastAsia="Book Antiqua" w:hAnsi="Book Antiqua" w:cs="Book Antiqua"/>
          <w:i/>
          <w:iCs/>
          <w:color w:val="000000"/>
        </w:rPr>
        <w:t>vs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11.5%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19</w:t>
      </w:r>
      <w:proofErr w:type="gramStart"/>
      <w:r>
        <w:rPr>
          <w:rFonts w:ascii="Book Antiqua" w:eastAsia="Book Antiqua" w:hAnsi="Book Antiqua" w:cs="Book Antiqua"/>
          <w:color w:val="000000"/>
        </w:rPr>
        <w:t>%)</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Occlusion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lead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some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endanger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extremities,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brain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heart</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vertebrobasilar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system,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vertigo,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syncope,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diplopia,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blurred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vision,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dysarthria,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tinnitus.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open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transluminal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angioplasty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transluminal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endovascular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more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clinicians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trauma,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rapid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few</w:t>
      </w:r>
      <w:r w:rsidR="007145B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66CC423A" w14:textId="7975C479" w:rsidR="00A77B3E" w:rsidRDefault="00A53BA5" w:rsidP="00D6553E">
      <w:pPr>
        <w:spacing w:line="360" w:lineRule="auto"/>
        <w:ind w:firstLineChars="100" w:firstLine="240"/>
        <w:jc w:val="both"/>
      </w:pPr>
      <w:r>
        <w:rPr>
          <w:rStyle w:val="15"/>
          <w:rFonts w:ascii="Book Antiqua" w:eastAsia="Book Antiqua" w:hAnsi="Book Antiqua" w:cs="Book Antiqua"/>
          <w:color w:val="000000"/>
        </w:rPr>
        <w:t>Traditionally,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right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preferred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therapeutic</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However,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traditional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still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many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limitations,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including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need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expose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patient's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private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site,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rest,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increased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financial</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burden</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4</w:t>
      </w:r>
      <w:r w:rsidR="001C0334">
        <w:rPr>
          <w:rStyle w:val="15"/>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szCs w:val="36"/>
          <w:vertAlign w:val="superscript"/>
        </w:rPr>
        <w:t>5]</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Moreover,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also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some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complications,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retroperitoneal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hemorrhage.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stenting</w:t>
      </w:r>
      <w:r w:rsidR="007145B9">
        <w:rPr>
          <w:rStyle w:val="15"/>
          <w:rFonts w:ascii="Book Antiqua" w:eastAsia="Book Antiqua" w:hAnsi="Book Antiqua" w:cs="Book Antiqua"/>
          <w:color w:val="000000"/>
        </w:rPr>
        <w:t xml:space="preserve"> </w:t>
      </w:r>
      <w:r w:rsidRPr="00291CA4">
        <w:rPr>
          <w:rStyle w:val="15"/>
          <w:rFonts w:ascii="Book Antiqua" w:eastAsia="Book Antiqua" w:hAnsi="Book Antiqua" w:cs="Book Antiqua"/>
          <w:i/>
          <w:iCs/>
          <w:color w:val="000000"/>
        </w:rPr>
        <w:t>via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brachial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also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been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attempted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overcome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those</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shortcomings</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6]</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However,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previous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studies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have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shown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that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brachial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mainly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blood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supply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upper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extremity,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high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incidence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complications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sites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ischemic</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complications</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7]</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Therefore,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considered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favorable.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case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report,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described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Fonts w:ascii="Book Antiqua" w:eastAsia="Book Antiqua" w:hAnsi="Book Antiqua" w:cs="Book Antiqua"/>
          <w:color w:val="000000"/>
        </w:rPr>
        <w:t>new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high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comfort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degree.</w:t>
      </w:r>
    </w:p>
    <w:p w14:paraId="67A3D8C7" w14:textId="4BA6994D" w:rsidR="00A77B3E" w:rsidRDefault="00A53BA5">
      <w:pPr>
        <w:spacing w:line="360" w:lineRule="auto"/>
        <w:jc w:val="both"/>
      </w:pPr>
      <w:r>
        <w:rPr>
          <w:rFonts w:ascii="Book Antiqua" w:eastAsia="Book Antiqua" w:hAnsi="Book Antiqua" w:cs="Book Antiqua"/>
          <w:b/>
          <w:caps/>
          <w:color w:val="000000"/>
          <w:u w:val="single"/>
        </w:rPr>
        <w:lastRenderedPageBreak/>
        <w:t>CASE</w:t>
      </w:r>
      <w:r w:rsidR="007145B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PRESENTATION</w:t>
      </w:r>
    </w:p>
    <w:p w14:paraId="13C034EB" w14:textId="1CD65CBD" w:rsidR="00A77B3E" w:rsidRDefault="00A53BA5">
      <w:pPr>
        <w:spacing w:line="360" w:lineRule="auto"/>
        <w:jc w:val="both"/>
      </w:pPr>
      <w:r>
        <w:rPr>
          <w:rFonts w:ascii="Book Antiqua" w:eastAsia="Book Antiqua" w:hAnsi="Book Antiqua" w:cs="Book Antiqua"/>
          <w:b/>
          <w:i/>
          <w:color w:val="000000"/>
        </w:rPr>
        <w:t>Chief</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complaints</w:t>
      </w:r>
    </w:p>
    <w:p w14:paraId="23F8E1AE" w14:textId="748099A9" w:rsidR="00E3678C" w:rsidRDefault="00A53BA5" w:rsidP="00CF0F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Treating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7145B9">
        <w:t xml:space="preserve"> </w:t>
      </w:r>
      <w:r w:rsidR="00CF0FA6" w:rsidRPr="00CF0FA6">
        <w:rPr>
          <w:rFonts w:ascii="Book Antiqua" w:eastAsia="Book Antiqua" w:hAnsi="Book Antiqua" w:cs="Book Antiqua"/>
          <w:color w:val="000000"/>
        </w:rPr>
        <w:t>From</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March</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1,</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2020</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August</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31,</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2020,</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we</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operated</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four</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00CF0FA6" w:rsidRPr="00F671CB">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All</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participants</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signed</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informed</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consent.</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When</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necessary,</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legal</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guardian</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volunteers</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signed</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informed</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consent</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their</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behalf.</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case</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report</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as</w:t>
      </w:r>
      <w:r w:rsidR="007145B9">
        <w:rPr>
          <w:rFonts w:ascii="Book Antiqua" w:eastAsia="Book Antiqua" w:hAnsi="Book Antiqua" w:cs="Book Antiqua"/>
          <w:color w:val="000000"/>
        </w:rPr>
        <w:t xml:space="preserve"> </w:t>
      </w:r>
      <w:r w:rsidR="00CF0FA6" w:rsidRPr="00CF0FA6">
        <w:rPr>
          <w:rFonts w:ascii="Book Antiqua" w:eastAsia="Book Antiqua" w:hAnsi="Book Antiqua" w:cs="Book Antiqua"/>
          <w:color w:val="000000"/>
        </w:rPr>
        <w:t>follows.</w:t>
      </w:r>
    </w:p>
    <w:p w14:paraId="1EF19559" w14:textId="77777777" w:rsidR="00CF0FA6" w:rsidRPr="00CF0FA6" w:rsidRDefault="00CF0FA6" w:rsidP="00CF0FA6">
      <w:pPr>
        <w:spacing w:line="360" w:lineRule="auto"/>
        <w:jc w:val="both"/>
        <w:rPr>
          <w:rFonts w:ascii="Book Antiqua" w:eastAsia="Book Antiqua" w:hAnsi="Book Antiqua" w:cs="Book Antiqua"/>
          <w:color w:val="000000"/>
        </w:rPr>
      </w:pPr>
    </w:p>
    <w:p w14:paraId="3AE12C5E" w14:textId="5D7A66A7" w:rsidR="00CF0FA6" w:rsidRDefault="00CF0FA6" w:rsidP="00CF0FA6">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1:</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male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68</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old,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smoking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history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40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after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dysphonia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right-sided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limb</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weakness.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Magnetic</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resonance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imaging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(MRI)</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showed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proofErr w:type="spellStart"/>
      <w:r w:rsidRPr="00CF0FA6">
        <w:rPr>
          <w:rFonts w:ascii="Book Antiqua" w:eastAsia="Book Antiqua" w:hAnsi="Book Antiqua" w:cs="Book Antiqua"/>
          <w:color w:val="000000"/>
        </w:rPr>
        <w:t>pontocerebral</w:t>
      </w:r>
      <w:proofErr w:type="spellEnd"/>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lacunar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cerebral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infarction.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186/92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156/85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Transcranial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color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Doppler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March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30,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2020,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underwent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Pr="00F671CB">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(Figure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w:t>
      </w:r>
      <w:r w:rsidR="00453CB2">
        <w:rPr>
          <w:rFonts w:ascii="Book Antiqua" w:eastAsia="Book Antiqua" w:hAnsi="Book Antiqua" w:cs="Book Antiqua"/>
          <w:color w:val="000000"/>
        </w:rPr>
        <w:t>A-C</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Consumables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included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(Terumo,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Terumo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Corporation,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Tokyo</w:t>
      </w:r>
      <w:r w:rsidR="00E3678C">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J</w:t>
      </w:r>
      <w:r>
        <w:rPr>
          <w:rFonts w:ascii="Book Antiqua" w:eastAsia="Book Antiqua" w:hAnsi="Book Antiqua" w:cs="Book Antiqua"/>
          <w:color w:val="000000"/>
        </w:rPr>
        <w:t>apan</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6F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2.6</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long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0.035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guidewire,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Simon2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contrast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catheter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(Terumo,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Terumo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Corporation,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Tokyo</w:t>
      </w:r>
      <w:r w:rsidR="00E3678C">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J</w:t>
      </w:r>
      <w:r>
        <w:rPr>
          <w:rFonts w:ascii="Book Antiqua" w:eastAsia="Book Antiqua" w:hAnsi="Book Antiqua" w:cs="Book Antiqua"/>
          <w:color w:val="000000"/>
        </w:rPr>
        <w:t>apan</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Moreover,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dynamic</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9/25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ball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expansion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t>
      </w:r>
      <w:proofErr w:type="spellStart"/>
      <w:r w:rsidRPr="00CF0FA6">
        <w:rPr>
          <w:rFonts w:ascii="Book Antiqua" w:eastAsia="Book Antiqua" w:hAnsi="Book Antiqua" w:cs="Book Antiqua"/>
          <w:color w:val="000000"/>
        </w:rPr>
        <w:t>B</w:t>
      </w:r>
      <w:r>
        <w:rPr>
          <w:rFonts w:ascii="Book Antiqua" w:eastAsia="Book Antiqua" w:hAnsi="Book Antiqua" w:cs="Book Antiqua"/>
          <w:color w:val="000000"/>
        </w:rPr>
        <w:t>iotronika</w:t>
      </w:r>
      <w:proofErr w:type="spellEnd"/>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sidRPr="00CF0FA6">
        <w:rPr>
          <w:rFonts w:ascii="Book Antiqua" w:eastAsia="Book Antiqua" w:hAnsi="Book Antiqua" w:cs="Book Antiqua"/>
          <w:color w:val="000000"/>
        </w:rPr>
        <w:t>Ackerstrasse</w:t>
      </w:r>
      <w:proofErr w:type="spellEnd"/>
      <w:r w:rsidR="00750205">
        <w:rPr>
          <w:rFonts w:ascii="Book Antiqua" w:eastAsia="Book Antiqua" w:hAnsi="Book Antiqua" w:cs="Book Antiqua"/>
          <w:color w:val="000000"/>
        </w:rPr>
        <w:t xml:space="preserve">, </w:t>
      </w:r>
      <w:proofErr w:type="spellStart"/>
      <w:r w:rsidRPr="00CF0FA6">
        <w:rPr>
          <w:rFonts w:ascii="Book Antiqua" w:eastAsia="Book Antiqua" w:hAnsi="Book Antiqua" w:cs="Book Antiqua"/>
          <w:color w:val="000000"/>
        </w:rPr>
        <w:t>Bulach</w:t>
      </w:r>
      <w:proofErr w:type="spellEnd"/>
      <w:r w:rsidR="00750205">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750205" w:rsidRPr="00CF0FA6">
        <w:rPr>
          <w:rFonts w:ascii="Book Antiqua" w:eastAsia="Book Antiqua" w:hAnsi="Book Antiqua" w:cs="Book Antiqua"/>
          <w:color w:val="000000"/>
        </w:rPr>
        <w:t>Switzerland</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pump</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were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also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used.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took</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13</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min.</w:t>
      </w:r>
    </w:p>
    <w:p w14:paraId="23FF095B" w14:textId="77777777" w:rsidR="00CF0FA6" w:rsidRPr="00CF0FA6" w:rsidRDefault="00CF0FA6" w:rsidP="00CF0FA6">
      <w:pPr>
        <w:spacing w:line="360" w:lineRule="auto"/>
        <w:jc w:val="both"/>
        <w:rPr>
          <w:rFonts w:ascii="Book Antiqua" w:eastAsia="Book Antiqua" w:hAnsi="Book Antiqua" w:cs="Book Antiqua"/>
          <w:color w:val="000000"/>
        </w:rPr>
      </w:pPr>
    </w:p>
    <w:p w14:paraId="6B6FDD00" w14:textId="39410ACA" w:rsidR="00CF0FA6" w:rsidRDefault="00CF0FA6" w:rsidP="00CF0FA6">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2:</w:t>
      </w:r>
      <w:r w:rsidR="007145B9">
        <w:rPr>
          <w:rFonts w:ascii="Book Antiqua" w:eastAsia="Book Antiqua" w:hAnsi="Book Antiqua" w:cs="Book Antiqua"/>
          <w:b/>
          <w:bCs/>
          <w:color w:val="000000"/>
        </w:rPr>
        <w:t xml:space="preserve"> </w:t>
      </w:r>
      <w:r w:rsidRPr="00CF0FA6">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female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66</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old,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three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dizziness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admission,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130/73</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left-sided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103/58</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June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2020,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underwent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Pr="00F671CB">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(Figure</w:t>
      </w:r>
      <w:r w:rsidR="007145B9">
        <w:rPr>
          <w:rFonts w:ascii="Book Antiqua" w:eastAsia="Book Antiqua" w:hAnsi="Book Antiqua" w:cs="Book Antiqua"/>
          <w:color w:val="000000"/>
        </w:rPr>
        <w:t xml:space="preserve"> </w:t>
      </w:r>
      <w:r w:rsidR="00453CB2">
        <w:rPr>
          <w:rFonts w:ascii="Book Antiqua" w:eastAsia="Book Antiqua" w:hAnsi="Book Antiqua" w:cs="Book Antiqua"/>
          <w:color w:val="000000"/>
        </w:rPr>
        <w:t>1D and E</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Consumables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included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6F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2.6</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long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0.035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guidewire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(APT,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Hunan,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China),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Simon2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contrast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catheter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t>
      </w:r>
      <w:proofErr w:type="spellStart"/>
      <w:r w:rsidRPr="00CF0FA6">
        <w:rPr>
          <w:rFonts w:ascii="Book Antiqua" w:eastAsia="Book Antiqua" w:hAnsi="Book Antiqua" w:cs="Book Antiqua"/>
          <w:color w:val="000000"/>
        </w:rPr>
        <w:t>Yixinda</w:t>
      </w:r>
      <w:proofErr w:type="spellEnd"/>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Shenzhen,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China),</w:t>
      </w:r>
      <w:r w:rsidR="007145B9">
        <w:rPr>
          <w:rFonts w:ascii="Book Antiqua" w:eastAsia="Book Antiqua" w:hAnsi="Book Antiqua" w:cs="Book Antiqua"/>
          <w:color w:val="000000"/>
        </w:rPr>
        <w:t xml:space="preserve"> </w:t>
      </w:r>
      <w:proofErr w:type="spellStart"/>
      <w:r w:rsidRPr="00CF0FA6">
        <w:rPr>
          <w:rFonts w:ascii="Book Antiqua" w:eastAsia="Book Antiqua" w:hAnsi="Book Antiqua" w:cs="Book Antiqua"/>
          <w:color w:val="000000"/>
        </w:rPr>
        <w:t>Omnilink</w:t>
      </w:r>
      <w:proofErr w:type="spellEnd"/>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Elite9/19mm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ball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Expandable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(Abbott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lastRenderedPageBreak/>
        <w:t>Vascular,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Santa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Clara,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w:t>
      </w:r>
      <w:r w:rsidR="007145B9">
        <w:rPr>
          <w:rFonts w:ascii="Book Antiqua" w:eastAsia="Book Antiqua" w:hAnsi="Book Antiqua" w:cs="Book Antiqua"/>
          <w:color w:val="000000"/>
        </w:rPr>
        <w:t xml:space="preserve"> </w:t>
      </w:r>
      <w:bookmarkStart w:id="1" w:name="_Hlk89939677"/>
      <w:r>
        <w:rPr>
          <w:rFonts w:ascii="Book Antiqua" w:eastAsia="Book Antiqua" w:hAnsi="Book Antiqua" w:cs="Book Antiqua"/>
          <w:color w:val="000000"/>
        </w:rPr>
        <w:t>United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States</w:t>
      </w:r>
      <w:bookmarkEnd w:id="1"/>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pump.</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took</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9</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min.</w:t>
      </w:r>
    </w:p>
    <w:p w14:paraId="16CC464F" w14:textId="77777777" w:rsidR="00CF0FA6" w:rsidRPr="00CF0FA6" w:rsidRDefault="00CF0FA6" w:rsidP="00CF0FA6">
      <w:pPr>
        <w:spacing w:line="360" w:lineRule="auto"/>
        <w:jc w:val="both"/>
        <w:rPr>
          <w:rFonts w:ascii="Book Antiqua" w:eastAsia="Book Antiqua" w:hAnsi="Book Antiqua" w:cs="Book Antiqua"/>
          <w:color w:val="000000"/>
        </w:rPr>
      </w:pPr>
    </w:p>
    <w:p w14:paraId="3D7E3473" w14:textId="43F17BB5" w:rsidR="00CF0FA6" w:rsidRDefault="00CF0FA6" w:rsidP="00CF0FA6">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3:</w:t>
      </w:r>
      <w:r w:rsidR="007145B9">
        <w:rPr>
          <w:rFonts w:ascii="Book Antiqua" w:eastAsia="Book Antiqua" w:hAnsi="Book Antiqua" w:cs="Book Antiqua"/>
          <w:b/>
          <w:bCs/>
          <w:color w:val="000000"/>
        </w:rPr>
        <w:t xml:space="preserve"> </w:t>
      </w:r>
      <w:r w:rsidRPr="00CF0FA6">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male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81</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old,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three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recurrent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dizziness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admission,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137/85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115/61</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July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28,</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2021,</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received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Pr="00F671CB">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(Figure</w:t>
      </w:r>
      <w:r w:rsidR="007145B9">
        <w:rPr>
          <w:rFonts w:ascii="Book Antiqua" w:eastAsia="Book Antiqua" w:hAnsi="Book Antiqua" w:cs="Book Antiqua"/>
          <w:color w:val="000000"/>
        </w:rPr>
        <w:t xml:space="preserve"> </w:t>
      </w:r>
      <w:r w:rsidR="00453CB2">
        <w:rPr>
          <w:rFonts w:ascii="Book Antiqua" w:eastAsia="Book Antiqua" w:hAnsi="Book Antiqua" w:cs="Book Antiqua"/>
          <w:color w:val="000000"/>
        </w:rPr>
        <w:t>1F-H</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Consumables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included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6F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2.6</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long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0.035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guidewire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(APT,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Hunan,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China),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Simon2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contrast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catheter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t>
      </w:r>
      <w:proofErr w:type="spellStart"/>
      <w:r w:rsidRPr="00CF0FA6">
        <w:rPr>
          <w:rFonts w:ascii="Book Antiqua" w:eastAsia="Book Antiqua" w:hAnsi="Book Antiqua" w:cs="Book Antiqua"/>
          <w:color w:val="000000"/>
        </w:rPr>
        <w:t>Yixinda</w:t>
      </w:r>
      <w:proofErr w:type="spellEnd"/>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Shenzhen,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China),</w:t>
      </w:r>
      <w:r w:rsidR="007145B9">
        <w:rPr>
          <w:rFonts w:ascii="Book Antiqua" w:eastAsia="Book Antiqua" w:hAnsi="Book Antiqua" w:cs="Book Antiqua"/>
          <w:color w:val="000000"/>
        </w:rPr>
        <w:t xml:space="preserve"> </w:t>
      </w:r>
      <w:proofErr w:type="spellStart"/>
      <w:r w:rsidRPr="00CF0FA6">
        <w:rPr>
          <w:rFonts w:ascii="Book Antiqua" w:eastAsia="Book Antiqua" w:hAnsi="Book Antiqua" w:cs="Book Antiqua"/>
          <w:color w:val="000000"/>
        </w:rPr>
        <w:t>Omnilink</w:t>
      </w:r>
      <w:proofErr w:type="spellEnd"/>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Elite8/29mm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ball-expandable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(Abbott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Vascular,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Santa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Clara,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States</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pump.</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took</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9</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min.</w:t>
      </w:r>
    </w:p>
    <w:p w14:paraId="26DF59E7" w14:textId="77777777" w:rsidR="00CF0FA6" w:rsidRPr="00CF0FA6" w:rsidRDefault="00CF0FA6" w:rsidP="00CF0FA6">
      <w:pPr>
        <w:spacing w:line="360" w:lineRule="auto"/>
        <w:jc w:val="both"/>
        <w:rPr>
          <w:rFonts w:ascii="Book Antiqua" w:eastAsia="Book Antiqua" w:hAnsi="Book Antiqua" w:cs="Book Antiqua"/>
          <w:color w:val="000000"/>
        </w:rPr>
      </w:pPr>
    </w:p>
    <w:p w14:paraId="4FBAE10E" w14:textId="1061C600" w:rsidR="00A77B3E" w:rsidRPr="00CF0FA6" w:rsidRDefault="00CF0FA6" w:rsidP="00CF0FA6">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4:</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female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91</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old,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five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recurrent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dizziness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six</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months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exacerbated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two</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days.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admission,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limb</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95/52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limb</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146/78</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3.</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August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30,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2021,</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received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sidRPr="00F671CB">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(Figure</w:t>
      </w:r>
      <w:r w:rsidR="007145B9">
        <w:rPr>
          <w:rFonts w:ascii="Book Antiqua" w:eastAsia="Book Antiqua" w:hAnsi="Book Antiqua" w:cs="Book Antiqua"/>
          <w:color w:val="000000"/>
        </w:rPr>
        <w:t xml:space="preserve"> </w:t>
      </w:r>
      <w:r w:rsidR="00453CB2">
        <w:rPr>
          <w:rFonts w:ascii="Book Antiqua" w:eastAsia="Book Antiqua" w:hAnsi="Book Antiqua" w:cs="Book Antiqua"/>
          <w:color w:val="000000"/>
        </w:rPr>
        <w:t>1I-K</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Consumables</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included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6F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sheath,</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2.6</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long</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0.035</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guidewire,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5F</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Simon2</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contrast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catheter,</w:t>
      </w:r>
      <w:r w:rsidR="007145B9">
        <w:rPr>
          <w:rFonts w:ascii="Book Antiqua" w:eastAsia="Book Antiqua" w:hAnsi="Book Antiqua" w:cs="Book Antiqua"/>
          <w:color w:val="000000"/>
        </w:rPr>
        <w:t xml:space="preserve"> </w:t>
      </w:r>
      <w:proofErr w:type="spellStart"/>
      <w:r w:rsidRPr="00CF0FA6">
        <w:rPr>
          <w:rFonts w:ascii="Book Antiqua" w:eastAsia="Book Antiqua" w:hAnsi="Book Antiqua" w:cs="Book Antiqua"/>
          <w:color w:val="000000"/>
        </w:rPr>
        <w:t>Omnilink</w:t>
      </w:r>
      <w:proofErr w:type="spellEnd"/>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Elite10/29</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mm</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ball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Expandable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stent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(Abbott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Vascular,</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Santa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Clara,</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CA,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States</w:t>
      </w:r>
      <w:r w:rsidRPr="00CF0FA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pump.</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total</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took</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20</w:t>
      </w:r>
      <w:r w:rsidR="007145B9">
        <w:rPr>
          <w:rFonts w:ascii="Book Antiqua" w:eastAsia="Book Antiqua" w:hAnsi="Book Antiqua" w:cs="Book Antiqua"/>
          <w:color w:val="000000"/>
        </w:rPr>
        <w:t xml:space="preserve"> </w:t>
      </w:r>
      <w:r w:rsidRPr="00CF0FA6">
        <w:rPr>
          <w:rFonts w:ascii="Book Antiqua" w:eastAsia="Book Antiqua" w:hAnsi="Book Antiqua" w:cs="Book Antiqua"/>
          <w:color w:val="000000"/>
        </w:rPr>
        <w:t>min.</w:t>
      </w:r>
    </w:p>
    <w:p w14:paraId="4F58AD14" w14:textId="77777777" w:rsidR="00A77B3E" w:rsidRDefault="00A77B3E">
      <w:pPr>
        <w:spacing w:line="360" w:lineRule="auto"/>
        <w:jc w:val="both"/>
      </w:pPr>
    </w:p>
    <w:p w14:paraId="17F4ADB0" w14:textId="7CCD6C72" w:rsidR="00A77B3E" w:rsidRDefault="00A53BA5">
      <w:pPr>
        <w:spacing w:line="360" w:lineRule="auto"/>
        <w:jc w:val="both"/>
      </w:pPr>
      <w:r>
        <w:rPr>
          <w:rFonts w:ascii="Book Antiqua" w:eastAsia="Book Antiqua" w:hAnsi="Book Antiqua" w:cs="Book Antiqua"/>
          <w:b/>
          <w:i/>
          <w:color w:val="000000"/>
        </w:rPr>
        <w:t>History</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present</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20B7EF1D" w14:textId="698AA62A"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after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dysphonia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right-sided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limb</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weakness.</w:t>
      </w:r>
    </w:p>
    <w:p w14:paraId="3BCCD32F" w14:textId="77777777" w:rsidR="00CF0FA6" w:rsidRDefault="00CF0FA6">
      <w:pPr>
        <w:spacing w:line="360" w:lineRule="auto"/>
        <w:jc w:val="both"/>
      </w:pPr>
    </w:p>
    <w:p w14:paraId="4B5CEB86" w14:textId="1CDD565C"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2:</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dizziness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p>
    <w:p w14:paraId="37F2C1D5" w14:textId="77777777" w:rsidR="00B9346D" w:rsidRDefault="00B9346D">
      <w:pPr>
        <w:spacing w:line="360" w:lineRule="auto"/>
        <w:jc w:val="both"/>
        <w:rPr>
          <w:rFonts w:ascii="Book Antiqua" w:eastAsia="Book Antiqua" w:hAnsi="Book Antiqua" w:cs="Book Antiqua"/>
          <w:color w:val="000000"/>
        </w:rPr>
      </w:pPr>
    </w:p>
    <w:p w14:paraId="46C4522A" w14:textId="3EBE94AB"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lastRenderedPageBreak/>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3:</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dizziness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p>
    <w:p w14:paraId="48BDB14A" w14:textId="77777777" w:rsidR="00CF0FA6" w:rsidRDefault="00CF0FA6">
      <w:pPr>
        <w:spacing w:line="360" w:lineRule="auto"/>
        <w:jc w:val="both"/>
      </w:pPr>
    </w:p>
    <w:p w14:paraId="7490F0F8" w14:textId="1F5F660B" w:rsidR="00A77B3E" w:rsidRDefault="00A53BA5">
      <w:pPr>
        <w:spacing w:line="360" w:lineRule="auto"/>
        <w:jc w:val="both"/>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4:</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recurrent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dizziness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six</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months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exacerbated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00291CA4">
        <w:rPr>
          <w:rFonts w:ascii="Book Antiqua" w:eastAsia="Book Antiqua" w:hAnsi="Book Antiqua" w:cs="Book Antiqua"/>
          <w:color w:val="000000"/>
        </w:rPr>
        <w:t>2</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p>
    <w:p w14:paraId="77794085" w14:textId="77777777" w:rsidR="00A77B3E" w:rsidRDefault="00A77B3E">
      <w:pPr>
        <w:spacing w:line="360" w:lineRule="auto"/>
        <w:jc w:val="both"/>
      </w:pPr>
    </w:p>
    <w:p w14:paraId="01AD13D9" w14:textId="4F2A324D" w:rsidR="00A77B3E" w:rsidRDefault="00A53BA5">
      <w:pPr>
        <w:spacing w:line="360" w:lineRule="auto"/>
        <w:jc w:val="both"/>
      </w:pPr>
      <w:r>
        <w:rPr>
          <w:rFonts w:ascii="Book Antiqua" w:eastAsia="Book Antiqua" w:hAnsi="Book Antiqua" w:cs="Book Antiqua"/>
          <w:b/>
          <w:i/>
          <w:color w:val="000000"/>
        </w:rPr>
        <w:t>History</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of</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past</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illness</w:t>
      </w:r>
    </w:p>
    <w:p w14:paraId="67DF241A" w14:textId="2953DB7B"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years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smoking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40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years.</w:t>
      </w:r>
    </w:p>
    <w:p w14:paraId="435FDF04" w14:textId="77777777" w:rsidR="00B9346D" w:rsidRDefault="00B9346D">
      <w:pPr>
        <w:spacing w:line="360" w:lineRule="auto"/>
        <w:jc w:val="both"/>
      </w:pPr>
    </w:p>
    <w:p w14:paraId="7678E318" w14:textId="05FC3ACB"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E3678C" w:rsidRPr="007145B9">
        <w:rPr>
          <w:rFonts w:ascii="Book Antiqua" w:eastAsia="Book Antiqua" w:hAnsi="Book Antiqua" w:cs="Book Antiqua"/>
          <w:b/>
          <w:bCs/>
          <w:color w:val="000000"/>
        </w:rPr>
        <w:t>s</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2</w:t>
      </w:r>
      <w:r w:rsidR="007145B9">
        <w:rPr>
          <w:rFonts w:ascii="Book Antiqua" w:eastAsia="Book Antiqua" w:hAnsi="Book Antiqua" w:cs="Book Antiqua"/>
          <w:b/>
          <w:bCs/>
          <w:color w:val="000000"/>
        </w:rPr>
        <w:t xml:space="preserve"> </w:t>
      </w:r>
      <w:r w:rsidR="00E3678C" w:rsidRPr="007145B9">
        <w:rPr>
          <w:rFonts w:ascii="Book Antiqua" w:eastAsia="Book Antiqua" w:hAnsi="Book Antiqua" w:cs="Book Antiqua"/>
          <w:b/>
          <w:bCs/>
          <w:color w:val="000000"/>
        </w:rPr>
        <w:t>and</w:t>
      </w:r>
      <w:r w:rsidR="007145B9">
        <w:rPr>
          <w:rFonts w:ascii="Book Antiqua" w:eastAsia="Book Antiqua" w:hAnsi="Book Antiqua" w:cs="Book Antiqua"/>
          <w:b/>
          <w:bCs/>
          <w:color w:val="000000"/>
        </w:rPr>
        <w:t xml:space="preserve"> </w:t>
      </w:r>
      <w:r w:rsidR="00E3678C" w:rsidRPr="007145B9">
        <w:rPr>
          <w:rFonts w:ascii="Book Antiqua" w:eastAsia="Book Antiqua" w:hAnsi="Book Antiqua" w:cs="Book Antiqua"/>
          <w:b/>
          <w:bCs/>
          <w:color w:val="000000"/>
        </w:rPr>
        <w:t>3</w:t>
      </w:r>
      <w:r w:rsidRPr="007145B9">
        <w:rPr>
          <w:rFonts w:ascii="Book Antiqua" w:eastAsia="Book Antiqua" w:hAnsi="Book Antiqua" w:cs="Book Antiqua"/>
          <w:b/>
          <w:bCs/>
          <w:color w:val="000000"/>
        </w:rPr>
        <w:t>:</w:t>
      </w:r>
      <w:r w:rsidR="007145B9">
        <w:rPr>
          <w:rFonts w:ascii="Book Antiqua" w:eastAsia="Book Antiqua" w:hAnsi="Book Antiqua" w:cs="Book Antiqua"/>
          <w:color w:val="000000"/>
        </w:rPr>
        <w:t xml:space="preserve"> </w:t>
      </w:r>
      <w:r w:rsidR="00E3678C">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sidR="00E3678C">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00291CA4">
        <w:rPr>
          <w:rFonts w:ascii="Book Antiqua" w:eastAsia="Book Antiqua" w:hAnsi="Book Antiqua" w:cs="Book Antiqua"/>
          <w:color w:val="000000"/>
        </w:rPr>
        <w:t>3</w:t>
      </w:r>
      <w:r w:rsidR="007145B9">
        <w:rPr>
          <w:rFonts w:ascii="Book Antiqua" w:eastAsia="Book Antiqua" w:hAnsi="Book Antiqua" w:cs="Book Antiqua"/>
          <w:color w:val="000000"/>
        </w:rPr>
        <w:t xml:space="preserve"> </w:t>
      </w:r>
      <w:r>
        <w:rPr>
          <w:rFonts w:ascii="Book Antiqua" w:eastAsia="Book Antiqua" w:hAnsi="Book Antiqua" w:cs="Book Antiqua"/>
          <w:color w:val="000000"/>
        </w:rPr>
        <w:t>years.</w:t>
      </w:r>
    </w:p>
    <w:p w14:paraId="01B36C4D" w14:textId="77777777" w:rsidR="00CF0FA6" w:rsidRDefault="00CF0FA6">
      <w:pPr>
        <w:spacing w:line="360" w:lineRule="auto"/>
        <w:jc w:val="both"/>
      </w:pPr>
    </w:p>
    <w:p w14:paraId="131C7B3F" w14:textId="79B1C5FC" w:rsidR="00A77B3E" w:rsidRDefault="00A53BA5">
      <w:pPr>
        <w:spacing w:line="360" w:lineRule="auto"/>
        <w:jc w:val="both"/>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4:</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had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sidR="00291CA4">
        <w:rPr>
          <w:rFonts w:ascii="Book Antiqua" w:eastAsia="Book Antiqua" w:hAnsi="Book Antiqua" w:cs="Book Antiqua"/>
          <w:color w:val="000000"/>
        </w:rPr>
        <w:t>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years.</w:t>
      </w:r>
    </w:p>
    <w:p w14:paraId="5604F390" w14:textId="77777777" w:rsidR="00A77B3E" w:rsidRDefault="00A77B3E">
      <w:pPr>
        <w:spacing w:line="360" w:lineRule="auto"/>
        <w:jc w:val="both"/>
      </w:pPr>
    </w:p>
    <w:p w14:paraId="1700D107" w14:textId="215132DA" w:rsidR="00A77B3E" w:rsidRDefault="00A53BA5">
      <w:pPr>
        <w:spacing w:line="360" w:lineRule="auto"/>
        <w:jc w:val="both"/>
      </w:pPr>
      <w:r>
        <w:rPr>
          <w:rFonts w:ascii="Book Antiqua" w:eastAsia="Book Antiqua" w:hAnsi="Book Antiqua" w:cs="Book Antiqua"/>
          <w:b/>
          <w:i/>
          <w:color w:val="000000"/>
        </w:rPr>
        <w:t>Laboratory</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155FBABC" w14:textId="2DE8A3D4"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186/92</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156/85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p>
    <w:p w14:paraId="6C2027C0" w14:textId="77777777" w:rsidR="00CF0FA6" w:rsidRDefault="00CF0FA6">
      <w:pPr>
        <w:spacing w:line="360" w:lineRule="auto"/>
        <w:jc w:val="both"/>
      </w:pPr>
    </w:p>
    <w:p w14:paraId="148B72D3" w14:textId="0EDE1B2B"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2:</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130/73</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left-sided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103/58</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mmHg.</w:t>
      </w:r>
    </w:p>
    <w:p w14:paraId="679A12E7" w14:textId="77777777" w:rsidR="00CF0FA6" w:rsidRDefault="00CF0FA6">
      <w:pPr>
        <w:spacing w:line="360" w:lineRule="auto"/>
        <w:jc w:val="both"/>
      </w:pPr>
    </w:p>
    <w:p w14:paraId="44C0C8CA" w14:textId="15371512"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3:</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blood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137/85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upper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extremity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115/61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mmHg.</w:t>
      </w:r>
      <w:r w:rsidR="007145B9">
        <w:rPr>
          <w:rFonts w:ascii="Book Antiqua" w:eastAsia="Book Antiqua" w:hAnsi="Book Antiqua" w:cs="Book Antiqua"/>
          <w:color w:val="000000"/>
        </w:rPr>
        <w:t xml:space="preserve"> </w:t>
      </w:r>
    </w:p>
    <w:p w14:paraId="0FC6B973" w14:textId="77777777" w:rsidR="00CF0FA6" w:rsidRDefault="00CF0FA6">
      <w:pPr>
        <w:spacing w:line="360" w:lineRule="auto"/>
        <w:jc w:val="both"/>
      </w:pPr>
    </w:p>
    <w:p w14:paraId="32E3D9CE" w14:textId="07934833" w:rsidR="00A77B3E" w:rsidRDefault="007145B9">
      <w:pPr>
        <w:spacing w:line="360" w:lineRule="auto"/>
        <w:jc w:val="both"/>
      </w:pPr>
      <w:r>
        <w:rPr>
          <w:rFonts w:ascii="Book Antiqua" w:eastAsia="Book Antiqua" w:hAnsi="Book Antiqua" w:cs="Book Antiqua"/>
          <w:color w:val="000000"/>
        </w:rPr>
        <w:t xml:space="preserve"> </w:t>
      </w:r>
      <w:r w:rsidR="00A53BA5" w:rsidRPr="007145B9">
        <w:rPr>
          <w:rFonts w:ascii="Book Antiqua" w:eastAsia="Book Antiqua" w:hAnsi="Book Antiqua" w:cs="Book Antiqua"/>
          <w:b/>
          <w:bCs/>
          <w:color w:val="000000"/>
        </w:rPr>
        <w:t>Case</w:t>
      </w:r>
      <w:r w:rsidRPr="007145B9">
        <w:rPr>
          <w:rFonts w:ascii="Book Antiqua" w:eastAsia="Book Antiqua" w:hAnsi="Book Antiqua" w:cs="Book Antiqua"/>
          <w:b/>
          <w:bCs/>
          <w:color w:val="000000"/>
        </w:rPr>
        <w:t xml:space="preserve"> </w:t>
      </w:r>
      <w:r w:rsidR="00A53BA5" w:rsidRPr="007145B9">
        <w:rPr>
          <w:rFonts w:ascii="Book Antiqua" w:eastAsia="Book Antiqua" w:hAnsi="Book Antiqua" w:cs="Book Antiqua"/>
          <w:b/>
          <w:bCs/>
          <w:color w:val="000000"/>
        </w:rPr>
        <w:t>4:</w:t>
      </w:r>
      <w:r>
        <w:rPr>
          <w:rFonts w:ascii="Book Antiqua" w:eastAsia="Book Antiqua" w:hAnsi="Book Antiqua" w:cs="Book Antiqua"/>
          <w:color w:val="000000"/>
        </w:rPr>
        <w:t xml:space="preserve"> </w:t>
      </w:r>
      <w:r w:rsidR="00291CA4">
        <w:rPr>
          <w:rFonts w:ascii="Book Antiqua" w:eastAsia="Book Antiqua" w:hAnsi="Book Antiqua" w:cs="Book Antiqua"/>
          <w:color w:val="000000"/>
        </w:rPr>
        <w:t>O</w:t>
      </w:r>
      <w:r w:rsidR="00A53BA5">
        <w:rPr>
          <w:rFonts w:ascii="Book Antiqua" w:eastAsia="Book Antiqua" w:hAnsi="Book Antiqua" w:cs="Book Antiqua"/>
          <w:color w:val="000000"/>
        </w:rPr>
        <w:t>n</w:t>
      </w:r>
      <w:r>
        <w:rPr>
          <w:rFonts w:ascii="Book Antiqua" w:eastAsia="Book Antiqua" w:hAnsi="Book Antiqua" w:cs="Book Antiqua"/>
          <w:color w:val="000000"/>
        </w:rPr>
        <w:t xml:space="preserve"> </w:t>
      </w:r>
      <w:r w:rsidR="00A53BA5">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00A53BA5">
        <w:rPr>
          <w:rFonts w:ascii="Book Antiqua" w:eastAsia="Book Antiqua" w:hAnsi="Book Antiqua" w:cs="Book Antiqua"/>
          <w:color w:val="000000"/>
        </w:rPr>
        <w:t>the</w:t>
      </w:r>
      <w:r>
        <w:rPr>
          <w:rFonts w:ascii="Book Antiqua" w:eastAsia="Book Antiqua" w:hAnsi="Book Antiqua" w:cs="Book Antiqua"/>
          <w:color w:val="000000"/>
        </w:rPr>
        <w:t xml:space="preserve"> </w:t>
      </w:r>
      <w:r w:rsidR="00A53BA5">
        <w:rPr>
          <w:rFonts w:ascii="Book Antiqua" w:eastAsia="Book Antiqua" w:hAnsi="Book Antiqua" w:cs="Book Antiqua"/>
          <w:color w:val="000000"/>
        </w:rPr>
        <w:t>blood</w:t>
      </w:r>
      <w:r>
        <w:rPr>
          <w:rFonts w:ascii="Book Antiqua" w:eastAsia="Book Antiqua" w:hAnsi="Book Antiqua" w:cs="Book Antiqua"/>
          <w:color w:val="000000"/>
        </w:rPr>
        <w:t xml:space="preserve"> </w:t>
      </w:r>
      <w:r w:rsidR="00A53BA5">
        <w:rPr>
          <w:rFonts w:ascii="Book Antiqua" w:eastAsia="Book Antiqua" w:hAnsi="Book Antiqua" w:cs="Book Antiqua"/>
          <w:color w:val="000000"/>
        </w:rPr>
        <w:t>pressure</w:t>
      </w:r>
      <w:r>
        <w:rPr>
          <w:rFonts w:ascii="Book Antiqua" w:eastAsia="Book Antiqua" w:hAnsi="Book Antiqua" w:cs="Book Antiqua"/>
          <w:color w:val="000000"/>
        </w:rPr>
        <w:t xml:space="preserve"> </w:t>
      </w:r>
      <w:r w:rsidR="00A53BA5">
        <w:rPr>
          <w:rFonts w:ascii="Book Antiqua" w:eastAsia="Book Antiqua" w:hAnsi="Book Antiqua" w:cs="Book Antiqua"/>
          <w:color w:val="000000"/>
        </w:rPr>
        <w:t>of</w:t>
      </w:r>
      <w:r>
        <w:rPr>
          <w:rFonts w:ascii="Book Antiqua" w:eastAsia="Book Antiqua" w:hAnsi="Book Antiqua" w:cs="Book Antiqua"/>
          <w:color w:val="000000"/>
        </w:rPr>
        <w:t xml:space="preserve"> </w:t>
      </w:r>
      <w:r w:rsidR="00A53BA5">
        <w:rPr>
          <w:rFonts w:ascii="Book Antiqua" w:eastAsia="Book Antiqua" w:hAnsi="Book Antiqua" w:cs="Book Antiqua"/>
          <w:color w:val="000000"/>
        </w:rPr>
        <w:t>right</w:t>
      </w:r>
      <w:r>
        <w:rPr>
          <w:rFonts w:ascii="Book Antiqua" w:eastAsia="Book Antiqua" w:hAnsi="Book Antiqua" w:cs="Book Antiqua"/>
          <w:color w:val="000000"/>
        </w:rPr>
        <w:t xml:space="preserve"> </w:t>
      </w:r>
      <w:r w:rsidR="00A53BA5">
        <w:rPr>
          <w:rFonts w:ascii="Book Antiqua" w:eastAsia="Book Antiqua" w:hAnsi="Book Antiqua" w:cs="Book Antiqua"/>
          <w:color w:val="000000"/>
        </w:rPr>
        <w:t>upper</w:t>
      </w:r>
      <w:r>
        <w:rPr>
          <w:rFonts w:ascii="Book Antiqua" w:eastAsia="Book Antiqua" w:hAnsi="Book Antiqua" w:cs="Book Antiqua"/>
          <w:color w:val="000000"/>
        </w:rPr>
        <w:t xml:space="preserve"> </w:t>
      </w:r>
      <w:r w:rsidR="00A53BA5">
        <w:rPr>
          <w:rFonts w:ascii="Book Antiqua" w:eastAsia="Book Antiqua" w:hAnsi="Book Antiqua" w:cs="Book Antiqua"/>
          <w:color w:val="000000"/>
        </w:rPr>
        <w:t>limb</w:t>
      </w:r>
      <w:r>
        <w:rPr>
          <w:rFonts w:ascii="Book Antiqua" w:eastAsia="Book Antiqua" w:hAnsi="Book Antiqua" w:cs="Book Antiqua"/>
          <w:color w:val="000000"/>
        </w:rPr>
        <w:t xml:space="preserve"> </w:t>
      </w:r>
      <w:r w:rsidR="00A53BA5">
        <w:rPr>
          <w:rFonts w:ascii="Book Antiqua" w:eastAsia="Book Antiqua" w:hAnsi="Book Antiqua" w:cs="Book Antiqua"/>
          <w:color w:val="000000"/>
        </w:rPr>
        <w:t>was</w:t>
      </w:r>
      <w:r>
        <w:rPr>
          <w:rFonts w:ascii="Book Antiqua" w:eastAsia="Book Antiqua" w:hAnsi="Book Antiqua" w:cs="Book Antiqua"/>
          <w:color w:val="000000"/>
        </w:rPr>
        <w:t xml:space="preserve"> </w:t>
      </w:r>
      <w:r w:rsidR="00A53BA5">
        <w:rPr>
          <w:rFonts w:ascii="Book Antiqua" w:eastAsia="Book Antiqua" w:hAnsi="Book Antiqua" w:cs="Book Antiqua"/>
          <w:color w:val="000000"/>
        </w:rPr>
        <w:t>95/52</w:t>
      </w:r>
      <w:r>
        <w:rPr>
          <w:rFonts w:ascii="Book Antiqua" w:eastAsia="Book Antiqua" w:hAnsi="Book Antiqua" w:cs="Book Antiqua"/>
          <w:color w:val="000000"/>
        </w:rPr>
        <w:t xml:space="preserve"> </w:t>
      </w:r>
      <w:r w:rsidR="00A53BA5">
        <w:rPr>
          <w:rFonts w:ascii="Book Antiqua" w:eastAsia="Book Antiqua" w:hAnsi="Book Antiqua" w:cs="Book Antiqua"/>
          <w:color w:val="000000"/>
        </w:rPr>
        <w:t>mmHg</w:t>
      </w:r>
      <w:r>
        <w:rPr>
          <w:rFonts w:ascii="Book Antiqua" w:eastAsia="Book Antiqua" w:hAnsi="Book Antiqua" w:cs="Book Antiqua"/>
          <w:color w:val="000000"/>
        </w:rPr>
        <w:t xml:space="preserve"> </w:t>
      </w:r>
      <w:r w:rsidR="00A53BA5">
        <w:rPr>
          <w:rFonts w:ascii="Book Antiqua" w:eastAsia="Book Antiqua" w:hAnsi="Book Antiqua" w:cs="Book Antiqua"/>
          <w:color w:val="000000"/>
        </w:rPr>
        <w:t>and</w:t>
      </w:r>
      <w:r>
        <w:rPr>
          <w:rFonts w:ascii="Book Antiqua" w:eastAsia="Book Antiqua" w:hAnsi="Book Antiqua" w:cs="Book Antiqua"/>
          <w:color w:val="000000"/>
        </w:rPr>
        <w:t xml:space="preserve"> </w:t>
      </w:r>
      <w:r w:rsidR="00A53BA5">
        <w:rPr>
          <w:rFonts w:ascii="Book Antiqua" w:eastAsia="Book Antiqua" w:hAnsi="Book Antiqua" w:cs="Book Antiqua"/>
          <w:color w:val="000000"/>
        </w:rPr>
        <w:t>that</w:t>
      </w:r>
      <w:r>
        <w:rPr>
          <w:rFonts w:ascii="Book Antiqua" w:eastAsia="Book Antiqua" w:hAnsi="Book Antiqua" w:cs="Book Antiqua"/>
          <w:color w:val="000000"/>
        </w:rPr>
        <w:t xml:space="preserve"> </w:t>
      </w:r>
      <w:r w:rsidR="00A53BA5">
        <w:rPr>
          <w:rFonts w:ascii="Book Antiqua" w:eastAsia="Book Antiqua" w:hAnsi="Book Antiqua" w:cs="Book Antiqua"/>
          <w:color w:val="000000"/>
        </w:rPr>
        <w:t>of</w:t>
      </w:r>
      <w:r>
        <w:rPr>
          <w:rFonts w:ascii="Book Antiqua" w:eastAsia="Book Antiqua" w:hAnsi="Book Antiqua" w:cs="Book Antiqua"/>
          <w:color w:val="000000"/>
        </w:rPr>
        <w:t xml:space="preserve"> </w:t>
      </w:r>
      <w:r w:rsidR="00A53BA5">
        <w:rPr>
          <w:rFonts w:ascii="Book Antiqua" w:eastAsia="Book Antiqua" w:hAnsi="Book Antiqua" w:cs="Book Antiqua"/>
          <w:color w:val="000000"/>
        </w:rPr>
        <w:t>the</w:t>
      </w:r>
      <w:r>
        <w:rPr>
          <w:rFonts w:ascii="Book Antiqua" w:eastAsia="Book Antiqua" w:hAnsi="Book Antiqua" w:cs="Book Antiqua"/>
          <w:color w:val="000000"/>
        </w:rPr>
        <w:t xml:space="preserve"> </w:t>
      </w:r>
      <w:r w:rsidR="00A53BA5">
        <w:rPr>
          <w:rFonts w:ascii="Book Antiqua" w:eastAsia="Book Antiqua" w:hAnsi="Book Antiqua" w:cs="Book Antiqua"/>
          <w:color w:val="000000"/>
        </w:rPr>
        <w:t>left</w:t>
      </w:r>
      <w:r>
        <w:rPr>
          <w:rFonts w:ascii="Book Antiqua" w:eastAsia="Book Antiqua" w:hAnsi="Book Antiqua" w:cs="Book Antiqua"/>
          <w:color w:val="000000"/>
        </w:rPr>
        <w:t xml:space="preserve"> </w:t>
      </w:r>
      <w:r w:rsidR="00A53BA5">
        <w:rPr>
          <w:rFonts w:ascii="Book Antiqua" w:eastAsia="Book Antiqua" w:hAnsi="Book Antiqua" w:cs="Book Antiqua"/>
          <w:color w:val="000000"/>
        </w:rPr>
        <w:t>upper</w:t>
      </w:r>
      <w:r>
        <w:rPr>
          <w:rFonts w:ascii="Book Antiqua" w:eastAsia="Book Antiqua" w:hAnsi="Book Antiqua" w:cs="Book Antiqua"/>
          <w:color w:val="000000"/>
        </w:rPr>
        <w:t xml:space="preserve"> </w:t>
      </w:r>
      <w:r w:rsidR="00A53BA5">
        <w:rPr>
          <w:rFonts w:ascii="Book Antiqua" w:eastAsia="Book Antiqua" w:hAnsi="Book Antiqua" w:cs="Book Antiqua"/>
          <w:color w:val="000000"/>
        </w:rPr>
        <w:t>limb</w:t>
      </w:r>
      <w:r>
        <w:rPr>
          <w:rFonts w:ascii="Book Antiqua" w:eastAsia="Book Antiqua" w:hAnsi="Book Antiqua" w:cs="Book Antiqua"/>
          <w:color w:val="000000"/>
        </w:rPr>
        <w:t xml:space="preserve"> </w:t>
      </w:r>
      <w:r w:rsidR="00A53BA5">
        <w:rPr>
          <w:rFonts w:ascii="Book Antiqua" w:eastAsia="Book Antiqua" w:hAnsi="Book Antiqua" w:cs="Book Antiqua"/>
          <w:color w:val="000000"/>
        </w:rPr>
        <w:t>was</w:t>
      </w:r>
      <w:r>
        <w:rPr>
          <w:rFonts w:ascii="Book Antiqua" w:eastAsia="Book Antiqua" w:hAnsi="Book Antiqua" w:cs="Book Antiqua"/>
          <w:color w:val="000000"/>
        </w:rPr>
        <w:t xml:space="preserve"> </w:t>
      </w:r>
      <w:r w:rsidR="00A53BA5">
        <w:rPr>
          <w:rFonts w:ascii="Book Antiqua" w:eastAsia="Book Antiqua" w:hAnsi="Book Antiqua" w:cs="Book Antiqua"/>
          <w:color w:val="000000"/>
        </w:rPr>
        <w:t>146/78</w:t>
      </w:r>
      <w:r>
        <w:rPr>
          <w:rFonts w:ascii="Book Antiqua" w:eastAsia="Book Antiqua" w:hAnsi="Book Antiqua" w:cs="Book Antiqua"/>
          <w:color w:val="000000"/>
        </w:rPr>
        <w:t xml:space="preserve"> </w:t>
      </w:r>
      <w:r w:rsidR="00A53BA5">
        <w:rPr>
          <w:rFonts w:ascii="Book Antiqua" w:eastAsia="Book Antiqua" w:hAnsi="Book Antiqua" w:cs="Book Antiqua"/>
          <w:color w:val="000000"/>
        </w:rPr>
        <w:t>mmHg.</w:t>
      </w:r>
      <w:r>
        <w:rPr>
          <w:rFonts w:ascii="Book Antiqua" w:eastAsia="Book Antiqua" w:hAnsi="Book Antiqua" w:cs="Book Antiqua"/>
          <w:color w:val="000000"/>
        </w:rPr>
        <w:t xml:space="preserve"> </w:t>
      </w:r>
    </w:p>
    <w:p w14:paraId="6A27874E" w14:textId="77777777" w:rsidR="00A77B3E" w:rsidRDefault="00A77B3E">
      <w:pPr>
        <w:spacing w:line="360" w:lineRule="auto"/>
        <w:jc w:val="both"/>
      </w:pPr>
    </w:p>
    <w:p w14:paraId="097EA284" w14:textId="23279E04" w:rsidR="00A77B3E" w:rsidRDefault="00A53BA5">
      <w:pPr>
        <w:spacing w:line="360" w:lineRule="auto"/>
        <w:jc w:val="both"/>
      </w:pPr>
      <w:r>
        <w:rPr>
          <w:rFonts w:ascii="Book Antiqua" w:eastAsia="Book Antiqua" w:hAnsi="Book Antiqua" w:cs="Book Antiqua"/>
          <w:b/>
          <w:i/>
          <w:color w:val="000000"/>
        </w:rPr>
        <w:t>Imaging</w:t>
      </w:r>
      <w:r w:rsidR="007145B9">
        <w:rPr>
          <w:rFonts w:ascii="Book Antiqua" w:eastAsia="Book Antiqua" w:hAnsi="Book Antiqua" w:cs="Book Antiqua"/>
          <w:b/>
          <w:i/>
          <w:color w:val="000000"/>
        </w:rPr>
        <w:t xml:space="preserve"> </w:t>
      </w:r>
      <w:r>
        <w:rPr>
          <w:rFonts w:ascii="Book Antiqua" w:eastAsia="Book Antiqua" w:hAnsi="Book Antiqua" w:cs="Book Antiqua"/>
          <w:b/>
          <w:i/>
          <w:color w:val="000000"/>
        </w:rPr>
        <w:t>examinations</w:t>
      </w:r>
    </w:p>
    <w:p w14:paraId="5A2D5A00" w14:textId="089BFE5F"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A01AAB">
        <w:rPr>
          <w:rFonts w:ascii="Book Antiqua" w:eastAsia="Book Antiqua" w:hAnsi="Book Antiqua" w:cs="Book Antiqua"/>
          <w:color w:val="000000"/>
        </w:rPr>
        <w:t>RI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pontocerebral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lacunar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w:t>
      </w:r>
      <w:r w:rsidR="007145B9">
        <w:rPr>
          <w:rFonts w:ascii="Book Antiqua" w:eastAsia="Book Antiqua" w:hAnsi="Book Antiqua" w:cs="Book Antiqua"/>
          <w:color w:val="000000"/>
        </w:rPr>
        <w:t xml:space="preserve"> </w:t>
      </w:r>
    </w:p>
    <w:p w14:paraId="071B02A4" w14:textId="77777777" w:rsidR="00CF0FA6" w:rsidRDefault="00CF0FA6">
      <w:pPr>
        <w:spacing w:line="360" w:lineRule="auto"/>
        <w:jc w:val="both"/>
      </w:pPr>
    </w:p>
    <w:p w14:paraId="18E286BF" w14:textId="3C2689EB" w:rsidR="00A77B3E" w:rsidRDefault="00A53BA5">
      <w:pPr>
        <w:spacing w:line="360" w:lineRule="auto"/>
        <w:jc w:val="both"/>
        <w:rPr>
          <w:rFonts w:ascii="Book Antiqua" w:eastAsia="Book Antiqua" w:hAnsi="Book Antiqua" w:cs="Book Antiqua"/>
          <w:color w:val="000000"/>
        </w:rPr>
      </w:pPr>
      <w:r w:rsidRPr="007145B9">
        <w:rPr>
          <w:rFonts w:ascii="Book Antiqua" w:eastAsia="Book Antiqua" w:hAnsi="Book Antiqua" w:cs="Book Antiqua"/>
          <w:b/>
          <w:bCs/>
          <w:color w:val="000000"/>
        </w:rPr>
        <w:t>Case</w:t>
      </w:r>
      <w:r w:rsidR="00EA2B3A" w:rsidRPr="007145B9">
        <w:rPr>
          <w:rFonts w:ascii="Book Antiqua" w:eastAsia="Book Antiqua" w:hAnsi="Book Antiqua" w:cs="Book Antiqua"/>
          <w:b/>
          <w:bCs/>
          <w:color w:val="000000"/>
        </w:rPr>
        <w:t>s</w:t>
      </w:r>
      <w:r w:rsid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2</w:t>
      </w:r>
      <w:r w:rsidR="007145B9">
        <w:rPr>
          <w:rFonts w:ascii="Book Antiqua" w:eastAsia="Book Antiqua" w:hAnsi="Book Antiqua" w:cs="Book Antiqua"/>
          <w:b/>
          <w:bCs/>
          <w:color w:val="000000"/>
        </w:rPr>
        <w:t xml:space="preserve"> </w:t>
      </w:r>
      <w:r w:rsidR="00EA2B3A" w:rsidRPr="007145B9">
        <w:rPr>
          <w:rFonts w:ascii="Book Antiqua" w:eastAsia="Book Antiqua" w:hAnsi="Book Antiqua" w:cs="Book Antiqua"/>
          <w:b/>
          <w:bCs/>
          <w:color w:val="000000"/>
        </w:rPr>
        <w:t>and</w:t>
      </w:r>
      <w:r w:rsidR="007145B9">
        <w:rPr>
          <w:rFonts w:ascii="Book Antiqua" w:eastAsia="Book Antiqua" w:hAnsi="Book Antiqua" w:cs="Book Antiqua"/>
          <w:b/>
          <w:bCs/>
          <w:color w:val="000000"/>
        </w:rPr>
        <w:t xml:space="preserve"> </w:t>
      </w:r>
      <w:r w:rsidR="00EA2B3A" w:rsidRPr="007145B9">
        <w:rPr>
          <w:rFonts w:ascii="Book Antiqua" w:eastAsia="Book Antiqua" w:hAnsi="Book Antiqua" w:cs="Book Antiqua"/>
          <w:b/>
          <w:bCs/>
          <w:color w:val="000000"/>
        </w:rPr>
        <w:t>3</w:t>
      </w:r>
      <w:r w:rsidRPr="007145B9">
        <w:rPr>
          <w:rFonts w:ascii="Book Antiqua" w:eastAsia="Book Antiqua" w:hAnsi="Book Antiqua" w:cs="Book Antiqua"/>
          <w:b/>
          <w:bCs/>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w:t>
      </w:r>
    </w:p>
    <w:p w14:paraId="1224A8A4" w14:textId="77777777" w:rsidR="00A01AAB" w:rsidRDefault="00A01AAB">
      <w:pPr>
        <w:spacing w:line="360" w:lineRule="auto"/>
        <w:jc w:val="both"/>
      </w:pPr>
    </w:p>
    <w:p w14:paraId="5EA6F31E" w14:textId="163B3A3F" w:rsidR="00A77B3E" w:rsidRDefault="00A53BA5">
      <w:pPr>
        <w:spacing w:line="360" w:lineRule="auto"/>
        <w:jc w:val="both"/>
      </w:pPr>
      <w:r w:rsidRPr="007145B9">
        <w:rPr>
          <w:rFonts w:ascii="Book Antiqua" w:eastAsia="Book Antiqua" w:hAnsi="Book Antiqua" w:cs="Book Antiqua"/>
          <w:b/>
          <w:bCs/>
          <w:color w:val="000000"/>
        </w:rPr>
        <w:t>Case</w:t>
      </w:r>
      <w:r w:rsidR="007145B9" w:rsidRPr="007145B9">
        <w:rPr>
          <w:rFonts w:ascii="Book Antiqua" w:eastAsia="Book Antiqua" w:hAnsi="Book Antiqua" w:cs="Book Antiqua"/>
          <w:b/>
          <w:bCs/>
          <w:color w:val="000000"/>
        </w:rPr>
        <w:t xml:space="preserve"> </w:t>
      </w:r>
      <w:r w:rsidRPr="007145B9">
        <w:rPr>
          <w:rFonts w:ascii="Book Antiqua" w:eastAsia="Book Antiqua" w:hAnsi="Book Antiqua" w:cs="Book Antiqua"/>
          <w:b/>
          <w:bCs/>
          <w:color w:val="000000"/>
        </w:rPr>
        <w:t>4:</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TCD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stage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w:t>
      </w:r>
    </w:p>
    <w:p w14:paraId="45C9A103" w14:textId="77777777" w:rsidR="00A77B3E" w:rsidRDefault="00A77B3E">
      <w:pPr>
        <w:spacing w:line="360" w:lineRule="auto"/>
        <w:jc w:val="both"/>
      </w:pPr>
    </w:p>
    <w:p w14:paraId="6332C522" w14:textId="314BCE63" w:rsidR="00A77B3E" w:rsidRDefault="00A53BA5">
      <w:pPr>
        <w:spacing w:line="360" w:lineRule="auto"/>
        <w:jc w:val="both"/>
      </w:pPr>
      <w:r>
        <w:rPr>
          <w:rFonts w:ascii="Book Antiqua" w:eastAsia="Book Antiqua" w:hAnsi="Book Antiqua" w:cs="Book Antiqua"/>
          <w:b/>
          <w:caps/>
          <w:color w:val="000000"/>
          <w:u w:val="single"/>
        </w:rPr>
        <w:t>FINAL</w:t>
      </w:r>
      <w:r w:rsidR="007145B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DIAGNOSIS</w:t>
      </w:r>
    </w:p>
    <w:p w14:paraId="74C155BC" w14:textId="34F85638" w:rsidR="00A77B3E" w:rsidRDefault="003A4168">
      <w:pPr>
        <w:spacing w:line="360" w:lineRule="auto"/>
        <w:jc w:val="both"/>
        <w:rPr>
          <w:rFonts w:ascii="Book Antiqua" w:eastAsia="Book Antiqua" w:hAnsi="Book Antiqua" w:cs="Book Antiqua"/>
          <w:color w:val="000000"/>
        </w:rPr>
      </w:pPr>
      <w:r w:rsidRPr="003A4168">
        <w:rPr>
          <w:rFonts w:ascii="Book Antiqua" w:eastAsia="Book Antiqua" w:hAnsi="Book Antiqua" w:cs="Book Antiqua"/>
          <w:color w:val="000000"/>
        </w:rPr>
        <w:t>There were satisfactory results and without any complications. The patients were able to get out of bed right after the operation with high comfort degree. Moreover, the radial artery access procedure allows the use of no-guiding catheter.</w:t>
      </w:r>
    </w:p>
    <w:p w14:paraId="36107FDB" w14:textId="77777777" w:rsidR="003A4168" w:rsidRDefault="003A4168">
      <w:pPr>
        <w:spacing w:line="360" w:lineRule="auto"/>
        <w:jc w:val="both"/>
      </w:pPr>
    </w:p>
    <w:p w14:paraId="38031046" w14:textId="77777777" w:rsidR="00A77B3E" w:rsidRDefault="00A53BA5">
      <w:pPr>
        <w:spacing w:line="360" w:lineRule="auto"/>
        <w:jc w:val="both"/>
      </w:pPr>
      <w:r>
        <w:rPr>
          <w:rFonts w:ascii="Book Antiqua" w:eastAsia="Book Antiqua" w:hAnsi="Book Antiqua" w:cs="Book Antiqua"/>
          <w:b/>
          <w:caps/>
          <w:color w:val="000000"/>
          <w:u w:val="single"/>
        </w:rPr>
        <w:t>TREATMENT</w:t>
      </w:r>
    </w:p>
    <w:p w14:paraId="68941462" w14:textId="4636F2E1" w:rsidR="00A77B3E" w:rsidRDefault="00A53BA5">
      <w:pPr>
        <w:spacing w:line="360" w:lineRule="auto"/>
        <w:jc w:val="both"/>
      </w:pP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p>
    <w:p w14:paraId="13DEF455" w14:textId="77777777" w:rsidR="00A77B3E" w:rsidRDefault="00A77B3E">
      <w:pPr>
        <w:spacing w:line="360" w:lineRule="auto"/>
        <w:jc w:val="both"/>
      </w:pPr>
    </w:p>
    <w:p w14:paraId="6B50169A" w14:textId="5F1F0643" w:rsidR="00A77B3E" w:rsidRDefault="00A53BA5">
      <w:pPr>
        <w:spacing w:line="360" w:lineRule="auto"/>
        <w:jc w:val="both"/>
      </w:pPr>
      <w:r>
        <w:rPr>
          <w:rFonts w:ascii="Book Antiqua" w:eastAsia="Book Antiqua" w:hAnsi="Book Antiqua" w:cs="Book Antiqua"/>
          <w:b/>
          <w:caps/>
          <w:color w:val="000000"/>
          <w:u w:val="single"/>
        </w:rPr>
        <w:t>OUTCOME</w:t>
      </w:r>
      <w:r w:rsidR="007145B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7145B9">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FOLLOW-UP</w:t>
      </w:r>
    </w:p>
    <w:p w14:paraId="7A7FF4D9" w14:textId="08B6B91C" w:rsidR="00A77B3E" w:rsidRDefault="00A53BA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satisfactory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able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get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out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after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operation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high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comfort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degree.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allows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no-guiding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avoids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hemostatic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such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blockers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anastomoses.</w:t>
      </w:r>
      <w:r w:rsidR="007145B9">
        <w:rPr>
          <w:rFonts w:ascii="Book Antiqua" w:eastAsia="Book Antiqua" w:hAnsi="Book Antiqua" w:cs="Book Antiqua"/>
          <w:color w:val="000000"/>
        </w:rPr>
        <w:t xml:space="preserve"> </w:t>
      </w:r>
    </w:p>
    <w:p w14:paraId="19E1200C" w14:textId="77777777" w:rsidR="00A77B3E" w:rsidRDefault="00A77B3E">
      <w:pPr>
        <w:spacing w:line="360" w:lineRule="auto"/>
        <w:jc w:val="both"/>
      </w:pPr>
    </w:p>
    <w:p w14:paraId="6C971F88" w14:textId="77777777" w:rsidR="00A77B3E" w:rsidRDefault="00A53BA5">
      <w:pPr>
        <w:spacing w:line="360" w:lineRule="auto"/>
        <w:jc w:val="both"/>
      </w:pPr>
      <w:r>
        <w:rPr>
          <w:rFonts w:ascii="Book Antiqua" w:eastAsia="Book Antiqua" w:hAnsi="Book Antiqua" w:cs="Book Antiqua"/>
          <w:b/>
          <w:caps/>
          <w:color w:val="000000"/>
          <w:u w:val="single"/>
        </w:rPr>
        <w:t>DISCUSSION</w:t>
      </w:r>
    </w:p>
    <w:p w14:paraId="0A649C22" w14:textId="5F534FA6" w:rsidR="00291CA4" w:rsidRDefault="00A53BA5">
      <w:pPr>
        <w:spacing w:line="360" w:lineRule="auto"/>
        <w:jc w:val="both"/>
      </w:pPr>
      <w:r>
        <w:rPr>
          <w:rFonts w:ascii="Book Antiqua" w:eastAsia="Book Antiqua" w:hAnsi="Book Antiqua" w:cs="Book Antiqua"/>
          <w:color w:val="000000"/>
        </w:rPr>
        <w:t>N</w:t>
      </w:r>
      <w:r>
        <w:rPr>
          <w:rStyle w:val="15"/>
          <w:rFonts w:ascii="Book Antiqua" w:eastAsia="Book Antiqua" w:hAnsi="Book Antiqua" w:cs="Book Antiqua"/>
          <w:color w:val="000000"/>
        </w:rPr>
        <w:t>owadays,</w:t>
      </w:r>
      <w:r w:rsidR="007145B9">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transradial</w:t>
      </w:r>
      <w:proofErr w:type="spellEnd"/>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been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widely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interventional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treatment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heart.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Numerous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studies</w:t>
      </w:r>
      <w:r w:rsidR="007145B9">
        <w:rPr>
          <w:rStyle w:val="15"/>
          <w:rFonts w:ascii="Book Antiqua" w:eastAsia="Book Antiqua" w:hAnsi="Book Antiqua" w:cs="Book Antiqua"/>
          <w:color w:val="000000"/>
          <w:szCs w:val="36"/>
          <w:vertAlign w:val="superscript"/>
        </w:rPr>
        <w:t xml:space="preserve"> </w:t>
      </w:r>
      <w:r>
        <w:rPr>
          <w:rStyle w:val="15"/>
          <w:rFonts w:ascii="Book Antiqua" w:eastAsia="Book Antiqua" w:hAnsi="Book Antiqua" w:cs="Book Antiqua"/>
          <w:color w:val="000000"/>
        </w:rPr>
        <w:t>have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proven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that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puncture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safe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feasible</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vertAlign w:val="superscript"/>
        </w:rPr>
        <w:t>7</w:t>
      </w:r>
      <w:r w:rsidR="00EA2B3A">
        <w:rPr>
          <w:rStyle w:val="15"/>
          <w:rFonts w:ascii="Book Antiqua" w:eastAsia="Book Antiqua" w:hAnsi="Book Antiqua" w:cs="Book Antiqua"/>
          <w:color w:val="000000"/>
          <w:vertAlign w:val="superscript"/>
        </w:rPr>
        <w:t>,</w:t>
      </w:r>
      <w:r>
        <w:rPr>
          <w:rStyle w:val="15"/>
          <w:rFonts w:ascii="Book Antiqua" w:eastAsia="Book Antiqua" w:hAnsi="Book Antiqua" w:cs="Book Antiqua"/>
          <w:color w:val="000000"/>
          <w:vertAlign w:val="superscript"/>
        </w:rPr>
        <w:t>8</w:t>
      </w:r>
      <w:r>
        <w:rPr>
          <w:rStyle w:val="15"/>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Although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small,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superficial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easy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puncture,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actual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puncture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rate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similar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that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artery</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vertAlign w:val="superscript"/>
        </w:rPr>
        <w:t>9-11</w:t>
      </w:r>
      <w:r>
        <w:rPr>
          <w:rStyle w:val="15"/>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Moreover,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from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very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easy,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especially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right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type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3</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problem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that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needs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addressed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deliver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larger-diameter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Korean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2.74</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0.41</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men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2.26</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0.42</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women</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1</w:t>
      </w:r>
      <w:r>
        <w:rPr>
          <w:rStyle w:val="15"/>
          <w:rFonts w:ascii="Book Antiqua" w:eastAsia="Book Antiqua" w:hAnsi="Book Antiqua" w:cs="Book Antiqua"/>
          <w:color w:val="000000"/>
          <w:vertAlign w:val="superscript"/>
        </w:rPr>
        <w:t>2</w:t>
      </w:r>
      <w:r>
        <w:rPr>
          <w:rStyle w:val="15"/>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problem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matching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sheath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maximum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inner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2.2</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outer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2.46</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Furthermore,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8F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sheath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(2.67</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matched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most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people.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only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option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available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lastRenderedPageBreak/>
        <w:t>arterial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sheath.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However,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needed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usually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above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8</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deliver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problem.</w:t>
      </w:r>
    </w:p>
    <w:p w14:paraId="138BBFB2" w14:textId="7C2A0AEC" w:rsidR="0093368C" w:rsidRDefault="00A53BA5" w:rsidP="00EA2B3A">
      <w:pPr>
        <w:spacing w:line="360" w:lineRule="auto"/>
        <w:ind w:firstLineChars="100" w:firstLine="240"/>
        <w:jc w:val="both"/>
      </w:pPr>
      <w:r>
        <w:rPr>
          <w:rStyle w:val="15"/>
          <w:rFonts w:ascii="Book Antiqua" w:eastAsia="Book Antiqua" w:hAnsi="Book Antiqua" w:cs="Book Antiqua"/>
          <w:color w:val="000000"/>
        </w:rPr>
        <w:t>There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currently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two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options.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One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choose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long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sheath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(2.2-mm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inner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2.6-mm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outer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Due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large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outer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diameter,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large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percentage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patients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suitable.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Another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deliver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directly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site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through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guidance.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Since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upper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extremity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vessels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generally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straight,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relatively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easy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place,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advantageous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right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type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3</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However,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because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catheter,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possible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angiographic</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localization.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Therefore,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necessary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first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good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map</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pathway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through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angiographic</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catheter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localize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bony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markers.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After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delivery,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balloon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dilated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released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under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guidance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roadmap</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bony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marker.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However,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actual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patient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movement,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vascular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pulsation,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respiration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cause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roadmap</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shift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from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actual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position.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Moreover,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guidewire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delivered,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vessel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morphology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will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change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accordingly.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road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map</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bony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markers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represent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actual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vascular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situation,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which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easily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lead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inaccurate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positioning.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Herein,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thought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perform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dual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procedure,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Simon2</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catheter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sheath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inserted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through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side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lesion,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guidewire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passed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directly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through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balloon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p>
    <w:p w14:paraId="697110D0" w14:textId="1EE60CD8" w:rsidR="0093368C" w:rsidRDefault="00A53BA5" w:rsidP="00EA2B3A">
      <w:pPr>
        <w:spacing w:line="360" w:lineRule="auto"/>
        <w:ind w:firstLineChars="100" w:firstLine="240"/>
        <w:jc w:val="both"/>
      </w:pPr>
      <w:r>
        <w:rPr>
          <w:rStyle w:val="15"/>
          <w:rFonts w:ascii="Book Antiqua" w:eastAsia="Book Antiqua" w:hAnsi="Book Antiqua" w:cs="Book Antiqua"/>
          <w:color w:val="000000"/>
        </w:rPr>
        <w:t>We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actually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reviewed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relevant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literatures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found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few</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reports.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single-center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Croatian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total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50</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basically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performed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through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brachial</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arteries</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1]</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right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most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commonly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(62%),</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followed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left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brachial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(17%),</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without</w:t>
      </w:r>
      <w:r w:rsidR="007145B9">
        <w:rPr>
          <w:rStyle w:val="15"/>
          <w:rFonts w:ascii="Book Antiqua" w:eastAsia="Book Antiqua" w:hAnsi="Book Antiqua" w:cs="Book Antiqua"/>
          <w:color w:val="000000"/>
        </w:rPr>
        <w:t xml:space="preserve"> </w:t>
      </w:r>
      <w:proofErr w:type="spellStart"/>
      <w:r>
        <w:rPr>
          <w:rStyle w:val="15"/>
          <w:rFonts w:ascii="Book Antiqua" w:eastAsia="Book Antiqua" w:hAnsi="Book Antiqua" w:cs="Book Antiqua"/>
          <w:color w:val="000000"/>
        </w:rPr>
        <w:t>transradial</w:t>
      </w:r>
      <w:proofErr w:type="spellEnd"/>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procedures.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Italian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opening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left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i/>
          <w:iCs/>
          <w:color w:val="000000"/>
        </w:rPr>
        <w:t>via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unilateral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performed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positioned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bony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markers,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which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clearly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more</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blinded</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1</w:t>
      </w:r>
      <w:r>
        <w:rPr>
          <w:rStyle w:val="15"/>
          <w:rFonts w:ascii="Book Antiqua" w:eastAsia="Book Antiqua" w:hAnsi="Book Antiqua" w:cs="Book Antiqua"/>
          <w:color w:val="000000"/>
          <w:vertAlign w:val="superscript"/>
        </w:rPr>
        <w:t>3</w:t>
      </w:r>
      <w:r>
        <w:rPr>
          <w:rStyle w:val="15"/>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relatively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large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number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Canadian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have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been</w:t>
      </w:r>
      <w:r w:rsidR="007145B9">
        <w:rPr>
          <w:rStyle w:val="15"/>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reported</w:t>
      </w:r>
      <w:r>
        <w:rPr>
          <w:rStyle w:val="15"/>
          <w:rFonts w:ascii="Book Antiqua" w:eastAsia="Book Antiqua" w:hAnsi="Book Antiqua" w:cs="Book Antiqua"/>
          <w:color w:val="000000"/>
          <w:szCs w:val="36"/>
          <w:vertAlign w:val="superscript"/>
        </w:rPr>
        <w:t>[</w:t>
      </w:r>
      <w:proofErr w:type="gramEnd"/>
      <w:r>
        <w:rPr>
          <w:rStyle w:val="15"/>
          <w:rFonts w:ascii="Book Antiqua" w:eastAsia="Book Antiqua" w:hAnsi="Book Antiqua" w:cs="Book Antiqua"/>
          <w:color w:val="000000"/>
          <w:szCs w:val="36"/>
          <w:vertAlign w:val="superscript"/>
        </w:rPr>
        <w:t>1</w:t>
      </w:r>
      <w:r>
        <w:rPr>
          <w:rStyle w:val="15"/>
          <w:rFonts w:ascii="Book Antiqua" w:eastAsia="Book Antiqua" w:hAnsi="Book Antiqua" w:cs="Book Antiqua"/>
          <w:color w:val="000000"/>
          <w:vertAlign w:val="superscript"/>
        </w:rPr>
        <w:t>4</w:t>
      </w:r>
      <w:r>
        <w:rPr>
          <w:rStyle w:val="15"/>
          <w:rFonts w:ascii="Book Antiqua" w:eastAsia="Book Antiqua" w:hAnsi="Book Antiqua" w:cs="Book Antiqua"/>
          <w:color w:val="000000"/>
          <w:szCs w:val="36"/>
          <w:vertAlign w:val="superscript"/>
        </w:rPr>
        <w:t>]</w:t>
      </w:r>
      <w:r>
        <w:rPr>
          <w:rStyle w:val="15"/>
          <w:rFonts w:ascii="Book Antiqua" w:eastAsia="Book Antiqua" w:hAnsi="Book Antiqua" w:cs="Book Antiqua"/>
          <w:color w:val="000000"/>
        </w:rPr>
        <w: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From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February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2010</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to</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February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2015,</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were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54</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patients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stenosis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chronic</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occlusion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subclavian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35</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patients,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bilateral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However,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guiding</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catheter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lesion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side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lastRenderedPageBreak/>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all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cases,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which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different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from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present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study.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single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ipsilateral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radial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artery</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approach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used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other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19</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patients.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procedural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success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rate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97%</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bilateral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group</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comparison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95%</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in</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single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group.</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None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of</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them</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had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major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complications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except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small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hematoma.</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It</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was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effective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safe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single</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or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combined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femoral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brachial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access,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with</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vascular</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complications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(6.3%)</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and</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neurological</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complications</w:t>
      </w:r>
      <w:r w:rsidR="007145B9">
        <w:rPr>
          <w:rStyle w:val="15"/>
          <w:rFonts w:ascii="Book Antiqua" w:eastAsia="Book Antiqua" w:hAnsi="Book Antiqua" w:cs="Book Antiqua"/>
          <w:color w:val="000000"/>
        </w:rPr>
        <w:t xml:space="preserve"> </w:t>
      </w:r>
      <w:r>
        <w:rPr>
          <w:rStyle w:val="15"/>
          <w:rFonts w:ascii="Book Antiqua" w:eastAsia="Book Antiqua" w:hAnsi="Book Antiqua" w:cs="Book Antiqua"/>
          <w:color w:val="000000"/>
        </w:rPr>
        <w:t>(0.6%-9%).</w:t>
      </w:r>
    </w:p>
    <w:p w14:paraId="4D50BC96" w14:textId="541D01EB" w:rsidR="00A77B3E" w:rsidRDefault="00A53BA5" w:rsidP="0093368C">
      <w:pPr>
        <w:spacing w:line="360" w:lineRule="auto"/>
        <w:ind w:firstLineChars="100" w:firstLine="240"/>
        <w:jc w:val="both"/>
      </w:pP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2000</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whole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brain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angiography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proficient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both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left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puncture.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combination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demonstrated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effective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ethics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committee,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stenting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satisfactory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without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able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operation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comfort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degree.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Moreover,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procedure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allows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no-guiding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catheter.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avoids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hemostatic</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devices,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such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vascular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blockers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anastomoses.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Excluding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cost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additional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sheath,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cost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approximately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$500.</w:t>
      </w:r>
    </w:p>
    <w:p w14:paraId="2D5F94CB" w14:textId="77777777" w:rsidR="00A77B3E" w:rsidRDefault="00A77B3E">
      <w:pPr>
        <w:spacing w:line="360" w:lineRule="auto"/>
        <w:jc w:val="both"/>
      </w:pPr>
    </w:p>
    <w:p w14:paraId="46DC0278" w14:textId="77777777" w:rsidR="00A77B3E" w:rsidRDefault="00A53BA5">
      <w:pPr>
        <w:spacing w:line="360" w:lineRule="auto"/>
        <w:jc w:val="both"/>
      </w:pPr>
      <w:r>
        <w:rPr>
          <w:rFonts w:ascii="Book Antiqua" w:eastAsia="Book Antiqua" w:hAnsi="Book Antiqua" w:cs="Book Antiqua"/>
          <w:b/>
          <w:caps/>
          <w:color w:val="000000"/>
          <w:u w:val="single"/>
        </w:rPr>
        <w:t>CONCLUSION</w:t>
      </w:r>
    </w:p>
    <w:p w14:paraId="4898ED7F" w14:textId="77777777" w:rsidR="0093368C" w:rsidRDefault="00A53BA5">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done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quickly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either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left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subclavian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puncture.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application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experience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literature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review,</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believe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treatment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clavicular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via</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bilateral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radial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access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effective,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timesaving,</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few</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comfort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degree.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deserves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confirm</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safety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efficacy</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comparison</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femoral</w:t>
      </w:r>
      <w:r w:rsidR="007145B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p>
    <w:p w14:paraId="36173A76" w14:textId="7507D590" w:rsidR="00BA1B50" w:rsidRDefault="00BA1B50">
      <w:pPr>
        <w:spacing w:line="360" w:lineRule="auto"/>
        <w:jc w:val="both"/>
        <w:rPr>
          <w:rFonts w:ascii="Book Antiqua" w:eastAsia="Book Antiqua" w:hAnsi="Book Antiqua" w:cs="Book Antiqua"/>
          <w:color w:val="000000"/>
          <w:shd w:val="clear" w:color="auto" w:fill="FFFFFF"/>
        </w:rPr>
        <w:sectPr w:rsidR="00BA1B50">
          <w:pgSz w:w="12240" w:h="15840"/>
          <w:pgMar w:top="1440" w:right="1440" w:bottom="1440" w:left="1440" w:header="720" w:footer="720" w:gutter="0"/>
          <w:cols w:space="720"/>
          <w:docGrid w:linePitch="360"/>
        </w:sectPr>
      </w:pPr>
    </w:p>
    <w:p w14:paraId="5546D844" w14:textId="77777777" w:rsidR="00A77B3E" w:rsidRDefault="00A53BA5">
      <w:pPr>
        <w:spacing w:line="360" w:lineRule="auto"/>
        <w:jc w:val="both"/>
      </w:pPr>
      <w:r>
        <w:rPr>
          <w:rFonts w:ascii="Book Antiqua" w:eastAsia="Book Antiqua" w:hAnsi="Book Antiqua" w:cs="Book Antiqua"/>
          <w:b/>
          <w:color w:val="000000"/>
        </w:rPr>
        <w:lastRenderedPageBreak/>
        <w:t>REFERENCES</w:t>
      </w:r>
    </w:p>
    <w:p w14:paraId="19E39B9C" w14:textId="58D4EBFA" w:rsidR="00A77B3E" w:rsidRDefault="00A53BA5">
      <w:pPr>
        <w:spacing w:line="360" w:lineRule="auto"/>
        <w:jc w:val="both"/>
        <w:rPr>
          <w:rFonts w:ascii="Book Antiqua" w:eastAsia="Book Antiqua" w:hAnsi="Book Antiqua" w:cs="Book Antiqua"/>
          <w:color w:val="000000"/>
        </w:rPr>
      </w:pPr>
      <w:bookmarkStart w:id="2" w:name="OLE_LINK4"/>
      <w:r>
        <w:rPr>
          <w:rFonts w:ascii="Book Antiqua" w:eastAsia="Book Antiqua" w:hAnsi="Book Antiqua" w:cs="Book Antiqua"/>
          <w:color w:val="000000"/>
        </w:rPr>
        <w:t>1</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Dobrota</w:t>
      </w:r>
      <w:proofErr w:type="spellEnd"/>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sidRPr="007145B9">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Filipovi-Gri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L,</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Perkov</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proofErr w:type="spellStart"/>
      <w:r w:rsidR="00446A55">
        <w:rPr>
          <w:rFonts w:ascii="Book Antiqua" w:eastAsia="Book Antiqua" w:hAnsi="Book Antiqua" w:cs="Book Antiqua"/>
          <w:color w:val="000000"/>
        </w:rPr>
        <w:t>Dobrta</w:t>
      </w:r>
      <w:proofErr w:type="spellEnd"/>
      <w:r w:rsidR="007145B9">
        <w:rPr>
          <w:rFonts w:ascii="Book Antiqua" w:eastAsia="Book Antiqua" w:hAnsi="Book Antiqua" w:cs="Book Antiqua"/>
          <w:color w:val="000000"/>
        </w:rPr>
        <w:t xml:space="preserve"> </w:t>
      </w:r>
      <w:r w:rsidR="00446A55">
        <w:rPr>
          <w:rFonts w:ascii="Book Antiqua" w:eastAsia="Book Antiqua" w:hAnsi="Book Antiqua" w:cs="Book Antiqua"/>
          <w:color w:val="000000"/>
        </w:rPr>
        <w:t>VD,</w:t>
      </w:r>
      <w:r w:rsidR="007145B9">
        <w:rPr>
          <w:rFonts w:ascii="Book Antiqua" w:eastAsia="Book Antiqua" w:hAnsi="Book Antiqua" w:cs="Book Antiqua"/>
          <w:color w:val="000000"/>
        </w:rPr>
        <w:t xml:space="preserve"> </w:t>
      </w:r>
      <w:proofErr w:type="spellStart"/>
      <w:r w:rsidR="00446A55">
        <w:rPr>
          <w:rFonts w:ascii="Book Antiqua" w:eastAsia="Book Antiqua" w:hAnsi="Book Antiqua" w:cs="Book Antiqua"/>
          <w:color w:val="000000"/>
        </w:rPr>
        <w:t>Lukinovic-Skudar</w:t>
      </w:r>
      <w:proofErr w:type="spellEnd"/>
      <w:r w:rsidR="007145B9">
        <w:rPr>
          <w:rFonts w:ascii="Book Antiqua" w:eastAsia="Book Antiqua" w:hAnsi="Book Antiqua" w:cs="Book Antiqua"/>
          <w:color w:val="000000"/>
        </w:rPr>
        <w:t xml:space="preserve"> </w:t>
      </w:r>
      <w:r w:rsidR="00446A55">
        <w:rPr>
          <w:rFonts w:ascii="Book Antiqua" w:eastAsia="Book Antiqua" w:hAnsi="Book Antiqua" w:cs="Book Antiqua"/>
          <w:color w:val="000000"/>
        </w:rPr>
        <w:t>V,</w:t>
      </w:r>
      <w:r w:rsidR="007145B9">
        <w:rPr>
          <w:rFonts w:ascii="Book Antiqua" w:eastAsia="Book Antiqua" w:hAnsi="Book Antiqua" w:cs="Book Antiqua"/>
          <w:color w:val="000000"/>
        </w:rPr>
        <w:t xml:space="preserve"> </w:t>
      </w:r>
      <w:proofErr w:type="spellStart"/>
      <w:r w:rsidR="00446A55">
        <w:rPr>
          <w:rFonts w:ascii="Book Antiqua" w:eastAsia="Book Antiqua" w:hAnsi="Book Antiqua" w:cs="Book Antiqua"/>
          <w:color w:val="000000"/>
        </w:rPr>
        <w:t>Kirhmajer</w:t>
      </w:r>
      <w:proofErr w:type="spellEnd"/>
      <w:r w:rsidR="007145B9">
        <w:rPr>
          <w:rFonts w:ascii="Book Antiqua" w:eastAsia="Book Antiqua" w:hAnsi="Book Antiqua" w:cs="Book Antiqua"/>
          <w:color w:val="000000"/>
        </w:rPr>
        <w:t xml:space="preserve"> </w:t>
      </w:r>
      <w:r w:rsidR="00446A55">
        <w:rPr>
          <w:rFonts w:ascii="Book Antiqua" w:eastAsia="Book Antiqua" w:hAnsi="Book Antiqua" w:cs="Book Antiqua"/>
          <w:color w:val="000000"/>
        </w:rPr>
        <w:t>MV,</w:t>
      </w:r>
      <w:r w:rsidR="007145B9">
        <w:rPr>
          <w:rFonts w:ascii="Book Antiqua" w:eastAsia="Book Antiqua" w:hAnsi="Book Antiqua" w:cs="Book Antiqua"/>
          <w:color w:val="000000"/>
        </w:rPr>
        <w:t xml:space="preserve"> </w:t>
      </w:r>
      <w:proofErr w:type="spellStart"/>
      <w:r w:rsidR="00446A55">
        <w:rPr>
          <w:rFonts w:ascii="Book Antiqua" w:eastAsia="Book Antiqua" w:hAnsi="Book Antiqua" w:cs="Book Antiqua"/>
          <w:color w:val="000000"/>
        </w:rPr>
        <w:t>Coce</w:t>
      </w:r>
      <w:proofErr w:type="spellEnd"/>
      <w:r w:rsidR="007145B9">
        <w:rPr>
          <w:rFonts w:ascii="Book Antiqua" w:eastAsia="Book Antiqua" w:hAnsi="Book Antiqua" w:cs="Book Antiqua"/>
          <w:color w:val="000000"/>
        </w:rPr>
        <w:t xml:space="preserve"> </w:t>
      </w:r>
      <w:r w:rsidR="00446A55">
        <w:rPr>
          <w:rFonts w:ascii="Book Antiqua" w:eastAsia="Book Antiqua" w:hAnsi="Book Antiqua" w:cs="Book Antiqua"/>
          <w:color w:val="000000"/>
        </w:rPr>
        <w:t>N,</w:t>
      </w:r>
      <w:r w:rsidR="007145B9">
        <w:rPr>
          <w:rFonts w:ascii="Book Antiqua" w:eastAsia="Book Antiqua" w:hAnsi="Book Antiqua" w:cs="Book Antiqua"/>
          <w:color w:val="000000"/>
        </w:rPr>
        <w:t xml:space="preserve"> </w:t>
      </w:r>
      <w:r w:rsidR="00446A55">
        <w:rPr>
          <w:rFonts w:ascii="Book Antiqua" w:eastAsia="Book Antiqua" w:hAnsi="Book Antiqua" w:cs="Book Antiqua"/>
          <w:color w:val="000000"/>
        </w:rPr>
        <w:t>Soldo</w:t>
      </w:r>
      <w:r w:rsidR="007145B9">
        <w:rPr>
          <w:rFonts w:ascii="Book Antiqua" w:eastAsia="Book Antiqua" w:hAnsi="Book Antiqua" w:cs="Book Antiqua"/>
          <w:color w:val="000000"/>
        </w:rPr>
        <w:t xml:space="preserve"> </w:t>
      </w:r>
      <w:r w:rsidR="00446A55">
        <w:rPr>
          <w:rFonts w:ascii="Book Antiqua" w:eastAsia="Book Antiqua" w:hAnsi="Book Antiqua" w:cs="Book Antiqua"/>
          <w:color w:val="000000"/>
        </w:rPr>
        <w:t>SB.</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Endovascular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stenosis</w:t>
      </w:r>
      <w:r w:rsidR="00446A55">
        <w:rPr>
          <w:rFonts w:ascii="Book Antiqua" w:eastAsia="Book Antiqua" w:hAnsi="Book Antiqua" w:cs="Book Antiqua"/>
          <w:color w:val="000000"/>
        </w:rPr>
        <w:t>-</w:t>
      </w:r>
      <w:r>
        <w:rPr>
          <w:rFonts w:ascii="Book Antiqua" w:eastAsia="Book Antiqua" w:hAnsi="Book Antiqua" w:cs="Book Antiqua"/>
          <w:color w:val="000000"/>
        </w:rPr>
        <w:t>single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center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6B4CFD">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sidR="006B4CFD" w:rsidRPr="006B4CFD">
        <w:rPr>
          <w:rFonts w:ascii="Book Antiqua" w:eastAsia="Book Antiqua" w:hAnsi="Book Antiqua" w:cs="Book Antiqua"/>
          <w:i/>
          <w:iCs/>
          <w:color w:val="000000"/>
        </w:rPr>
        <w:t>Medicinske</w:t>
      </w:r>
      <w:proofErr w:type="spellEnd"/>
      <w:r w:rsidR="007145B9">
        <w:rPr>
          <w:rFonts w:ascii="Book Antiqua" w:eastAsia="Book Antiqua" w:hAnsi="Book Antiqua" w:cs="Book Antiqua"/>
          <w:i/>
          <w:iCs/>
          <w:color w:val="000000"/>
        </w:rPr>
        <w:t xml:space="preserve"> </w:t>
      </w:r>
      <w:proofErr w:type="spellStart"/>
      <w:r w:rsidR="006B4CFD" w:rsidRPr="006B4CFD">
        <w:rPr>
          <w:rFonts w:ascii="Book Antiqua" w:eastAsia="Book Antiqua" w:hAnsi="Book Antiqua" w:cs="Book Antiqua"/>
          <w:i/>
          <w:iCs/>
          <w:color w:val="000000"/>
        </w:rPr>
        <w:t>znanosti</w:t>
      </w:r>
      <w:proofErr w:type="spellEnd"/>
      <w:r w:rsidR="007145B9">
        <w:rPr>
          <w:rFonts w:ascii="Book Antiqua" w:eastAsia="Book Antiqua" w:hAnsi="Book Antiqua" w:cs="Book Antiqua"/>
          <w:color w:val="000000"/>
        </w:rPr>
        <w:t xml:space="preserve"> </w:t>
      </w:r>
      <w:r w:rsidR="006B4CFD" w:rsidRPr="006B4CFD">
        <w:rPr>
          <w:rFonts w:ascii="Book Antiqua" w:eastAsia="Book Antiqua" w:hAnsi="Book Antiqua" w:cs="Book Antiqua"/>
          <w:color w:val="000000"/>
        </w:rPr>
        <w:t>2021</w:t>
      </w:r>
      <w:r w:rsidR="005132D4">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6B4CFD" w:rsidRPr="006B4CFD">
        <w:rPr>
          <w:rFonts w:ascii="Book Antiqua" w:eastAsia="Book Antiqua" w:hAnsi="Book Antiqua" w:cs="Book Antiqua"/>
          <w:b/>
          <w:bCs/>
          <w:color w:val="000000"/>
        </w:rPr>
        <w:t>547</w:t>
      </w:r>
      <w:r w:rsidR="006B4CFD" w:rsidRPr="006B4CFD">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6B4CFD" w:rsidRPr="006B4CFD">
        <w:rPr>
          <w:rFonts w:ascii="Book Antiqua" w:eastAsia="Book Antiqua" w:hAnsi="Book Antiqua" w:cs="Book Antiqua"/>
          <w:color w:val="000000"/>
        </w:rPr>
        <w:t>32-37</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10.21857/m8vqrtqv89]</w:t>
      </w:r>
    </w:p>
    <w:p w14:paraId="4BD564DF" w14:textId="1465624A" w:rsidR="00A77B3E" w:rsidRDefault="00A53BA5">
      <w:pPr>
        <w:spacing w:line="360" w:lineRule="auto"/>
        <w:jc w:val="both"/>
      </w:pPr>
      <w:r>
        <w:rPr>
          <w:rFonts w:ascii="Book Antiqua" w:eastAsia="Book Antiqua" w:hAnsi="Book Antiqua" w:cs="Book Antiqua"/>
          <w:color w:val="000000"/>
        </w:rPr>
        <w:t>2</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Noutsias</w:t>
      </w:r>
      <w:proofErr w:type="spellEnd"/>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Rigopoulos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Ali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Ukkat</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J,</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Sedding</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John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Acute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ischemia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coronary-subclavian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recanalization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total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occlusion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left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Hellenic</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2021;</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62</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225-227</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32580019</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10.1016/j.hjc.2020.06.006]</w:t>
      </w:r>
    </w:p>
    <w:p w14:paraId="548B9780" w14:textId="6CCA2876" w:rsidR="00A77B3E" w:rsidRDefault="00A53BA5">
      <w:pPr>
        <w:spacing w:line="360" w:lineRule="auto"/>
        <w:jc w:val="both"/>
      </w:pPr>
      <w:r>
        <w:rPr>
          <w:rFonts w:ascii="Book Antiqua" w:eastAsia="Book Antiqua" w:hAnsi="Book Antiqua" w:cs="Book Antiqua"/>
          <w:color w:val="000000"/>
        </w:rPr>
        <w:t>3</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Rafailidis</w:t>
      </w:r>
      <w:proofErr w:type="spellEnd"/>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V</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X,</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Chryssogonidis</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I,</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Rengier</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F,</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Rajiah</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P,</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Wieker</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CM,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Kalva</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Ganguli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Partovi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Multimodality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Endovascular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Can</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Assoc</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2018;</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69</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493-507</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30318458</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10.1016/j.carj.2018.08.003]</w:t>
      </w:r>
    </w:p>
    <w:p w14:paraId="0A3FF733" w14:textId="629B4D6D" w:rsidR="00A77B3E" w:rsidRDefault="00A53BA5">
      <w:pPr>
        <w:spacing w:line="360" w:lineRule="auto"/>
        <w:jc w:val="both"/>
      </w:pPr>
      <w:r>
        <w:rPr>
          <w:rFonts w:ascii="Book Antiqua" w:eastAsia="Book Antiqua" w:hAnsi="Book Antiqua" w:cs="Book Antiqua"/>
          <w:color w:val="000000"/>
        </w:rPr>
        <w:t>4</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Stone</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JG</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Zussman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BM,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Tonetti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Brown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Desai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Gross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Jadhav</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Jovin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TG,</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Jankowitz</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B.</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v</w:t>
      </w:r>
      <w:r w:rsidR="0093368C">
        <w:rPr>
          <w:rFonts w:ascii="Book Antiqua" w:eastAsia="Book Antiqua" w:hAnsi="Book Antiqua" w:cs="Book Antiqua"/>
          <w:i/>
          <w:iCs/>
          <w:color w:val="000000"/>
        </w:rPr>
        <w:t>ersu</w:t>
      </w:r>
      <w:r>
        <w:rPr>
          <w:rFonts w:ascii="Book Antiqua" w:eastAsia="Book Antiqua" w:hAnsi="Book Antiqua" w:cs="Book Antiqua"/>
          <w:i/>
          <w:iCs/>
          <w:color w:val="000000"/>
        </w:rPr>
        <w: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transfemoral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non-inferiority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study.</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Neurointerv</w:t>
      </w:r>
      <w:proofErr w:type="spellEnd"/>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2020;</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993-998</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31974282</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10.1136/neurintsurg-2019-015642]</w:t>
      </w:r>
    </w:p>
    <w:p w14:paraId="52FB1001" w14:textId="65A54CE7" w:rsidR="00A77B3E" w:rsidRDefault="00A53BA5">
      <w:pPr>
        <w:spacing w:line="360" w:lineRule="auto"/>
        <w:jc w:val="both"/>
      </w:pPr>
      <w:r>
        <w:rPr>
          <w:rFonts w:ascii="Book Antiqua" w:eastAsia="Book Antiqua" w:hAnsi="Book Antiqua" w:cs="Book Antiqua"/>
          <w:color w:val="000000"/>
        </w:rPr>
        <w:t>5</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Spiotta</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AM,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Jabbour</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P,</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Levitt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Kan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Griessenauer</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CJ,</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Arthur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Osbun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JW,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Park</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MS,</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Chalouhi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N,</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Sweid</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Wolfe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SQ,</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Fargen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KM,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Dumont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Dumont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Brunet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Luther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Strickland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Yavagal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Peterson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Schirmer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Goren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Weiner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Rosengart</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Raper</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CJ,</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Amenta</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P,</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Scullen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Kelly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Young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Nahhas</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Almallouhi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Gunasekaran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Lanzino</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G,</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Brinjikji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Abbasi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Dornbos</w:t>
      </w:r>
      <w:proofErr w:type="spellEnd"/>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Goyal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Peterson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El-Ghanem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Starke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Lower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rates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v</w:t>
      </w:r>
      <w:r w:rsidR="0093368C">
        <w:rPr>
          <w:rFonts w:ascii="Book Antiqua" w:eastAsia="Book Antiqua" w:hAnsi="Book Antiqua" w:cs="Book Antiqua"/>
          <w:i/>
          <w:iCs/>
          <w:color w:val="000000"/>
        </w:rPr>
        <w:t>er</w:t>
      </w:r>
      <w:r>
        <w:rPr>
          <w:rFonts w:ascii="Book Antiqua" w:eastAsia="Book Antiqua" w:hAnsi="Book Antiqua" w:cs="Book Antiqua"/>
          <w:i/>
          <w:iCs/>
          <w:color w:val="000000"/>
        </w:rPr>
        <w:t>s</w:t>
      </w:r>
      <w:r w:rsidR="0093368C">
        <w:rPr>
          <w:rFonts w:ascii="Book Antiqua" w:eastAsia="Book Antiqua" w:hAnsi="Book Antiqua" w:cs="Book Antiqua"/>
          <w:i/>
          <w:iCs/>
          <w:color w:val="000000"/>
        </w:rPr>
        <w:t>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transfemoral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flow</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diverting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Neurointerv</w:t>
      </w:r>
      <w:proofErr w:type="spellEnd"/>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2021;</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13</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91-95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32487766</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10.1136/neurintsurg-2020-015992]</w:t>
      </w:r>
    </w:p>
    <w:p w14:paraId="04A1E436" w14:textId="141A600B" w:rsidR="00A77B3E" w:rsidRDefault="00A53BA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Dragicevi'c</w:t>
      </w:r>
      <w:proofErr w:type="spellEnd"/>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Pr="007145B9">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Skori'c</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Koli'c</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K,</w:t>
      </w:r>
      <w:r w:rsidR="007145B9">
        <w:rPr>
          <w:rFonts w:ascii="Book Antiqua" w:eastAsia="Book Antiqua" w:hAnsi="Book Antiqua" w:cs="Book Antiqua"/>
          <w:color w:val="000000"/>
        </w:rPr>
        <w:t xml:space="preserve"> </w:t>
      </w:r>
      <w:proofErr w:type="spellStart"/>
      <w:r w:rsidR="005132D4" w:rsidRPr="005132D4">
        <w:rPr>
          <w:rFonts w:ascii="Book Antiqua" w:eastAsia="Book Antiqua" w:hAnsi="Book Antiqua" w:cs="Book Antiqua"/>
          <w:color w:val="000000"/>
        </w:rPr>
        <w:t>Titli'c</w:t>
      </w:r>
      <w:proofErr w:type="spellEnd"/>
      <w:r w:rsidR="007145B9">
        <w:rPr>
          <w:rFonts w:ascii="Book Antiqua" w:eastAsia="Book Antiqua" w:hAnsi="Book Antiqua" w:cs="Book Antiqua"/>
          <w:color w:val="000000"/>
        </w:rPr>
        <w:t xml:space="preserve"> </w:t>
      </w:r>
      <w:r w:rsidR="005132D4">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right-sided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using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brachial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E97CC6">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sidR="00E97CC6" w:rsidRPr="005132D4">
        <w:rPr>
          <w:rFonts w:ascii="Book Antiqua" w:eastAsia="Book Antiqua" w:hAnsi="Book Antiqua" w:cs="Book Antiqua"/>
          <w:i/>
          <w:iCs/>
          <w:color w:val="000000"/>
        </w:rPr>
        <w:t>Case</w:t>
      </w:r>
      <w:r w:rsidR="007145B9">
        <w:rPr>
          <w:rFonts w:ascii="Book Antiqua" w:eastAsia="Book Antiqua" w:hAnsi="Book Antiqua" w:cs="Book Antiqua"/>
          <w:i/>
          <w:iCs/>
          <w:color w:val="000000"/>
        </w:rPr>
        <w:t xml:space="preserve"> </w:t>
      </w:r>
      <w:r w:rsidR="00E97CC6" w:rsidRPr="005132D4">
        <w:rPr>
          <w:rFonts w:ascii="Book Antiqua" w:eastAsia="Book Antiqua" w:hAnsi="Book Antiqua" w:cs="Book Antiqua"/>
          <w:i/>
          <w:iCs/>
          <w:color w:val="000000"/>
        </w:rPr>
        <w:t>Rep</w:t>
      </w:r>
      <w:r w:rsidR="007145B9">
        <w:rPr>
          <w:rFonts w:ascii="Book Antiqua" w:eastAsia="Book Antiqua" w:hAnsi="Book Antiqua" w:cs="Book Antiqua"/>
          <w:i/>
          <w:iCs/>
          <w:color w:val="000000"/>
        </w:rPr>
        <w:t xml:space="preserve"> </w:t>
      </w:r>
      <w:r w:rsidR="00E97CC6" w:rsidRPr="005132D4">
        <w:rPr>
          <w:rFonts w:ascii="Book Antiqua" w:eastAsia="Book Antiqua" w:hAnsi="Book Antiqua" w:cs="Book Antiqua"/>
          <w:i/>
          <w:iCs/>
          <w:color w:val="000000"/>
        </w:rPr>
        <w:t>Clin</w:t>
      </w:r>
      <w:r w:rsidR="007145B9">
        <w:rPr>
          <w:rFonts w:ascii="Book Antiqua" w:eastAsia="Book Antiqua" w:hAnsi="Book Antiqua" w:cs="Book Antiqua"/>
          <w:i/>
          <w:iCs/>
          <w:color w:val="000000"/>
        </w:rPr>
        <w:t xml:space="preserve"> </w:t>
      </w:r>
      <w:r w:rsidR="00E97CC6" w:rsidRPr="005132D4">
        <w:rPr>
          <w:rFonts w:ascii="Book Antiqua" w:eastAsia="Book Antiqua" w:hAnsi="Book Antiqua" w:cs="Book Antiqua"/>
          <w:i/>
          <w:iCs/>
          <w:color w:val="000000"/>
        </w:rPr>
        <w:t>Med</w:t>
      </w:r>
      <w:r w:rsidR="007145B9">
        <w:rPr>
          <w:rFonts w:ascii="Book Antiqua" w:eastAsia="Book Antiqua" w:hAnsi="Book Antiqua" w:cs="Book Antiqua"/>
          <w:i/>
          <w:iCs/>
          <w:color w:val="000000"/>
        </w:rPr>
        <w:t xml:space="preserve"> </w:t>
      </w:r>
      <w:r w:rsidR="00E97CC6" w:rsidRPr="005132D4">
        <w:rPr>
          <w:rFonts w:ascii="Book Antiqua" w:hAnsi="Book Antiqua"/>
        </w:rPr>
        <w:t>2014</w:t>
      </w:r>
      <w:r w:rsidR="005132D4" w:rsidRPr="005132D4">
        <w:rPr>
          <w:rFonts w:ascii="Book Antiqua" w:hAnsi="Book Antiqua"/>
        </w:rPr>
        <w:t>;</w:t>
      </w:r>
      <w:r w:rsidR="007145B9">
        <w:rPr>
          <w:rFonts w:ascii="Book Antiqua" w:hAnsi="Book Antiqua"/>
        </w:rPr>
        <w:t xml:space="preserve"> </w:t>
      </w:r>
      <w:r w:rsidR="00E97CC6" w:rsidRPr="005132D4">
        <w:rPr>
          <w:rFonts w:ascii="Book Antiqua" w:hAnsi="Book Antiqua"/>
          <w:b/>
          <w:bCs/>
        </w:rPr>
        <w:t>2014</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10.4236/crcm.2014.32017]</w:t>
      </w:r>
    </w:p>
    <w:p w14:paraId="51BCAA08" w14:textId="1E53EC86" w:rsidR="00A77B3E" w:rsidRDefault="00A53BA5">
      <w:pPr>
        <w:spacing w:line="360" w:lineRule="auto"/>
        <w:jc w:val="both"/>
      </w:pPr>
      <w:r>
        <w:rPr>
          <w:rFonts w:ascii="Book Antiqua" w:eastAsia="Book Antiqua" w:hAnsi="Book Antiqua" w:cs="Book Antiqua"/>
          <w:color w:val="000000"/>
        </w:rPr>
        <w:lastRenderedPageBreak/>
        <w:t>7</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Lee</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CW</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More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Comfort,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Better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Korean</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Circ</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2018;</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48</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728-730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30073811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10.4070/kcj.2018.0118]</w:t>
      </w:r>
    </w:p>
    <w:p w14:paraId="4DD3DA82" w14:textId="65B65BD5" w:rsidR="00A77B3E" w:rsidRDefault="00A53BA5">
      <w:pPr>
        <w:spacing w:line="360" w:lineRule="auto"/>
        <w:jc w:val="both"/>
      </w:pPr>
      <w:r>
        <w:rPr>
          <w:rFonts w:ascii="Book Antiqua" w:eastAsia="Book Antiqua" w:hAnsi="Book Antiqua" w:cs="Book Antiqua"/>
          <w:color w:val="000000"/>
        </w:rPr>
        <w:t>8</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Mason</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PJ</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Shah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Tamis-Holland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JE,</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Bittl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JA,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Cohen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MG,</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Safirstein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J,</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Drachman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Valle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Rhodes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Gilchrist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Heart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Council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Council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Stroke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Nursing;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Council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Council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Precision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Update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Best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Practices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Acute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7145B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From</w:t>
      </w:r>
      <w:proofErr w:type="gramEnd"/>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Heart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Circ</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Cardiovasc</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2018;</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e000035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30354598</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10.1161/HCV.0000000000000035]</w:t>
      </w:r>
    </w:p>
    <w:p w14:paraId="537292C1" w14:textId="5905E52C" w:rsidR="00A77B3E" w:rsidRDefault="00A53BA5">
      <w:pPr>
        <w:spacing w:line="360" w:lineRule="auto"/>
        <w:jc w:val="both"/>
      </w:pPr>
      <w:r>
        <w:rPr>
          <w:rFonts w:ascii="Book Antiqua" w:eastAsia="Book Antiqua" w:hAnsi="Book Antiqua" w:cs="Book Antiqua"/>
          <w:color w:val="000000"/>
        </w:rPr>
        <w:t>9</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Sandoval</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Bell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Gulati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Circ</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Cardiovasc</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2019;</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e007386</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31672030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10.1161/CIRCINTERVENTIONS.119.007386]</w:t>
      </w:r>
    </w:p>
    <w:p w14:paraId="6D74D4AC" w14:textId="79016881" w:rsidR="00A77B3E" w:rsidRDefault="00A53BA5">
      <w:pPr>
        <w:spacing w:line="360" w:lineRule="auto"/>
        <w:jc w:val="both"/>
      </w:pPr>
      <w:r>
        <w:rPr>
          <w:rFonts w:ascii="Book Antiqua" w:eastAsia="Book Antiqua" w:hAnsi="Book Antiqua" w:cs="Book Antiqua"/>
          <w:color w:val="000000"/>
        </w:rPr>
        <w:t>10</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Le</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May</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Wells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Chong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Dick</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Froeschl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Glover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Hibbert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Marquis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JF,</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Blondeau</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Osborne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MacDougall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Kass</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Paddock</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w:t>
      </w:r>
      <w:r w:rsidR="007145B9">
        <w:rPr>
          <w:rFonts w:ascii="Book Antiqua" w:eastAsia="Book Antiqua" w:hAnsi="Book Antiqua" w:cs="Book Antiqua"/>
          <w:color w:val="000000"/>
        </w:rPr>
        <w:t xml:space="preserve"> </w:t>
      </w:r>
      <w:r>
        <w:rPr>
          <w:rFonts w:ascii="Book Antiqua" w:eastAsia="Book Antiqua" w:hAnsi="Book Antiqua" w:cs="Book Antiqua"/>
          <w:color w:val="000000"/>
        </w:rPr>
        <w:t>Quraishi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Labinaz</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Femoral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ST-Segment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SAFARI-STEMI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Trial.</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JAMA</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2020;</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126-134</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31895439</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10.1001/jamacardio.2019.4852]</w:t>
      </w:r>
    </w:p>
    <w:p w14:paraId="360FAD2A" w14:textId="3B11C55E" w:rsidR="00A77B3E" w:rsidRDefault="00A53BA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Gai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transfemoral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5132D4" w:rsidRPr="005132D4">
        <w:t>.</w:t>
      </w:r>
      <w:r w:rsidR="007145B9">
        <w:t xml:space="preserve"> </w:t>
      </w:r>
      <w:r w:rsidR="005132D4" w:rsidRPr="005132D4">
        <w:rPr>
          <w:rFonts w:ascii="Book Antiqua" w:hAnsi="Book Antiqua"/>
          <w:i/>
          <w:iCs/>
        </w:rPr>
        <w:t>Brain</w:t>
      </w:r>
      <w:r w:rsidR="007145B9">
        <w:rPr>
          <w:rFonts w:ascii="Book Antiqua" w:hAnsi="Book Antiqua"/>
          <w:i/>
          <w:iCs/>
        </w:rPr>
        <w:t xml:space="preserve"> </w:t>
      </w:r>
      <w:proofErr w:type="spellStart"/>
      <w:r w:rsidR="005132D4" w:rsidRPr="005132D4">
        <w:rPr>
          <w:rFonts w:ascii="Book Antiqua" w:hAnsi="Book Antiqua"/>
          <w:i/>
          <w:iCs/>
        </w:rPr>
        <w:t>Hemorrh</w:t>
      </w:r>
      <w:proofErr w:type="spellEnd"/>
      <w:r w:rsidR="007145B9">
        <w:t xml:space="preserve"> </w:t>
      </w:r>
      <w:r w:rsidR="005132D4" w:rsidRPr="005132D4">
        <w:rPr>
          <w:rFonts w:ascii="Book Antiqua" w:hAnsi="Book Antiqua"/>
        </w:rPr>
        <w:t>2020</w:t>
      </w:r>
      <w:r w:rsidR="005132D4">
        <w:rPr>
          <w:rFonts w:ascii="Book Antiqua" w:hAnsi="Book Antiqua"/>
        </w:rPr>
        <w:t>;</w:t>
      </w:r>
      <w:r w:rsidR="007145B9">
        <w:rPr>
          <w:rFonts w:ascii="Book Antiqua" w:hAnsi="Book Antiqua"/>
        </w:rPr>
        <w:t xml:space="preserve"> </w:t>
      </w:r>
      <w:r w:rsidR="005132D4" w:rsidRPr="005132D4">
        <w:rPr>
          <w:rFonts w:ascii="Book Antiqua" w:hAnsi="Book Antiqua"/>
          <w:b/>
          <w:bCs/>
        </w:rPr>
        <w:t>1</w:t>
      </w:r>
      <w:r w:rsidR="005132D4" w:rsidRPr="005132D4">
        <w:rPr>
          <w:rFonts w:ascii="Book Antiqua" w:hAnsi="Book Antiqua"/>
        </w:rPr>
        <w:t>:</w:t>
      </w:r>
      <w:r w:rsidR="007145B9">
        <w:rPr>
          <w:rFonts w:ascii="Book Antiqua" w:hAnsi="Book Antiqua"/>
        </w:rPr>
        <w:t xml:space="preserve"> </w:t>
      </w:r>
      <w:r w:rsidR="005132D4" w:rsidRPr="005132D4">
        <w:rPr>
          <w:rFonts w:ascii="Book Antiqua" w:hAnsi="Book Antiqua"/>
        </w:rPr>
        <w:t>95-98</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10.1016/j.hest.2020.02.001]</w:t>
      </w:r>
    </w:p>
    <w:p w14:paraId="127306A4" w14:textId="0C16D04B" w:rsidR="00A77B3E" w:rsidRDefault="00A53BA5">
      <w:pPr>
        <w:spacing w:line="360" w:lineRule="auto"/>
        <w:jc w:val="both"/>
      </w:pPr>
      <w:r>
        <w:rPr>
          <w:rFonts w:ascii="Book Antiqua" w:eastAsia="Book Antiqua" w:hAnsi="Book Antiqua" w:cs="Book Antiqua"/>
          <w:color w:val="000000"/>
        </w:rPr>
        <w:t>12</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Yoon</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W</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Kwon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WK,</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Choudhri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O,</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J,</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Huh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Mantha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Jeun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Cerebral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Angiography: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Study.</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Korean</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Soc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2017</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29207853</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10.3340/jkns.2017.0209]</w:t>
      </w:r>
    </w:p>
    <w:p w14:paraId="61D28802" w14:textId="39024CA9" w:rsidR="00A77B3E" w:rsidRDefault="00A53BA5">
      <w:pPr>
        <w:spacing w:line="360" w:lineRule="auto"/>
        <w:jc w:val="both"/>
      </w:pPr>
      <w:r>
        <w:rPr>
          <w:rFonts w:ascii="Book Antiqua" w:eastAsia="Book Antiqua" w:hAnsi="Book Antiqua" w:cs="Book Antiqua"/>
          <w:color w:val="000000"/>
        </w:rPr>
        <w:t>13</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Rigatelli</w:t>
      </w:r>
      <w:proofErr w:type="spellEnd"/>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Zuin</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M,</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Dell'Avvocata</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F,</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Giatti</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Daggubati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supra-aortic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arteries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good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option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Geriatr</w:t>
      </w:r>
      <w:proofErr w:type="spellEnd"/>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2018;</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15</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634-638</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30416512</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10.11909/j.issn.1671-5411.2018.10.006]</w:t>
      </w:r>
    </w:p>
    <w:p w14:paraId="64B8AB09" w14:textId="10EACB61" w:rsidR="00A77B3E" w:rsidRDefault="00A53BA5">
      <w:pPr>
        <w:spacing w:line="360" w:lineRule="auto"/>
        <w:jc w:val="both"/>
      </w:pPr>
      <w:r>
        <w:rPr>
          <w:rFonts w:ascii="Book Antiqua" w:eastAsia="Book Antiqua" w:hAnsi="Book Antiqua" w:cs="Book Antiqua"/>
          <w:color w:val="000000"/>
        </w:rPr>
        <w:lastRenderedPageBreak/>
        <w:t>14</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Kedev</w:t>
      </w:r>
      <w:proofErr w:type="spellEnd"/>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Zafirovska</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B,</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Petkoska</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Vasilev</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Bertrand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Transradial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Subclavian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After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Bilateral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Single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Access.</w:t>
      </w:r>
      <w:r w:rsidR="007145B9">
        <w:rPr>
          <w:rFonts w:ascii="Book Antiqua" w:eastAsia="Book Antiqua" w:hAnsi="Book Antiqua" w:cs="Book Antiqua"/>
          <w:color w:val="000000"/>
        </w:rPr>
        <w:t xml:space="preserve"> </w:t>
      </w:r>
      <w:r>
        <w:rPr>
          <w:rFonts w:ascii="Book Antiqua" w:eastAsia="Book Antiqua" w:hAnsi="Book Antiqua" w:cs="Book Antiqua"/>
          <w:i/>
          <w:iCs/>
          <w:color w:val="000000"/>
        </w:rPr>
        <w:t>Am</w:t>
      </w:r>
      <w:r w:rsidR="007145B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145B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2016;</w:t>
      </w:r>
      <w:r w:rsidR="007145B9">
        <w:rPr>
          <w:rFonts w:ascii="Book Antiqua" w:eastAsia="Book Antiqua" w:hAnsi="Book Antiqua" w:cs="Book Antiqua"/>
          <w:color w:val="000000"/>
        </w:rPr>
        <w:t xml:space="preserve"> </w:t>
      </w:r>
      <w:r>
        <w:rPr>
          <w:rFonts w:ascii="Book Antiqua" w:eastAsia="Book Antiqua" w:hAnsi="Book Antiqua" w:cs="Book Antiqua"/>
          <w:b/>
          <w:bCs/>
          <w:color w:val="000000"/>
        </w:rPr>
        <w:t>118</w:t>
      </w:r>
      <w:r>
        <w:rPr>
          <w:rFonts w:ascii="Book Antiqua" w:eastAsia="Book Antiqua" w:hAnsi="Book Antiqua" w:cs="Book Antiqua"/>
          <w:color w:val="000000"/>
        </w:rPr>
        <w: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918-923</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[PMID: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27471055</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DOI:</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10.1016/j.amjcard.2016.06.029]</w:t>
      </w:r>
    </w:p>
    <w:bookmarkEnd w:id="2"/>
    <w:p w14:paraId="1B8671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B1B82D" w14:textId="77777777" w:rsidR="00A77B3E" w:rsidRDefault="00A53BA5">
      <w:pPr>
        <w:spacing w:line="360" w:lineRule="auto"/>
        <w:jc w:val="both"/>
      </w:pPr>
      <w:r>
        <w:rPr>
          <w:rFonts w:ascii="Book Antiqua" w:eastAsia="Book Antiqua" w:hAnsi="Book Antiqua" w:cs="Book Antiqua"/>
          <w:b/>
          <w:color w:val="000000"/>
        </w:rPr>
        <w:lastRenderedPageBreak/>
        <w:t>Footnotes</w:t>
      </w:r>
    </w:p>
    <w:p w14:paraId="2FF3597C" w14:textId="6F2C2F16" w:rsidR="00A77B3E" w:rsidRDefault="00A53BA5">
      <w:pPr>
        <w:spacing w:line="360" w:lineRule="auto"/>
        <w:jc w:val="both"/>
      </w:pPr>
      <w:r>
        <w:rPr>
          <w:rFonts w:ascii="Book Antiqua" w:eastAsia="Book Antiqua" w:hAnsi="Book Antiqua" w:cs="Book Antiqua"/>
          <w:b/>
          <w:bCs/>
          <w:color w:val="000000"/>
        </w:rPr>
        <w:t>Informed</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consent</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Written</w:t>
      </w:r>
      <w:r w:rsidR="007145B9">
        <w:rPr>
          <w:rFonts w:ascii="Book Antiqua" w:eastAsia="Book Antiqua" w:hAnsi="Book Antiqua" w:cs="Book Antiqua"/>
          <w:color w:val="000000"/>
        </w:rPr>
        <w:t xml:space="preserve"> </w:t>
      </w:r>
      <w:r w:rsidR="00344231">
        <w:rPr>
          <w:rFonts w:ascii="Book Antiqua" w:eastAsia="Book Antiqua" w:hAnsi="Book Antiqua" w:cs="Book Antiqua"/>
          <w:color w:val="000000"/>
        </w:rPr>
        <w:t>i</w:t>
      </w:r>
      <w:r>
        <w:rPr>
          <w:rFonts w:ascii="Book Antiqua" w:eastAsia="Book Antiqua" w:hAnsi="Book Antiqua" w:cs="Book Antiqua"/>
          <w:color w:val="000000"/>
        </w:rPr>
        <w:t>nformed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from</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all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participatants</w:t>
      </w:r>
      <w:proofErr w:type="spellEnd"/>
      <w:r>
        <w:rPr>
          <w:rFonts w:ascii="Book Antiqua" w:eastAsia="Book Antiqua" w:hAnsi="Book Antiqua" w:cs="Book Antiqua"/>
          <w:color w:val="000000"/>
        </w:rPr>
        <w:t>.</w:t>
      </w:r>
    </w:p>
    <w:p w14:paraId="25BCBA4C" w14:textId="77777777" w:rsidR="00A77B3E" w:rsidRDefault="00A77B3E">
      <w:pPr>
        <w:spacing w:line="360" w:lineRule="auto"/>
        <w:jc w:val="both"/>
      </w:pPr>
    </w:p>
    <w:p w14:paraId="5443BDB1" w14:textId="69688580" w:rsidR="00A77B3E" w:rsidRDefault="00A53BA5">
      <w:pPr>
        <w:spacing w:line="360" w:lineRule="auto"/>
        <w:jc w:val="both"/>
      </w:pPr>
      <w:r>
        <w:rPr>
          <w:rFonts w:ascii="Book Antiqua" w:eastAsia="Book Antiqua" w:hAnsi="Book Antiqua" w:cs="Book Antiqua"/>
          <w:b/>
          <w:bCs/>
          <w:color w:val="000000"/>
          <w:szCs w:val="21"/>
        </w:rPr>
        <w:t>Conflict-of-interest</w:t>
      </w:r>
      <w:r w:rsidR="007145B9">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7145B9">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there</w:t>
      </w:r>
      <w:r w:rsidR="007145B9">
        <w:rPr>
          <w:rFonts w:ascii="Book Antiqua" w:eastAsia="Book Antiqua" w:hAnsi="Book Antiqua" w:cs="Book Antiqua"/>
          <w:color w:val="000000"/>
        </w:rPr>
        <w:t xml:space="preserve"> </w:t>
      </w:r>
      <w:r w:rsidR="001C0334">
        <w:rPr>
          <w:rFonts w:ascii="Book Antiqua" w:eastAsia="Book Antiqua" w:hAnsi="Book Antiqua" w:cs="Book Antiqua"/>
          <w:color w:val="000000"/>
        </w:rPr>
        <w:t>are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45D0FF19" w14:textId="77777777" w:rsidR="00A77B3E" w:rsidRDefault="00A77B3E">
      <w:pPr>
        <w:spacing w:line="360" w:lineRule="auto"/>
        <w:jc w:val="both"/>
      </w:pPr>
    </w:p>
    <w:p w14:paraId="4B593299" w14:textId="438BACBF" w:rsidR="00A53BA5" w:rsidRDefault="00A53BA5" w:rsidP="00A53BA5">
      <w:pPr>
        <w:spacing w:line="360" w:lineRule="auto"/>
        <w:jc w:val="both"/>
      </w:pPr>
      <w:r>
        <w:rPr>
          <w:rFonts w:ascii="Book Antiqua" w:eastAsia="Book Antiqua" w:hAnsi="Book Antiqua" w:cs="Book Antiqua"/>
          <w:b/>
          <w:bCs/>
          <w:color w:val="000000"/>
        </w:rPr>
        <w:t>CARE</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Checklist</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(2016)</w:t>
      </w:r>
      <w:r w:rsidR="007145B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have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read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(2016),</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CARE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Checklist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(2016).</w:t>
      </w:r>
    </w:p>
    <w:p w14:paraId="47B4E0CA" w14:textId="37F706C7" w:rsidR="00A77B3E" w:rsidRDefault="00A77B3E">
      <w:pPr>
        <w:spacing w:line="360" w:lineRule="auto"/>
        <w:jc w:val="both"/>
      </w:pPr>
    </w:p>
    <w:p w14:paraId="01208E36" w14:textId="5C504BDB" w:rsidR="00A77B3E" w:rsidRDefault="00A53BA5">
      <w:pPr>
        <w:spacing w:line="360" w:lineRule="auto"/>
        <w:jc w:val="both"/>
      </w:pPr>
      <w:r>
        <w:rPr>
          <w:rFonts w:ascii="Book Antiqua" w:eastAsia="Book Antiqua" w:hAnsi="Book Antiqua" w:cs="Book Antiqua"/>
          <w:b/>
          <w:bCs/>
          <w:color w:val="000000"/>
        </w:rPr>
        <w:t>Open-Access:</w:t>
      </w:r>
      <w:r w:rsidR="007145B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that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fully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with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145B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145B9">
        <w:rPr>
          <w:rFonts w:ascii="Book Antiqua" w:eastAsia="Book Antiqua" w:hAnsi="Book Antiqua" w:cs="Book Antiqua"/>
          <w:color w:val="000000"/>
        </w:rPr>
        <w:t xml:space="preserve"> </w:t>
      </w:r>
      <w:r>
        <w:rPr>
          <w:rFonts w:ascii="Book Antiqua" w:eastAsia="Book Antiqua" w:hAnsi="Book Antiqua" w:cs="Book Antiqua"/>
          <w:color w:val="000000"/>
        </w:rPr>
        <w:t>(CC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BY-NC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4.0)</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which</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to</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remix,</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adapt,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build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upon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work</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their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works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on</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terms,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work</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cited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and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the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use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is</w:t>
      </w:r>
      <w:r w:rsidR="007145B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145B9">
        <w:rPr>
          <w:rFonts w:ascii="Book Antiqua" w:eastAsia="Book Antiqua" w:hAnsi="Book Antiqua" w:cs="Book Antiqua"/>
          <w:color w:val="000000"/>
        </w:rPr>
        <w:t xml:space="preserve"> </w:t>
      </w:r>
      <w:r>
        <w:rPr>
          <w:rFonts w:ascii="Book Antiqua" w:eastAsia="Book Antiqua" w:hAnsi="Book Antiqua" w:cs="Book Antiqua"/>
          <w:color w:val="000000"/>
        </w:rPr>
        <w:t>See: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8FC6583" w14:textId="77777777" w:rsidR="00A77B3E" w:rsidRDefault="00A77B3E">
      <w:pPr>
        <w:spacing w:line="360" w:lineRule="auto"/>
        <w:jc w:val="both"/>
      </w:pPr>
    </w:p>
    <w:p w14:paraId="65CF3FC2" w14:textId="1787782A" w:rsidR="00A77B3E" w:rsidRDefault="00A53BA5">
      <w:pPr>
        <w:spacing w:line="360" w:lineRule="auto"/>
        <w:jc w:val="both"/>
      </w:pPr>
      <w:r>
        <w:rPr>
          <w:rFonts w:ascii="Book Antiqua" w:eastAsia="Book Antiqua" w:hAnsi="Book Antiqua" w:cs="Book Antiqua"/>
          <w:b/>
          <w:color w:val="000000"/>
        </w:rPr>
        <w:t>Provenance</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peer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ACDF3BB" w14:textId="648A0863" w:rsidR="00A77B3E" w:rsidRDefault="00A53BA5">
      <w:pPr>
        <w:spacing w:line="360" w:lineRule="auto"/>
        <w:jc w:val="both"/>
      </w:pPr>
      <w:r>
        <w:rPr>
          <w:rFonts w:ascii="Book Antiqua" w:eastAsia="Book Antiqua" w:hAnsi="Book Antiqua" w:cs="Book Antiqua"/>
          <w:b/>
          <w:color w:val="000000"/>
        </w:rPr>
        <w:t>Peer-review</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2A0C293F" w14:textId="77777777" w:rsidR="00A77B3E" w:rsidRDefault="00A77B3E">
      <w:pPr>
        <w:spacing w:line="360" w:lineRule="auto"/>
        <w:jc w:val="both"/>
      </w:pPr>
    </w:p>
    <w:p w14:paraId="2F972756" w14:textId="3ADC51A4" w:rsidR="00A77B3E" w:rsidRDefault="00A53BA5">
      <w:pPr>
        <w:spacing w:line="360" w:lineRule="auto"/>
        <w:jc w:val="both"/>
      </w:pPr>
      <w:r>
        <w:rPr>
          <w:rFonts w:ascii="Book Antiqua" w:eastAsia="Book Antiqua" w:hAnsi="Book Antiqua" w:cs="Book Antiqua"/>
          <w:b/>
          <w:color w:val="000000"/>
        </w:rPr>
        <w:t>Peer-review</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4CCD2BA" w14:textId="2C1015FE" w:rsidR="00A77B3E" w:rsidRDefault="00A53BA5">
      <w:pPr>
        <w:spacing w:line="360" w:lineRule="auto"/>
        <w:jc w:val="both"/>
      </w:pPr>
      <w:r>
        <w:rPr>
          <w:rFonts w:ascii="Book Antiqua" w:eastAsia="Book Antiqua" w:hAnsi="Book Antiqua" w:cs="Book Antiqua"/>
          <w:b/>
          <w:color w:val="000000"/>
        </w:rPr>
        <w:t>First</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17,</w:t>
      </w:r>
      <w:r w:rsidR="007145B9">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50BD0428" w14:textId="5E3C48C1" w:rsidR="00A77B3E" w:rsidRDefault="00A53BA5">
      <w:pPr>
        <w:spacing w:line="360" w:lineRule="auto"/>
        <w:jc w:val="both"/>
      </w:pPr>
      <w:r>
        <w:rPr>
          <w:rFonts w:ascii="Book Antiqua" w:eastAsia="Book Antiqua" w:hAnsi="Book Antiqua" w:cs="Book Antiqua"/>
          <w:b/>
          <w:color w:val="000000"/>
        </w:rPr>
        <w:t>Article</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145B9">
        <w:rPr>
          <w:rFonts w:ascii="Book Antiqua" w:eastAsia="Book Antiqua" w:hAnsi="Book Antiqua" w:cs="Book Antiqua"/>
          <w:b/>
          <w:color w:val="000000"/>
        </w:rPr>
        <w:t xml:space="preserve"> </w:t>
      </w:r>
    </w:p>
    <w:p w14:paraId="7E556385" w14:textId="77777777" w:rsidR="00A77B3E" w:rsidRDefault="00A77B3E">
      <w:pPr>
        <w:spacing w:line="360" w:lineRule="auto"/>
        <w:jc w:val="both"/>
      </w:pPr>
    </w:p>
    <w:p w14:paraId="2CD7E239" w14:textId="22A0B685" w:rsidR="00A77B3E" w:rsidRDefault="00A53BA5">
      <w:pPr>
        <w:spacing w:line="360" w:lineRule="auto"/>
        <w:jc w:val="both"/>
      </w:pPr>
      <w:r>
        <w:rPr>
          <w:rFonts w:ascii="Book Antiqua" w:eastAsia="Book Antiqua" w:hAnsi="Book Antiqua" w:cs="Book Antiqua"/>
          <w:b/>
          <w:color w:val="000000"/>
        </w:rPr>
        <w:t>Specialty</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Neurosciences</w:t>
      </w:r>
    </w:p>
    <w:p w14:paraId="710E76C0" w14:textId="2CC5F411" w:rsidR="00A77B3E" w:rsidRDefault="00A53BA5">
      <w:pPr>
        <w:spacing w:line="360" w:lineRule="auto"/>
        <w:jc w:val="both"/>
      </w:pPr>
      <w:r>
        <w:rPr>
          <w:rFonts w:ascii="Book Antiqua" w:eastAsia="Book Antiqua" w:hAnsi="Book Antiqua" w:cs="Book Antiqua"/>
          <w:b/>
          <w:color w:val="000000"/>
        </w:rPr>
        <w:t>Country/Territory</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2EE9FFB" w14:textId="08A4321E" w:rsidR="00A77B3E" w:rsidRDefault="00A53BA5">
      <w:pPr>
        <w:spacing w:line="360" w:lineRule="auto"/>
        <w:jc w:val="both"/>
      </w:pPr>
      <w:r>
        <w:rPr>
          <w:rFonts w:ascii="Book Antiqua" w:eastAsia="Book Antiqua" w:hAnsi="Book Antiqua" w:cs="Book Antiqua"/>
          <w:b/>
          <w:color w:val="000000"/>
        </w:rPr>
        <w:t>Peer-review</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277C4052" w14:textId="6F975130" w:rsidR="00A77B3E" w:rsidRDefault="00A53BA5">
      <w:pPr>
        <w:spacing w:line="360" w:lineRule="auto"/>
        <w:jc w:val="both"/>
      </w:pPr>
      <w:r>
        <w:rPr>
          <w:rFonts w:ascii="Book Antiqua" w:eastAsia="Book Antiqua" w:hAnsi="Book Antiqua" w:cs="Book Antiqua"/>
          <w:color w:val="000000"/>
        </w:rPr>
        <w:t>Grade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145B9">
        <w:rPr>
          <w:rFonts w:ascii="Book Antiqua" w:eastAsia="Book Antiqua" w:hAnsi="Book Antiqua" w:cs="Book Antiqua"/>
          <w:color w:val="000000"/>
        </w:rPr>
        <w:t xml:space="preserve"> </w:t>
      </w:r>
      <w:r>
        <w:rPr>
          <w:rFonts w:ascii="Book Antiqua" w:eastAsia="Book Antiqua" w:hAnsi="Book Antiqua" w:cs="Book Antiqua"/>
          <w:color w:val="000000"/>
        </w:rPr>
        <w:t>A</w:t>
      </w:r>
    </w:p>
    <w:p w14:paraId="64BC3EFC" w14:textId="51B4C03F" w:rsidR="00A77B3E" w:rsidRDefault="00A53BA5">
      <w:pPr>
        <w:spacing w:line="360" w:lineRule="auto"/>
        <w:jc w:val="both"/>
      </w:pPr>
      <w:r>
        <w:rPr>
          <w:rFonts w:ascii="Book Antiqua" w:eastAsia="Book Antiqua" w:hAnsi="Book Antiqua" w:cs="Book Antiqua"/>
          <w:color w:val="000000"/>
        </w:rPr>
        <w:lastRenderedPageBreak/>
        <w:t>Grade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w:t>
      </w:r>
      <w:r w:rsidR="007145B9">
        <w:rPr>
          <w:rFonts w:ascii="Book Antiqua" w:eastAsia="Book Antiqua" w:hAnsi="Book Antiqua" w:cs="Book Antiqua"/>
          <w:color w:val="000000"/>
        </w:rPr>
        <w:t xml:space="preserve"> </w:t>
      </w:r>
      <w:r>
        <w:rPr>
          <w:rFonts w:ascii="Book Antiqua" w:eastAsia="Book Antiqua" w:hAnsi="Book Antiqua" w:cs="Book Antiqua"/>
          <w:color w:val="000000"/>
        </w:rPr>
        <w:t>(Very</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good):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B</w:t>
      </w:r>
    </w:p>
    <w:p w14:paraId="24C94867" w14:textId="54F1C9BB" w:rsidR="00A77B3E" w:rsidRDefault="00A53BA5">
      <w:pPr>
        <w:spacing w:line="360" w:lineRule="auto"/>
        <w:jc w:val="both"/>
      </w:pPr>
      <w:r>
        <w:rPr>
          <w:rFonts w:ascii="Book Antiqua" w:eastAsia="Book Antiqua" w:hAnsi="Book Antiqua" w:cs="Book Antiqua"/>
          <w:color w:val="000000"/>
        </w:rPr>
        <w:t>Grade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C</w:t>
      </w:r>
      <w:r w:rsidR="007145B9">
        <w:rPr>
          <w:rFonts w:ascii="Book Antiqua" w:eastAsia="Book Antiqua" w:hAnsi="Book Antiqua" w:cs="Book Antiqua"/>
          <w:color w:val="000000"/>
        </w:rPr>
        <w:t xml:space="preserve"> </w:t>
      </w:r>
      <w:r>
        <w:rPr>
          <w:rFonts w:ascii="Book Antiqua" w:eastAsia="Book Antiqua" w:hAnsi="Book Antiqua" w:cs="Book Antiqua"/>
          <w:color w:val="000000"/>
        </w:rPr>
        <w:t>(Good):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0</w:t>
      </w:r>
    </w:p>
    <w:p w14:paraId="58EB5EC0" w14:textId="008464D3" w:rsidR="00A77B3E" w:rsidRDefault="00A53BA5">
      <w:pPr>
        <w:spacing w:line="360" w:lineRule="auto"/>
        <w:jc w:val="both"/>
      </w:pPr>
      <w:r>
        <w:rPr>
          <w:rFonts w:ascii="Book Antiqua" w:eastAsia="Book Antiqua" w:hAnsi="Book Antiqua" w:cs="Book Antiqua"/>
          <w:color w:val="000000"/>
        </w:rPr>
        <w:t>Grade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D</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(Fair):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0</w:t>
      </w:r>
    </w:p>
    <w:p w14:paraId="589EC297" w14:textId="055A15E2" w:rsidR="00A77B3E" w:rsidRDefault="00A53BA5">
      <w:pPr>
        <w:spacing w:line="360" w:lineRule="auto"/>
        <w:jc w:val="both"/>
      </w:pPr>
      <w:r>
        <w:rPr>
          <w:rFonts w:ascii="Book Antiqua" w:eastAsia="Book Antiqua" w:hAnsi="Book Antiqua" w:cs="Book Antiqua"/>
          <w:color w:val="000000"/>
        </w:rPr>
        <w:t>Grade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E</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(Poor):</w:t>
      </w:r>
      <w:r w:rsidR="007145B9">
        <w:rPr>
          <w:rFonts w:ascii="Book Antiqua" w:eastAsia="Book Antiqua" w:hAnsi="Book Antiqua" w:cs="Book Antiqua"/>
          <w:color w:val="000000"/>
        </w:rPr>
        <w:t xml:space="preserve"> </w:t>
      </w:r>
      <w:r>
        <w:rPr>
          <w:rFonts w:ascii="Book Antiqua" w:eastAsia="Book Antiqua" w:hAnsi="Book Antiqua" w:cs="Book Antiqua"/>
          <w:color w:val="000000"/>
        </w:rPr>
        <w:t>0</w:t>
      </w:r>
    </w:p>
    <w:p w14:paraId="5D9C08B3" w14:textId="77777777" w:rsidR="00A77B3E" w:rsidRDefault="00A77B3E">
      <w:pPr>
        <w:spacing w:line="360" w:lineRule="auto"/>
        <w:jc w:val="both"/>
      </w:pPr>
    </w:p>
    <w:p w14:paraId="007F55AC" w14:textId="0A67DB22" w:rsidR="00A01AAB" w:rsidRDefault="00A53BA5">
      <w:pPr>
        <w:spacing w:line="360" w:lineRule="auto"/>
        <w:jc w:val="both"/>
        <w:rPr>
          <w:rFonts w:ascii="Book Antiqua" w:eastAsia="Book Antiqua" w:hAnsi="Book Antiqua" w:cs="Book Antiqua"/>
          <w:color w:val="000000"/>
        </w:rPr>
        <w:sectPr w:rsidR="00A01AAB">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Diana</w:t>
      </w:r>
      <w:r w:rsidR="007145B9">
        <w:rPr>
          <w:rFonts w:ascii="Book Antiqua" w:eastAsia="Book Antiqua" w:hAnsi="Book Antiqua" w:cs="Book Antiqua"/>
          <w:color w:val="000000"/>
        </w:rPr>
        <w:t xml:space="preserve"> </w:t>
      </w:r>
      <w:r>
        <w:rPr>
          <w:rFonts w:ascii="Book Antiqua" w:eastAsia="Book Antiqua" w:hAnsi="Book Antiqua" w:cs="Book Antiqua"/>
          <w:color w:val="000000"/>
        </w:rPr>
        <w:t>F,</w:t>
      </w:r>
      <w:r w:rsidR="007145B9">
        <w:rPr>
          <w:rFonts w:ascii="Book Antiqua" w:eastAsia="Book Antiqua" w:hAnsi="Book Antiqua" w:cs="Book Antiqua"/>
          <w:color w:val="000000"/>
        </w:rPr>
        <w:t xml:space="preserve"> </w:t>
      </w:r>
      <w:r>
        <w:rPr>
          <w:rFonts w:ascii="Book Antiqua" w:eastAsia="Book Antiqua" w:hAnsi="Book Antiqua" w:cs="Book Antiqua"/>
          <w:color w:val="000000"/>
        </w:rPr>
        <w:t>Wang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P</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145B9">
        <w:rPr>
          <w:rFonts w:ascii="Book Antiqua" w:eastAsia="Book Antiqua" w:hAnsi="Book Antiqua" w:cs="Book Antiqua"/>
          <w:b/>
          <w:color w:val="000000"/>
        </w:rPr>
        <w:t xml:space="preserve"> </w:t>
      </w:r>
      <w:r>
        <w:rPr>
          <w:rFonts w:ascii="Book Antiqua" w:eastAsia="Book Antiqua" w:hAnsi="Book Antiqua" w:cs="Book Antiqua"/>
          <w:color w:val="000000"/>
        </w:rPr>
        <w:t>Wang</w:t>
      </w:r>
      <w:r w:rsidR="007145B9">
        <w:rPr>
          <w:rFonts w:ascii="Book Antiqua" w:eastAsia="Book Antiqua" w:hAnsi="Book Antiqua" w:cs="Book Antiqua"/>
          <w:color w:val="000000"/>
        </w:rPr>
        <w:t xml:space="preserve"> </w:t>
      </w:r>
      <w:r>
        <w:rPr>
          <w:rFonts w:ascii="Book Antiqua" w:eastAsia="Book Antiqua" w:hAnsi="Book Antiqua" w:cs="Book Antiqua"/>
          <w:color w:val="000000"/>
        </w:rPr>
        <w:t>JL</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145B9">
        <w:rPr>
          <w:rFonts w:ascii="Book Antiqua" w:eastAsia="Book Antiqua" w:hAnsi="Book Antiqua" w:cs="Book Antiqua"/>
          <w:b/>
          <w:color w:val="000000"/>
        </w:rPr>
        <w:t xml:space="preserve"> </w:t>
      </w:r>
      <w:r w:rsidR="00A01AAB" w:rsidRPr="00A01AAB">
        <w:rPr>
          <w:rFonts w:ascii="Book Antiqua" w:eastAsia="Book Antiqua" w:hAnsi="Book Antiqua" w:cs="Book Antiqua"/>
          <w:bCs/>
          <w:color w:val="000000"/>
        </w:rPr>
        <w:t>A</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145B9">
        <w:rPr>
          <w:rFonts w:ascii="Book Antiqua" w:eastAsia="Book Antiqua" w:hAnsi="Book Antiqua" w:cs="Book Antiqua"/>
          <w:b/>
          <w:color w:val="000000"/>
        </w:rPr>
        <w:t xml:space="preserve"> </w:t>
      </w:r>
      <w:r w:rsidR="00A01AAB">
        <w:rPr>
          <w:rFonts w:ascii="Book Antiqua" w:eastAsia="Book Antiqua" w:hAnsi="Book Antiqua" w:cs="Book Antiqua"/>
          <w:color w:val="000000"/>
        </w:rPr>
        <w:t>Wang</w:t>
      </w:r>
      <w:r w:rsidR="007145B9">
        <w:rPr>
          <w:rFonts w:ascii="Book Antiqua" w:eastAsia="Book Antiqua" w:hAnsi="Book Antiqua" w:cs="Book Antiqua"/>
          <w:color w:val="000000"/>
        </w:rPr>
        <w:t xml:space="preserve"> </w:t>
      </w:r>
      <w:r w:rsidR="00A01AAB">
        <w:rPr>
          <w:rFonts w:ascii="Book Antiqua" w:eastAsia="Book Antiqua" w:hAnsi="Book Antiqua" w:cs="Book Antiqua"/>
          <w:color w:val="000000"/>
        </w:rPr>
        <w:t>JL</w:t>
      </w:r>
    </w:p>
    <w:p w14:paraId="4077D8FB" w14:textId="5183AE3F" w:rsidR="008171EA" w:rsidRDefault="008171EA" w:rsidP="008171EA">
      <w:pPr>
        <w:spacing w:line="360" w:lineRule="auto"/>
        <w:jc w:val="both"/>
      </w:pPr>
      <w:r>
        <w:rPr>
          <w:rFonts w:ascii="Book Antiqua" w:eastAsia="Book Antiqua" w:hAnsi="Book Antiqua" w:cs="Book Antiqua"/>
          <w:b/>
          <w:color w:val="000000"/>
        </w:rPr>
        <w:lastRenderedPageBreak/>
        <w:t>Figure</w:t>
      </w:r>
      <w:r w:rsidR="007145B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75DB6AD" w14:textId="713403B5" w:rsidR="00A01AAB" w:rsidRPr="008171EA" w:rsidRDefault="00E3183D" w:rsidP="008171EA">
      <w:pPr>
        <w:spacing w:line="360" w:lineRule="auto"/>
        <w:jc w:val="both"/>
        <w:rPr>
          <w:rFonts w:ascii="Book Antiqua" w:hAnsi="Book Antiqua"/>
        </w:rPr>
      </w:pPr>
      <w:r>
        <w:rPr>
          <w:rFonts w:ascii="Book Antiqua" w:hAnsi="Book Antiqua"/>
          <w:noProof/>
        </w:rPr>
        <w:drawing>
          <wp:inline distT="0" distB="0" distL="0" distR="0" wp14:anchorId="737F1802" wp14:editId="52817F35">
            <wp:extent cx="5471794" cy="73079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1794" cy="7307967"/>
                    </a:xfrm>
                    <a:prstGeom prst="rect">
                      <a:avLst/>
                    </a:prstGeom>
                  </pic:spPr>
                </pic:pic>
              </a:graphicData>
            </a:graphic>
          </wp:inline>
        </w:drawing>
      </w:r>
    </w:p>
    <w:p w14:paraId="38DD8789" w14:textId="4FA6E4A2" w:rsidR="000F7494" w:rsidRPr="008171EA" w:rsidRDefault="00A01AAB" w:rsidP="00C678DF">
      <w:pPr>
        <w:spacing w:line="360" w:lineRule="auto"/>
        <w:jc w:val="both"/>
        <w:rPr>
          <w:rFonts w:ascii="Book Antiqua" w:hAnsi="Book Antiqua"/>
        </w:rPr>
      </w:pPr>
      <w:r w:rsidRPr="008171EA">
        <w:rPr>
          <w:rFonts w:ascii="Book Antiqua" w:hAnsi="Book Antiqua"/>
          <w:b/>
          <w:bCs/>
        </w:rPr>
        <w:t>Figure</w:t>
      </w:r>
      <w:r w:rsidR="007145B9">
        <w:rPr>
          <w:rFonts w:ascii="Book Antiqua" w:hAnsi="Book Antiqua"/>
          <w:b/>
          <w:bCs/>
        </w:rPr>
        <w:t xml:space="preserve"> </w:t>
      </w:r>
      <w:r w:rsidRPr="008171EA">
        <w:rPr>
          <w:rFonts w:ascii="Book Antiqua" w:hAnsi="Book Antiqua"/>
          <w:b/>
          <w:bCs/>
        </w:rPr>
        <w:t>1</w:t>
      </w:r>
      <w:r w:rsidR="007145B9">
        <w:rPr>
          <w:rFonts w:ascii="Book Antiqua" w:hAnsi="Book Antiqua"/>
          <w:b/>
          <w:bCs/>
        </w:rPr>
        <w:t xml:space="preserve"> </w:t>
      </w:r>
      <w:r w:rsidRPr="008171EA">
        <w:rPr>
          <w:rFonts w:ascii="Book Antiqua" w:hAnsi="Book Antiqua"/>
          <w:b/>
          <w:bCs/>
        </w:rPr>
        <w:t>The</w:t>
      </w:r>
      <w:r w:rsidR="007145B9">
        <w:rPr>
          <w:rFonts w:ascii="Book Antiqua" w:hAnsi="Book Antiqua"/>
          <w:b/>
          <w:bCs/>
        </w:rPr>
        <w:t xml:space="preserve"> </w:t>
      </w:r>
      <w:r w:rsidRPr="008171EA">
        <w:rPr>
          <w:rFonts w:ascii="Book Antiqua" w:hAnsi="Book Antiqua"/>
          <w:b/>
          <w:bCs/>
        </w:rPr>
        <w:t>imaging</w:t>
      </w:r>
      <w:r w:rsidR="007145B9">
        <w:rPr>
          <w:rFonts w:ascii="Book Antiqua" w:hAnsi="Book Antiqua"/>
          <w:b/>
          <w:bCs/>
        </w:rPr>
        <w:t xml:space="preserve"> </w:t>
      </w:r>
      <w:r w:rsidRPr="008171EA">
        <w:rPr>
          <w:rFonts w:ascii="Book Antiqua" w:hAnsi="Book Antiqua"/>
          <w:b/>
          <w:bCs/>
        </w:rPr>
        <w:t>of</w:t>
      </w:r>
      <w:r w:rsidR="007145B9">
        <w:rPr>
          <w:rFonts w:ascii="Book Antiqua" w:hAnsi="Book Antiqua"/>
          <w:b/>
          <w:bCs/>
        </w:rPr>
        <w:t xml:space="preserve"> </w:t>
      </w:r>
      <w:r w:rsidR="00EA2B3A">
        <w:rPr>
          <w:rFonts w:ascii="Book Antiqua" w:hAnsi="Book Antiqua"/>
          <w:b/>
          <w:bCs/>
        </w:rPr>
        <w:t>c</w:t>
      </w:r>
      <w:r w:rsidR="00EA2B3A" w:rsidRPr="008171EA">
        <w:rPr>
          <w:rFonts w:ascii="Book Antiqua" w:hAnsi="Book Antiqua"/>
          <w:b/>
          <w:bCs/>
        </w:rPr>
        <w:t>ase</w:t>
      </w:r>
      <w:r w:rsidR="000A75ED">
        <w:rPr>
          <w:rFonts w:ascii="Book Antiqua" w:hAnsi="Book Antiqua"/>
          <w:b/>
          <w:bCs/>
        </w:rPr>
        <w:t>s</w:t>
      </w:r>
      <w:r w:rsidRPr="008171EA">
        <w:rPr>
          <w:rFonts w:ascii="Book Antiqua" w:hAnsi="Book Antiqua"/>
        </w:rPr>
        <w:t>.</w:t>
      </w:r>
      <w:r w:rsidR="007145B9">
        <w:rPr>
          <w:rFonts w:ascii="Book Antiqua" w:hAnsi="Book Antiqua"/>
        </w:rPr>
        <w:t xml:space="preserve"> </w:t>
      </w:r>
      <w:r w:rsidR="000A75ED">
        <w:rPr>
          <w:rFonts w:ascii="Book Antiqua" w:hAnsi="Book Antiqua"/>
        </w:rPr>
        <w:t>A-C:</w:t>
      </w:r>
      <w:r w:rsidR="007145B9">
        <w:rPr>
          <w:rFonts w:ascii="Book Antiqua" w:hAnsi="Book Antiqua"/>
        </w:rPr>
        <w:t xml:space="preserve"> </w:t>
      </w:r>
      <w:r w:rsidR="000A75ED">
        <w:rPr>
          <w:rFonts w:ascii="Book Antiqua" w:hAnsi="Book Antiqua"/>
        </w:rPr>
        <w:t>Case</w:t>
      </w:r>
      <w:r w:rsidR="007145B9">
        <w:rPr>
          <w:rFonts w:ascii="Book Antiqua" w:hAnsi="Book Antiqua"/>
        </w:rPr>
        <w:t xml:space="preserve"> </w:t>
      </w:r>
      <w:r w:rsidR="000A75ED">
        <w:rPr>
          <w:rFonts w:ascii="Book Antiqua" w:hAnsi="Book Antiqua"/>
        </w:rPr>
        <w:t>1.</w:t>
      </w:r>
      <w:r w:rsidR="007145B9">
        <w:rPr>
          <w:rFonts w:ascii="Book Antiqua" w:hAnsi="Book Antiqua"/>
        </w:rPr>
        <w:t xml:space="preserve"> </w:t>
      </w:r>
      <w:r w:rsidR="000A75ED">
        <w:rPr>
          <w:rFonts w:ascii="Book Antiqua" w:hAnsi="Book Antiqua"/>
        </w:rPr>
        <w:t>A</w:t>
      </w:r>
      <w:r w:rsidRPr="008171EA">
        <w:rPr>
          <w:rFonts w:ascii="Book Antiqua" w:hAnsi="Book Antiqua"/>
        </w:rPr>
        <w:t>t</w:t>
      </w:r>
      <w:r w:rsidR="007145B9">
        <w:rPr>
          <w:rFonts w:ascii="Book Antiqua" w:hAnsi="Book Antiqua"/>
        </w:rPr>
        <w:t xml:space="preserve"> </w:t>
      </w:r>
      <w:r w:rsidRPr="008171EA">
        <w:rPr>
          <w:rFonts w:ascii="Book Antiqua" w:hAnsi="Book Antiqua"/>
        </w:rPr>
        <w:t>15:29,</w:t>
      </w:r>
      <w:r w:rsidR="007145B9">
        <w:rPr>
          <w:rFonts w:ascii="Book Antiqua" w:hAnsi="Book Antiqua"/>
        </w:rPr>
        <w:t xml:space="preserve"> </w:t>
      </w:r>
      <w:r w:rsidRPr="008171EA">
        <w:rPr>
          <w:rFonts w:ascii="Book Antiqua" w:hAnsi="Book Antiqua"/>
        </w:rPr>
        <w:t>right</w:t>
      </w:r>
      <w:r w:rsidR="007145B9">
        <w:rPr>
          <w:rFonts w:ascii="Book Antiqua" w:hAnsi="Book Antiqua"/>
        </w:rPr>
        <w:t xml:space="preserve"> </w:t>
      </w:r>
      <w:r w:rsidRPr="008171EA">
        <w:rPr>
          <w:rFonts w:ascii="Book Antiqua" w:hAnsi="Book Antiqua"/>
        </w:rPr>
        <w:t>radial</w:t>
      </w:r>
      <w:r w:rsidR="007145B9">
        <w:rPr>
          <w:rFonts w:ascii="Book Antiqua" w:hAnsi="Book Antiqua"/>
        </w:rPr>
        <w:t xml:space="preserve"> </w:t>
      </w:r>
      <w:r w:rsidRPr="008171EA">
        <w:rPr>
          <w:rFonts w:ascii="Book Antiqua" w:hAnsi="Book Antiqua"/>
        </w:rPr>
        <w:t>artery</w:t>
      </w:r>
      <w:r w:rsidR="007145B9">
        <w:rPr>
          <w:rFonts w:ascii="Book Antiqua" w:hAnsi="Book Antiqua"/>
        </w:rPr>
        <w:t xml:space="preserve"> </w:t>
      </w:r>
      <w:r w:rsidRPr="008171EA">
        <w:rPr>
          <w:rFonts w:ascii="Book Antiqua" w:hAnsi="Book Antiqua"/>
        </w:rPr>
        <w:t>puncture</w:t>
      </w:r>
      <w:r w:rsidR="007145B9">
        <w:rPr>
          <w:rFonts w:ascii="Book Antiqua" w:hAnsi="Book Antiqua"/>
        </w:rPr>
        <w:t xml:space="preserve"> </w:t>
      </w:r>
      <w:r w:rsidRPr="008171EA">
        <w:rPr>
          <w:rFonts w:ascii="Book Antiqua" w:hAnsi="Book Antiqua"/>
        </w:rPr>
        <w:t>was</w:t>
      </w:r>
      <w:r w:rsidR="007145B9">
        <w:rPr>
          <w:rFonts w:ascii="Book Antiqua" w:hAnsi="Book Antiqua"/>
        </w:rPr>
        <w:t xml:space="preserve"> </w:t>
      </w:r>
      <w:r w:rsidRPr="008171EA">
        <w:rPr>
          <w:rFonts w:ascii="Book Antiqua" w:hAnsi="Book Antiqua"/>
        </w:rPr>
        <w:t>inserted</w:t>
      </w:r>
      <w:r w:rsidR="007145B9">
        <w:rPr>
          <w:rFonts w:ascii="Book Antiqua" w:hAnsi="Book Antiqua"/>
        </w:rPr>
        <w:t xml:space="preserve"> </w:t>
      </w:r>
      <w:r w:rsidRPr="008171EA">
        <w:rPr>
          <w:rFonts w:ascii="Book Antiqua" w:hAnsi="Book Antiqua"/>
        </w:rPr>
        <w:t>into</w:t>
      </w:r>
      <w:r w:rsidR="007145B9">
        <w:rPr>
          <w:rFonts w:ascii="Book Antiqua" w:hAnsi="Book Antiqua"/>
        </w:rPr>
        <w:t xml:space="preserve"> </w:t>
      </w:r>
      <w:r w:rsidRPr="008171EA">
        <w:rPr>
          <w:rFonts w:ascii="Book Antiqua" w:hAnsi="Book Antiqua"/>
        </w:rPr>
        <w:t>5F</w:t>
      </w:r>
      <w:r w:rsidR="007145B9">
        <w:rPr>
          <w:rFonts w:ascii="Book Antiqua" w:hAnsi="Book Antiqua"/>
        </w:rPr>
        <w:t xml:space="preserve"> </w:t>
      </w:r>
      <w:r w:rsidRPr="008171EA">
        <w:rPr>
          <w:rFonts w:ascii="Book Antiqua" w:hAnsi="Book Antiqua"/>
        </w:rPr>
        <w:t>arterial</w:t>
      </w:r>
      <w:r w:rsidR="007145B9">
        <w:rPr>
          <w:rFonts w:ascii="Book Antiqua" w:hAnsi="Book Antiqua"/>
        </w:rPr>
        <w:t xml:space="preserve"> </w:t>
      </w:r>
      <w:r w:rsidRPr="008171EA">
        <w:rPr>
          <w:rFonts w:ascii="Book Antiqua" w:hAnsi="Book Antiqua"/>
        </w:rPr>
        <w:t>sheath,</w:t>
      </w:r>
      <w:r w:rsidR="007145B9">
        <w:rPr>
          <w:rFonts w:ascii="Book Antiqua" w:hAnsi="Book Antiqua"/>
        </w:rPr>
        <w:t xml:space="preserve"> </w:t>
      </w:r>
      <w:r w:rsidRPr="008171EA">
        <w:rPr>
          <w:rFonts w:ascii="Book Antiqua" w:hAnsi="Book Antiqua"/>
        </w:rPr>
        <w:t>and</w:t>
      </w:r>
      <w:r w:rsidR="007145B9">
        <w:rPr>
          <w:rFonts w:ascii="Book Antiqua" w:hAnsi="Book Antiqua"/>
        </w:rPr>
        <w:t xml:space="preserve"> </w:t>
      </w:r>
      <w:r w:rsidRPr="008171EA">
        <w:rPr>
          <w:rFonts w:ascii="Book Antiqua" w:hAnsi="Book Antiqua"/>
        </w:rPr>
        <w:t>Simon2</w:t>
      </w:r>
      <w:r w:rsidR="007145B9">
        <w:rPr>
          <w:rFonts w:ascii="Book Antiqua" w:hAnsi="Book Antiqua"/>
        </w:rPr>
        <w:t xml:space="preserve"> </w:t>
      </w:r>
      <w:r w:rsidRPr="008171EA">
        <w:rPr>
          <w:rFonts w:ascii="Book Antiqua" w:hAnsi="Book Antiqua"/>
        </w:rPr>
        <w:t>catheter</w:t>
      </w:r>
      <w:r w:rsidR="007145B9">
        <w:rPr>
          <w:rFonts w:ascii="Book Antiqua" w:hAnsi="Book Antiqua"/>
        </w:rPr>
        <w:t xml:space="preserve"> </w:t>
      </w:r>
      <w:r w:rsidRPr="008171EA">
        <w:rPr>
          <w:rFonts w:ascii="Book Antiqua" w:hAnsi="Book Antiqua"/>
        </w:rPr>
        <w:t>was</w:t>
      </w:r>
      <w:r w:rsidR="007145B9">
        <w:rPr>
          <w:rFonts w:ascii="Book Antiqua" w:hAnsi="Book Antiqua"/>
        </w:rPr>
        <w:t xml:space="preserve"> </w:t>
      </w:r>
      <w:r w:rsidRPr="008171EA">
        <w:rPr>
          <w:rFonts w:ascii="Book Antiqua" w:hAnsi="Book Antiqua"/>
        </w:rPr>
        <w:t>selected</w:t>
      </w:r>
      <w:r w:rsidR="007145B9">
        <w:rPr>
          <w:rFonts w:ascii="Book Antiqua" w:hAnsi="Book Antiqua"/>
        </w:rPr>
        <w:t xml:space="preserve"> </w:t>
      </w:r>
      <w:r w:rsidRPr="008171EA">
        <w:rPr>
          <w:rFonts w:ascii="Book Antiqua" w:hAnsi="Book Antiqua"/>
        </w:rPr>
        <w:t>for</w:t>
      </w:r>
      <w:r w:rsidR="007145B9">
        <w:rPr>
          <w:rFonts w:ascii="Book Antiqua" w:hAnsi="Book Antiqua"/>
        </w:rPr>
        <w:t xml:space="preserve"> </w:t>
      </w:r>
      <w:r w:rsidRPr="008171EA">
        <w:rPr>
          <w:rFonts w:ascii="Book Antiqua" w:hAnsi="Book Antiqua"/>
        </w:rPr>
        <w:t>left</w:t>
      </w:r>
      <w:r w:rsidR="007145B9">
        <w:rPr>
          <w:rFonts w:ascii="Book Antiqua" w:hAnsi="Book Antiqua"/>
        </w:rPr>
        <w:t xml:space="preserve"> </w:t>
      </w:r>
      <w:r w:rsidRPr="008171EA">
        <w:rPr>
          <w:rFonts w:ascii="Book Antiqua" w:hAnsi="Book Antiqua"/>
        </w:rPr>
        <w:t>subclavian</w:t>
      </w:r>
      <w:r w:rsidR="007145B9">
        <w:rPr>
          <w:rFonts w:ascii="Book Antiqua" w:hAnsi="Book Antiqua"/>
        </w:rPr>
        <w:t xml:space="preserve"> </w:t>
      </w:r>
      <w:r w:rsidRPr="008171EA">
        <w:rPr>
          <w:rFonts w:ascii="Book Antiqua" w:hAnsi="Book Antiqua"/>
        </w:rPr>
        <w:lastRenderedPageBreak/>
        <w:t>artery</w:t>
      </w:r>
      <w:r w:rsidR="007145B9">
        <w:rPr>
          <w:rFonts w:ascii="Book Antiqua" w:hAnsi="Book Antiqua"/>
        </w:rPr>
        <w:t xml:space="preserve"> </w:t>
      </w:r>
      <w:r w:rsidRPr="008171EA">
        <w:rPr>
          <w:rFonts w:ascii="Book Antiqua" w:hAnsi="Book Antiqua"/>
        </w:rPr>
        <w:t>angiography</w:t>
      </w:r>
      <w:r w:rsidR="007145B9">
        <w:rPr>
          <w:rFonts w:ascii="Book Antiqua" w:hAnsi="Book Antiqua"/>
        </w:rPr>
        <w:t xml:space="preserve"> </w:t>
      </w:r>
      <w:r w:rsidR="000A75ED">
        <w:rPr>
          <w:rFonts w:ascii="Book Antiqua" w:hAnsi="Book Antiqua"/>
        </w:rPr>
        <w:t>(A)</w:t>
      </w:r>
      <w:r w:rsidRPr="008171EA">
        <w:rPr>
          <w:rFonts w:ascii="Book Antiqua" w:hAnsi="Book Antiqua"/>
        </w:rPr>
        <w:t>;</w:t>
      </w:r>
      <w:r w:rsidR="007145B9">
        <w:rPr>
          <w:rFonts w:ascii="Book Antiqua" w:hAnsi="Book Antiqua"/>
        </w:rPr>
        <w:t xml:space="preserve"> </w:t>
      </w:r>
      <w:r w:rsidR="00EA2B3A">
        <w:rPr>
          <w:rFonts w:ascii="Book Antiqua" w:hAnsi="Book Antiqua"/>
        </w:rPr>
        <w:t>A</w:t>
      </w:r>
      <w:r w:rsidR="00EA2B3A" w:rsidRPr="008171EA">
        <w:rPr>
          <w:rFonts w:ascii="Book Antiqua" w:hAnsi="Book Antiqua"/>
        </w:rPr>
        <w:t>t</w:t>
      </w:r>
      <w:r w:rsidR="007145B9">
        <w:rPr>
          <w:rFonts w:ascii="Book Antiqua" w:hAnsi="Book Antiqua"/>
        </w:rPr>
        <w:t xml:space="preserve"> </w:t>
      </w:r>
      <w:r w:rsidRPr="008171EA">
        <w:rPr>
          <w:rFonts w:ascii="Book Antiqua" w:hAnsi="Book Antiqua"/>
        </w:rPr>
        <w:t>15:33,</w:t>
      </w:r>
      <w:r w:rsidR="007145B9">
        <w:rPr>
          <w:rFonts w:ascii="Book Antiqua" w:hAnsi="Book Antiqua"/>
        </w:rPr>
        <w:t xml:space="preserve"> </w:t>
      </w:r>
      <w:r w:rsidRPr="008171EA">
        <w:rPr>
          <w:rFonts w:ascii="Book Antiqua" w:hAnsi="Book Antiqua"/>
        </w:rPr>
        <w:t>the</w:t>
      </w:r>
      <w:r w:rsidR="007145B9">
        <w:rPr>
          <w:rFonts w:ascii="Book Antiqua" w:hAnsi="Book Antiqua"/>
        </w:rPr>
        <w:t xml:space="preserve"> </w:t>
      </w:r>
      <w:r w:rsidRPr="008171EA">
        <w:rPr>
          <w:rFonts w:ascii="Book Antiqua" w:hAnsi="Book Antiqua"/>
        </w:rPr>
        <w:t>left</w:t>
      </w:r>
      <w:r w:rsidR="007145B9">
        <w:rPr>
          <w:rFonts w:ascii="Book Antiqua" w:hAnsi="Book Antiqua"/>
        </w:rPr>
        <w:t xml:space="preserve"> </w:t>
      </w:r>
      <w:r w:rsidRPr="008171EA">
        <w:rPr>
          <w:rFonts w:ascii="Book Antiqua" w:hAnsi="Book Antiqua"/>
        </w:rPr>
        <w:t>radial</w:t>
      </w:r>
      <w:r w:rsidR="007145B9">
        <w:rPr>
          <w:rFonts w:ascii="Book Antiqua" w:hAnsi="Book Antiqua"/>
        </w:rPr>
        <w:t xml:space="preserve"> </w:t>
      </w:r>
      <w:r w:rsidRPr="008171EA">
        <w:rPr>
          <w:rFonts w:ascii="Book Antiqua" w:hAnsi="Book Antiqua"/>
        </w:rPr>
        <w:t>artery</w:t>
      </w:r>
      <w:r w:rsidR="007145B9">
        <w:rPr>
          <w:rFonts w:ascii="Book Antiqua" w:hAnsi="Book Antiqua"/>
        </w:rPr>
        <w:t xml:space="preserve"> </w:t>
      </w:r>
      <w:r w:rsidRPr="008171EA">
        <w:rPr>
          <w:rFonts w:ascii="Book Antiqua" w:hAnsi="Book Antiqua"/>
        </w:rPr>
        <w:t>was</w:t>
      </w:r>
      <w:r w:rsidR="007145B9">
        <w:rPr>
          <w:rFonts w:ascii="Book Antiqua" w:hAnsi="Book Antiqua"/>
        </w:rPr>
        <w:t xml:space="preserve"> </w:t>
      </w:r>
      <w:r w:rsidRPr="008171EA">
        <w:rPr>
          <w:rFonts w:ascii="Book Antiqua" w:hAnsi="Book Antiqua"/>
        </w:rPr>
        <w:t>punctured</w:t>
      </w:r>
      <w:r w:rsidR="007145B9">
        <w:rPr>
          <w:rFonts w:ascii="Book Antiqua" w:hAnsi="Book Antiqua"/>
        </w:rPr>
        <w:t xml:space="preserve"> </w:t>
      </w:r>
      <w:r w:rsidRPr="008171EA">
        <w:rPr>
          <w:rFonts w:ascii="Book Antiqua" w:hAnsi="Book Antiqua"/>
        </w:rPr>
        <w:t>and</w:t>
      </w:r>
      <w:r w:rsidR="007145B9">
        <w:rPr>
          <w:rFonts w:ascii="Book Antiqua" w:hAnsi="Book Antiqua"/>
        </w:rPr>
        <w:t xml:space="preserve"> </w:t>
      </w:r>
      <w:r w:rsidRPr="008171EA">
        <w:rPr>
          <w:rFonts w:ascii="Book Antiqua" w:hAnsi="Book Antiqua"/>
        </w:rPr>
        <w:t>a</w:t>
      </w:r>
      <w:r w:rsidR="007145B9">
        <w:rPr>
          <w:rFonts w:ascii="Book Antiqua" w:hAnsi="Book Antiqua"/>
        </w:rPr>
        <w:t xml:space="preserve"> </w:t>
      </w:r>
      <w:r w:rsidRPr="008171EA">
        <w:rPr>
          <w:rFonts w:ascii="Book Antiqua" w:hAnsi="Book Antiqua"/>
        </w:rPr>
        <w:t>6F</w:t>
      </w:r>
      <w:r w:rsidR="007145B9">
        <w:rPr>
          <w:rFonts w:ascii="Book Antiqua" w:hAnsi="Book Antiqua"/>
        </w:rPr>
        <w:t xml:space="preserve"> </w:t>
      </w:r>
      <w:r w:rsidRPr="008171EA">
        <w:rPr>
          <w:rFonts w:ascii="Book Antiqua" w:hAnsi="Book Antiqua"/>
        </w:rPr>
        <w:t>arterial</w:t>
      </w:r>
      <w:r w:rsidR="007145B9">
        <w:rPr>
          <w:rFonts w:ascii="Book Antiqua" w:hAnsi="Book Antiqua"/>
        </w:rPr>
        <w:t xml:space="preserve"> </w:t>
      </w:r>
      <w:r w:rsidRPr="008171EA">
        <w:rPr>
          <w:rFonts w:ascii="Book Antiqua" w:hAnsi="Book Antiqua"/>
        </w:rPr>
        <w:t>sheath</w:t>
      </w:r>
      <w:r w:rsidR="007145B9">
        <w:rPr>
          <w:rFonts w:ascii="Book Antiqua" w:hAnsi="Book Antiqua"/>
        </w:rPr>
        <w:t xml:space="preserve"> </w:t>
      </w:r>
      <w:r w:rsidRPr="008171EA">
        <w:rPr>
          <w:rFonts w:ascii="Book Antiqua" w:hAnsi="Book Antiqua"/>
        </w:rPr>
        <w:t>was</w:t>
      </w:r>
      <w:r w:rsidR="007145B9">
        <w:rPr>
          <w:rFonts w:ascii="Book Antiqua" w:hAnsi="Book Antiqua"/>
        </w:rPr>
        <w:t xml:space="preserve"> </w:t>
      </w:r>
      <w:r w:rsidRPr="008171EA">
        <w:rPr>
          <w:rFonts w:ascii="Book Antiqua" w:hAnsi="Book Antiqua"/>
        </w:rPr>
        <w:t>inserted.</w:t>
      </w:r>
      <w:r w:rsidR="007145B9">
        <w:rPr>
          <w:rFonts w:ascii="Book Antiqua" w:hAnsi="Book Antiqua"/>
        </w:rPr>
        <w:t xml:space="preserve"> </w:t>
      </w:r>
      <w:r w:rsidRPr="008171EA">
        <w:rPr>
          <w:rFonts w:ascii="Book Antiqua" w:hAnsi="Book Antiqua"/>
        </w:rPr>
        <w:t>A</w:t>
      </w:r>
      <w:r w:rsidR="007145B9">
        <w:rPr>
          <w:rFonts w:ascii="Book Antiqua" w:hAnsi="Book Antiqua"/>
        </w:rPr>
        <w:t xml:space="preserve"> </w:t>
      </w:r>
      <w:r w:rsidRPr="008171EA">
        <w:rPr>
          <w:rFonts w:ascii="Book Antiqua" w:hAnsi="Book Antiqua"/>
        </w:rPr>
        <w:t>2.6</w:t>
      </w:r>
      <w:r w:rsidR="007145B9">
        <w:rPr>
          <w:rFonts w:ascii="Book Antiqua" w:hAnsi="Book Antiqua"/>
        </w:rPr>
        <w:t xml:space="preserve"> </w:t>
      </w:r>
      <w:r w:rsidR="00AD1890" w:rsidRPr="008171EA">
        <w:rPr>
          <w:rFonts w:ascii="Book Antiqua" w:hAnsi="Book Antiqua"/>
        </w:rPr>
        <w:t>m</w:t>
      </w:r>
      <w:r w:rsidR="007145B9">
        <w:rPr>
          <w:rFonts w:ascii="Book Antiqua" w:hAnsi="Book Antiqua"/>
        </w:rPr>
        <w:t xml:space="preserve"> </w:t>
      </w:r>
      <w:r w:rsidRPr="008171EA">
        <w:rPr>
          <w:rFonts w:ascii="Book Antiqua" w:hAnsi="Book Antiqua"/>
        </w:rPr>
        <w:t>0.035</w:t>
      </w:r>
      <w:r w:rsidR="007145B9">
        <w:rPr>
          <w:rFonts w:ascii="Book Antiqua" w:hAnsi="Book Antiqua"/>
        </w:rPr>
        <w:t xml:space="preserve"> </w:t>
      </w:r>
      <w:r w:rsidRPr="008171EA">
        <w:rPr>
          <w:rFonts w:ascii="Book Antiqua" w:hAnsi="Book Antiqua"/>
        </w:rPr>
        <w:t>guidewire</w:t>
      </w:r>
      <w:r w:rsidR="007145B9">
        <w:rPr>
          <w:rFonts w:ascii="Book Antiqua" w:hAnsi="Book Antiqua"/>
        </w:rPr>
        <w:t xml:space="preserve"> </w:t>
      </w:r>
      <w:r w:rsidRPr="008171EA">
        <w:rPr>
          <w:rFonts w:ascii="Book Antiqua" w:hAnsi="Book Antiqua"/>
        </w:rPr>
        <w:t>was</w:t>
      </w:r>
      <w:r w:rsidR="007145B9">
        <w:rPr>
          <w:rFonts w:ascii="Book Antiqua" w:hAnsi="Book Antiqua"/>
        </w:rPr>
        <w:t xml:space="preserve"> </w:t>
      </w:r>
      <w:r w:rsidRPr="008171EA">
        <w:rPr>
          <w:rFonts w:ascii="Book Antiqua" w:hAnsi="Book Antiqua"/>
        </w:rPr>
        <w:t>used</w:t>
      </w:r>
      <w:r w:rsidR="007145B9">
        <w:rPr>
          <w:rFonts w:ascii="Book Antiqua" w:hAnsi="Book Antiqua"/>
        </w:rPr>
        <w:t xml:space="preserve"> </w:t>
      </w:r>
      <w:r w:rsidRPr="008171EA">
        <w:rPr>
          <w:rFonts w:ascii="Book Antiqua" w:hAnsi="Book Antiqua"/>
        </w:rPr>
        <w:t>for</w:t>
      </w:r>
      <w:r w:rsidR="007145B9">
        <w:rPr>
          <w:rFonts w:ascii="Book Antiqua" w:hAnsi="Book Antiqua"/>
        </w:rPr>
        <w:t xml:space="preserve"> </w:t>
      </w:r>
      <w:r w:rsidRPr="008171EA">
        <w:rPr>
          <w:rFonts w:ascii="Book Antiqua" w:hAnsi="Book Antiqua"/>
        </w:rPr>
        <w:t>stenting</w:t>
      </w:r>
      <w:r w:rsidR="007145B9">
        <w:rPr>
          <w:rFonts w:ascii="Book Antiqua" w:hAnsi="Book Antiqua"/>
        </w:rPr>
        <w:t xml:space="preserve"> </w:t>
      </w:r>
      <w:r w:rsidRPr="008171EA">
        <w:rPr>
          <w:rFonts w:ascii="Book Antiqua" w:hAnsi="Book Antiqua"/>
        </w:rPr>
        <w:t>to</w:t>
      </w:r>
      <w:r w:rsidR="007145B9">
        <w:rPr>
          <w:rFonts w:ascii="Book Antiqua" w:hAnsi="Book Antiqua"/>
        </w:rPr>
        <w:t xml:space="preserve"> </w:t>
      </w:r>
      <w:r w:rsidRPr="008171EA">
        <w:rPr>
          <w:rFonts w:ascii="Book Antiqua" w:hAnsi="Book Antiqua"/>
        </w:rPr>
        <w:t>the</w:t>
      </w:r>
      <w:r w:rsidR="007145B9">
        <w:rPr>
          <w:rFonts w:ascii="Book Antiqua" w:hAnsi="Book Antiqua"/>
        </w:rPr>
        <w:t xml:space="preserve"> </w:t>
      </w:r>
      <w:r w:rsidRPr="008171EA">
        <w:rPr>
          <w:rFonts w:ascii="Book Antiqua" w:hAnsi="Book Antiqua"/>
        </w:rPr>
        <w:t>left</w:t>
      </w:r>
      <w:r w:rsidR="007145B9">
        <w:rPr>
          <w:rFonts w:ascii="Book Antiqua" w:hAnsi="Book Antiqua"/>
        </w:rPr>
        <w:t xml:space="preserve"> </w:t>
      </w:r>
      <w:r w:rsidRPr="008171EA">
        <w:rPr>
          <w:rFonts w:ascii="Book Antiqua" w:hAnsi="Book Antiqua"/>
        </w:rPr>
        <w:t>subclavian</w:t>
      </w:r>
      <w:r w:rsidR="007145B9">
        <w:rPr>
          <w:rFonts w:ascii="Book Antiqua" w:hAnsi="Book Antiqua"/>
        </w:rPr>
        <w:t xml:space="preserve"> </w:t>
      </w:r>
      <w:r w:rsidRPr="008171EA">
        <w:rPr>
          <w:rFonts w:ascii="Book Antiqua" w:hAnsi="Book Antiqua"/>
        </w:rPr>
        <w:t>artery</w:t>
      </w:r>
      <w:r w:rsidR="007145B9">
        <w:rPr>
          <w:rFonts w:ascii="Book Antiqua" w:hAnsi="Book Antiqua"/>
        </w:rPr>
        <w:t xml:space="preserve"> </w:t>
      </w:r>
      <w:r w:rsidRPr="008171EA">
        <w:rPr>
          <w:rFonts w:ascii="Book Antiqua" w:hAnsi="Book Antiqua"/>
        </w:rPr>
        <w:t>ulcerated</w:t>
      </w:r>
      <w:r w:rsidR="007145B9">
        <w:rPr>
          <w:rFonts w:ascii="Book Antiqua" w:hAnsi="Book Antiqua"/>
        </w:rPr>
        <w:t xml:space="preserve"> </w:t>
      </w:r>
      <w:r w:rsidRPr="008171EA">
        <w:rPr>
          <w:rFonts w:ascii="Book Antiqua" w:hAnsi="Book Antiqua"/>
        </w:rPr>
        <w:t>plaque</w:t>
      </w:r>
      <w:r w:rsidR="007145B9">
        <w:rPr>
          <w:rFonts w:ascii="Book Antiqua" w:hAnsi="Book Antiqua"/>
        </w:rPr>
        <w:t xml:space="preserve"> </w:t>
      </w:r>
      <w:r w:rsidRPr="008171EA">
        <w:rPr>
          <w:rFonts w:ascii="Book Antiqua" w:hAnsi="Book Antiqua"/>
        </w:rPr>
        <w:t>with</w:t>
      </w:r>
      <w:r w:rsidR="007145B9">
        <w:rPr>
          <w:rFonts w:ascii="Book Antiqua" w:hAnsi="Book Antiqua"/>
        </w:rPr>
        <w:t xml:space="preserve"> </w:t>
      </w:r>
      <w:r w:rsidRPr="008171EA">
        <w:rPr>
          <w:rFonts w:ascii="Book Antiqua" w:hAnsi="Book Antiqua"/>
        </w:rPr>
        <w:t>stenosis</w:t>
      </w:r>
      <w:r w:rsidR="007145B9">
        <w:rPr>
          <w:rFonts w:ascii="Book Antiqua" w:hAnsi="Book Antiqua"/>
        </w:rPr>
        <w:t xml:space="preserve"> </w:t>
      </w:r>
      <w:r w:rsidRPr="008171EA">
        <w:rPr>
          <w:rFonts w:ascii="Book Antiqua" w:hAnsi="Book Antiqua"/>
        </w:rPr>
        <w:t>under</w:t>
      </w:r>
      <w:r w:rsidR="007145B9">
        <w:rPr>
          <w:rFonts w:ascii="Book Antiqua" w:hAnsi="Book Antiqua"/>
        </w:rPr>
        <w:t xml:space="preserve"> </w:t>
      </w:r>
      <w:r w:rsidRPr="008171EA">
        <w:rPr>
          <w:rFonts w:ascii="Book Antiqua" w:hAnsi="Book Antiqua"/>
        </w:rPr>
        <w:t>Simon2</w:t>
      </w:r>
      <w:r w:rsidR="007145B9">
        <w:rPr>
          <w:rFonts w:ascii="Book Antiqua" w:hAnsi="Book Antiqua"/>
        </w:rPr>
        <w:t xml:space="preserve"> </w:t>
      </w:r>
      <w:r w:rsidRPr="008171EA">
        <w:rPr>
          <w:rFonts w:ascii="Book Antiqua" w:hAnsi="Book Antiqua"/>
        </w:rPr>
        <w:t>catheterization</w:t>
      </w:r>
      <w:r w:rsidR="007145B9">
        <w:rPr>
          <w:rFonts w:ascii="Book Antiqua" w:hAnsi="Book Antiqua"/>
        </w:rPr>
        <w:t xml:space="preserve"> </w:t>
      </w:r>
      <w:r w:rsidRPr="008171EA">
        <w:rPr>
          <w:rFonts w:ascii="Book Antiqua" w:hAnsi="Book Antiqua"/>
        </w:rPr>
        <w:t>positioning</w:t>
      </w:r>
      <w:r w:rsidR="007145B9">
        <w:rPr>
          <w:rFonts w:ascii="Book Antiqua" w:hAnsi="Book Antiqua"/>
        </w:rPr>
        <w:t xml:space="preserve"> </w:t>
      </w:r>
      <w:r w:rsidR="000A75ED">
        <w:rPr>
          <w:rFonts w:ascii="Book Antiqua" w:hAnsi="Book Antiqua"/>
        </w:rPr>
        <w:t>(B)</w:t>
      </w:r>
      <w:r w:rsidRPr="008171EA">
        <w:rPr>
          <w:rFonts w:ascii="Book Antiqua" w:hAnsi="Book Antiqua"/>
        </w:rPr>
        <w:t>;</w:t>
      </w:r>
      <w:r w:rsidR="007145B9">
        <w:rPr>
          <w:rFonts w:ascii="Book Antiqua" w:hAnsi="Book Antiqua"/>
        </w:rPr>
        <w:t xml:space="preserve"> </w:t>
      </w:r>
      <w:r w:rsidR="00EA2B3A">
        <w:rPr>
          <w:rFonts w:ascii="Book Antiqua" w:hAnsi="Book Antiqua"/>
        </w:rPr>
        <w:t>A</w:t>
      </w:r>
      <w:r w:rsidR="00EA2B3A" w:rsidRPr="008171EA">
        <w:rPr>
          <w:rFonts w:ascii="Book Antiqua" w:hAnsi="Book Antiqua"/>
        </w:rPr>
        <w:t>t</w:t>
      </w:r>
      <w:r w:rsidR="007145B9">
        <w:rPr>
          <w:rFonts w:ascii="Book Antiqua" w:hAnsi="Book Antiqua"/>
        </w:rPr>
        <w:t xml:space="preserve"> </w:t>
      </w:r>
      <w:r w:rsidRPr="008171EA">
        <w:rPr>
          <w:rFonts w:ascii="Book Antiqua" w:hAnsi="Book Antiqua"/>
        </w:rPr>
        <w:t>15:42,</w:t>
      </w:r>
      <w:r w:rsidR="007145B9">
        <w:rPr>
          <w:rFonts w:ascii="Book Antiqua" w:hAnsi="Book Antiqua"/>
        </w:rPr>
        <w:t xml:space="preserve"> </w:t>
      </w:r>
      <w:r w:rsidRPr="008171EA">
        <w:rPr>
          <w:rFonts w:ascii="Book Antiqua" w:hAnsi="Book Antiqua"/>
        </w:rPr>
        <w:t>12</w:t>
      </w:r>
      <w:r w:rsidR="007145B9">
        <w:rPr>
          <w:rFonts w:ascii="Book Antiqua" w:hAnsi="Book Antiqua"/>
        </w:rPr>
        <w:t xml:space="preserve"> </w:t>
      </w:r>
      <w:r w:rsidRPr="008171EA">
        <w:rPr>
          <w:rFonts w:ascii="Book Antiqua" w:hAnsi="Book Antiqua"/>
        </w:rPr>
        <w:t>ATM</w:t>
      </w:r>
      <w:r w:rsidR="007145B9">
        <w:rPr>
          <w:rFonts w:ascii="Book Antiqua" w:hAnsi="Book Antiqua"/>
        </w:rPr>
        <w:t xml:space="preserve"> </w:t>
      </w:r>
      <w:r w:rsidRPr="008171EA">
        <w:rPr>
          <w:rFonts w:ascii="Book Antiqua" w:hAnsi="Book Antiqua"/>
        </w:rPr>
        <w:t>dilated</w:t>
      </w:r>
      <w:r w:rsidR="007145B9">
        <w:rPr>
          <w:rFonts w:ascii="Book Antiqua" w:hAnsi="Book Antiqua"/>
        </w:rPr>
        <w:t xml:space="preserve"> </w:t>
      </w:r>
      <w:r w:rsidRPr="008171EA">
        <w:rPr>
          <w:rFonts w:ascii="Book Antiqua" w:hAnsi="Book Antiqua"/>
        </w:rPr>
        <w:t>the</w:t>
      </w:r>
      <w:r w:rsidR="007145B9">
        <w:rPr>
          <w:rFonts w:ascii="Book Antiqua" w:hAnsi="Book Antiqua"/>
        </w:rPr>
        <w:t xml:space="preserve"> </w:t>
      </w:r>
      <w:r w:rsidRPr="008171EA">
        <w:rPr>
          <w:rFonts w:ascii="Book Antiqua" w:hAnsi="Book Antiqua"/>
        </w:rPr>
        <w:t>balloon</w:t>
      </w:r>
      <w:r w:rsidR="007145B9">
        <w:rPr>
          <w:rFonts w:ascii="Book Antiqua" w:hAnsi="Book Antiqua"/>
        </w:rPr>
        <w:t xml:space="preserve"> </w:t>
      </w:r>
      <w:r w:rsidRPr="008171EA">
        <w:rPr>
          <w:rFonts w:ascii="Book Antiqua" w:hAnsi="Book Antiqua"/>
        </w:rPr>
        <w:t>to</w:t>
      </w:r>
      <w:r w:rsidR="007145B9">
        <w:rPr>
          <w:rFonts w:ascii="Book Antiqua" w:hAnsi="Book Antiqua"/>
        </w:rPr>
        <w:t xml:space="preserve"> </w:t>
      </w:r>
      <w:r w:rsidRPr="008171EA">
        <w:rPr>
          <w:rFonts w:ascii="Book Antiqua" w:hAnsi="Book Antiqua"/>
        </w:rPr>
        <w:t>release</w:t>
      </w:r>
      <w:r w:rsidR="007145B9">
        <w:rPr>
          <w:rFonts w:ascii="Book Antiqua" w:hAnsi="Book Antiqua"/>
        </w:rPr>
        <w:t xml:space="preserve"> </w:t>
      </w:r>
      <w:r w:rsidRPr="008171EA">
        <w:rPr>
          <w:rFonts w:ascii="Book Antiqua" w:hAnsi="Book Antiqua"/>
        </w:rPr>
        <w:t>the</w:t>
      </w:r>
      <w:r w:rsidR="007145B9">
        <w:rPr>
          <w:rFonts w:ascii="Book Antiqua" w:hAnsi="Book Antiqua"/>
        </w:rPr>
        <w:t xml:space="preserve"> </w:t>
      </w:r>
      <w:r w:rsidRPr="008171EA">
        <w:rPr>
          <w:rFonts w:ascii="Book Antiqua" w:hAnsi="Book Antiqua"/>
        </w:rPr>
        <w:t>stent.</w:t>
      </w:r>
      <w:r w:rsidR="007145B9">
        <w:rPr>
          <w:rFonts w:ascii="Book Antiqua" w:hAnsi="Book Antiqua"/>
        </w:rPr>
        <w:t xml:space="preserve"> </w:t>
      </w:r>
      <w:r w:rsidRPr="008171EA">
        <w:rPr>
          <w:rFonts w:ascii="Book Antiqua" w:hAnsi="Book Antiqua"/>
        </w:rPr>
        <w:t>The</w:t>
      </w:r>
      <w:r w:rsidR="007145B9">
        <w:rPr>
          <w:rFonts w:ascii="Book Antiqua" w:hAnsi="Book Antiqua"/>
        </w:rPr>
        <w:t xml:space="preserve"> </w:t>
      </w:r>
      <w:r w:rsidRPr="008171EA">
        <w:rPr>
          <w:rFonts w:ascii="Book Antiqua" w:hAnsi="Book Antiqua"/>
        </w:rPr>
        <w:t>stent</w:t>
      </w:r>
      <w:r w:rsidR="007145B9">
        <w:rPr>
          <w:rFonts w:ascii="Book Antiqua" w:hAnsi="Book Antiqua"/>
        </w:rPr>
        <w:t xml:space="preserve"> </w:t>
      </w:r>
      <w:r w:rsidRPr="008171EA">
        <w:rPr>
          <w:rFonts w:ascii="Book Antiqua" w:hAnsi="Book Antiqua"/>
        </w:rPr>
        <w:t>was</w:t>
      </w:r>
      <w:r w:rsidR="007145B9">
        <w:rPr>
          <w:rFonts w:ascii="Book Antiqua" w:hAnsi="Book Antiqua"/>
        </w:rPr>
        <w:t xml:space="preserve"> </w:t>
      </w:r>
      <w:r w:rsidRPr="008171EA">
        <w:rPr>
          <w:rFonts w:ascii="Book Antiqua" w:hAnsi="Book Antiqua"/>
        </w:rPr>
        <w:t>in</w:t>
      </w:r>
      <w:r w:rsidR="007145B9">
        <w:rPr>
          <w:rFonts w:ascii="Book Antiqua" w:hAnsi="Book Antiqua"/>
        </w:rPr>
        <w:t xml:space="preserve"> </w:t>
      </w:r>
      <w:r w:rsidRPr="008171EA">
        <w:rPr>
          <w:rFonts w:ascii="Book Antiqua" w:hAnsi="Book Antiqua"/>
        </w:rPr>
        <w:t>good</w:t>
      </w:r>
      <w:r w:rsidR="007145B9">
        <w:rPr>
          <w:rFonts w:ascii="Book Antiqua" w:hAnsi="Book Antiqua"/>
        </w:rPr>
        <w:t xml:space="preserve"> </w:t>
      </w:r>
      <w:r w:rsidRPr="008171EA">
        <w:rPr>
          <w:rFonts w:ascii="Book Antiqua" w:hAnsi="Book Antiqua"/>
        </w:rPr>
        <w:t>shape.</w:t>
      </w:r>
      <w:r w:rsidR="007145B9">
        <w:rPr>
          <w:rFonts w:ascii="Book Antiqua" w:hAnsi="Book Antiqua"/>
        </w:rPr>
        <w:t xml:space="preserve"> </w:t>
      </w:r>
      <w:r w:rsidRPr="008171EA">
        <w:rPr>
          <w:rFonts w:ascii="Book Antiqua" w:hAnsi="Book Antiqua"/>
        </w:rPr>
        <w:t>The</w:t>
      </w:r>
      <w:r w:rsidR="007145B9">
        <w:rPr>
          <w:rFonts w:ascii="Book Antiqua" w:hAnsi="Book Antiqua"/>
        </w:rPr>
        <w:t xml:space="preserve"> </w:t>
      </w:r>
      <w:r w:rsidRPr="008171EA">
        <w:rPr>
          <w:rFonts w:ascii="Book Antiqua" w:hAnsi="Book Antiqua"/>
        </w:rPr>
        <w:t>total</w:t>
      </w:r>
      <w:r w:rsidR="007145B9">
        <w:rPr>
          <w:rFonts w:ascii="Book Antiqua" w:hAnsi="Book Antiqua"/>
        </w:rPr>
        <w:t xml:space="preserve"> </w:t>
      </w:r>
      <w:r w:rsidRPr="008171EA">
        <w:rPr>
          <w:rFonts w:ascii="Book Antiqua" w:hAnsi="Book Antiqua"/>
        </w:rPr>
        <w:t>procedure</w:t>
      </w:r>
      <w:r w:rsidR="007145B9">
        <w:rPr>
          <w:rFonts w:ascii="Book Antiqua" w:hAnsi="Book Antiqua"/>
        </w:rPr>
        <w:t xml:space="preserve"> </w:t>
      </w:r>
      <w:r w:rsidRPr="008171EA">
        <w:rPr>
          <w:rFonts w:ascii="Book Antiqua" w:hAnsi="Book Antiqua"/>
        </w:rPr>
        <w:t>took</w:t>
      </w:r>
      <w:r w:rsidR="007145B9">
        <w:rPr>
          <w:rFonts w:ascii="Book Antiqua" w:hAnsi="Book Antiqua"/>
        </w:rPr>
        <w:t xml:space="preserve"> </w:t>
      </w:r>
      <w:r w:rsidRPr="008171EA">
        <w:rPr>
          <w:rFonts w:ascii="Book Antiqua" w:hAnsi="Book Antiqua"/>
        </w:rPr>
        <w:t>13</w:t>
      </w:r>
      <w:r w:rsidR="007145B9">
        <w:rPr>
          <w:rFonts w:ascii="Book Antiqua" w:hAnsi="Book Antiqua"/>
        </w:rPr>
        <w:t xml:space="preserve"> </w:t>
      </w:r>
      <w:r w:rsidRPr="008171EA">
        <w:rPr>
          <w:rFonts w:ascii="Book Antiqua" w:hAnsi="Book Antiqua"/>
        </w:rPr>
        <w:t>min</w:t>
      </w:r>
      <w:r w:rsidR="007145B9">
        <w:rPr>
          <w:rFonts w:ascii="Book Antiqua" w:hAnsi="Book Antiqua"/>
        </w:rPr>
        <w:t xml:space="preserve"> </w:t>
      </w:r>
      <w:r w:rsidR="000A75ED">
        <w:rPr>
          <w:rFonts w:ascii="Book Antiqua" w:hAnsi="Book Antiqua"/>
        </w:rPr>
        <w:t>(C);</w:t>
      </w:r>
      <w:r w:rsidR="007145B9">
        <w:rPr>
          <w:rFonts w:ascii="Book Antiqua" w:hAnsi="Book Antiqua"/>
        </w:rPr>
        <w:t xml:space="preserve"> </w:t>
      </w:r>
      <w:r w:rsidR="000A75ED">
        <w:rPr>
          <w:rFonts w:ascii="Book Antiqua" w:hAnsi="Book Antiqua"/>
        </w:rPr>
        <w:t>D</w:t>
      </w:r>
      <w:r w:rsidR="007145B9">
        <w:rPr>
          <w:rFonts w:ascii="Book Antiqua" w:hAnsi="Book Antiqua"/>
        </w:rPr>
        <w:t xml:space="preserve"> </w:t>
      </w:r>
      <w:r w:rsidR="000A75ED">
        <w:rPr>
          <w:rFonts w:ascii="Book Antiqua" w:hAnsi="Book Antiqua"/>
        </w:rPr>
        <w:t>and</w:t>
      </w:r>
      <w:r w:rsidR="007145B9">
        <w:rPr>
          <w:rFonts w:ascii="Book Antiqua" w:hAnsi="Book Antiqua"/>
        </w:rPr>
        <w:t xml:space="preserve"> </w:t>
      </w:r>
      <w:r w:rsidR="000A75ED">
        <w:rPr>
          <w:rFonts w:ascii="Book Antiqua" w:hAnsi="Book Antiqua"/>
        </w:rPr>
        <w:t>E:</w:t>
      </w:r>
      <w:r w:rsidR="007145B9">
        <w:rPr>
          <w:rFonts w:ascii="Book Antiqua" w:hAnsi="Book Antiqua"/>
        </w:rPr>
        <w:t xml:space="preserve"> </w:t>
      </w:r>
      <w:r w:rsidR="000A75ED">
        <w:rPr>
          <w:rFonts w:ascii="Book Antiqua" w:hAnsi="Book Antiqua"/>
        </w:rPr>
        <w:t>Case</w:t>
      </w:r>
      <w:r w:rsidR="007145B9">
        <w:rPr>
          <w:rFonts w:ascii="Book Antiqua" w:hAnsi="Book Antiqua"/>
        </w:rPr>
        <w:t xml:space="preserve"> </w:t>
      </w:r>
      <w:r w:rsidR="000A75ED">
        <w:rPr>
          <w:rFonts w:ascii="Book Antiqua" w:hAnsi="Book Antiqua"/>
        </w:rPr>
        <w:t>2.</w:t>
      </w:r>
      <w:r w:rsidR="00E3183D" w:rsidRPr="00E3183D">
        <w:t xml:space="preserve"> </w:t>
      </w:r>
      <w:r w:rsidR="00E3183D">
        <w:rPr>
          <w:rFonts w:ascii="Book Antiqua" w:hAnsi="Book Antiqua"/>
          <w:lang w:eastAsia="zh-CN"/>
        </w:rPr>
        <w:t>A</w:t>
      </w:r>
      <w:r w:rsidR="00E3183D" w:rsidRPr="00E3183D">
        <w:rPr>
          <w:rFonts w:ascii="Book Antiqua" w:hAnsi="Book Antiqua"/>
        </w:rPr>
        <w:t>t 15:45, the right radial artery was punctured and inserted into the 5F arterial sheath, and the Simon2 catheter was selected for left subclavian artery angiography</w:t>
      </w:r>
      <w:r w:rsidR="00E3183D">
        <w:rPr>
          <w:rFonts w:ascii="Book Antiqua" w:hAnsi="Book Antiqua"/>
        </w:rPr>
        <w:t xml:space="preserve"> (D)</w:t>
      </w:r>
      <w:r w:rsidR="00E3183D" w:rsidRPr="00E3183D">
        <w:rPr>
          <w:rFonts w:ascii="Book Antiqua" w:hAnsi="Book Antiqua"/>
        </w:rPr>
        <w:t xml:space="preserve">; </w:t>
      </w:r>
      <w:r w:rsidR="00E3183D">
        <w:rPr>
          <w:rFonts w:ascii="Book Antiqua" w:hAnsi="Book Antiqua"/>
        </w:rPr>
        <w:t>A</w:t>
      </w:r>
      <w:r w:rsidR="00E3183D" w:rsidRPr="00E3183D">
        <w:rPr>
          <w:rFonts w:ascii="Book Antiqua" w:hAnsi="Book Antiqua"/>
        </w:rPr>
        <w:t>t 15:53, the 6F arterial sheath was inserted via left radial artery puncture. The stent was guided into the place with a 2.6-length 0.035 guidewire and successfully released under Simon2 catheter angiographic positioning. Its morphology was good</w:t>
      </w:r>
      <w:r w:rsidR="00E3183D">
        <w:rPr>
          <w:rFonts w:ascii="Book Antiqua" w:hAnsi="Book Antiqua"/>
        </w:rPr>
        <w:t xml:space="preserve"> (E);</w:t>
      </w:r>
      <w:r w:rsidR="000642A5" w:rsidRPr="000642A5">
        <w:rPr>
          <w:rFonts w:ascii="Book Antiqua" w:hAnsi="Book Antiqua"/>
        </w:rPr>
        <w:t xml:space="preserve"> </w:t>
      </w:r>
      <w:r w:rsidR="000642A5">
        <w:rPr>
          <w:rFonts w:ascii="Book Antiqua" w:hAnsi="Book Antiqua"/>
        </w:rPr>
        <w:t>F-H: Case 3.</w:t>
      </w:r>
      <w:r w:rsidR="000642A5" w:rsidRPr="000642A5">
        <w:rPr>
          <w:rFonts w:ascii="Book Antiqua" w:hAnsi="Book Antiqua"/>
        </w:rPr>
        <w:t xml:space="preserve"> </w:t>
      </w:r>
      <w:r w:rsidR="000642A5">
        <w:rPr>
          <w:rFonts w:ascii="Book Antiqua" w:hAnsi="Book Antiqua"/>
        </w:rPr>
        <w:t>A</w:t>
      </w:r>
      <w:r w:rsidR="000642A5" w:rsidRPr="008171EA">
        <w:rPr>
          <w:rFonts w:ascii="Book Antiqua" w:hAnsi="Book Antiqua"/>
        </w:rPr>
        <w:t>t</w:t>
      </w:r>
      <w:r w:rsidR="000642A5">
        <w:rPr>
          <w:rFonts w:ascii="Book Antiqua" w:hAnsi="Book Antiqua"/>
        </w:rPr>
        <w:t xml:space="preserve"> </w:t>
      </w:r>
      <w:r w:rsidR="000642A5" w:rsidRPr="008171EA">
        <w:rPr>
          <w:rFonts w:ascii="Book Antiqua" w:hAnsi="Book Antiqua"/>
        </w:rPr>
        <w:t>18:35,</w:t>
      </w:r>
      <w:r w:rsidR="000642A5">
        <w:rPr>
          <w:rFonts w:ascii="Book Antiqua" w:hAnsi="Book Antiqua"/>
        </w:rPr>
        <w:t xml:space="preserve"> </w:t>
      </w:r>
      <w:r w:rsidR="000642A5" w:rsidRPr="008171EA">
        <w:rPr>
          <w:rFonts w:ascii="Book Antiqua" w:hAnsi="Book Antiqua"/>
        </w:rPr>
        <w:t>the</w:t>
      </w:r>
      <w:r w:rsidR="000642A5">
        <w:rPr>
          <w:rFonts w:ascii="Book Antiqua" w:hAnsi="Book Antiqua"/>
        </w:rPr>
        <w:t xml:space="preserve"> </w:t>
      </w:r>
      <w:r w:rsidR="000642A5" w:rsidRPr="008171EA">
        <w:rPr>
          <w:rFonts w:ascii="Book Antiqua" w:hAnsi="Book Antiqua"/>
        </w:rPr>
        <w:t>right</w:t>
      </w:r>
      <w:r w:rsidR="000642A5">
        <w:rPr>
          <w:rFonts w:ascii="Book Antiqua" w:hAnsi="Book Antiqua"/>
        </w:rPr>
        <w:t xml:space="preserve"> </w:t>
      </w:r>
      <w:r w:rsidR="000642A5" w:rsidRPr="008171EA">
        <w:rPr>
          <w:rFonts w:ascii="Book Antiqua" w:hAnsi="Book Antiqua"/>
        </w:rPr>
        <w:t>radial</w:t>
      </w:r>
      <w:r w:rsidR="000642A5">
        <w:rPr>
          <w:rFonts w:ascii="Book Antiqua" w:hAnsi="Book Antiqua"/>
        </w:rPr>
        <w:t xml:space="preserve"> </w:t>
      </w:r>
      <w:r w:rsidR="000642A5" w:rsidRPr="008171EA">
        <w:rPr>
          <w:rFonts w:ascii="Book Antiqua" w:hAnsi="Book Antiqua"/>
        </w:rPr>
        <w:t>artery</w:t>
      </w:r>
      <w:r w:rsidR="000642A5">
        <w:rPr>
          <w:rFonts w:ascii="Book Antiqua" w:hAnsi="Book Antiqua"/>
        </w:rPr>
        <w:t xml:space="preserve"> </w:t>
      </w:r>
      <w:r w:rsidR="000642A5" w:rsidRPr="008171EA">
        <w:rPr>
          <w:rFonts w:ascii="Book Antiqua" w:hAnsi="Book Antiqua"/>
        </w:rPr>
        <w:t>was</w:t>
      </w:r>
      <w:r w:rsidR="000642A5">
        <w:rPr>
          <w:rFonts w:ascii="Book Antiqua" w:hAnsi="Book Antiqua"/>
        </w:rPr>
        <w:t xml:space="preserve"> </w:t>
      </w:r>
      <w:r w:rsidR="000642A5" w:rsidRPr="008171EA">
        <w:rPr>
          <w:rFonts w:ascii="Book Antiqua" w:hAnsi="Book Antiqua"/>
        </w:rPr>
        <w:t>punctured</w:t>
      </w:r>
      <w:r w:rsidR="000642A5">
        <w:rPr>
          <w:rFonts w:ascii="Book Antiqua" w:hAnsi="Book Antiqua"/>
        </w:rPr>
        <w:t xml:space="preserve"> </w:t>
      </w:r>
      <w:r w:rsidR="000642A5" w:rsidRPr="008171EA">
        <w:rPr>
          <w:rFonts w:ascii="Book Antiqua" w:hAnsi="Book Antiqua"/>
        </w:rPr>
        <w:t>and</w:t>
      </w:r>
      <w:r w:rsidR="000642A5">
        <w:rPr>
          <w:rFonts w:ascii="Book Antiqua" w:hAnsi="Book Antiqua"/>
        </w:rPr>
        <w:t xml:space="preserve"> </w:t>
      </w:r>
      <w:r w:rsidR="000642A5" w:rsidRPr="008171EA">
        <w:rPr>
          <w:rFonts w:ascii="Book Antiqua" w:hAnsi="Book Antiqua"/>
        </w:rPr>
        <w:t>a</w:t>
      </w:r>
      <w:r w:rsidR="000642A5">
        <w:rPr>
          <w:rFonts w:ascii="Book Antiqua" w:hAnsi="Book Antiqua"/>
        </w:rPr>
        <w:t xml:space="preserve"> </w:t>
      </w:r>
      <w:r w:rsidR="000642A5" w:rsidRPr="008171EA">
        <w:rPr>
          <w:rFonts w:ascii="Book Antiqua" w:hAnsi="Book Antiqua"/>
        </w:rPr>
        <w:t>5F</w:t>
      </w:r>
      <w:r w:rsidR="000642A5">
        <w:rPr>
          <w:rFonts w:ascii="Book Antiqua" w:hAnsi="Book Antiqua"/>
        </w:rPr>
        <w:t xml:space="preserve"> </w:t>
      </w:r>
      <w:r w:rsidR="000642A5" w:rsidRPr="008171EA">
        <w:rPr>
          <w:rFonts w:ascii="Book Antiqua" w:hAnsi="Book Antiqua"/>
        </w:rPr>
        <w:t>arterial</w:t>
      </w:r>
      <w:r w:rsidR="000642A5">
        <w:rPr>
          <w:rFonts w:ascii="Book Antiqua" w:hAnsi="Book Antiqua"/>
        </w:rPr>
        <w:t xml:space="preserve"> </w:t>
      </w:r>
      <w:r w:rsidR="000642A5" w:rsidRPr="008171EA">
        <w:rPr>
          <w:rFonts w:ascii="Book Antiqua" w:hAnsi="Book Antiqua"/>
        </w:rPr>
        <w:t>sheath</w:t>
      </w:r>
      <w:r w:rsidR="000642A5">
        <w:rPr>
          <w:rFonts w:ascii="Book Antiqua" w:hAnsi="Book Antiqua"/>
        </w:rPr>
        <w:t xml:space="preserve"> </w:t>
      </w:r>
      <w:r w:rsidR="000642A5" w:rsidRPr="008171EA">
        <w:rPr>
          <w:rFonts w:ascii="Book Antiqua" w:hAnsi="Book Antiqua"/>
        </w:rPr>
        <w:t>was</w:t>
      </w:r>
      <w:r w:rsidR="000642A5">
        <w:rPr>
          <w:rFonts w:ascii="Book Antiqua" w:hAnsi="Book Antiqua"/>
        </w:rPr>
        <w:t xml:space="preserve"> </w:t>
      </w:r>
      <w:r w:rsidR="000642A5" w:rsidRPr="008171EA">
        <w:rPr>
          <w:rFonts w:ascii="Book Antiqua" w:hAnsi="Book Antiqua"/>
        </w:rPr>
        <w:t>inserted.</w:t>
      </w:r>
      <w:r w:rsidR="000642A5">
        <w:rPr>
          <w:rFonts w:ascii="Book Antiqua" w:hAnsi="Book Antiqua"/>
        </w:rPr>
        <w:t xml:space="preserve"> </w:t>
      </w:r>
      <w:r w:rsidR="000642A5" w:rsidRPr="008171EA">
        <w:rPr>
          <w:rFonts w:ascii="Book Antiqua" w:hAnsi="Book Antiqua"/>
        </w:rPr>
        <w:t>The</w:t>
      </w:r>
      <w:r w:rsidR="000642A5">
        <w:rPr>
          <w:rFonts w:ascii="Book Antiqua" w:hAnsi="Book Antiqua"/>
        </w:rPr>
        <w:t xml:space="preserve"> </w:t>
      </w:r>
      <w:r w:rsidR="000642A5" w:rsidRPr="008171EA">
        <w:rPr>
          <w:rFonts w:ascii="Book Antiqua" w:hAnsi="Book Antiqua"/>
        </w:rPr>
        <w:t>Simon2</w:t>
      </w:r>
      <w:r w:rsidR="000642A5">
        <w:rPr>
          <w:rFonts w:ascii="Book Antiqua" w:hAnsi="Book Antiqua"/>
        </w:rPr>
        <w:t xml:space="preserve"> </w:t>
      </w:r>
      <w:r w:rsidR="000642A5" w:rsidRPr="008171EA">
        <w:rPr>
          <w:rFonts w:ascii="Book Antiqua" w:hAnsi="Book Antiqua"/>
        </w:rPr>
        <w:t>catheter</w:t>
      </w:r>
      <w:r w:rsidR="000642A5">
        <w:rPr>
          <w:rFonts w:ascii="Book Antiqua" w:hAnsi="Book Antiqua"/>
        </w:rPr>
        <w:t xml:space="preserve"> </w:t>
      </w:r>
      <w:r w:rsidR="000642A5" w:rsidRPr="008171EA">
        <w:rPr>
          <w:rFonts w:ascii="Book Antiqua" w:hAnsi="Book Antiqua"/>
        </w:rPr>
        <w:t>was</w:t>
      </w:r>
      <w:r w:rsidR="000642A5">
        <w:rPr>
          <w:rFonts w:ascii="Book Antiqua" w:hAnsi="Book Antiqua"/>
        </w:rPr>
        <w:t xml:space="preserve"> </w:t>
      </w:r>
      <w:r w:rsidR="000642A5" w:rsidRPr="008171EA">
        <w:rPr>
          <w:rFonts w:ascii="Book Antiqua" w:hAnsi="Book Antiqua"/>
        </w:rPr>
        <w:t>selected</w:t>
      </w:r>
      <w:r w:rsidR="000642A5">
        <w:rPr>
          <w:rFonts w:ascii="Book Antiqua" w:hAnsi="Book Antiqua"/>
        </w:rPr>
        <w:t xml:space="preserve"> </w:t>
      </w:r>
      <w:r w:rsidR="000642A5" w:rsidRPr="008171EA">
        <w:rPr>
          <w:rFonts w:ascii="Book Antiqua" w:hAnsi="Book Antiqua"/>
        </w:rPr>
        <w:t>for</w:t>
      </w:r>
      <w:r w:rsidR="000642A5">
        <w:rPr>
          <w:rFonts w:ascii="Book Antiqua" w:hAnsi="Book Antiqua"/>
        </w:rPr>
        <w:t xml:space="preserve"> </w:t>
      </w:r>
      <w:r w:rsidR="000642A5" w:rsidRPr="008171EA">
        <w:rPr>
          <w:rFonts w:ascii="Book Antiqua" w:hAnsi="Book Antiqua"/>
        </w:rPr>
        <w:t>left</w:t>
      </w:r>
      <w:r w:rsidR="000642A5">
        <w:rPr>
          <w:rFonts w:ascii="Book Antiqua" w:hAnsi="Book Antiqua"/>
        </w:rPr>
        <w:t xml:space="preserve"> </w:t>
      </w:r>
      <w:r w:rsidR="000642A5" w:rsidRPr="008171EA">
        <w:rPr>
          <w:rFonts w:ascii="Book Antiqua" w:hAnsi="Book Antiqua"/>
        </w:rPr>
        <w:t>subclavian</w:t>
      </w:r>
      <w:r w:rsidR="000642A5">
        <w:rPr>
          <w:rFonts w:ascii="Book Antiqua" w:hAnsi="Book Antiqua"/>
        </w:rPr>
        <w:t xml:space="preserve"> </w:t>
      </w:r>
      <w:r w:rsidR="000642A5" w:rsidRPr="008171EA">
        <w:rPr>
          <w:rFonts w:ascii="Book Antiqua" w:hAnsi="Book Antiqua"/>
        </w:rPr>
        <w:t>artery</w:t>
      </w:r>
      <w:r w:rsidR="000642A5">
        <w:rPr>
          <w:rFonts w:ascii="Book Antiqua" w:hAnsi="Book Antiqua"/>
        </w:rPr>
        <w:t xml:space="preserve"> </w:t>
      </w:r>
      <w:r w:rsidR="000642A5" w:rsidRPr="008171EA">
        <w:rPr>
          <w:rFonts w:ascii="Book Antiqua" w:hAnsi="Book Antiqua"/>
        </w:rPr>
        <w:t>angiography</w:t>
      </w:r>
      <w:r w:rsidR="000642A5">
        <w:rPr>
          <w:rFonts w:ascii="Book Antiqua" w:hAnsi="Book Antiqua"/>
        </w:rPr>
        <w:t xml:space="preserve"> </w:t>
      </w:r>
      <w:r w:rsidR="000642A5" w:rsidRPr="008171EA">
        <w:rPr>
          <w:rFonts w:ascii="Book Antiqua" w:hAnsi="Book Antiqua"/>
        </w:rPr>
        <w:t>(</w:t>
      </w:r>
      <w:r w:rsidR="000642A5">
        <w:rPr>
          <w:rFonts w:ascii="Book Antiqua" w:hAnsi="Book Antiqua"/>
        </w:rPr>
        <w:t>F</w:t>
      </w:r>
      <w:r w:rsidR="000642A5" w:rsidRPr="008171EA">
        <w:rPr>
          <w:rFonts w:ascii="Book Antiqua" w:hAnsi="Book Antiqua"/>
        </w:rPr>
        <w:t>);</w:t>
      </w:r>
      <w:r w:rsidR="000642A5">
        <w:rPr>
          <w:rFonts w:ascii="Book Antiqua" w:hAnsi="Book Antiqua"/>
        </w:rPr>
        <w:t xml:space="preserve"> A</w:t>
      </w:r>
      <w:r w:rsidR="000642A5" w:rsidRPr="008171EA">
        <w:rPr>
          <w:rFonts w:ascii="Book Antiqua" w:hAnsi="Book Antiqua"/>
        </w:rPr>
        <w:t>t</w:t>
      </w:r>
      <w:r w:rsidR="000642A5">
        <w:rPr>
          <w:rFonts w:ascii="Book Antiqua" w:hAnsi="Book Antiqua"/>
        </w:rPr>
        <w:t xml:space="preserve"> </w:t>
      </w:r>
      <w:r w:rsidR="000642A5" w:rsidRPr="008171EA">
        <w:rPr>
          <w:rFonts w:ascii="Book Antiqua" w:hAnsi="Book Antiqua"/>
        </w:rPr>
        <w:t>18:41,</w:t>
      </w:r>
      <w:r w:rsidR="000642A5">
        <w:rPr>
          <w:rFonts w:ascii="Book Antiqua" w:hAnsi="Book Antiqua"/>
        </w:rPr>
        <w:t xml:space="preserve"> </w:t>
      </w:r>
      <w:r w:rsidR="000642A5" w:rsidRPr="008171EA">
        <w:rPr>
          <w:rFonts w:ascii="Book Antiqua" w:hAnsi="Book Antiqua"/>
        </w:rPr>
        <w:t>the</w:t>
      </w:r>
      <w:r w:rsidR="000642A5">
        <w:rPr>
          <w:rFonts w:ascii="Book Antiqua" w:hAnsi="Book Antiqua"/>
        </w:rPr>
        <w:t xml:space="preserve"> </w:t>
      </w:r>
      <w:r w:rsidR="000642A5" w:rsidRPr="008171EA">
        <w:rPr>
          <w:rFonts w:ascii="Book Antiqua" w:hAnsi="Book Antiqua"/>
        </w:rPr>
        <w:t>6F</w:t>
      </w:r>
      <w:r w:rsidR="000642A5">
        <w:rPr>
          <w:rFonts w:ascii="Book Antiqua" w:hAnsi="Book Antiqua"/>
        </w:rPr>
        <w:t xml:space="preserve"> </w:t>
      </w:r>
      <w:r w:rsidR="000642A5" w:rsidRPr="008171EA">
        <w:rPr>
          <w:rFonts w:ascii="Book Antiqua" w:hAnsi="Book Antiqua"/>
        </w:rPr>
        <w:t>arterial</w:t>
      </w:r>
      <w:r w:rsidR="000642A5">
        <w:rPr>
          <w:rFonts w:ascii="Book Antiqua" w:hAnsi="Book Antiqua"/>
        </w:rPr>
        <w:t xml:space="preserve"> </w:t>
      </w:r>
      <w:r w:rsidR="000642A5" w:rsidRPr="008171EA">
        <w:rPr>
          <w:rFonts w:ascii="Book Antiqua" w:hAnsi="Book Antiqua"/>
        </w:rPr>
        <w:t>sheath</w:t>
      </w:r>
      <w:r w:rsidR="000642A5">
        <w:rPr>
          <w:rFonts w:ascii="Book Antiqua" w:hAnsi="Book Antiqua"/>
        </w:rPr>
        <w:t xml:space="preserve"> </w:t>
      </w:r>
      <w:r w:rsidR="000642A5" w:rsidRPr="008171EA">
        <w:rPr>
          <w:rFonts w:ascii="Book Antiqua" w:hAnsi="Book Antiqua"/>
        </w:rPr>
        <w:t>was</w:t>
      </w:r>
      <w:r w:rsidR="000642A5">
        <w:rPr>
          <w:rFonts w:ascii="Book Antiqua" w:hAnsi="Book Antiqua"/>
        </w:rPr>
        <w:t xml:space="preserve"> </w:t>
      </w:r>
      <w:r w:rsidR="000642A5" w:rsidRPr="008171EA">
        <w:rPr>
          <w:rFonts w:ascii="Book Antiqua" w:hAnsi="Book Antiqua"/>
        </w:rPr>
        <w:t>inserted</w:t>
      </w:r>
      <w:r w:rsidR="000642A5">
        <w:rPr>
          <w:rFonts w:ascii="Book Antiqua" w:hAnsi="Book Antiqua"/>
        </w:rPr>
        <w:t xml:space="preserve"> </w:t>
      </w:r>
      <w:r w:rsidR="000642A5" w:rsidRPr="008171EA">
        <w:rPr>
          <w:rFonts w:ascii="Book Antiqua" w:hAnsi="Book Antiqua"/>
        </w:rPr>
        <w:t>by</w:t>
      </w:r>
      <w:r w:rsidR="000642A5">
        <w:rPr>
          <w:rFonts w:ascii="Book Antiqua" w:hAnsi="Book Antiqua"/>
        </w:rPr>
        <w:t xml:space="preserve"> </w:t>
      </w:r>
      <w:r w:rsidR="000642A5" w:rsidRPr="008171EA">
        <w:rPr>
          <w:rFonts w:ascii="Book Antiqua" w:hAnsi="Book Antiqua"/>
        </w:rPr>
        <w:t>left</w:t>
      </w:r>
      <w:r w:rsidR="000642A5">
        <w:rPr>
          <w:rFonts w:ascii="Book Antiqua" w:hAnsi="Book Antiqua"/>
        </w:rPr>
        <w:t xml:space="preserve"> </w:t>
      </w:r>
      <w:r w:rsidR="000642A5" w:rsidRPr="008171EA">
        <w:rPr>
          <w:rFonts w:ascii="Book Antiqua" w:hAnsi="Book Antiqua"/>
        </w:rPr>
        <w:t>radial</w:t>
      </w:r>
      <w:r w:rsidR="000642A5">
        <w:rPr>
          <w:rFonts w:ascii="Book Antiqua" w:hAnsi="Book Antiqua"/>
        </w:rPr>
        <w:t xml:space="preserve"> </w:t>
      </w:r>
      <w:r w:rsidR="000642A5" w:rsidRPr="008171EA">
        <w:rPr>
          <w:rFonts w:ascii="Book Antiqua" w:hAnsi="Book Antiqua"/>
        </w:rPr>
        <w:t>artery</w:t>
      </w:r>
      <w:r w:rsidR="000642A5">
        <w:rPr>
          <w:rFonts w:ascii="Book Antiqua" w:hAnsi="Book Antiqua"/>
        </w:rPr>
        <w:t xml:space="preserve"> </w:t>
      </w:r>
      <w:r w:rsidR="000642A5" w:rsidRPr="008171EA">
        <w:rPr>
          <w:rFonts w:ascii="Book Antiqua" w:hAnsi="Book Antiqua"/>
        </w:rPr>
        <w:t>puncture.</w:t>
      </w:r>
      <w:r w:rsidR="000642A5">
        <w:rPr>
          <w:rFonts w:ascii="Book Antiqua" w:hAnsi="Book Antiqua"/>
        </w:rPr>
        <w:t xml:space="preserve"> </w:t>
      </w:r>
      <w:r w:rsidR="000642A5" w:rsidRPr="008171EA">
        <w:rPr>
          <w:rFonts w:ascii="Book Antiqua" w:hAnsi="Book Antiqua"/>
        </w:rPr>
        <w:t>A</w:t>
      </w:r>
      <w:r w:rsidR="000642A5">
        <w:rPr>
          <w:rFonts w:ascii="Book Antiqua" w:hAnsi="Book Antiqua"/>
        </w:rPr>
        <w:t xml:space="preserve"> </w:t>
      </w:r>
      <w:r w:rsidR="000642A5" w:rsidRPr="008171EA">
        <w:rPr>
          <w:rFonts w:ascii="Book Antiqua" w:hAnsi="Book Antiqua"/>
        </w:rPr>
        <w:t>2.6-length</w:t>
      </w:r>
      <w:r w:rsidR="000642A5">
        <w:rPr>
          <w:rFonts w:ascii="Book Antiqua" w:hAnsi="Book Antiqua"/>
        </w:rPr>
        <w:t xml:space="preserve"> </w:t>
      </w:r>
      <w:r w:rsidR="000642A5" w:rsidRPr="008171EA">
        <w:rPr>
          <w:rFonts w:ascii="Book Antiqua" w:hAnsi="Book Antiqua"/>
        </w:rPr>
        <w:t>0.035</w:t>
      </w:r>
      <w:r w:rsidR="000642A5">
        <w:rPr>
          <w:rFonts w:ascii="Book Antiqua" w:hAnsi="Book Antiqua"/>
        </w:rPr>
        <w:t xml:space="preserve"> </w:t>
      </w:r>
      <w:r w:rsidR="000642A5" w:rsidRPr="008171EA">
        <w:rPr>
          <w:rFonts w:ascii="Book Antiqua" w:hAnsi="Book Antiqua"/>
        </w:rPr>
        <w:t>guidewire</w:t>
      </w:r>
      <w:r w:rsidR="000642A5">
        <w:rPr>
          <w:rFonts w:ascii="Book Antiqua" w:hAnsi="Book Antiqua"/>
        </w:rPr>
        <w:t xml:space="preserve"> </w:t>
      </w:r>
      <w:r w:rsidR="000642A5" w:rsidRPr="008171EA">
        <w:rPr>
          <w:rFonts w:ascii="Book Antiqua" w:hAnsi="Book Antiqua"/>
        </w:rPr>
        <w:t>was</w:t>
      </w:r>
      <w:r w:rsidR="000642A5">
        <w:rPr>
          <w:rFonts w:ascii="Book Antiqua" w:hAnsi="Book Antiqua"/>
        </w:rPr>
        <w:t xml:space="preserve"> </w:t>
      </w:r>
      <w:r w:rsidR="000642A5" w:rsidRPr="008171EA">
        <w:rPr>
          <w:rFonts w:ascii="Book Antiqua" w:hAnsi="Book Antiqua"/>
        </w:rPr>
        <w:t>used</w:t>
      </w:r>
      <w:r w:rsidR="000642A5">
        <w:rPr>
          <w:rFonts w:ascii="Book Antiqua" w:hAnsi="Book Antiqua"/>
        </w:rPr>
        <w:t xml:space="preserve"> </w:t>
      </w:r>
      <w:r w:rsidR="000642A5" w:rsidRPr="008171EA">
        <w:rPr>
          <w:rFonts w:ascii="Book Antiqua" w:hAnsi="Book Antiqua"/>
        </w:rPr>
        <w:t>to</w:t>
      </w:r>
      <w:r w:rsidR="000642A5">
        <w:rPr>
          <w:rFonts w:ascii="Book Antiqua" w:hAnsi="Book Antiqua"/>
        </w:rPr>
        <w:t xml:space="preserve"> </w:t>
      </w:r>
      <w:r w:rsidR="000642A5" w:rsidRPr="008171EA">
        <w:rPr>
          <w:rFonts w:ascii="Book Antiqua" w:hAnsi="Book Antiqua"/>
        </w:rPr>
        <w:t>guide</w:t>
      </w:r>
      <w:r w:rsidR="000642A5">
        <w:rPr>
          <w:rFonts w:ascii="Book Antiqua" w:hAnsi="Book Antiqua"/>
        </w:rPr>
        <w:t xml:space="preserve"> </w:t>
      </w:r>
      <w:r w:rsidR="000642A5" w:rsidRPr="008171EA">
        <w:rPr>
          <w:rFonts w:ascii="Book Antiqua" w:hAnsi="Book Antiqua"/>
        </w:rPr>
        <w:t>the</w:t>
      </w:r>
      <w:r w:rsidR="000642A5">
        <w:rPr>
          <w:rFonts w:ascii="Book Antiqua" w:hAnsi="Book Antiqua"/>
        </w:rPr>
        <w:t xml:space="preserve"> </w:t>
      </w:r>
      <w:r w:rsidR="000642A5" w:rsidRPr="008171EA">
        <w:rPr>
          <w:rFonts w:ascii="Book Antiqua" w:hAnsi="Book Antiqua"/>
        </w:rPr>
        <w:t>stent</w:t>
      </w:r>
      <w:r w:rsidR="000642A5">
        <w:rPr>
          <w:rFonts w:ascii="Book Antiqua" w:hAnsi="Book Antiqua"/>
        </w:rPr>
        <w:t xml:space="preserve"> </w:t>
      </w:r>
      <w:r w:rsidR="000642A5" w:rsidRPr="008171EA">
        <w:rPr>
          <w:rFonts w:ascii="Book Antiqua" w:hAnsi="Book Antiqua"/>
        </w:rPr>
        <w:t>to</w:t>
      </w:r>
      <w:r w:rsidR="000642A5">
        <w:rPr>
          <w:rFonts w:ascii="Book Antiqua" w:hAnsi="Book Antiqua"/>
        </w:rPr>
        <w:t xml:space="preserve"> </w:t>
      </w:r>
      <w:r w:rsidR="000642A5" w:rsidRPr="008171EA">
        <w:rPr>
          <w:rFonts w:ascii="Book Antiqua" w:hAnsi="Book Antiqua"/>
        </w:rPr>
        <w:t>the</w:t>
      </w:r>
      <w:r w:rsidR="000642A5">
        <w:rPr>
          <w:rFonts w:ascii="Book Antiqua" w:hAnsi="Book Antiqua"/>
        </w:rPr>
        <w:t xml:space="preserve"> </w:t>
      </w:r>
      <w:r w:rsidR="000642A5" w:rsidRPr="008171EA">
        <w:rPr>
          <w:rFonts w:ascii="Book Antiqua" w:hAnsi="Book Antiqua"/>
        </w:rPr>
        <w:t>subclavian</w:t>
      </w:r>
      <w:r w:rsidR="000642A5">
        <w:rPr>
          <w:rFonts w:ascii="Book Antiqua" w:hAnsi="Book Antiqua"/>
        </w:rPr>
        <w:t xml:space="preserve"> </w:t>
      </w:r>
      <w:r w:rsidR="000642A5" w:rsidRPr="008171EA">
        <w:rPr>
          <w:rFonts w:ascii="Book Antiqua" w:hAnsi="Book Antiqua"/>
        </w:rPr>
        <w:t>artery</w:t>
      </w:r>
      <w:r w:rsidR="000642A5">
        <w:rPr>
          <w:rFonts w:ascii="Book Antiqua" w:hAnsi="Book Antiqua"/>
        </w:rPr>
        <w:t xml:space="preserve"> </w:t>
      </w:r>
      <w:r w:rsidR="000642A5" w:rsidRPr="008171EA">
        <w:rPr>
          <w:rFonts w:ascii="Book Antiqua" w:hAnsi="Book Antiqua"/>
        </w:rPr>
        <w:t>stenosis</w:t>
      </w:r>
      <w:r w:rsidR="000642A5">
        <w:rPr>
          <w:rFonts w:ascii="Book Antiqua" w:hAnsi="Book Antiqua"/>
        </w:rPr>
        <w:t xml:space="preserve"> </w:t>
      </w:r>
      <w:r w:rsidR="000642A5" w:rsidRPr="008171EA">
        <w:rPr>
          <w:rFonts w:ascii="Book Antiqua" w:hAnsi="Book Antiqua"/>
        </w:rPr>
        <w:t>under</w:t>
      </w:r>
      <w:r w:rsidR="000642A5">
        <w:rPr>
          <w:rFonts w:ascii="Book Antiqua" w:hAnsi="Book Antiqua"/>
        </w:rPr>
        <w:t xml:space="preserve"> </w:t>
      </w:r>
      <w:r w:rsidR="000642A5" w:rsidRPr="008171EA">
        <w:rPr>
          <w:rFonts w:ascii="Book Antiqua" w:hAnsi="Book Antiqua"/>
        </w:rPr>
        <w:t>Simon2</w:t>
      </w:r>
      <w:r w:rsidR="000642A5">
        <w:rPr>
          <w:rFonts w:ascii="Book Antiqua" w:hAnsi="Book Antiqua"/>
        </w:rPr>
        <w:t xml:space="preserve"> </w:t>
      </w:r>
      <w:r w:rsidR="000642A5" w:rsidRPr="008171EA">
        <w:rPr>
          <w:rFonts w:ascii="Book Antiqua" w:hAnsi="Book Antiqua"/>
        </w:rPr>
        <w:t>catheterization</w:t>
      </w:r>
      <w:r w:rsidR="000642A5">
        <w:rPr>
          <w:rFonts w:ascii="Book Antiqua" w:hAnsi="Book Antiqua"/>
        </w:rPr>
        <w:t xml:space="preserve"> </w:t>
      </w:r>
      <w:r w:rsidR="000642A5" w:rsidRPr="008171EA">
        <w:rPr>
          <w:rFonts w:ascii="Book Antiqua" w:hAnsi="Book Antiqua"/>
        </w:rPr>
        <w:t>positioning</w:t>
      </w:r>
      <w:r w:rsidR="000642A5">
        <w:rPr>
          <w:rFonts w:ascii="Book Antiqua" w:hAnsi="Book Antiqua"/>
        </w:rPr>
        <w:t xml:space="preserve"> </w:t>
      </w:r>
      <w:r w:rsidR="000642A5" w:rsidRPr="008171EA">
        <w:rPr>
          <w:rFonts w:ascii="Book Antiqua" w:hAnsi="Book Antiqua"/>
        </w:rPr>
        <w:t>(</w:t>
      </w:r>
      <w:r w:rsidR="000642A5">
        <w:rPr>
          <w:rFonts w:ascii="Book Antiqua" w:hAnsi="Book Antiqua"/>
        </w:rPr>
        <w:t>G</w:t>
      </w:r>
      <w:r w:rsidR="000642A5" w:rsidRPr="008171EA">
        <w:rPr>
          <w:rFonts w:ascii="Book Antiqua" w:hAnsi="Book Antiqua"/>
        </w:rPr>
        <w:t>);</w:t>
      </w:r>
      <w:r w:rsidR="000642A5">
        <w:rPr>
          <w:rFonts w:ascii="Book Antiqua" w:hAnsi="Book Antiqua"/>
        </w:rPr>
        <w:t xml:space="preserve"> A</w:t>
      </w:r>
      <w:r w:rsidR="000642A5" w:rsidRPr="008171EA">
        <w:rPr>
          <w:rFonts w:ascii="Book Antiqua" w:hAnsi="Book Antiqua"/>
        </w:rPr>
        <w:t>t</w:t>
      </w:r>
      <w:r w:rsidR="000642A5">
        <w:rPr>
          <w:rFonts w:ascii="Book Antiqua" w:hAnsi="Book Antiqua"/>
        </w:rPr>
        <w:t xml:space="preserve"> </w:t>
      </w:r>
      <w:r w:rsidR="000642A5" w:rsidRPr="008171EA">
        <w:rPr>
          <w:rFonts w:ascii="Book Antiqua" w:hAnsi="Book Antiqua"/>
        </w:rPr>
        <w:t>18:44,</w:t>
      </w:r>
      <w:r w:rsidR="000642A5">
        <w:rPr>
          <w:rFonts w:ascii="Book Antiqua" w:hAnsi="Book Antiqua"/>
        </w:rPr>
        <w:t xml:space="preserve"> </w:t>
      </w:r>
      <w:r w:rsidR="000642A5" w:rsidRPr="008171EA">
        <w:rPr>
          <w:rFonts w:ascii="Book Antiqua" w:hAnsi="Book Antiqua"/>
        </w:rPr>
        <w:t>13</w:t>
      </w:r>
      <w:r w:rsidR="000642A5">
        <w:rPr>
          <w:rFonts w:ascii="Book Antiqua" w:hAnsi="Book Antiqua"/>
        </w:rPr>
        <w:t xml:space="preserve"> </w:t>
      </w:r>
      <w:r w:rsidR="000642A5" w:rsidRPr="008171EA">
        <w:rPr>
          <w:rFonts w:ascii="Book Antiqua" w:hAnsi="Book Antiqua"/>
        </w:rPr>
        <w:t>ATM</w:t>
      </w:r>
      <w:r w:rsidR="000642A5">
        <w:rPr>
          <w:rFonts w:ascii="Book Antiqua" w:hAnsi="Book Antiqua"/>
        </w:rPr>
        <w:t xml:space="preserve"> </w:t>
      </w:r>
      <w:r w:rsidR="000642A5" w:rsidRPr="008171EA">
        <w:rPr>
          <w:rFonts w:ascii="Book Antiqua" w:hAnsi="Book Antiqua"/>
        </w:rPr>
        <w:t>dilated</w:t>
      </w:r>
      <w:r w:rsidR="000642A5">
        <w:rPr>
          <w:rFonts w:ascii="Book Antiqua" w:hAnsi="Book Antiqua"/>
        </w:rPr>
        <w:t xml:space="preserve"> </w:t>
      </w:r>
      <w:r w:rsidR="000642A5" w:rsidRPr="008171EA">
        <w:rPr>
          <w:rFonts w:ascii="Book Antiqua" w:hAnsi="Book Antiqua"/>
        </w:rPr>
        <w:t>balloon</w:t>
      </w:r>
      <w:r w:rsidR="000642A5">
        <w:rPr>
          <w:rFonts w:ascii="Book Antiqua" w:hAnsi="Book Antiqua"/>
        </w:rPr>
        <w:t xml:space="preserve"> </w:t>
      </w:r>
      <w:r w:rsidR="000642A5" w:rsidRPr="008171EA">
        <w:rPr>
          <w:rFonts w:ascii="Book Antiqua" w:hAnsi="Book Antiqua"/>
        </w:rPr>
        <w:t>to</w:t>
      </w:r>
      <w:r w:rsidR="000642A5">
        <w:rPr>
          <w:rFonts w:ascii="Book Antiqua" w:hAnsi="Book Antiqua"/>
        </w:rPr>
        <w:t xml:space="preserve"> </w:t>
      </w:r>
      <w:r w:rsidR="000642A5" w:rsidRPr="008171EA">
        <w:rPr>
          <w:rFonts w:ascii="Book Antiqua" w:hAnsi="Book Antiqua"/>
        </w:rPr>
        <w:t>release</w:t>
      </w:r>
      <w:r w:rsidR="000642A5">
        <w:rPr>
          <w:rFonts w:ascii="Book Antiqua" w:hAnsi="Book Antiqua"/>
        </w:rPr>
        <w:t xml:space="preserve"> </w:t>
      </w:r>
      <w:r w:rsidR="000642A5" w:rsidRPr="008171EA">
        <w:rPr>
          <w:rFonts w:ascii="Book Antiqua" w:hAnsi="Book Antiqua"/>
        </w:rPr>
        <w:t>the</w:t>
      </w:r>
      <w:r w:rsidR="000642A5">
        <w:rPr>
          <w:rFonts w:ascii="Book Antiqua" w:hAnsi="Book Antiqua"/>
        </w:rPr>
        <w:t xml:space="preserve"> </w:t>
      </w:r>
      <w:r w:rsidR="000642A5" w:rsidRPr="008171EA">
        <w:rPr>
          <w:rFonts w:ascii="Book Antiqua" w:hAnsi="Book Antiqua"/>
        </w:rPr>
        <w:t>stent.</w:t>
      </w:r>
      <w:r w:rsidR="000642A5">
        <w:rPr>
          <w:rFonts w:ascii="Book Antiqua" w:hAnsi="Book Antiqua"/>
        </w:rPr>
        <w:t xml:space="preserve"> </w:t>
      </w:r>
      <w:r w:rsidR="000642A5" w:rsidRPr="008171EA">
        <w:rPr>
          <w:rFonts w:ascii="Book Antiqua" w:hAnsi="Book Antiqua"/>
        </w:rPr>
        <w:t>Its</w:t>
      </w:r>
      <w:r w:rsidR="000642A5">
        <w:rPr>
          <w:rFonts w:ascii="Book Antiqua" w:hAnsi="Book Antiqua"/>
        </w:rPr>
        <w:t xml:space="preserve"> </w:t>
      </w:r>
      <w:r w:rsidR="000642A5" w:rsidRPr="008171EA">
        <w:rPr>
          <w:rFonts w:ascii="Book Antiqua" w:hAnsi="Book Antiqua"/>
        </w:rPr>
        <w:t>morphology</w:t>
      </w:r>
      <w:r w:rsidR="000642A5">
        <w:rPr>
          <w:rFonts w:ascii="Book Antiqua" w:hAnsi="Book Antiqua"/>
        </w:rPr>
        <w:t xml:space="preserve"> </w:t>
      </w:r>
      <w:r w:rsidR="000642A5" w:rsidRPr="008171EA">
        <w:rPr>
          <w:rFonts w:ascii="Book Antiqua" w:hAnsi="Book Antiqua"/>
        </w:rPr>
        <w:t>was</w:t>
      </w:r>
      <w:r w:rsidR="000642A5">
        <w:rPr>
          <w:rFonts w:ascii="Book Antiqua" w:hAnsi="Book Antiqua"/>
        </w:rPr>
        <w:t xml:space="preserve"> </w:t>
      </w:r>
      <w:r w:rsidR="000642A5" w:rsidRPr="008171EA">
        <w:rPr>
          <w:rFonts w:ascii="Book Antiqua" w:hAnsi="Book Antiqua"/>
        </w:rPr>
        <w:t>good</w:t>
      </w:r>
      <w:r w:rsidR="000642A5">
        <w:rPr>
          <w:rFonts w:ascii="Book Antiqua" w:hAnsi="Book Antiqua"/>
        </w:rPr>
        <w:t xml:space="preserve"> </w:t>
      </w:r>
      <w:r w:rsidR="000642A5" w:rsidRPr="008171EA">
        <w:rPr>
          <w:rFonts w:ascii="Book Antiqua" w:hAnsi="Book Antiqua"/>
        </w:rPr>
        <w:t>(</w:t>
      </w:r>
      <w:r w:rsidR="000642A5">
        <w:rPr>
          <w:rFonts w:ascii="Book Antiqua" w:hAnsi="Book Antiqua"/>
        </w:rPr>
        <w:t>H</w:t>
      </w:r>
      <w:r w:rsidR="000642A5" w:rsidRPr="008171EA">
        <w:rPr>
          <w:rFonts w:ascii="Book Antiqua" w:hAnsi="Book Antiqua"/>
        </w:rPr>
        <w:t>)</w:t>
      </w:r>
      <w:r w:rsidR="00C678DF">
        <w:rPr>
          <w:rFonts w:ascii="Book Antiqua" w:hAnsi="Book Antiqua"/>
        </w:rPr>
        <w:t>;</w:t>
      </w:r>
      <w:r w:rsidR="00C678DF" w:rsidRPr="00C678DF">
        <w:rPr>
          <w:rFonts w:ascii="Book Antiqua" w:hAnsi="Book Antiqua"/>
        </w:rPr>
        <w:t xml:space="preserve"> </w:t>
      </w:r>
      <w:r w:rsidR="00C678DF">
        <w:rPr>
          <w:rFonts w:ascii="Book Antiqua" w:hAnsi="Book Antiqua"/>
        </w:rPr>
        <w:t>I-K: Case 4.</w:t>
      </w:r>
      <w:r w:rsidR="00C678DF" w:rsidRPr="00C678DF">
        <w:rPr>
          <w:rFonts w:ascii="Book Antiqua" w:hAnsi="Book Antiqua"/>
        </w:rPr>
        <w:t xml:space="preserve"> </w:t>
      </w:r>
      <w:r w:rsidR="00C678DF">
        <w:rPr>
          <w:rFonts w:ascii="Book Antiqua" w:hAnsi="Book Antiqua"/>
        </w:rPr>
        <w:t>A</w:t>
      </w:r>
      <w:r w:rsidR="00C678DF" w:rsidRPr="008171EA">
        <w:rPr>
          <w:rFonts w:ascii="Book Antiqua" w:hAnsi="Book Antiqua"/>
        </w:rPr>
        <w:t>t</w:t>
      </w:r>
      <w:r w:rsidR="00C678DF">
        <w:rPr>
          <w:rFonts w:ascii="Book Antiqua" w:hAnsi="Book Antiqua"/>
        </w:rPr>
        <w:t xml:space="preserve"> </w:t>
      </w:r>
      <w:r w:rsidR="00C678DF" w:rsidRPr="008171EA">
        <w:rPr>
          <w:rFonts w:ascii="Book Antiqua" w:hAnsi="Book Antiqua"/>
        </w:rPr>
        <w:t>13:28,</w:t>
      </w:r>
      <w:r w:rsidR="00C678DF">
        <w:rPr>
          <w:rFonts w:ascii="Book Antiqua" w:hAnsi="Book Antiqua"/>
        </w:rPr>
        <w:t xml:space="preserve"> </w:t>
      </w:r>
      <w:r w:rsidR="00C678DF" w:rsidRPr="008171EA">
        <w:rPr>
          <w:rFonts w:ascii="Book Antiqua" w:hAnsi="Book Antiqua"/>
        </w:rPr>
        <w:t>the</w:t>
      </w:r>
      <w:r w:rsidR="00C678DF">
        <w:rPr>
          <w:rFonts w:ascii="Book Antiqua" w:hAnsi="Book Antiqua"/>
        </w:rPr>
        <w:t xml:space="preserve"> </w:t>
      </w:r>
      <w:r w:rsidR="00C678DF" w:rsidRPr="008171EA">
        <w:rPr>
          <w:rFonts w:ascii="Book Antiqua" w:hAnsi="Book Antiqua"/>
        </w:rPr>
        <w:t>left</w:t>
      </w:r>
      <w:r w:rsidR="00C678DF">
        <w:rPr>
          <w:rFonts w:ascii="Book Antiqua" w:hAnsi="Book Antiqua"/>
        </w:rPr>
        <w:t xml:space="preserve"> </w:t>
      </w:r>
      <w:r w:rsidR="00C678DF" w:rsidRPr="008171EA">
        <w:rPr>
          <w:rFonts w:ascii="Book Antiqua" w:hAnsi="Book Antiqua"/>
        </w:rPr>
        <w:t>radial</w:t>
      </w:r>
      <w:r w:rsidR="00C678DF">
        <w:rPr>
          <w:rFonts w:ascii="Book Antiqua" w:hAnsi="Book Antiqua"/>
        </w:rPr>
        <w:t xml:space="preserve"> </w:t>
      </w:r>
      <w:r w:rsidR="00C678DF" w:rsidRPr="008171EA">
        <w:rPr>
          <w:rFonts w:ascii="Book Antiqua" w:hAnsi="Book Antiqua"/>
        </w:rPr>
        <w:t>artery</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punctured</w:t>
      </w:r>
      <w:r w:rsidR="00C678DF">
        <w:rPr>
          <w:rFonts w:ascii="Book Antiqua" w:hAnsi="Book Antiqua"/>
        </w:rPr>
        <w:t xml:space="preserve"> </w:t>
      </w:r>
      <w:r w:rsidR="00C678DF" w:rsidRPr="008171EA">
        <w:rPr>
          <w:rFonts w:ascii="Book Antiqua" w:hAnsi="Book Antiqua"/>
        </w:rPr>
        <w:t>and</w:t>
      </w:r>
      <w:r w:rsidR="00C678DF">
        <w:rPr>
          <w:rFonts w:ascii="Book Antiqua" w:hAnsi="Book Antiqua"/>
        </w:rPr>
        <w:t xml:space="preserve"> </w:t>
      </w:r>
      <w:r w:rsidR="00C678DF" w:rsidRPr="008171EA">
        <w:rPr>
          <w:rFonts w:ascii="Book Antiqua" w:hAnsi="Book Antiqua"/>
        </w:rPr>
        <w:t>a</w:t>
      </w:r>
      <w:r w:rsidR="00C678DF">
        <w:rPr>
          <w:rFonts w:ascii="Book Antiqua" w:hAnsi="Book Antiqua"/>
        </w:rPr>
        <w:t xml:space="preserve"> </w:t>
      </w:r>
      <w:r w:rsidR="00C678DF" w:rsidRPr="008171EA">
        <w:rPr>
          <w:rFonts w:ascii="Book Antiqua" w:hAnsi="Book Antiqua"/>
        </w:rPr>
        <w:t>5F</w:t>
      </w:r>
      <w:r w:rsidR="00C678DF">
        <w:rPr>
          <w:rFonts w:ascii="Book Antiqua" w:hAnsi="Book Antiqua"/>
        </w:rPr>
        <w:t xml:space="preserve"> </w:t>
      </w:r>
      <w:r w:rsidR="00C678DF" w:rsidRPr="008171EA">
        <w:rPr>
          <w:rFonts w:ascii="Book Antiqua" w:hAnsi="Book Antiqua"/>
        </w:rPr>
        <w:t>arterial</w:t>
      </w:r>
      <w:r w:rsidR="00C678DF">
        <w:rPr>
          <w:rFonts w:ascii="Book Antiqua" w:hAnsi="Book Antiqua"/>
        </w:rPr>
        <w:t xml:space="preserve"> </w:t>
      </w:r>
      <w:r w:rsidR="00C678DF" w:rsidRPr="008171EA">
        <w:rPr>
          <w:rFonts w:ascii="Book Antiqua" w:hAnsi="Book Antiqua"/>
        </w:rPr>
        <w:t>sheath</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inserted.</w:t>
      </w:r>
      <w:r w:rsidR="00C678DF">
        <w:rPr>
          <w:rFonts w:ascii="Book Antiqua" w:hAnsi="Book Antiqua"/>
        </w:rPr>
        <w:t xml:space="preserve"> </w:t>
      </w:r>
      <w:r w:rsidR="00C678DF" w:rsidRPr="008171EA">
        <w:rPr>
          <w:rFonts w:ascii="Book Antiqua" w:hAnsi="Book Antiqua"/>
        </w:rPr>
        <w:t>The</w:t>
      </w:r>
      <w:r w:rsidR="00C678DF">
        <w:rPr>
          <w:rFonts w:ascii="Book Antiqua" w:hAnsi="Book Antiqua"/>
        </w:rPr>
        <w:t xml:space="preserve"> </w:t>
      </w:r>
      <w:r w:rsidR="00C678DF" w:rsidRPr="008171EA">
        <w:rPr>
          <w:rFonts w:ascii="Book Antiqua" w:hAnsi="Book Antiqua"/>
        </w:rPr>
        <w:t>Simon2</w:t>
      </w:r>
      <w:r w:rsidR="00C678DF">
        <w:rPr>
          <w:rFonts w:ascii="Book Antiqua" w:hAnsi="Book Antiqua"/>
        </w:rPr>
        <w:t xml:space="preserve"> </w:t>
      </w:r>
      <w:r w:rsidR="00C678DF" w:rsidRPr="008171EA">
        <w:rPr>
          <w:rFonts w:ascii="Book Antiqua" w:hAnsi="Book Antiqua"/>
        </w:rPr>
        <w:t>catheter</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selected</w:t>
      </w:r>
      <w:r w:rsidR="00C678DF">
        <w:rPr>
          <w:rFonts w:ascii="Book Antiqua" w:hAnsi="Book Antiqua"/>
        </w:rPr>
        <w:t xml:space="preserve"> </w:t>
      </w:r>
      <w:r w:rsidR="00C678DF" w:rsidRPr="008171EA">
        <w:rPr>
          <w:rFonts w:ascii="Book Antiqua" w:hAnsi="Book Antiqua"/>
        </w:rPr>
        <w:t>into</w:t>
      </w:r>
      <w:r w:rsidR="00C678DF">
        <w:rPr>
          <w:rFonts w:ascii="Book Antiqua" w:hAnsi="Book Antiqua"/>
        </w:rPr>
        <w:t xml:space="preserve"> </w:t>
      </w:r>
      <w:r w:rsidR="00C678DF" w:rsidRPr="008171EA">
        <w:rPr>
          <w:rFonts w:ascii="Book Antiqua" w:hAnsi="Book Antiqua"/>
        </w:rPr>
        <w:t>the</w:t>
      </w:r>
      <w:r w:rsidR="00C678DF">
        <w:rPr>
          <w:rFonts w:ascii="Book Antiqua" w:hAnsi="Book Antiqua"/>
        </w:rPr>
        <w:t xml:space="preserve"> </w:t>
      </w:r>
      <w:r w:rsidR="00C678DF" w:rsidRPr="008171EA">
        <w:rPr>
          <w:rFonts w:ascii="Book Antiqua" w:hAnsi="Book Antiqua"/>
        </w:rPr>
        <w:t>unnamed</w:t>
      </w:r>
      <w:r w:rsidR="00C678DF">
        <w:rPr>
          <w:rFonts w:ascii="Book Antiqua" w:hAnsi="Book Antiqua"/>
        </w:rPr>
        <w:t xml:space="preserve"> </w:t>
      </w:r>
      <w:r w:rsidR="00C678DF" w:rsidRPr="008171EA">
        <w:rPr>
          <w:rFonts w:ascii="Book Antiqua" w:hAnsi="Book Antiqua"/>
        </w:rPr>
        <w:t>artery</w:t>
      </w:r>
      <w:r w:rsidR="00C678DF">
        <w:rPr>
          <w:rFonts w:ascii="Book Antiqua" w:hAnsi="Book Antiqua"/>
        </w:rPr>
        <w:t xml:space="preserve"> </w:t>
      </w:r>
      <w:r w:rsidR="00C678DF" w:rsidRPr="008171EA">
        <w:rPr>
          <w:rFonts w:ascii="Book Antiqua" w:hAnsi="Book Antiqua"/>
        </w:rPr>
        <w:t>for</w:t>
      </w:r>
      <w:r w:rsidR="00C678DF">
        <w:rPr>
          <w:rFonts w:ascii="Book Antiqua" w:hAnsi="Book Antiqua"/>
        </w:rPr>
        <w:t xml:space="preserve"> </w:t>
      </w:r>
      <w:r w:rsidR="00C678DF" w:rsidRPr="008171EA">
        <w:rPr>
          <w:rFonts w:ascii="Book Antiqua" w:hAnsi="Book Antiqua"/>
        </w:rPr>
        <w:t>imaging</w:t>
      </w:r>
      <w:r w:rsidR="00C678DF">
        <w:rPr>
          <w:rFonts w:ascii="Book Antiqua" w:hAnsi="Book Antiqua"/>
        </w:rPr>
        <w:t xml:space="preserve"> </w:t>
      </w:r>
      <w:r w:rsidR="00C678DF" w:rsidRPr="008171EA">
        <w:rPr>
          <w:rFonts w:ascii="Book Antiqua" w:hAnsi="Book Antiqua"/>
        </w:rPr>
        <w:t>(</w:t>
      </w:r>
      <w:r w:rsidR="00C678DF">
        <w:rPr>
          <w:rFonts w:ascii="Book Antiqua" w:hAnsi="Book Antiqua"/>
        </w:rPr>
        <w:t>I</w:t>
      </w:r>
      <w:r w:rsidR="00C678DF" w:rsidRPr="008171EA">
        <w:rPr>
          <w:rFonts w:ascii="Book Antiqua" w:hAnsi="Book Antiqua"/>
        </w:rPr>
        <w:t>);</w:t>
      </w:r>
      <w:r w:rsidR="00C678DF">
        <w:rPr>
          <w:rFonts w:ascii="Book Antiqua" w:hAnsi="Book Antiqua"/>
        </w:rPr>
        <w:t xml:space="preserve"> A</w:t>
      </w:r>
      <w:r w:rsidR="00C678DF" w:rsidRPr="008171EA">
        <w:rPr>
          <w:rFonts w:ascii="Book Antiqua" w:hAnsi="Book Antiqua"/>
        </w:rPr>
        <w:t>t</w:t>
      </w:r>
      <w:r w:rsidR="00C678DF">
        <w:rPr>
          <w:rFonts w:ascii="Book Antiqua" w:hAnsi="Book Antiqua"/>
        </w:rPr>
        <w:t xml:space="preserve"> </w:t>
      </w:r>
      <w:r w:rsidR="00C678DF" w:rsidRPr="008171EA">
        <w:rPr>
          <w:rFonts w:ascii="Book Antiqua" w:hAnsi="Book Antiqua"/>
        </w:rPr>
        <w:t>13:39,</w:t>
      </w:r>
      <w:r w:rsidR="00C678DF">
        <w:rPr>
          <w:rFonts w:ascii="Book Antiqua" w:hAnsi="Book Antiqua"/>
        </w:rPr>
        <w:t xml:space="preserve"> </w:t>
      </w:r>
      <w:r w:rsidR="00C678DF" w:rsidRPr="008171EA">
        <w:rPr>
          <w:rFonts w:ascii="Book Antiqua" w:hAnsi="Book Antiqua"/>
        </w:rPr>
        <w:t>the</w:t>
      </w:r>
      <w:r w:rsidR="00C678DF">
        <w:rPr>
          <w:rFonts w:ascii="Book Antiqua" w:hAnsi="Book Antiqua"/>
        </w:rPr>
        <w:t xml:space="preserve"> </w:t>
      </w:r>
      <w:r w:rsidR="00C678DF" w:rsidRPr="008171EA">
        <w:rPr>
          <w:rFonts w:ascii="Book Antiqua" w:hAnsi="Book Antiqua"/>
        </w:rPr>
        <w:t>6F</w:t>
      </w:r>
      <w:r w:rsidR="00C678DF">
        <w:rPr>
          <w:rFonts w:ascii="Book Antiqua" w:hAnsi="Book Antiqua"/>
        </w:rPr>
        <w:t xml:space="preserve"> </w:t>
      </w:r>
      <w:r w:rsidR="00C678DF" w:rsidRPr="008171EA">
        <w:rPr>
          <w:rFonts w:ascii="Book Antiqua" w:hAnsi="Book Antiqua"/>
        </w:rPr>
        <w:t>arterial</w:t>
      </w:r>
      <w:r w:rsidR="00C678DF">
        <w:rPr>
          <w:rFonts w:ascii="Book Antiqua" w:hAnsi="Book Antiqua"/>
        </w:rPr>
        <w:t xml:space="preserve"> </w:t>
      </w:r>
      <w:r w:rsidR="00C678DF" w:rsidRPr="008171EA">
        <w:rPr>
          <w:rFonts w:ascii="Book Antiqua" w:hAnsi="Book Antiqua"/>
        </w:rPr>
        <w:t>sheath</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inserted</w:t>
      </w:r>
      <w:r w:rsidR="00C678DF">
        <w:rPr>
          <w:rFonts w:ascii="Book Antiqua" w:hAnsi="Book Antiqua"/>
        </w:rPr>
        <w:t xml:space="preserve"> </w:t>
      </w:r>
      <w:r w:rsidR="00C678DF" w:rsidRPr="008171EA">
        <w:rPr>
          <w:rFonts w:ascii="Book Antiqua" w:hAnsi="Book Antiqua"/>
        </w:rPr>
        <w:t>through</w:t>
      </w:r>
      <w:r w:rsidR="00C678DF">
        <w:rPr>
          <w:rFonts w:ascii="Book Antiqua" w:hAnsi="Book Antiqua"/>
        </w:rPr>
        <w:t xml:space="preserve"> </w:t>
      </w:r>
      <w:r w:rsidR="00C678DF" w:rsidRPr="008171EA">
        <w:rPr>
          <w:rFonts w:ascii="Book Antiqua" w:hAnsi="Book Antiqua"/>
        </w:rPr>
        <w:t>the</w:t>
      </w:r>
      <w:r w:rsidR="00C678DF">
        <w:rPr>
          <w:rFonts w:ascii="Book Antiqua" w:hAnsi="Book Antiqua"/>
        </w:rPr>
        <w:t xml:space="preserve"> </w:t>
      </w:r>
      <w:r w:rsidR="00C678DF" w:rsidRPr="008171EA">
        <w:rPr>
          <w:rFonts w:ascii="Book Antiqua" w:hAnsi="Book Antiqua"/>
        </w:rPr>
        <w:t>right</w:t>
      </w:r>
      <w:r w:rsidR="00C678DF">
        <w:rPr>
          <w:rFonts w:ascii="Book Antiqua" w:hAnsi="Book Antiqua"/>
        </w:rPr>
        <w:t xml:space="preserve"> </w:t>
      </w:r>
      <w:r w:rsidR="00C678DF" w:rsidRPr="008171EA">
        <w:rPr>
          <w:rFonts w:ascii="Book Antiqua" w:hAnsi="Book Antiqua"/>
        </w:rPr>
        <w:t>radial</w:t>
      </w:r>
      <w:r w:rsidR="00C678DF">
        <w:rPr>
          <w:rFonts w:ascii="Book Antiqua" w:hAnsi="Book Antiqua"/>
        </w:rPr>
        <w:t xml:space="preserve"> </w:t>
      </w:r>
      <w:r w:rsidR="00C678DF" w:rsidRPr="008171EA">
        <w:rPr>
          <w:rFonts w:ascii="Book Antiqua" w:hAnsi="Book Antiqua"/>
        </w:rPr>
        <w:t>artery</w:t>
      </w:r>
      <w:r w:rsidR="00C678DF">
        <w:rPr>
          <w:rFonts w:ascii="Book Antiqua" w:hAnsi="Book Antiqua"/>
        </w:rPr>
        <w:t xml:space="preserve"> </w:t>
      </w:r>
      <w:r w:rsidR="00C678DF" w:rsidRPr="008171EA">
        <w:rPr>
          <w:rFonts w:ascii="Book Antiqua" w:hAnsi="Book Antiqua"/>
        </w:rPr>
        <w:t>puncture.</w:t>
      </w:r>
      <w:r w:rsidR="00C678DF">
        <w:rPr>
          <w:rFonts w:ascii="Book Antiqua" w:hAnsi="Book Antiqua"/>
        </w:rPr>
        <w:t xml:space="preserve"> </w:t>
      </w:r>
      <w:r w:rsidR="00C678DF" w:rsidRPr="008171EA">
        <w:rPr>
          <w:rFonts w:ascii="Book Antiqua" w:hAnsi="Book Antiqua"/>
        </w:rPr>
        <w:t>A</w:t>
      </w:r>
      <w:r w:rsidR="00C678DF">
        <w:rPr>
          <w:rFonts w:ascii="Book Antiqua" w:hAnsi="Book Antiqua"/>
        </w:rPr>
        <w:t xml:space="preserve"> </w:t>
      </w:r>
      <w:r w:rsidR="00C678DF" w:rsidRPr="008171EA">
        <w:rPr>
          <w:rFonts w:ascii="Book Antiqua" w:hAnsi="Book Antiqua"/>
        </w:rPr>
        <w:t>2.6-length</w:t>
      </w:r>
      <w:r w:rsidR="00C678DF">
        <w:rPr>
          <w:rFonts w:ascii="Book Antiqua" w:hAnsi="Book Antiqua"/>
        </w:rPr>
        <w:t xml:space="preserve"> </w:t>
      </w:r>
      <w:r w:rsidR="00C678DF" w:rsidRPr="008171EA">
        <w:rPr>
          <w:rFonts w:ascii="Book Antiqua" w:hAnsi="Book Antiqua"/>
        </w:rPr>
        <w:t>0.035</w:t>
      </w:r>
      <w:r w:rsidR="00C678DF">
        <w:rPr>
          <w:rFonts w:ascii="Book Antiqua" w:hAnsi="Book Antiqua"/>
        </w:rPr>
        <w:t xml:space="preserve"> </w:t>
      </w:r>
      <w:r w:rsidR="00C678DF" w:rsidRPr="008171EA">
        <w:rPr>
          <w:rFonts w:ascii="Book Antiqua" w:hAnsi="Book Antiqua"/>
        </w:rPr>
        <w:t>guidewire</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used</w:t>
      </w:r>
      <w:r w:rsidR="00C678DF">
        <w:rPr>
          <w:rFonts w:ascii="Book Antiqua" w:hAnsi="Book Antiqua"/>
        </w:rPr>
        <w:t xml:space="preserve"> </w:t>
      </w:r>
      <w:r w:rsidR="00C678DF" w:rsidRPr="008171EA">
        <w:rPr>
          <w:rFonts w:ascii="Book Antiqua" w:hAnsi="Book Antiqua"/>
        </w:rPr>
        <w:t>to</w:t>
      </w:r>
      <w:r w:rsidR="00C678DF">
        <w:rPr>
          <w:rFonts w:ascii="Book Antiqua" w:hAnsi="Book Antiqua"/>
        </w:rPr>
        <w:t xml:space="preserve"> </w:t>
      </w:r>
      <w:r w:rsidR="00C678DF" w:rsidRPr="008171EA">
        <w:rPr>
          <w:rFonts w:ascii="Book Antiqua" w:hAnsi="Book Antiqua"/>
        </w:rPr>
        <w:t>guide</w:t>
      </w:r>
      <w:r w:rsidR="00C678DF">
        <w:rPr>
          <w:rFonts w:ascii="Book Antiqua" w:hAnsi="Book Antiqua"/>
        </w:rPr>
        <w:t xml:space="preserve"> </w:t>
      </w:r>
      <w:r w:rsidR="00C678DF" w:rsidRPr="008171EA">
        <w:rPr>
          <w:rFonts w:ascii="Book Antiqua" w:hAnsi="Book Antiqua"/>
        </w:rPr>
        <w:t>the</w:t>
      </w:r>
      <w:r w:rsidR="00C678DF">
        <w:rPr>
          <w:rFonts w:ascii="Book Antiqua" w:hAnsi="Book Antiqua"/>
        </w:rPr>
        <w:t xml:space="preserve"> </w:t>
      </w:r>
      <w:r w:rsidR="00C678DF" w:rsidRPr="008171EA">
        <w:rPr>
          <w:rFonts w:ascii="Book Antiqua" w:hAnsi="Book Antiqua"/>
        </w:rPr>
        <w:t>stent</w:t>
      </w:r>
      <w:r w:rsidR="00C678DF">
        <w:rPr>
          <w:rFonts w:ascii="Book Antiqua" w:hAnsi="Book Antiqua"/>
        </w:rPr>
        <w:t xml:space="preserve"> </w:t>
      </w:r>
      <w:r w:rsidR="00C678DF" w:rsidRPr="008171EA">
        <w:rPr>
          <w:rFonts w:ascii="Book Antiqua" w:hAnsi="Book Antiqua"/>
        </w:rPr>
        <w:t>into</w:t>
      </w:r>
      <w:r w:rsidR="00C678DF">
        <w:rPr>
          <w:rFonts w:ascii="Book Antiqua" w:hAnsi="Book Antiqua"/>
        </w:rPr>
        <w:t xml:space="preserve"> </w:t>
      </w:r>
      <w:r w:rsidR="00C678DF" w:rsidRPr="008171EA">
        <w:rPr>
          <w:rFonts w:ascii="Book Antiqua" w:hAnsi="Book Antiqua"/>
        </w:rPr>
        <w:t>place</w:t>
      </w:r>
      <w:r w:rsidR="00C678DF">
        <w:rPr>
          <w:rFonts w:ascii="Book Antiqua" w:hAnsi="Book Antiqua"/>
        </w:rPr>
        <w:t xml:space="preserve"> </w:t>
      </w:r>
      <w:r w:rsidR="00C678DF" w:rsidRPr="008171EA">
        <w:rPr>
          <w:rFonts w:ascii="Book Antiqua" w:hAnsi="Book Antiqua"/>
        </w:rPr>
        <w:t>under</w:t>
      </w:r>
      <w:r w:rsidR="00C678DF">
        <w:rPr>
          <w:rFonts w:ascii="Book Antiqua" w:hAnsi="Book Antiqua"/>
        </w:rPr>
        <w:t xml:space="preserve"> </w:t>
      </w:r>
      <w:r w:rsidR="00C678DF" w:rsidRPr="008171EA">
        <w:rPr>
          <w:rFonts w:ascii="Book Antiqua" w:hAnsi="Book Antiqua"/>
        </w:rPr>
        <w:t>Simon2</w:t>
      </w:r>
      <w:r w:rsidR="00C678DF">
        <w:rPr>
          <w:rFonts w:ascii="Book Antiqua" w:hAnsi="Book Antiqua"/>
        </w:rPr>
        <w:t xml:space="preserve"> </w:t>
      </w:r>
      <w:r w:rsidR="00C678DF" w:rsidRPr="008171EA">
        <w:rPr>
          <w:rFonts w:ascii="Book Antiqua" w:hAnsi="Book Antiqua"/>
        </w:rPr>
        <w:t>catheterization</w:t>
      </w:r>
      <w:r w:rsidR="00C678DF">
        <w:rPr>
          <w:rFonts w:ascii="Book Antiqua" w:hAnsi="Book Antiqua"/>
        </w:rPr>
        <w:t xml:space="preserve"> </w:t>
      </w:r>
      <w:r w:rsidR="00C678DF" w:rsidRPr="008171EA">
        <w:rPr>
          <w:rFonts w:ascii="Book Antiqua" w:hAnsi="Book Antiqua"/>
        </w:rPr>
        <w:t>positioning</w:t>
      </w:r>
      <w:r w:rsidR="00C678DF">
        <w:rPr>
          <w:rFonts w:ascii="Book Antiqua" w:hAnsi="Book Antiqua"/>
        </w:rPr>
        <w:t xml:space="preserve"> </w:t>
      </w:r>
      <w:r w:rsidR="00C678DF" w:rsidRPr="008171EA">
        <w:rPr>
          <w:rFonts w:ascii="Book Antiqua" w:hAnsi="Book Antiqua"/>
        </w:rPr>
        <w:t>(</w:t>
      </w:r>
      <w:r w:rsidR="00C678DF">
        <w:rPr>
          <w:rFonts w:ascii="Book Antiqua" w:hAnsi="Book Antiqua"/>
        </w:rPr>
        <w:t>J</w:t>
      </w:r>
      <w:r w:rsidR="00C678DF" w:rsidRPr="008171EA">
        <w:rPr>
          <w:rFonts w:ascii="Book Antiqua" w:hAnsi="Book Antiqua"/>
        </w:rPr>
        <w:t>);</w:t>
      </w:r>
      <w:r w:rsidR="00C678DF">
        <w:rPr>
          <w:rFonts w:ascii="Book Antiqua" w:hAnsi="Book Antiqua"/>
        </w:rPr>
        <w:t xml:space="preserve"> A</w:t>
      </w:r>
      <w:r w:rsidR="00C678DF" w:rsidRPr="008171EA">
        <w:rPr>
          <w:rFonts w:ascii="Book Antiqua" w:hAnsi="Book Antiqua"/>
        </w:rPr>
        <w:t>t</w:t>
      </w:r>
      <w:r w:rsidR="00C678DF">
        <w:rPr>
          <w:rFonts w:ascii="Book Antiqua" w:hAnsi="Book Antiqua"/>
        </w:rPr>
        <w:t xml:space="preserve"> </w:t>
      </w:r>
      <w:r w:rsidR="00C678DF" w:rsidRPr="008171EA">
        <w:rPr>
          <w:rFonts w:ascii="Book Antiqua" w:hAnsi="Book Antiqua"/>
        </w:rPr>
        <w:t>13:48,</w:t>
      </w:r>
      <w:r w:rsidR="00C678DF">
        <w:rPr>
          <w:rFonts w:ascii="Book Antiqua" w:hAnsi="Book Antiqua"/>
        </w:rPr>
        <w:t xml:space="preserve"> </w:t>
      </w:r>
      <w:r w:rsidR="00C678DF" w:rsidRPr="008171EA">
        <w:rPr>
          <w:rFonts w:ascii="Book Antiqua" w:hAnsi="Book Antiqua"/>
        </w:rPr>
        <w:t>14</w:t>
      </w:r>
      <w:r w:rsidR="00C678DF">
        <w:rPr>
          <w:rFonts w:ascii="Book Antiqua" w:hAnsi="Book Antiqua"/>
        </w:rPr>
        <w:t xml:space="preserve"> </w:t>
      </w:r>
      <w:r w:rsidR="00C678DF" w:rsidRPr="008171EA">
        <w:rPr>
          <w:rFonts w:ascii="Book Antiqua" w:hAnsi="Book Antiqua"/>
        </w:rPr>
        <w:t>ATM</w:t>
      </w:r>
      <w:r w:rsidR="00C678DF">
        <w:rPr>
          <w:rFonts w:ascii="Book Antiqua" w:hAnsi="Book Antiqua"/>
        </w:rPr>
        <w:t xml:space="preserve"> </w:t>
      </w:r>
      <w:r w:rsidR="00C678DF" w:rsidRPr="008171EA">
        <w:rPr>
          <w:rFonts w:ascii="Book Antiqua" w:hAnsi="Book Antiqua"/>
        </w:rPr>
        <w:t>stent</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released</w:t>
      </w:r>
      <w:r w:rsidR="00C678DF">
        <w:rPr>
          <w:rFonts w:ascii="Book Antiqua" w:hAnsi="Book Antiqua"/>
        </w:rPr>
        <w:t xml:space="preserve"> </w:t>
      </w:r>
      <w:r w:rsidR="00C678DF" w:rsidRPr="008171EA">
        <w:rPr>
          <w:rFonts w:ascii="Book Antiqua" w:hAnsi="Book Antiqua"/>
        </w:rPr>
        <w:t>accurately.</w:t>
      </w:r>
      <w:r w:rsidR="00C678DF">
        <w:rPr>
          <w:rFonts w:ascii="Book Antiqua" w:hAnsi="Book Antiqua"/>
        </w:rPr>
        <w:t xml:space="preserve"> </w:t>
      </w:r>
      <w:r w:rsidR="00C678DF" w:rsidRPr="008171EA">
        <w:rPr>
          <w:rFonts w:ascii="Book Antiqua" w:hAnsi="Book Antiqua"/>
        </w:rPr>
        <w:t>Its</w:t>
      </w:r>
      <w:r w:rsidR="00C678DF">
        <w:rPr>
          <w:rFonts w:ascii="Book Antiqua" w:hAnsi="Book Antiqua"/>
        </w:rPr>
        <w:t xml:space="preserve"> </w:t>
      </w:r>
      <w:r w:rsidR="00C678DF" w:rsidRPr="008171EA">
        <w:rPr>
          <w:rFonts w:ascii="Book Antiqua" w:hAnsi="Book Antiqua"/>
        </w:rPr>
        <w:t>morphology</w:t>
      </w:r>
      <w:r w:rsidR="00C678DF">
        <w:rPr>
          <w:rFonts w:ascii="Book Antiqua" w:hAnsi="Book Antiqua"/>
        </w:rPr>
        <w:t xml:space="preserve"> </w:t>
      </w:r>
      <w:r w:rsidR="00C678DF" w:rsidRPr="008171EA">
        <w:rPr>
          <w:rFonts w:ascii="Book Antiqua" w:hAnsi="Book Antiqua"/>
        </w:rPr>
        <w:t>was</w:t>
      </w:r>
      <w:r w:rsidR="00C678DF">
        <w:rPr>
          <w:rFonts w:ascii="Book Antiqua" w:hAnsi="Book Antiqua"/>
        </w:rPr>
        <w:t xml:space="preserve"> </w:t>
      </w:r>
      <w:r w:rsidR="00C678DF" w:rsidRPr="008171EA">
        <w:rPr>
          <w:rFonts w:ascii="Book Antiqua" w:hAnsi="Book Antiqua"/>
        </w:rPr>
        <w:t>good</w:t>
      </w:r>
      <w:r w:rsidR="00C678DF">
        <w:rPr>
          <w:rFonts w:ascii="Book Antiqua" w:hAnsi="Book Antiqua"/>
        </w:rPr>
        <w:t xml:space="preserve"> </w:t>
      </w:r>
      <w:r w:rsidR="00C678DF" w:rsidRPr="008171EA">
        <w:rPr>
          <w:rFonts w:ascii="Book Antiqua" w:hAnsi="Book Antiqua"/>
        </w:rPr>
        <w:t>(</w:t>
      </w:r>
      <w:r w:rsidR="00C678DF">
        <w:rPr>
          <w:rFonts w:ascii="Book Antiqua" w:hAnsi="Book Antiqua"/>
        </w:rPr>
        <w:t>K</w:t>
      </w:r>
      <w:r w:rsidR="00C678DF" w:rsidRPr="008171EA">
        <w:rPr>
          <w:rFonts w:ascii="Book Antiqua" w:hAnsi="Book Antiqua"/>
        </w:rPr>
        <w:t>).</w:t>
      </w:r>
    </w:p>
    <w:sectPr w:rsidR="000F7494" w:rsidRPr="008171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A0D7" w14:textId="77777777" w:rsidR="00A4277A" w:rsidRDefault="00A4277A" w:rsidP="00E3678C">
      <w:r>
        <w:separator/>
      </w:r>
    </w:p>
  </w:endnote>
  <w:endnote w:type="continuationSeparator" w:id="0">
    <w:p w14:paraId="6147BC22" w14:textId="77777777" w:rsidR="00A4277A" w:rsidRDefault="00A4277A" w:rsidP="00E3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CCC6" w14:textId="77777777" w:rsidR="00E3678C" w:rsidRPr="003A4168" w:rsidRDefault="00E3678C" w:rsidP="003A4168">
    <w:pPr>
      <w:pStyle w:val="a6"/>
      <w:jc w:val="right"/>
      <w:rPr>
        <w:rFonts w:ascii="Book Antiqua" w:hAnsi="Book Antiqua"/>
        <w:color w:val="000000" w:themeColor="text1"/>
        <w:sz w:val="24"/>
        <w:szCs w:val="24"/>
      </w:rPr>
    </w:pPr>
    <w:r w:rsidRPr="003A4168">
      <w:rPr>
        <w:rFonts w:ascii="Book Antiqua" w:hAnsi="Book Antiqua"/>
        <w:color w:val="000000" w:themeColor="text1"/>
        <w:sz w:val="24"/>
        <w:szCs w:val="24"/>
        <w:lang w:val="zh-CN" w:eastAsia="zh-CN"/>
      </w:rPr>
      <w:t xml:space="preserve"> </w:t>
    </w:r>
    <w:r w:rsidRPr="003A4168">
      <w:rPr>
        <w:rFonts w:ascii="Book Antiqua" w:hAnsi="Book Antiqua"/>
        <w:color w:val="000000" w:themeColor="text1"/>
        <w:sz w:val="24"/>
        <w:szCs w:val="24"/>
      </w:rPr>
      <w:fldChar w:fldCharType="begin"/>
    </w:r>
    <w:r w:rsidRPr="003A4168">
      <w:rPr>
        <w:rFonts w:ascii="Book Antiqua" w:hAnsi="Book Antiqua"/>
        <w:color w:val="000000" w:themeColor="text1"/>
        <w:sz w:val="24"/>
        <w:szCs w:val="24"/>
      </w:rPr>
      <w:instrText>PAGE  \* Arabic  \* MERGEFORMAT</w:instrText>
    </w:r>
    <w:r w:rsidRPr="003A4168">
      <w:rPr>
        <w:rFonts w:ascii="Book Antiqua" w:hAnsi="Book Antiqua"/>
        <w:color w:val="000000" w:themeColor="text1"/>
        <w:sz w:val="24"/>
        <w:szCs w:val="24"/>
      </w:rPr>
      <w:fldChar w:fldCharType="separate"/>
    </w:r>
    <w:r w:rsidRPr="003A4168">
      <w:rPr>
        <w:rFonts w:ascii="Book Antiqua" w:hAnsi="Book Antiqua"/>
        <w:color w:val="000000" w:themeColor="text1"/>
        <w:sz w:val="24"/>
        <w:szCs w:val="24"/>
        <w:lang w:val="zh-CN" w:eastAsia="zh-CN"/>
      </w:rPr>
      <w:t>2</w:t>
    </w:r>
    <w:r w:rsidRPr="003A4168">
      <w:rPr>
        <w:rFonts w:ascii="Book Antiqua" w:hAnsi="Book Antiqua"/>
        <w:color w:val="000000" w:themeColor="text1"/>
        <w:sz w:val="24"/>
        <w:szCs w:val="24"/>
      </w:rPr>
      <w:fldChar w:fldCharType="end"/>
    </w:r>
    <w:r w:rsidRPr="003A4168">
      <w:rPr>
        <w:rFonts w:ascii="Book Antiqua" w:hAnsi="Book Antiqua"/>
        <w:color w:val="000000" w:themeColor="text1"/>
        <w:sz w:val="24"/>
        <w:szCs w:val="24"/>
        <w:lang w:val="zh-CN" w:eastAsia="zh-CN"/>
      </w:rPr>
      <w:t xml:space="preserve"> / </w:t>
    </w:r>
    <w:r w:rsidRPr="003A4168">
      <w:rPr>
        <w:rFonts w:ascii="Book Antiqua" w:hAnsi="Book Antiqua"/>
        <w:color w:val="000000" w:themeColor="text1"/>
        <w:sz w:val="24"/>
        <w:szCs w:val="24"/>
      </w:rPr>
      <w:fldChar w:fldCharType="begin"/>
    </w:r>
    <w:r w:rsidRPr="003A4168">
      <w:rPr>
        <w:rFonts w:ascii="Book Antiqua" w:hAnsi="Book Antiqua"/>
        <w:color w:val="000000" w:themeColor="text1"/>
        <w:sz w:val="24"/>
        <w:szCs w:val="24"/>
      </w:rPr>
      <w:instrText>NUMPAGES  \* Arabic  \* MERGEFORMAT</w:instrText>
    </w:r>
    <w:r w:rsidRPr="003A4168">
      <w:rPr>
        <w:rFonts w:ascii="Book Antiqua" w:hAnsi="Book Antiqua"/>
        <w:color w:val="000000" w:themeColor="text1"/>
        <w:sz w:val="24"/>
        <w:szCs w:val="24"/>
      </w:rPr>
      <w:fldChar w:fldCharType="separate"/>
    </w:r>
    <w:r w:rsidRPr="003A4168">
      <w:rPr>
        <w:rFonts w:ascii="Book Antiqua" w:hAnsi="Book Antiqua"/>
        <w:color w:val="000000" w:themeColor="text1"/>
        <w:sz w:val="24"/>
        <w:szCs w:val="24"/>
        <w:lang w:val="zh-CN" w:eastAsia="zh-CN"/>
      </w:rPr>
      <w:t>2</w:t>
    </w:r>
    <w:r w:rsidRPr="003A4168">
      <w:rPr>
        <w:rFonts w:ascii="Book Antiqua" w:hAnsi="Book Antiqua"/>
        <w:color w:val="000000" w:themeColor="text1"/>
        <w:sz w:val="24"/>
        <w:szCs w:val="24"/>
      </w:rPr>
      <w:fldChar w:fldCharType="end"/>
    </w:r>
  </w:p>
  <w:p w14:paraId="4B29FD22" w14:textId="77777777" w:rsidR="00E3678C" w:rsidRDefault="00E36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6DA9" w14:textId="77777777" w:rsidR="00A4277A" w:rsidRDefault="00A4277A" w:rsidP="00E3678C">
      <w:r>
        <w:separator/>
      </w:r>
    </w:p>
  </w:footnote>
  <w:footnote w:type="continuationSeparator" w:id="0">
    <w:p w14:paraId="3BAFE3CE" w14:textId="77777777" w:rsidR="00A4277A" w:rsidRDefault="00A4277A" w:rsidP="00E367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2A5"/>
    <w:rsid w:val="00086CA1"/>
    <w:rsid w:val="000A75ED"/>
    <w:rsid w:val="000F7494"/>
    <w:rsid w:val="00104BBF"/>
    <w:rsid w:val="00137E95"/>
    <w:rsid w:val="001C0334"/>
    <w:rsid w:val="001D5EE4"/>
    <w:rsid w:val="00232F5F"/>
    <w:rsid w:val="0023515B"/>
    <w:rsid w:val="00275227"/>
    <w:rsid w:val="00291CA4"/>
    <w:rsid w:val="002D1E2A"/>
    <w:rsid w:val="00344231"/>
    <w:rsid w:val="00350CD2"/>
    <w:rsid w:val="00393ED0"/>
    <w:rsid w:val="00394F12"/>
    <w:rsid w:val="003A4168"/>
    <w:rsid w:val="003E7814"/>
    <w:rsid w:val="00425AAA"/>
    <w:rsid w:val="00446A55"/>
    <w:rsid w:val="00453CB2"/>
    <w:rsid w:val="005132D4"/>
    <w:rsid w:val="00561720"/>
    <w:rsid w:val="006079BC"/>
    <w:rsid w:val="006B4CFD"/>
    <w:rsid w:val="007145B9"/>
    <w:rsid w:val="0072395B"/>
    <w:rsid w:val="00750205"/>
    <w:rsid w:val="008171EA"/>
    <w:rsid w:val="00823214"/>
    <w:rsid w:val="0093368C"/>
    <w:rsid w:val="00943596"/>
    <w:rsid w:val="00A01AAB"/>
    <w:rsid w:val="00A4277A"/>
    <w:rsid w:val="00A53BA5"/>
    <w:rsid w:val="00A77B3E"/>
    <w:rsid w:val="00AD1890"/>
    <w:rsid w:val="00B260B9"/>
    <w:rsid w:val="00B5037D"/>
    <w:rsid w:val="00B9346D"/>
    <w:rsid w:val="00BA1B50"/>
    <w:rsid w:val="00BA43BA"/>
    <w:rsid w:val="00BE011B"/>
    <w:rsid w:val="00C678DF"/>
    <w:rsid w:val="00CA2A55"/>
    <w:rsid w:val="00CF0FA6"/>
    <w:rsid w:val="00D142B2"/>
    <w:rsid w:val="00D33730"/>
    <w:rsid w:val="00D6553E"/>
    <w:rsid w:val="00E04E1C"/>
    <w:rsid w:val="00E3183D"/>
    <w:rsid w:val="00E3678C"/>
    <w:rsid w:val="00E8237B"/>
    <w:rsid w:val="00E97CC6"/>
    <w:rsid w:val="00EA2B3A"/>
    <w:rsid w:val="00F671CB"/>
    <w:rsid w:val="00FA3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1B936"/>
  <w15:docId w15:val="{B7277597-28B0-4445-AE99-570768A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42A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Revision"/>
    <w:hidden/>
    <w:uiPriority w:val="99"/>
    <w:semiHidden/>
    <w:rsid w:val="00E04E1C"/>
    <w:rPr>
      <w:sz w:val="24"/>
      <w:szCs w:val="24"/>
    </w:rPr>
  </w:style>
  <w:style w:type="paragraph" w:styleId="a4">
    <w:name w:val="header"/>
    <w:basedOn w:val="a"/>
    <w:link w:val="a5"/>
    <w:unhideWhenUsed/>
    <w:rsid w:val="00E367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E3678C"/>
    <w:rPr>
      <w:sz w:val="18"/>
      <w:szCs w:val="18"/>
    </w:rPr>
  </w:style>
  <w:style w:type="paragraph" w:styleId="a6">
    <w:name w:val="footer"/>
    <w:basedOn w:val="a"/>
    <w:link w:val="a7"/>
    <w:uiPriority w:val="99"/>
    <w:unhideWhenUsed/>
    <w:rsid w:val="00E3678C"/>
    <w:pPr>
      <w:tabs>
        <w:tab w:val="center" w:pos="4153"/>
        <w:tab w:val="right" w:pos="8306"/>
      </w:tabs>
      <w:snapToGrid w:val="0"/>
    </w:pPr>
    <w:rPr>
      <w:sz w:val="18"/>
      <w:szCs w:val="18"/>
    </w:rPr>
  </w:style>
  <w:style w:type="character" w:customStyle="1" w:styleId="a7">
    <w:name w:val="页脚 字符"/>
    <w:basedOn w:val="a0"/>
    <w:link w:val="a6"/>
    <w:uiPriority w:val="99"/>
    <w:rsid w:val="00E3678C"/>
    <w:rPr>
      <w:sz w:val="18"/>
      <w:szCs w:val="18"/>
    </w:rPr>
  </w:style>
  <w:style w:type="character" w:styleId="a8">
    <w:name w:val="annotation reference"/>
    <w:basedOn w:val="a0"/>
    <w:semiHidden/>
    <w:unhideWhenUsed/>
    <w:rsid w:val="00EA2B3A"/>
    <w:rPr>
      <w:sz w:val="21"/>
      <w:szCs w:val="21"/>
    </w:rPr>
  </w:style>
  <w:style w:type="paragraph" w:styleId="a9">
    <w:name w:val="annotation text"/>
    <w:basedOn w:val="a"/>
    <w:link w:val="aa"/>
    <w:semiHidden/>
    <w:unhideWhenUsed/>
    <w:rsid w:val="00EA2B3A"/>
  </w:style>
  <w:style w:type="character" w:customStyle="1" w:styleId="aa">
    <w:name w:val="批注文字 字符"/>
    <w:basedOn w:val="a0"/>
    <w:link w:val="a9"/>
    <w:semiHidden/>
    <w:rsid w:val="00EA2B3A"/>
    <w:rPr>
      <w:sz w:val="24"/>
      <w:szCs w:val="24"/>
    </w:rPr>
  </w:style>
  <w:style w:type="paragraph" w:styleId="ab">
    <w:name w:val="annotation subject"/>
    <w:basedOn w:val="a9"/>
    <w:next w:val="a9"/>
    <w:link w:val="ac"/>
    <w:semiHidden/>
    <w:unhideWhenUsed/>
    <w:rsid w:val="00EA2B3A"/>
    <w:rPr>
      <w:b/>
      <w:bCs/>
    </w:rPr>
  </w:style>
  <w:style w:type="character" w:customStyle="1" w:styleId="ac">
    <w:name w:val="批注主题 字符"/>
    <w:basedOn w:val="aa"/>
    <w:link w:val="ab"/>
    <w:semiHidden/>
    <w:rsid w:val="00EA2B3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61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2022-01-06T08:21:00Z</dcterms:created>
  <dcterms:modified xsi:type="dcterms:W3CDTF">2022-01-06T08:21:00Z</dcterms:modified>
</cp:coreProperties>
</file>