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0096" w14:textId="0279C6CE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Name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of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Journal: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World</w:t>
      </w:r>
      <w:r w:rsidR="00474C2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Journal</w:t>
      </w:r>
      <w:r w:rsidR="00474C2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of</w:t>
      </w:r>
      <w:r w:rsidR="00474C2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Clinical</w:t>
      </w:r>
      <w:r w:rsidR="00474C2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Cases</w:t>
      </w:r>
    </w:p>
    <w:p w14:paraId="397656BB" w14:textId="1A5626D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Manuscript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NO: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72896</w:t>
      </w:r>
    </w:p>
    <w:p w14:paraId="0BEA0E6A" w14:textId="764005B2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Manuscript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Type: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ORIGINAL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ARTICLE</w:t>
      </w:r>
    </w:p>
    <w:p w14:paraId="2D37C11D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4EF84FC0" w14:textId="32202A50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71846E7" w14:textId="26F9D45A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thrombopoietin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factors,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platelet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indices,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thrombosis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sepsis: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6964D0B3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5BA7597D" w14:textId="576604BF" w:rsidR="00A77B3E" w:rsidRPr="00474C2F" w:rsidRDefault="00D93695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Xu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hAnsi="Book Antiqua" w:cs="Book Antiqua"/>
          <w:color w:val="000000"/>
          <w:lang w:eastAsia="zh-CN"/>
        </w:rPr>
        <w:t>WH</w:t>
      </w:r>
      <w:r w:rsidR="00474C2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74C2F">
        <w:rPr>
          <w:rFonts w:ascii="Book Antiqua" w:hAnsi="Book Antiqua" w:cs="Book Antiqua"/>
          <w:i/>
          <w:color w:val="000000"/>
          <w:lang w:eastAsia="zh-CN"/>
        </w:rPr>
        <w:t>et</w:t>
      </w:r>
      <w:r w:rsidR="00474C2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74C2F">
        <w:rPr>
          <w:rFonts w:ascii="Book Antiqua" w:hAnsi="Book Antiqua" w:cs="Book Antiqua"/>
          <w:i/>
          <w:color w:val="000000"/>
          <w:lang w:eastAsia="zh-CN"/>
        </w:rPr>
        <w:t>al</w:t>
      </w:r>
      <w:r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</w:t>
      </w:r>
    </w:p>
    <w:p w14:paraId="3E20F0EB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10C73F6A" w14:textId="644064E5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Wan-Hua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Xu,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Li-Chan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Mao-Hua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Shi,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Xiao-Yong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Zhan,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</w:t>
      </w:r>
    </w:p>
    <w:p w14:paraId="46D88965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66D261FE" w14:textId="62170793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Wan-Hua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Xu,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Mo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Yang,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Department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Hematology,</w:t>
      </w:r>
      <w:r>
        <w:rPr>
          <w:rFonts w:ascii="Book Antiqua" w:hAnsi="Book Antiqua"/>
          <w:color w:val="3C3C3C"/>
        </w:rPr>
        <w:t xml:space="preserve"> </w:t>
      </w:r>
      <w:proofErr w:type="spellStart"/>
      <w:r w:rsidRPr="00474C2F">
        <w:rPr>
          <w:rFonts w:ascii="Book Antiqua" w:hAnsi="Book Antiqua"/>
          <w:color w:val="3C3C3C"/>
        </w:rPr>
        <w:t>Nanfang</w:t>
      </w:r>
      <w:proofErr w:type="spellEnd"/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Hospital,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Guangzhou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510515,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17C8C787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b/>
          <w:bCs/>
          <w:color w:val="3C3C3C"/>
          <w:lang w:eastAsia="zh-CN"/>
        </w:rPr>
      </w:pPr>
    </w:p>
    <w:p w14:paraId="73101710" w14:textId="70AE0914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Wan-Hua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Xu,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Li-Chan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Mo,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Hui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Rao,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Department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Emergency,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The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First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People’s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Hospital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Foshan,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Foshan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528000,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18DCB9D8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</w:p>
    <w:p w14:paraId="54C61E68" w14:textId="721C110F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Wan-Hua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Xu,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Li-Chan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Mo,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Mo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Yang,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The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First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School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Clinical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Medicine,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Southern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Medical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University,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Guangzhou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510515,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0B836F7A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b/>
          <w:bCs/>
          <w:color w:val="3C3C3C"/>
          <w:lang w:eastAsia="zh-CN"/>
        </w:rPr>
      </w:pPr>
    </w:p>
    <w:p w14:paraId="51F7478A" w14:textId="554658D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Li-Chan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Mo,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Department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Emergency,</w:t>
      </w:r>
      <w:r>
        <w:rPr>
          <w:rFonts w:ascii="Book Antiqua" w:hAnsi="Book Antiqua"/>
          <w:color w:val="3C3C3C"/>
        </w:rPr>
        <w:t xml:space="preserve"> </w:t>
      </w:r>
      <w:proofErr w:type="spellStart"/>
      <w:r w:rsidRPr="00474C2F">
        <w:rPr>
          <w:rFonts w:ascii="Book Antiqua" w:hAnsi="Book Antiqua"/>
          <w:color w:val="3C3C3C"/>
        </w:rPr>
        <w:t>Nanfang</w:t>
      </w:r>
      <w:proofErr w:type="spellEnd"/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Hospital,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Guangzhou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510515,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651E4190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b/>
          <w:bCs/>
          <w:color w:val="3C3C3C"/>
          <w:lang w:eastAsia="zh-CN"/>
        </w:rPr>
      </w:pPr>
    </w:p>
    <w:p w14:paraId="56D79746" w14:textId="35498619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Mao-Hua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Shi,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Department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Rheumatology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and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Immunology,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The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First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People’s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Hospital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Foshan,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Foshan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528000,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78CC5574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</w:p>
    <w:p w14:paraId="1BC35FA3" w14:textId="1C779A14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Xiao-Yong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Zhan,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Mo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Yang,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Scientific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Research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Center,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The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Seventh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Affiliated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Hospital,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Sun</w:t>
      </w:r>
      <w:r>
        <w:rPr>
          <w:rFonts w:ascii="Book Antiqua" w:hAnsi="Book Antiqua"/>
          <w:color w:val="3C3C3C"/>
        </w:rPr>
        <w:t xml:space="preserve"> </w:t>
      </w:r>
      <w:proofErr w:type="spellStart"/>
      <w:r w:rsidRPr="00474C2F">
        <w:rPr>
          <w:rFonts w:ascii="Book Antiqua" w:hAnsi="Book Antiqua"/>
          <w:color w:val="3C3C3C"/>
        </w:rPr>
        <w:t>Yat-sen</w:t>
      </w:r>
      <w:proofErr w:type="spellEnd"/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University,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Shenzhen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518107,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77DC3B30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</w:p>
    <w:p w14:paraId="52CFF3A8" w14:textId="4D25832E" w:rsidR="00A77B3E" w:rsidRPr="00474C2F" w:rsidRDefault="00474C2F" w:rsidP="00474C2F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474C2F">
        <w:rPr>
          <w:rFonts w:ascii="Book Antiqua" w:hAnsi="Book Antiqua"/>
          <w:b/>
          <w:bCs/>
          <w:color w:val="3C3C3C"/>
        </w:rPr>
        <w:t>Mo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b/>
          <w:bCs/>
          <w:color w:val="3C3C3C"/>
        </w:rPr>
        <w:t>Yang,</w:t>
      </w:r>
      <w:r>
        <w:rPr>
          <w:rFonts w:ascii="Book Antiqua" w:hAnsi="Book Antiqua"/>
          <w:b/>
          <w:bCs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Department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of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Pediatrics,</w:t>
      </w:r>
      <w:r>
        <w:rPr>
          <w:rFonts w:ascii="Book Antiqua" w:hAnsi="Book Antiqua"/>
          <w:color w:val="3C3C3C"/>
        </w:rPr>
        <w:t xml:space="preserve"> </w:t>
      </w:r>
      <w:proofErr w:type="spellStart"/>
      <w:r w:rsidRPr="00474C2F">
        <w:rPr>
          <w:rFonts w:ascii="Book Antiqua" w:hAnsi="Book Antiqua"/>
          <w:color w:val="3C3C3C"/>
        </w:rPr>
        <w:t>Nanfang</w:t>
      </w:r>
      <w:proofErr w:type="spellEnd"/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Hospital,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Guangzhou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510515,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Guangdong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Province,</w:t>
      </w:r>
      <w:r>
        <w:rPr>
          <w:rFonts w:ascii="Book Antiqua" w:hAnsi="Book Antiqua"/>
          <w:color w:val="3C3C3C"/>
        </w:rPr>
        <w:t xml:space="preserve"> </w:t>
      </w:r>
      <w:r w:rsidRPr="00474C2F">
        <w:rPr>
          <w:rFonts w:ascii="Book Antiqua" w:hAnsi="Book Antiqua"/>
          <w:color w:val="3C3C3C"/>
        </w:rPr>
        <w:t>China</w:t>
      </w:r>
    </w:p>
    <w:p w14:paraId="747085A1" w14:textId="77777777" w:rsidR="00474C2F" w:rsidRPr="00474C2F" w:rsidRDefault="00474C2F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C368C6" w14:textId="637840E4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Cs/>
          <w:color w:val="000000"/>
        </w:rPr>
        <w:t>X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u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WH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to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i</w:t>
      </w:r>
      <w:r w:rsidRPr="00474C2F">
        <w:rPr>
          <w:rFonts w:ascii="Book Antiqua" w:eastAsia="Book Antiqua" w:hAnsi="Book Antiqua" w:cs="Book Antiqua"/>
          <w:color w:val="000000"/>
        </w:rPr>
        <w:t>nvestigation,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original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draft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preparation,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funding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acquisition,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software,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and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formal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analysis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Cs/>
          <w:color w:val="000000"/>
        </w:rPr>
        <w:t>M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o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LC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bCs/>
          <w:color w:val="000000"/>
        </w:rPr>
        <w:t>R</w:t>
      </w:r>
      <w:r w:rsidR="00B047E7" w:rsidRPr="00474C2F">
        <w:rPr>
          <w:rFonts w:ascii="Book Antiqua" w:hAnsi="Book Antiqua" w:cs="Book Antiqua"/>
          <w:bCs/>
          <w:color w:val="000000"/>
          <w:lang w:eastAsia="zh-CN"/>
        </w:rPr>
        <w:t>ao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047E7" w:rsidRPr="00474C2F">
        <w:rPr>
          <w:rFonts w:ascii="Book Antiqua" w:eastAsia="Book Antiqua" w:hAnsi="Book Antiqua" w:cs="Book Antiqua"/>
          <w:bCs/>
          <w:color w:val="000000"/>
        </w:rPr>
        <w:t>H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software,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formal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analysis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,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and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resources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Shi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MH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methodology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and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formal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analysis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Cs/>
          <w:color w:val="000000"/>
        </w:rPr>
        <w:t>Z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han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XY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investigation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curation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Cs/>
          <w:color w:val="000000"/>
        </w:rPr>
        <w:t>Y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ang</w:t>
      </w:r>
      <w:r w:rsidR="00474C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bCs/>
          <w:color w:val="000000"/>
        </w:rPr>
        <w:t>M</w:t>
      </w:r>
      <w:r w:rsidR="00474C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bCs/>
          <w:color w:val="000000"/>
          <w:lang w:eastAsia="zh-CN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conceptualization,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manuscript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review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editing,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and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B047E7" w:rsidRPr="00474C2F">
        <w:rPr>
          <w:rFonts w:ascii="Book Antiqua" w:hAnsi="Book Antiqua" w:cs="Book Antiqua"/>
          <w:color w:val="000000"/>
          <w:lang w:eastAsia="zh-CN"/>
        </w:rPr>
        <w:t>study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eastAsia="Book Antiqua" w:hAnsi="Book Antiqua" w:cs="Book Antiqua"/>
          <w:color w:val="000000"/>
        </w:rPr>
        <w:t>supervision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04ADC" w:rsidRPr="00474C2F">
        <w:rPr>
          <w:rFonts w:ascii="Book Antiqua" w:hAnsi="Book Antiqua" w:cs="Book Antiqua"/>
          <w:color w:val="000000"/>
          <w:lang w:eastAsia="zh-CN"/>
        </w:rPr>
        <w:t>a</w:t>
      </w:r>
      <w:r w:rsidRPr="00474C2F">
        <w:rPr>
          <w:rFonts w:ascii="Book Antiqua" w:eastAsia="Book Antiqua" w:hAnsi="Book Antiqua" w:cs="Book Antiqua"/>
          <w:color w:val="000000"/>
        </w:rPr>
        <w:t>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authors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read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agreed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published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version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manuscript.</w:t>
      </w:r>
    </w:p>
    <w:p w14:paraId="7997274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36C9D2B6" w14:textId="4EC4FEFA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74C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61F11" w:rsidRPr="00474C2F">
        <w:rPr>
          <w:rFonts w:ascii="Book Antiqua" w:eastAsia="Book Antiqua" w:hAnsi="Book Antiqua" w:cs="Book Antiqua"/>
          <w:bCs/>
          <w:color w:val="000000"/>
        </w:rPr>
        <w:t>the</w:t>
      </w:r>
      <w:r w:rsidR="00474C2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Guangdong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Province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Science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Technology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Research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Foundation,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B2014377</w:t>
      </w:r>
      <w:r w:rsidR="00DC3E3F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Scientific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Research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Project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</w:t>
      </w:r>
      <w:r w:rsidR="00DC3E3F" w:rsidRPr="00474C2F">
        <w:rPr>
          <w:rFonts w:ascii="Book Antiqua" w:hAnsi="Book Antiqua" w:cs="Book Antiqua"/>
          <w:color w:val="000000"/>
          <w:lang w:eastAsia="zh-CN"/>
        </w:rPr>
        <w:t>,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20190036</w:t>
      </w:r>
      <w:r w:rsidR="00DC3E3F" w:rsidRPr="00474C2F">
        <w:rPr>
          <w:rFonts w:ascii="Book Antiqua" w:hAnsi="Book Antiqua" w:cs="Book Antiqua"/>
          <w:color w:val="000000"/>
          <w:lang w:eastAsia="zh-CN"/>
        </w:rPr>
        <w:t>.</w:t>
      </w:r>
    </w:p>
    <w:p w14:paraId="77A571BF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2109A03A" w14:textId="00516612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Mo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Hematology,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Nanfang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1023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South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Shatai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Road,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Baiyun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District,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Guangzhou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510515,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Guangdong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D93695" w:rsidRPr="00474C2F">
        <w:rPr>
          <w:rFonts w:ascii="Book Antiqua" w:hAnsi="Book Antiqua" w:cs="Book Antiqua"/>
          <w:color w:val="000000"/>
          <w:lang w:eastAsia="zh-CN"/>
        </w:rPr>
        <w:t>Province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China.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yangm1091@126.com</w:t>
      </w:r>
    </w:p>
    <w:p w14:paraId="0954A405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0F250A38" w14:textId="01421A2F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November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</w:t>
      </w:r>
    </w:p>
    <w:p w14:paraId="1B05B4E0" w14:textId="2555F69E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3E3F" w:rsidRPr="00474C2F">
        <w:rPr>
          <w:rFonts w:ascii="Book Antiqua" w:hAnsi="Book Antiqua" w:cs="Book Antiqua"/>
          <w:bCs/>
          <w:color w:val="000000"/>
          <w:lang w:eastAsia="zh-CN"/>
        </w:rPr>
        <w:t>January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C3E3F" w:rsidRPr="00474C2F">
        <w:rPr>
          <w:rFonts w:ascii="Book Antiqua" w:hAnsi="Book Antiqua" w:cs="Book Antiqua"/>
          <w:bCs/>
          <w:color w:val="000000"/>
          <w:lang w:eastAsia="zh-CN"/>
        </w:rPr>
        <w:t>24,</w:t>
      </w:r>
      <w:r w:rsidR="00474C2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C3E3F" w:rsidRPr="00474C2F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44F8C77F" w14:textId="18E43023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15T17:20:00Z">
        <w:r w:rsidR="005E2539" w:rsidRPr="005E2539">
          <w:rPr>
            <w:rFonts w:ascii="Book Antiqua" w:eastAsia="Book Antiqua" w:hAnsi="Book Antiqua" w:cs="Book Antiqua"/>
            <w:b/>
            <w:bCs/>
            <w:color w:val="000000"/>
          </w:rPr>
          <w:t>March 15, 2022</w:t>
        </w:r>
      </w:ins>
    </w:p>
    <w:p w14:paraId="170A2FFA" w14:textId="7563DA5E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CDF3F5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  <w:sectPr w:rsidR="00A77B3E" w:rsidRPr="00474C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8CFACB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A7DF4AC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BACKGROUND</w:t>
      </w:r>
    </w:p>
    <w:p w14:paraId="1D20236F" w14:textId="7C546C04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(TPO)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primary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regulator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physiological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combination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specific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cytokine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receptor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c-</w:t>
      </w:r>
      <w:proofErr w:type="spellStart"/>
      <w:r w:rsidR="0092351B" w:rsidRPr="00474C2F">
        <w:rPr>
          <w:rFonts w:ascii="Book Antiqua" w:eastAsia="Book Antiqua" w:hAnsi="Book Antiqua" w:cs="Book Antiqua"/>
          <w:color w:val="000000"/>
        </w:rPr>
        <w:t>Mpl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drives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inducing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proliferation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differentiation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megakaryocytes.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However,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often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accompanied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decrease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(PLT)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systemic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promotes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physiological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addition,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whether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damage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remains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controversial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74FC0E98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04C8E30B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AIM</w:t>
      </w:r>
    </w:p>
    <w:p w14:paraId="29BAE05C" w14:textId="011747FB" w:rsidR="00A77B3E" w:rsidRPr="00474C2F" w:rsidRDefault="00797B57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hAnsi="Book Antiqua" w:cs="Book Antiqua"/>
          <w:color w:val="000000"/>
          <w:lang w:eastAsia="zh-CN"/>
        </w:rPr>
        <w:t>T</w:t>
      </w:r>
      <w:r w:rsidR="00A52DB1" w:rsidRPr="00474C2F">
        <w:rPr>
          <w:rFonts w:ascii="Book Antiqua" w:eastAsia="Book Antiqua" w:hAnsi="Book Antiqua" w:cs="Book Antiqua"/>
          <w:color w:val="000000"/>
        </w:rPr>
        <w:t>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explore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relationships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factors,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sepsis.</w:t>
      </w:r>
    </w:p>
    <w:p w14:paraId="013DE837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3F0241B3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METHODS</w:t>
      </w:r>
    </w:p>
    <w:p w14:paraId="549F40F3" w14:textId="59077B6B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97B57"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medicine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97B57"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First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People’s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January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enrolled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addition,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110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medicine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included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B047E7" w:rsidRPr="00474C2F">
        <w:rPr>
          <w:rFonts w:ascii="Book Antiqua" w:eastAsia="Book Antiqua" w:hAnsi="Book Antiqua" w:cs="Book Antiqua"/>
          <w:color w:val="000000"/>
        </w:rPr>
        <w:t>s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laboratory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parameters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gender,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peripheral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high-sensitivity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C-reactive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interleukin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(IL)-21</w:t>
      </w:r>
      <w:r w:rsidR="00B047E7"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damage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collected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statistical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approaches.</w:t>
      </w:r>
    </w:p>
    <w:p w14:paraId="7C8B962C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120D0568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RESULTS</w:t>
      </w:r>
    </w:p>
    <w:p w14:paraId="18951E28" w14:textId="0315FE63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[86.45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(30.55,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193.1)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vs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12.45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(0.64,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46.09)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/mL,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P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0.001],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eastAsia="Book Antiqua" w:hAnsi="Book Antiqua" w:cs="Book Antiqua"/>
          <w:color w:val="000000"/>
        </w:rPr>
        <w:t>PLT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color w:val="000000"/>
        </w:rPr>
        <w:t>P</w:t>
      </w:r>
      <w:r w:rsidR="00474C2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M</w:t>
      </w:r>
      <w:r w:rsidRPr="00474C2F">
        <w:rPr>
          <w:rFonts w:ascii="Book Antiqua" w:eastAsia="Book Antiqua" w:hAnsi="Book Antiqua" w:cs="Book Antiqua"/>
          <w:color w:val="000000"/>
        </w:rPr>
        <w:t>ultivariable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(WBC)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[</w:t>
      </w:r>
      <w:r w:rsidR="00B61F11" w:rsidRPr="00474C2F">
        <w:rPr>
          <w:rFonts w:ascii="Book Antiqua" w:eastAsia="Book Antiqua" w:hAnsi="Book Antiqua" w:cs="Book Antiqua"/>
          <w:color w:val="000000"/>
        </w:rPr>
        <w:t>odds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eastAsia="Book Antiqua" w:hAnsi="Book Antiqua" w:cs="Book Antiqua"/>
          <w:color w:val="000000"/>
        </w:rPr>
        <w:t>ratio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hAnsi="Book Antiqua" w:cs="Book Antiqua"/>
          <w:color w:val="000000"/>
          <w:lang w:eastAsia="zh-CN"/>
        </w:rPr>
        <w:lastRenderedPageBreak/>
        <w:t>(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)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1.32</w:t>
      </w:r>
      <w:r w:rsidR="0066060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confidence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interval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CI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)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1.01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1.722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0.044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]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1.02</w:t>
      </w:r>
      <w:r w:rsidR="0066060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1.01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1.04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0.009),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1.02</w:t>
      </w:r>
      <w:r w:rsidR="0066060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1.00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1.03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0.019),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tropo</w:t>
      </w:r>
      <w:r w:rsidR="00FA66F5" w:rsidRPr="00474C2F">
        <w:rPr>
          <w:rFonts w:ascii="Book Antiqua" w:eastAsia="Book Antiqua" w:hAnsi="Book Antiqua" w:cs="Book Antiqua"/>
          <w:color w:val="000000"/>
        </w:rPr>
        <w:t>nin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eastAsia="Book Antiqua" w:hAnsi="Book Antiqua" w:cs="Book Antiqua"/>
          <w:color w:val="000000"/>
        </w:rPr>
        <w:t>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55.20</w:t>
      </w:r>
      <w:r w:rsidR="0066060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5.69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535.90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prothrombin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time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(PT)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125D61" w:rsidRPr="00474C2F">
        <w:rPr>
          <w:rFonts w:ascii="Book Antiqua" w:hAnsi="Book Antiqua" w:cs="Book Antiqua"/>
          <w:color w:val="000000"/>
          <w:lang w:eastAsia="zh-CN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2.24</w:t>
      </w:r>
      <w:r w:rsidR="0066060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1.10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4.55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0.027)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risk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positively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creatinine,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D-</w:t>
      </w:r>
      <w:r w:rsidR="00B047E7" w:rsidRPr="00474C2F">
        <w:rPr>
          <w:rFonts w:ascii="Book Antiqua" w:eastAsia="Book Antiqua" w:hAnsi="Book Antiqua" w:cs="Book Antiqua"/>
          <w:color w:val="000000"/>
        </w:rPr>
        <w:t>dimer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E5028" w:rsidRPr="00474C2F">
        <w:rPr>
          <w:rFonts w:ascii="Book Antiqua" w:hAnsi="Book Antiqua"/>
          <w:lang w:eastAsia="zh-CN"/>
        </w:rPr>
        <w:t>p</w:t>
      </w:r>
      <w:r w:rsidR="005E5028" w:rsidRPr="00474C2F">
        <w:rPr>
          <w:rFonts w:ascii="Book Antiqua" w:hAnsi="Book Antiqua"/>
        </w:rPr>
        <w:t>rothrombin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time,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international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normalized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ratio,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fibrinogen,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count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neutrophil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</w:t>
      </w:r>
      <w:r w:rsidR="00B047E7" w:rsidRPr="00474C2F">
        <w:rPr>
          <w:rFonts w:ascii="Book Antiqua" w:eastAsia="Book Antiqua" w:hAnsi="Book Antiqua" w:cs="Book Antiqua"/>
          <w:color w:val="000000"/>
        </w:rPr>
        <w:t>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time</w:t>
      </w:r>
      <w:r w:rsidR="00125D61"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count,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125D61" w:rsidRPr="00474C2F">
        <w:rPr>
          <w:rFonts w:ascii="Book Antiqua" w:eastAsia="Book Antiqua" w:hAnsi="Book Antiqua" w:cs="Book Antiqua"/>
          <w:color w:val="000000"/>
        </w:rPr>
        <w:t>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hemoglobin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concentration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color w:val="000000"/>
        </w:rPr>
        <w:t>P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0.05).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operating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characteristic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fair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value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distinguishing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="002D5932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2D5932" w:rsidRPr="00474C2F">
        <w:rPr>
          <w:rFonts w:ascii="Book Antiqua" w:eastAsia="Book Antiqua" w:hAnsi="Book Antiqua" w:cs="Book Antiqua"/>
          <w:color w:val="000000"/>
        </w:rPr>
        <w:t>area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2D5932" w:rsidRPr="00474C2F">
        <w:rPr>
          <w:rFonts w:ascii="Book Antiqua" w:eastAsia="Book Antiqua" w:hAnsi="Book Antiqua" w:cs="Book Antiqua"/>
          <w:color w:val="000000"/>
        </w:rPr>
        <w:t>under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2D5932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2D5932" w:rsidRPr="00474C2F">
        <w:rPr>
          <w:rFonts w:ascii="Book Antiqua" w:eastAsia="Book Antiqua" w:hAnsi="Book Antiqua" w:cs="Book Antiqua"/>
          <w:color w:val="000000"/>
        </w:rPr>
        <w:t>curve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: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0.788</w:t>
      </w:r>
      <w:r w:rsidR="0066060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0.723</w:t>
      </w:r>
      <w:r w:rsidR="00B047E7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0.852;</w:t>
      </w:r>
      <w:r w:rsidR="00474C2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P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optimized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cutoff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value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(28.51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/mL),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sensitivity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(79%)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specificity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(65%).</w:t>
      </w:r>
    </w:p>
    <w:p w14:paraId="2BB2A0ED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7ED46701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CONCLUSION</w:t>
      </w:r>
    </w:p>
    <w:p w14:paraId="3580996F" w14:textId="4297DAC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PLT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suggest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infection.</w:t>
      </w:r>
    </w:p>
    <w:p w14:paraId="218B0BC5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6E4F533D" w14:textId="3774843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S</w:t>
      </w:r>
      <w:r w:rsidRPr="00474C2F">
        <w:rPr>
          <w:rFonts w:ascii="Book Antiqua" w:eastAsia="Book Antiqua" w:hAnsi="Book Antiqua" w:cs="Book Antiqua"/>
          <w:color w:val="000000"/>
        </w:rPr>
        <w:t>epsis;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T</w:t>
      </w:r>
      <w:r w:rsidRPr="00474C2F">
        <w:rPr>
          <w:rFonts w:ascii="Book Antiqua" w:eastAsia="Book Antiqua" w:hAnsi="Book Antiqua" w:cs="Book Antiqua"/>
          <w:color w:val="000000"/>
        </w:rPr>
        <w:t>hrombopoietin;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I</w:t>
      </w:r>
      <w:r w:rsidRPr="00474C2F">
        <w:rPr>
          <w:rFonts w:ascii="Book Antiqua" w:eastAsia="Book Antiqua" w:hAnsi="Book Antiqua" w:cs="Book Antiqua"/>
          <w:color w:val="000000"/>
        </w:rPr>
        <w:t>nterleukin-21;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P</w:t>
      </w:r>
      <w:r w:rsidRPr="00474C2F">
        <w:rPr>
          <w:rFonts w:ascii="Book Antiqua" w:eastAsia="Book Antiqua" w:hAnsi="Book Antiqua" w:cs="Book Antiqua"/>
          <w:color w:val="000000"/>
        </w:rPr>
        <w:t>latelets;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T</w:t>
      </w:r>
      <w:r w:rsidRPr="00474C2F">
        <w:rPr>
          <w:rFonts w:ascii="Book Antiqua" w:eastAsia="Book Antiqua" w:hAnsi="Book Antiqua" w:cs="Book Antiqua"/>
          <w:color w:val="000000"/>
        </w:rPr>
        <w:t>hrombosis</w:t>
      </w:r>
    </w:p>
    <w:p w14:paraId="743940B8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5374D2E5" w14:textId="3D6F2581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Xu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retrospective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2022;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press</w:t>
      </w:r>
    </w:p>
    <w:p w14:paraId="43CB855D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71C82962" w14:textId="6D223403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retrospective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focused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(TPO)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potential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played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investigated.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demonstrated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compared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non-infected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(PLT)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regulated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PLT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26E88452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41291109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F7F588A" w14:textId="4824161B" w:rsidR="00A77B3E" w:rsidRPr="00474C2F" w:rsidRDefault="00B047E7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According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Third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International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Consensus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Definition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life-threatening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dysfunction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caused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dysregulated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host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52DB1" w:rsidRPr="00474C2F">
        <w:rPr>
          <w:rFonts w:ascii="Book Antiqua" w:eastAsia="Book Antiqua" w:hAnsi="Book Antiqua" w:cs="Book Antiqua"/>
          <w:color w:val="000000"/>
        </w:rPr>
        <w:t>infection</w:t>
      </w:r>
      <w:r w:rsidR="00A52DB1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DB1" w:rsidRPr="00474C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125D61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occurs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host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infectious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pathogen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causes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life-threatening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dysfunction,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manifested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increase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sequential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A52DB1" w:rsidRPr="00474C2F">
        <w:rPr>
          <w:rFonts w:ascii="Book Antiqua" w:eastAsia="Book Antiqua" w:hAnsi="Book Antiqua" w:cs="Book Antiqua"/>
          <w:color w:val="000000"/>
        </w:rPr>
        <w:t>-related)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failure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assessment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(SOFA)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score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≥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2</w:t>
      </w:r>
      <w:r w:rsidR="00A52DB1" w:rsidRPr="00474C2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125D61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Approximately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750000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cases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occur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annually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United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States,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representing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2%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hospitalizations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developed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countries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6%</w:t>
      </w:r>
      <w:r w:rsidR="00125D61" w:rsidRPr="00474C2F">
        <w:rPr>
          <w:rFonts w:ascii="Book Antiqua" w:hAnsi="Book Antiqua" w:cs="Book Antiqua"/>
          <w:color w:val="000000"/>
          <w:lang w:eastAsia="zh-CN"/>
        </w:rPr>
        <w:t>-</w:t>
      </w:r>
      <w:r w:rsidR="00A52DB1" w:rsidRPr="00474C2F">
        <w:rPr>
          <w:rFonts w:ascii="Book Antiqua" w:eastAsia="Book Antiqua" w:hAnsi="Book Antiqua" w:cs="Book Antiqua"/>
          <w:color w:val="000000"/>
        </w:rPr>
        <w:t>30%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intensive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52DB1" w:rsidRPr="00474C2F">
        <w:rPr>
          <w:rFonts w:ascii="Book Antiqua" w:eastAsia="Book Antiqua" w:hAnsi="Book Antiqua" w:cs="Book Antiqua"/>
          <w:color w:val="000000"/>
        </w:rPr>
        <w:t>units</w:t>
      </w:r>
      <w:r w:rsidR="00125D61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5D61" w:rsidRPr="00474C2F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A52DB1" w:rsidRPr="00474C2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125D61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Without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timely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treatment,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may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advance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shock,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defined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vasodilatory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hypotension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mean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arterial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pressure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(MAP)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65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mmHg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lactate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level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&gt;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mmol/L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mortality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(&gt;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40%)</w:t>
      </w:r>
      <w:r w:rsidR="00A52DB1" w:rsidRPr="00474C2F">
        <w:rPr>
          <w:rFonts w:ascii="Book Antiqua" w:eastAsia="Book Antiqua" w:hAnsi="Book Antiqua" w:cs="Book Antiqua"/>
          <w:color w:val="000000"/>
          <w:vertAlign w:val="superscript"/>
        </w:rPr>
        <w:t>[1,4-6]</w:t>
      </w:r>
      <w:r w:rsidR="00BD2814" w:rsidRPr="00474C2F">
        <w:rPr>
          <w:rFonts w:ascii="Book Antiqua" w:hAnsi="Book Antiqua" w:cs="Book Antiqua"/>
          <w:color w:val="000000"/>
          <w:lang w:eastAsia="zh-CN"/>
        </w:rPr>
        <w:t>.</w:t>
      </w:r>
    </w:p>
    <w:p w14:paraId="337490E8" w14:textId="6167D779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(TPO)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primary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regulator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megakaryocytic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lineage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stimulates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production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BD2814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source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(endocrine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fashion),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followed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marrow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stromal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(paracrine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fashion)</w:t>
      </w:r>
      <w:r w:rsidR="00BD2814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2814" w:rsidRPr="00474C2F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secretion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sponging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orphan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cytokine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receptor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(c-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Mpl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senescent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platelets</w:t>
      </w:r>
      <w:r w:rsidR="0092351B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51B" w:rsidRPr="00474C2F">
        <w:rPr>
          <w:rFonts w:ascii="Book Antiqua" w:eastAsia="Book Antiqua" w:hAnsi="Book Antiqua" w:cs="Book Antiqua"/>
          <w:color w:val="000000"/>
          <w:vertAlign w:val="superscript"/>
        </w:rPr>
        <w:t>7,9-11]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upregulated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sepsis</w:t>
      </w:r>
      <w:r w:rsidR="0092351B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51B" w:rsidRPr="00474C2F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.</w:t>
      </w:r>
    </w:p>
    <w:p w14:paraId="19E7E7E7" w14:textId="6022DE6E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addition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promoting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experiments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confirmed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effect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myocardium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brain)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14-18]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hand,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mouse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experiments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alleviate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damage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2351B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addition,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ex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contribute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triggering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multi-organ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dysfunction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sepsis</w:t>
      </w:r>
      <w:r w:rsidR="0092351B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51B" w:rsidRPr="00474C2F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266CA1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also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decreases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cardiac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contractibility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pancreatitis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Therefore,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involvement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conflicting.</w:t>
      </w:r>
    </w:p>
    <w:p w14:paraId="70B857AA" w14:textId="0B1A7663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risk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p</w:t>
      </w:r>
      <w:r w:rsidRPr="00474C2F">
        <w:rPr>
          <w:rFonts w:ascii="Book Antiqua" w:eastAsia="Book Antiqua" w:hAnsi="Book Antiqua" w:cs="Book Antiqua"/>
          <w:color w:val="000000"/>
        </w:rPr>
        <w:t>redisposition,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insult/infection,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response,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dysfunction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model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chronic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disease,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congestive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cardiomyopathy,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type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tachypnea,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dysfunction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mortality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recognizes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terminal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illness,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tachypnea/hypoxemia,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count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pneumonia,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nursing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residence,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altered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mental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status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sepsis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risk,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injury,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failure,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loss,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end-stage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kidney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disease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system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kidney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dysfunction,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kidney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injury,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kidney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failure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mortality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92351B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Still,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poorly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known.</w:t>
      </w:r>
    </w:p>
    <w:p w14:paraId="6B081149" w14:textId="65E6FAA4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Therefore,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aimed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interleukin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(IL)-21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047E7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help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potential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</w:p>
    <w:p w14:paraId="2F8C1987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BC1B33" w14:textId="7F9A049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74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74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76C2E1F" w14:textId="26E06730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C3236C0" w14:textId="2EE26D02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retrospective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Medicine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First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People’s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January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approved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Ethics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Committee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First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People’s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</w:t>
      </w:r>
      <w:bookmarkStart w:id="1" w:name="OLE_LINK3431"/>
      <w:bookmarkStart w:id="2" w:name="OLE_LINK3432"/>
      <w:r w:rsidR="008257BA"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Approval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N</w:t>
      </w:r>
      <w:r w:rsidR="008257BA" w:rsidRPr="00474C2F">
        <w:rPr>
          <w:rFonts w:ascii="Book Antiqua" w:eastAsia="Book Antiqua" w:hAnsi="Book Antiqua" w:cs="Book Antiqua"/>
          <w:color w:val="000000"/>
          <w:lang w:eastAsia="zh-CN"/>
        </w:rPr>
        <w:t>o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L[</w:t>
      </w:r>
      <w:proofErr w:type="gramEnd"/>
      <w:r w:rsidRPr="00474C2F">
        <w:rPr>
          <w:rFonts w:ascii="Book Antiqua" w:eastAsia="Book Antiqua" w:hAnsi="Book Antiqua" w:cs="Book Antiqua"/>
          <w:color w:val="000000"/>
        </w:rPr>
        <w:t>2021]No.8</w:t>
      </w:r>
      <w:bookmarkEnd w:id="1"/>
      <w:bookmarkEnd w:id="2"/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requirement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informed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waived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retrospective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nature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</w:p>
    <w:p w14:paraId="4D6B3546" w14:textId="4E08F522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criteria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8257BA"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D</w:t>
      </w:r>
      <w:r w:rsidRPr="00474C2F">
        <w:rPr>
          <w:rFonts w:ascii="Book Antiqua" w:eastAsia="Book Antiqua" w:hAnsi="Book Antiqua" w:cs="Book Antiqua"/>
          <w:color w:val="000000"/>
        </w:rPr>
        <w:t>iagnosed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</w:t>
      </w:r>
      <w:r w:rsidR="008257BA" w:rsidRPr="00474C2F">
        <w:rPr>
          <w:rFonts w:ascii="Book Antiqua" w:eastAsia="Book Antiqua" w:hAnsi="Book Antiqua" w:cs="Book Antiqua"/>
          <w:color w:val="000000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2)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≥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years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exclusion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criteria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8257BA"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442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H</w:t>
      </w:r>
      <w:r w:rsidRPr="00474C2F">
        <w:rPr>
          <w:rFonts w:ascii="Book Antiqua" w:eastAsia="Book Antiqua" w:hAnsi="Book Antiqua" w:cs="Book Antiqua"/>
          <w:color w:val="000000"/>
        </w:rPr>
        <w:t>istory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malignant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tumors</w:t>
      </w:r>
      <w:r w:rsidR="008257BA" w:rsidRPr="00474C2F">
        <w:rPr>
          <w:rFonts w:ascii="Book Antiqua" w:eastAsia="Book Antiqua" w:hAnsi="Book Antiqua" w:cs="Book Antiqua"/>
          <w:color w:val="000000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442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2)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cardiovascular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cerebrovascular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diseases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strokes)</w:t>
      </w:r>
      <w:r w:rsidR="008257BA" w:rsidRPr="00474C2F">
        <w:rPr>
          <w:rFonts w:ascii="Book Antiqua" w:eastAsia="Book Antiqua" w:hAnsi="Book Antiqua" w:cs="Book Antiqua"/>
          <w:color w:val="000000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442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3)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glucocorticoids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immunosuppressants</w:t>
      </w:r>
      <w:r w:rsidR="008257BA" w:rsidRPr="00474C2F">
        <w:rPr>
          <w:rFonts w:ascii="Book Antiqua" w:eastAsia="Book Antiqua" w:hAnsi="Book Antiqua" w:cs="Book Antiqua"/>
          <w:color w:val="000000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442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4)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lastRenderedPageBreak/>
        <w:t>anticoagulants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(warfarin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heparin)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(but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antiplatelet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drugs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aspirin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clopidogrel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allowed)</w:t>
      </w:r>
      <w:r w:rsidR="008257BA" w:rsidRPr="00474C2F">
        <w:rPr>
          <w:rFonts w:ascii="Book Antiqua" w:eastAsia="Book Antiqua" w:hAnsi="Book Antiqua" w:cs="Book Antiqua"/>
          <w:color w:val="000000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442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5)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pregnancy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status</w:t>
      </w:r>
      <w:r w:rsidR="008257BA" w:rsidRPr="00474C2F">
        <w:rPr>
          <w:rFonts w:ascii="Book Antiqua" w:eastAsia="Book Antiqua" w:hAnsi="Book Antiqua" w:cs="Book Antiqua"/>
          <w:color w:val="000000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442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6)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incomplete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data.</w:t>
      </w:r>
    </w:p>
    <w:p w14:paraId="24E789E2" w14:textId="4ADF7412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years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older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M</w:t>
      </w:r>
      <w:r w:rsidR="008C2D9E" w:rsidRPr="00474C2F">
        <w:rPr>
          <w:rFonts w:ascii="Book Antiqua" w:eastAsia="Book Antiqua" w:hAnsi="Book Antiqua" w:cs="Book Antiqua"/>
          <w:color w:val="000000"/>
        </w:rPr>
        <w:t>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onset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hypertension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ischemic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hemorrhagic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stroke.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exclusion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criteria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same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those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group.</w:t>
      </w:r>
    </w:p>
    <w:p w14:paraId="61A1799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C1A10C" w14:textId="0C576E26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414BF604" w14:textId="1C4F8C3C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After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demographic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collected: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(ELISA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Kit,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R&amp;D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Systems,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</w:t>
      </w:r>
      <w:r w:rsidR="008B7B89" w:rsidRPr="00474C2F">
        <w:rPr>
          <w:rFonts w:ascii="Book Antiqua" w:hAnsi="Book Antiqua" w:cs="Book Antiqua"/>
          <w:color w:val="000000"/>
          <w:lang w:eastAsia="zh-CN"/>
        </w:rPr>
        <w:t>nited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8B7B89" w:rsidRPr="00474C2F">
        <w:rPr>
          <w:rFonts w:ascii="Book Antiqua" w:hAnsi="Book Antiqua" w:cs="Book Antiqua"/>
          <w:color w:val="000000"/>
          <w:lang w:eastAsia="zh-CN"/>
        </w:rPr>
        <w:t>States</w:t>
      </w:r>
      <w:r w:rsidRPr="00474C2F">
        <w:rPr>
          <w:rFonts w:ascii="Book Antiqua" w:eastAsia="Book Antiqua" w:hAnsi="Book Antiqua" w:cs="Book Antiqua"/>
          <w:color w:val="000000"/>
        </w:rPr>
        <w:t>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(ELISA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Kit,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MEIMIAN,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China),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high-sensitivity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C-reactive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procalcitonin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(PCT),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neutrophil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(N#),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(RBC),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hemoglobin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concentration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(Hb),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(PLT),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width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(PDW),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volume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(MPV),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large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ratio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(P-LCR),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bilirubin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(TBIL),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creatinine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(Cre),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oxygenation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MAP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D-dimer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(DD),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prothrombin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time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(PT),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2D5932" w:rsidRPr="00474C2F">
        <w:rPr>
          <w:rFonts w:ascii="Book Antiqua" w:hAnsi="Book Antiqua"/>
        </w:rPr>
        <w:t>partial</w:t>
      </w:r>
      <w:r w:rsidR="00474C2F">
        <w:rPr>
          <w:rFonts w:ascii="Book Antiqua" w:hAnsi="Book Antiqua"/>
        </w:rPr>
        <w:t xml:space="preserve"> </w:t>
      </w:r>
      <w:r w:rsidR="002D5932" w:rsidRPr="00474C2F">
        <w:rPr>
          <w:rFonts w:ascii="Book Antiqua" w:hAnsi="Book Antiqua"/>
        </w:rPr>
        <w:t>thromboplastin</w:t>
      </w:r>
      <w:r w:rsidR="00474C2F">
        <w:rPr>
          <w:rFonts w:ascii="Book Antiqua" w:hAnsi="Book Antiqua"/>
        </w:rPr>
        <w:t xml:space="preserve"> </w:t>
      </w:r>
      <w:r w:rsidR="002D5932" w:rsidRPr="00474C2F">
        <w:rPr>
          <w:rFonts w:ascii="Book Antiqua" w:hAnsi="Book Antiqua"/>
        </w:rPr>
        <w:t>time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(APTT),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time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(TT),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international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normalized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ratio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(INR),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fibrinogen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(FIB).</w:t>
      </w:r>
    </w:p>
    <w:p w14:paraId="1A29DB2F" w14:textId="0D02F9F0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suspected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25D61" w:rsidRPr="00474C2F">
        <w:rPr>
          <w:rFonts w:ascii="Book Antiqua" w:eastAsia="Book Antiqua" w:hAnsi="Book Antiqua" w:cs="Book Antiqua"/>
          <w:color w:val="000000"/>
        </w:rPr>
        <w:t>SOFA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≥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points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baseline.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persistently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pressure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lactic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acid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concentration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&gt;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mmol/L;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complete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volume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resuscitation,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vasoactive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drugs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</w:t>
      </w:r>
      <w:r w:rsidR="00BD2814" w:rsidRPr="00474C2F">
        <w:rPr>
          <w:rFonts w:ascii="Book Antiqua" w:eastAsia="Book Antiqua" w:hAnsi="Book Antiqua" w:cs="Book Antiqua"/>
          <w:color w:val="000000"/>
        </w:rPr>
        <w:t>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still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needed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2814" w:rsidRPr="00474C2F">
        <w:rPr>
          <w:rFonts w:ascii="Book Antiqua" w:eastAsia="Book Antiqua" w:hAnsi="Book Antiqua" w:cs="Book Antiqua"/>
          <w:color w:val="000000"/>
        </w:rPr>
        <w:t>maintain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</w:t>
      </w:r>
      <w:r w:rsidR="00BD2814" w:rsidRPr="00474C2F">
        <w:rPr>
          <w:rFonts w:ascii="Book Antiqua" w:eastAsia="Book Antiqua" w:hAnsi="Book Antiqua" w:cs="Book Antiqua"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≥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65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mmHg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B7B89" w:rsidRPr="00474C2F">
        <w:rPr>
          <w:rFonts w:ascii="Book Antiqua" w:eastAsia="Book Antiqua" w:hAnsi="Book Antiqua" w:cs="Book Antiqua"/>
          <w:color w:val="000000"/>
        </w:rPr>
        <w:t>.</w:t>
      </w:r>
    </w:p>
    <w:p w14:paraId="52CA6AD9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3A71D954" w14:textId="6576EBB6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CAB44D5" w14:textId="53A4D902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statistical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methods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reviewed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WH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LC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MH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257BA" w:rsidRPr="00474C2F">
        <w:rPr>
          <w:rFonts w:ascii="Book Antiqua" w:eastAsia="Book Antiqua" w:hAnsi="Book Antiqua" w:cs="Book Antiqua"/>
          <w:color w:val="000000"/>
        </w:rPr>
        <w:t>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Nanfang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Southern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University,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First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People’s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Foshan.</w:t>
      </w:r>
    </w:p>
    <w:p w14:paraId="117C66A4" w14:textId="5DCEBC98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SPSS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22.0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(IBM,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Armonk,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B7B89" w:rsidRPr="00474C2F">
        <w:rPr>
          <w:rFonts w:ascii="Book Antiqua" w:eastAsia="Book Antiqua" w:hAnsi="Book Antiqua" w:cs="Book Antiqua"/>
          <w:color w:val="000000"/>
        </w:rPr>
        <w:t>U</w:t>
      </w:r>
      <w:r w:rsidR="008B7B89" w:rsidRPr="00474C2F">
        <w:rPr>
          <w:rFonts w:ascii="Book Antiqua" w:hAnsi="Book Antiqua" w:cs="Book Antiqua"/>
          <w:color w:val="000000"/>
          <w:lang w:eastAsia="zh-CN"/>
        </w:rPr>
        <w:t>nited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8B7B89" w:rsidRPr="00474C2F">
        <w:rPr>
          <w:rFonts w:ascii="Book Antiqua" w:hAnsi="Book Antiqua" w:cs="Book Antiqua"/>
          <w:color w:val="000000"/>
          <w:lang w:eastAsia="zh-CN"/>
        </w:rPr>
        <w:t>States</w:t>
      </w:r>
      <w:r w:rsidRPr="00474C2F">
        <w:rPr>
          <w:rFonts w:ascii="Book Antiqua" w:eastAsia="Book Antiqua" w:hAnsi="Book Antiqua" w:cs="Book Antiqua"/>
          <w:color w:val="000000"/>
        </w:rPr>
        <w:t>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statistical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analyses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Shapiro-Wilk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method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continuous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continuous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conforming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expressed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±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B7B89" w:rsidRPr="00474C2F">
        <w:rPr>
          <w:rFonts w:ascii="Book Antiqua" w:hAnsi="Book Antiqua" w:cs="Book Antiqua"/>
          <w:color w:val="000000"/>
          <w:lang w:eastAsia="zh-CN"/>
        </w:rPr>
        <w:t>SD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Student’s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t</w:t>
      </w:r>
      <w:r w:rsidRPr="00474C2F">
        <w:rPr>
          <w:rFonts w:ascii="Book Antiqua" w:eastAsia="Book Antiqua" w:hAnsi="Book Antiqua" w:cs="Book Antiqua"/>
          <w:color w:val="000000"/>
        </w:rPr>
        <w:t>-test.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continuous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11D3E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(25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percentile,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75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percentile)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Mann-Whitney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test.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Categorical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expressed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(%)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chi-square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Fisher’s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exact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probability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method.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Pearson’s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Spearman’s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distribution.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Logistic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regression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models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multivariable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regression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analyses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outcome.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operator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characteristic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(ROC)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curve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abilities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MPV,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curves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presented,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curve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(AUC)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calculated.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Two-sided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P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values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considered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statistically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significant.</w:t>
      </w:r>
    </w:p>
    <w:p w14:paraId="6C7A4B16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9F7CF6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89A77C" w14:textId="535485E0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2EB09C8" w14:textId="407D5326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characteristics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66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(54,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75)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years,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54.5%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male.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Compared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110),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90)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older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0.002),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N#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MPV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0.035),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TBIL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APTT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FIB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Hb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oxygenation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index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D6142" w:rsidRPr="00474C2F">
        <w:rPr>
          <w:rFonts w:ascii="Book Antiqua" w:hAnsi="Book Antiqua" w:cs="Book Antiqua"/>
          <w:color w:val="000000"/>
          <w:lang w:eastAsia="zh-CN"/>
        </w:rPr>
        <w:t>[</w:t>
      </w:r>
      <w:r w:rsidRPr="00474C2F">
        <w:rPr>
          <w:rFonts w:ascii="Book Antiqua" w:eastAsia="Book Antiqua" w:hAnsi="Book Antiqua" w:cs="Book Antiqua"/>
          <w:color w:val="000000"/>
        </w:rPr>
        <w:t>86.45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(30.55,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193.1)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vs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12.45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(0.64,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46.09)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/mL,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</w:t>
      </w:r>
      <w:r w:rsidR="00BD6142" w:rsidRPr="00474C2F">
        <w:rPr>
          <w:rFonts w:ascii="Book Antiqua" w:hAnsi="Book Antiqua" w:cs="Book Antiqua"/>
          <w:color w:val="000000"/>
          <w:lang w:eastAsia="zh-CN"/>
        </w:rPr>
        <w:t>]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5DE2E6F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4C2889C" w14:textId="45A1A79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Multivariable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5FFB971" w14:textId="2A3FB708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multivariable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[</w:t>
      </w:r>
      <w:r w:rsidR="008C2D9E" w:rsidRPr="00474C2F">
        <w:rPr>
          <w:rFonts w:ascii="Book Antiqua" w:eastAsia="Book Antiqua" w:hAnsi="Book Antiqua" w:cs="Book Antiqua"/>
          <w:color w:val="000000"/>
        </w:rPr>
        <w:t>odds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ratio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)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1.32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confidence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interval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(</w:t>
      </w:r>
      <w:r w:rsidRPr="00474C2F">
        <w:rPr>
          <w:rFonts w:ascii="Book Antiqua" w:eastAsia="Book Antiqua" w:hAnsi="Book Antiqua" w:cs="Book Antiqua"/>
          <w:color w:val="000000"/>
        </w:rPr>
        <w:t>CI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)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1.01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1.722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0.044</w:t>
      </w:r>
      <w:r w:rsidR="00B61F11" w:rsidRPr="00474C2F">
        <w:rPr>
          <w:rFonts w:ascii="Book Antiqua" w:hAnsi="Book Antiqua" w:cs="Book Antiqua"/>
          <w:color w:val="000000"/>
          <w:lang w:eastAsia="zh-CN"/>
        </w:rPr>
        <w:t>]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1.02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1.01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1.04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0.009),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1.02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1.00-1.03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0.019),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eastAsia="Book Antiqua" w:hAnsi="Book Antiqua" w:cs="Book Antiqua"/>
          <w:color w:val="000000"/>
        </w:rPr>
        <w:t>troponin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eastAsia="Book Antiqua" w:hAnsi="Book Antiqua" w:cs="Book Antiqua"/>
          <w:color w:val="000000"/>
        </w:rPr>
        <w:t>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TnI</w:t>
      </w:r>
      <w:proofErr w:type="spellEnd"/>
      <w:r w:rsidR="00FA66F5" w:rsidRPr="00474C2F">
        <w:rPr>
          <w:rFonts w:ascii="Book Antiqua" w:hAnsi="Book Antiqua" w:cs="Book Antiqua"/>
          <w:color w:val="000000"/>
          <w:lang w:eastAsia="zh-CN"/>
        </w:rPr>
        <w:t>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55.20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5.69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535.90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lastRenderedPageBreak/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(OR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2.24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1.10</w:t>
      </w:r>
      <w:r w:rsidR="00DD2F35" w:rsidRPr="00474C2F">
        <w:rPr>
          <w:rFonts w:ascii="Book Antiqua" w:eastAsia="Book Antiqua" w:hAnsi="Book Antiqua" w:cs="Book Antiqua"/>
          <w:color w:val="000000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4.55</w:t>
      </w:r>
      <w:r w:rsidR="00351860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0.027)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risk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(Table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2).</w:t>
      </w:r>
    </w:p>
    <w:p w14:paraId="0E79E5B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6D6F45" w14:textId="65D96FBA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Correlations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TPO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02529E36" w14:textId="389D7B77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Fig</w:t>
      </w:r>
      <w:r w:rsidR="00FF4974" w:rsidRPr="00474C2F">
        <w:rPr>
          <w:rFonts w:ascii="Book Antiqua" w:eastAsia="Book Antiqua" w:hAnsi="Book Antiqua" w:cs="Book Antiqua"/>
          <w:color w:val="000000"/>
        </w:rPr>
        <w:t>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positively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0.362,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1A)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0.385,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hAnsi="Book Antiqua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1B)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0.531,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1C)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0.219,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0.002)</w:t>
      </w:r>
      <w:r w:rsidR="00474C2F">
        <w:rPr>
          <w:rFonts w:ascii="Book Antiqua" w:hAnsi="Book Antiqua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1E)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0.453,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hAnsi="Book Antiqua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1F)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0.311,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hAnsi="Book Antiqua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1G)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APTT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0.203,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0.004),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0.310,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FIB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0.438,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hAnsi="Book Antiqua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1H)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0.176,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0.013)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1I)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N#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0.235,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color w:val="000000"/>
        </w:rPr>
        <w:t>r</w:t>
      </w:r>
      <w:r w:rsidR="00474C2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-0.177,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0.012)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1D)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color w:val="000000"/>
        </w:rPr>
        <w:t>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-0.307,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color w:val="000000"/>
        </w:rPr>
        <w:t>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-0.246,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Hb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</w:t>
      </w:r>
      <w:r w:rsidRPr="00474C2F">
        <w:rPr>
          <w:rFonts w:ascii="Book Antiqua" w:eastAsia="Book Antiqua" w:hAnsi="Book Antiqua" w:cs="Book Antiqua"/>
          <w:i/>
          <w:color w:val="000000"/>
        </w:rPr>
        <w:t>r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-0.209,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4E492F" w:rsidRPr="00474C2F">
        <w:rPr>
          <w:rFonts w:ascii="Book Antiqua" w:eastAsia="Book Antiqua" w:hAnsi="Book Antiqua" w:cs="Book Antiqua"/>
          <w:iCs/>
          <w:color w:val="000000"/>
        </w:rPr>
        <w:t>=</w:t>
      </w:r>
      <w:r w:rsidR="00474C2F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0.003)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F4974" w:rsidRPr="00474C2F">
        <w:rPr>
          <w:rFonts w:ascii="Book Antiqua" w:eastAsia="Book Antiqua" w:hAnsi="Book Antiqua" w:cs="Book Antiqua"/>
          <w:color w:val="000000"/>
        </w:rPr>
        <w:t>1J)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368C1FB6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A95566" w14:textId="37E881A1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ROC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curve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i/>
          <w:iCs/>
          <w:color w:val="000000"/>
        </w:rPr>
        <w:t>sepsis</w:t>
      </w:r>
    </w:p>
    <w:p w14:paraId="533DF116" w14:textId="759D448C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MPV,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C2D9E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AUCs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distinguishing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(0.788</w:t>
      </w:r>
      <w:r w:rsidR="0056556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</w:t>
      </w:r>
      <w:r w:rsidR="00E75782" w:rsidRPr="00474C2F">
        <w:rPr>
          <w:rFonts w:ascii="Book Antiqua" w:hAnsi="Book Antiqua" w:cs="Book Antiqua"/>
          <w:color w:val="000000"/>
          <w:lang w:eastAsia="zh-CN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0.723-0.852</w:t>
      </w:r>
      <w:r w:rsidR="0056556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color w:val="000000"/>
        </w:rPr>
        <w:t>P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&lt;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0.001)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larger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MPV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(0.589</w:t>
      </w:r>
      <w:r w:rsidR="0056556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95%CI</w:t>
      </w:r>
      <w:r w:rsidR="00E75782" w:rsidRPr="00474C2F">
        <w:rPr>
          <w:rFonts w:ascii="Book Antiqua" w:hAnsi="Book Antiqua" w:cs="Book Antiqua"/>
          <w:color w:val="000000"/>
          <w:lang w:eastAsia="zh-CN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0.506-0.671</w:t>
      </w:r>
      <w:r w:rsidR="0056556E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=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0.036)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smaller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(Figure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According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maximum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value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Youden’s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cut-off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distinguish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28.51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0A56BA54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36DA1E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5A942E" w14:textId="27BC4D6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determined,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conflicting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obtained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different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AF1116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1116" w:rsidRPr="00474C2F">
        <w:rPr>
          <w:rFonts w:ascii="Book Antiqua" w:eastAsia="Book Antiqua" w:hAnsi="Book Antiqua" w:cs="Book Antiqua"/>
          <w:color w:val="000000"/>
          <w:vertAlign w:val="superscript"/>
        </w:rPr>
        <w:t>13,14,17,19]</w:t>
      </w:r>
      <w:r w:rsidR="00702EB4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aimed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investigate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PLT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implied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infection.</w:t>
      </w:r>
    </w:p>
    <w:p w14:paraId="70F37609" w14:textId="7573708F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Neutralizing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appears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alleviate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damage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702EB4"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administration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thrombocytopenic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improves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their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prognosis</w:t>
      </w:r>
      <w:r w:rsidR="00702EB4" w:rsidRPr="00474C2F">
        <w:rPr>
          <w:rFonts w:ascii="Book Antiqua" w:eastAsia="Book Antiqua" w:hAnsi="Book Antiqua" w:cs="Book Antiqua"/>
          <w:color w:val="000000"/>
          <w:vertAlign w:val="superscript"/>
        </w:rPr>
        <w:t>[27,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702EB4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primary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induce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either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endocrine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liver)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paracrine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manner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marrow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stromal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cells)</w:t>
      </w:r>
      <w:r w:rsidR="00702EB4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2EB4" w:rsidRPr="00474C2F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702EB4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removed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receptor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2351B" w:rsidRPr="00474C2F">
        <w:rPr>
          <w:rFonts w:ascii="Book Antiqua" w:eastAsia="Book Antiqua" w:hAnsi="Book Antiqua" w:cs="Book Antiqua"/>
          <w:color w:val="000000"/>
        </w:rPr>
        <w:t>c-</w:t>
      </w:r>
      <w:proofErr w:type="spellStart"/>
      <w:r w:rsidR="0092351B" w:rsidRPr="00474C2F">
        <w:rPr>
          <w:rFonts w:ascii="Book Antiqua" w:eastAsia="Book Antiqua" w:hAnsi="Book Antiqua" w:cs="Book Antiqua"/>
          <w:color w:val="000000"/>
        </w:rPr>
        <w:t>Mpl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platelets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02EB4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removal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02EB4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(6.9-fold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controls),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supported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previous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sepsis</w:t>
      </w:r>
      <w:r w:rsidR="00702EB4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2EB4" w:rsidRPr="00474C2F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702EB4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Still,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28%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compared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also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supported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reporting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setting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="00B3503C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explained,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least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part,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tissue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repair,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pathogen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killing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5E5028"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processes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consume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Therefore,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depletion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much-increased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compensatory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mechanism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production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5E5028"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feedback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mechanism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process,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further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confirmed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elucidate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E5028" w:rsidRPr="00474C2F">
        <w:rPr>
          <w:rFonts w:ascii="Book Antiqua" w:eastAsia="Book Antiqua" w:hAnsi="Book Antiqua" w:cs="Book Antiqua"/>
          <w:color w:val="000000"/>
        </w:rPr>
        <w:t>cause</w:t>
      </w:r>
      <w:r w:rsidR="005E5028" w:rsidRPr="00474C2F">
        <w:rPr>
          <w:rFonts w:ascii="Book Antiqua" w:hAnsi="Book Antiqua" w:cs="Book Antiqua"/>
          <w:color w:val="000000"/>
          <w:lang w:eastAsia="zh-CN"/>
        </w:rPr>
        <w:t>-</w:t>
      </w:r>
      <w:r w:rsidR="005E5028" w:rsidRPr="00474C2F">
        <w:rPr>
          <w:rFonts w:ascii="Book Antiqua" w:eastAsia="Book Antiqua" w:hAnsi="Book Antiqua" w:cs="Book Antiqua"/>
          <w:color w:val="000000"/>
        </w:rPr>
        <w:t>to</w:t>
      </w:r>
      <w:r w:rsidR="005E5028" w:rsidRPr="00474C2F">
        <w:rPr>
          <w:rFonts w:ascii="Book Antiqua" w:hAnsi="Book Antiqua" w:cs="Book Antiqua"/>
          <w:color w:val="000000"/>
          <w:lang w:eastAsia="zh-CN"/>
        </w:rPr>
        <w:t>-</w:t>
      </w:r>
      <w:r w:rsidRPr="00474C2F">
        <w:rPr>
          <w:rFonts w:ascii="Book Antiqua" w:eastAsia="Book Antiqua" w:hAnsi="Book Antiqua" w:cs="Book Antiqua"/>
          <w:color w:val="000000"/>
        </w:rPr>
        <w:t>effect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events.</w:t>
      </w:r>
    </w:p>
    <w:p w14:paraId="4BA0405C" w14:textId="08DF17DB" w:rsidR="00E90201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liver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7,9-11]</w:t>
      </w:r>
      <w:r w:rsidR="005E5028" w:rsidRPr="00474C2F">
        <w:rPr>
          <w:rFonts w:ascii="Book Antiqua" w:hAnsi="Book Antiqua" w:cs="Book Antiqua"/>
          <w:color w:val="000000"/>
          <w:lang w:eastAsia="zh-CN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suggested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-CRP,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Furthermore,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found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superior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efficiency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curve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Therefore,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context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Segre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E5028" w:rsidRPr="00474C2F">
        <w:rPr>
          <w:rFonts w:ascii="Book Antiqua" w:hAnsi="Book Antiqua" w:cs="Book Antiqua"/>
          <w:i/>
          <w:color w:val="000000"/>
          <w:lang w:eastAsia="zh-CN"/>
        </w:rPr>
        <w:t>et</w:t>
      </w:r>
      <w:r w:rsidR="00474C2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gramStart"/>
      <w:r w:rsidR="005E5028" w:rsidRPr="00474C2F">
        <w:rPr>
          <w:rFonts w:ascii="Book Antiqua" w:hAnsi="Book Antiqua" w:cs="Book Antiqua"/>
          <w:i/>
          <w:color w:val="000000"/>
          <w:lang w:eastAsia="zh-CN"/>
        </w:rPr>
        <w:t>al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early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biomarker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assess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systemic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syndrome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5E5028" w:rsidRPr="00474C2F">
        <w:rPr>
          <w:rFonts w:ascii="Book Antiqua" w:eastAsia="Book Antiqua" w:hAnsi="Book Antiqua" w:cs="Book Antiqua"/>
          <w:color w:val="000000"/>
        </w:rPr>
        <w:t>(SIRS)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reason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considered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reactants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through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PLT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through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liver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="005E5028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suggested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lastRenderedPageBreak/>
        <w:t>Ceresa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E5028" w:rsidRPr="00474C2F">
        <w:rPr>
          <w:rFonts w:ascii="Book Antiqua" w:hAnsi="Book Antiqua" w:cs="Book Antiqua"/>
          <w:i/>
          <w:color w:val="000000"/>
          <w:lang w:eastAsia="zh-CN"/>
        </w:rPr>
        <w:t>et</w:t>
      </w:r>
      <w:r w:rsidR="00474C2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gramStart"/>
      <w:r w:rsidR="005E5028" w:rsidRPr="00474C2F">
        <w:rPr>
          <w:rFonts w:ascii="Book Antiqua" w:hAnsi="Book Antiqua" w:cs="Book Antiqua"/>
          <w:i/>
          <w:color w:val="000000"/>
          <w:lang w:eastAsia="zh-CN"/>
        </w:rPr>
        <w:t>al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7321D"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</w:t>
      </w:r>
      <w:r w:rsidR="005E5028" w:rsidRPr="00474C2F">
        <w:rPr>
          <w:rFonts w:ascii="Book Antiqua" w:hAnsi="Book Antiqua" w:cs="Book Antiqua"/>
          <w:color w:val="000000"/>
          <w:lang w:eastAsia="zh-CN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characteristic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together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inflammation.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Accordingly,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IL-6,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hsCRP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markers</w:t>
      </w:r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6900C8B2" w14:textId="273C24CF" w:rsidR="00E90201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also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TnI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WBC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already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E5028" w:rsidRPr="00474C2F">
        <w:rPr>
          <w:rFonts w:ascii="Book Antiqua" w:eastAsia="Book Antiqua" w:hAnsi="Book Antiqua" w:cs="Book Antiqua"/>
          <w:color w:val="000000"/>
        </w:rPr>
        <w:t>SIRS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model</w:t>
      </w:r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plays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central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proliferation,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survival,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differentiation,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function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lymphoid,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myeloid,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epithelial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differentiation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plasma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autoimmune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diseases</w:t>
      </w:r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Still,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scarce.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IL-21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biomarker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neonatal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sepsis</w:t>
      </w:r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TnI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cardiac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injury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hypoperfusion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sepsis</w:t>
      </w:r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also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coagulopathy,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shown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PT</w:t>
      </w:r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028" w:rsidRPr="00474C2F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Hence,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besides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biomarkers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identified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supported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literature.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Indeed,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effect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myocardium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brain</w:t>
      </w:r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14-18]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Still,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aim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develop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models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include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undertaken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</w:p>
    <w:p w14:paraId="18533B9A" w14:textId="7E72B305" w:rsidR="00E90201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metabolic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variables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APTT,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RBC,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Hb.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exact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those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metabolic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remains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Still,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injury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2D5932"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injury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usually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carries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Anemia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coagulopathy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also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Microvascular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major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complications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after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coagulation</w:t>
      </w:r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strength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presented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index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(D-Dimer)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(APTT,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FIB);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however,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direct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process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doubted.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Despite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previous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study</w:t>
      </w:r>
      <w:r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4C2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argued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promote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aggregation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needed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confirm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lastRenderedPageBreak/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respiratory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syndrome,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participate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development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4C2F">
        <w:rPr>
          <w:rFonts w:ascii="Book Antiqua" w:eastAsia="Book Antiqua" w:hAnsi="Book Antiqua" w:cs="Book Antiqua"/>
          <w:color w:val="000000"/>
        </w:rPr>
        <w:t>thrombocytosis</w:t>
      </w:r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5932" w:rsidRPr="00474C2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Still,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given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cross-sectional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nature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DE7B1D" w:rsidRPr="00474C2F">
        <w:rPr>
          <w:rFonts w:ascii="Book Antiqua" w:eastAsia="Book Antiqua" w:hAnsi="Book Antiqua" w:cs="Book Antiqua"/>
          <w:color w:val="000000"/>
        </w:rPr>
        <w:t>study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causal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remain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examined.</w:t>
      </w:r>
    </w:p>
    <w:p w14:paraId="3C228A14" w14:textId="672ECF6F" w:rsidR="00A77B3E" w:rsidRPr="00474C2F" w:rsidRDefault="00A52DB1" w:rsidP="00474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limitations.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retrospective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design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limited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analyzed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available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charts.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single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center,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small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sample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size,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cannot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avoided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Although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eligibility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criteria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broad,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criteria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inevitably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introduce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some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selection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bias.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among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various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biomarkers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cannot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their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potential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causality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subgrouped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according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available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also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needs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prospective,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multicenter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trials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large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sample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size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provide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high-level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evidence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</w:p>
    <w:p w14:paraId="1418085F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905D596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DFDAB8" w14:textId="7BF7131C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summary,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suggest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result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involvement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feedback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effect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platelets.</w:t>
      </w:r>
    </w:p>
    <w:p w14:paraId="79D6AF2A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0AD4DF" w14:textId="6A523808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74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695372C" w14:textId="7E2ABFF0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5724364" w14:textId="6452FB9C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(TPO)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often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accompanied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decrease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(PLT)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systemic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promotes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physiological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conditions.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addition,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whether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damage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remains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controversial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2B9013D8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51560801" w14:textId="28105919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C7DF397" w14:textId="22B27EB1" w:rsidR="00A77B3E" w:rsidRPr="00474C2F" w:rsidRDefault="00A52DB1" w:rsidP="00474C2F">
      <w:pPr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necessary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understand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pathophysiological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process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indicators.</w:t>
      </w:r>
    </w:p>
    <w:p w14:paraId="36F6D0E8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35B9213C" w14:textId="549AA97A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A3CC32E" w14:textId="4ADA0B8E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explore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relationships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between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</w:p>
    <w:p w14:paraId="28188105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4F1A7754" w14:textId="7D41B5AE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560BB8A" w14:textId="7CA093F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Medicine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enrolled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included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1A7DAB" w:rsidRPr="00474C2F">
        <w:rPr>
          <w:rFonts w:ascii="Book Antiqua" w:eastAsia="Book Antiqua" w:hAnsi="Book Antiqua" w:cs="Book Antiqua"/>
          <w:color w:val="000000"/>
        </w:rPr>
        <w:t>s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laboratory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parameters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collected.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Pearson’s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Spearman’s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normal-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distribution,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respectively.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Logistic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regression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models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used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multivariable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regression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analyze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risk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operator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characteristic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analysis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executed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evaluate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discriminative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monograph.</w:t>
      </w:r>
    </w:p>
    <w:p w14:paraId="2B0777CC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588B9EB5" w14:textId="7D9EAD8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F54582C" w14:textId="43D1EB23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higher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group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lower.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risk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positively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factors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some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indicators,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negatively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correlated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FA66F5" w:rsidRPr="00474C2F">
        <w:rPr>
          <w:rFonts w:ascii="Book Antiqua" w:hAnsi="Book Antiqua" w:cs="Book Antiqua"/>
          <w:color w:val="000000"/>
          <w:lang w:eastAsia="zh-CN"/>
        </w:rPr>
        <w:t>PLT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fair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value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distinguishing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patients.</w:t>
      </w:r>
    </w:p>
    <w:p w14:paraId="61C788B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3ED3E01E" w14:textId="3098089F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49B55D" w14:textId="0E7F83B4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independently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might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acute-phase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infection.</w:t>
      </w:r>
    </w:p>
    <w:p w14:paraId="63BFA226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49BC8530" w14:textId="1D34017F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474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04E662A" w14:textId="37C03854" w:rsidR="00A77B3E" w:rsidRPr="00474C2F" w:rsidRDefault="001A7DAB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Future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studies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further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investigate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whether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has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prognostic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value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A52DB1" w:rsidRPr="00474C2F">
        <w:rPr>
          <w:rFonts w:ascii="Book Antiqua" w:eastAsia="Book Antiqua" w:hAnsi="Book Antiqua" w:cs="Book Antiqua"/>
          <w:color w:val="000000"/>
        </w:rPr>
        <w:t>sepsis.</w:t>
      </w:r>
    </w:p>
    <w:p w14:paraId="3AB25065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65C3052F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5AADBC2" w14:textId="70CF01EE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aps/>
          <w:color w:val="000000"/>
        </w:rPr>
        <w:t>T</w:t>
      </w:r>
      <w:r w:rsidRPr="00474C2F">
        <w:rPr>
          <w:rFonts w:ascii="Book Antiqua" w:eastAsia="Book Antiqua" w:hAnsi="Book Antiqua" w:cs="Book Antiqua"/>
          <w:color w:val="000000"/>
        </w:rPr>
        <w:t>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authors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acknowledge</w:t>
      </w:r>
      <w:r w:rsidR="007A530A" w:rsidRPr="00474C2F">
        <w:rPr>
          <w:rFonts w:ascii="Book Antiqua" w:hAnsi="Book Antiqua" w:cs="Book Antiqua"/>
          <w:color w:val="000000"/>
          <w:lang w:eastAsia="zh-CN"/>
        </w:rPr>
        <w:t>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help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Tang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53DB8" w:rsidRPr="00474C2F">
        <w:rPr>
          <w:rFonts w:ascii="Book Antiqua" w:hAnsi="Book Antiqua" w:cs="Book Antiqua"/>
          <w:color w:val="000000"/>
          <w:lang w:eastAsia="zh-CN"/>
        </w:rPr>
        <w:t>QJ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Shu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53DB8" w:rsidRPr="00474C2F">
        <w:rPr>
          <w:rFonts w:ascii="Book Antiqua" w:hAnsi="Book Antiqua" w:cs="Book Antiqua"/>
          <w:color w:val="000000"/>
          <w:lang w:eastAsia="zh-CN"/>
        </w:rPr>
        <w:t>XW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Jiang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53DB8" w:rsidRPr="00474C2F">
        <w:rPr>
          <w:rFonts w:ascii="Book Antiqua" w:eastAsia="Book Antiqua" w:hAnsi="Book Antiqua" w:cs="Book Antiqua"/>
          <w:color w:val="000000"/>
        </w:rPr>
        <w:t>L</w:t>
      </w:r>
      <w:r w:rsidR="00753DB8" w:rsidRPr="00474C2F">
        <w:rPr>
          <w:rFonts w:ascii="Book Antiqua" w:hAnsi="Book Antiqua" w:cs="Book Antiqua"/>
          <w:color w:val="000000"/>
          <w:lang w:eastAsia="zh-CN"/>
        </w:rPr>
        <w:t>Y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Teng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53DB8" w:rsidRPr="00474C2F">
        <w:rPr>
          <w:rFonts w:ascii="Book Antiqua" w:hAnsi="Book Antiqua" w:cs="Book Antiqua"/>
          <w:color w:val="000000"/>
          <w:lang w:eastAsia="zh-CN"/>
        </w:rPr>
        <w:t>H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53DB8" w:rsidRPr="00474C2F">
        <w:rPr>
          <w:rFonts w:ascii="Book Antiqua" w:hAnsi="Book Antiqua" w:cs="Book Antiqua"/>
          <w:color w:val="000000"/>
          <w:lang w:eastAsia="zh-CN"/>
        </w:rPr>
        <w:t>XY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Luo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53DB8" w:rsidRPr="00474C2F">
        <w:rPr>
          <w:rFonts w:ascii="Book Antiqua" w:hAnsi="Book Antiqua" w:cs="Book Antiqua"/>
          <w:color w:val="000000"/>
          <w:lang w:eastAsia="zh-CN"/>
        </w:rPr>
        <w:t>HS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Medicine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A530A" w:rsidRPr="00474C2F">
        <w:rPr>
          <w:rFonts w:ascii="Book Antiqua" w:hAnsi="Book Antiqua" w:cs="Book Antiqua"/>
          <w:color w:val="000000"/>
          <w:lang w:eastAsia="zh-CN"/>
        </w:rPr>
        <w:t>of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A530A" w:rsidRPr="00474C2F">
        <w:rPr>
          <w:rFonts w:ascii="Book Antiqua" w:hAnsi="Book Antiqua" w:cs="Book Antiqua"/>
          <w:color w:val="000000"/>
          <w:lang w:eastAsia="zh-CN"/>
        </w:rPr>
        <w:t>T</w:t>
      </w:r>
      <w:r w:rsidRPr="00474C2F">
        <w:rPr>
          <w:rFonts w:ascii="Book Antiqua" w:eastAsia="Book Antiqua" w:hAnsi="Book Antiqua" w:cs="Book Antiqua"/>
          <w:color w:val="000000"/>
        </w:rPr>
        <w:t>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First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People’s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collection.</w:t>
      </w:r>
    </w:p>
    <w:p w14:paraId="06BD4260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A80663" w14:textId="7777777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B9195D" w14:textId="3D6A1AF9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" w:name="OLE_LINK3429"/>
      <w:bookmarkStart w:id="4" w:name="OLE_LINK3430"/>
      <w:r w:rsidRPr="00474C2F">
        <w:rPr>
          <w:rFonts w:ascii="Book Antiqua" w:eastAsia="Book Antiqua" w:hAnsi="Book Antiqua" w:cs="Book Antiqua"/>
          <w:color w:val="000000"/>
        </w:rPr>
        <w:t>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Deutschman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Seymour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CW,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Shankar-Hari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Bauer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Bernard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Coopersmith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Hotchkiss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Marshall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Vincent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Angus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DC.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Third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International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Consensus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Definitions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(Sepsis-3).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2016;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801-810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26903338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10.1001/jama.2016.0287]</w:t>
      </w:r>
    </w:p>
    <w:p w14:paraId="4C0EAD65" w14:textId="1D619BE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Rhee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Dantes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Epstein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Murphy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Seymour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CW,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Iwashyna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Kadri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Angus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Danner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Jernigan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Septimus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Warren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Karcz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Menchaca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Gruber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Klompas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CDC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Prevention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Epicenter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Program.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Incidence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Trends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Claims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Data,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2009-2014.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2017;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318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1241-1249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28903154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10.1001/jama.2017.13836]</w:t>
      </w:r>
    </w:p>
    <w:p w14:paraId="6A1EE6C3" w14:textId="3AD90003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changes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incidence,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pathogens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outcomes.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Anti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2012;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701-706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22734959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10.1586/eri.12.50]</w:t>
      </w:r>
    </w:p>
    <w:p w14:paraId="3E87B655" w14:textId="0499D92A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Tulloch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Carlbom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Kelly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Dellit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Lynch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JB.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Epidemiology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Microbiology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Syndromes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University-Affiliated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Urban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Teaching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Level-1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Trauma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Burn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Center.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2017;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264-272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26130580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10.1177/0885066615592851]</w:t>
      </w:r>
    </w:p>
    <w:p w14:paraId="776ABF81" w14:textId="2E0DE416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Eber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Laxminarayan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Perencevich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Malani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economic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outcomes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attributable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health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care-associated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pneumonia.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347-353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20177037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10.1001/archinternmed.2009.509]</w:t>
      </w:r>
    </w:p>
    <w:p w14:paraId="5541B5E4" w14:textId="769E536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Kaukonen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Bailey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Suzuki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Pilcher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Mortality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among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critically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Australia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Zealand,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2000-2012.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2014;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1308-1316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24638143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10.1001/jama.2014.2637]</w:t>
      </w:r>
    </w:p>
    <w:p w14:paraId="54EBD999" w14:textId="20F84E23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Kaushansky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receptor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normal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neoplastic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hematopoiesis.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2016;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27766065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10.1186/s12959-016-0095-z]</w:t>
      </w:r>
    </w:p>
    <w:p w14:paraId="7707A064" w14:textId="19A2DA35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McIntosh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Kaushansky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Transcriptional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regulation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marrow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2008;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799-806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18410987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10.1016/j.exphem.2008.02.012]</w:t>
      </w:r>
    </w:p>
    <w:p w14:paraId="7AA1060C" w14:textId="7CFE9556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Shozaki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Nagahisa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Nagasawa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Todokoro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Serum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regulated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transcription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megakaryocytes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during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thrombocytopenia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1997;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808-814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9184382]</w:t>
      </w:r>
    </w:p>
    <w:p w14:paraId="0E7205F4" w14:textId="5DE8111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Grozovsky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Begonja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Visner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Hartwig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Falet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Hoffmeister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Ashwell-Morell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receptor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regulates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hepatic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JAK2-STAT3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signaling.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2015;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47-54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25485912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10.1038/nm.3770]</w:t>
      </w:r>
    </w:p>
    <w:p w14:paraId="475B2467" w14:textId="677B3E60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Wolber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Jelkmann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Interleukin-6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human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hepatoma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HepG2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Hep3B.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Interferon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499-506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10841078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10.1089/10799900050023915]</w:t>
      </w:r>
    </w:p>
    <w:p w14:paraId="0E905731" w14:textId="3BB928C4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Zakynthinos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Papanikolaou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Theodoridis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Zakynthinos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Christopoulou-Kokkinou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Katsaris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Mavrommatis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major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determinant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circulating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2004;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1004-1010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15071393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10.1097/01.ccm.0000121433.61546.a0]</w:t>
      </w:r>
    </w:p>
    <w:p w14:paraId="526DA91F" w14:textId="7A2F7C39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Lupia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Goffi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Bosco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Montrucchio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biomarker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mediator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cardiovascular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damage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diseases.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2012;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390892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22577249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10.1155/2012/390892]</w:t>
      </w:r>
    </w:p>
    <w:p w14:paraId="53FDFE8D" w14:textId="2BB72DD7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Zhou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QF,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protects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H9C2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excessive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autophagy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apoptosis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doxorubicin-induced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cardiotoxicity.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2018;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839-848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29403560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10.3892/ol.2017.7410]</w:t>
      </w:r>
    </w:p>
    <w:p w14:paraId="521B3D77" w14:textId="729BDE41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15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Rosenbaum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Barone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FC.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protects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brain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improves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sensorimotor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functions: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stroke-induced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MMP-9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upregulation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blood-brain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barrier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injury.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Cereb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Flow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2011;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924-933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20877384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10.1038/jcbfm.2010.171]</w:t>
      </w:r>
    </w:p>
    <w:p w14:paraId="7A11DAB0" w14:textId="6CE764DA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WZ,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Zhao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Fok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PC.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protects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against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vitro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vivo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cardiotoxicity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doxorubicin.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2006;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2211-2220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16651473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10.1161/CIRCULATIONAHA.105.560250]</w:t>
      </w:r>
    </w:p>
    <w:p w14:paraId="19FF97B0" w14:textId="07690871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Baker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Hsu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Zhao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Strande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Eis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Komorowski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Jensen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Tweddell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Rafiee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Gross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GJ.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Human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reduces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myocardial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infarct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size,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apoptosis,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stunning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following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/reperfusion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2008;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44-53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18006466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cvr</w:t>
      </w:r>
      <w:proofErr w:type="spellEnd"/>
      <w:r w:rsidRPr="00474C2F">
        <w:rPr>
          <w:rFonts w:ascii="Book Antiqua" w:eastAsia="Book Antiqua" w:hAnsi="Book Antiqua" w:cs="Book Antiqua"/>
          <w:color w:val="000000"/>
        </w:rPr>
        <w:t>/cvm026]</w:t>
      </w:r>
    </w:p>
    <w:p w14:paraId="7D6AF740" w14:textId="3907F1EC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Zheng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c-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Mpl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TPO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expression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human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central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nervous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system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neurons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inhibits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neuronal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apoptosis.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7397-7410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32341206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10.18632/aging.103086]</w:t>
      </w:r>
    </w:p>
    <w:p w14:paraId="0B9C5AEC" w14:textId="516CD888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19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Cuccurullo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Greco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Lupia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Giuli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Bosco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Martin-Conte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Spatola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Turco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Montrucchio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Blockade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Reduces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Organ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Damage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Experimental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Endotoxemia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Polymicrobial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2016;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e0151088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26963510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10.1371/journal.pone.0151088]</w:t>
      </w:r>
    </w:p>
    <w:p w14:paraId="0858CF34" w14:textId="45A518D0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Lupia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Bosco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Mariano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Dondi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Goffi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Spatola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Cuccurullo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Tizzani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Brondino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Stella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Montrucchio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Elevated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plasma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burned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without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enhances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activation.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2009;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1000-1008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19317837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10.1111/j.1538-7836.2009.03348.x]</w:t>
      </w:r>
    </w:p>
    <w:p w14:paraId="5211AB99" w14:textId="4610FC23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Lupia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Spatola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Cuccurullo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Bosco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Mariano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Pucci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Ramella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Alloatti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Montrucchio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modulates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cardiac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contractility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vitro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contributes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myocardial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depressing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activity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shock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serum.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609-620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20467749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10.1007/s00395-010-0103-6]</w:t>
      </w:r>
    </w:p>
    <w:p w14:paraId="0AF0DEC8" w14:textId="102A2D37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22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Involvement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acinar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necrosis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L-arginine-induced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pancreatitis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mice.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2012;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294-301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22698803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10.1016/j.cyto.2012.05.005]</w:t>
      </w:r>
    </w:p>
    <w:p w14:paraId="559F5C19" w14:textId="5AB26EF0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Fink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Marshall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Abraham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Angus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Cook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Vincent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Ramsay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International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Definitions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Conference.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SCCM/ESICM/ACCP/ATS/SIS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International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Definitions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Conference.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2003;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530-538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12664219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10.1007/s00134-003-1662-x]</w:t>
      </w:r>
    </w:p>
    <w:p w14:paraId="5D9D02D2" w14:textId="17347AAC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Opal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Concept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PIRO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conceptual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framework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understand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2005;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S55-S60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15857560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10.1097/01.PCC.0000161580.79526.4C]</w:t>
      </w:r>
    </w:p>
    <w:p w14:paraId="6B822706" w14:textId="286B655C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Hsieh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Hsieh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Goh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ZNL,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Seak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Seak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Seak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CJ.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Performance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Assessment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Mortality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Modified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Early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Warning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Rapid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Medicine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Score,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Rapid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Physiology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Score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Predicting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Survival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Outcomes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Adult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Abscess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2018;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6983568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30327779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10.1155/2018/6983568]</w:t>
      </w:r>
    </w:p>
    <w:p w14:paraId="7B20113B" w14:textId="5ED5B74E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Lopes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Jorge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Resina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Santos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Pereira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Neves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Antunes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Prata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MM.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utility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RIFLE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failure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2007;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408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17430577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10.1186/cc5722]</w:t>
      </w:r>
    </w:p>
    <w:p w14:paraId="1841EE9C" w14:textId="27A5D67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Zhao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Recombinant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human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improves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counts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reduces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transfusion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possibility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among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thrombocytopenia: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2014;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362-366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24405656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10.1016/j.jcrc.2013.11.023]</w:t>
      </w:r>
    </w:p>
    <w:p w14:paraId="346B98FC" w14:textId="0D132D2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Sun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Guo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Recombinant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human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critically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sepsis-associated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thrombocytopenia: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clinical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144-149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32561426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10.1016/j.ijid.2020.06.045]</w:t>
      </w:r>
    </w:p>
    <w:p w14:paraId="1ED8CBDF" w14:textId="62FE0D1C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29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Kaushansky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molecular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mechanisms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control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2005;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3339-3347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16322778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10.1172/JCI26674]</w:t>
      </w:r>
    </w:p>
    <w:p w14:paraId="7E11F90F" w14:textId="58FD2B50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30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Strauss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Wehler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Kreutzer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Koebnick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Hahn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EG.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Thrombocytopenia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intensive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unit: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bleeding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prevalence,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transfusion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requirements,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outcome.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2002;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1765-1771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12163790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10.1097/00003246-200208000-00015]</w:t>
      </w:r>
    </w:p>
    <w:p w14:paraId="128CA67E" w14:textId="0DB21AE0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Drews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Weinberger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Thrombocytopenic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disorders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critically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347-351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10934051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10.1164/ajrccm.162.2.ncc3-00]</w:t>
      </w:r>
    </w:p>
    <w:p w14:paraId="38DBF4C8" w14:textId="4DEE7CDF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Dewitte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Lepreux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Villeneuve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Rigothier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Combe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Ouattara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Ripoche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platelets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pathophysiology: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therapeutic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prospect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critically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[corrected]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patients?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2017;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115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29192366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10.1186/s13613-017-0337-7]</w:t>
      </w:r>
    </w:p>
    <w:p w14:paraId="694A81A8" w14:textId="725F77A1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Segre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Pigozzi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Lison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Pivetta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Bosco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Vizio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Suppo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Turvani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Morello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Battista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Moiraghi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Montrucchio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Lupia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useful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assessment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entering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emergency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department?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2014;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1479-1483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24887960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10.1515/cclm-2014-0219]</w:t>
      </w:r>
    </w:p>
    <w:p w14:paraId="6A5D0489" w14:textId="3F4340DB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Kaser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Brandacher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Steurer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Kaser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Offner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Zoller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Theurl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Widder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Molnar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Ludwiczek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Atkins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Mier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JW,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Tilg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Interleukin-6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stimulates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through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role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2001;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2720-2725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11675343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10.1182/blood.v98.9.2720]</w:t>
      </w:r>
    </w:p>
    <w:p w14:paraId="0D83FB4D" w14:textId="153CA011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Tefferi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Ahmann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GJ,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Katzmann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Greipp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Plasma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interleukin-6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C-reactive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protein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reactive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versus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1994;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374-378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7942941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10.1016/0002-9343(94)90306-9]</w:t>
      </w:r>
    </w:p>
    <w:p w14:paraId="1B4C724C" w14:textId="5CA29F51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Ceresa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IF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Noris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Ambaglio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Pecci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Balduini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CL.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uniquely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responsible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thrombocytosis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disorders.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Platelets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2007;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579-582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18041648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10.1080/09537100701593601]</w:t>
      </w:r>
    </w:p>
    <w:p w14:paraId="5EC97F5C" w14:textId="3B8CBBA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Gulhar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Ashraf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Jialal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Physiology,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Phase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Reactants.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Apr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30.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[Internet].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Treasure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Island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(FL):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Publishing;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Jan-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30137854]</w:t>
      </w:r>
    </w:p>
    <w:p w14:paraId="7327DDA3" w14:textId="5C00700D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lastRenderedPageBreak/>
        <w:t>38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Spolski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Leonard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WJ.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Interleukin-21: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double-edged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sword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therapeutic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potential.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2014;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379-395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24751819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10.1038/nrd4296]</w:t>
      </w:r>
    </w:p>
    <w:p w14:paraId="5B6EA1A9" w14:textId="1FA23169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39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Froeschle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Bedke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Boettcher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Huber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Singer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Ebenebe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CU.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cell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cytokines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diagnostic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early-onset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191-196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33173181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10.1038/s41390-020-01248-x]</w:t>
      </w:r>
    </w:p>
    <w:p w14:paraId="3E3CBC5E" w14:textId="66259892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Bonk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Meyer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NJ.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Troponin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New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Marker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Sepsis-induced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Hypoperfusion?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2019;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552-553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31042089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10.1513/AnnalsATS.201902-099ED]</w:t>
      </w:r>
    </w:p>
    <w:p w14:paraId="3B13322C" w14:textId="47A49C5E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Simmons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Pittet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JF.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coagulopathy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2015;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227-236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25590467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10.1097/ACO.0000000000000163]</w:t>
      </w:r>
    </w:p>
    <w:p w14:paraId="6A789B85" w14:textId="1C631523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42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Saracco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Vitale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Scolfaro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Pollio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Pagliarino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Timeus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coagulopathy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significance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implications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treatment.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2011;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e30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22355515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10.4081/pr.2011.e30]</w:t>
      </w:r>
    </w:p>
    <w:p w14:paraId="2FF33FD8" w14:textId="0BA8620E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43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Kazama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Endo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Toyama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Ejima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Kurosawa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Murata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Matsubara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Maruyama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Compensatory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production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bone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marrow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stimulates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living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megakaryocytes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chronic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failure.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Nephron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Extra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2011;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147-156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22470388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10.1159/000333018]</w:t>
      </w:r>
    </w:p>
    <w:p w14:paraId="21E504FB" w14:textId="25ACC947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44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Vriese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474C2F">
        <w:rPr>
          <w:rFonts w:ascii="Book Antiqua" w:eastAsia="Book Antiqua" w:hAnsi="Book Antiqua" w:cs="Book Antiqua"/>
          <w:color w:val="000000"/>
        </w:rPr>
        <w:t>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Prevention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treatment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failure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2003;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792-805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12595518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10.1097/01.asn.0000055652.37763.f7]</w:t>
      </w:r>
    </w:p>
    <w:p w14:paraId="69FCDDE8" w14:textId="0DCB52AD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Jiang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FQ,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Kong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MM,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Cao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Inflammatory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anemia-associated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parameters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related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28-day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mortality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admitted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ICU: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preliminary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observational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2019;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67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31183575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10.1186/s13613-019-0542-7]</w:t>
      </w:r>
    </w:p>
    <w:p w14:paraId="24DA0D7C" w14:textId="435C8091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4C2F">
        <w:rPr>
          <w:rFonts w:ascii="Book Antiqua" w:eastAsia="Book Antiqua" w:hAnsi="Book Antiqua" w:cs="Book Antiqua"/>
          <w:color w:val="000000"/>
        </w:rPr>
        <w:t>46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b/>
          <w:bCs/>
          <w:color w:val="000000"/>
        </w:rPr>
        <w:t>Iba</w:t>
      </w:r>
      <w:proofErr w:type="spellEnd"/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JH.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Sepsis-induced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Coagulopathy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Disseminated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Intravascular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Coagulation.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2020;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1238-1245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32044801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10.1097/ALN.0000000000003122]</w:t>
      </w:r>
    </w:p>
    <w:p w14:paraId="48E6DD3B" w14:textId="4486BD60" w:rsidR="007C2FF1" w:rsidRPr="00474C2F" w:rsidRDefault="007C2FF1" w:rsidP="00474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C2FF1" w:rsidRPr="00474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4C2F">
        <w:rPr>
          <w:rFonts w:ascii="Book Antiqua" w:eastAsia="Book Antiqua" w:hAnsi="Book Antiqua" w:cs="Book Antiqua"/>
          <w:color w:val="000000"/>
        </w:rPr>
        <w:t>47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4C2F">
        <w:rPr>
          <w:rFonts w:ascii="Book Antiqua" w:eastAsia="Book Antiqua" w:hAnsi="Book Antiqua" w:cs="Book Antiqua"/>
          <w:color w:val="000000"/>
        </w:rPr>
        <w:t>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MH,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PK,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Liu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Ye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JY,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Chong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BH.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Thrombopoietin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levels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increased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patients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severe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acute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respiratory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syndrome.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74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2008;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473-477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[PMID: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18314161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DOI: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10.1016/j.thromres.2007.12.021]</w:t>
      </w:r>
      <w:bookmarkEnd w:id="3"/>
      <w:bookmarkEnd w:id="4"/>
    </w:p>
    <w:p w14:paraId="4B70922A" w14:textId="1ABFBDF3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8A438EA" w14:textId="4FA59A08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reviewed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approved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Medical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Ethics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Committee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First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People’s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Hospital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Foshan</w:t>
      </w:r>
      <w:r w:rsidR="004D3AC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865115" w:rsidRPr="00474C2F">
        <w:rPr>
          <w:rFonts w:ascii="Book Antiqua" w:eastAsia="Book Antiqua" w:hAnsi="Book Antiqua" w:cs="Book Antiqua"/>
          <w:color w:val="000000"/>
        </w:rPr>
        <w:t>Approval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865115" w:rsidRPr="00474C2F">
        <w:rPr>
          <w:rFonts w:ascii="Book Antiqua" w:eastAsia="Book Antiqua" w:hAnsi="Book Antiqua" w:cs="Book Antiqua"/>
          <w:color w:val="000000"/>
        </w:rPr>
        <w:t>N</w:t>
      </w:r>
      <w:r w:rsidR="00865115" w:rsidRPr="00474C2F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865115" w:rsidRPr="00474C2F">
        <w:rPr>
          <w:rFonts w:ascii="Book Antiqua" w:eastAsia="Book Antiqua" w:hAnsi="Book Antiqua" w:cs="Book Antiqua"/>
          <w:color w:val="000000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</w:t>
      </w:r>
      <w:r w:rsidR="00266CA1" w:rsidRPr="00474C2F">
        <w:rPr>
          <w:rFonts w:ascii="Book Antiqua" w:hAnsi="Book Antiqua" w:cs="Book Antiqua"/>
          <w:color w:val="000000"/>
          <w:lang w:eastAsia="zh-CN"/>
        </w:rPr>
        <w:t>[</w:t>
      </w:r>
      <w:r w:rsidRPr="00474C2F">
        <w:rPr>
          <w:rFonts w:ascii="Book Antiqua" w:eastAsia="Book Antiqua" w:hAnsi="Book Antiqua" w:cs="Book Antiqua"/>
          <w:color w:val="000000"/>
        </w:rPr>
        <w:t>2021</w:t>
      </w:r>
      <w:r w:rsidR="00266CA1" w:rsidRPr="00474C2F">
        <w:rPr>
          <w:rFonts w:ascii="Book Antiqua" w:hAnsi="Book Antiqua" w:cs="Book Antiqua"/>
          <w:color w:val="000000"/>
          <w:lang w:eastAsia="zh-CN"/>
        </w:rPr>
        <w:t>]</w:t>
      </w:r>
      <w:r w:rsidRPr="00474C2F">
        <w:rPr>
          <w:rFonts w:ascii="Book Antiqua" w:eastAsia="Book Antiqua" w:hAnsi="Book Antiqua" w:cs="Book Antiqua"/>
          <w:color w:val="000000"/>
        </w:rPr>
        <w:t>No.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7C2FF1" w:rsidRPr="00474C2F">
        <w:rPr>
          <w:rFonts w:ascii="Book Antiqua" w:eastAsia="Book Antiqua" w:hAnsi="Book Antiqua" w:cs="Book Antiqua"/>
          <w:color w:val="000000"/>
        </w:rPr>
        <w:t>8</w:t>
      </w:r>
      <w:r w:rsidRPr="00474C2F">
        <w:rPr>
          <w:rFonts w:ascii="Book Antiqua" w:eastAsia="Book Antiqua" w:hAnsi="Book Antiqua" w:cs="Book Antiqua"/>
          <w:color w:val="000000"/>
        </w:rPr>
        <w:t>.</w:t>
      </w:r>
    </w:p>
    <w:p w14:paraId="0F2832D1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14322C2F" w14:textId="2CE43374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I</w:t>
      </w:r>
      <w:r w:rsidR="009A2AAD" w:rsidRPr="00474C2F">
        <w:rPr>
          <w:rFonts w:ascii="Book Antiqua" w:eastAsia="Book Antiqua" w:hAnsi="Book Antiqua" w:cs="Book Antiqua"/>
          <w:color w:val="000000"/>
        </w:rPr>
        <w:t>nformed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consent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study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not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required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due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retrospective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nature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study.</w:t>
      </w:r>
    </w:p>
    <w:p w14:paraId="63D5B9A6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19400673" w14:textId="5C573BB2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There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are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no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conflicts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of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interest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report.</w:t>
      </w:r>
    </w:p>
    <w:p w14:paraId="484427E5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20763E63" w14:textId="23C2CE4E" w:rsidR="00A77B3E" w:rsidRPr="00474C2F" w:rsidRDefault="00A52DB1" w:rsidP="00474C2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Data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can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be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acquired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from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corresponding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author.</w:t>
      </w:r>
    </w:p>
    <w:p w14:paraId="707C44DD" w14:textId="77777777" w:rsidR="009A2AAD" w:rsidRPr="00474C2F" w:rsidRDefault="009A2AAD" w:rsidP="00474C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4412BC" w14:textId="2523A9BF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74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article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open-access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article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that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was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selected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in-house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editor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fully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peer-reviewed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external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reviewers.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accordance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with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Creative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Commons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Attribution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4C2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(CC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BY-NC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4.0)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license,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which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permits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others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to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distribute,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remix,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adapt,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build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upon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work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non-commercially,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license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their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derivative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works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on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different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terms,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provided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original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work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properly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cited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and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the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use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is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non-commercial.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See: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58FAE09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44144CF0" w14:textId="414C0243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Provenance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and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peer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review: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Unsolicited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article;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Externally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peer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reviewed.</w:t>
      </w:r>
    </w:p>
    <w:p w14:paraId="59D85978" w14:textId="4556D6A6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Peer-review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model: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Single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blind</w:t>
      </w:r>
    </w:p>
    <w:p w14:paraId="5BED38F8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36AF5CE8" w14:textId="48841C0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Peer-review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started: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November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3,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</w:t>
      </w:r>
    </w:p>
    <w:p w14:paraId="008C0FD2" w14:textId="0325D4E7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First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decision: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December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27,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2021</w:t>
      </w:r>
    </w:p>
    <w:p w14:paraId="18478F1C" w14:textId="6434FF5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Article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in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press: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49D1E9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0706811F" w14:textId="20BBAAE5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Specialty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type: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Hematology</w:t>
      </w:r>
    </w:p>
    <w:p w14:paraId="1F943733" w14:textId="7888F21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Country/Territory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of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origin: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China</w:t>
      </w:r>
    </w:p>
    <w:p w14:paraId="141672D0" w14:textId="5E13F43C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report’s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scientific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quality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3F5823" w14:textId="6743700D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Grade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(Excellent):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</w:t>
      </w:r>
    </w:p>
    <w:p w14:paraId="65250C3E" w14:textId="5B0849C0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Grade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(Very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good):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B</w:t>
      </w:r>
    </w:p>
    <w:p w14:paraId="5953A0A8" w14:textId="490B8184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Grade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C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(Good):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</w:t>
      </w:r>
    </w:p>
    <w:p w14:paraId="784729B7" w14:textId="35EF4D96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Grade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(Fair):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</w:t>
      </w:r>
    </w:p>
    <w:p w14:paraId="5D1845C5" w14:textId="11E8A841" w:rsidR="00A77B3E" w:rsidRPr="00474C2F" w:rsidRDefault="00A52DB1" w:rsidP="00474C2F">
      <w:pPr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eastAsia="Book Antiqua" w:hAnsi="Book Antiqua" w:cs="Book Antiqua"/>
          <w:color w:val="000000"/>
        </w:rPr>
        <w:t>Grade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E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(Poor):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0</w:t>
      </w:r>
    </w:p>
    <w:p w14:paraId="07396CD0" w14:textId="77777777" w:rsidR="00A77B3E" w:rsidRPr="00474C2F" w:rsidRDefault="00A77B3E" w:rsidP="00474C2F">
      <w:pPr>
        <w:spacing w:line="360" w:lineRule="auto"/>
        <w:jc w:val="both"/>
        <w:rPr>
          <w:rFonts w:ascii="Book Antiqua" w:hAnsi="Book Antiqua"/>
        </w:rPr>
      </w:pPr>
    </w:p>
    <w:p w14:paraId="41101DA9" w14:textId="64F20187" w:rsidR="00756A81" w:rsidRPr="00474C2F" w:rsidRDefault="00A52DB1" w:rsidP="00474C2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4C2F">
        <w:rPr>
          <w:rFonts w:ascii="Book Antiqua" w:eastAsia="Book Antiqua" w:hAnsi="Book Antiqua" w:cs="Book Antiqua"/>
          <w:b/>
          <w:color w:val="000000"/>
        </w:rPr>
        <w:t>P-Reviewer: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Ahmed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S,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9A2AAD" w:rsidRPr="00474C2F">
        <w:rPr>
          <w:rFonts w:ascii="Book Antiqua" w:eastAsia="Book Antiqua" w:hAnsi="Book Antiqua" w:cs="Book Antiqua"/>
          <w:color w:val="000000"/>
        </w:rPr>
        <w:t>Pakistan</w:t>
      </w:r>
      <w:r w:rsidR="009A2AAD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Ramesh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color w:val="000000"/>
        </w:rPr>
        <w:t>PV</w:t>
      </w:r>
      <w:r w:rsidR="009A2AAD" w:rsidRPr="00474C2F">
        <w:rPr>
          <w:rFonts w:ascii="Book Antiqua" w:hAnsi="Book Antiqua" w:cs="Book Antiqua"/>
          <w:color w:val="000000"/>
          <w:lang w:eastAsia="zh-CN"/>
        </w:rPr>
        <w:t>,</w:t>
      </w:r>
      <w:r w:rsidR="00474C2F">
        <w:rPr>
          <w:rFonts w:ascii="Book Antiqua" w:hAnsi="Book Antiqua"/>
        </w:rPr>
        <w:t xml:space="preserve"> </w:t>
      </w:r>
      <w:r w:rsidR="00A5644F" w:rsidRPr="00474C2F">
        <w:rPr>
          <w:rFonts w:ascii="Book Antiqua" w:hAnsi="Book Antiqua" w:cs="Book Antiqua"/>
          <w:color w:val="000000"/>
          <w:lang w:eastAsia="zh-CN"/>
        </w:rPr>
        <w:t>India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S-Editor: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0201" w:rsidRPr="00474C2F">
        <w:rPr>
          <w:rFonts w:ascii="Book Antiqua" w:hAnsi="Book Antiqua" w:cs="Book Antiqua"/>
          <w:color w:val="000000"/>
          <w:lang w:eastAsia="zh-CN"/>
        </w:rPr>
        <w:t>Chen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E90201" w:rsidRPr="00474C2F">
        <w:rPr>
          <w:rFonts w:ascii="Book Antiqua" w:hAnsi="Book Antiqua" w:cs="Book Antiqua"/>
          <w:color w:val="000000"/>
          <w:lang w:eastAsia="zh-CN"/>
        </w:rPr>
        <w:t>YL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L-Editor: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Wang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1A7DAB" w:rsidRPr="00474C2F">
        <w:rPr>
          <w:rFonts w:ascii="Book Antiqua" w:eastAsia="Book Antiqua" w:hAnsi="Book Antiqua" w:cs="Book Antiqua"/>
          <w:color w:val="000000"/>
        </w:rPr>
        <w:t>TQ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4C2F">
        <w:rPr>
          <w:rFonts w:ascii="Book Antiqua" w:eastAsia="Book Antiqua" w:hAnsi="Book Antiqua" w:cs="Book Antiqua"/>
          <w:b/>
          <w:color w:val="000000"/>
        </w:rPr>
        <w:t>P-Editor:</w:t>
      </w:r>
      <w:r w:rsidR="00474C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07E" w:rsidRPr="00474C2F">
        <w:rPr>
          <w:rFonts w:ascii="Book Antiqua" w:hAnsi="Book Antiqua" w:cs="Book Antiqua"/>
          <w:color w:val="000000"/>
          <w:lang w:eastAsia="zh-CN"/>
        </w:rPr>
        <w:t>Chen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="00C4707E" w:rsidRPr="00474C2F">
        <w:rPr>
          <w:rFonts w:ascii="Book Antiqua" w:hAnsi="Book Antiqua" w:cs="Book Antiqua"/>
          <w:color w:val="000000"/>
          <w:lang w:eastAsia="zh-CN"/>
        </w:rPr>
        <w:t>YL</w:t>
      </w:r>
    </w:p>
    <w:p w14:paraId="383CAC5B" w14:textId="77777777" w:rsidR="00C4707E" w:rsidRPr="00474C2F" w:rsidRDefault="00C4707E" w:rsidP="00474C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4707E" w:rsidRPr="00474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EBBC8" w14:textId="0C04701A" w:rsidR="00756A81" w:rsidRPr="00474C2F" w:rsidRDefault="00756A81" w:rsidP="00474C2F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474C2F">
        <w:rPr>
          <w:rFonts w:ascii="Book Antiqua" w:hAnsi="Book Antiqua" w:cstheme="minorHAnsi"/>
          <w:b/>
        </w:rPr>
        <w:lastRenderedPageBreak/>
        <w:t>Figure</w:t>
      </w:r>
      <w:r w:rsidR="00474C2F">
        <w:rPr>
          <w:rFonts w:ascii="Book Antiqua" w:hAnsi="Book Antiqua" w:cstheme="minorHAnsi"/>
          <w:b/>
        </w:rPr>
        <w:t xml:space="preserve"> </w:t>
      </w:r>
      <w:r w:rsidRPr="00474C2F">
        <w:rPr>
          <w:rFonts w:ascii="Book Antiqua" w:hAnsi="Book Antiqua" w:cstheme="minorHAnsi"/>
          <w:b/>
        </w:rPr>
        <w:t>Legend</w:t>
      </w:r>
      <w:r w:rsidRPr="00474C2F">
        <w:rPr>
          <w:rFonts w:ascii="Book Antiqua" w:hAnsi="Book Antiqua" w:cstheme="minorHAnsi"/>
          <w:b/>
          <w:lang w:eastAsia="zh-CN"/>
        </w:rPr>
        <w:t>s</w:t>
      </w:r>
    </w:p>
    <w:p w14:paraId="4609A704" w14:textId="77777777" w:rsidR="006C6308" w:rsidRPr="00474C2F" w:rsidRDefault="006C6308" w:rsidP="00474C2F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</w:p>
    <w:p w14:paraId="7B592F13" w14:textId="0437403F" w:rsidR="006C6308" w:rsidRPr="00474C2F" w:rsidRDefault="00474C2F" w:rsidP="00474C2F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>
        <w:rPr>
          <w:rFonts w:ascii="Book Antiqua" w:hAnsi="Book Antiqua" w:cstheme="minorHAnsi"/>
          <w:b/>
          <w:noProof/>
          <w:lang w:eastAsia="zh-CN"/>
        </w:rPr>
        <w:drawing>
          <wp:inline distT="0" distB="0" distL="0" distR="0" wp14:anchorId="56A8523B" wp14:editId="4E441253">
            <wp:extent cx="4973934" cy="5029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96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34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916F7" w14:textId="73D266A2" w:rsidR="00F40E67" w:rsidRPr="00474C2F" w:rsidRDefault="00F40E67" w:rsidP="00474C2F">
      <w:pPr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474C2F">
        <w:rPr>
          <w:rFonts w:ascii="Book Antiqua" w:eastAsia="宋体" w:hAnsi="Book Antiqua"/>
          <w:b/>
          <w:lang w:eastAsia="zh-CN"/>
        </w:rPr>
        <w:t>Figure</w:t>
      </w:r>
      <w:r w:rsidR="00474C2F">
        <w:rPr>
          <w:rFonts w:ascii="Book Antiqua" w:eastAsia="宋体" w:hAnsi="Book Antiqua"/>
          <w:b/>
          <w:lang w:eastAsia="zh-CN"/>
        </w:rPr>
        <w:t xml:space="preserve"> </w:t>
      </w:r>
      <w:r w:rsidRPr="00474C2F">
        <w:rPr>
          <w:rFonts w:ascii="Book Antiqua" w:eastAsia="宋体" w:hAnsi="Book Antiqua"/>
          <w:b/>
        </w:rPr>
        <w:t>1</w:t>
      </w:r>
      <w:r w:rsidR="00474C2F">
        <w:rPr>
          <w:rFonts w:ascii="Book Antiqua" w:eastAsia="宋体" w:hAnsi="Book Antiqua"/>
          <w:b/>
        </w:rPr>
        <w:t xml:space="preserve"> </w:t>
      </w:r>
      <w:r w:rsidRPr="00474C2F">
        <w:rPr>
          <w:rFonts w:ascii="Book Antiqua" w:eastAsia="宋体" w:hAnsi="Book Antiqua"/>
          <w:b/>
        </w:rPr>
        <w:t>Correlation</w:t>
      </w:r>
      <w:r w:rsidR="00474C2F">
        <w:rPr>
          <w:rFonts w:ascii="Book Antiqua" w:eastAsia="宋体" w:hAnsi="Book Antiqua"/>
          <w:b/>
        </w:rPr>
        <w:t xml:space="preserve"> </w:t>
      </w:r>
      <w:r w:rsidRPr="00474C2F">
        <w:rPr>
          <w:rFonts w:ascii="Book Antiqua" w:eastAsia="宋体" w:hAnsi="Book Antiqua"/>
          <w:b/>
        </w:rPr>
        <w:t>analyses</w:t>
      </w:r>
      <w:r w:rsidR="00474C2F">
        <w:rPr>
          <w:rFonts w:ascii="Book Antiqua" w:eastAsia="宋体" w:hAnsi="Book Antiqua"/>
          <w:b/>
        </w:rPr>
        <w:t xml:space="preserve"> </w:t>
      </w:r>
      <w:r w:rsidRPr="00474C2F">
        <w:rPr>
          <w:rFonts w:ascii="Book Antiqua" w:eastAsia="宋体" w:hAnsi="Book Antiqua"/>
          <w:b/>
        </w:rPr>
        <w:t>between</w:t>
      </w:r>
      <w:r w:rsidR="00474C2F">
        <w:rPr>
          <w:rFonts w:ascii="Book Antiqua" w:eastAsia="宋体" w:hAnsi="Book Antiqua"/>
          <w:b/>
        </w:rPr>
        <w:t xml:space="preserve"> </w:t>
      </w:r>
      <w:r w:rsidR="009E64A1" w:rsidRPr="00474C2F">
        <w:rPr>
          <w:rFonts w:ascii="Book Antiqua" w:hAnsi="Book Antiqua" w:cstheme="minorHAnsi"/>
          <w:b/>
          <w:bCs/>
          <w:lang w:eastAsia="zh-CN"/>
        </w:rPr>
        <w:t>thrombopoietin</w:t>
      </w:r>
      <w:r w:rsidR="00474C2F">
        <w:rPr>
          <w:rFonts w:ascii="Book Antiqua" w:hAnsi="Book Antiqua" w:cstheme="minorHAnsi"/>
          <w:b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/>
          <w:bCs/>
          <w:lang w:eastAsia="zh-CN"/>
        </w:rPr>
        <w:t>levels</w:t>
      </w:r>
      <w:r w:rsidR="00474C2F">
        <w:rPr>
          <w:rFonts w:ascii="Book Antiqua" w:eastAsia="宋体" w:hAnsi="Book Antiqua"/>
          <w:b/>
        </w:rPr>
        <w:t xml:space="preserve"> </w:t>
      </w:r>
      <w:r w:rsidR="009E64A1" w:rsidRPr="00474C2F">
        <w:rPr>
          <w:rFonts w:ascii="Book Antiqua" w:eastAsia="宋体" w:hAnsi="Book Antiqua"/>
          <w:b/>
          <w:lang w:eastAsia="zh-CN"/>
        </w:rPr>
        <w:t>and</w:t>
      </w:r>
      <w:r w:rsidR="00474C2F">
        <w:rPr>
          <w:rFonts w:ascii="Book Antiqua" w:eastAsia="宋体" w:hAnsi="Book Antiqua"/>
          <w:b/>
          <w:lang w:eastAsia="zh-CN"/>
        </w:rPr>
        <w:t xml:space="preserve"> </w:t>
      </w:r>
      <w:r w:rsidRPr="00474C2F">
        <w:rPr>
          <w:rFonts w:ascii="Book Antiqua" w:eastAsia="宋体" w:hAnsi="Book Antiqua"/>
          <w:b/>
        </w:rPr>
        <w:t>indicators</w:t>
      </w:r>
      <w:r w:rsidR="005A7C36" w:rsidRPr="00474C2F">
        <w:rPr>
          <w:rFonts w:ascii="Book Antiqua" w:hAnsi="Book Antiqua" w:cstheme="minorHAnsi"/>
          <w:b/>
          <w:lang w:eastAsia="zh-CN"/>
        </w:rPr>
        <w:t>.</w:t>
      </w:r>
      <w:r w:rsidR="00474C2F">
        <w:rPr>
          <w:rFonts w:ascii="Book Antiqua" w:hAnsi="Book Antiqua" w:cstheme="minorHAnsi"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A: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I</w:t>
      </w:r>
      <w:r w:rsidRPr="00474C2F">
        <w:rPr>
          <w:rFonts w:ascii="Book Antiqua" w:hAnsi="Book Antiqua" w:cstheme="minorHAnsi"/>
          <w:bCs/>
          <w:lang w:eastAsia="zh-CN"/>
        </w:rPr>
        <w:t>nterleukin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(IL)</w:t>
      </w:r>
      <w:r w:rsidR="009E64A1" w:rsidRPr="00474C2F">
        <w:rPr>
          <w:rFonts w:ascii="Book Antiqua" w:hAnsi="Book Antiqua" w:cstheme="minorHAnsi"/>
          <w:bCs/>
          <w:lang w:eastAsia="zh-CN"/>
        </w:rPr>
        <w:t>-</w:t>
      </w:r>
      <w:r w:rsidRPr="00474C2F">
        <w:rPr>
          <w:rFonts w:ascii="Book Antiqua" w:hAnsi="Book Antiqua" w:cstheme="minorHAnsi"/>
          <w:bCs/>
          <w:lang w:eastAsia="zh-CN"/>
        </w:rPr>
        <w:t>21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0.362,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&lt;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0.001)</w:t>
      </w:r>
      <w:r w:rsidR="006C6308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B: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IL-6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0.385,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&lt;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0.001)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H</w:t>
      </w:r>
      <w:r w:rsidRPr="00474C2F">
        <w:rPr>
          <w:rFonts w:ascii="Book Antiqua" w:hAnsi="Book Antiqua" w:cstheme="minorHAnsi"/>
          <w:bCs/>
          <w:lang w:eastAsia="zh-CN"/>
        </w:rPr>
        <w:t>igh-sensitivity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C-reactive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protein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0.531,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&lt;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0.001)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D</w:t>
      </w:r>
      <w:r w:rsidR="009E64A1" w:rsidRPr="00474C2F">
        <w:rPr>
          <w:rFonts w:ascii="Book Antiqua" w:hAnsi="Book Antiqua" w:cstheme="minorHAnsi"/>
          <w:bCs/>
          <w:lang w:eastAsia="zh-CN"/>
        </w:rPr>
        <w:t>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Platelet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count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4E492F" w:rsidRPr="00474C2F">
        <w:rPr>
          <w:rFonts w:ascii="Book Antiqua" w:hAnsi="Book Antiqua" w:cstheme="minorHAnsi"/>
          <w:bCs/>
          <w:lang w:eastAsia="zh-CN"/>
        </w:rPr>
        <w:t>-</w:t>
      </w:r>
      <w:r w:rsidRPr="00474C2F">
        <w:rPr>
          <w:rFonts w:ascii="Book Antiqua" w:hAnsi="Book Antiqua" w:cstheme="minorHAnsi"/>
          <w:bCs/>
          <w:lang w:eastAsia="zh-CN"/>
        </w:rPr>
        <w:t>0.177,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1F06FD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4E492F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0.012)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E: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Creatinine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0.219,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1F06FD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4E492F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0.002)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F: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D-dimer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0.453,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&lt;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0.001)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G: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Prothrombin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time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0.311,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&lt;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0.001)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H: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Fibrinogen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0.438,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&lt;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0.001)</w:t>
      </w:r>
      <w:r w:rsidR="009E64A1" w:rsidRPr="00474C2F">
        <w:rPr>
          <w:rFonts w:ascii="Book Antiqua" w:hAnsi="Book Antiqua" w:cstheme="minorHAnsi"/>
          <w:bCs/>
          <w:lang w:eastAsia="zh-CN"/>
        </w:rPr>
        <w:t>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I: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white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blood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cells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(WBC)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0.176,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1F06FD"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4E492F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0.013);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J: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Hemoglobin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concentration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(</w:t>
      </w:r>
      <w:r w:rsidR="006C6308" w:rsidRPr="00474C2F">
        <w:rPr>
          <w:rFonts w:ascii="Book Antiqua" w:hAnsi="Book Antiqua" w:cstheme="minorHAnsi"/>
          <w:bCs/>
          <w:i/>
          <w:lang w:eastAsia="zh-CN"/>
        </w:rPr>
        <w:t>r</w:t>
      </w:r>
      <w:r w:rsidR="00474C2F">
        <w:rPr>
          <w:rFonts w:ascii="Book Antiqua" w:hAnsi="Book Antiqua" w:cstheme="minorHAnsi"/>
          <w:bCs/>
          <w:i/>
          <w:lang w:eastAsia="zh-CN"/>
        </w:rPr>
        <w:t xml:space="preserve"> </w:t>
      </w:r>
      <w:r w:rsidR="006C6308"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-0.209,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i/>
          <w:lang w:eastAsia="zh-CN"/>
        </w:rPr>
        <w:t>P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=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Pr="00474C2F">
        <w:rPr>
          <w:rFonts w:ascii="Book Antiqua" w:hAnsi="Book Antiqua" w:cstheme="minorHAnsi"/>
          <w:bCs/>
          <w:lang w:eastAsia="zh-CN"/>
        </w:rPr>
        <w:t>0.003).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TPO: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Thrombopoietin;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IL-6: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Interleukin-6;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DC7EC6" w:rsidRPr="00474C2F">
        <w:rPr>
          <w:rFonts w:ascii="Book Antiqua" w:eastAsia="等线" w:hAnsi="Book Antiqua"/>
        </w:rPr>
        <w:t>IL-</w:t>
      </w:r>
      <w:r w:rsidR="00474C2F">
        <w:rPr>
          <w:rFonts w:ascii="Book Antiqua" w:eastAsia="等线" w:hAnsi="Book Antiqua" w:hint="eastAsia"/>
          <w:lang w:eastAsia="zh-CN"/>
        </w:rPr>
        <w:t>21</w:t>
      </w:r>
      <w:r w:rsidR="00DC7EC6" w:rsidRPr="00474C2F">
        <w:rPr>
          <w:rFonts w:ascii="Book Antiqua" w:eastAsia="等线" w:hAnsi="Book Antiqua"/>
          <w:lang w:eastAsia="zh-CN"/>
        </w:rPr>
        <w:t>: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I</w:t>
      </w:r>
      <w:r w:rsidR="00DC7EC6" w:rsidRPr="00474C2F">
        <w:rPr>
          <w:rFonts w:ascii="Book Antiqua" w:eastAsia="等线" w:hAnsi="Book Antiqua"/>
        </w:rPr>
        <w:t>nterleukin</w:t>
      </w:r>
      <w:r w:rsidR="00DC7EC6" w:rsidRPr="00474C2F">
        <w:rPr>
          <w:rFonts w:ascii="Book Antiqua" w:eastAsia="等线" w:hAnsi="Book Antiqua"/>
          <w:lang w:eastAsia="zh-CN"/>
        </w:rPr>
        <w:t>-</w:t>
      </w:r>
      <w:r w:rsidR="00474C2F">
        <w:rPr>
          <w:rFonts w:ascii="Book Antiqua" w:eastAsia="等线" w:hAnsi="Book Antiqua" w:hint="eastAsia"/>
          <w:lang w:eastAsia="zh-CN"/>
        </w:rPr>
        <w:t>21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  <w:lang w:eastAsia="zh-CN"/>
        </w:rPr>
        <w:t xml:space="preserve"> </w:t>
      </w:r>
      <w:proofErr w:type="spellStart"/>
      <w:r w:rsidR="009E64A1" w:rsidRPr="00474C2F">
        <w:rPr>
          <w:rFonts w:ascii="Book Antiqua" w:hAnsi="Book Antiqua" w:cstheme="minorHAnsi"/>
          <w:bCs/>
          <w:lang w:eastAsia="zh-CN"/>
        </w:rPr>
        <w:t>hs</w:t>
      </w:r>
      <w:proofErr w:type="spellEnd"/>
      <w:r w:rsidR="009E64A1" w:rsidRPr="00474C2F">
        <w:rPr>
          <w:rFonts w:ascii="Book Antiqua" w:hAnsi="Book Antiqua" w:cstheme="minorHAnsi"/>
          <w:bCs/>
          <w:lang w:eastAsia="zh-CN"/>
        </w:rPr>
        <w:t>-CRP: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High-sensitivity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C-reactive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protein;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PLT: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Platelet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count;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Cre: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Creatinine;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DD: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D-dimer;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PT: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Prothrombin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time;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FIB: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Fibrinogen;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Hb: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Hemoglobin</w:t>
      </w:r>
      <w:r w:rsidR="00474C2F">
        <w:rPr>
          <w:rFonts w:ascii="Book Antiqua" w:hAnsi="Book Antiqua" w:cstheme="minorHAnsi"/>
          <w:bCs/>
          <w:lang w:eastAsia="zh-CN"/>
        </w:rPr>
        <w:t xml:space="preserve"> </w:t>
      </w:r>
      <w:r w:rsidR="009E64A1" w:rsidRPr="00474C2F">
        <w:rPr>
          <w:rFonts w:ascii="Book Antiqua" w:hAnsi="Book Antiqua" w:cstheme="minorHAnsi"/>
          <w:bCs/>
          <w:lang w:eastAsia="zh-CN"/>
        </w:rPr>
        <w:t>concentration.</w:t>
      </w:r>
    </w:p>
    <w:p w14:paraId="319EED97" w14:textId="0B67A4A6" w:rsidR="001F06FD" w:rsidRPr="00474C2F" w:rsidRDefault="00474C2F" w:rsidP="00474C2F">
      <w:pPr>
        <w:spacing w:line="360" w:lineRule="auto"/>
        <w:jc w:val="both"/>
        <w:rPr>
          <w:rFonts w:ascii="Book Antiqua" w:eastAsia="等线" w:hAnsi="Book Antiqua"/>
          <w:b/>
          <w:bCs/>
          <w:lang w:eastAsia="zh-CN"/>
        </w:rPr>
      </w:pPr>
      <w:r>
        <w:rPr>
          <w:rFonts w:ascii="Book Antiqua" w:eastAsia="等线" w:hAnsi="Book Antiqua"/>
          <w:b/>
          <w:bCs/>
          <w:noProof/>
          <w:lang w:eastAsia="zh-CN"/>
        </w:rPr>
        <w:lastRenderedPageBreak/>
        <w:drawing>
          <wp:inline distT="0" distB="0" distL="0" distR="0" wp14:anchorId="22241FD7" wp14:editId="26B08EF7">
            <wp:extent cx="2757055" cy="2827049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96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548" cy="28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FE73" w14:textId="5DF219BB" w:rsidR="00E90201" w:rsidRPr="00474C2F" w:rsidRDefault="00F40E67" w:rsidP="00474C2F">
      <w:pPr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474C2F">
        <w:rPr>
          <w:rFonts w:ascii="Book Antiqua" w:eastAsia="等线" w:hAnsi="Book Antiqua"/>
          <w:b/>
          <w:bCs/>
          <w:lang w:eastAsia="zh-CN"/>
        </w:rPr>
        <w:t>Figure</w:t>
      </w:r>
      <w:r w:rsidR="00474C2F">
        <w:rPr>
          <w:rFonts w:ascii="Book Antiqua" w:eastAsia="等线" w:hAnsi="Book Antiqua"/>
          <w:b/>
          <w:bCs/>
          <w:lang w:eastAsia="zh-CN"/>
        </w:rPr>
        <w:t xml:space="preserve"> </w:t>
      </w:r>
      <w:r w:rsidRPr="00474C2F">
        <w:rPr>
          <w:rFonts w:ascii="Book Antiqua" w:eastAsia="等线" w:hAnsi="Book Antiqua"/>
          <w:b/>
          <w:bCs/>
          <w:lang w:eastAsia="zh-CN"/>
        </w:rPr>
        <w:t>2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260746" w:rsidRPr="00474C2F">
        <w:rPr>
          <w:rFonts w:ascii="Book Antiqua" w:eastAsia="等线" w:hAnsi="Book Antiqua"/>
          <w:b/>
          <w:bCs/>
        </w:rPr>
        <w:t>Receiver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260746" w:rsidRPr="00474C2F">
        <w:rPr>
          <w:rFonts w:ascii="Book Antiqua" w:eastAsia="等线" w:hAnsi="Book Antiqua"/>
          <w:b/>
          <w:bCs/>
        </w:rPr>
        <w:t>operator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260746" w:rsidRPr="00474C2F">
        <w:rPr>
          <w:rFonts w:ascii="Book Antiqua" w:eastAsia="等线" w:hAnsi="Book Antiqua"/>
          <w:b/>
          <w:bCs/>
        </w:rPr>
        <w:t>characteristic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1A7DAB" w:rsidRPr="00474C2F">
        <w:rPr>
          <w:rFonts w:ascii="Book Antiqua" w:eastAsia="等线" w:hAnsi="Book Antiqua"/>
          <w:b/>
          <w:bCs/>
        </w:rPr>
        <w:t>curve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260746" w:rsidRPr="00474C2F">
        <w:rPr>
          <w:rFonts w:ascii="Book Antiqua" w:eastAsia="等线" w:hAnsi="Book Antiqua"/>
          <w:b/>
          <w:bCs/>
        </w:rPr>
        <w:t>analysis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260746" w:rsidRPr="00474C2F">
        <w:rPr>
          <w:rFonts w:ascii="Book Antiqua" w:eastAsia="等线" w:hAnsi="Book Antiqua"/>
          <w:b/>
          <w:bCs/>
        </w:rPr>
        <w:t>for</w:t>
      </w:r>
      <w:r w:rsidR="00474C2F">
        <w:rPr>
          <w:rFonts w:ascii="Book Antiqua" w:eastAsia="等线" w:hAnsi="Book Antiqua"/>
          <w:b/>
          <w:bCs/>
        </w:rPr>
        <w:t xml:space="preserve"> </w:t>
      </w:r>
      <w:r w:rsidR="00260746" w:rsidRPr="00474C2F">
        <w:rPr>
          <w:rFonts w:ascii="Book Antiqua" w:eastAsia="等线" w:hAnsi="Book Antiqua"/>
          <w:b/>
          <w:bCs/>
        </w:rPr>
        <w:t>sepsis</w:t>
      </w:r>
      <w:r w:rsidR="00DC7EC6" w:rsidRPr="00474C2F">
        <w:rPr>
          <w:rFonts w:ascii="Book Antiqua" w:eastAsia="等线" w:hAnsi="Book Antiqua"/>
          <w:b/>
          <w:bCs/>
          <w:lang w:eastAsia="zh-CN"/>
        </w:rPr>
        <w:t>.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260746" w:rsidRPr="00474C2F">
        <w:rPr>
          <w:rFonts w:ascii="Book Antiqua" w:eastAsia="等线" w:hAnsi="Book Antiqua"/>
        </w:rPr>
        <w:t>Thrombopoietin</w:t>
      </w:r>
      <w:r w:rsidR="00474C2F">
        <w:rPr>
          <w:rFonts w:ascii="Book Antiqua" w:eastAsia="等线" w:hAnsi="Book Antiqua"/>
        </w:rPr>
        <w:t xml:space="preserve"> </w:t>
      </w:r>
      <w:bookmarkStart w:id="5" w:name="_Hlk81842210"/>
      <w:r w:rsidR="00DC7EC6" w:rsidRPr="00474C2F">
        <w:rPr>
          <w:rFonts w:ascii="Book Antiqua" w:eastAsia="等线" w:hAnsi="Book Antiqua"/>
          <w:lang w:eastAsia="zh-CN"/>
        </w:rPr>
        <w:t>(TPO)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E75782" w:rsidRPr="00474C2F">
        <w:rPr>
          <w:rFonts w:ascii="Book Antiqua" w:eastAsia="等线" w:hAnsi="Book Antiqua"/>
          <w:lang w:eastAsia="zh-CN"/>
        </w:rPr>
        <w:t>[</w:t>
      </w:r>
      <w:r w:rsidR="00260746" w:rsidRPr="00474C2F">
        <w:rPr>
          <w:rFonts w:ascii="Book Antiqua" w:eastAsia="等线" w:hAnsi="Book Antiqua"/>
        </w:rPr>
        <w:t>area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under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the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curve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(AUC</w:t>
      </w:r>
      <w:bookmarkEnd w:id="5"/>
      <w:r w:rsidR="00260746" w:rsidRPr="00474C2F">
        <w:rPr>
          <w:rFonts w:ascii="Book Antiqua" w:eastAsia="等线" w:hAnsi="Book Antiqua"/>
        </w:rPr>
        <w:t>)</w:t>
      </w:r>
      <w:r w:rsidR="00474C2F">
        <w:rPr>
          <w:rFonts w:ascii="Book Antiqua" w:eastAsia="等线" w:hAnsi="Book Antiqua"/>
        </w:rPr>
        <w:t xml:space="preserve"> </w:t>
      </w:r>
      <w:r w:rsidR="00653A99" w:rsidRPr="00474C2F">
        <w:rPr>
          <w:rFonts w:ascii="Book Antiqua" w:eastAsia="等线" w:hAnsi="Book Antiqua"/>
        </w:rPr>
        <w:t>=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0.788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95%CI: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0.723-0.852;</w:t>
      </w:r>
      <w:r w:rsidR="00474C2F">
        <w:rPr>
          <w:rFonts w:ascii="Book Antiqua" w:eastAsia="等线" w:hAnsi="Book Antiqua"/>
        </w:rPr>
        <w:t xml:space="preserve"> </w:t>
      </w:r>
      <w:r w:rsidR="006C6308" w:rsidRPr="00474C2F">
        <w:rPr>
          <w:rFonts w:ascii="Book Antiqua" w:eastAsia="等线" w:hAnsi="Book Antiqua"/>
          <w:i/>
        </w:rPr>
        <w:t>P</w:t>
      </w:r>
      <w:r w:rsidR="00474C2F">
        <w:rPr>
          <w:rFonts w:ascii="Book Antiqua" w:eastAsia="等线" w:hAnsi="Book Antiqua"/>
          <w:i/>
        </w:rPr>
        <w:t xml:space="preserve"> </w:t>
      </w:r>
      <w:r w:rsidR="006C6308" w:rsidRPr="00474C2F">
        <w:rPr>
          <w:rFonts w:ascii="Book Antiqua" w:eastAsia="等线" w:hAnsi="Book Antiqua"/>
          <w:i/>
        </w:rPr>
        <w:t>&lt;</w:t>
      </w:r>
      <w:r w:rsidR="00474C2F">
        <w:rPr>
          <w:rFonts w:ascii="Book Antiqua" w:eastAsia="等线" w:hAnsi="Book Antiqua"/>
          <w:i/>
        </w:rPr>
        <w:t xml:space="preserve"> </w:t>
      </w:r>
      <w:r w:rsidR="00260746" w:rsidRPr="00474C2F">
        <w:rPr>
          <w:rFonts w:ascii="Book Antiqua" w:eastAsia="等线" w:hAnsi="Book Antiqua"/>
        </w:rPr>
        <w:t>0.001</w:t>
      </w:r>
      <w:r w:rsidR="00E75782" w:rsidRPr="00474C2F">
        <w:rPr>
          <w:rFonts w:ascii="Book Antiqua" w:eastAsia="等线" w:hAnsi="Book Antiqua"/>
          <w:lang w:eastAsia="zh-CN"/>
        </w:rPr>
        <w:t>]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m</w:t>
      </w:r>
      <w:r w:rsidR="00260746" w:rsidRPr="00474C2F">
        <w:rPr>
          <w:rFonts w:ascii="Book Antiqua" w:eastAsia="等线" w:hAnsi="Book Antiqua"/>
        </w:rPr>
        <w:t>ean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platelet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volume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(AUC</w:t>
      </w:r>
      <w:r w:rsidR="00474C2F">
        <w:rPr>
          <w:rFonts w:ascii="Book Antiqua" w:eastAsia="等线" w:hAnsi="Book Antiqua"/>
        </w:rPr>
        <w:t xml:space="preserve"> </w:t>
      </w:r>
      <w:r w:rsidR="00653A99" w:rsidRPr="00474C2F">
        <w:rPr>
          <w:rFonts w:ascii="Book Antiqua" w:eastAsia="等线" w:hAnsi="Book Antiqua"/>
        </w:rPr>
        <w:t>=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0.589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95%CI: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0.506-0.671;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  <w:i/>
        </w:rPr>
        <w:t>P</w:t>
      </w:r>
      <w:r w:rsidR="00474C2F">
        <w:rPr>
          <w:rFonts w:ascii="Book Antiqua" w:eastAsia="等线" w:hAnsi="Book Antiqua"/>
        </w:rPr>
        <w:t xml:space="preserve"> </w:t>
      </w:r>
      <w:r w:rsidR="00653A99" w:rsidRPr="00474C2F">
        <w:rPr>
          <w:rFonts w:ascii="Book Antiqua" w:eastAsia="等线" w:hAnsi="Book Antiqua"/>
        </w:rPr>
        <w:t>=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0.036)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high-sensitivity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C-reactive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protein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(AUC</w:t>
      </w:r>
      <w:r w:rsidR="00474C2F">
        <w:rPr>
          <w:rFonts w:ascii="Book Antiqua" w:eastAsia="等线" w:hAnsi="Book Antiqua"/>
        </w:rPr>
        <w:t xml:space="preserve"> </w:t>
      </w:r>
      <w:r w:rsidR="00653A99" w:rsidRPr="00474C2F">
        <w:rPr>
          <w:rFonts w:ascii="Book Antiqua" w:eastAsia="等线" w:hAnsi="Book Antiqua"/>
        </w:rPr>
        <w:t>=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0.947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95%CI: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0.915-0.979;</w:t>
      </w:r>
      <w:r w:rsidR="00474C2F">
        <w:rPr>
          <w:rFonts w:ascii="Book Antiqua" w:eastAsia="等线" w:hAnsi="Book Antiqua"/>
        </w:rPr>
        <w:t xml:space="preserve"> </w:t>
      </w:r>
      <w:r w:rsidR="006C6308" w:rsidRPr="00474C2F">
        <w:rPr>
          <w:rFonts w:ascii="Book Antiqua" w:eastAsia="等线" w:hAnsi="Book Antiqua"/>
          <w:i/>
        </w:rPr>
        <w:t>P</w:t>
      </w:r>
      <w:r w:rsidR="00474C2F">
        <w:rPr>
          <w:rFonts w:ascii="Book Antiqua" w:eastAsia="等线" w:hAnsi="Book Antiqua"/>
          <w:i/>
        </w:rPr>
        <w:t xml:space="preserve"> </w:t>
      </w:r>
      <w:r w:rsidR="006C6308" w:rsidRPr="00474C2F">
        <w:rPr>
          <w:rFonts w:ascii="Book Antiqua" w:eastAsia="等线" w:hAnsi="Book Antiqua"/>
          <w:i/>
        </w:rPr>
        <w:t>&lt;</w:t>
      </w:r>
      <w:r w:rsidR="00474C2F">
        <w:rPr>
          <w:rFonts w:ascii="Book Antiqua" w:eastAsia="等线" w:hAnsi="Book Antiqua"/>
          <w:i/>
        </w:rPr>
        <w:t xml:space="preserve"> </w:t>
      </w:r>
      <w:r w:rsidR="00260746" w:rsidRPr="00474C2F">
        <w:rPr>
          <w:rFonts w:ascii="Book Antiqua" w:eastAsia="等线" w:hAnsi="Book Antiqua"/>
        </w:rPr>
        <w:t>0.001)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interleukin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(IL)-6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(AUC</w:t>
      </w:r>
      <w:r w:rsidR="00474C2F">
        <w:rPr>
          <w:rFonts w:ascii="Book Antiqua" w:eastAsia="等线" w:hAnsi="Book Antiqua"/>
        </w:rPr>
        <w:t xml:space="preserve"> </w:t>
      </w:r>
      <w:r w:rsidR="00653A99" w:rsidRPr="00474C2F">
        <w:rPr>
          <w:rFonts w:ascii="Book Antiqua" w:eastAsia="等线" w:hAnsi="Book Antiqua"/>
        </w:rPr>
        <w:t>=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0.953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95%CI: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0.922-0.984;</w:t>
      </w:r>
      <w:r w:rsidR="00474C2F">
        <w:rPr>
          <w:rFonts w:ascii="Book Antiqua" w:eastAsia="等线" w:hAnsi="Book Antiqua"/>
        </w:rPr>
        <w:t xml:space="preserve"> </w:t>
      </w:r>
      <w:r w:rsidR="006C6308" w:rsidRPr="00474C2F">
        <w:rPr>
          <w:rFonts w:ascii="Book Antiqua" w:eastAsia="等线" w:hAnsi="Book Antiqua"/>
          <w:i/>
        </w:rPr>
        <w:t>P</w:t>
      </w:r>
      <w:r w:rsidR="00474C2F">
        <w:rPr>
          <w:rFonts w:ascii="Book Antiqua" w:eastAsia="等线" w:hAnsi="Book Antiqua"/>
          <w:i/>
        </w:rPr>
        <w:t xml:space="preserve"> </w:t>
      </w:r>
      <w:r w:rsidR="006C6308" w:rsidRPr="00474C2F">
        <w:rPr>
          <w:rFonts w:ascii="Book Antiqua" w:eastAsia="等线" w:hAnsi="Book Antiqua"/>
          <w:i/>
        </w:rPr>
        <w:t>&lt;</w:t>
      </w:r>
      <w:r w:rsidR="00474C2F">
        <w:rPr>
          <w:rFonts w:ascii="Book Antiqua" w:eastAsia="等线" w:hAnsi="Book Antiqua"/>
          <w:i/>
        </w:rPr>
        <w:t xml:space="preserve"> </w:t>
      </w:r>
      <w:r w:rsidR="00260746" w:rsidRPr="00474C2F">
        <w:rPr>
          <w:rFonts w:ascii="Book Antiqua" w:eastAsia="等线" w:hAnsi="Book Antiqua"/>
        </w:rPr>
        <w:t>0.001)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IL-21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(AUC</w:t>
      </w:r>
      <w:r w:rsidR="00474C2F">
        <w:rPr>
          <w:rFonts w:ascii="Book Antiqua" w:eastAsia="等线" w:hAnsi="Book Antiqua"/>
        </w:rPr>
        <w:t xml:space="preserve"> </w:t>
      </w:r>
      <w:r w:rsidR="00653A99" w:rsidRPr="00474C2F">
        <w:rPr>
          <w:rFonts w:ascii="Book Antiqua" w:eastAsia="等线" w:hAnsi="Book Antiqua"/>
        </w:rPr>
        <w:t>=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0.895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95%CI: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0.848-0.941;</w:t>
      </w:r>
      <w:r w:rsidR="00474C2F">
        <w:rPr>
          <w:rFonts w:ascii="Book Antiqua" w:eastAsia="等线" w:hAnsi="Book Antiqua"/>
        </w:rPr>
        <w:t xml:space="preserve"> </w:t>
      </w:r>
      <w:r w:rsidR="006C6308" w:rsidRPr="00474C2F">
        <w:rPr>
          <w:rFonts w:ascii="Book Antiqua" w:eastAsia="等线" w:hAnsi="Book Antiqua"/>
          <w:i/>
        </w:rPr>
        <w:t>P</w:t>
      </w:r>
      <w:r w:rsidR="00474C2F">
        <w:rPr>
          <w:rFonts w:ascii="Book Antiqua" w:eastAsia="等线" w:hAnsi="Book Antiqua"/>
          <w:i/>
        </w:rPr>
        <w:t xml:space="preserve"> </w:t>
      </w:r>
      <w:r w:rsidR="006C6308" w:rsidRPr="00474C2F">
        <w:rPr>
          <w:rFonts w:ascii="Book Antiqua" w:eastAsia="等线" w:hAnsi="Book Antiqua"/>
          <w:i/>
        </w:rPr>
        <w:t>&lt;</w:t>
      </w:r>
      <w:r w:rsidR="00474C2F">
        <w:rPr>
          <w:rFonts w:ascii="Book Antiqua" w:eastAsia="等线" w:hAnsi="Book Antiqua"/>
          <w:i/>
        </w:rPr>
        <w:t xml:space="preserve"> </w:t>
      </w:r>
      <w:r w:rsidR="00260746" w:rsidRPr="00474C2F">
        <w:rPr>
          <w:rFonts w:ascii="Book Antiqua" w:eastAsia="等线" w:hAnsi="Book Antiqua"/>
        </w:rPr>
        <w:t>0.001).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At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a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TPO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cut</w:t>
      </w:r>
      <w:r w:rsidR="00DC7EC6" w:rsidRPr="00474C2F">
        <w:rPr>
          <w:rFonts w:ascii="Book Antiqua" w:eastAsia="等线" w:hAnsi="Book Antiqua"/>
          <w:lang w:eastAsia="zh-CN"/>
        </w:rPr>
        <w:t>-</w:t>
      </w:r>
      <w:r w:rsidR="00260746" w:rsidRPr="00474C2F">
        <w:rPr>
          <w:rFonts w:ascii="Book Antiqua" w:eastAsia="等线" w:hAnsi="Book Antiqua"/>
        </w:rPr>
        <w:t>off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level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of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28.51</w:t>
      </w:r>
      <w:r w:rsidR="00474C2F">
        <w:rPr>
          <w:rFonts w:ascii="Book Antiqua" w:eastAsia="等线" w:hAnsi="Book Antiqua"/>
        </w:rPr>
        <w:t xml:space="preserve"> </w:t>
      </w:r>
      <w:proofErr w:type="spellStart"/>
      <w:r w:rsidR="00260746" w:rsidRPr="00474C2F">
        <w:rPr>
          <w:rFonts w:ascii="Book Antiqua" w:eastAsia="等线" w:hAnsi="Book Antiqua"/>
        </w:rPr>
        <w:t>pg</w:t>
      </w:r>
      <w:proofErr w:type="spellEnd"/>
      <w:r w:rsidR="00260746" w:rsidRPr="00474C2F">
        <w:rPr>
          <w:rFonts w:ascii="Book Antiqua" w:eastAsia="等线" w:hAnsi="Book Antiqua"/>
        </w:rPr>
        <w:t>/m</w:t>
      </w:r>
      <w:r w:rsidR="001F06FD" w:rsidRPr="00474C2F">
        <w:rPr>
          <w:rFonts w:ascii="Book Antiqua" w:eastAsia="等线" w:hAnsi="Book Antiqua"/>
          <w:lang w:eastAsia="zh-CN"/>
        </w:rPr>
        <w:t>L</w:t>
      </w:r>
      <w:r w:rsidR="00260746" w:rsidRPr="00474C2F">
        <w:rPr>
          <w:rFonts w:ascii="Book Antiqua" w:eastAsia="等线" w:hAnsi="Book Antiqua"/>
        </w:rPr>
        <w:t>,</w:t>
      </w:r>
      <w:r w:rsidR="00474C2F">
        <w:rPr>
          <w:rFonts w:ascii="Book Antiqua" w:eastAsia="等线" w:hAnsi="Book Antiqua"/>
        </w:rPr>
        <w:t xml:space="preserve"> </w:t>
      </w:r>
      <w:r w:rsidR="00F11D3E" w:rsidRPr="00474C2F">
        <w:rPr>
          <w:rFonts w:ascii="Book Antiqua" w:eastAsia="等线" w:hAnsi="Book Antiqua"/>
        </w:rPr>
        <w:t>the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sensitivity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was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79%,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and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specificity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was</w:t>
      </w:r>
      <w:r w:rsidR="00474C2F">
        <w:rPr>
          <w:rFonts w:ascii="Book Antiqua" w:eastAsia="等线" w:hAnsi="Book Antiqua"/>
        </w:rPr>
        <w:t xml:space="preserve"> </w:t>
      </w:r>
      <w:r w:rsidR="00260746" w:rsidRPr="00474C2F">
        <w:rPr>
          <w:rFonts w:ascii="Book Antiqua" w:eastAsia="等线" w:hAnsi="Book Antiqua"/>
        </w:rPr>
        <w:t>65%.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MPV: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M</w:t>
      </w:r>
      <w:r w:rsidR="00DC7EC6" w:rsidRPr="00474C2F">
        <w:rPr>
          <w:rFonts w:ascii="Book Antiqua" w:eastAsia="等线" w:hAnsi="Book Antiqua"/>
        </w:rPr>
        <w:t>ean</w:t>
      </w:r>
      <w:r w:rsidR="00474C2F">
        <w:rPr>
          <w:rFonts w:ascii="Book Antiqua" w:eastAsia="等线" w:hAnsi="Book Antiqua"/>
        </w:rPr>
        <w:t xml:space="preserve"> </w:t>
      </w:r>
      <w:r w:rsidR="00DC7EC6" w:rsidRPr="00474C2F">
        <w:rPr>
          <w:rFonts w:ascii="Book Antiqua" w:eastAsia="等线" w:hAnsi="Book Antiqua"/>
        </w:rPr>
        <w:t>platelet</w:t>
      </w:r>
      <w:r w:rsidR="00474C2F">
        <w:rPr>
          <w:rFonts w:ascii="Book Antiqua" w:eastAsia="等线" w:hAnsi="Book Antiqua"/>
        </w:rPr>
        <w:t xml:space="preserve"> </w:t>
      </w:r>
      <w:r w:rsidR="00DC7EC6" w:rsidRPr="00474C2F">
        <w:rPr>
          <w:rFonts w:ascii="Book Antiqua" w:eastAsia="等线" w:hAnsi="Book Antiqua"/>
        </w:rPr>
        <w:t>volume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TPO: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</w:rPr>
        <w:t>Thrombopoietin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  <w:lang w:eastAsia="zh-CN"/>
        </w:rPr>
        <w:t xml:space="preserve"> </w:t>
      </w:r>
      <w:proofErr w:type="spellStart"/>
      <w:r w:rsidR="00DC7EC6" w:rsidRPr="00474C2F">
        <w:rPr>
          <w:rFonts w:ascii="Book Antiqua" w:eastAsia="等线" w:hAnsi="Book Antiqua"/>
        </w:rPr>
        <w:t>hs</w:t>
      </w:r>
      <w:proofErr w:type="spellEnd"/>
      <w:r w:rsidR="00DC7EC6" w:rsidRPr="00474C2F">
        <w:rPr>
          <w:rFonts w:ascii="Book Antiqua" w:eastAsia="等线" w:hAnsi="Book Antiqua"/>
        </w:rPr>
        <w:t>-CRP</w:t>
      </w:r>
      <w:r w:rsidR="00DC7EC6" w:rsidRPr="00474C2F">
        <w:rPr>
          <w:rFonts w:ascii="Book Antiqua" w:eastAsia="等线" w:hAnsi="Book Antiqua"/>
          <w:lang w:eastAsia="zh-CN"/>
        </w:rPr>
        <w:t>: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H</w:t>
      </w:r>
      <w:r w:rsidR="00DC7EC6" w:rsidRPr="00474C2F">
        <w:rPr>
          <w:rFonts w:ascii="Book Antiqua" w:eastAsia="等线" w:hAnsi="Book Antiqua"/>
        </w:rPr>
        <w:t>igh-sensitivity</w:t>
      </w:r>
      <w:r w:rsidR="00474C2F">
        <w:rPr>
          <w:rFonts w:ascii="Book Antiqua" w:eastAsia="等线" w:hAnsi="Book Antiqua"/>
        </w:rPr>
        <w:t xml:space="preserve"> </w:t>
      </w:r>
      <w:r w:rsidR="00DC7EC6" w:rsidRPr="00474C2F">
        <w:rPr>
          <w:rFonts w:ascii="Book Antiqua" w:eastAsia="等线" w:hAnsi="Book Antiqua"/>
        </w:rPr>
        <w:t>C-reactive</w:t>
      </w:r>
      <w:r w:rsidR="00474C2F">
        <w:rPr>
          <w:rFonts w:ascii="Book Antiqua" w:eastAsia="等线" w:hAnsi="Book Antiqua"/>
        </w:rPr>
        <w:t xml:space="preserve"> </w:t>
      </w:r>
      <w:r w:rsidR="00DC7EC6" w:rsidRPr="00474C2F">
        <w:rPr>
          <w:rFonts w:ascii="Book Antiqua" w:eastAsia="等线" w:hAnsi="Book Antiqua"/>
        </w:rPr>
        <w:t>protein</w:t>
      </w:r>
      <w:r w:rsidR="00DC7EC6" w:rsidRPr="00474C2F">
        <w:rPr>
          <w:rFonts w:ascii="Book Antiqua" w:eastAsia="等线" w:hAnsi="Book Antiqua"/>
          <w:lang w:eastAsia="zh-CN"/>
        </w:rPr>
        <w:t>;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</w:rPr>
        <w:t>IL-6</w:t>
      </w:r>
      <w:r w:rsidR="00DC7EC6" w:rsidRPr="00474C2F">
        <w:rPr>
          <w:rFonts w:ascii="Book Antiqua" w:eastAsia="等线" w:hAnsi="Book Antiqua"/>
          <w:lang w:eastAsia="zh-CN"/>
        </w:rPr>
        <w:t>: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I</w:t>
      </w:r>
      <w:r w:rsidR="00DC7EC6" w:rsidRPr="00474C2F">
        <w:rPr>
          <w:rFonts w:ascii="Book Antiqua" w:eastAsia="等线" w:hAnsi="Book Antiqua"/>
        </w:rPr>
        <w:t>nterleukin</w:t>
      </w:r>
      <w:r w:rsidR="00DC7EC6" w:rsidRPr="00474C2F">
        <w:rPr>
          <w:rFonts w:ascii="Book Antiqua" w:eastAsia="等线" w:hAnsi="Book Antiqua"/>
          <w:lang w:eastAsia="zh-CN"/>
        </w:rPr>
        <w:t>-6;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</w:rPr>
        <w:t>IL-</w:t>
      </w:r>
      <w:r w:rsidR="00474C2F">
        <w:rPr>
          <w:rFonts w:ascii="Book Antiqua" w:eastAsia="等线" w:hAnsi="Book Antiqua" w:hint="eastAsia"/>
          <w:lang w:eastAsia="zh-CN"/>
        </w:rPr>
        <w:t>21</w:t>
      </w:r>
      <w:r w:rsidR="00DC7EC6" w:rsidRPr="00474C2F">
        <w:rPr>
          <w:rFonts w:ascii="Book Antiqua" w:eastAsia="等线" w:hAnsi="Book Antiqua"/>
          <w:lang w:eastAsia="zh-CN"/>
        </w:rPr>
        <w:t>:</w:t>
      </w:r>
      <w:r w:rsidR="00474C2F">
        <w:rPr>
          <w:rFonts w:ascii="Book Antiqua" w:eastAsia="等线" w:hAnsi="Book Antiqua"/>
          <w:lang w:eastAsia="zh-CN"/>
        </w:rPr>
        <w:t xml:space="preserve"> </w:t>
      </w:r>
      <w:r w:rsidR="00DC7EC6" w:rsidRPr="00474C2F">
        <w:rPr>
          <w:rFonts w:ascii="Book Antiqua" w:eastAsia="等线" w:hAnsi="Book Antiqua"/>
          <w:lang w:eastAsia="zh-CN"/>
        </w:rPr>
        <w:t>I</w:t>
      </w:r>
      <w:r w:rsidR="00DC7EC6" w:rsidRPr="00474C2F">
        <w:rPr>
          <w:rFonts w:ascii="Book Antiqua" w:eastAsia="等线" w:hAnsi="Book Antiqua"/>
        </w:rPr>
        <w:t>nterleukin</w:t>
      </w:r>
      <w:r w:rsidR="00474C2F">
        <w:rPr>
          <w:rFonts w:ascii="Book Antiqua" w:eastAsia="等线" w:hAnsi="Book Antiqua"/>
          <w:lang w:eastAsia="zh-CN"/>
        </w:rPr>
        <w:t>-</w:t>
      </w:r>
      <w:r w:rsidR="00474C2F">
        <w:rPr>
          <w:rFonts w:ascii="Book Antiqua" w:eastAsia="等线" w:hAnsi="Book Antiqua" w:hint="eastAsia"/>
          <w:lang w:eastAsia="zh-CN"/>
        </w:rPr>
        <w:t>21</w:t>
      </w:r>
      <w:r w:rsidR="00DC7EC6" w:rsidRPr="00474C2F">
        <w:rPr>
          <w:rFonts w:ascii="Book Antiqua" w:eastAsia="等线" w:hAnsi="Book Antiqua"/>
          <w:lang w:eastAsia="zh-CN"/>
        </w:rPr>
        <w:t>.</w:t>
      </w:r>
    </w:p>
    <w:p w14:paraId="1273277E" w14:textId="77777777" w:rsidR="00DC7EC6" w:rsidRPr="00474C2F" w:rsidRDefault="00DC7EC6" w:rsidP="00474C2F">
      <w:pPr>
        <w:spacing w:line="360" w:lineRule="auto"/>
        <w:jc w:val="both"/>
        <w:rPr>
          <w:rFonts w:ascii="Book Antiqua" w:eastAsia="等线" w:hAnsi="Book Antiqua"/>
          <w:lang w:eastAsia="zh-CN"/>
        </w:rPr>
        <w:sectPr w:rsidR="00DC7EC6" w:rsidRPr="00474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52B041" w14:textId="638D3910" w:rsidR="00756A81" w:rsidRPr="00474C2F" w:rsidRDefault="00E9020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74C2F">
        <w:rPr>
          <w:rFonts w:ascii="Book Antiqua" w:hAnsi="Book Antiqua"/>
          <w:b/>
        </w:rPr>
        <w:lastRenderedPageBreak/>
        <w:t>Table</w:t>
      </w:r>
      <w:r w:rsidR="00474C2F">
        <w:rPr>
          <w:rFonts w:ascii="Book Antiqua" w:hAnsi="Book Antiqua"/>
          <w:b/>
        </w:rPr>
        <w:t xml:space="preserve"> </w:t>
      </w:r>
      <w:r w:rsidRPr="00474C2F">
        <w:rPr>
          <w:rFonts w:ascii="Book Antiqua" w:hAnsi="Book Antiqua"/>
          <w:b/>
        </w:rPr>
        <w:t>1</w:t>
      </w:r>
      <w:r w:rsidR="00474C2F">
        <w:rPr>
          <w:rFonts w:ascii="Book Antiqua" w:hAnsi="Book Antiqua"/>
          <w:b/>
          <w:lang w:eastAsia="zh-CN"/>
        </w:rPr>
        <w:t xml:space="preserve"> </w:t>
      </w:r>
      <w:r w:rsidR="00756A81" w:rsidRPr="00474C2F">
        <w:rPr>
          <w:rFonts w:ascii="Book Antiqua" w:hAnsi="Book Antiqua"/>
          <w:b/>
          <w:bCs/>
        </w:rPr>
        <w:t>Characteristics</w:t>
      </w:r>
      <w:r w:rsidR="00474C2F">
        <w:rPr>
          <w:rFonts w:ascii="Book Antiqua" w:hAnsi="Book Antiqua"/>
          <w:b/>
          <w:bCs/>
        </w:rPr>
        <w:t xml:space="preserve"> </w:t>
      </w:r>
      <w:r w:rsidR="00756A81" w:rsidRPr="00474C2F">
        <w:rPr>
          <w:rFonts w:ascii="Book Antiqua" w:hAnsi="Book Antiqua"/>
          <w:b/>
          <w:bCs/>
        </w:rPr>
        <w:t>of</w:t>
      </w:r>
      <w:r w:rsidR="00474C2F">
        <w:rPr>
          <w:rFonts w:ascii="Book Antiqua" w:hAnsi="Book Antiqua"/>
          <w:b/>
          <w:bCs/>
        </w:rPr>
        <w:t xml:space="preserve"> </w:t>
      </w:r>
      <w:r w:rsidR="00756A81" w:rsidRPr="00474C2F">
        <w:rPr>
          <w:rFonts w:ascii="Book Antiqua" w:hAnsi="Book Antiqua"/>
          <w:b/>
          <w:bCs/>
        </w:rPr>
        <w:t>the</w:t>
      </w:r>
      <w:r w:rsidR="00474C2F">
        <w:rPr>
          <w:rFonts w:ascii="Book Antiqua" w:hAnsi="Book Antiqua"/>
          <w:b/>
          <w:bCs/>
        </w:rPr>
        <w:t xml:space="preserve"> </w:t>
      </w:r>
      <w:r w:rsidR="00756A81" w:rsidRPr="00474C2F">
        <w:rPr>
          <w:rFonts w:ascii="Book Antiqua" w:hAnsi="Book Antiqua"/>
          <w:b/>
          <w:bCs/>
        </w:rPr>
        <w:t>patients</w:t>
      </w:r>
    </w:p>
    <w:tbl>
      <w:tblPr>
        <w:tblW w:w="11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19"/>
        <w:gridCol w:w="2176"/>
        <w:gridCol w:w="2484"/>
        <w:gridCol w:w="2268"/>
        <w:gridCol w:w="1083"/>
      </w:tblGrid>
      <w:tr w:rsidR="00756A81" w:rsidRPr="00474C2F" w14:paraId="76DD88B9" w14:textId="77777777" w:rsidTr="00AF1642">
        <w:trPr>
          <w:trHeight w:val="630"/>
        </w:trPr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090F9" w14:textId="2B504AA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74C2F">
              <w:rPr>
                <w:rFonts w:ascii="Book Antiqua" w:hAnsi="Book Antiqua"/>
                <w:b/>
                <w:color w:val="000000"/>
              </w:rPr>
              <w:t>Clinical</w:t>
            </w:r>
            <w:r w:rsidR="00474C2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information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64E64" w14:textId="05C12AA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74C2F">
              <w:rPr>
                <w:rFonts w:ascii="Book Antiqua" w:hAnsi="Book Antiqua"/>
                <w:b/>
                <w:color w:val="000000"/>
              </w:rPr>
              <w:t>Total</w:t>
            </w:r>
            <w:r w:rsidR="00474C2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(</w:t>
            </w:r>
            <w:r w:rsidRPr="00474C2F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474C2F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=</w:t>
            </w:r>
            <w:r w:rsidR="00474C2F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200)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A1310" w14:textId="5CACA81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74C2F">
              <w:rPr>
                <w:rFonts w:ascii="Book Antiqua" w:hAnsi="Book Antiqua"/>
                <w:b/>
                <w:color w:val="000000"/>
              </w:rPr>
              <w:t>Control</w:t>
            </w:r>
            <w:r w:rsidR="00474C2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group</w:t>
            </w:r>
            <w:r w:rsidR="00474C2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(</w:t>
            </w:r>
            <w:r w:rsidRPr="00474C2F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474C2F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=</w:t>
            </w:r>
            <w:r w:rsidR="00474C2F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110)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A4A9E" w14:textId="32730D4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74C2F">
              <w:rPr>
                <w:rFonts w:ascii="Book Antiqua" w:hAnsi="Book Antiqua"/>
                <w:b/>
                <w:color w:val="000000"/>
              </w:rPr>
              <w:t>Sepsis</w:t>
            </w:r>
            <w:r w:rsidR="00474C2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group</w:t>
            </w:r>
            <w:r w:rsidR="00474C2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(</w:t>
            </w:r>
            <w:r w:rsidRPr="00474C2F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474C2F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=</w:t>
            </w:r>
            <w:r w:rsidR="00474C2F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b/>
                <w:color w:val="000000"/>
              </w:rPr>
              <w:t>90)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D73BA" w14:textId="3950419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474C2F">
              <w:rPr>
                <w:rFonts w:ascii="Book Antiqua" w:hAnsi="Book Antiqua"/>
                <w:b/>
                <w:i/>
                <w:color w:val="000000"/>
                <w:lang w:eastAsia="zh-CN"/>
              </w:rPr>
              <w:t xml:space="preserve"> </w:t>
            </w:r>
            <w:r w:rsidR="00753DB8" w:rsidRPr="00474C2F">
              <w:rPr>
                <w:rFonts w:ascii="Book Antiqua" w:hAnsi="Book Antiqua"/>
                <w:b/>
                <w:color w:val="000000"/>
                <w:lang w:eastAsia="zh-CN"/>
              </w:rPr>
              <w:t>value</w:t>
            </w:r>
          </w:p>
        </w:tc>
      </w:tr>
      <w:tr w:rsidR="00756A81" w:rsidRPr="00474C2F" w14:paraId="06F70B04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1F76" w14:textId="1BF32B1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Age,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74C2F">
              <w:rPr>
                <w:rFonts w:ascii="Book Antiqua" w:hAnsi="Book Antiqua"/>
                <w:color w:val="000000"/>
              </w:rPr>
              <w:t>y</w:t>
            </w:r>
            <w:r w:rsidR="001F06FD" w:rsidRPr="00474C2F">
              <w:rPr>
                <w:rFonts w:ascii="Book Antiqua" w:hAnsi="Book Antiqua"/>
                <w:color w:val="000000"/>
              </w:rPr>
              <w:t>r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ACE41" w14:textId="6A328F7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66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75)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6C07" w14:textId="0D1CA9B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64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(51,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2F45" w14:textId="60E90BD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71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(57,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80)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450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0.002</w:t>
            </w:r>
          </w:p>
        </w:tc>
      </w:tr>
      <w:tr w:rsidR="00756A81" w:rsidRPr="00474C2F" w14:paraId="74A44D10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5A64" w14:textId="35782C9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Sex,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male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AF1642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AF1642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822B" w14:textId="43BDF3A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109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(54.5)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4B5A4" w14:textId="6C389AA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55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1E88" w14:textId="4D8B128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54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(60.0)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2BF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0.158</w:t>
            </w:r>
          </w:p>
        </w:tc>
      </w:tr>
      <w:tr w:rsidR="00756A81" w:rsidRPr="00474C2F" w14:paraId="7392D072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50B4" w14:textId="6F085D4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Hypertension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AF1642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AF1642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E6D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19E5" w14:textId="60FC699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40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(36.4)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5FF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CD9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554FB39F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9C06" w14:textId="32562B3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Infection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site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80B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29C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379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B7A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08159DCA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C3CF" w14:textId="68E39D2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Lungs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AF1642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AF1642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CF5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03A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8BA5" w14:textId="1A315F8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22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(24.4)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E83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0FE6C37E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0202" w14:textId="04DB812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Abdomen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AF1642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AF1642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E65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426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C54D" w14:textId="3EDCCE9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54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060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5F7938AC" w14:textId="77777777" w:rsidTr="00AF1642">
        <w:trPr>
          <w:trHeight w:val="31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770A" w14:textId="1BE30200" w:rsidR="00AF1642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Skin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and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soft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tissue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infections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AF1642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AF1642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924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5B6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7620" w14:textId="4E3E04E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4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73F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578BDC16" w14:textId="77777777" w:rsidTr="00AF1642">
        <w:trPr>
          <w:trHeight w:val="31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00F1" w14:textId="5DE9C00A" w:rsidR="00AF1642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Central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nervous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system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="00AF1642" w:rsidRPr="00474C2F">
              <w:rPr>
                <w:rFonts w:ascii="Book Antiqua" w:hAnsi="Book Antiqua"/>
                <w:color w:val="000000"/>
              </w:rPr>
              <w:t>infectio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n,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AF1642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AF1642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EAF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5E7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F48A" w14:textId="22E6A53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</w:t>
            </w:r>
            <w:r w:rsidR="00DC7EC6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82EE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49ADCB9D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0A1D" w14:textId="51DF026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Others</w:t>
            </w:r>
            <w:r w:rsidR="008B65D9"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="008B65D9" w:rsidRPr="00474C2F">
              <w:rPr>
                <w:rFonts w:ascii="Book Antiqua" w:hAnsi="Book Antiqua"/>
                <w:i/>
                <w:color w:val="000000"/>
              </w:rPr>
              <w:t>n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="008B65D9" w:rsidRPr="00474C2F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D75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335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B807" w14:textId="7E02B04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9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A95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2D93C6B9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269F" w14:textId="32D5DFA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SOFA</w:t>
            </w:r>
            <w:r w:rsidR="008B65D9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8B65D9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8B65D9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B5A6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2DE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0D4D" w14:textId="6A64678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0BB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741DCF00" w14:textId="77777777" w:rsidTr="00AF1642">
        <w:trPr>
          <w:trHeight w:val="37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6D1E" w14:textId="3DC5D04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WBC,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×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10</w:t>
            </w:r>
            <w:r w:rsidRPr="00474C2F">
              <w:rPr>
                <w:rFonts w:ascii="Book Antiqua" w:hAnsi="Book Antiqua"/>
                <w:color w:val="000000"/>
                <w:vertAlign w:val="superscript"/>
              </w:rPr>
              <w:t>9</w:t>
            </w:r>
            <w:r w:rsidRPr="00474C2F">
              <w:rPr>
                <w:rFonts w:ascii="Book Antiqua" w:hAnsi="Book Antiqua"/>
                <w:color w:val="000000"/>
              </w:rPr>
              <w:t>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DD6F" w14:textId="08A4454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9.20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(7.15,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13.58)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B462" w14:textId="6044FB7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8.03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(6.55,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10.29)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CAE6" w14:textId="4808D7E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13.12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(8.8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18.39)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B559" w14:textId="079838D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5F6A7180" w14:textId="77777777" w:rsidTr="00AF1642">
        <w:trPr>
          <w:trHeight w:val="37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31A1" w14:textId="20954A0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N#,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×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10</w:t>
            </w:r>
            <w:r w:rsidRPr="00474C2F">
              <w:rPr>
                <w:rFonts w:ascii="Book Antiqua" w:hAnsi="Book Antiqua"/>
                <w:color w:val="000000"/>
                <w:vertAlign w:val="superscript"/>
              </w:rPr>
              <w:t>9</w:t>
            </w:r>
            <w:r w:rsidRPr="00474C2F">
              <w:rPr>
                <w:rFonts w:ascii="Book Antiqua" w:hAnsi="Book Antiqua"/>
                <w:color w:val="000000"/>
              </w:rPr>
              <w:t>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C66D" w14:textId="49033AC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7.02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(4.88,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11.47)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34BD" w14:textId="3BB7541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5.75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(4.11,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7.28)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C1B49" w14:textId="5950876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10.69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(7.24,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16.58)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BDA1" w14:textId="08796EE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26907205" w14:textId="77777777" w:rsidTr="00AF1642">
        <w:trPr>
          <w:trHeight w:val="37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1532" w14:textId="7EFFB77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RBC,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×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10</w:t>
            </w:r>
            <w:r w:rsidRPr="00474C2F">
              <w:rPr>
                <w:rFonts w:ascii="Book Antiqua" w:hAnsi="Book Antiqua"/>
                <w:color w:val="000000"/>
                <w:vertAlign w:val="superscript"/>
              </w:rPr>
              <w:t>12</w:t>
            </w:r>
            <w:r w:rsidRPr="00474C2F">
              <w:rPr>
                <w:rFonts w:ascii="Book Antiqua" w:hAnsi="Book Antiqua"/>
                <w:color w:val="000000"/>
              </w:rPr>
              <w:t>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D38B" w14:textId="666AB4E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4.30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(3.67,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4.77)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2DB4" w14:textId="7FD3535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4.44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(4.13,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4.88)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FA53" w14:textId="170993B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3.83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(3.24,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4.53)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3B3D" w14:textId="3D11F43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0E32617D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0203" w14:textId="70ED25D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" w:name="RANGE!A15"/>
            <w:r w:rsidRPr="00474C2F">
              <w:rPr>
                <w:rFonts w:ascii="Book Antiqua" w:hAnsi="Book Antiqua"/>
                <w:color w:val="000000"/>
              </w:rPr>
              <w:lastRenderedPageBreak/>
              <w:t>Hb,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g/L</w:t>
            </w:r>
            <w:bookmarkEnd w:id="6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D88C" w14:textId="36C5BCF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129.5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(107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145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5A30" w14:textId="4A5BC0E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134.5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(126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148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A980" w14:textId="651CBDB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110.5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(98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136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409C" w14:textId="1F2A0DD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0747BB74" w14:textId="77777777" w:rsidTr="00AF1642">
        <w:trPr>
          <w:trHeight w:val="69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B075" w14:textId="5D8455B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PLT,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×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10</w:t>
            </w:r>
            <w:r w:rsidRPr="00474C2F">
              <w:rPr>
                <w:rFonts w:ascii="Book Antiqua" w:hAnsi="Book Antiqua"/>
                <w:color w:val="000000"/>
                <w:vertAlign w:val="superscript"/>
              </w:rPr>
              <w:t>9</w:t>
            </w:r>
            <w:r w:rsidRPr="00474C2F">
              <w:rPr>
                <w:rFonts w:ascii="Book Antiqua" w:hAnsi="Book Antiqua"/>
                <w:color w:val="000000"/>
              </w:rPr>
              <w:t>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4D3F" w14:textId="501DE62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221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(159.5,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276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546F" w14:textId="185D4AC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241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(198,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0B67" w14:textId="181C861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174.5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(118,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251)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4988" w14:textId="7A3579B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7D92F482" w14:textId="77777777" w:rsidTr="00AF1642">
        <w:trPr>
          <w:trHeight w:val="63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0AD5" w14:textId="17D429B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PDW,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74C2F">
              <w:rPr>
                <w:rFonts w:ascii="Book Antiqua" w:hAnsi="Book Antiqua"/>
                <w:color w:val="000000"/>
              </w:rPr>
              <w:t>fL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8857" w14:textId="2E0DDD9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11.9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(10.6,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13.5)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27DB" w14:textId="437B7D1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11.8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(10.55,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12.95)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C384" w14:textId="0EFB318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11.9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(10.6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14.15)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795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0.343</w:t>
            </w:r>
          </w:p>
        </w:tc>
      </w:tr>
      <w:tr w:rsidR="00756A81" w:rsidRPr="00474C2F" w14:paraId="2A53494E" w14:textId="77777777" w:rsidTr="00AF1642">
        <w:trPr>
          <w:trHeight w:val="63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288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7" w:name="RANGE!A18"/>
            <w:r w:rsidRPr="00474C2F">
              <w:rPr>
                <w:rFonts w:ascii="Book Antiqua" w:hAnsi="Book Antiqua"/>
                <w:color w:val="000000"/>
              </w:rPr>
              <w:t>P-LCR</w:t>
            </w:r>
            <w:bookmarkEnd w:id="7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60FB" w14:textId="40120D6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0.28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(0.23,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0.34)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7D03" w14:textId="5A09809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0.28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(0.23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0.325)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B16F" w14:textId="4926CAC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0.3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(0.23,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0.37)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C4E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0.059</w:t>
            </w:r>
          </w:p>
        </w:tc>
      </w:tr>
      <w:tr w:rsidR="00756A81" w:rsidRPr="00474C2F" w14:paraId="253A6625" w14:textId="77777777" w:rsidTr="00AF1642">
        <w:trPr>
          <w:trHeight w:val="63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ED28" w14:textId="0E8D294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MPV,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74C2F">
              <w:rPr>
                <w:rFonts w:ascii="Book Antiqua" w:hAnsi="Book Antiqua"/>
                <w:color w:val="000000"/>
              </w:rPr>
              <w:t>fL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FDBC" w14:textId="612344A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10.4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(9.8,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11.2)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E5D9" w14:textId="16E1404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10.3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(9.8,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736C" w14:textId="0431665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(9.9,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11.6)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DBE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0.035</w:t>
            </w:r>
          </w:p>
        </w:tc>
      </w:tr>
      <w:tr w:rsidR="00756A81" w:rsidRPr="00474C2F" w14:paraId="18F4D5D1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4D84" w14:textId="18F2250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TPO,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74C2F">
              <w:rPr>
                <w:rFonts w:ascii="Book Antiqua" w:hAnsi="Book Antiqua"/>
                <w:color w:val="000000"/>
              </w:rPr>
              <w:t>pg</w:t>
            </w:r>
            <w:proofErr w:type="spellEnd"/>
            <w:r w:rsidRPr="00474C2F">
              <w:rPr>
                <w:rFonts w:ascii="Book Antiqua" w:hAnsi="Book Antiqua"/>
                <w:color w:val="000000"/>
              </w:rPr>
              <w:t>/mL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A403" w14:textId="2814AB8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37.91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(6.10,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107.91)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BF82" w14:textId="13BC3EF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12.45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(0.64,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46.09)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D5D0" w14:textId="31D9C45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86.45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(30.55,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193.1)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6281" w14:textId="7D45F39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57803CDA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7C6F" w14:textId="697C005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IL-21,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74C2F">
              <w:rPr>
                <w:rFonts w:ascii="Book Antiqua" w:hAnsi="Book Antiqua"/>
                <w:color w:val="000000"/>
              </w:rPr>
              <w:t>pg</w:t>
            </w:r>
            <w:proofErr w:type="spellEnd"/>
            <w:r w:rsidRPr="00474C2F">
              <w:rPr>
                <w:rFonts w:ascii="Book Antiqua" w:hAnsi="Book Antiqua"/>
                <w:color w:val="000000"/>
              </w:rPr>
              <w:t>/mL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6911" w14:textId="6DFBD09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506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(418,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566)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9A9A" w14:textId="33CBF4F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436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(366,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CF39" w14:textId="6D720B5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565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(524,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610)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B045" w14:textId="51DB8D0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267518AA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65B6" w14:textId="2372B63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IL-6,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474C2F">
              <w:rPr>
                <w:rFonts w:ascii="Book Antiqua" w:hAnsi="Book Antiqua"/>
                <w:color w:val="000000"/>
              </w:rPr>
              <w:t>pg</w:t>
            </w:r>
            <w:proofErr w:type="spellEnd"/>
            <w:r w:rsidRPr="00474C2F">
              <w:rPr>
                <w:rFonts w:ascii="Book Antiqua" w:hAnsi="Book Antiqua"/>
                <w:color w:val="000000"/>
              </w:rPr>
              <w:t>/mL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F43F" w14:textId="63BA88B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16.7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(4.6,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219.0)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FBE9" w14:textId="7933922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(2.0,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12.0)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107C" w14:textId="79AF80B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310.4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(41.9,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1582.4)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11BD3" w14:textId="18E6FC2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463002C2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EF45" w14:textId="7A28E68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474C2F">
              <w:rPr>
                <w:rFonts w:ascii="Book Antiqua" w:hAnsi="Book Antiqua"/>
                <w:color w:val="000000"/>
              </w:rPr>
              <w:t>hs</w:t>
            </w:r>
            <w:proofErr w:type="spellEnd"/>
            <w:r w:rsidRPr="00474C2F">
              <w:rPr>
                <w:rFonts w:ascii="Book Antiqua" w:hAnsi="Book Antiqua"/>
                <w:color w:val="000000"/>
              </w:rPr>
              <w:t>-CRP,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mg/L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2F24" w14:textId="1CA1424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10.8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(1.6,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114.4)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4254" w14:textId="091B693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2.1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6.1)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90F2" w14:textId="2FADD41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130.7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(58.4,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196.5)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5446" w14:textId="6F3E8D1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40049932" w14:textId="77777777" w:rsidTr="00AF1642">
        <w:trPr>
          <w:trHeight w:val="63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93BC" w14:textId="39B9741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PCT,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ng/mL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632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5A9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10E5" w14:textId="234A796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10.26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(0.97,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31.70)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0A5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2A710960" w14:textId="77777777" w:rsidTr="00AF1642">
        <w:trPr>
          <w:trHeight w:val="63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EFDB" w14:textId="3CABA5F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TBIL,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µmol/L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4C1F" w14:textId="4A288EE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11.05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(8.5,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16.9)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1782" w14:textId="148E2AF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10.1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(7.75,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8C54" w14:textId="29BD401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14.25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(9.6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23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2B8A" w14:textId="0E12AB1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71291370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8336" w14:textId="4928C10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Cre,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µmol/L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9890" w14:textId="5E8E6F2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78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(60,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133)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C65F" w14:textId="3BE11C6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69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87)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004E" w14:textId="62168D4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120.5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(73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187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895A" w14:textId="315B69C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39E3A6AF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B668" w14:textId="072AFAF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474C2F">
              <w:rPr>
                <w:rFonts w:ascii="Book Antiqua" w:hAnsi="Book Antiqua"/>
                <w:color w:val="000000"/>
              </w:rPr>
              <w:t>TnI</w:t>
            </w:r>
            <w:proofErr w:type="spellEnd"/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ng/mL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A46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B71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E07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7559" w14:textId="6B21074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22D25020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48C2" w14:textId="03AB8C8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≥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0.01</w:t>
            </w:r>
            <w:r w:rsidR="004400C6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4400C6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4400C6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3BBB" w14:textId="3D0EFB2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61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(30.7)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3526" w14:textId="6E18FF6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BFD5" w14:textId="327D068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(65.2)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1DB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10B330C5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9026" w14:textId="4A33508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0.01</w:t>
            </w:r>
            <w:r w:rsidR="004400C6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4400C6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4400C6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E84E" w14:textId="2B2FE3B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138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(69.3)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E4C2" w14:textId="2E4D0D9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107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(97.3)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B9F2" w14:textId="018B25A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(34.8)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601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716D2C70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A3F2" w14:textId="226EBD0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lastRenderedPageBreak/>
              <w:t>Oxygenation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index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657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44F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D31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6875" w14:textId="2982AA7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15225DE8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C006" w14:textId="13F47EF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≥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400</w:t>
            </w:r>
            <w:r w:rsidR="004400C6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4400C6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4400C6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590E" w14:textId="2366B64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124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(64.9)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54BD" w14:textId="4447B8F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AAA7" w14:textId="48D6EB3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(17.3)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BA4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03D8C0B3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3E48" w14:textId="1FD7976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400</w:t>
            </w:r>
            <w:r w:rsidR="004400C6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4400C6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4400C6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486A" w14:textId="6702AF5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67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(35.1)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F8CE" w14:textId="2BB318C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B8B4" w14:textId="3D81D44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67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(82.7)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77E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0117B9ED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3618" w14:textId="311BDD6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MAP,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mmHg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10D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8F1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C7B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8734" w14:textId="16AAAC9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5A70EA44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5919" w14:textId="12AE0FC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≥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70</w:t>
            </w:r>
            <w:r w:rsidR="004400C6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4400C6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4400C6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B6B4" w14:textId="204F11D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161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(80.9)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D338" w14:textId="1980A70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110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(100.0)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CBE9" w14:textId="1353569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51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(57.3)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A16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74533F34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1F5A" w14:textId="346F6D3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70</w:t>
            </w:r>
            <w:r w:rsidR="004400C6" w:rsidRPr="00474C2F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4400C6" w:rsidRPr="00474C2F">
              <w:rPr>
                <w:rFonts w:ascii="Book Antiqua" w:hAnsi="Book Antiqua"/>
                <w:i/>
              </w:rPr>
              <w:t>n</w:t>
            </w:r>
            <w:r w:rsidR="00474C2F">
              <w:rPr>
                <w:rFonts w:ascii="Book Antiqua" w:hAnsi="Book Antiqua"/>
              </w:rPr>
              <w:t xml:space="preserve"> </w:t>
            </w:r>
            <w:r w:rsidR="004400C6" w:rsidRPr="00474C2F">
              <w:rPr>
                <w:rFonts w:ascii="Book Antiqua" w:hAnsi="Book Antiqua"/>
              </w:rPr>
              <w:t>(%)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81B5" w14:textId="677167E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(19.1)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D792" w14:textId="0238890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B535" w14:textId="01474F7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38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(42.7)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A2C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56A81" w:rsidRPr="00474C2F" w14:paraId="66BDBF13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9897" w14:textId="31F3F00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DD,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µg/mL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6A582" w14:textId="3170966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0.96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(0.34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2.795)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83F1A" w14:textId="465DB11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0.38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(0.22,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0.82)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77E0" w14:textId="581036F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3.12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(1.395,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6.44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A565" w14:textId="26281A8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6D1D77EB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1C44" w14:textId="3C42700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PT,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0E16" w14:textId="5C66277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12.5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(11.6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14.05)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0A00" w14:textId="1675051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11.8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(11.2,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12.5)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A20D" w14:textId="4435E52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.0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(13.1,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15.4)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B6D2" w14:textId="4E96389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1B67F5CF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664A" w14:textId="15724FE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APTT,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D85B" w14:textId="6FCBB3E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27.15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(24.95,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30.6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1318" w14:textId="05D4138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26.4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(24.7,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27.8)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591B" w14:textId="0C95282F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30.1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(26.5,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34.6)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5567" w14:textId="35FE4E3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7E2DACC5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D22C" w14:textId="69CE7F7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TT,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E93C" w14:textId="0168371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16.2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(15.3,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17.2)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5108" w14:textId="01651E1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16.6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(15.75,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17.4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5627" w14:textId="3EAC13A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15.7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(14.8,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16.7)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037D" w14:textId="5F92930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7BAEF2F1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0404" w14:textId="39B98F3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INR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F06E" w14:textId="2A0548C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1.09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(1.01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1.225)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AA25" w14:textId="6E28C3D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1.03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(0.97,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1.09)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FC6C" w14:textId="23B1BB7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1.22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(1.14,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1.34)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90CE" w14:textId="1F3246B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756A81" w:rsidRPr="00474C2F" w14:paraId="25C7C0C8" w14:textId="77777777" w:rsidTr="00AF1642">
        <w:trPr>
          <w:trHeight w:val="31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B0C07" w14:textId="392B78E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474C2F">
              <w:rPr>
                <w:rFonts w:ascii="Book Antiqua" w:hAnsi="Book Antiqua"/>
                <w:color w:val="000000"/>
              </w:rPr>
              <w:t>FIB,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g/L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9216B" w14:textId="68FB551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3.45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(2.75</w:t>
            </w:r>
            <w:r w:rsidR="00AF1642" w:rsidRPr="00474C2F">
              <w:rPr>
                <w:rFonts w:ascii="Book Antiqua" w:hAnsi="Book Antiqua"/>
                <w:color w:val="000000"/>
                <w:lang w:eastAsia="zh-CN"/>
              </w:rPr>
              <w:t>0</w:t>
            </w:r>
            <w:r w:rsidRPr="00474C2F">
              <w:rPr>
                <w:rFonts w:ascii="Book Antiqua" w:hAnsi="Book Antiqua"/>
                <w:color w:val="000000"/>
              </w:rPr>
              <w:t>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4.655)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3B42F" w14:textId="1668AEF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2.91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(2.58,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3.48)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41CEF" w14:textId="3A035CC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4.58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(3.65,</w:t>
            </w:r>
            <w:r w:rsidR="00474C2F">
              <w:rPr>
                <w:rFonts w:ascii="Book Antiqua" w:hAnsi="Book Antiqua"/>
                <w:color w:val="000000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5.95)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6B698" w14:textId="0DA9473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474C2F">
              <w:rPr>
                <w:rFonts w:ascii="Book Antiqua" w:hAnsi="Book Antiqua"/>
                <w:color w:val="000000"/>
              </w:rPr>
              <w:t>&lt;</w:t>
            </w:r>
            <w:r w:rsidR="00474C2F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hAnsi="Book Antiqua"/>
                <w:color w:val="000000"/>
              </w:rPr>
              <w:t>0.001</w:t>
            </w:r>
          </w:p>
        </w:tc>
      </w:tr>
    </w:tbl>
    <w:p w14:paraId="198FE38F" w14:textId="16189DC2" w:rsidR="00756A81" w:rsidRPr="00474C2F" w:rsidRDefault="00756A8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hAnsi="Book Antiqua"/>
        </w:rPr>
        <w:t>All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data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are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shown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as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the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median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(P25,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P75)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or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  <w:i/>
        </w:rPr>
        <w:t>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(%).</w:t>
      </w:r>
      <w:r w:rsidR="00474C2F">
        <w:rPr>
          <w:rFonts w:ascii="Book Antiqua" w:hAnsi="Book Antiqua"/>
          <w:lang w:eastAsia="zh-CN"/>
        </w:rPr>
        <w:t xml:space="preserve"> </w:t>
      </w:r>
      <w:r w:rsidRPr="00474C2F">
        <w:rPr>
          <w:rFonts w:ascii="Book Antiqua" w:hAnsi="Book Antiqua"/>
        </w:rPr>
        <w:t>SOFA: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Sequential</w:t>
      </w:r>
      <w:r w:rsidR="00474C2F">
        <w:rPr>
          <w:rFonts w:ascii="Book Antiqua" w:hAnsi="Book Antiqua"/>
        </w:rPr>
        <w:t xml:space="preserve"> </w:t>
      </w:r>
      <w:r w:rsidR="00125D61" w:rsidRPr="00474C2F">
        <w:rPr>
          <w:rFonts w:ascii="Book Antiqua" w:hAnsi="Book Antiqua"/>
        </w:rPr>
        <w:t>organ</w:t>
      </w:r>
      <w:r w:rsidR="00474C2F">
        <w:rPr>
          <w:rFonts w:ascii="Book Antiqua" w:hAnsi="Book Antiqua"/>
        </w:rPr>
        <w:t xml:space="preserve"> </w:t>
      </w:r>
      <w:r w:rsidR="00125D61" w:rsidRPr="00474C2F">
        <w:rPr>
          <w:rFonts w:ascii="Book Antiqua" w:hAnsi="Book Antiqua"/>
        </w:rPr>
        <w:t>failure</w:t>
      </w:r>
      <w:r w:rsidR="00474C2F">
        <w:rPr>
          <w:rFonts w:ascii="Book Antiqua" w:hAnsi="Book Antiqua"/>
        </w:rPr>
        <w:t xml:space="preserve"> </w:t>
      </w:r>
      <w:r w:rsidR="00125D61" w:rsidRPr="00474C2F">
        <w:rPr>
          <w:rFonts w:ascii="Book Antiqua" w:hAnsi="Book Antiqua"/>
        </w:rPr>
        <w:t>assessment;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N#: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Neutrophile;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WBC: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White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blood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count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RBC</w:t>
      </w:r>
      <w:r w:rsidR="004400C6" w:rsidRPr="00474C2F">
        <w:rPr>
          <w:rFonts w:ascii="Book Antiqua" w:hAnsi="Book Antiqua"/>
          <w:lang w:eastAsia="zh-CN"/>
        </w:rPr>
        <w:t>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blood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count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Hb: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Hemoglobin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concentration;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count;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PDW: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distribution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width;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P-LCR: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large-cell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ratio;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MPV: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Mean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volume;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TPO: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Thrombopoietin;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IL:</w:t>
      </w:r>
      <w:r w:rsidR="00474C2F">
        <w:rPr>
          <w:rFonts w:ascii="Book Antiqua" w:hAnsi="Book Antiqua"/>
        </w:rPr>
        <w:t xml:space="preserve"> </w:t>
      </w:r>
      <w:r w:rsidR="004400C6" w:rsidRPr="00474C2F">
        <w:rPr>
          <w:rFonts w:ascii="Book Antiqua" w:hAnsi="Book Antiqua"/>
          <w:lang w:eastAsia="zh-CN"/>
        </w:rPr>
        <w:t>I</w:t>
      </w:r>
      <w:r w:rsidRPr="00474C2F">
        <w:rPr>
          <w:rFonts w:ascii="Book Antiqua" w:hAnsi="Book Antiqua"/>
        </w:rPr>
        <w:t>nterleukin;</w:t>
      </w:r>
      <w:r w:rsidR="00474C2F">
        <w:rPr>
          <w:rFonts w:ascii="Book Antiqua" w:hAnsi="Book Antiqua"/>
        </w:rPr>
        <w:t xml:space="preserve"> </w:t>
      </w:r>
      <w:proofErr w:type="spellStart"/>
      <w:r w:rsidRPr="00474C2F">
        <w:rPr>
          <w:rFonts w:ascii="Book Antiqua" w:hAnsi="Book Antiqua"/>
        </w:rPr>
        <w:t>hs</w:t>
      </w:r>
      <w:proofErr w:type="spellEnd"/>
      <w:r w:rsidRPr="00474C2F">
        <w:rPr>
          <w:rFonts w:ascii="Book Antiqua" w:hAnsi="Book Antiqua"/>
        </w:rPr>
        <w:t>-CRP: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High-sensitivity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C-reactive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protein;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PCT: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Procalcitonin;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TBIL: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Total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bilirubin;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Cre: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Creatinine;</w:t>
      </w:r>
      <w:r w:rsidR="00474C2F">
        <w:rPr>
          <w:rFonts w:ascii="Book Antiqua" w:hAnsi="Book Antiqua"/>
        </w:rPr>
        <w:t xml:space="preserve"> </w:t>
      </w:r>
      <w:proofErr w:type="spellStart"/>
      <w:r w:rsidRPr="00474C2F">
        <w:rPr>
          <w:rFonts w:ascii="Book Antiqua" w:hAnsi="Book Antiqua"/>
        </w:rPr>
        <w:t>TnI</w:t>
      </w:r>
      <w:proofErr w:type="spellEnd"/>
      <w:r w:rsidRPr="00474C2F">
        <w:rPr>
          <w:rFonts w:ascii="Book Antiqua" w:hAnsi="Book Antiqua"/>
        </w:rPr>
        <w:t>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Troponin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MAP: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Mean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arterial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pressure;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DD: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D-dimer;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APTT: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Activated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partial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thromboplastin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INR: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International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normalized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ratio;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FIB: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Fibrinogen</w:t>
      </w:r>
      <w:r w:rsidR="004400C6" w:rsidRPr="00474C2F">
        <w:rPr>
          <w:rFonts w:ascii="Book Antiqua" w:hAnsi="Book Antiqua"/>
          <w:lang w:eastAsia="zh-CN"/>
        </w:rPr>
        <w:t>.</w:t>
      </w:r>
    </w:p>
    <w:p w14:paraId="4019AC6E" w14:textId="77777777" w:rsidR="00756A81" w:rsidRPr="00474C2F" w:rsidRDefault="00756A8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756A81" w:rsidRPr="00474C2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3F8DCBE" w14:textId="1E92F93F" w:rsidR="00756A81" w:rsidRPr="00474C2F" w:rsidRDefault="00E9020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74C2F">
        <w:rPr>
          <w:rFonts w:ascii="Book Antiqua" w:hAnsi="Book Antiqua"/>
          <w:b/>
        </w:rPr>
        <w:lastRenderedPageBreak/>
        <w:t>Table</w:t>
      </w:r>
      <w:r w:rsidR="00474C2F">
        <w:rPr>
          <w:rFonts w:ascii="Book Antiqua" w:hAnsi="Book Antiqua"/>
          <w:b/>
        </w:rPr>
        <w:t xml:space="preserve"> </w:t>
      </w:r>
      <w:r w:rsidRPr="00474C2F">
        <w:rPr>
          <w:rFonts w:ascii="Book Antiqua" w:hAnsi="Book Antiqua"/>
          <w:b/>
        </w:rPr>
        <w:t>2</w:t>
      </w:r>
      <w:r w:rsidR="00474C2F">
        <w:rPr>
          <w:rFonts w:ascii="Book Antiqua" w:hAnsi="Book Antiqua"/>
          <w:b/>
          <w:lang w:eastAsia="zh-CN"/>
        </w:rPr>
        <w:t xml:space="preserve"> </w:t>
      </w:r>
      <w:r w:rsidR="00756A81" w:rsidRPr="00474C2F">
        <w:rPr>
          <w:rFonts w:ascii="Book Antiqua" w:hAnsi="Book Antiqua"/>
          <w:b/>
          <w:bCs/>
        </w:rPr>
        <w:t>Univariable/multivariable</w:t>
      </w:r>
      <w:r w:rsidR="00474C2F">
        <w:rPr>
          <w:rFonts w:ascii="Book Antiqua" w:hAnsi="Book Antiqua"/>
          <w:b/>
          <w:bCs/>
        </w:rPr>
        <w:t xml:space="preserve"> </w:t>
      </w:r>
      <w:r w:rsidR="00756A81" w:rsidRPr="00474C2F">
        <w:rPr>
          <w:rFonts w:ascii="Book Antiqua" w:hAnsi="Book Antiqua"/>
          <w:b/>
          <w:bCs/>
        </w:rPr>
        <w:t>analyses</w:t>
      </w:r>
      <w:r w:rsidR="00474C2F">
        <w:rPr>
          <w:rFonts w:ascii="Book Antiqua" w:hAnsi="Book Antiqua"/>
          <w:b/>
          <w:bCs/>
        </w:rPr>
        <w:t xml:space="preserve"> </w:t>
      </w:r>
      <w:r w:rsidR="00756A81" w:rsidRPr="00474C2F">
        <w:rPr>
          <w:rFonts w:ascii="Book Antiqua" w:hAnsi="Book Antiqua"/>
          <w:b/>
          <w:bCs/>
        </w:rPr>
        <w:t>of</w:t>
      </w:r>
      <w:r w:rsidR="00474C2F">
        <w:rPr>
          <w:rFonts w:ascii="Book Antiqua" w:hAnsi="Book Antiqua"/>
          <w:b/>
          <w:bCs/>
        </w:rPr>
        <w:t xml:space="preserve"> </w:t>
      </w:r>
      <w:r w:rsidR="00756A81" w:rsidRPr="00474C2F">
        <w:rPr>
          <w:rFonts w:ascii="Book Antiqua" w:hAnsi="Book Antiqua"/>
          <w:b/>
          <w:bCs/>
        </w:rPr>
        <w:t>sepsis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993"/>
        <w:gridCol w:w="992"/>
        <w:gridCol w:w="1843"/>
        <w:gridCol w:w="992"/>
      </w:tblGrid>
      <w:tr w:rsidR="004400C6" w:rsidRPr="00474C2F" w14:paraId="4ABEC5CE" w14:textId="77777777" w:rsidTr="00266CA1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392443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103DE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color w:val="000000"/>
              </w:rPr>
              <w:t>Univariable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E3A49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color w:val="000000"/>
              </w:rPr>
              <w:t>Multivariable</w:t>
            </w:r>
          </w:p>
        </w:tc>
      </w:tr>
      <w:tr w:rsidR="004400C6" w:rsidRPr="00474C2F" w14:paraId="0CF65A9A" w14:textId="77777777" w:rsidTr="00266CA1">
        <w:trPr>
          <w:trHeight w:val="315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74E06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8FC04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bCs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bCs/>
                <w:color w:val="000000"/>
              </w:rPr>
              <w:t>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91C5C" w14:textId="74EB20E1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color w:val="000000"/>
              </w:rPr>
              <w:t>95%CI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1FFD0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i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i/>
                <w:color w:val="00000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FBB49" w14:textId="77777777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color w:val="000000"/>
              </w:rPr>
              <w:t>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0A894" w14:textId="7B5954F1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color w:val="000000"/>
              </w:rPr>
              <w:t>95%CI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FED0F" w14:textId="06117274" w:rsidR="004400C6" w:rsidRPr="00474C2F" w:rsidRDefault="004400C6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b/>
                <w:i/>
                <w:color w:val="000000"/>
              </w:rPr>
            </w:pPr>
            <w:r w:rsidRPr="00474C2F">
              <w:rPr>
                <w:rFonts w:ascii="Book Antiqua" w:eastAsia="黑体" w:hAnsi="Book Antiqua"/>
                <w:b/>
                <w:i/>
                <w:color w:val="000000"/>
              </w:rPr>
              <w:t>P</w:t>
            </w:r>
            <w:r w:rsidR="00474C2F">
              <w:rPr>
                <w:rFonts w:ascii="Book Antiqua" w:eastAsia="黑体" w:hAnsi="Book Antiqua"/>
                <w:b/>
                <w:i/>
                <w:color w:val="000000"/>
              </w:rPr>
              <w:t xml:space="preserve"> </w:t>
            </w:r>
            <w:r w:rsidR="00E45D1F" w:rsidRPr="00474C2F">
              <w:rPr>
                <w:rFonts w:ascii="Book Antiqua" w:eastAsia="黑体" w:hAnsi="Book Antiqua"/>
                <w:b/>
                <w:iCs/>
                <w:color w:val="000000"/>
              </w:rPr>
              <w:t>value</w:t>
            </w:r>
          </w:p>
        </w:tc>
      </w:tr>
      <w:tr w:rsidR="00756A81" w:rsidRPr="00474C2F" w14:paraId="45F4487D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8D0D" w14:textId="1D1598B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Age</w:t>
            </w:r>
            <w:r w:rsidR="004400C6" w:rsidRPr="00474C2F">
              <w:rPr>
                <w:rFonts w:ascii="Book Antiqua" w:eastAsia="黑体" w:hAnsi="Book Antiqua"/>
                <w:color w:val="000000"/>
                <w:lang w:eastAsia="zh-CN"/>
              </w:rPr>
              <w:t>,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proofErr w:type="spellStart"/>
            <w:r w:rsidR="004400C6" w:rsidRPr="00474C2F">
              <w:rPr>
                <w:rFonts w:ascii="Book Antiqua" w:eastAsia="黑体" w:hAnsi="Book Antiqua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140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FE07" w14:textId="3DB824C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1.005</w:t>
            </w:r>
            <w:r w:rsidR="00E45D1F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00FE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2E6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915D" w14:textId="1CD7F02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0.967</w:t>
            </w:r>
            <w:r w:rsidR="00E45D1F" w:rsidRPr="00474C2F">
              <w:rPr>
                <w:rFonts w:ascii="Book Antiqua" w:eastAsia="黑体" w:hAnsi="Book Antiqua"/>
                <w:color w:val="000000"/>
                <w:lang w:eastAsia="zh-CN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9C7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0.436</w:t>
            </w:r>
          </w:p>
        </w:tc>
      </w:tr>
      <w:tr w:rsidR="00756A81" w:rsidRPr="00474C2F" w14:paraId="56D29CE2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B34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C32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60A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42E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ABD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66B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AEF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4656ACC1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669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81B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Reference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6C4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6E6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24F5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A84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AC6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429B64EF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50F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E57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3395" w14:textId="1072C5D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0.379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CDE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94B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794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B7D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0D282074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F6A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WBC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FF44" w14:textId="13485F0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1.23</w:t>
            </w:r>
            <w:r w:rsidR="004400C6" w:rsidRPr="00474C2F">
              <w:rPr>
                <w:rFonts w:ascii="Book Antiqua" w:eastAsia="黑体" w:hAnsi="Book Antiqua"/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C00D" w14:textId="1E1B919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1.140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7F3A" w14:textId="0FD2563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990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1.317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9965" w14:textId="49E49B8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1.007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B66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0.044</w:t>
            </w:r>
          </w:p>
        </w:tc>
      </w:tr>
      <w:tr w:rsidR="00756A81" w:rsidRPr="00474C2F" w14:paraId="56BE3792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BB0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bookmarkStart w:id="8" w:name="RANGE!A8"/>
            <w:r w:rsidRPr="00474C2F">
              <w:rPr>
                <w:rFonts w:ascii="Book Antiqua" w:eastAsia="黑体" w:hAnsi="Book Antiqua"/>
                <w:color w:val="000000"/>
              </w:rPr>
              <w:t>N#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36C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940F" w14:textId="22ADC75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1.202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1.439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C648" w14:textId="5FE665A6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B94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F18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2FF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06084F41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C22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RBC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B53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4D9A" w14:textId="7FC635B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0.272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0.600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F23F" w14:textId="548531D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4AE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6EF7" w14:textId="622F0E3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0.376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5.197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B48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0.617</w:t>
            </w:r>
          </w:p>
        </w:tc>
      </w:tr>
      <w:tr w:rsidR="00756A81" w:rsidRPr="00474C2F" w14:paraId="3182A625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35C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Hb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B98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7C21" w14:textId="720896A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0.960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0.985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D7E7" w14:textId="540BADA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919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F03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62F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3F3309E3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B72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TPO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1C1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FADE" w14:textId="4E87B22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1.01</w:t>
            </w:r>
            <w:r w:rsidR="004400C6" w:rsidRPr="00474C2F">
              <w:rPr>
                <w:rFonts w:ascii="Book Antiqua" w:eastAsia="黑体" w:hAnsi="Book Antiqua"/>
                <w:color w:val="000000"/>
                <w:lang w:eastAsia="zh-CN"/>
              </w:rPr>
              <w:t>0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064A" w14:textId="2151C8A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377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0648" w14:textId="42421A9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1.005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A0F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0.009</w:t>
            </w:r>
          </w:p>
        </w:tc>
      </w:tr>
      <w:tr w:rsidR="00756A81" w:rsidRPr="00474C2F" w14:paraId="024BBEA4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2C9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IL-21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A8F8" w14:textId="2A38BB7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1.02</w:t>
            </w:r>
            <w:r w:rsidR="004400C6" w:rsidRPr="00474C2F">
              <w:rPr>
                <w:rFonts w:ascii="Book Antiqua" w:eastAsia="黑体" w:hAnsi="Book Antiqua"/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2590" w14:textId="46CB1C6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1.015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B558" w14:textId="6B1D444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B50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BE82" w14:textId="7D030A4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1.003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3E3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0.019</w:t>
            </w:r>
          </w:p>
        </w:tc>
      </w:tr>
      <w:tr w:rsidR="00756A81" w:rsidRPr="00474C2F" w14:paraId="00F87498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5A5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IL-6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ACD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B085" w14:textId="790E3E4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1.039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9923" w14:textId="7B87CD3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99DB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6D8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607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0AA5A0FD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9EC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proofErr w:type="spellStart"/>
            <w:r w:rsidRPr="00474C2F">
              <w:rPr>
                <w:rFonts w:ascii="Book Antiqua" w:eastAsia="黑体" w:hAnsi="Book Antiqua"/>
                <w:color w:val="000000"/>
              </w:rPr>
              <w:t>hs</w:t>
            </w:r>
            <w:proofErr w:type="spellEnd"/>
            <w:r w:rsidRPr="00474C2F">
              <w:rPr>
                <w:rFonts w:ascii="Book Antiqua" w:eastAsia="黑体" w:hAnsi="Book Antiqua"/>
                <w:color w:val="000000"/>
              </w:rPr>
              <w:t>-CRP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C43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05FE" w14:textId="32787BA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1.036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8191" w14:textId="32785D7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7C8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339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EF7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6DC0A5CE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C2C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PLT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475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1EBB" w14:textId="6284847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0.99</w:t>
            </w:r>
            <w:r w:rsidR="00E30329" w:rsidRPr="00474C2F">
              <w:rPr>
                <w:rFonts w:ascii="Book Antiqua" w:eastAsia="黑体" w:hAnsi="Book Antiqua"/>
                <w:color w:val="000000"/>
                <w:lang w:eastAsia="zh-CN"/>
              </w:rPr>
              <w:t>0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0.997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D523" w14:textId="46470B0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541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5CEEB" w14:textId="78AEA74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0.984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022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0.523</w:t>
            </w:r>
          </w:p>
        </w:tc>
      </w:tr>
      <w:tr w:rsidR="00756A81" w:rsidRPr="00474C2F" w14:paraId="546BEA09" w14:textId="77777777" w:rsidTr="00D93695">
        <w:trPr>
          <w:trHeight w:val="9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BCC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PDW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822B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B892" w14:textId="054185C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0.995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1.251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6B9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572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3DD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B7B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18D03866" w14:textId="77777777" w:rsidTr="00D93695">
        <w:trPr>
          <w:trHeight w:val="6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385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MPV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DF4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B529" w14:textId="3DB62C7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1.082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9DD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1B6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1.876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ECE7" w14:textId="5F53318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0.784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4.49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3EA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0.158</w:t>
            </w:r>
          </w:p>
        </w:tc>
      </w:tr>
      <w:tr w:rsidR="00756A81" w:rsidRPr="00474C2F" w14:paraId="3ED5861F" w14:textId="77777777" w:rsidTr="00D93695">
        <w:trPr>
          <w:trHeight w:val="6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645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TBIL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3BC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09A97" w14:textId="10D5814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1.04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3D09" w14:textId="614A86FD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8C9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3C53" w14:textId="159F8B1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0.925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E9D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0.658</w:t>
            </w:r>
          </w:p>
        </w:tc>
      </w:tr>
      <w:tr w:rsidR="00756A81" w:rsidRPr="00474C2F" w14:paraId="019B34A8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2E0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bookmarkStart w:id="9" w:name="RANGE!A19"/>
            <w:r w:rsidRPr="00474C2F">
              <w:rPr>
                <w:rFonts w:ascii="Book Antiqua" w:eastAsia="黑体" w:hAnsi="Book Antiqua"/>
                <w:color w:val="000000"/>
              </w:rPr>
              <w:t>Cre</w:t>
            </w:r>
            <w:bookmarkEnd w:id="9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8E9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1EF9" w14:textId="69CDD1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1.001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2F9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8F4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03AB6" w14:textId="24A8C28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0.981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4BB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0.26</w:t>
            </w:r>
          </w:p>
        </w:tc>
      </w:tr>
      <w:tr w:rsidR="00756A81" w:rsidRPr="00474C2F" w14:paraId="0E80086B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BDD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proofErr w:type="spellStart"/>
            <w:r w:rsidRPr="00474C2F">
              <w:rPr>
                <w:rFonts w:ascii="Book Antiqua" w:eastAsia="黑体" w:hAnsi="Book Antiqua"/>
                <w:color w:val="000000"/>
              </w:rPr>
              <w:t>TnI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AC6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0C2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8C4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744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05B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C2C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1BE75541" w14:textId="77777777" w:rsidTr="00D93695">
        <w:trPr>
          <w:trHeight w:val="6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B175" w14:textId="69AFB0E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≥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C56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66.731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AE9E" w14:textId="17E9BD6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19.556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227.712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CCD2" w14:textId="7A1DD9F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83E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55.199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3407" w14:textId="793BC3E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5.686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535.903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BFF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</w:tr>
      <w:tr w:rsidR="00756A81" w:rsidRPr="00474C2F" w14:paraId="7DDF5071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4F05" w14:textId="3D85B72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335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Reference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066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F5B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165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212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F62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270A4D54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FF2D" w14:textId="2DD871B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DD</w:t>
            </w:r>
            <w:r w:rsidR="00474C2F">
              <w:rPr>
                <w:rFonts w:ascii="Book Antiqua" w:eastAsia="黑体" w:hAnsi="Book Antiqua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529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349D5" w14:textId="7D1456A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1.326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6351" w14:textId="0F4DC20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0CD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7C08" w14:textId="04D86A3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0.941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164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0.253</w:t>
            </w:r>
          </w:p>
        </w:tc>
      </w:tr>
      <w:tr w:rsidR="00756A81" w:rsidRPr="00474C2F" w14:paraId="6EB2FA8A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578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PT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788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2.677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0258" w14:textId="104D725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2.004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3.576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D232" w14:textId="017A8F1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950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2.235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8868" w14:textId="7D6F70E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1.097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4.554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ED9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0.027</w:t>
            </w:r>
          </w:p>
        </w:tc>
      </w:tr>
      <w:tr w:rsidR="00756A81" w:rsidRPr="00474C2F" w14:paraId="68E98CEA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6DA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APTT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7545" w14:textId="7820985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1.31</w:t>
            </w:r>
            <w:r w:rsidR="00266CA1" w:rsidRPr="00474C2F">
              <w:rPr>
                <w:rFonts w:ascii="Book Antiqua" w:eastAsia="黑体" w:hAnsi="Book Antiqua"/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8F5E" w14:textId="0628C23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1.19</w:t>
            </w:r>
            <w:r w:rsidR="00266CA1" w:rsidRPr="00474C2F">
              <w:rPr>
                <w:rFonts w:ascii="Book Antiqua" w:eastAsia="黑体" w:hAnsi="Book Antiqua"/>
                <w:color w:val="000000"/>
                <w:lang w:eastAsia="zh-CN"/>
              </w:rPr>
              <w:t>0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BE93" w14:textId="3A3BE970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D46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87A8" w14:textId="374B6593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0.809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0FF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0.684</w:t>
            </w:r>
          </w:p>
        </w:tc>
      </w:tr>
      <w:tr w:rsidR="00756A81" w:rsidRPr="00474C2F" w14:paraId="3AA68BBF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E0C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D7C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006B" w14:textId="64AE569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0.822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0BF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0AA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954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4CD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56A81" w:rsidRPr="00474C2F" w14:paraId="7DF4C2A0" w14:textId="77777777" w:rsidTr="00D9369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C037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lastRenderedPageBreak/>
              <w:t>FIB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DC75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2.594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55003" w14:textId="0F3CF70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1.917</w:t>
            </w:r>
            <w:r w:rsidR="00E30329" w:rsidRPr="00474C2F">
              <w:rPr>
                <w:rFonts w:ascii="Book Antiqua" w:eastAsia="黑体" w:hAnsi="Book Antiqua"/>
                <w:color w:val="000000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3.509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B6327" w14:textId="247EA90C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&lt;</w:t>
            </w:r>
            <w:r w:rsidR="00474C2F">
              <w:rPr>
                <w:rFonts w:ascii="Book Antiqua" w:eastAsia="黑体" w:hAnsi="Book Antiqua"/>
                <w:color w:val="000000"/>
                <w:lang w:eastAsia="zh-CN"/>
              </w:rPr>
              <w:t xml:space="preserve"> </w:t>
            </w:r>
            <w:r w:rsidRPr="00474C2F">
              <w:rPr>
                <w:rFonts w:ascii="Book Antiqua" w:eastAsia="黑体" w:hAnsi="Book Antiqua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77D6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28EAB" w14:textId="71AD04A3" w:rsidR="00756A81" w:rsidRPr="00474C2F" w:rsidRDefault="00E30329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0.407</w:t>
            </w:r>
            <w:r w:rsidRPr="00474C2F">
              <w:rPr>
                <w:rFonts w:ascii="Book Antiqua" w:eastAsia="黑体" w:hAnsi="Book Antiqua"/>
                <w:color w:val="000000"/>
                <w:lang w:eastAsia="zh-CN"/>
              </w:rPr>
              <w:t>-</w:t>
            </w:r>
            <w:r w:rsidRPr="00474C2F">
              <w:rPr>
                <w:rFonts w:ascii="Book Antiqua" w:eastAsia="黑体" w:hAnsi="Book Antiqua"/>
                <w:color w:val="000000"/>
              </w:rPr>
              <w:t>1.774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7FD1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  <w:r w:rsidRPr="00474C2F">
              <w:rPr>
                <w:rFonts w:ascii="Book Antiqua" w:eastAsia="黑体" w:hAnsi="Book Antiqua"/>
                <w:color w:val="000000"/>
              </w:rPr>
              <w:t>0.665</w:t>
            </w:r>
          </w:p>
        </w:tc>
      </w:tr>
    </w:tbl>
    <w:p w14:paraId="4B60C862" w14:textId="60294E1D" w:rsidR="00756A81" w:rsidRPr="00474C2F" w:rsidRDefault="00756A8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74C2F">
        <w:rPr>
          <w:rFonts w:ascii="Book Antiqua" w:hAnsi="Book Antiqua"/>
        </w:rPr>
        <w:t>Variables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with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  <w:i/>
        </w:rPr>
        <w:t>P</w:t>
      </w:r>
      <w:r w:rsidR="00474C2F">
        <w:rPr>
          <w:rFonts w:ascii="Book Antiqua" w:hAnsi="Book Antiqua"/>
          <w:lang w:eastAsia="zh-CN"/>
        </w:rPr>
        <w:t xml:space="preserve"> </w:t>
      </w:r>
      <w:r w:rsidRPr="00474C2F">
        <w:rPr>
          <w:rFonts w:ascii="Book Antiqua" w:hAnsi="Book Antiqua"/>
        </w:rPr>
        <w:t>&lt;</w:t>
      </w:r>
      <w:r w:rsidR="00474C2F">
        <w:rPr>
          <w:rFonts w:ascii="Book Antiqua" w:hAnsi="Book Antiqua"/>
          <w:lang w:eastAsia="zh-CN"/>
        </w:rPr>
        <w:t xml:space="preserve"> </w:t>
      </w:r>
      <w:r w:rsidRPr="00474C2F">
        <w:rPr>
          <w:rFonts w:ascii="Book Antiqua" w:hAnsi="Book Antiqua"/>
        </w:rPr>
        <w:t>0.05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univariate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analysis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were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entered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multivariate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analysis,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while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variables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with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strong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collinearity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or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correlation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were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excluded: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IL-6,</w:t>
      </w:r>
      <w:r w:rsidR="00474C2F">
        <w:rPr>
          <w:rFonts w:ascii="Book Antiqua" w:hAnsi="Book Antiqua"/>
        </w:rPr>
        <w:t xml:space="preserve"> </w:t>
      </w:r>
      <w:proofErr w:type="spellStart"/>
      <w:r w:rsidRPr="00474C2F">
        <w:rPr>
          <w:rFonts w:ascii="Book Antiqua" w:hAnsi="Book Antiqua"/>
        </w:rPr>
        <w:t>hs</w:t>
      </w:r>
      <w:proofErr w:type="spellEnd"/>
      <w:r w:rsidRPr="00474C2F">
        <w:rPr>
          <w:rFonts w:ascii="Book Antiqua" w:hAnsi="Book Antiqua"/>
        </w:rPr>
        <w:t>-CRP,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PDW,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N#,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and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Hb.</w:t>
      </w:r>
      <w:r w:rsidR="00474C2F">
        <w:rPr>
          <w:rFonts w:ascii="Book Antiqua" w:hAnsi="Book Antiqua"/>
          <w:lang w:eastAsia="zh-CN"/>
        </w:rPr>
        <w:t xml:space="preserve"> </w:t>
      </w:r>
      <w:r w:rsidRPr="00474C2F">
        <w:rPr>
          <w:rFonts w:ascii="Book Antiqua" w:hAnsi="Book Antiqua"/>
        </w:rPr>
        <w:t>OR: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Odds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ratio;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CI: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Confidence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interval;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WBC: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White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blood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count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N#: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Neutrophils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RBC: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blood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count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Hb: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Hemoglobin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concentration;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TPO: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Thrombopoietin;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IL: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Interleukin;</w:t>
      </w:r>
      <w:r w:rsidR="00474C2F">
        <w:rPr>
          <w:rFonts w:ascii="Book Antiqua" w:hAnsi="Book Antiqua"/>
        </w:rPr>
        <w:t xml:space="preserve"> </w:t>
      </w:r>
      <w:proofErr w:type="spellStart"/>
      <w:r w:rsidRPr="00474C2F">
        <w:rPr>
          <w:rFonts w:ascii="Book Antiqua" w:hAnsi="Book Antiqua"/>
        </w:rPr>
        <w:t>hs</w:t>
      </w:r>
      <w:proofErr w:type="spellEnd"/>
      <w:r w:rsidRPr="00474C2F">
        <w:rPr>
          <w:rFonts w:ascii="Book Antiqua" w:hAnsi="Book Antiqua"/>
        </w:rPr>
        <w:t>-CRP: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High-sensitivity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C-reactive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protein;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count;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PDW: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distribution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width;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MPV: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Mean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volume;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TBIL: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Total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bilirubin;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Cre: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Creatinine;</w:t>
      </w:r>
      <w:r w:rsidR="00474C2F">
        <w:rPr>
          <w:rFonts w:ascii="Book Antiqua" w:hAnsi="Book Antiqua"/>
        </w:rPr>
        <w:t xml:space="preserve"> </w:t>
      </w:r>
      <w:proofErr w:type="spellStart"/>
      <w:r w:rsidRPr="00474C2F">
        <w:rPr>
          <w:rFonts w:ascii="Book Antiqua" w:hAnsi="Book Antiqua"/>
        </w:rPr>
        <w:t>TnI</w:t>
      </w:r>
      <w:proofErr w:type="spellEnd"/>
      <w:r w:rsidRPr="00474C2F">
        <w:rPr>
          <w:rFonts w:ascii="Book Antiqua" w:hAnsi="Book Antiqua"/>
        </w:rPr>
        <w:t>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Troponin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MAP: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Mean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arterial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pressure;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DD: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D-dimer;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APTT: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Activated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partial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thromboplastin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INR: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International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normalized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ratio;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FIB: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Fibrinogen.</w:t>
      </w:r>
    </w:p>
    <w:p w14:paraId="5AF42F6B" w14:textId="77777777" w:rsidR="00756A81" w:rsidRPr="00474C2F" w:rsidRDefault="00756A8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756A81" w:rsidRPr="00474C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4CBF136" w14:textId="78B652BF" w:rsidR="00756A81" w:rsidRPr="00474C2F" w:rsidRDefault="00756A81" w:rsidP="00474C2F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74C2F">
        <w:rPr>
          <w:rFonts w:ascii="Book Antiqua" w:hAnsi="Book Antiqua"/>
          <w:b/>
        </w:rPr>
        <w:lastRenderedPageBreak/>
        <w:t>Table</w:t>
      </w:r>
      <w:r w:rsidR="00474C2F">
        <w:rPr>
          <w:rFonts w:ascii="Book Antiqua" w:hAnsi="Book Antiqua"/>
          <w:b/>
        </w:rPr>
        <w:t xml:space="preserve"> </w:t>
      </w:r>
      <w:r w:rsidRPr="00474C2F">
        <w:rPr>
          <w:rFonts w:ascii="Book Antiqua" w:hAnsi="Book Antiqua"/>
          <w:b/>
        </w:rPr>
        <w:t>3</w:t>
      </w:r>
      <w:r w:rsidR="00474C2F">
        <w:rPr>
          <w:rFonts w:ascii="Book Antiqua" w:hAnsi="Book Antiqua"/>
          <w:b/>
        </w:rPr>
        <w:t xml:space="preserve"> </w:t>
      </w:r>
      <w:r w:rsidRPr="00474C2F">
        <w:rPr>
          <w:rFonts w:ascii="Book Antiqua" w:hAnsi="Book Antiqua"/>
          <w:b/>
          <w:bCs/>
        </w:rPr>
        <w:t>Correlation</w:t>
      </w:r>
      <w:r w:rsidR="00474C2F">
        <w:rPr>
          <w:rFonts w:ascii="Book Antiqua" w:hAnsi="Book Antiqua"/>
          <w:b/>
          <w:bCs/>
        </w:rPr>
        <w:t xml:space="preserve"> </w:t>
      </w:r>
      <w:r w:rsidRPr="00474C2F">
        <w:rPr>
          <w:rFonts w:ascii="Book Antiqua" w:hAnsi="Book Antiqua"/>
          <w:b/>
          <w:bCs/>
        </w:rPr>
        <w:t>analyses</w:t>
      </w:r>
      <w:r w:rsidR="00474C2F">
        <w:rPr>
          <w:rFonts w:ascii="Book Antiqua" w:hAnsi="Book Antiqua"/>
          <w:b/>
          <w:bCs/>
        </w:rPr>
        <w:t xml:space="preserve"> </w:t>
      </w:r>
      <w:r w:rsidRPr="00474C2F">
        <w:rPr>
          <w:rFonts w:ascii="Book Antiqua" w:hAnsi="Book Antiqua"/>
          <w:b/>
          <w:bCs/>
        </w:rPr>
        <w:t>between</w:t>
      </w:r>
      <w:r w:rsidR="00474C2F">
        <w:rPr>
          <w:rFonts w:ascii="Book Antiqua" w:hAnsi="Book Antiqua"/>
          <w:b/>
          <w:bCs/>
        </w:rPr>
        <w:t xml:space="preserve"> </w:t>
      </w:r>
      <w:r w:rsidRPr="00474C2F">
        <w:rPr>
          <w:rFonts w:ascii="Book Antiqua" w:hAnsi="Book Antiqua"/>
          <w:b/>
          <w:bCs/>
        </w:rPr>
        <w:t>indicators</w:t>
      </w:r>
      <w:r w:rsidR="00474C2F">
        <w:rPr>
          <w:rFonts w:ascii="Book Antiqua" w:hAnsi="Book Antiqua"/>
          <w:b/>
          <w:bCs/>
        </w:rPr>
        <w:t xml:space="preserve"> </w:t>
      </w:r>
      <w:r w:rsidR="00F11D3E" w:rsidRPr="00474C2F">
        <w:rPr>
          <w:rFonts w:ascii="Book Antiqua" w:hAnsi="Book Antiqua"/>
          <w:b/>
          <w:bCs/>
        </w:rPr>
        <w:t>and</w:t>
      </w:r>
      <w:r w:rsidR="00474C2F">
        <w:rPr>
          <w:rFonts w:ascii="Book Antiqua" w:hAnsi="Book Antiqua"/>
          <w:b/>
          <w:bCs/>
        </w:rPr>
        <w:t xml:space="preserve"> </w:t>
      </w:r>
      <w:r w:rsidRPr="00474C2F">
        <w:rPr>
          <w:rFonts w:ascii="Book Antiqua" w:hAnsi="Book Antiqua"/>
          <w:b/>
          <w:bCs/>
        </w:rPr>
        <w:t>thrombopoietin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5479"/>
        <w:gridCol w:w="1354"/>
      </w:tblGrid>
      <w:tr w:rsidR="00756A81" w:rsidRPr="00474C2F" w14:paraId="0EC48805" w14:textId="77777777" w:rsidTr="00266CA1">
        <w:trPr>
          <w:trHeight w:val="368"/>
        </w:trPr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F1A08C" w14:textId="17717F65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474C2F">
              <w:rPr>
                <w:rFonts w:ascii="Book Antiqua" w:eastAsia="等线" w:hAnsi="Book Antiqua"/>
                <w:b/>
              </w:rPr>
              <w:t>Factor</w:t>
            </w:r>
          </w:p>
        </w:tc>
        <w:tc>
          <w:tcPr>
            <w:tcW w:w="3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0556" w14:textId="6033CFA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474C2F">
              <w:rPr>
                <w:rFonts w:ascii="Book Antiqua" w:hAnsi="Book Antiqua"/>
                <w:b/>
              </w:rPr>
              <w:t>Spearman</w:t>
            </w:r>
            <w:r w:rsidR="00474C2F">
              <w:rPr>
                <w:rFonts w:ascii="Book Antiqua" w:hAnsi="Book Antiqua"/>
                <w:b/>
              </w:rPr>
              <w:t xml:space="preserve"> </w:t>
            </w:r>
            <w:r w:rsidRPr="00474C2F">
              <w:rPr>
                <w:rFonts w:ascii="Book Antiqua" w:hAnsi="Book Antiqua"/>
                <w:b/>
              </w:rPr>
              <w:t>correlation</w:t>
            </w:r>
            <w:r w:rsidR="00474C2F">
              <w:rPr>
                <w:rFonts w:ascii="Book Antiqua" w:hAnsi="Book Antiqua"/>
                <w:b/>
              </w:rPr>
              <w:t xml:space="preserve"> </w:t>
            </w:r>
            <w:r w:rsidRPr="00474C2F">
              <w:rPr>
                <w:rFonts w:ascii="Book Antiqua" w:hAnsi="Book Antiqua"/>
                <w:b/>
              </w:rPr>
              <w:t>coefficient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3E6C10" w14:textId="5B73575B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i/>
              </w:rPr>
            </w:pPr>
            <w:r w:rsidRPr="00474C2F">
              <w:rPr>
                <w:rFonts w:ascii="Book Antiqua" w:eastAsia="等线" w:hAnsi="Book Antiqua"/>
                <w:b/>
                <w:i/>
              </w:rPr>
              <w:t>P</w:t>
            </w:r>
            <w:r w:rsidR="00474C2F">
              <w:rPr>
                <w:rFonts w:ascii="Book Antiqua" w:eastAsia="等线" w:hAnsi="Book Antiqua"/>
                <w:b/>
                <w:iCs/>
              </w:rPr>
              <w:t xml:space="preserve"> </w:t>
            </w:r>
            <w:r w:rsidR="00E45D1F" w:rsidRPr="00474C2F">
              <w:rPr>
                <w:rFonts w:ascii="Book Antiqua" w:eastAsia="等线" w:hAnsi="Book Antiqua"/>
                <w:b/>
                <w:iCs/>
              </w:rPr>
              <w:t>value</w:t>
            </w:r>
          </w:p>
        </w:tc>
      </w:tr>
      <w:tr w:rsidR="00756A81" w:rsidRPr="00474C2F" w14:paraId="728842EB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2D201" w14:textId="431CE06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lang w:eastAsia="zh-CN"/>
              </w:rPr>
            </w:pPr>
            <w:r w:rsidRPr="00474C2F">
              <w:rPr>
                <w:rFonts w:ascii="Book Antiqua" w:eastAsia="等线" w:hAnsi="Book Antiqua"/>
              </w:rPr>
              <w:t>Age</w:t>
            </w:r>
            <w:r w:rsidR="00266CA1" w:rsidRPr="00474C2F">
              <w:rPr>
                <w:rFonts w:ascii="Book Antiqua" w:eastAsia="等线" w:hAnsi="Book Antiqua"/>
                <w:lang w:eastAsia="zh-CN"/>
              </w:rPr>
              <w:t>,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proofErr w:type="spellStart"/>
            <w:r w:rsidR="00266CA1" w:rsidRPr="00474C2F">
              <w:rPr>
                <w:rFonts w:ascii="Book Antiqua" w:eastAsia="等线" w:hAnsi="Book Antiqua"/>
                <w:lang w:eastAsia="zh-CN"/>
              </w:rPr>
              <w:t>yr</w:t>
            </w:r>
            <w:proofErr w:type="spellEnd"/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2DF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0.138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7F72CF5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0.052</w:t>
            </w:r>
          </w:p>
        </w:tc>
      </w:tr>
      <w:tr w:rsidR="00756A81" w:rsidRPr="00474C2F" w14:paraId="5829D6DB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322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TPO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DA51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25D42F5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756A81" w:rsidRPr="00474C2F" w14:paraId="57E505E9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461C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IL-21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0CE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0.362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6B1D" w14:textId="4B980B2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7234669D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955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IL-6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DC7F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0.385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A373" w14:textId="64D4B23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04E4C4A0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8E3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proofErr w:type="spellStart"/>
            <w:r w:rsidRPr="00474C2F">
              <w:rPr>
                <w:rFonts w:ascii="Book Antiqua" w:eastAsia="等线" w:hAnsi="Book Antiqua"/>
              </w:rPr>
              <w:t>hsCRP</w:t>
            </w:r>
            <w:proofErr w:type="spellEnd"/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8E31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0.531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BC0EA" w14:textId="1CF57BE2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2ACECFFF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EC1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PLT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108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-0.177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497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0.012</w:t>
            </w:r>
          </w:p>
        </w:tc>
      </w:tr>
      <w:tr w:rsidR="00756A81" w:rsidRPr="00474C2F" w14:paraId="2656C646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E3B15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PDW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7F7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-0.043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45E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0.556</w:t>
            </w:r>
          </w:p>
        </w:tc>
      </w:tr>
      <w:tr w:rsidR="00756A81" w:rsidRPr="00474C2F" w14:paraId="2912B507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1F8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MPV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BF6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0.034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DD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0.641</w:t>
            </w:r>
          </w:p>
        </w:tc>
      </w:tr>
      <w:tr w:rsidR="00756A81" w:rsidRPr="00474C2F" w14:paraId="39396E73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9AC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bookmarkStart w:id="10" w:name="OLE_LINK175"/>
            <w:bookmarkStart w:id="11" w:name="OLE_LINK176"/>
            <w:r w:rsidRPr="00474C2F">
              <w:rPr>
                <w:rFonts w:ascii="Book Antiqua" w:eastAsia="等线" w:hAnsi="Book Antiqua"/>
              </w:rPr>
              <w:t>P-LCR</w:t>
            </w:r>
            <w:bookmarkEnd w:id="10"/>
            <w:bookmarkEnd w:id="11"/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420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0.017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D53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0.819</w:t>
            </w:r>
          </w:p>
        </w:tc>
      </w:tr>
      <w:tr w:rsidR="00756A81" w:rsidRPr="00474C2F" w14:paraId="07646B1C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F0DB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TBIL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DFA7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0.118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E70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0.098</w:t>
            </w:r>
          </w:p>
        </w:tc>
      </w:tr>
      <w:tr w:rsidR="00756A81" w:rsidRPr="00474C2F" w14:paraId="6F855306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BEC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hAnsi="Book Antiqua"/>
              </w:rPr>
              <w:t>Cre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B01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0.219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3DB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0.002</w:t>
            </w:r>
          </w:p>
        </w:tc>
      </w:tr>
      <w:tr w:rsidR="00756A81" w:rsidRPr="00474C2F" w14:paraId="552042E9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F057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bookmarkStart w:id="12" w:name="OLE_LINK182"/>
            <w:bookmarkStart w:id="13" w:name="OLE_LINK183"/>
            <w:r w:rsidRPr="00474C2F">
              <w:rPr>
                <w:rFonts w:ascii="Book Antiqua" w:eastAsia="等线" w:hAnsi="Book Antiqua"/>
              </w:rPr>
              <w:t>D</w:t>
            </w:r>
            <w:bookmarkEnd w:id="12"/>
            <w:bookmarkEnd w:id="13"/>
            <w:r w:rsidRPr="00474C2F">
              <w:rPr>
                <w:rFonts w:ascii="Book Antiqua" w:eastAsia="等线" w:hAnsi="Book Antiqua"/>
              </w:rPr>
              <w:t>D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0880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0.453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7048" w14:textId="225F7C98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21A4AAC1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3CCC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PT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4740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0.311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A95B" w14:textId="3E4302F4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3F63040B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76569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APTT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A546E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0.203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FC0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0.004</w:t>
            </w:r>
          </w:p>
        </w:tc>
      </w:tr>
      <w:tr w:rsidR="00756A81" w:rsidRPr="00474C2F" w14:paraId="7E5C9408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EEFDD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TT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D14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-0.307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11B1" w14:textId="28AC2DF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5B873ED1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7E3DA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INR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003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0.310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AFB3" w14:textId="7E3201DA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2268DDA6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1BB2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FIB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4CDB7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0.438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882D" w14:textId="7FFB4F79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1A011F08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F5BC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WBC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EB43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0.176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4B7F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0.013</w:t>
            </w:r>
          </w:p>
        </w:tc>
      </w:tr>
      <w:tr w:rsidR="00756A81" w:rsidRPr="00474C2F" w14:paraId="2F6EF135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BDB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N#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F420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0.235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0B36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000E1B10" w14:textId="77777777" w:rsidTr="00266CA1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48E2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RBC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0DCA4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-0.246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77EA" w14:textId="0954CB9E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&lt;</w:t>
            </w:r>
            <w:r w:rsidR="00474C2F">
              <w:rPr>
                <w:rFonts w:ascii="Book Antiqua" w:eastAsia="等线" w:hAnsi="Book Antiqua"/>
                <w:lang w:eastAsia="zh-CN"/>
              </w:rPr>
              <w:t xml:space="preserve"> </w:t>
            </w:r>
            <w:r w:rsidRPr="00474C2F">
              <w:rPr>
                <w:rFonts w:ascii="Book Antiqua" w:eastAsia="等线" w:hAnsi="Book Antiqua"/>
              </w:rPr>
              <w:t>0.001</w:t>
            </w:r>
          </w:p>
        </w:tc>
      </w:tr>
      <w:tr w:rsidR="00756A81" w:rsidRPr="00474C2F" w14:paraId="244D8730" w14:textId="77777777" w:rsidTr="00266CA1">
        <w:trPr>
          <w:trHeight w:val="320"/>
        </w:trPr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30DA21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Hb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2CE900" w14:textId="77777777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474C2F">
              <w:rPr>
                <w:rFonts w:ascii="Book Antiqua" w:eastAsia="等线" w:hAnsi="Book Antiqua"/>
              </w:rPr>
              <w:t>-0.209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F37146" w14:textId="5B36B761" w:rsidR="00756A81" w:rsidRPr="00474C2F" w:rsidRDefault="00756A81" w:rsidP="00474C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lang w:eastAsia="zh-CN"/>
              </w:rPr>
            </w:pPr>
            <w:r w:rsidRPr="00474C2F">
              <w:rPr>
                <w:rFonts w:ascii="Book Antiqua" w:eastAsia="等线" w:hAnsi="Book Antiqua"/>
              </w:rPr>
              <w:t>0.003</w:t>
            </w:r>
          </w:p>
        </w:tc>
      </w:tr>
    </w:tbl>
    <w:p w14:paraId="5E46F919" w14:textId="63C53B4C" w:rsidR="00756A81" w:rsidRPr="00474C2F" w:rsidRDefault="00756A81" w:rsidP="00474C2F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74C2F">
        <w:rPr>
          <w:rFonts w:ascii="Book Antiqua" w:hAnsi="Book Antiqua"/>
        </w:rPr>
        <w:t>TPO: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Thrombopoietin;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IL-21: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Interleukin-21;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IL-6: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Interleukin-6;</w:t>
      </w:r>
      <w:r w:rsidR="00474C2F">
        <w:rPr>
          <w:rFonts w:ascii="Book Antiqua" w:hAnsi="Book Antiqua"/>
        </w:rPr>
        <w:t xml:space="preserve"> </w:t>
      </w:r>
      <w:proofErr w:type="spellStart"/>
      <w:r w:rsidRPr="00474C2F">
        <w:rPr>
          <w:rFonts w:ascii="Book Antiqua" w:hAnsi="Book Antiqua"/>
        </w:rPr>
        <w:t>hs</w:t>
      </w:r>
      <w:proofErr w:type="spellEnd"/>
      <w:r w:rsidRPr="00474C2F">
        <w:rPr>
          <w:rFonts w:ascii="Book Antiqua" w:hAnsi="Book Antiqua"/>
        </w:rPr>
        <w:t>-CRP: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High-sensitivity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C-reactive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protein;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eastAsia="等线" w:hAnsi="Book Antiqua"/>
        </w:rPr>
        <w:t>PLT:</w:t>
      </w:r>
      <w:r w:rsidR="00474C2F">
        <w:rPr>
          <w:rFonts w:ascii="Book Antiqua" w:eastAsia="等线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count;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eastAsia="等线" w:hAnsi="Book Antiqua"/>
        </w:rPr>
        <w:t>PDW:</w:t>
      </w:r>
      <w:r w:rsidR="00474C2F">
        <w:rPr>
          <w:rFonts w:ascii="Book Antiqua" w:eastAsia="等线" w:hAnsi="Book Antiqua"/>
        </w:rPr>
        <w:t xml:space="preserve"> </w:t>
      </w:r>
      <w:r w:rsidRPr="00474C2F">
        <w:rPr>
          <w:rFonts w:ascii="Book Antiqua" w:eastAsia="等线" w:hAnsi="Book Antiqua"/>
        </w:rPr>
        <w:t>P</w:t>
      </w:r>
      <w:r w:rsidRPr="00474C2F">
        <w:rPr>
          <w:rFonts w:ascii="Book Antiqua" w:hAnsi="Book Antiqua"/>
        </w:rPr>
        <w:t>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distribution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width;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MPV: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Mean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volume;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P-LCR: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Platelet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large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ratio;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DD: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D-dimer;</w:t>
      </w:r>
      <w:r w:rsidR="00474C2F">
        <w:rPr>
          <w:rFonts w:ascii="Book Antiqua" w:hAnsi="Book Antiqua"/>
        </w:rPr>
        <w:t xml:space="preserve"> </w:t>
      </w:r>
      <w:r w:rsidR="005538D1" w:rsidRPr="00474C2F">
        <w:rPr>
          <w:rFonts w:ascii="Book Antiqua" w:eastAsia="Book Antiqua" w:hAnsi="Book Antiqua" w:cs="Book Antiqua"/>
          <w:color w:val="000000"/>
        </w:rPr>
        <w:t>TBIL</w:t>
      </w:r>
      <w:r w:rsidR="005538D1" w:rsidRPr="00474C2F">
        <w:rPr>
          <w:rFonts w:ascii="Book Antiqua" w:hAnsi="Book Antiqua" w:cs="Book Antiqua"/>
          <w:color w:val="000000"/>
          <w:lang w:eastAsia="zh-CN"/>
        </w:rPr>
        <w:t>: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538D1" w:rsidRPr="00474C2F">
        <w:rPr>
          <w:rFonts w:ascii="Book Antiqua" w:hAnsi="Book Antiqua" w:cs="Book Antiqua"/>
          <w:color w:val="000000"/>
          <w:lang w:eastAsia="zh-CN"/>
        </w:rPr>
        <w:t>T</w:t>
      </w:r>
      <w:r w:rsidR="005538D1" w:rsidRPr="00474C2F">
        <w:rPr>
          <w:rFonts w:ascii="Book Antiqua" w:eastAsia="Book Antiqua" w:hAnsi="Book Antiqua" w:cs="Book Antiqua"/>
          <w:color w:val="000000"/>
        </w:rPr>
        <w:t>otal</w:t>
      </w:r>
      <w:r w:rsidR="00474C2F">
        <w:rPr>
          <w:rFonts w:ascii="Book Antiqua" w:eastAsia="Book Antiqua" w:hAnsi="Book Antiqua" w:cs="Book Antiqua"/>
          <w:color w:val="000000"/>
        </w:rPr>
        <w:t xml:space="preserve"> </w:t>
      </w:r>
      <w:r w:rsidR="005538D1" w:rsidRPr="00474C2F">
        <w:rPr>
          <w:rFonts w:ascii="Book Antiqua" w:eastAsia="Book Antiqua" w:hAnsi="Book Antiqua" w:cs="Book Antiqua"/>
          <w:color w:val="000000"/>
        </w:rPr>
        <w:t>bilirubin</w:t>
      </w:r>
      <w:r w:rsidR="005538D1" w:rsidRPr="00474C2F">
        <w:rPr>
          <w:rFonts w:ascii="Book Antiqua" w:hAnsi="Book Antiqua" w:cs="Book Antiqua"/>
          <w:color w:val="000000"/>
          <w:lang w:eastAsia="zh-CN"/>
        </w:rPr>
        <w:t>;</w:t>
      </w:r>
      <w:r w:rsidR="00474C2F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4C2F">
        <w:rPr>
          <w:rFonts w:ascii="Book Antiqua" w:hAnsi="Book Antiqua"/>
        </w:rPr>
        <w:t>Cre: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Creatinine;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Prothrombin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APTT: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Activated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partial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thromboplastin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TT: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Thrombin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time;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INR: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International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normalized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ratio;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FIB: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Fibrinogen;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WBC: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White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blood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count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N#: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Neutrophils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RBC;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Red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blood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cell</w:t>
      </w:r>
      <w:r w:rsidR="00474C2F">
        <w:rPr>
          <w:rFonts w:ascii="Book Antiqua" w:hAnsi="Book Antiqua"/>
        </w:rPr>
        <w:t xml:space="preserve"> </w:t>
      </w:r>
      <w:r w:rsidR="00F11D3E" w:rsidRPr="00474C2F">
        <w:rPr>
          <w:rFonts w:ascii="Book Antiqua" w:hAnsi="Book Antiqua"/>
        </w:rPr>
        <w:t>count</w:t>
      </w:r>
      <w:r w:rsidRPr="00474C2F">
        <w:rPr>
          <w:rFonts w:ascii="Book Antiqua" w:hAnsi="Book Antiqua"/>
        </w:rPr>
        <w:t>;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Hb: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Hemoglobin</w:t>
      </w:r>
      <w:r w:rsidR="00474C2F">
        <w:rPr>
          <w:rFonts w:ascii="Book Antiqua" w:hAnsi="Book Antiqua"/>
        </w:rPr>
        <w:t xml:space="preserve"> </w:t>
      </w:r>
      <w:r w:rsidRPr="00474C2F">
        <w:rPr>
          <w:rFonts w:ascii="Book Antiqua" w:hAnsi="Book Antiqua"/>
        </w:rPr>
        <w:t>concentration.</w:t>
      </w:r>
    </w:p>
    <w:sectPr w:rsidR="00756A81" w:rsidRPr="00474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F913" w14:textId="77777777" w:rsidR="00A85732" w:rsidRDefault="00A85732" w:rsidP="00756A81">
      <w:r>
        <w:separator/>
      </w:r>
    </w:p>
  </w:endnote>
  <w:endnote w:type="continuationSeparator" w:id="0">
    <w:p w14:paraId="10F5E8C4" w14:textId="77777777" w:rsidR="00A85732" w:rsidRDefault="00A85732" w:rsidP="00756A81">
      <w:r>
        <w:continuationSeparator/>
      </w:r>
    </w:p>
  </w:endnote>
  <w:endnote w:type="continuationNotice" w:id="1">
    <w:p w14:paraId="2EE68655" w14:textId="77777777" w:rsidR="00A85732" w:rsidRDefault="00A85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804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A72833" w14:textId="02B5C551" w:rsidR="00474C2F" w:rsidRDefault="00474C2F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6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6A8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BE0B16" w14:textId="77777777" w:rsidR="00474C2F" w:rsidRDefault="00474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EF74" w14:textId="77777777" w:rsidR="00A85732" w:rsidRDefault="00A85732" w:rsidP="00756A81">
      <w:r>
        <w:separator/>
      </w:r>
    </w:p>
  </w:footnote>
  <w:footnote w:type="continuationSeparator" w:id="0">
    <w:p w14:paraId="3E51563E" w14:textId="77777777" w:rsidR="00A85732" w:rsidRDefault="00A85732" w:rsidP="00756A81">
      <w:r>
        <w:continuationSeparator/>
      </w:r>
    </w:p>
  </w:footnote>
  <w:footnote w:type="continuationNotice" w:id="1">
    <w:p w14:paraId="5EFB10E1" w14:textId="77777777" w:rsidR="00A85732" w:rsidRDefault="00A85732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6F86"/>
    <w:rsid w:val="000F6073"/>
    <w:rsid w:val="00125D61"/>
    <w:rsid w:val="0014549C"/>
    <w:rsid w:val="0019064D"/>
    <w:rsid w:val="001A6C2E"/>
    <w:rsid w:val="001A7DAB"/>
    <w:rsid w:val="001C0248"/>
    <w:rsid w:val="001F06FD"/>
    <w:rsid w:val="00220226"/>
    <w:rsid w:val="0025505A"/>
    <w:rsid w:val="0025678B"/>
    <w:rsid w:val="00260746"/>
    <w:rsid w:val="0026573F"/>
    <w:rsid w:val="00266CA1"/>
    <w:rsid w:val="00283637"/>
    <w:rsid w:val="002D5932"/>
    <w:rsid w:val="002E63A3"/>
    <w:rsid w:val="00305F99"/>
    <w:rsid w:val="00351860"/>
    <w:rsid w:val="003576A8"/>
    <w:rsid w:val="003A0A6E"/>
    <w:rsid w:val="003C69D4"/>
    <w:rsid w:val="003D4ABE"/>
    <w:rsid w:val="00411C70"/>
    <w:rsid w:val="00431B09"/>
    <w:rsid w:val="004400C6"/>
    <w:rsid w:val="00474C2F"/>
    <w:rsid w:val="004A03E4"/>
    <w:rsid w:val="004C16B5"/>
    <w:rsid w:val="004D3AC5"/>
    <w:rsid w:val="004E492F"/>
    <w:rsid w:val="005538D1"/>
    <w:rsid w:val="0056556E"/>
    <w:rsid w:val="005A7C36"/>
    <w:rsid w:val="005E2539"/>
    <w:rsid w:val="005E5028"/>
    <w:rsid w:val="00603CD4"/>
    <w:rsid w:val="00615D4F"/>
    <w:rsid w:val="00653A99"/>
    <w:rsid w:val="0066060E"/>
    <w:rsid w:val="00673E0A"/>
    <w:rsid w:val="00680BF9"/>
    <w:rsid w:val="006B564B"/>
    <w:rsid w:val="006C6308"/>
    <w:rsid w:val="006E3D9E"/>
    <w:rsid w:val="00702EB4"/>
    <w:rsid w:val="00702F57"/>
    <w:rsid w:val="00707065"/>
    <w:rsid w:val="0072407B"/>
    <w:rsid w:val="00736DA5"/>
    <w:rsid w:val="00742016"/>
    <w:rsid w:val="00753DB8"/>
    <w:rsid w:val="00756A81"/>
    <w:rsid w:val="00796CDA"/>
    <w:rsid w:val="00797B57"/>
    <w:rsid w:val="007A530A"/>
    <w:rsid w:val="007C2FF1"/>
    <w:rsid w:val="007F17DE"/>
    <w:rsid w:val="007F3B51"/>
    <w:rsid w:val="00803CF7"/>
    <w:rsid w:val="008257BA"/>
    <w:rsid w:val="00827F58"/>
    <w:rsid w:val="008567D2"/>
    <w:rsid w:val="008634E8"/>
    <w:rsid w:val="00865115"/>
    <w:rsid w:val="008B65D9"/>
    <w:rsid w:val="008B7B89"/>
    <w:rsid w:val="008C1E57"/>
    <w:rsid w:val="008C2D9E"/>
    <w:rsid w:val="008D0A69"/>
    <w:rsid w:val="008F5342"/>
    <w:rsid w:val="00904ADC"/>
    <w:rsid w:val="0092351B"/>
    <w:rsid w:val="00927B1C"/>
    <w:rsid w:val="00946AD8"/>
    <w:rsid w:val="0097321D"/>
    <w:rsid w:val="00985996"/>
    <w:rsid w:val="00995DA7"/>
    <w:rsid w:val="009A2AAD"/>
    <w:rsid w:val="009A70A7"/>
    <w:rsid w:val="009C13C8"/>
    <w:rsid w:val="009E64A1"/>
    <w:rsid w:val="00A039B4"/>
    <w:rsid w:val="00A11756"/>
    <w:rsid w:val="00A167F6"/>
    <w:rsid w:val="00A52138"/>
    <w:rsid w:val="00A52DB1"/>
    <w:rsid w:val="00A5644F"/>
    <w:rsid w:val="00A77B3E"/>
    <w:rsid w:val="00A81AC8"/>
    <w:rsid w:val="00A85732"/>
    <w:rsid w:val="00AB0BD0"/>
    <w:rsid w:val="00AC2053"/>
    <w:rsid w:val="00AD6E41"/>
    <w:rsid w:val="00AF1116"/>
    <w:rsid w:val="00AF1642"/>
    <w:rsid w:val="00B01D6D"/>
    <w:rsid w:val="00B047E7"/>
    <w:rsid w:val="00B071D6"/>
    <w:rsid w:val="00B2795C"/>
    <w:rsid w:val="00B3503C"/>
    <w:rsid w:val="00B5414E"/>
    <w:rsid w:val="00B61F11"/>
    <w:rsid w:val="00BB5EE6"/>
    <w:rsid w:val="00BD2814"/>
    <w:rsid w:val="00BD6142"/>
    <w:rsid w:val="00C4707E"/>
    <w:rsid w:val="00C901CA"/>
    <w:rsid w:val="00CA2A55"/>
    <w:rsid w:val="00D55A2A"/>
    <w:rsid w:val="00D716FF"/>
    <w:rsid w:val="00D93695"/>
    <w:rsid w:val="00DC29B5"/>
    <w:rsid w:val="00DC3E3F"/>
    <w:rsid w:val="00DC7EC6"/>
    <w:rsid w:val="00DD1FB7"/>
    <w:rsid w:val="00DD2F35"/>
    <w:rsid w:val="00DE570D"/>
    <w:rsid w:val="00DE7442"/>
    <w:rsid w:val="00DE7B1D"/>
    <w:rsid w:val="00E07CAD"/>
    <w:rsid w:val="00E30329"/>
    <w:rsid w:val="00E4528B"/>
    <w:rsid w:val="00E45D1F"/>
    <w:rsid w:val="00E55BC7"/>
    <w:rsid w:val="00E667B9"/>
    <w:rsid w:val="00E75782"/>
    <w:rsid w:val="00E90201"/>
    <w:rsid w:val="00EE7B88"/>
    <w:rsid w:val="00EF13F4"/>
    <w:rsid w:val="00F11D3E"/>
    <w:rsid w:val="00F407AC"/>
    <w:rsid w:val="00F40E67"/>
    <w:rsid w:val="00F6481C"/>
    <w:rsid w:val="00F81089"/>
    <w:rsid w:val="00FA66F5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C53B0"/>
  <w15:docId w15:val="{BB0E11FD-56D8-4033-900C-BD44432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6A81"/>
    <w:rPr>
      <w:sz w:val="18"/>
      <w:szCs w:val="18"/>
    </w:rPr>
  </w:style>
  <w:style w:type="paragraph" w:styleId="a5">
    <w:name w:val="footer"/>
    <w:basedOn w:val="a"/>
    <w:link w:val="a6"/>
    <w:uiPriority w:val="99"/>
    <w:rsid w:val="00756A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A81"/>
    <w:rPr>
      <w:sz w:val="18"/>
      <w:szCs w:val="18"/>
    </w:rPr>
  </w:style>
  <w:style w:type="character" w:styleId="a7">
    <w:name w:val="annotation reference"/>
    <w:basedOn w:val="a0"/>
    <w:rsid w:val="00756A81"/>
    <w:rPr>
      <w:sz w:val="21"/>
      <w:szCs w:val="21"/>
    </w:rPr>
  </w:style>
  <w:style w:type="paragraph" w:styleId="a8">
    <w:name w:val="annotation text"/>
    <w:basedOn w:val="a"/>
    <w:link w:val="a9"/>
    <w:rsid w:val="00756A81"/>
  </w:style>
  <w:style w:type="character" w:customStyle="1" w:styleId="a9">
    <w:name w:val="批注文字 字符"/>
    <w:basedOn w:val="a0"/>
    <w:link w:val="a8"/>
    <w:rsid w:val="00756A81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756A81"/>
    <w:rPr>
      <w:b/>
      <w:bCs/>
    </w:rPr>
  </w:style>
  <w:style w:type="character" w:customStyle="1" w:styleId="ab">
    <w:name w:val="批注主题 字符"/>
    <w:basedOn w:val="a9"/>
    <w:link w:val="aa"/>
    <w:rsid w:val="00756A81"/>
    <w:rPr>
      <w:b/>
      <w:bCs/>
      <w:sz w:val="24"/>
      <w:szCs w:val="24"/>
    </w:rPr>
  </w:style>
  <w:style w:type="paragraph" w:styleId="ac">
    <w:name w:val="Balloon Text"/>
    <w:basedOn w:val="a"/>
    <w:link w:val="ad"/>
    <w:rsid w:val="00756A81"/>
    <w:rPr>
      <w:sz w:val="18"/>
      <w:szCs w:val="18"/>
    </w:rPr>
  </w:style>
  <w:style w:type="character" w:customStyle="1" w:styleId="ad">
    <w:name w:val="批注框文本 字符"/>
    <w:basedOn w:val="a0"/>
    <w:link w:val="ac"/>
    <w:rsid w:val="00756A81"/>
    <w:rPr>
      <w:sz w:val="18"/>
      <w:szCs w:val="18"/>
    </w:rPr>
  </w:style>
  <w:style w:type="paragraph" w:styleId="ae">
    <w:name w:val="Revision"/>
    <w:hidden/>
    <w:uiPriority w:val="99"/>
    <w:semiHidden/>
    <w:rsid w:val="00256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陈育路</dc:creator>
  <cp:lastModifiedBy>Liansheng Ma</cp:lastModifiedBy>
  <cp:revision>2</cp:revision>
  <dcterms:created xsi:type="dcterms:W3CDTF">2022-03-15T09:21:00Z</dcterms:created>
  <dcterms:modified xsi:type="dcterms:W3CDTF">2022-03-15T09:21:00Z</dcterms:modified>
</cp:coreProperties>
</file>