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B901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F3D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F3D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F3D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6F4B3C9E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72905</w:t>
      </w:r>
    </w:p>
    <w:p w14:paraId="346170C3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RETRACTION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</w:p>
    <w:p w14:paraId="192FA9F5" w14:textId="77777777" w:rsidR="00A77B3E" w:rsidRDefault="00A77B3E">
      <w:pPr>
        <w:spacing w:line="360" w:lineRule="auto"/>
        <w:jc w:val="both"/>
      </w:pPr>
    </w:p>
    <w:p w14:paraId="5497C98F" w14:textId="77777777" w:rsidR="00306C7A" w:rsidRDefault="00E9667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Retraction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Note: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Screening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identification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bioactive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compounds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citrus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against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non-structural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protein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3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protease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hepatitis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virus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genotype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3a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fluorescence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resonance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energy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transfer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assay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mass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spectrometry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1C5D92" w14:textId="77777777" w:rsidR="008E2494" w:rsidRPr="008E2494" w:rsidRDefault="008E2494">
      <w:pPr>
        <w:spacing w:line="360" w:lineRule="auto"/>
        <w:jc w:val="both"/>
        <w:rPr>
          <w:lang w:eastAsia="zh-CN"/>
        </w:rPr>
      </w:pPr>
    </w:p>
    <w:p w14:paraId="013E9617" w14:textId="77777777" w:rsidR="00277A6D" w:rsidRPr="00326B5A" w:rsidRDefault="00277A6D" w:rsidP="00277A6D">
      <w:pPr>
        <w:snapToGrid w:val="0"/>
        <w:spacing w:line="360" w:lineRule="auto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Khan M</w:t>
      </w:r>
      <w:r>
        <w:rPr>
          <w:rFonts w:ascii="Book Antiqua" w:hAnsi="Book Antiqua"/>
        </w:rPr>
        <w:t xml:space="preserve">. </w:t>
      </w:r>
      <w:r w:rsidRPr="007A54DA">
        <w:rPr>
          <w:rFonts w:ascii="Book Antiqua" w:hAnsi="Book Antiqua"/>
        </w:rPr>
        <w:t>Retraction note</w:t>
      </w:r>
    </w:p>
    <w:p w14:paraId="5910A0FC" w14:textId="77777777" w:rsidR="00A77B3E" w:rsidRDefault="00A77B3E">
      <w:pPr>
        <w:spacing w:line="360" w:lineRule="auto"/>
        <w:jc w:val="both"/>
      </w:pPr>
    </w:p>
    <w:p w14:paraId="6DFCB8F7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Mahim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Waqar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Rauf,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Fazal-e-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Habib,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Moazur</w:t>
      </w:r>
      <w:proofErr w:type="spellEnd"/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Rahman,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Mazhar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Iqbal</w:t>
      </w:r>
    </w:p>
    <w:p w14:paraId="1350C3BC" w14:textId="77777777" w:rsidR="00A77B3E" w:rsidRDefault="00A77B3E">
      <w:pPr>
        <w:spacing w:line="360" w:lineRule="auto"/>
        <w:jc w:val="both"/>
      </w:pPr>
    </w:p>
    <w:p w14:paraId="1C71BB45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Mahim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6A3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Waqar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Rauf,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Fazal-e-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Habib,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Moazur</w:t>
      </w:r>
      <w:proofErr w:type="spellEnd"/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Rahman,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Mazhar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Iqbal,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Faisalabad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38000,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Punjab,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Pakistan</w:t>
      </w:r>
    </w:p>
    <w:p w14:paraId="522A13D7" w14:textId="77777777" w:rsidR="00A77B3E" w:rsidRDefault="00A77B3E">
      <w:pPr>
        <w:spacing w:line="360" w:lineRule="auto"/>
        <w:jc w:val="both"/>
      </w:pPr>
    </w:p>
    <w:p w14:paraId="33480DC7" w14:textId="77777777" w:rsidR="00277A6D" w:rsidRDefault="00E96674" w:rsidP="00277A6D">
      <w:pPr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277A6D">
        <w:rPr>
          <w:rFonts w:ascii="Book Antiqua" w:hAnsi="Book Antiqua" w:hint="eastAsia"/>
          <w:lang w:eastAsia="zh-CN"/>
        </w:rPr>
        <w:t>wrote</w:t>
      </w:r>
      <w:r w:rsidR="00277A6D">
        <w:rPr>
          <w:rFonts w:ascii="Book Antiqua" w:hAnsi="Book Antiqua"/>
        </w:rPr>
        <w:t xml:space="preserve"> this </w:t>
      </w:r>
      <w:r w:rsidR="00277A6D" w:rsidRPr="005A156D">
        <w:rPr>
          <w:rFonts w:ascii="Book Antiqua" w:hAnsi="Book Antiqua" w:cs="Arial"/>
          <w:color w:val="222222"/>
          <w:shd w:val="clear" w:color="auto" w:fill="FFFFFF"/>
        </w:rPr>
        <w:t>retraction note</w:t>
      </w:r>
      <w:r w:rsidR="00277A6D">
        <w:rPr>
          <w:rFonts w:ascii="Book Antiqua" w:hAnsi="Book Antiqua" w:cs="Arial"/>
          <w:color w:val="222222"/>
          <w:shd w:val="clear" w:color="auto" w:fill="FFFFFF"/>
        </w:rPr>
        <w:t>.</w:t>
      </w:r>
    </w:p>
    <w:p w14:paraId="6E4549A1" w14:textId="77777777" w:rsidR="00277A6D" w:rsidRPr="00277A6D" w:rsidRDefault="00277A6D">
      <w:pPr>
        <w:spacing w:line="360" w:lineRule="auto"/>
        <w:jc w:val="both"/>
        <w:rPr>
          <w:lang w:eastAsia="zh-CN"/>
        </w:rPr>
      </w:pPr>
    </w:p>
    <w:p w14:paraId="7326AA7C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Mazhar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Iqbal,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Jhang</w:t>
      </w:r>
      <w:proofErr w:type="spellEnd"/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Faisalabad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38000,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Punjab,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Pakistan.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hamzamgondal@gmail.com</w:t>
      </w:r>
    </w:p>
    <w:p w14:paraId="2D6740C6" w14:textId="77777777" w:rsidR="00A77B3E" w:rsidRDefault="00A77B3E">
      <w:pPr>
        <w:spacing w:line="360" w:lineRule="auto"/>
        <w:jc w:val="both"/>
      </w:pPr>
    </w:p>
    <w:p w14:paraId="6D2CAACB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5A116CB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A6D" w:rsidRPr="00277A6D">
        <w:rPr>
          <w:rFonts w:ascii="Book Antiqua" w:eastAsia="Book Antiqua" w:hAnsi="Book Antiqua" w:cs="Book Antiqua"/>
          <w:bCs/>
          <w:color w:val="000000"/>
        </w:rPr>
        <w:t xml:space="preserve">January </w:t>
      </w:r>
      <w:r w:rsidR="00277A6D">
        <w:rPr>
          <w:rFonts w:ascii="Book Antiqua" w:hAnsi="Book Antiqua" w:cs="Book Antiqua" w:hint="eastAsia"/>
          <w:bCs/>
          <w:color w:val="000000"/>
          <w:lang w:eastAsia="zh-CN"/>
        </w:rPr>
        <w:t>7</w:t>
      </w:r>
      <w:r w:rsidR="00277A6D" w:rsidRPr="00277A6D">
        <w:rPr>
          <w:rFonts w:ascii="Book Antiqua" w:eastAsia="Book Antiqua" w:hAnsi="Book Antiqua" w:cs="Book Antiqua"/>
          <w:bCs/>
          <w:color w:val="000000"/>
        </w:rPr>
        <w:t>, 2022</w:t>
      </w:r>
    </w:p>
    <w:p w14:paraId="6FF45D0F" w14:textId="14C740F4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16T00:38:00Z">
        <w:r w:rsidR="000F4641" w:rsidRPr="000F4641">
          <w:rPr>
            <w:rFonts w:ascii="Book Antiqua" w:eastAsia="Book Antiqua" w:hAnsi="Book Antiqua" w:cs="Book Antiqua"/>
            <w:b/>
            <w:bCs/>
            <w:color w:val="000000"/>
          </w:rPr>
          <w:t>March 16, 2022</w:t>
        </w:r>
      </w:ins>
    </w:p>
    <w:p w14:paraId="161C8499" w14:textId="1EA40092" w:rsidR="00555B11" w:rsidRDefault="00E96674" w:rsidP="00555B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AC58764" w14:textId="158F5B26" w:rsidR="003E3591" w:rsidRDefault="003E3591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8C20235" w14:textId="56C43FEF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DBB366" w14:textId="77777777" w:rsidR="00277A6D" w:rsidRPr="00277A6D" w:rsidRDefault="00277A6D">
      <w:pPr>
        <w:spacing w:line="360" w:lineRule="auto"/>
        <w:jc w:val="both"/>
        <w:rPr>
          <w:rFonts w:ascii="Book Antiqua" w:hAnsi="Book Antiqua" w:cs="Book Antiqua"/>
          <w:color w:val="000000"/>
          <w:u w:val="single" w:color="0000EE"/>
          <w:lang w:eastAsia="zh-CN"/>
        </w:rPr>
      </w:pPr>
      <w:r>
        <w:rPr>
          <w:rFonts w:ascii="Book Antiqua" w:hAnsi="Book Antiqua"/>
        </w:rPr>
        <w:t>Retraction note</w:t>
      </w:r>
      <w:r w:rsidRPr="009450BB">
        <w:rPr>
          <w:rFonts w:ascii="Book Antiqua" w:hAnsi="Book Antiqua"/>
        </w:rPr>
        <w:t>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Khan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M,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Rauf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W,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Habib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F,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Rahman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M,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Iqbal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M.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Screening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identification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bioactive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compounds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from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citrus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against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non-structural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protein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3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protease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hepatitis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virus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genotype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3a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by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fluorescence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resonance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energy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transfer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assay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mass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spectrometry.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 w:rsidRPr="00277A6D">
        <w:rPr>
          <w:rFonts w:ascii="Book Antiqua" w:eastAsia="Book Antiqua" w:hAnsi="Book Antiqua" w:cs="Book Antiqua"/>
          <w:i/>
          <w:color w:val="000000"/>
        </w:rPr>
        <w:t>World</w:t>
      </w:r>
      <w:r w:rsidR="00EF3DEB" w:rsidRPr="00277A6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96674" w:rsidRPr="00277A6D">
        <w:rPr>
          <w:rFonts w:ascii="Book Antiqua" w:eastAsia="Book Antiqua" w:hAnsi="Book Antiqua" w:cs="Book Antiqua"/>
          <w:i/>
          <w:color w:val="000000"/>
        </w:rPr>
        <w:t>J</w:t>
      </w:r>
      <w:r w:rsidR="00EF3DEB" w:rsidRPr="00277A6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96674" w:rsidRPr="00277A6D">
        <w:rPr>
          <w:rFonts w:ascii="Book Antiqua" w:eastAsia="Book Antiqua" w:hAnsi="Book Antiqua" w:cs="Book Antiqua"/>
          <w:i/>
          <w:color w:val="000000"/>
        </w:rPr>
        <w:t>Hepatol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2020;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12(11):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96674">
        <w:rPr>
          <w:rFonts w:ascii="Book Antiqua" w:eastAsia="Book Antiqua" w:hAnsi="Book Antiqua" w:cs="Book Antiqua"/>
          <w:color w:val="000000"/>
        </w:rPr>
        <w:t>976-992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5951" w:rsidRPr="00B65951">
        <w:rPr>
          <w:rFonts w:ascii="Book Antiqua" w:hAnsi="Book Antiqua" w:cs="Book Antiqua"/>
          <w:color w:val="000000"/>
          <w:lang w:eastAsia="zh-CN"/>
        </w:rPr>
        <w:t xml:space="preserve">PMID: 33312423 </w:t>
      </w:r>
      <w:r w:rsidR="00E96674">
        <w:rPr>
          <w:rFonts w:ascii="Book Antiqua" w:eastAsia="Book Antiqua" w:hAnsi="Book Antiqua" w:cs="Book Antiqua"/>
          <w:color w:val="000000"/>
        </w:rPr>
        <w:t>DOI: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E96674" w:rsidRPr="00E83BDE">
          <w:rPr>
            <w:rFonts w:ascii="Book Antiqua" w:eastAsia="Book Antiqua" w:hAnsi="Book Antiqua" w:cs="Book Antiqua"/>
            <w:color w:val="000000"/>
          </w:rPr>
          <w:t>https://dx.doi.org/10.4254/wjh.v12.i11.976</w:t>
        </w:r>
      </w:hyperlink>
      <w:r w:rsidR="00E83BDE" w:rsidRPr="00E83BDE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D43CDA">
        <w:rPr>
          <w:rFonts w:ascii="Book Antiqua" w:hAnsi="Book Antiqua"/>
        </w:rPr>
        <w:t>The online version of the original article can be found at</w:t>
      </w:r>
      <w:r>
        <w:rPr>
          <w:rFonts w:ascii="Book Antiqua" w:hAnsi="Book Antiqua" w:hint="eastAsia"/>
          <w:lang w:eastAsia="zh-CN"/>
        </w:rPr>
        <w:t xml:space="preserve"> </w:t>
      </w:r>
      <w:hyperlink r:id="rId7" w:history="1">
        <w:r w:rsidRPr="00181966">
          <w:rPr>
            <w:rFonts w:ascii="Book Antiqua" w:eastAsia="Book Antiqua" w:hAnsi="Book Antiqua" w:cs="Book Antiqua"/>
            <w:color w:val="000000"/>
          </w:rPr>
          <w:t>https://www.wjgnet.com/1948-5182/full/v12/i11/976.htm</w:t>
        </w:r>
      </w:hyperlink>
    </w:p>
    <w:p w14:paraId="187E2B8B" w14:textId="77777777" w:rsidR="00A77B3E" w:rsidRDefault="00A77B3E">
      <w:pPr>
        <w:spacing w:line="360" w:lineRule="auto"/>
        <w:jc w:val="both"/>
      </w:pPr>
    </w:p>
    <w:p w14:paraId="3B594505" w14:textId="77777777" w:rsidR="00A77B3E" w:rsidRPr="00E83BDE" w:rsidRDefault="00E966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3BDE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on-structural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3;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83BDE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epatitis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virus;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83BDE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</w:t>
      </w:r>
      <w:r w:rsidR="00E83BDE">
        <w:rPr>
          <w:rFonts w:ascii="Book Antiqua" w:hAnsi="Book Antiqua" w:cs="Book Antiqua" w:hint="eastAsia"/>
          <w:color w:val="000000"/>
          <w:lang w:eastAsia="zh-CN"/>
        </w:rPr>
        <w:t>; F</w:t>
      </w:r>
      <w:r w:rsidR="00E83BDE">
        <w:rPr>
          <w:rFonts w:ascii="Book Antiqua" w:eastAsia="Book Antiqua" w:hAnsi="Book Antiqua" w:cs="Book Antiqua"/>
          <w:color w:val="000000"/>
        </w:rPr>
        <w:t>luorescence resonance energy transfer</w:t>
      </w:r>
    </w:p>
    <w:p w14:paraId="6AB99C44" w14:textId="77777777" w:rsidR="00A77B3E" w:rsidRDefault="00A77B3E">
      <w:pPr>
        <w:spacing w:line="360" w:lineRule="auto"/>
        <w:jc w:val="both"/>
      </w:pPr>
    </w:p>
    <w:p w14:paraId="6DACD988" w14:textId="77777777" w:rsidR="00E83BDE" w:rsidRPr="00E83BDE" w:rsidRDefault="00E96674" w:rsidP="00E83BD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Khan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Habib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Rahman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Iqbal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E83BDE" w:rsidRPr="00E83BDE">
        <w:rPr>
          <w:rFonts w:ascii="Book Antiqua" w:eastAsia="Book Antiqua" w:hAnsi="Book Antiqua" w:cs="Book Antiqua"/>
          <w:color w:val="000000"/>
        </w:rPr>
        <w:t>Retraction Note: Screening and identification of bioactive compounds from citrus against non-structural protein 3 protease of hepatitis C virus genotype 3a by fluorescence resonance energy transfer assay and mass spectrometry</w:t>
      </w:r>
      <w:r w:rsidR="00E83BDE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E83BDE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="00E83BDE">
        <w:rPr>
          <w:rFonts w:ascii="Book Antiqua" w:eastAsia="Book Antiqua" w:hAnsi="Book Antiqua" w:cs="Book Antiqua"/>
          <w:color w:val="000000"/>
        </w:rPr>
        <w:t xml:space="preserve"> 2022; In press</w:t>
      </w:r>
      <w:r w:rsidR="00E83BDE" w:rsidRPr="00E83BDE">
        <w:rPr>
          <w:rFonts w:ascii="Book Antiqua" w:eastAsia="Book Antiqua" w:hAnsi="Book Antiqua" w:cs="Book Antiqua"/>
          <w:color w:val="000000"/>
        </w:rPr>
        <w:t xml:space="preserve"> </w:t>
      </w:r>
    </w:p>
    <w:p w14:paraId="1B2227C6" w14:textId="77777777" w:rsidR="00A77B3E" w:rsidRDefault="00A77B3E">
      <w:pPr>
        <w:spacing w:line="360" w:lineRule="auto"/>
        <w:jc w:val="both"/>
      </w:pPr>
    </w:p>
    <w:p w14:paraId="085CAA07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retract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misunderstandings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communication.</w:t>
      </w:r>
    </w:p>
    <w:p w14:paraId="65F392E0" w14:textId="77777777" w:rsidR="00A77B3E" w:rsidRDefault="00A77B3E">
      <w:pPr>
        <w:spacing w:line="360" w:lineRule="auto"/>
        <w:jc w:val="both"/>
      </w:pPr>
    </w:p>
    <w:p w14:paraId="4C568E64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F3D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F3D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FA16533" w14:textId="13D98296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(FRET)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91012E" w:rsidRPr="0091012E">
        <w:rPr>
          <w:rFonts w:ascii="Book Antiqua" w:eastAsia="Book Antiqua" w:hAnsi="Book Antiqua" w:cs="Book Antiqua"/>
          <w:color w:val="000000"/>
        </w:rPr>
        <w:t xml:space="preserve">non-structural protein </w:t>
      </w:r>
      <w:r w:rsidR="0091012E">
        <w:rPr>
          <w:rFonts w:ascii="Book Antiqua" w:hAnsi="Book Antiqua" w:cs="Book Antiqua" w:hint="eastAsia"/>
          <w:color w:val="000000"/>
          <w:lang w:eastAsia="zh-CN"/>
        </w:rPr>
        <w:t>3/4a (</w:t>
      </w:r>
      <w:r>
        <w:rPr>
          <w:rFonts w:ascii="Book Antiqua" w:eastAsia="Book Antiqua" w:hAnsi="Book Antiqua" w:cs="Book Antiqua"/>
          <w:color w:val="000000"/>
        </w:rPr>
        <w:t>NS3/4A</w:t>
      </w:r>
      <w:r w:rsidR="0091012E">
        <w:rPr>
          <w:rFonts w:ascii="Book Antiqua" w:hAnsi="Book Antiqua" w:cs="Book Antiqua" w:hint="eastAsia"/>
          <w:color w:val="000000"/>
          <w:lang w:eastAsia="zh-CN"/>
        </w:rPr>
        <w:t>)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mistakenly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co-factor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NS4A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NS4A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sequence/expression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NS4A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(KKGSVVIVGRIVLSGK)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(KKGCVVIVGHIELGK)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NS3/4A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B42B52" w14:textId="1A7376BB" w:rsidR="00A77B3E" w:rsidRDefault="00E96674" w:rsidP="00B6595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NS3/4A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co-factors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3a)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NS3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co-factor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NS4A.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mistake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full-length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NS3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NS4A-fused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NS3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NS4A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wrong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conclusion.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NS4A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really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compatible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NS3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(3a)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exhibited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NS4A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1a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virus.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Subsequently,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5951" w:rsidRPr="00B65951">
        <w:rPr>
          <w:rFonts w:ascii="Book Antiqua" w:eastAsia="Book Antiqua" w:hAnsi="Book Antiqua" w:cs="Book Antiqua"/>
          <w:color w:val="000000"/>
          <w:shd w:val="clear" w:color="auto" w:fill="FFFFFF"/>
        </w:rPr>
        <w:t>inhibitory concentration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(extracts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products)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FRET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assay.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inhibitory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extracts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products.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Regrettably,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situation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retract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532D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2D6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experimentation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correction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rewriting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F3DE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publication.</w:t>
      </w:r>
    </w:p>
    <w:p w14:paraId="63EEC1CD" w14:textId="77777777" w:rsidR="00A77B3E" w:rsidRDefault="00A77B3E">
      <w:pPr>
        <w:spacing w:line="360" w:lineRule="auto"/>
        <w:jc w:val="both"/>
      </w:pPr>
    </w:p>
    <w:p w14:paraId="598DCD95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63CBA4A" w14:textId="54C1F06D" w:rsidR="00A77B3E" w:rsidRPr="00F50A45" w:rsidRDefault="00767159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767159">
        <w:rPr>
          <w:rFonts w:ascii="Book Antiqua" w:eastAsia="Book Antiqua" w:hAnsi="Book Antiqua" w:cs="Book Antiqua"/>
          <w:bCs/>
          <w:color w:val="000000"/>
        </w:rPr>
        <w:t xml:space="preserve">1 </w:t>
      </w:r>
      <w:r w:rsidRPr="00767159">
        <w:rPr>
          <w:rFonts w:ascii="Book Antiqua" w:eastAsia="Book Antiqua" w:hAnsi="Book Antiqua" w:cs="Book Antiqua"/>
          <w:b/>
          <w:bCs/>
          <w:color w:val="000000"/>
        </w:rPr>
        <w:t>Beyer BM</w:t>
      </w:r>
      <w:r w:rsidRPr="00767159">
        <w:rPr>
          <w:rFonts w:ascii="Book Antiqua" w:eastAsia="Book Antiqua" w:hAnsi="Book Antiqua" w:cs="Book Antiqua"/>
          <w:bCs/>
          <w:color w:val="000000"/>
        </w:rPr>
        <w:t xml:space="preserve">, Zhang R, Hong Z, Madison V, Malcolm BA. Effect of naturally occurring active site mutations on hepatitis C virus NS3 protease specificity. </w:t>
      </w:r>
      <w:r w:rsidRPr="00767159">
        <w:rPr>
          <w:rFonts w:ascii="Book Antiqua" w:eastAsia="Book Antiqua" w:hAnsi="Book Antiqua" w:cs="Book Antiqua"/>
          <w:bCs/>
          <w:i/>
          <w:color w:val="000000"/>
        </w:rPr>
        <w:t>Proteins</w:t>
      </w:r>
      <w:r w:rsidRPr="00767159">
        <w:rPr>
          <w:rFonts w:ascii="Book Antiqua" w:eastAsia="Book Antiqua" w:hAnsi="Book Antiqua" w:cs="Book Antiqua"/>
          <w:bCs/>
          <w:color w:val="000000"/>
        </w:rPr>
        <w:t xml:space="preserve"> 2001; </w:t>
      </w:r>
      <w:r w:rsidRPr="0076715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67159">
        <w:rPr>
          <w:rFonts w:ascii="Book Antiqua" w:eastAsia="Book Antiqua" w:hAnsi="Book Antiqua" w:cs="Book Antiqua"/>
          <w:bCs/>
          <w:color w:val="000000"/>
        </w:rPr>
        <w:t>: 82-88 [PMID:11276078]</w:t>
      </w:r>
    </w:p>
    <w:p w14:paraId="75A4F201" w14:textId="3AA9817E" w:rsidR="00532D61" w:rsidRPr="001534C8" w:rsidRDefault="00532D6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Cs/>
          <w:color w:val="000000"/>
        </w:rPr>
        <w:t xml:space="preserve">2 </w:t>
      </w:r>
      <w:r w:rsidRPr="00F50A45">
        <w:rPr>
          <w:rFonts w:ascii="Book Antiqua" w:eastAsia="Book Antiqua" w:hAnsi="Book Antiqua" w:cs="Book Antiqua"/>
          <w:b/>
          <w:bCs/>
          <w:color w:val="000000"/>
        </w:rPr>
        <w:t>Khan M</w:t>
      </w:r>
      <w:r w:rsidRPr="00532D61">
        <w:rPr>
          <w:rFonts w:ascii="Book Antiqua" w:eastAsia="Book Antiqua" w:hAnsi="Book Antiqua" w:cs="Book Antiqua"/>
          <w:bCs/>
          <w:color w:val="000000"/>
        </w:rPr>
        <w:t xml:space="preserve">, Rauf W, Habib F, Rahman M, Iqbal M. Screening and identification of bioactive compounds from citrus against non-structural protein 3 protease of hepatitis C virus genotype 3a by fluorescence resonance energy transfer assay and mass spectrometry. </w:t>
      </w:r>
      <w:r w:rsidRPr="00F50A45">
        <w:rPr>
          <w:rFonts w:ascii="Book Antiqua" w:eastAsia="Book Antiqua" w:hAnsi="Book Antiqua" w:cs="Book Antiqua"/>
          <w:bCs/>
          <w:i/>
          <w:color w:val="000000"/>
        </w:rPr>
        <w:t>World J Hepatol</w:t>
      </w:r>
      <w:r w:rsidRPr="00532D61">
        <w:rPr>
          <w:rFonts w:ascii="Book Antiqua" w:eastAsia="Book Antiqua" w:hAnsi="Book Antiqua" w:cs="Book Antiqua"/>
          <w:bCs/>
          <w:color w:val="000000"/>
        </w:rPr>
        <w:t xml:space="preserve"> 2020; </w:t>
      </w:r>
      <w:r w:rsidRPr="00F50A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32D61">
        <w:rPr>
          <w:rFonts w:ascii="Book Antiqua" w:eastAsia="Book Antiqua" w:hAnsi="Book Antiqua" w:cs="Book Antiqua"/>
          <w:bCs/>
          <w:color w:val="000000"/>
        </w:rPr>
        <w:t xml:space="preserve">: 976-992 </w:t>
      </w:r>
      <w:r w:rsidR="00F50A45" w:rsidRPr="00767159">
        <w:rPr>
          <w:rFonts w:ascii="Book Antiqua" w:eastAsia="Book Antiqua" w:hAnsi="Book Antiqua" w:cs="Book Antiqua"/>
          <w:bCs/>
          <w:color w:val="000000"/>
        </w:rPr>
        <w:t>[</w:t>
      </w:r>
      <w:r w:rsidRPr="00532D61">
        <w:rPr>
          <w:rFonts w:ascii="Book Antiqua" w:eastAsia="Book Antiqua" w:hAnsi="Book Antiqua" w:cs="Book Antiqua"/>
          <w:bCs/>
          <w:color w:val="000000"/>
        </w:rPr>
        <w:t xml:space="preserve">PMID: 33312423 DOI: </w:t>
      </w:r>
      <w:r w:rsidR="001534C8" w:rsidRPr="001534C8">
        <w:rPr>
          <w:rFonts w:ascii="Book Antiqua" w:eastAsia="Book Antiqua" w:hAnsi="Book Antiqua" w:cs="Book Antiqua"/>
          <w:bCs/>
          <w:color w:val="000000"/>
        </w:rPr>
        <w:t>10.4254/wjh.v12.i11.976</w:t>
      </w:r>
      <w:r w:rsidR="001534C8" w:rsidRPr="00767159">
        <w:rPr>
          <w:rFonts w:ascii="Book Antiqua" w:eastAsia="Book Antiqua" w:hAnsi="Book Antiqua" w:cs="Book Antiqua"/>
          <w:bCs/>
          <w:color w:val="000000"/>
        </w:rPr>
        <w:t>]</w:t>
      </w:r>
    </w:p>
    <w:p w14:paraId="03CAD561" w14:textId="77777777" w:rsidR="003E3591" w:rsidRPr="001534C8" w:rsidRDefault="003E359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4505E84" w14:textId="1B360E2F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412F7E21" w14:textId="77777777" w:rsidR="00F50D0B" w:rsidRPr="00E75F17" w:rsidRDefault="00F50D0B" w:rsidP="00F50D0B">
      <w:pPr>
        <w:spacing w:line="360" w:lineRule="auto"/>
        <w:jc w:val="both"/>
        <w:rPr>
          <w:rFonts w:ascii="Book Antiqua" w:hAnsi="Book Antiqua"/>
        </w:rPr>
      </w:pPr>
      <w:r w:rsidRPr="00E75F17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E75F1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authors declare that they have no conflicts of interest. </w:t>
      </w:r>
    </w:p>
    <w:p w14:paraId="465D8016" w14:textId="77777777" w:rsidR="00A77B3E" w:rsidRDefault="00A77B3E">
      <w:pPr>
        <w:spacing w:line="360" w:lineRule="auto"/>
        <w:jc w:val="both"/>
      </w:pPr>
    </w:p>
    <w:p w14:paraId="0C079846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Open-Access:</w:t>
      </w:r>
      <w:r w:rsidR="00EF3D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696576" w14:textId="77777777" w:rsidR="00A77B3E" w:rsidRDefault="00A77B3E">
      <w:pPr>
        <w:spacing w:line="360" w:lineRule="auto"/>
        <w:jc w:val="both"/>
      </w:pPr>
    </w:p>
    <w:p w14:paraId="586623E7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17C2C0F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9B19922" w14:textId="77777777" w:rsidR="00EF3DEB" w:rsidRDefault="00EF3DE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D4C6E29" w14:textId="77777777" w:rsidR="00A77B3E" w:rsidRPr="00E91121" w:rsidRDefault="00E966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30176895.</w:t>
      </w:r>
    </w:p>
    <w:p w14:paraId="282B1FAB" w14:textId="77777777" w:rsidR="00A77B3E" w:rsidRDefault="00A77B3E">
      <w:pPr>
        <w:spacing w:line="360" w:lineRule="auto"/>
        <w:jc w:val="both"/>
      </w:pPr>
    </w:p>
    <w:p w14:paraId="196AB7DE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E1C83D6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6FA6776" w14:textId="14B6B69C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F5FCE9E" w14:textId="77777777" w:rsidR="00A77B3E" w:rsidRDefault="00A77B3E">
      <w:pPr>
        <w:spacing w:line="360" w:lineRule="auto"/>
        <w:jc w:val="both"/>
      </w:pPr>
    </w:p>
    <w:p w14:paraId="39865871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767159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edicinal</w:t>
      </w:r>
    </w:p>
    <w:p w14:paraId="71FBC71B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Pakistan</w:t>
      </w:r>
    </w:p>
    <w:p w14:paraId="631251C4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D7A8E4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7700C0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C64C25A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080F998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F422A6" w14:textId="7777777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6E1F964" w14:textId="77777777" w:rsidR="00A77B3E" w:rsidRDefault="00A77B3E">
      <w:pPr>
        <w:spacing w:line="360" w:lineRule="auto"/>
        <w:jc w:val="both"/>
      </w:pPr>
    </w:p>
    <w:p w14:paraId="06296F49" w14:textId="4C8DE287" w:rsidR="00A77B3E" w:rsidRDefault="00E966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 w:rsidR="001534C8" w:rsidRPr="001534C8">
        <w:rPr>
          <w:rFonts w:ascii="Book Antiqua" w:eastAsia="Book Antiqua" w:hAnsi="Book Antiqua" w:cs="Book Antiqua"/>
          <w:color w:val="000000"/>
        </w:rPr>
        <w:t>China</w:t>
      </w:r>
      <w:r w:rsidR="001534C8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Sira</w:t>
      </w:r>
      <w:r w:rsidR="00EF3D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</w:t>
      </w:r>
      <w:r w:rsidR="002562E1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E91121" w:rsidRPr="00E91121">
        <w:rPr>
          <w:rFonts w:ascii="Book Antiqua" w:eastAsia="Book Antiqua" w:hAnsi="Book Antiqua" w:cs="Book Antiqua"/>
          <w:color w:val="000000"/>
        </w:rPr>
        <w:t>Egypt</w:t>
      </w:r>
      <w:r w:rsidR="00E911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5951" w:rsidRPr="00B65951">
        <w:rPr>
          <w:rFonts w:ascii="Book Antiqua" w:eastAsia="Book Antiqua" w:hAnsi="Book Antiqua" w:cs="Book Antiqua"/>
          <w:color w:val="000000"/>
        </w:rPr>
        <w:t>Xing YX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5951" w:rsidRPr="00B65951">
        <w:rPr>
          <w:rFonts w:ascii="Book Antiqua" w:hAnsi="Book Antiqua" w:cs="Book Antiqua" w:hint="eastAsia"/>
          <w:color w:val="000000"/>
          <w:lang w:eastAsia="zh-CN"/>
        </w:rPr>
        <w:t>A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F3D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5951" w:rsidRPr="00B65951">
        <w:rPr>
          <w:rFonts w:ascii="Book Antiqua" w:eastAsia="Book Antiqua" w:hAnsi="Book Antiqua" w:cs="Book Antiqua"/>
          <w:color w:val="000000"/>
        </w:rPr>
        <w:t>Xing YX</w:t>
      </w:r>
    </w:p>
    <w:sectPr w:rsidR="00A77B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B599" w14:textId="77777777" w:rsidR="00ED3CE8" w:rsidRDefault="00ED3CE8" w:rsidP="00EF3DEB">
      <w:r>
        <w:separator/>
      </w:r>
    </w:p>
  </w:endnote>
  <w:endnote w:type="continuationSeparator" w:id="0">
    <w:p w14:paraId="4C91D9CA" w14:textId="77777777" w:rsidR="00ED3CE8" w:rsidRDefault="00ED3CE8" w:rsidP="00EF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46C1" w14:textId="77777777" w:rsidR="003E3591" w:rsidRPr="003E3591" w:rsidRDefault="003E3591" w:rsidP="003E3591">
    <w:pPr>
      <w:pStyle w:val="a5"/>
      <w:jc w:val="right"/>
      <w:rPr>
        <w:rFonts w:ascii="Book Antiqua" w:hAnsi="Book Antiqua"/>
        <w:sz w:val="24"/>
        <w:szCs w:val="24"/>
      </w:rPr>
    </w:pPr>
    <w:r w:rsidRPr="003E3591">
      <w:rPr>
        <w:rFonts w:ascii="Book Antiqua" w:hAnsi="Book Antiqua"/>
        <w:sz w:val="24"/>
        <w:szCs w:val="24"/>
        <w:lang w:val="zh-CN" w:eastAsia="zh-CN"/>
      </w:rPr>
      <w:t xml:space="preserve"> </w:t>
    </w:r>
    <w:r w:rsidRPr="003E3591">
      <w:rPr>
        <w:rFonts w:ascii="Book Antiqua" w:hAnsi="Book Antiqua"/>
        <w:sz w:val="24"/>
        <w:szCs w:val="24"/>
      </w:rPr>
      <w:fldChar w:fldCharType="begin"/>
    </w:r>
    <w:r w:rsidRPr="003E3591">
      <w:rPr>
        <w:rFonts w:ascii="Book Antiqua" w:hAnsi="Book Antiqua"/>
        <w:sz w:val="24"/>
        <w:szCs w:val="24"/>
      </w:rPr>
      <w:instrText>PAGE  \* Arabic  \* MERGEFORMAT</w:instrText>
    </w:r>
    <w:r w:rsidRPr="003E3591">
      <w:rPr>
        <w:rFonts w:ascii="Book Antiqua" w:hAnsi="Book Antiqua"/>
        <w:sz w:val="24"/>
        <w:szCs w:val="24"/>
      </w:rPr>
      <w:fldChar w:fldCharType="separate"/>
    </w:r>
    <w:r w:rsidR="00181966" w:rsidRPr="00181966">
      <w:rPr>
        <w:rFonts w:ascii="Book Antiqua" w:hAnsi="Book Antiqua"/>
        <w:noProof/>
        <w:sz w:val="24"/>
        <w:szCs w:val="24"/>
        <w:lang w:val="zh-CN" w:eastAsia="zh-CN"/>
      </w:rPr>
      <w:t>4</w:t>
    </w:r>
    <w:r w:rsidRPr="003E3591">
      <w:rPr>
        <w:rFonts w:ascii="Book Antiqua" w:hAnsi="Book Antiqua"/>
        <w:sz w:val="24"/>
        <w:szCs w:val="24"/>
      </w:rPr>
      <w:fldChar w:fldCharType="end"/>
    </w:r>
    <w:r w:rsidRPr="003E359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E3591">
      <w:rPr>
        <w:rFonts w:ascii="Book Antiqua" w:hAnsi="Book Antiqua"/>
        <w:sz w:val="24"/>
        <w:szCs w:val="24"/>
      </w:rPr>
      <w:fldChar w:fldCharType="begin"/>
    </w:r>
    <w:r w:rsidRPr="003E3591">
      <w:rPr>
        <w:rFonts w:ascii="Book Antiqua" w:hAnsi="Book Antiqua"/>
        <w:sz w:val="24"/>
        <w:szCs w:val="24"/>
      </w:rPr>
      <w:instrText>NUMPAGES  \* Arabic  \* MERGEFORMAT</w:instrText>
    </w:r>
    <w:r w:rsidRPr="003E3591">
      <w:rPr>
        <w:rFonts w:ascii="Book Antiqua" w:hAnsi="Book Antiqua"/>
        <w:sz w:val="24"/>
        <w:szCs w:val="24"/>
      </w:rPr>
      <w:fldChar w:fldCharType="separate"/>
    </w:r>
    <w:r w:rsidR="00181966" w:rsidRPr="00181966">
      <w:rPr>
        <w:rFonts w:ascii="Book Antiqua" w:hAnsi="Book Antiqua"/>
        <w:noProof/>
        <w:sz w:val="24"/>
        <w:szCs w:val="24"/>
        <w:lang w:val="zh-CN" w:eastAsia="zh-CN"/>
      </w:rPr>
      <w:t>4</w:t>
    </w:r>
    <w:r w:rsidRPr="003E3591">
      <w:rPr>
        <w:rFonts w:ascii="Book Antiqua" w:hAnsi="Book Antiqua"/>
        <w:sz w:val="24"/>
        <w:szCs w:val="24"/>
      </w:rPr>
      <w:fldChar w:fldCharType="end"/>
    </w:r>
  </w:p>
  <w:p w14:paraId="0D960DE7" w14:textId="77777777" w:rsidR="003E3591" w:rsidRPr="003E3591" w:rsidRDefault="003E3591" w:rsidP="003E3591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B7EB" w14:textId="77777777" w:rsidR="00ED3CE8" w:rsidRDefault="00ED3CE8" w:rsidP="00EF3DEB">
      <w:r>
        <w:separator/>
      </w:r>
    </w:p>
  </w:footnote>
  <w:footnote w:type="continuationSeparator" w:id="0">
    <w:p w14:paraId="6A869172" w14:textId="77777777" w:rsidR="00ED3CE8" w:rsidRDefault="00ED3CE8" w:rsidP="00EF3D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1CF"/>
    <w:rsid w:val="000642E2"/>
    <w:rsid w:val="000F4641"/>
    <w:rsid w:val="001534C8"/>
    <w:rsid w:val="00181966"/>
    <w:rsid w:val="00236258"/>
    <w:rsid w:val="002562E1"/>
    <w:rsid w:val="00277A6D"/>
    <w:rsid w:val="00306C7A"/>
    <w:rsid w:val="00311A6B"/>
    <w:rsid w:val="00385F60"/>
    <w:rsid w:val="003E3591"/>
    <w:rsid w:val="0041362E"/>
    <w:rsid w:val="004E6118"/>
    <w:rsid w:val="00532D61"/>
    <w:rsid w:val="0053543C"/>
    <w:rsid w:val="00555B11"/>
    <w:rsid w:val="005B52B1"/>
    <w:rsid w:val="005E4B40"/>
    <w:rsid w:val="006A3BDD"/>
    <w:rsid w:val="0070427D"/>
    <w:rsid w:val="00767159"/>
    <w:rsid w:val="007F1E2F"/>
    <w:rsid w:val="0083734B"/>
    <w:rsid w:val="008E2494"/>
    <w:rsid w:val="0091012E"/>
    <w:rsid w:val="00A77B3E"/>
    <w:rsid w:val="00AE096C"/>
    <w:rsid w:val="00B65951"/>
    <w:rsid w:val="00CA2A55"/>
    <w:rsid w:val="00DC5AA3"/>
    <w:rsid w:val="00E83BDE"/>
    <w:rsid w:val="00E91121"/>
    <w:rsid w:val="00E96674"/>
    <w:rsid w:val="00EC24C8"/>
    <w:rsid w:val="00ED3CE8"/>
    <w:rsid w:val="00EE0EE0"/>
    <w:rsid w:val="00EF3DEB"/>
    <w:rsid w:val="00F40D1C"/>
    <w:rsid w:val="00F50A45"/>
    <w:rsid w:val="00F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723F9"/>
  <w15:docId w15:val="{C0CAB9AF-09E4-4A8B-9993-D32C9D6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3DEB"/>
    <w:rPr>
      <w:sz w:val="18"/>
      <w:szCs w:val="18"/>
    </w:rPr>
  </w:style>
  <w:style w:type="paragraph" w:styleId="a5">
    <w:name w:val="footer"/>
    <w:basedOn w:val="a"/>
    <w:link w:val="a6"/>
    <w:uiPriority w:val="99"/>
    <w:rsid w:val="00EF3D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DEB"/>
    <w:rPr>
      <w:sz w:val="18"/>
      <w:szCs w:val="18"/>
    </w:rPr>
  </w:style>
  <w:style w:type="paragraph" w:styleId="a7">
    <w:name w:val="Revision"/>
    <w:hidden/>
    <w:uiPriority w:val="99"/>
    <w:semiHidden/>
    <w:rsid w:val="00064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2/i11/97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x.doi.org/10.4254/wjh.v12.i11.97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Iqbal</dc:creator>
  <cp:lastModifiedBy>Liansheng Ma</cp:lastModifiedBy>
  <cp:revision>2</cp:revision>
  <dcterms:created xsi:type="dcterms:W3CDTF">2022-03-15T16:39:00Z</dcterms:created>
  <dcterms:modified xsi:type="dcterms:W3CDTF">2022-03-15T16:39:00Z</dcterms:modified>
</cp:coreProperties>
</file>