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B164"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Name of Journal: </w:t>
      </w:r>
      <w:r w:rsidRPr="00C96155">
        <w:rPr>
          <w:rFonts w:ascii="Book Antiqua" w:eastAsia="Book Antiqua" w:hAnsi="Book Antiqua" w:cs="Book Antiqua"/>
          <w:i/>
          <w:color w:val="000000"/>
        </w:rPr>
        <w:t>World Journal of Clinical Cases</w:t>
      </w:r>
    </w:p>
    <w:p w14:paraId="0DAD32C1"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Manuscript NO: </w:t>
      </w:r>
      <w:r w:rsidRPr="00C96155">
        <w:rPr>
          <w:rFonts w:ascii="Book Antiqua" w:eastAsia="Book Antiqua" w:hAnsi="Book Antiqua" w:cs="Book Antiqua"/>
          <w:color w:val="000000"/>
        </w:rPr>
        <w:t>72933</w:t>
      </w:r>
    </w:p>
    <w:p w14:paraId="4880DF65"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Manuscript Type: </w:t>
      </w:r>
      <w:r w:rsidRPr="00C96155">
        <w:rPr>
          <w:rFonts w:ascii="Book Antiqua" w:eastAsia="Book Antiqua" w:hAnsi="Book Antiqua" w:cs="Book Antiqua"/>
          <w:color w:val="000000"/>
        </w:rPr>
        <w:t>ORIGINAL ARTICLE</w:t>
      </w:r>
    </w:p>
    <w:p w14:paraId="1306F1E6" w14:textId="77777777" w:rsidR="00A77B3E" w:rsidRPr="00C96155" w:rsidRDefault="00A77B3E" w:rsidP="00C96155">
      <w:pPr>
        <w:adjustRightInd w:val="0"/>
        <w:snapToGrid w:val="0"/>
        <w:spacing w:line="360" w:lineRule="auto"/>
        <w:jc w:val="both"/>
        <w:rPr>
          <w:rFonts w:ascii="Book Antiqua" w:hAnsi="Book Antiqua"/>
        </w:rPr>
      </w:pPr>
    </w:p>
    <w:p w14:paraId="0C7AAD9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Retrospective Study</w:t>
      </w:r>
    </w:p>
    <w:p w14:paraId="59634E8E" w14:textId="199E5275" w:rsidR="00A77B3E" w:rsidRPr="00C96155" w:rsidRDefault="000C19C7"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Preoperative neoadjuvant chemotherapy in patients with breast cancer evaluated using strain ultrasonic elastography</w:t>
      </w:r>
    </w:p>
    <w:p w14:paraId="51C9745A" w14:textId="77777777" w:rsidR="00A77B3E" w:rsidRPr="00C96155" w:rsidRDefault="00A77B3E" w:rsidP="00C96155">
      <w:pPr>
        <w:adjustRightInd w:val="0"/>
        <w:snapToGrid w:val="0"/>
        <w:spacing w:line="360" w:lineRule="auto"/>
        <w:jc w:val="both"/>
        <w:rPr>
          <w:rFonts w:ascii="Book Antiqua" w:hAnsi="Book Antiqua"/>
        </w:rPr>
      </w:pPr>
    </w:p>
    <w:p w14:paraId="38818793" w14:textId="16C0162F" w:rsidR="00A77B3E" w:rsidRPr="00C96155" w:rsidRDefault="009750CB"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Pan HY</w:t>
      </w:r>
      <w:r w:rsidRPr="00C96155">
        <w:rPr>
          <w:rFonts w:ascii="Book Antiqua" w:eastAsia="Book Antiqua" w:hAnsi="Book Antiqua" w:cs="Book Antiqua"/>
          <w:i/>
          <w:iCs/>
          <w:color w:val="000000"/>
        </w:rPr>
        <w:t xml:space="preserve"> </w:t>
      </w:r>
      <w:r w:rsidRPr="00C96155">
        <w:rPr>
          <w:rFonts w:ascii="Book Antiqua" w:eastAsia="SimSun" w:hAnsi="Book Antiqua" w:cs="SimSun"/>
          <w:i/>
          <w:iCs/>
          <w:color w:val="000000"/>
          <w:lang w:eastAsia="zh-CN"/>
        </w:rPr>
        <w:t>et al</w:t>
      </w:r>
      <w:r w:rsidRPr="00C96155">
        <w:rPr>
          <w:rFonts w:ascii="Book Antiqua" w:eastAsia="SimSun" w:hAnsi="Book Antiqua" w:cs="SimSun"/>
          <w:color w:val="000000"/>
          <w:lang w:eastAsia="zh-CN"/>
        </w:rPr>
        <w:t xml:space="preserve">. </w:t>
      </w:r>
      <w:r w:rsidRPr="00C96155">
        <w:rPr>
          <w:rFonts w:ascii="Book Antiqua" w:eastAsia="Book Antiqua" w:hAnsi="Book Antiqua" w:cs="Book Antiqua"/>
          <w:color w:val="000000"/>
        </w:rPr>
        <w:t xml:space="preserve">Preoperative NAC in breast cancer patients </w:t>
      </w:r>
    </w:p>
    <w:p w14:paraId="5C3AD4F0" w14:textId="77777777" w:rsidR="00A77B3E" w:rsidRPr="00C96155" w:rsidRDefault="00A77B3E" w:rsidP="00C96155">
      <w:pPr>
        <w:adjustRightInd w:val="0"/>
        <w:snapToGrid w:val="0"/>
        <w:spacing w:line="360" w:lineRule="auto"/>
        <w:jc w:val="both"/>
        <w:rPr>
          <w:rFonts w:ascii="Book Antiqua" w:hAnsi="Book Antiqua"/>
        </w:rPr>
      </w:pPr>
    </w:p>
    <w:p w14:paraId="5807E06A"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Hong-Yu Pan, Qian Zhang, Wen-Jing Wu, Xia Li</w:t>
      </w:r>
    </w:p>
    <w:p w14:paraId="41392B8F" w14:textId="77777777" w:rsidR="00A77B3E" w:rsidRPr="00C96155" w:rsidRDefault="00A77B3E" w:rsidP="00C96155">
      <w:pPr>
        <w:adjustRightInd w:val="0"/>
        <w:snapToGrid w:val="0"/>
        <w:spacing w:line="360" w:lineRule="auto"/>
        <w:jc w:val="both"/>
        <w:rPr>
          <w:rFonts w:ascii="Book Antiqua" w:hAnsi="Book Antiqua"/>
        </w:rPr>
      </w:pPr>
    </w:p>
    <w:p w14:paraId="5617B8EF" w14:textId="25DCBE78" w:rsidR="00700A37" w:rsidRPr="000149EF" w:rsidRDefault="00700A37" w:rsidP="00700A37">
      <w:pPr>
        <w:adjustRightInd w:val="0"/>
        <w:snapToGrid w:val="0"/>
        <w:spacing w:line="360" w:lineRule="auto"/>
        <w:jc w:val="both"/>
        <w:rPr>
          <w:rFonts w:ascii="Book Antiqua" w:eastAsia="Book Antiqua" w:hAnsi="Book Antiqua" w:cs="Book Antiqua"/>
          <w:b/>
          <w:bCs/>
          <w:color w:val="000000"/>
        </w:rPr>
      </w:pPr>
      <w:r w:rsidRPr="00700A37">
        <w:rPr>
          <w:rFonts w:ascii="Book Antiqua" w:eastAsia="Book Antiqua" w:hAnsi="Book Antiqua" w:cs="Book Antiqua"/>
          <w:b/>
          <w:bCs/>
          <w:color w:val="000000"/>
        </w:rPr>
        <w:t>Hong-Yu Pan, Qian Zhang, Wen-Jing Wu, Xia Li,</w:t>
      </w:r>
      <w:r w:rsidRPr="000149EF">
        <w:rPr>
          <w:rFonts w:ascii="Book Antiqua" w:eastAsia="Book Antiqua" w:hAnsi="Book Antiqua" w:cs="Book Antiqua"/>
          <w:b/>
          <w:bCs/>
          <w:color w:val="000000"/>
        </w:rPr>
        <w:t xml:space="preserve"> </w:t>
      </w:r>
      <w:r w:rsidRPr="000149EF">
        <w:rPr>
          <w:rFonts w:ascii="Book Antiqua" w:eastAsia="Book Antiqua" w:hAnsi="Book Antiqua" w:cs="Book Antiqua"/>
          <w:color w:val="000000"/>
        </w:rPr>
        <w:t>Department of Ultrasound, Wuhan Fourth Hospital</w:t>
      </w:r>
      <w:r w:rsidRPr="000149E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proofErr w:type="spellStart"/>
      <w:r w:rsidRPr="000149EF">
        <w:rPr>
          <w:rFonts w:ascii="Book Antiqua" w:eastAsia="Book Antiqua" w:hAnsi="Book Antiqua" w:cs="Book Antiqua"/>
          <w:color w:val="000000"/>
        </w:rPr>
        <w:t>Puai</w:t>
      </w:r>
      <w:proofErr w:type="spellEnd"/>
      <w:r w:rsidRPr="000149EF">
        <w:rPr>
          <w:rFonts w:ascii="Book Antiqua" w:eastAsia="Book Antiqua" w:hAnsi="Book Antiqua" w:cs="Book Antiqua"/>
          <w:color w:val="000000"/>
        </w:rPr>
        <w:t xml:space="preserve"> Hospital, Tongji Medical College</w:t>
      </w:r>
      <w:r w:rsidRPr="000149EF">
        <w:rPr>
          <w:rFonts w:ascii="Book Antiqua" w:eastAsia="SimSun" w:hAnsi="Book Antiqua" w:cs="SimSun"/>
          <w:color w:val="000000"/>
          <w:lang w:eastAsia="zh-CN"/>
        </w:rPr>
        <w:t xml:space="preserve">, </w:t>
      </w:r>
      <w:r w:rsidRPr="000149EF">
        <w:rPr>
          <w:rFonts w:ascii="Book Antiqua" w:eastAsia="Book Antiqua" w:hAnsi="Book Antiqua" w:cs="Book Antiqua"/>
          <w:color w:val="000000"/>
        </w:rPr>
        <w:t>Huazhong University of Science and Technology, Wuhan 430000, Hubei Province, China</w:t>
      </w:r>
    </w:p>
    <w:p w14:paraId="09D4DAF1" w14:textId="77777777" w:rsidR="00700A37" w:rsidRDefault="00700A37" w:rsidP="00700A37">
      <w:pPr>
        <w:adjustRightInd w:val="0"/>
        <w:snapToGrid w:val="0"/>
        <w:spacing w:line="360" w:lineRule="auto"/>
        <w:jc w:val="both"/>
        <w:rPr>
          <w:rFonts w:ascii="Book Antiqua" w:eastAsia="Book Antiqua" w:hAnsi="Book Antiqua" w:cs="Book Antiqua"/>
          <w:b/>
          <w:bCs/>
          <w:color w:val="000000"/>
        </w:rPr>
      </w:pPr>
    </w:p>
    <w:p w14:paraId="2AB428A5" w14:textId="6FED0549"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Author contributions: </w:t>
      </w:r>
      <w:r w:rsidRPr="00C96155">
        <w:rPr>
          <w:rFonts w:ascii="Book Antiqua" w:eastAsia="Book Antiqua" w:hAnsi="Book Antiqua" w:cs="Book Antiqua"/>
          <w:color w:val="000000"/>
        </w:rPr>
        <w:t xml:space="preserve">Pan </w:t>
      </w:r>
      <w:r w:rsidR="00D545B8" w:rsidRPr="00C96155">
        <w:rPr>
          <w:rFonts w:ascii="Book Antiqua" w:eastAsia="Book Antiqua" w:hAnsi="Book Antiqua" w:cs="Book Antiqua"/>
          <w:color w:val="000000"/>
        </w:rPr>
        <w:t xml:space="preserve">HY </w:t>
      </w:r>
      <w:r w:rsidRPr="00C96155">
        <w:rPr>
          <w:rFonts w:ascii="Book Antiqua" w:eastAsia="Book Antiqua" w:hAnsi="Book Antiqua" w:cs="Book Antiqua"/>
          <w:color w:val="000000"/>
        </w:rPr>
        <w:t xml:space="preserve">and Li </w:t>
      </w:r>
      <w:r w:rsidR="00D545B8" w:rsidRPr="00C96155">
        <w:rPr>
          <w:rFonts w:ascii="Book Antiqua" w:eastAsia="Book Antiqua" w:hAnsi="Book Antiqua" w:cs="Book Antiqua"/>
          <w:color w:val="000000"/>
        </w:rPr>
        <w:t xml:space="preserve">X </w:t>
      </w:r>
      <w:r w:rsidRPr="00C96155">
        <w:rPr>
          <w:rFonts w:ascii="Book Antiqua" w:eastAsia="Book Antiqua" w:hAnsi="Book Antiqua" w:cs="Book Antiqua"/>
          <w:color w:val="000000"/>
        </w:rPr>
        <w:t xml:space="preserve">designed this study; Pan </w:t>
      </w:r>
      <w:r w:rsidR="00D545B8" w:rsidRPr="00C96155">
        <w:rPr>
          <w:rFonts w:ascii="Book Antiqua" w:eastAsia="Book Antiqua" w:hAnsi="Book Antiqua" w:cs="Book Antiqua"/>
          <w:color w:val="000000"/>
        </w:rPr>
        <w:t xml:space="preserve">HY </w:t>
      </w:r>
      <w:r w:rsidRPr="00C96155">
        <w:rPr>
          <w:rFonts w:ascii="Book Antiqua" w:eastAsia="Book Antiqua" w:hAnsi="Book Antiqua" w:cs="Book Antiqua"/>
          <w:color w:val="000000"/>
        </w:rPr>
        <w:t xml:space="preserve">wrote the </w:t>
      </w:r>
      <w:r w:rsidR="00D545B8" w:rsidRPr="00C96155">
        <w:rPr>
          <w:rFonts w:ascii="Book Antiqua" w:hAnsi="Book Antiqua" w:cs="Book Antiqua"/>
          <w:color w:val="000000"/>
          <w:lang w:eastAsia="zh-CN"/>
        </w:rPr>
        <w:t>m</w:t>
      </w:r>
      <w:r w:rsidR="00D545B8" w:rsidRPr="00C96155">
        <w:rPr>
          <w:rFonts w:ascii="Book Antiqua" w:eastAsia="Book Antiqua" w:hAnsi="Book Antiqua" w:cs="Book Antiqua"/>
          <w:color w:val="000000"/>
        </w:rPr>
        <w:t>anuscript</w:t>
      </w:r>
      <w:r w:rsidRPr="00C96155">
        <w:rPr>
          <w:rFonts w:ascii="Book Antiqua" w:eastAsia="Book Antiqua" w:hAnsi="Book Antiqua" w:cs="Book Antiqua"/>
          <w:color w:val="000000"/>
        </w:rPr>
        <w:t>; Pan</w:t>
      </w:r>
      <w:r w:rsidR="00D545B8" w:rsidRPr="00C96155">
        <w:rPr>
          <w:rFonts w:ascii="Book Antiqua" w:eastAsia="Book Antiqua" w:hAnsi="Book Antiqua" w:cs="Book Antiqua"/>
          <w:color w:val="000000"/>
        </w:rPr>
        <w:t xml:space="preserve"> HY</w:t>
      </w:r>
      <w:r w:rsidRPr="00C96155">
        <w:rPr>
          <w:rFonts w:ascii="Book Antiqua" w:eastAsia="Book Antiqua" w:hAnsi="Book Antiqua" w:cs="Book Antiqua"/>
          <w:color w:val="000000"/>
        </w:rPr>
        <w:t>, Zhang</w:t>
      </w:r>
      <w:r w:rsidR="00D545B8" w:rsidRPr="00C96155">
        <w:rPr>
          <w:rFonts w:ascii="Book Antiqua" w:eastAsia="Book Antiqua" w:hAnsi="Book Antiqua" w:cs="Book Antiqua"/>
          <w:color w:val="000000"/>
        </w:rPr>
        <w:t xml:space="preserve"> Q</w:t>
      </w:r>
      <w:r w:rsidRPr="00C96155">
        <w:rPr>
          <w:rFonts w:ascii="Book Antiqua" w:eastAsia="Book Antiqua" w:hAnsi="Book Antiqua" w:cs="Book Antiqua"/>
          <w:color w:val="000000"/>
        </w:rPr>
        <w:t>, Wu</w:t>
      </w:r>
      <w:r w:rsidR="00D545B8" w:rsidRPr="00C96155">
        <w:rPr>
          <w:rFonts w:ascii="Book Antiqua" w:eastAsia="Book Antiqua" w:hAnsi="Book Antiqua" w:cs="Book Antiqua"/>
          <w:color w:val="000000"/>
        </w:rPr>
        <w:t xml:space="preserve"> WJ </w:t>
      </w:r>
      <w:r w:rsidRPr="00C96155">
        <w:rPr>
          <w:rFonts w:ascii="Book Antiqua" w:eastAsia="Book Antiqua" w:hAnsi="Book Antiqua" w:cs="Book Antiqua"/>
          <w:color w:val="000000"/>
        </w:rPr>
        <w:t xml:space="preserve">and Li </w:t>
      </w:r>
      <w:r w:rsidR="00D545B8" w:rsidRPr="00C96155">
        <w:rPr>
          <w:rFonts w:ascii="Book Antiqua" w:eastAsia="Book Antiqua" w:hAnsi="Book Antiqua" w:cs="Book Antiqua"/>
          <w:color w:val="000000"/>
        </w:rPr>
        <w:t xml:space="preserve">X collected </w:t>
      </w:r>
      <w:r w:rsidRPr="00C96155">
        <w:rPr>
          <w:rFonts w:ascii="Book Antiqua" w:eastAsia="Book Antiqua" w:hAnsi="Book Antiqua" w:cs="Book Antiqua"/>
          <w:color w:val="000000"/>
        </w:rPr>
        <w:t>the data</w:t>
      </w:r>
      <w:r w:rsidR="00D545B8" w:rsidRPr="00C96155">
        <w:rPr>
          <w:rFonts w:ascii="Book Antiqua" w:eastAsia="Book Antiqua" w:hAnsi="Book Antiqua" w:cs="Book Antiqua"/>
          <w:color w:val="000000"/>
        </w:rPr>
        <w:t>; and all authors have read and approve the final manuscript.</w:t>
      </w:r>
    </w:p>
    <w:p w14:paraId="5C87FA96" w14:textId="77777777" w:rsidR="00A77B3E" w:rsidRPr="00527007" w:rsidRDefault="00A77B3E" w:rsidP="00C96155">
      <w:pPr>
        <w:adjustRightInd w:val="0"/>
        <w:snapToGrid w:val="0"/>
        <w:spacing w:line="360" w:lineRule="auto"/>
        <w:jc w:val="both"/>
        <w:rPr>
          <w:rFonts w:ascii="Book Antiqua" w:hAnsi="Book Antiqua"/>
        </w:rPr>
      </w:pPr>
    </w:p>
    <w:p w14:paraId="67A5329E" w14:textId="3239763F" w:rsidR="00A77B3E" w:rsidRPr="000149EF" w:rsidRDefault="00000000" w:rsidP="00C96155">
      <w:pPr>
        <w:adjustRightInd w:val="0"/>
        <w:snapToGrid w:val="0"/>
        <w:spacing w:line="360" w:lineRule="auto"/>
        <w:jc w:val="both"/>
        <w:rPr>
          <w:rFonts w:ascii="Book Antiqua" w:eastAsia="Book Antiqua" w:hAnsi="Book Antiqua" w:cs="Book Antiqua"/>
          <w:b/>
          <w:bCs/>
          <w:color w:val="000000"/>
        </w:rPr>
      </w:pPr>
      <w:r w:rsidRPr="00527007">
        <w:rPr>
          <w:rFonts w:ascii="Book Antiqua" w:eastAsia="Book Antiqua" w:hAnsi="Book Antiqua" w:cs="Book Antiqua"/>
          <w:b/>
          <w:bCs/>
          <w:color w:val="000000"/>
        </w:rPr>
        <w:t xml:space="preserve">Corresponding author: </w:t>
      </w:r>
      <w:r w:rsidR="00527007" w:rsidRPr="000149EF">
        <w:rPr>
          <w:rFonts w:ascii="Book Antiqua" w:eastAsia="Book Antiqua" w:hAnsi="Book Antiqua" w:cs="Book Antiqua"/>
          <w:b/>
          <w:bCs/>
          <w:color w:val="000000"/>
        </w:rPr>
        <w:t xml:space="preserve">Xia Li, MD, Technician, </w:t>
      </w:r>
      <w:r w:rsidR="00527007" w:rsidRPr="000149EF">
        <w:rPr>
          <w:rFonts w:ascii="Book Antiqua" w:eastAsia="Book Antiqua" w:hAnsi="Book Antiqua" w:cs="Book Antiqua"/>
          <w:color w:val="000000"/>
        </w:rPr>
        <w:t>Department of Ultrasound, Wuhan Fourth Hospital</w:t>
      </w:r>
      <w:r w:rsidR="00527007" w:rsidRPr="000149EF">
        <w:rPr>
          <w:rFonts w:ascii="Book Antiqua" w:eastAsia="SimSun" w:hAnsi="Book Antiqua" w:cs="SimSun"/>
          <w:color w:val="000000"/>
          <w:lang w:eastAsia="zh-CN"/>
        </w:rPr>
        <w:t xml:space="preserve">; </w:t>
      </w:r>
      <w:proofErr w:type="spellStart"/>
      <w:r w:rsidR="00527007" w:rsidRPr="000149EF">
        <w:rPr>
          <w:rFonts w:ascii="Book Antiqua" w:eastAsia="Book Antiqua" w:hAnsi="Book Antiqua" w:cs="Book Antiqua"/>
          <w:color w:val="000000"/>
        </w:rPr>
        <w:t>Puai</w:t>
      </w:r>
      <w:proofErr w:type="spellEnd"/>
      <w:r w:rsidR="00527007" w:rsidRPr="000149EF">
        <w:rPr>
          <w:rFonts w:ascii="Book Antiqua" w:eastAsia="Book Antiqua" w:hAnsi="Book Antiqua" w:cs="Book Antiqua"/>
          <w:color w:val="000000"/>
        </w:rPr>
        <w:t xml:space="preserve"> Hospital, Tongji Medical College</w:t>
      </w:r>
      <w:r w:rsidR="00527007" w:rsidRPr="000149EF">
        <w:rPr>
          <w:rFonts w:ascii="Book Antiqua" w:eastAsia="SimSun" w:hAnsi="Book Antiqua" w:cs="SimSun"/>
          <w:color w:val="000000"/>
          <w:lang w:eastAsia="zh-CN"/>
        </w:rPr>
        <w:t xml:space="preserve">, </w:t>
      </w:r>
      <w:r w:rsidR="00527007" w:rsidRPr="000149EF">
        <w:rPr>
          <w:rFonts w:ascii="Book Antiqua" w:eastAsia="Book Antiqua" w:hAnsi="Book Antiqua" w:cs="Book Antiqua"/>
          <w:color w:val="000000"/>
        </w:rPr>
        <w:t xml:space="preserve">Huazhong University of Science and Technology, No. 66 </w:t>
      </w:r>
      <w:proofErr w:type="spellStart"/>
      <w:r w:rsidR="00527007" w:rsidRPr="000149EF">
        <w:rPr>
          <w:rFonts w:ascii="Book Antiqua" w:eastAsia="Book Antiqua" w:hAnsi="Book Antiqua" w:cs="Book Antiqua"/>
          <w:color w:val="000000"/>
        </w:rPr>
        <w:t>Xuefu</w:t>
      </w:r>
      <w:proofErr w:type="spellEnd"/>
      <w:r w:rsidR="00527007" w:rsidRPr="000149EF">
        <w:rPr>
          <w:rFonts w:ascii="Book Antiqua" w:eastAsia="Book Antiqua" w:hAnsi="Book Antiqua" w:cs="Book Antiqua"/>
          <w:color w:val="000000"/>
        </w:rPr>
        <w:t xml:space="preserve"> South Road, Wuhan 430000, Hubei Province, China.</w:t>
      </w:r>
      <w:r w:rsidR="00527007" w:rsidRPr="000149EF">
        <w:rPr>
          <w:rFonts w:ascii="Book Antiqua" w:hAnsi="Book Antiqua" w:cs="Book Antiqua"/>
          <w:b/>
          <w:bCs/>
          <w:color w:val="000000"/>
          <w:lang w:eastAsia="zh-CN"/>
        </w:rPr>
        <w:t xml:space="preserve"> </w:t>
      </w:r>
      <w:r w:rsidRPr="00527007">
        <w:rPr>
          <w:rFonts w:ascii="Book Antiqua" w:eastAsia="Book Antiqua" w:hAnsi="Book Antiqua" w:cs="Book Antiqua"/>
          <w:color w:val="000000"/>
        </w:rPr>
        <w:t>lixia2021314@163.com</w:t>
      </w:r>
    </w:p>
    <w:p w14:paraId="4793C757" w14:textId="77777777" w:rsidR="00A77B3E" w:rsidRPr="00C96155" w:rsidRDefault="00A77B3E" w:rsidP="00C96155">
      <w:pPr>
        <w:adjustRightInd w:val="0"/>
        <w:snapToGrid w:val="0"/>
        <w:spacing w:line="360" w:lineRule="auto"/>
        <w:jc w:val="both"/>
        <w:rPr>
          <w:rFonts w:ascii="Book Antiqua" w:hAnsi="Book Antiqua"/>
        </w:rPr>
      </w:pPr>
    </w:p>
    <w:p w14:paraId="0B533CAF"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Received: </w:t>
      </w:r>
      <w:r w:rsidRPr="00C96155">
        <w:rPr>
          <w:rFonts w:ascii="Book Antiqua" w:eastAsia="Book Antiqua" w:hAnsi="Book Antiqua" w:cs="Book Antiqua"/>
          <w:color w:val="000000"/>
        </w:rPr>
        <w:t>March 15, 2022</w:t>
      </w:r>
    </w:p>
    <w:p w14:paraId="134BC484" w14:textId="3888664E"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Revised: </w:t>
      </w:r>
      <w:r w:rsidR="005B33E8" w:rsidRPr="00C96155">
        <w:rPr>
          <w:rFonts w:ascii="Book Antiqua" w:eastAsia="Book Antiqua" w:hAnsi="Book Antiqua" w:cs="Book Antiqua"/>
          <w:color w:val="000000"/>
        </w:rPr>
        <w:t>April 25, 2022</w:t>
      </w:r>
    </w:p>
    <w:p w14:paraId="5CBEC59B" w14:textId="5F8DAF18"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Accepted: </w:t>
      </w:r>
      <w:ins w:id="0" w:author="Li Ma" w:date="2022-06-24T12:31:00Z">
        <w:r w:rsidR="00FA779F" w:rsidRPr="00FA779F">
          <w:rPr>
            <w:rFonts w:ascii="Book Antiqua" w:eastAsia="Book Antiqua" w:hAnsi="Book Antiqua" w:cs="Book Antiqua"/>
            <w:color w:val="000000"/>
            <w:rPrChange w:id="1" w:author="Li Ma" w:date="2022-06-24T12:31:00Z">
              <w:rPr>
                <w:rFonts w:ascii="Book Antiqua" w:eastAsia="Book Antiqua" w:hAnsi="Book Antiqua" w:cs="Book Antiqua"/>
                <w:b/>
                <w:bCs/>
                <w:color w:val="000000"/>
              </w:rPr>
            </w:rPrChange>
          </w:rPr>
          <w:t>June 24, 2022</w:t>
        </w:r>
      </w:ins>
    </w:p>
    <w:p w14:paraId="1DAFBA5B"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Published online: </w:t>
      </w:r>
    </w:p>
    <w:p w14:paraId="6E0561A4" w14:textId="77777777" w:rsidR="00F3587A" w:rsidRPr="00C96155" w:rsidRDefault="00F3587A" w:rsidP="00C96155">
      <w:pPr>
        <w:adjustRightInd w:val="0"/>
        <w:snapToGrid w:val="0"/>
        <w:spacing w:line="360" w:lineRule="auto"/>
        <w:jc w:val="both"/>
        <w:rPr>
          <w:rFonts w:ascii="Book Antiqua" w:eastAsia="Book Antiqua" w:hAnsi="Book Antiqua" w:cs="Book Antiqua"/>
          <w:b/>
          <w:color w:val="000000"/>
        </w:rPr>
      </w:pPr>
    </w:p>
    <w:p w14:paraId="2EDB54C5" w14:textId="2A93DADA"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lastRenderedPageBreak/>
        <w:t>Abstract</w:t>
      </w:r>
    </w:p>
    <w:p w14:paraId="2F4FCEBA"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BACKGROUND</w:t>
      </w:r>
    </w:p>
    <w:p w14:paraId="23BA8226"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The incidence of breast cancer in China is increasing while its mortality rate is decreasing. The annual breast cancer incidence in China is 39.2 million, accounting for two-thirds of the urban population. In China, breast cancer is the fifth most common malignant tumor overall and the most common in women, accounting for 17% of female malignant tumors. </w:t>
      </w:r>
    </w:p>
    <w:p w14:paraId="451FB7B5" w14:textId="77777777" w:rsidR="00A77B3E" w:rsidRPr="00C96155" w:rsidRDefault="00A77B3E" w:rsidP="00C96155">
      <w:pPr>
        <w:adjustRightInd w:val="0"/>
        <w:snapToGrid w:val="0"/>
        <w:spacing w:line="360" w:lineRule="auto"/>
        <w:jc w:val="both"/>
        <w:rPr>
          <w:rFonts w:ascii="Book Antiqua" w:hAnsi="Book Antiqua"/>
        </w:rPr>
      </w:pPr>
    </w:p>
    <w:p w14:paraId="6CD774AA"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AIM</w:t>
      </w:r>
    </w:p>
    <w:p w14:paraId="20A39CC3"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To investigate the accuracy of strain ultrasound elastography (SUE) on the evaluation of preoperative neoadjuvant chemotherapy (NAC) in breast cancer.</w:t>
      </w:r>
    </w:p>
    <w:p w14:paraId="3FC1BA2F" w14:textId="77777777" w:rsidR="00A77B3E" w:rsidRPr="00C96155" w:rsidRDefault="00A77B3E" w:rsidP="00C96155">
      <w:pPr>
        <w:adjustRightInd w:val="0"/>
        <w:snapToGrid w:val="0"/>
        <w:spacing w:line="360" w:lineRule="auto"/>
        <w:jc w:val="both"/>
        <w:rPr>
          <w:rFonts w:ascii="Book Antiqua" w:hAnsi="Book Antiqua"/>
        </w:rPr>
      </w:pPr>
    </w:p>
    <w:p w14:paraId="061072A5"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METHODS</w:t>
      </w:r>
    </w:p>
    <w:p w14:paraId="400AE80D"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Overall, 90 patients with breast cancer treated at our hospital between January 2018 and February 2019 were selected for this study. The patients received six cycles of NAC with docetaxel, </w:t>
      </w:r>
      <w:proofErr w:type="spellStart"/>
      <w:r w:rsidRPr="00C96155">
        <w:rPr>
          <w:rFonts w:ascii="Book Antiqua" w:eastAsia="Book Antiqua" w:hAnsi="Book Antiqua" w:cs="Book Antiqua"/>
          <w:color w:val="000000"/>
        </w:rPr>
        <w:t>epirubicin</w:t>
      </w:r>
      <w:proofErr w:type="spellEnd"/>
      <w:r w:rsidRPr="00C96155">
        <w:rPr>
          <w:rFonts w:ascii="Book Antiqua" w:eastAsia="Book Antiqua" w:hAnsi="Book Antiqua" w:cs="Book Antiqua"/>
          <w:color w:val="000000"/>
        </w:rPr>
        <w:t xml:space="preserve">, and cyclophosphamide. Surgical treatment was also performed, and pathological reactivity was assessed. The patients were evaluated using conventional ultrasonography and SUE before biopsy. The differences between groups were analyzed to calculate the mean and standard deviation with significance measured using a </w:t>
      </w:r>
      <w:r w:rsidRPr="00C96155">
        <w:rPr>
          <w:rFonts w:ascii="Book Antiqua" w:eastAsia="Book Antiqua" w:hAnsi="Book Antiqua" w:cs="Book Antiqua"/>
          <w:i/>
          <w:iCs/>
          <w:color w:val="000000"/>
        </w:rPr>
        <w:t>t</w:t>
      </w:r>
      <w:r w:rsidRPr="00C96155">
        <w:rPr>
          <w:rFonts w:ascii="Book Antiqua" w:eastAsia="Book Antiqua" w:hAnsi="Book Antiqua" w:cs="Book Antiqua"/>
          <w:color w:val="000000"/>
        </w:rPr>
        <w:t>-test, while multivariate analysis was performed using logistic regression analysis.</w:t>
      </w:r>
    </w:p>
    <w:p w14:paraId="7D7518D4" w14:textId="77777777" w:rsidR="00A77B3E" w:rsidRPr="00C96155" w:rsidRDefault="00A77B3E" w:rsidP="00C96155">
      <w:pPr>
        <w:adjustRightInd w:val="0"/>
        <w:snapToGrid w:val="0"/>
        <w:spacing w:line="360" w:lineRule="auto"/>
        <w:jc w:val="both"/>
        <w:rPr>
          <w:rFonts w:ascii="Book Antiqua" w:hAnsi="Book Antiqua"/>
        </w:rPr>
      </w:pPr>
    </w:p>
    <w:p w14:paraId="1046829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RESULTS</w:t>
      </w:r>
    </w:p>
    <w:p w14:paraId="7C0D95C7" w14:textId="61C63F91"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Of the patients analyzed, 20 had a pathological complete remission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while 70 did not achieve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after NAC. The ratio of the elastic strain ratio (SR) and elastic score of 4–5 in patients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were 5.5</w:t>
      </w:r>
      <w:r w:rsidR="00C96155">
        <w:rPr>
          <w:rFonts w:ascii="Book Antiqua" w:eastAsia="Book Antiqua" w:hAnsi="Book Antiqua" w:cs="Book Antiqua"/>
          <w:color w:val="000000"/>
        </w:rPr>
        <w:t xml:space="preserve"> ± </w:t>
      </w:r>
      <w:r w:rsidRPr="00C96155">
        <w:rPr>
          <w:rFonts w:ascii="Book Antiqua" w:eastAsia="Book Antiqua" w:hAnsi="Book Antiqua" w:cs="Book Antiqua"/>
          <w:color w:val="000000"/>
        </w:rPr>
        <w:t xml:space="preserve">1.16 and 15.00%, respectively; these were significantly lower than those in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(85%) and significantly higher than in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(14%). SR and elastic score 4–5 were independent factors influencing NAC efficacy (OR=0.644, 1.426 and 1.366, respectively, </w:t>
      </w:r>
      <w:r w:rsidRPr="00C96155">
        <w:rPr>
          <w:rFonts w:ascii="Book Antiqua" w:eastAsia="Book Antiqua" w:hAnsi="Book Antiqua" w:cs="Book Antiqua"/>
          <w:i/>
          <w:iCs/>
          <w:color w:val="000000"/>
        </w:rPr>
        <w:t>P</w:t>
      </w:r>
      <w:r w:rsidR="00D051DB" w:rsidRPr="00C96155">
        <w:rPr>
          <w:rFonts w:ascii="Book Antiqua" w:eastAsia="Book Antiqua" w:hAnsi="Book Antiqua" w:cs="Book Antiqua"/>
          <w:i/>
          <w:iCs/>
          <w:color w:val="000000"/>
        </w:rPr>
        <w:t xml:space="preserve"> </w:t>
      </w:r>
      <w:r w:rsidRPr="00C96155">
        <w:rPr>
          <w:rFonts w:ascii="Book Antiqua" w:eastAsia="Book Antiqua" w:hAnsi="Book Antiqua" w:cs="Book Antiqua"/>
          <w:color w:val="000000"/>
        </w:rPr>
        <w:t>&lt;</w:t>
      </w:r>
      <w:r w:rsidR="00D051DB"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 SR was positively correlated with elasticity score (</w:t>
      </w:r>
      <w:proofErr w:type="spellStart"/>
      <w:r w:rsidRPr="00C96155">
        <w:rPr>
          <w:rFonts w:ascii="Book Antiqua" w:eastAsia="Book Antiqua" w:hAnsi="Book Antiqua" w:cs="Book Antiqua"/>
          <w:color w:val="000000"/>
        </w:rPr>
        <w:t>rs</w:t>
      </w:r>
      <w:proofErr w:type="spellEnd"/>
      <w:r w:rsidR="00D051DB"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w:t>
      </w:r>
      <w:r w:rsidR="00D051DB"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0.411, </w:t>
      </w:r>
      <w:r w:rsidRPr="00C96155">
        <w:rPr>
          <w:rFonts w:ascii="Book Antiqua" w:eastAsia="Book Antiqua" w:hAnsi="Book Antiqua" w:cs="Book Antiqua"/>
          <w:i/>
          <w:iCs/>
          <w:color w:val="000000"/>
        </w:rPr>
        <w:t xml:space="preserve">P </w:t>
      </w:r>
      <w:r w:rsidRPr="00C96155">
        <w:rPr>
          <w:rFonts w:ascii="Book Antiqua" w:eastAsia="Book Antiqua" w:hAnsi="Book Antiqua" w:cs="Book Antiqua"/>
          <w:color w:val="000000"/>
        </w:rPr>
        <w:t xml:space="preserve">&lt; 0.05). The area under the </w:t>
      </w:r>
      <w:r w:rsidR="00C1500C" w:rsidRPr="00C96155">
        <w:rPr>
          <w:rFonts w:ascii="Book Antiqua" w:eastAsia="Book Antiqua" w:hAnsi="Book Antiqua" w:cs="Book Antiqua"/>
          <w:color w:val="000000"/>
        </w:rPr>
        <w:t xml:space="preserve">receiver operator characteristic </w:t>
      </w:r>
      <w:r w:rsidRPr="00C96155">
        <w:rPr>
          <w:rFonts w:ascii="Book Antiqua" w:eastAsia="Book Antiqua" w:hAnsi="Book Antiqua" w:cs="Book Antiqua"/>
          <w:color w:val="000000"/>
        </w:rPr>
        <w:t xml:space="preserve">curve of SR and SR combined with elastic score in predicting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was 0.822 and 0.891, respectively (</w:t>
      </w:r>
      <w:r w:rsidRPr="00C96155">
        <w:rPr>
          <w:rFonts w:ascii="Book Antiqua" w:eastAsia="Book Antiqua" w:hAnsi="Book Antiqua" w:cs="Book Antiqua"/>
          <w:i/>
          <w:iCs/>
          <w:color w:val="000000"/>
        </w:rPr>
        <w:t xml:space="preserve">P </w:t>
      </w:r>
      <w:r w:rsidRPr="00C96155">
        <w:rPr>
          <w:rFonts w:ascii="Book Antiqua" w:eastAsia="Book Antiqua" w:hAnsi="Book Antiqua" w:cs="Book Antiqua"/>
          <w:color w:val="000000"/>
        </w:rPr>
        <w:t>&lt; 0.05).</w:t>
      </w:r>
    </w:p>
    <w:p w14:paraId="3037DDD8" w14:textId="77777777" w:rsidR="00A77B3E" w:rsidRPr="00C96155" w:rsidRDefault="00A77B3E" w:rsidP="00C96155">
      <w:pPr>
        <w:adjustRightInd w:val="0"/>
        <w:snapToGrid w:val="0"/>
        <w:spacing w:line="360" w:lineRule="auto"/>
        <w:jc w:val="both"/>
        <w:rPr>
          <w:rFonts w:ascii="Book Antiqua" w:hAnsi="Book Antiqua"/>
        </w:rPr>
      </w:pPr>
    </w:p>
    <w:p w14:paraId="6A466655"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CONCLUSION</w:t>
      </w:r>
    </w:p>
    <w:p w14:paraId="29D0B3E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Strain ultrasonic elastography may be used to evaluate the effects of preoperative NAC in patients with breast cancer.</w:t>
      </w:r>
    </w:p>
    <w:p w14:paraId="46937E43" w14:textId="77777777" w:rsidR="00A77B3E" w:rsidRPr="00C96155" w:rsidRDefault="00A77B3E" w:rsidP="00C96155">
      <w:pPr>
        <w:adjustRightInd w:val="0"/>
        <w:snapToGrid w:val="0"/>
        <w:spacing w:line="360" w:lineRule="auto"/>
        <w:jc w:val="both"/>
        <w:rPr>
          <w:rFonts w:ascii="Book Antiqua" w:hAnsi="Book Antiqua"/>
        </w:rPr>
      </w:pPr>
    </w:p>
    <w:p w14:paraId="235FB126"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Key Words: </w:t>
      </w:r>
      <w:r w:rsidRPr="00C96155">
        <w:rPr>
          <w:rFonts w:ascii="Book Antiqua" w:eastAsia="Book Antiqua" w:hAnsi="Book Antiqua" w:cs="Book Antiqua"/>
          <w:color w:val="000000"/>
        </w:rPr>
        <w:t>Breast cancer; Curative effect; Neoadjuvant chemotherapy; Strain ultrasonic elastography</w:t>
      </w:r>
    </w:p>
    <w:p w14:paraId="291BCC5B" w14:textId="77777777" w:rsidR="00A77B3E" w:rsidRPr="00C96155" w:rsidRDefault="00A77B3E" w:rsidP="00C96155">
      <w:pPr>
        <w:adjustRightInd w:val="0"/>
        <w:snapToGrid w:val="0"/>
        <w:spacing w:line="360" w:lineRule="auto"/>
        <w:jc w:val="both"/>
        <w:rPr>
          <w:rFonts w:ascii="Book Antiqua" w:hAnsi="Book Antiqua"/>
        </w:rPr>
      </w:pPr>
    </w:p>
    <w:p w14:paraId="2A7B98D3" w14:textId="1A082A99"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Pan HY, Zhang Q, Wu WJ, Li X. </w:t>
      </w:r>
      <w:r w:rsidR="00733D77" w:rsidRPr="00C96155">
        <w:rPr>
          <w:rFonts w:ascii="Book Antiqua" w:eastAsia="Book Antiqua" w:hAnsi="Book Antiqua" w:cs="Book Antiqua"/>
          <w:color w:val="000000"/>
        </w:rPr>
        <w:t xml:space="preserve">Preoperative </w:t>
      </w:r>
      <w:r w:rsidRPr="00C96155">
        <w:rPr>
          <w:rFonts w:ascii="Book Antiqua" w:eastAsia="Book Antiqua" w:hAnsi="Book Antiqua" w:cs="Book Antiqua"/>
          <w:color w:val="000000"/>
        </w:rPr>
        <w:t xml:space="preserve">neoadjuvant chemotherapy in patients with breast cancer evaluated using strain ultrasonic elastography. </w:t>
      </w:r>
      <w:r w:rsidRPr="00C96155">
        <w:rPr>
          <w:rFonts w:ascii="Book Antiqua" w:eastAsia="Book Antiqua" w:hAnsi="Book Antiqua" w:cs="Book Antiqua"/>
          <w:i/>
          <w:iCs/>
          <w:color w:val="000000"/>
        </w:rPr>
        <w:t>World J Clin Cases</w:t>
      </w:r>
      <w:r w:rsidRPr="00C96155">
        <w:rPr>
          <w:rFonts w:ascii="Book Antiqua" w:eastAsia="Book Antiqua" w:hAnsi="Book Antiqua" w:cs="Book Antiqua"/>
          <w:color w:val="000000"/>
        </w:rPr>
        <w:t xml:space="preserve"> 2022; In press</w:t>
      </w:r>
    </w:p>
    <w:p w14:paraId="62A2A15B" w14:textId="77777777" w:rsidR="00A77B3E" w:rsidRPr="00C96155" w:rsidRDefault="00A77B3E" w:rsidP="00C96155">
      <w:pPr>
        <w:adjustRightInd w:val="0"/>
        <w:snapToGrid w:val="0"/>
        <w:spacing w:line="360" w:lineRule="auto"/>
        <w:jc w:val="both"/>
        <w:rPr>
          <w:rFonts w:ascii="Book Antiqua" w:hAnsi="Book Antiqua"/>
        </w:rPr>
      </w:pPr>
    </w:p>
    <w:p w14:paraId="1414FD92" w14:textId="25B145A1"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Core Tip: </w:t>
      </w:r>
      <w:r w:rsidRPr="00C96155">
        <w:rPr>
          <w:rFonts w:ascii="Book Antiqua" w:eastAsia="Book Antiqua" w:hAnsi="Book Antiqua" w:cs="Book Antiqua"/>
          <w:color w:val="000000"/>
        </w:rPr>
        <w:t>The changes in a malignant tumor should be evaluated to determine the effects of preoperative neoadjuvant chemotherapy in breast cancer. However, conventional ultrasonography is not as sensitive as the current pathological reactivity detection method and may not meet clinical needs in determining the effect of neoadjuvant chemotherapy. A relatively novel method called strain ultrasound elastography was used in 90 patients with breast cancer in this study. It was found to be more effective and sensitive in the evaluation of the effects of neoadjuvant chemotherapy in patients with breast cancer.</w:t>
      </w:r>
    </w:p>
    <w:p w14:paraId="045097E5" w14:textId="77777777" w:rsidR="00A77B3E" w:rsidRPr="00C96155" w:rsidRDefault="00A77B3E" w:rsidP="00C96155">
      <w:pPr>
        <w:adjustRightInd w:val="0"/>
        <w:snapToGrid w:val="0"/>
        <w:spacing w:line="360" w:lineRule="auto"/>
        <w:jc w:val="both"/>
        <w:rPr>
          <w:rFonts w:ascii="Book Antiqua" w:hAnsi="Book Antiqua"/>
        </w:rPr>
      </w:pPr>
    </w:p>
    <w:p w14:paraId="22DFD51B"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INTRODUCTION</w:t>
      </w:r>
    </w:p>
    <w:p w14:paraId="796E2576" w14:textId="77777777" w:rsidR="00AF2CB3"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There is a high incidence of breast cancer in women. The use of adjuvant chemotherapy can effectively reduce mortality from breast cancer through treatment and prevention of </w:t>
      </w:r>
      <w:proofErr w:type="gramStart"/>
      <w:r w:rsidRPr="00C96155">
        <w:rPr>
          <w:rFonts w:ascii="Book Antiqua" w:eastAsia="Book Antiqua" w:hAnsi="Book Antiqua" w:cs="Book Antiqua"/>
          <w:color w:val="000000"/>
        </w:rPr>
        <w:t>recurrence</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1]</w:t>
      </w:r>
      <w:r w:rsidRPr="00C96155">
        <w:rPr>
          <w:rFonts w:ascii="Book Antiqua" w:eastAsia="Book Antiqua" w:hAnsi="Book Antiqua" w:cs="Book Antiqua"/>
          <w:color w:val="000000"/>
        </w:rPr>
        <w:t xml:space="preserve">. Neoadjuvant chemotherapy (NAC) improves the efficacy of conventional treatments for breast cancer and helps prevent metastasis. However, there are individual differences in efficacy. Among these differences, pathological reactivity is an important factor affecting the efficacy of NAC. Therefore, it is necessary to predict the pathological reactivity of patients with breast cancer before starting </w:t>
      </w:r>
      <w:proofErr w:type="gramStart"/>
      <w:r w:rsidRPr="00C96155">
        <w:rPr>
          <w:rFonts w:ascii="Book Antiqua" w:eastAsia="Book Antiqua" w:hAnsi="Book Antiqua" w:cs="Book Antiqua"/>
          <w:color w:val="000000"/>
        </w:rPr>
        <w:t>NAC</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w:t>
      </w:r>
    </w:p>
    <w:p w14:paraId="7A89168C" w14:textId="2163A4C0" w:rsidR="00A77B3E" w:rsidRPr="00C96155" w:rsidRDefault="00FC2EEA"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lastRenderedPageBreak/>
        <w:t xml:space="preserve">Strain </w:t>
      </w:r>
      <w:r w:rsidR="009E39DC" w:rsidRPr="00C96155">
        <w:rPr>
          <w:rFonts w:ascii="Book Antiqua" w:eastAsia="Book Antiqua" w:hAnsi="Book Antiqua" w:cs="Book Antiqua"/>
          <w:color w:val="000000"/>
        </w:rPr>
        <w:t>ultrasound elastography (SUE)</w:t>
      </w:r>
      <w:r w:rsidRPr="00C96155">
        <w:rPr>
          <w:rFonts w:ascii="Book Antiqua" w:eastAsia="Book Antiqua" w:hAnsi="Book Antiqua" w:cs="Book Antiqua"/>
          <w:color w:val="000000"/>
        </w:rPr>
        <w:t xml:space="preserve"> is in the stage of observation and research, and may be applied to the breast, thyroid, prostate, and other tissues of the body. The elastic coefficient between the lesion or tumor and the surrounding normal tissue produces different strain sizes and is displayed in different colors. This ultrasound technology has helped determine the size of malignant lesions through the detection of strain </w:t>
      </w:r>
      <w:proofErr w:type="gramStart"/>
      <w:r w:rsidRPr="00C96155">
        <w:rPr>
          <w:rFonts w:ascii="Book Antiqua" w:eastAsia="Book Antiqua" w:hAnsi="Book Antiqua" w:cs="Book Antiqua"/>
          <w:color w:val="000000"/>
        </w:rPr>
        <w:t>sizes</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3]</w:t>
      </w:r>
      <w:r w:rsidRPr="00C96155">
        <w:rPr>
          <w:rFonts w:ascii="Book Antiqua" w:eastAsia="Book Antiqua" w:hAnsi="Book Antiqua" w:cs="Book Antiqua"/>
          <w:color w:val="000000"/>
        </w:rPr>
        <w:t>. This study aimed to investigate the accuracy of SUE in the evaluation of preoperative NAC and its related factors in patients with breast cancer.</w:t>
      </w:r>
    </w:p>
    <w:p w14:paraId="78330559" w14:textId="77777777" w:rsidR="00A77B3E" w:rsidRPr="00C96155" w:rsidRDefault="00A77B3E" w:rsidP="00C96155">
      <w:pPr>
        <w:adjustRightInd w:val="0"/>
        <w:snapToGrid w:val="0"/>
        <w:spacing w:line="360" w:lineRule="auto"/>
        <w:ind w:firstLine="284"/>
        <w:jc w:val="both"/>
        <w:rPr>
          <w:rFonts w:ascii="Book Antiqua" w:hAnsi="Book Antiqua"/>
        </w:rPr>
      </w:pPr>
    </w:p>
    <w:p w14:paraId="58611759"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MATERIALS AND METHODS</w:t>
      </w:r>
    </w:p>
    <w:p w14:paraId="1FC9A074"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shd w:val="clear" w:color="auto" w:fill="FFFFFF"/>
        </w:rPr>
        <w:t>Study population</w:t>
      </w:r>
    </w:p>
    <w:p w14:paraId="151D43EE" w14:textId="124FD274"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Ninety patients with breast cancer who were treated in our hospital between January 2018 and February 2019 were selected. They were 29–67 years old, with an average age of 49.80</w:t>
      </w:r>
      <w:r w:rsidR="00C96155">
        <w:rPr>
          <w:rFonts w:ascii="Book Antiqua" w:eastAsia="Book Antiqua" w:hAnsi="Book Antiqua" w:cs="Book Antiqua"/>
          <w:color w:val="000000"/>
        </w:rPr>
        <w:t xml:space="preserve"> ± </w:t>
      </w:r>
      <w:r w:rsidRPr="00C96155">
        <w:rPr>
          <w:rFonts w:ascii="Book Antiqua" w:eastAsia="Book Antiqua" w:hAnsi="Book Antiqua" w:cs="Book Antiqua"/>
          <w:color w:val="000000"/>
        </w:rPr>
        <w:t>9.11 years. Of these, 78 patients were diagnosed with invasive ductal carcinoma and 12 with invasive lobular carcinoma. The inclusion criteria for the patients were as follows: female patients; informed consent provided by the patients and their families; SUE performed in our hospital; clinical stage II-III; completed six cycles of NAC consisting of docetaxel (75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epirubicin</w:t>
      </w:r>
      <w:proofErr w:type="spellEnd"/>
      <w:r w:rsidRPr="00C96155">
        <w:rPr>
          <w:rFonts w:ascii="Book Antiqua" w:eastAsia="Book Antiqua" w:hAnsi="Book Antiqua" w:cs="Book Antiqua"/>
          <w:color w:val="000000"/>
        </w:rPr>
        <w:t xml:space="preserve"> (75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and cyclophosphamide (500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underwent surgical treatment; and pathologically diagnosed with invasive carcinoma. The exclusion criteria for the patients were as follows: underwent radiotherapy, chemotherapy, and other anti-tumor treatments before the study period; had other systemic malignancies; or had other serious diseases such as immune system diseases, endocrine diseases, or liver and kidney dysfunction.</w:t>
      </w:r>
    </w:p>
    <w:p w14:paraId="1EC3C75F" w14:textId="77777777" w:rsidR="00A77B3E" w:rsidRPr="00C96155" w:rsidRDefault="00A77B3E" w:rsidP="00C96155">
      <w:pPr>
        <w:adjustRightInd w:val="0"/>
        <w:snapToGrid w:val="0"/>
        <w:spacing w:line="360" w:lineRule="auto"/>
        <w:jc w:val="both"/>
        <w:rPr>
          <w:rFonts w:ascii="Book Antiqua" w:hAnsi="Book Antiqua"/>
        </w:rPr>
      </w:pPr>
    </w:p>
    <w:p w14:paraId="57C44D0B"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shd w:val="clear" w:color="auto" w:fill="FFFFFF"/>
        </w:rPr>
        <w:t>Assessment using strain ultrasound elastography</w:t>
      </w:r>
    </w:p>
    <w:p w14:paraId="0B0ABF61" w14:textId="77777777" w:rsidR="00FC2EEA"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Conventional ultrasound and SUE were performed before tumor biopsy using our hospital’s HV800 ultrasound apparatus with a probe frequency of 8–12 Mhz. Conventional ultrasound examination of the breast was performed first to determine the tumor morphology, boundary, aspect ratio, surrounding tissue, echo, and blood flow changes. SUE was performed thereafter; the region of interest selected was more than twice the size of the tumor, the area with the tumor was exposed to slight vibration, </w:t>
      </w:r>
      <w:r w:rsidRPr="00C96155">
        <w:rPr>
          <w:rFonts w:ascii="Book Antiqua" w:eastAsia="Book Antiqua" w:hAnsi="Book Antiqua" w:cs="Book Antiqua"/>
          <w:color w:val="000000"/>
        </w:rPr>
        <w:lastRenderedPageBreak/>
        <w:t>compression frequency was 3–4</w:t>
      </w:r>
      <w:r w:rsidR="00FC2EEA"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Hz, the depth of the probe was at the subcutaneous layer of the skin, adjacent to the muscle layer. The probe was placed perpendicular to the patient’s intact skin; the angle of the probe was adjusted in real time to maintain its perpendicular placement. Measurement of the elastic strain ratio (SR) of the axial adipose tissue to lesion was performed after stable image storage.</w:t>
      </w:r>
    </w:p>
    <w:p w14:paraId="78A03308" w14:textId="77777777" w:rsidR="007A661F" w:rsidRPr="00C96155" w:rsidRDefault="00000000"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The images were assessed using a five-point scoring system</w:t>
      </w:r>
      <w:r w:rsidRPr="00C96155">
        <w:rPr>
          <w:rFonts w:ascii="Book Antiqua" w:eastAsia="Book Antiqua" w:hAnsi="Book Antiqua" w:cs="Book Antiqua"/>
          <w:color w:val="000000"/>
          <w:vertAlign w:val="superscript"/>
        </w:rPr>
        <w:t>[4]</w:t>
      </w:r>
      <w:r w:rsidRPr="00C96155">
        <w:rPr>
          <w:rFonts w:ascii="Book Antiqua" w:eastAsia="Book Antiqua" w:hAnsi="Book Antiqua" w:cs="Book Antiqua"/>
          <w:color w:val="000000"/>
        </w:rPr>
        <w:t>, as follows: 1 point was assigned if the image was totally green, signifying a completely deformed tumor; 2 points, if the image was mainly green with visible blue, signifying that most of the tumor was deformed, but a small portion remained intact; 3 points, if the image of the area surrounding the tumor was green and deformed while the central area was blue and intact; 4 points, if the image of the tumor was blue overall and without any deformation; and 5 points, if the tumor and its surrounding tissue were blue, signifying no deformation. Hence, a score of 1 to 3 pertains to a low elasticity score, while a score of 4 to 5 pertains to a high elasticity score.</w:t>
      </w:r>
    </w:p>
    <w:p w14:paraId="70768B68" w14:textId="61D15A3F" w:rsidR="00A77B3E" w:rsidRPr="00C96155" w:rsidRDefault="00000000"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All patients received six cycles of NAC, consisting of docetaxel (75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epirubicin</w:t>
      </w:r>
      <w:proofErr w:type="spellEnd"/>
      <w:r w:rsidRPr="00C96155">
        <w:rPr>
          <w:rFonts w:ascii="Book Antiqua" w:eastAsia="Book Antiqua" w:hAnsi="Book Antiqua" w:cs="Book Antiqua"/>
          <w:color w:val="000000"/>
        </w:rPr>
        <w:t xml:space="preserve"> (75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and cyclophosphamide (500 mg/m</w:t>
      </w:r>
      <w:r w:rsidRPr="00C96155">
        <w:rPr>
          <w:rFonts w:ascii="Book Antiqua" w:eastAsia="Book Antiqua" w:hAnsi="Book Antiqua" w:cs="Book Antiqua"/>
          <w:color w:val="000000"/>
          <w:vertAlign w:val="superscript"/>
        </w:rPr>
        <w:t>2</w:t>
      </w:r>
      <w:r w:rsidRPr="00C96155">
        <w:rPr>
          <w:rFonts w:ascii="Book Antiqua" w:eastAsia="Book Antiqua" w:hAnsi="Book Antiqua" w:cs="Book Antiqua"/>
          <w:color w:val="000000"/>
        </w:rPr>
        <w:t xml:space="preserve">). They also underwent surgical treatment to determine their response to the chemotherapy through pathological examination. The patients who were assessed to have </w:t>
      </w:r>
      <w:r w:rsidR="00110FF9" w:rsidRPr="00110FF9">
        <w:rPr>
          <w:rFonts w:ascii="Book Antiqua" w:eastAsia="Book Antiqua" w:hAnsi="Book Antiqua" w:cs="Book Antiqua"/>
          <w:color w:val="000000"/>
        </w:rPr>
        <w:t>human epidermal growth factor receptor 2</w:t>
      </w:r>
      <w:r w:rsidRPr="00C96155">
        <w:rPr>
          <w:rFonts w:ascii="Book Antiqua" w:eastAsia="Book Antiqua" w:hAnsi="Book Antiqua" w:cs="Book Antiqua"/>
          <w:color w:val="000000"/>
        </w:rPr>
        <w:t xml:space="preserve"> positive tumors through fluorescence in situ hybridization received trastuzumab treatment. The doses of trastuzumab administered to the patients were 8 mg/kg body weight on the first cycle followed by 6 mg/kg body weight on the successive five cycles, with each cycle administered once every 3 wk.</w:t>
      </w:r>
    </w:p>
    <w:p w14:paraId="0ECF022E" w14:textId="77777777" w:rsidR="00A77B3E" w:rsidRPr="00C96155" w:rsidRDefault="00A77B3E" w:rsidP="00C96155">
      <w:pPr>
        <w:adjustRightInd w:val="0"/>
        <w:snapToGrid w:val="0"/>
        <w:spacing w:line="360" w:lineRule="auto"/>
        <w:jc w:val="both"/>
        <w:rPr>
          <w:rFonts w:ascii="Book Antiqua" w:hAnsi="Book Antiqua"/>
        </w:rPr>
      </w:pPr>
    </w:p>
    <w:p w14:paraId="369359A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shd w:val="clear" w:color="auto" w:fill="FFFFFF"/>
        </w:rPr>
        <w:t>Evaluation criteria</w:t>
      </w:r>
    </w:p>
    <w:p w14:paraId="4DE4402D"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Pathological examination of the breast tissue was performed after surgical treatment (Figure 1). The Miller–Payne classification was used to determine pathological remission of malignancy through microscopic assessment. Based on this classification, grade 1 pertains to the unchanged number of invasive cancer cells; grade 2 to the less than 30% decrease in the amount of invasive cancer cells before chemotherapy; grade 3 to the 30%–90% decrease in the amount of invasive cancer cells compared with that before </w:t>
      </w:r>
      <w:r w:rsidRPr="00C96155">
        <w:rPr>
          <w:rFonts w:ascii="Book Antiqua" w:eastAsia="Book Antiqua" w:hAnsi="Book Antiqua" w:cs="Book Antiqua"/>
          <w:color w:val="000000"/>
        </w:rPr>
        <w:lastRenderedPageBreak/>
        <w:t>chemotherapy; grade 4 to more than 90% decrease in the amount of invasive cancer cells compared with that before chemotherapy, and with only scattered small cluster cells or single cancer cells retained; and grade 5 to pathological complete remission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where there are no invasive cancer cells in the original tumor bed. Grades 1–4 are defined as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and grade 5 is defined as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w:t>
      </w:r>
    </w:p>
    <w:p w14:paraId="487EE1A1" w14:textId="77777777" w:rsidR="00A77B3E" w:rsidRPr="00C96155" w:rsidRDefault="00A77B3E" w:rsidP="00C96155">
      <w:pPr>
        <w:adjustRightInd w:val="0"/>
        <w:snapToGrid w:val="0"/>
        <w:spacing w:line="360" w:lineRule="auto"/>
        <w:jc w:val="both"/>
        <w:rPr>
          <w:rFonts w:ascii="Book Antiqua" w:hAnsi="Book Antiqua"/>
        </w:rPr>
      </w:pPr>
    </w:p>
    <w:p w14:paraId="46A2AAD0" w14:textId="7AD37E3E"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shd w:val="clear" w:color="auto" w:fill="FFFFFF"/>
        </w:rPr>
        <w:t xml:space="preserve">Statistical </w:t>
      </w:r>
      <w:r w:rsidR="007A661F" w:rsidRPr="00C96155">
        <w:rPr>
          <w:rFonts w:ascii="Book Antiqua" w:eastAsia="Book Antiqua" w:hAnsi="Book Antiqua" w:cs="Book Antiqua"/>
          <w:b/>
          <w:bCs/>
          <w:i/>
          <w:iCs/>
          <w:color w:val="000000"/>
          <w:shd w:val="clear" w:color="auto" w:fill="FFFFFF"/>
        </w:rPr>
        <w:t>analysis</w:t>
      </w:r>
    </w:p>
    <w:p w14:paraId="697FD8C8" w14:textId="129E2BD4"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Data analysis was performed using SPSS 22.0 software. Nominal data were expressed as percentages. The differences between the groups, such as their SRs, were analyzed to calculate the mean</w:t>
      </w:r>
      <w:r w:rsidR="00C96155">
        <w:rPr>
          <w:rFonts w:ascii="Book Antiqua" w:eastAsia="Book Antiqua" w:hAnsi="Book Antiqua" w:cs="Book Antiqua"/>
          <w:color w:val="000000"/>
        </w:rPr>
        <w:t xml:space="preserve"> ± </w:t>
      </w:r>
      <w:r w:rsidR="00C141CF" w:rsidRPr="00C96155">
        <w:rPr>
          <w:rFonts w:ascii="Book Antiqua" w:eastAsia="Book Antiqua" w:hAnsi="Book Antiqua" w:cs="Book Antiqua"/>
          <w:color w:val="000000"/>
        </w:rPr>
        <w:t>SD</w:t>
      </w:r>
      <w:r w:rsidRPr="00C96155">
        <w:rPr>
          <w:rFonts w:ascii="Book Antiqua" w:eastAsia="Book Antiqua" w:hAnsi="Book Antiqua" w:cs="Book Antiqua"/>
          <w:color w:val="000000"/>
        </w:rPr>
        <w:t xml:space="preserve"> and statistical significance analyzed using a </w:t>
      </w:r>
      <w:r w:rsidRPr="00C96155">
        <w:rPr>
          <w:rFonts w:ascii="Book Antiqua" w:eastAsia="Book Antiqua" w:hAnsi="Book Antiqua" w:cs="Book Antiqua"/>
          <w:i/>
          <w:iCs/>
          <w:color w:val="000000"/>
        </w:rPr>
        <w:t>t</w:t>
      </w:r>
      <w:r w:rsidRPr="00C96155">
        <w:rPr>
          <w:rFonts w:ascii="Book Antiqua" w:eastAsia="Book Antiqua" w:hAnsi="Book Antiqua" w:cs="Book Antiqua"/>
          <w:color w:val="000000"/>
        </w:rPr>
        <w:t xml:space="preserve">-test. Multivariate analysis was performed using logistic regression analysis; the prediction value of SR was analyzed using the </w:t>
      </w:r>
      <w:r w:rsidR="009A4371" w:rsidRPr="00C96155">
        <w:rPr>
          <w:rFonts w:ascii="Book Antiqua" w:eastAsia="Book Antiqua" w:hAnsi="Book Antiqua" w:cs="Book Antiqua"/>
          <w:color w:val="000000"/>
        </w:rPr>
        <w:t>receiver operator characteristic</w:t>
      </w:r>
      <w:r w:rsidRPr="00C96155">
        <w:rPr>
          <w:rFonts w:ascii="Book Antiqua" w:eastAsia="Book Antiqua" w:hAnsi="Book Antiqua" w:cs="Book Antiqua"/>
          <w:color w:val="000000"/>
        </w:rPr>
        <w:t xml:space="preserve"> (ROC) curve. Statistical significance was set at </w:t>
      </w:r>
      <w:r w:rsidRPr="00C96155">
        <w:rPr>
          <w:rFonts w:ascii="Book Antiqua" w:eastAsia="Book Antiqua" w:hAnsi="Book Antiqua" w:cs="Book Antiqua"/>
          <w:i/>
          <w:iCs/>
          <w:color w:val="000000"/>
        </w:rPr>
        <w:t xml:space="preserve">P </w:t>
      </w:r>
      <w:r w:rsidRPr="00C96155">
        <w:rPr>
          <w:rFonts w:ascii="Book Antiqua" w:eastAsia="Book Antiqua" w:hAnsi="Book Antiqua" w:cs="Book Antiqua"/>
          <w:color w:val="000000"/>
        </w:rPr>
        <w:t>&lt; 0.05.</w:t>
      </w:r>
    </w:p>
    <w:p w14:paraId="68AC6E16" w14:textId="77777777" w:rsidR="00A77B3E" w:rsidRPr="00C96155" w:rsidRDefault="00A77B3E" w:rsidP="00C96155">
      <w:pPr>
        <w:adjustRightInd w:val="0"/>
        <w:snapToGrid w:val="0"/>
        <w:spacing w:line="360" w:lineRule="auto"/>
        <w:jc w:val="both"/>
        <w:rPr>
          <w:rFonts w:ascii="Book Antiqua" w:hAnsi="Book Antiqua"/>
        </w:rPr>
      </w:pPr>
    </w:p>
    <w:p w14:paraId="3A081E61"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RESULTS</w:t>
      </w:r>
    </w:p>
    <w:p w14:paraId="648247A7"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Results of NAC chemotherapy</w:t>
      </w:r>
    </w:p>
    <w:p w14:paraId="7503B864"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Pathological results of 90 patients after NAC chemotherapy: 14 cases of grade 1, 28 cases of grade 2, 17 cases of grade 3, 11 cases of grade 4, and 20 cases of grade 5. There were 20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and 70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w:t>
      </w:r>
    </w:p>
    <w:p w14:paraId="2AC5D5A8" w14:textId="77777777" w:rsidR="00A77B3E" w:rsidRPr="00C96155" w:rsidRDefault="00A77B3E" w:rsidP="00C96155">
      <w:pPr>
        <w:adjustRightInd w:val="0"/>
        <w:snapToGrid w:val="0"/>
        <w:spacing w:line="360" w:lineRule="auto"/>
        <w:jc w:val="both"/>
        <w:rPr>
          <w:rFonts w:ascii="Book Antiqua" w:hAnsi="Book Antiqua"/>
        </w:rPr>
      </w:pPr>
    </w:p>
    <w:p w14:paraId="02A2554B"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 xml:space="preserve">Comparison of SR and elasticity scores between </w:t>
      </w:r>
      <w:proofErr w:type="spellStart"/>
      <w:r w:rsidRPr="00C96155">
        <w:rPr>
          <w:rFonts w:ascii="Book Antiqua" w:eastAsia="Book Antiqua" w:hAnsi="Book Antiqua" w:cs="Book Antiqua"/>
          <w:b/>
          <w:bCs/>
          <w:i/>
          <w:iCs/>
          <w:color w:val="000000"/>
        </w:rPr>
        <w:t>pCR</w:t>
      </w:r>
      <w:proofErr w:type="spellEnd"/>
      <w:r w:rsidRPr="00C96155">
        <w:rPr>
          <w:rFonts w:ascii="Book Antiqua" w:eastAsia="Book Antiqua" w:hAnsi="Book Antiqua" w:cs="Book Antiqua"/>
          <w:b/>
          <w:bCs/>
          <w:i/>
          <w:iCs/>
          <w:color w:val="000000"/>
        </w:rPr>
        <w:t xml:space="preserve"> and non-</w:t>
      </w:r>
      <w:proofErr w:type="spellStart"/>
      <w:r w:rsidRPr="00C96155">
        <w:rPr>
          <w:rFonts w:ascii="Book Antiqua" w:eastAsia="Book Antiqua" w:hAnsi="Book Antiqua" w:cs="Book Antiqua"/>
          <w:b/>
          <w:bCs/>
          <w:i/>
          <w:iCs/>
          <w:color w:val="000000"/>
        </w:rPr>
        <w:t>pCR</w:t>
      </w:r>
      <w:proofErr w:type="spellEnd"/>
      <w:r w:rsidRPr="00C96155">
        <w:rPr>
          <w:rFonts w:ascii="Book Antiqua" w:eastAsia="Book Antiqua" w:hAnsi="Book Antiqua" w:cs="Book Antiqua"/>
          <w:b/>
          <w:bCs/>
          <w:i/>
          <w:iCs/>
          <w:color w:val="000000"/>
        </w:rPr>
        <w:t xml:space="preserve"> patients</w:t>
      </w:r>
    </w:p>
    <w:p w14:paraId="28AEC7C2" w14:textId="27C53F15"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The ratio of SR and elasticity scores of 4 to 5 in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was significantly lower than that of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w:t>
      </w:r>
      <w:r w:rsidR="00E34E69" w:rsidRPr="00C96155">
        <w:rPr>
          <w:rFonts w:ascii="Book Antiqua" w:eastAsia="Book Antiqua" w:hAnsi="Book Antiqua" w:cs="Book Antiqua"/>
          <w:color w:val="000000"/>
        </w:rPr>
        <w:t>,</w:t>
      </w:r>
      <w:r w:rsidRPr="00C96155">
        <w:rPr>
          <w:rFonts w:ascii="Book Antiqua" w:eastAsia="Book Antiqua" w:hAnsi="Book Antiqua" w:cs="Book Antiqua"/>
          <w:color w:val="000000"/>
        </w:rPr>
        <w:t xml:space="preserve"> Table 1</w:t>
      </w:r>
      <w:r w:rsidR="00E34E69"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54322915" w14:textId="77777777" w:rsidR="00A77B3E" w:rsidRPr="00C96155" w:rsidRDefault="00A77B3E" w:rsidP="00C96155">
      <w:pPr>
        <w:adjustRightInd w:val="0"/>
        <w:snapToGrid w:val="0"/>
        <w:spacing w:line="360" w:lineRule="auto"/>
        <w:jc w:val="both"/>
        <w:rPr>
          <w:rFonts w:ascii="Book Antiqua" w:hAnsi="Book Antiqua"/>
        </w:rPr>
      </w:pPr>
    </w:p>
    <w:p w14:paraId="235EDFAD"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Comparison of SR among patients with different elasticity scores</w:t>
      </w:r>
    </w:p>
    <w:p w14:paraId="09B7A98C" w14:textId="6506176D"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The clinical data were compared between patients with elasticity scores of 4 to 5 and 1 to 3 points, and the difference was not statistically significant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&gt;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 as shown in Table 2. SR in patients with elastic score 4–5 was significantly higher than that in patients with elastic score 1–3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 </w:t>
      </w:r>
      <w:r w:rsidR="00E34E69" w:rsidRPr="00C96155">
        <w:rPr>
          <w:rFonts w:ascii="Book Antiqua" w:eastAsia="Book Antiqua" w:hAnsi="Book Antiqua" w:cs="Book Antiqua"/>
          <w:color w:val="000000"/>
        </w:rPr>
        <w:t>As shown in</w:t>
      </w:r>
      <w:r w:rsidRPr="00C96155">
        <w:rPr>
          <w:rFonts w:ascii="Book Antiqua" w:eastAsia="Book Antiqua" w:hAnsi="Book Antiqua" w:cs="Book Antiqua"/>
          <w:color w:val="000000"/>
        </w:rPr>
        <w:t xml:space="preserve"> Table 3.</w:t>
      </w:r>
    </w:p>
    <w:p w14:paraId="65F00E17" w14:textId="77777777" w:rsidR="00A77B3E" w:rsidRPr="00C96155" w:rsidRDefault="00A77B3E" w:rsidP="00C96155">
      <w:pPr>
        <w:adjustRightInd w:val="0"/>
        <w:snapToGrid w:val="0"/>
        <w:spacing w:line="360" w:lineRule="auto"/>
        <w:jc w:val="both"/>
        <w:rPr>
          <w:rFonts w:ascii="Book Antiqua" w:hAnsi="Book Antiqua"/>
        </w:rPr>
      </w:pPr>
    </w:p>
    <w:p w14:paraId="455964F8"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lastRenderedPageBreak/>
        <w:t xml:space="preserve">Comparison of general clinical data of </w:t>
      </w:r>
      <w:proofErr w:type="spellStart"/>
      <w:r w:rsidRPr="00C96155">
        <w:rPr>
          <w:rFonts w:ascii="Book Antiqua" w:eastAsia="Book Antiqua" w:hAnsi="Book Antiqua" w:cs="Book Antiqua"/>
          <w:b/>
          <w:bCs/>
          <w:i/>
          <w:iCs/>
          <w:color w:val="000000"/>
        </w:rPr>
        <w:t>pCR</w:t>
      </w:r>
      <w:proofErr w:type="spellEnd"/>
      <w:r w:rsidRPr="00C96155">
        <w:rPr>
          <w:rFonts w:ascii="Book Antiqua" w:eastAsia="Book Antiqua" w:hAnsi="Book Antiqua" w:cs="Book Antiqua"/>
          <w:b/>
          <w:bCs/>
          <w:i/>
          <w:iCs/>
          <w:color w:val="000000"/>
        </w:rPr>
        <w:t xml:space="preserve"> and non-</w:t>
      </w:r>
      <w:proofErr w:type="spellStart"/>
      <w:r w:rsidRPr="00C96155">
        <w:rPr>
          <w:rFonts w:ascii="Book Antiqua" w:eastAsia="Book Antiqua" w:hAnsi="Book Antiqua" w:cs="Book Antiqua"/>
          <w:b/>
          <w:bCs/>
          <w:i/>
          <w:iCs/>
          <w:color w:val="000000"/>
        </w:rPr>
        <w:t>pCR</w:t>
      </w:r>
      <w:proofErr w:type="spellEnd"/>
      <w:r w:rsidRPr="00C96155">
        <w:rPr>
          <w:rFonts w:ascii="Book Antiqua" w:eastAsia="Book Antiqua" w:hAnsi="Book Antiqua" w:cs="Book Antiqua"/>
          <w:b/>
          <w:bCs/>
          <w:i/>
          <w:iCs/>
          <w:color w:val="000000"/>
        </w:rPr>
        <w:t xml:space="preserve"> patients</w:t>
      </w:r>
    </w:p>
    <w:p w14:paraId="1183450E" w14:textId="34C29B51"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The proportion of Ki-67</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&gt;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14% in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was significantly higher than that in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0.05). The age, lesion diameter, and </w:t>
      </w:r>
      <w:r w:rsidR="003A67ED" w:rsidRPr="003A67ED">
        <w:rPr>
          <w:rFonts w:ascii="Book Antiqua" w:eastAsia="Book Antiqua" w:hAnsi="Book Antiqua" w:cs="Book Antiqua"/>
          <w:color w:val="000000"/>
        </w:rPr>
        <w:t xml:space="preserve">estrogen receptor </w:t>
      </w:r>
      <w:r w:rsidRPr="00C96155">
        <w:rPr>
          <w:rFonts w:ascii="Book Antiqua" w:eastAsia="Book Antiqua" w:hAnsi="Book Antiqua" w:cs="Book Antiqua"/>
          <w:color w:val="000000"/>
        </w:rPr>
        <w:t xml:space="preserve">positivity were compared between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and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patients, and the difference was not statistically significant (</w:t>
      </w:r>
      <w:r w:rsidRPr="00C96155">
        <w:rPr>
          <w:rFonts w:ascii="Book Antiqua" w:eastAsia="Book Antiqua" w:hAnsi="Book Antiqua" w:cs="Book Antiqua"/>
          <w:i/>
          <w:iCs/>
          <w:color w:val="000000"/>
        </w:rPr>
        <w:t>P</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&gt;</w:t>
      </w:r>
      <w:r w:rsidR="00E34E69"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w:t>
      </w:r>
      <w:r w:rsidR="00E34E69" w:rsidRPr="00C96155">
        <w:rPr>
          <w:rFonts w:ascii="Book Antiqua" w:eastAsia="Book Antiqua" w:hAnsi="Book Antiqua" w:cs="Book Antiqua"/>
          <w:color w:val="000000"/>
        </w:rPr>
        <w:t>,</w:t>
      </w:r>
      <w:r w:rsidRPr="00C96155">
        <w:rPr>
          <w:rFonts w:ascii="Book Antiqua" w:eastAsia="Book Antiqua" w:hAnsi="Book Antiqua" w:cs="Book Antiqua"/>
          <w:color w:val="000000"/>
        </w:rPr>
        <w:t xml:space="preserve"> Table 4</w:t>
      </w:r>
      <w:r w:rsidR="00E34E69"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73FCDE15" w14:textId="77777777" w:rsidR="00A77B3E" w:rsidRPr="00C96155" w:rsidRDefault="00A77B3E" w:rsidP="00C96155">
      <w:pPr>
        <w:adjustRightInd w:val="0"/>
        <w:snapToGrid w:val="0"/>
        <w:spacing w:line="360" w:lineRule="auto"/>
        <w:jc w:val="both"/>
        <w:rPr>
          <w:rFonts w:ascii="Book Antiqua" w:hAnsi="Book Antiqua"/>
        </w:rPr>
      </w:pPr>
    </w:p>
    <w:p w14:paraId="46E0CE14"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Correlation analysis</w:t>
      </w:r>
    </w:p>
    <w:p w14:paraId="394EB83F" w14:textId="0589BFBD"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Spearman rank correlation analysis of the above indicators showed that SR was positively correlated with the elasticity score (</w:t>
      </w:r>
      <w:proofErr w:type="spellStart"/>
      <w:r w:rsidRPr="00C96155">
        <w:rPr>
          <w:rFonts w:ascii="Book Antiqua" w:eastAsia="Book Antiqua" w:hAnsi="Book Antiqua" w:cs="Book Antiqua"/>
          <w:color w:val="000000"/>
        </w:rPr>
        <w:t>rs</w:t>
      </w:r>
      <w:proofErr w:type="spellEnd"/>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w:t>
      </w:r>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0.411, </w:t>
      </w:r>
      <w:r w:rsidRPr="00C96155">
        <w:rPr>
          <w:rFonts w:ascii="Book Antiqua" w:eastAsia="Book Antiqua" w:hAnsi="Book Antiqua" w:cs="Book Antiqua"/>
          <w:i/>
          <w:iCs/>
          <w:color w:val="000000"/>
        </w:rPr>
        <w:t>P</w:t>
      </w:r>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 and there was no correlation between SR and elasticity score</w:t>
      </w:r>
      <w:r w:rsidR="003370A4"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Table 5</w:t>
      </w:r>
      <w:r w:rsidR="003370A4"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1BFF20B5" w14:textId="77777777" w:rsidR="00A77B3E" w:rsidRPr="00C96155" w:rsidRDefault="00A77B3E" w:rsidP="00C96155">
      <w:pPr>
        <w:adjustRightInd w:val="0"/>
        <w:snapToGrid w:val="0"/>
        <w:spacing w:line="360" w:lineRule="auto"/>
        <w:jc w:val="both"/>
        <w:rPr>
          <w:rFonts w:ascii="Book Antiqua" w:hAnsi="Book Antiqua"/>
        </w:rPr>
      </w:pPr>
    </w:p>
    <w:p w14:paraId="25966EBC"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Multi-factor analysis</w:t>
      </w:r>
    </w:p>
    <w:p w14:paraId="1722F7DE" w14:textId="53A04C3D"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The clinical data of patients were used as independent variables, and the NAC efficacy was used as the dependent variable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assignment 0,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assignment 1) for logistic regression analysis. The results showed that Ki-67</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&gt;</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14%, SR, and elasticity scores 4–5 were independent influencing factors of NAC efficacy (OR</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0.644, 1.426, and 1.366, respectively, </w:t>
      </w:r>
      <w:r w:rsidRPr="00C96155">
        <w:rPr>
          <w:rFonts w:ascii="Book Antiqua" w:eastAsia="Book Antiqua" w:hAnsi="Book Antiqua" w:cs="Book Antiqua"/>
          <w:i/>
          <w:iCs/>
          <w:color w:val="000000"/>
        </w:rPr>
        <w:t>P</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350ADF"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w:t>
      </w:r>
      <w:r w:rsidR="005230A5"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Table 6</w:t>
      </w:r>
      <w:r w:rsidR="005230A5"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338BC3C2" w14:textId="77777777" w:rsidR="00A77B3E" w:rsidRPr="00C96155" w:rsidRDefault="00A77B3E" w:rsidP="00C96155">
      <w:pPr>
        <w:adjustRightInd w:val="0"/>
        <w:snapToGrid w:val="0"/>
        <w:spacing w:line="360" w:lineRule="auto"/>
        <w:jc w:val="both"/>
        <w:rPr>
          <w:rFonts w:ascii="Book Antiqua" w:hAnsi="Book Antiqua"/>
        </w:rPr>
      </w:pPr>
    </w:p>
    <w:p w14:paraId="13E1C797"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i/>
          <w:iCs/>
          <w:color w:val="000000"/>
        </w:rPr>
        <w:t>SR, predicted value</w:t>
      </w:r>
    </w:p>
    <w:p w14:paraId="57B2A4BA" w14:textId="639B2471"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The area under ROC curve of SR and SR combined with elasticity score in predicting non-</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was 0.822 and 0.891, respectively (</w:t>
      </w:r>
      <w:r w:rsidR="00475F8E" w:rsidRPr="00C96155">
        <w:rPr>
          <w:rFonts w:ascii="Book Antiqua" w:eastAsia="Book Antiqua" w:hAnsi="Book Antiqua" w:cs="Book Antiqua"/>
          <w:i/>
          <w:iCs/>
          <w:color w:val="000000"/>
        </w:rPr>
        <w:t>P</w:t>
      </w:r>
      <w:r w:rsidR="00475F8E"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&lt;</w:t>
      </w:r>
      <w:r w:rsidR="00475F8E"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0.05,</w:t>
      </w:r>
      <w:r w:rsidR="00391806"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Figure 2</w:t>
      </w:r>
      <w:r w:rsidR="00BD513C" w:rsidRPr="00C96155">
        <w:rPr>
          <w:rFonts w:ascii="Book Antiqua" w:eastAsia="Book Antiqua" w:hAnsi="Book Antiqua" w:cs="Book Antiqua"/>
          <w:color w:val="000000"/>
        </w:rPr>
        <w:t>A and B</w:t>
      </w:r>
      <w:r w:rsidRPr="00C96155">
        <w:rPr>
          <w:rFonts w:ascii="Book Antiqua" w:eastAsia="Book Antiqua" w:hAnsi="Book Antiqua" w:cs="Book Antiqua"/>
          <w:color w:val="000000"/>
        </w:rPr>
        <w:t>, Table 7</w:t>
      </w:r>
      <w:r w:rsidR="007472CA"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7B66483C" w14:textId="77777777" w:rsidR="00A77B3E" w:rsidRPr="00C96155" w:rsidRDefault="00A77B3E" w:rsidP="00C96155">
      <w:pPr>
        <w:adjustRightInd w:val="0"/>
        <w:snapToGrid w:val="0"/>
        <w:spacing w:line="360" w:lineRule="auto"/>
        <w:jc w:val="both"/>
        <w:rPr>
          <w:rFonts w:ascii="Book Antiqua" w:hAnsi="Book Antiqua"/>
        </w:rPr>
      </w:pPr>
    </w:p>
    <w:p w14:paraId="1DEE2FB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DISCUSSION</w:t>
      </w:r>
    </w:p>
    <w:p w14:paraId="44716AC7" w14:textId="77777777" w:rsidR="000A713B"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NAC is an important supplement to the treatment of breast cancer and can significantly reduce the recurrence of malignant tumors in patients. It helps improve the prognosis of patients and the attainment of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However, some previous </w:t>
      </w:r>
      <w:proofErr w:type="gramStart"/>
      <w:r w:rsidRPr="00C96155">
        <w:rPr>
          <w:rFonts w:ascii="Book Antiqua" w:eastAsia="Book Antiqua" w:hAnsi="Book Antiqua" w:cs="Book Antiqua"/>
          <w:color w:val="000000"/>
        </w:rPr>
        <w:t>studies</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5-7]</w:t>
      </w:r>
      <w:r w:rsidRPr="00C96155">
        <w:rPr>
          <w:rFonts w:ascii="Book Antiqua" w:eastAsia="Book Antiqua" w:hAnsi="Book Antiqua" w:cs="Book Antiqua"/>
          <w:color w:val="000000"/>
        </w:rPr>
        <w:t xml:space="preserve"> have found significant differences in the pathological response of individuals after NAC. The diagnosis of pathological remission is of great significance for individualized treatment and prognosis. However, there are differences in the sensitivity of the current NAC </w:t>
      </w:r>
      <w:r w:rsidRPr="00C96155">
        <w:rPr>
          <w:rFonts w:ascii="Book Antiqua" w:eastAsia="Book Antiqua" w:hAnsi="Book Antiqua" w:cs="Book Antiqua"/>
          <w:color w:val="000000"/>
        </w:rPr>
        <w:lastRenderedPageBreak/>
        <w:t>pathological reactivity detection methods, and simple conventional ultrasound cannot meet the clinical needs.</w:t>
      </w:r>
    </w:p>
    <w:p w14:paraId="4B93C75C" w14:textId="77777777" w:rsidR="002174F2" w:rsidRPr="00C96155" w:rsidRDefault="00000000"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 xml:space="preserve">Previous </w:t>
      </w:r>
      <w:proofErr w:type="gramStart"/>
      <w:r w:rsidRPr="00C96155">
        <w:rPr>
          <w:rFonts w:ascii="Book Antiqua" w:eastAsia="Book Antiqua" w:hAnsi="Book Antiqua" w:cs="Book Antiqua"/>
          <w:color w:val="000000"/>
        </w:rPr>
        <w:t>literature</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8-10]</w:t>
      </w:r>
      <w:r w:rsidRPr="00C96155">
        <w:rPr>
          <w:rFonts w:ascii="Book Antiqua" w:eastAsia="Book Antiqua" w:hAnsi="Book Antiqua" w:cs="Book Antiqua"/>
          <w:color w:val="000000"/>
        </w:rPr>
        <w:t xml:space="preserve"> suggests that ultrasound elastography may have potential value in determining the pathological reactivity of malignant tumors after NAC, as patients with low elasticity scores were more likely to achieve complete tumor remission. Other </w:t>
      </w:r>
      <w:proofErr w:type="gramStart"/>
      <w:r w:rsidRPr="00C96155">
        <w:rPr>
          <w:rFonts w:ascii="Book Antiqua" w:eastAsia="Book Antiqua" w:hAnsi="Book Antiqua" w:cs="Book Antiqua"/>
          <w:color w:val="000000"/>
        </w:rPr>
        <w:t>studies</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11</w:t>
      </w:r>
      <w:r w:rsidR="005C1407" w:rsidRPr="00C96155">
        <w:rPr>
          <w:rFonts w:ascii="Book Antiqua" w:eastAsia="Book Antiqua" w:hAnsi="Book Antiqua" w:cs="Book Antiqua"/>
          <w:color w:val="000000"/>
          <w:vertAlign w:val="superscript"/>
        </w:rPr>
        <w:t>,</w:t>
      </w:r>
      <w:r w:rsidRPr="00C96155">
        <w:rPr>
          <w:rFonts w:ascii="Book Antiqua" w:eastAsia="Book Antiqua" w:hAnsi="Book Antiqua" w:cs="Book Antiqua"/>
          <w:color w:val="000000"/>
          <w:vertAlign w:val="superscript"/>
        </w:rPr>
        <w:t xml:space="preserve">12] </w:t>
      </w:r>
      <w:r w:rsidRPr="00C96155">
        <w:rPr>
          <w:rFonts w:ascii="Book Antiqua" w:eastAsia="Book Antiqua" w:hAnsi="Book Antiqua" w:cs="Book Antiqua"/>
          <w:color w:val="000000"/>
        </w:rPr>
        <w:t xml:space="preserve">also suggested that the hardness of the tissue in breast cancer evaluated by ultrasound elastography was closely related to NAC reactivity. This study found that the SR and elasticity scores of 4–5 in patients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were significantly lower than those in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The SR of patients with elasticity score of 4–5 was significantly higher than that of patients with elasticity score of 4–5. These results suggest that there is a low elasticity score in patients with breast cancer with complete remission; the proportion of SR lesions also decreased significantly. The SUE examination used the characteristics of uneven elastic coefficient distribution in the tissue; consequently, the strain distribution will also vary due to the unevenness of the elasticity in the tissue. The strain coefficient is small in an area with a large elastic coefficient; on the contrary, the strain coefficient is large in an area with a small elastic coefficient.</w:t>
      </w:r>
    </w:p>
    <w:p w14:paraId="577990D8" w14:textId="77777777" w:rsidR="002174F2" w:rsidRPr="00C96155" w:rsidRDefault="00000000"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t xml:space="preserve">The Ki-67 antigen is a popular biological indicator in the study of various malignant tumors, especially breast cancer. Currently, Ki-67 antigen detection is generally used to describe cell proliferation in malignant tumors and to achieve targeted personalized </w:t>
      </w:r>
      <w:proofErr w:type="gramStart"/>
      <w:r w:rsidRPr="00C96155">
        <w:rPr>
          <w:rFonts w:ascii="Book Antiqua" w:eastAsia="Book Antiqua" w:hAnsi="Book Antiqua" w:cs="Book Antiqua"/>
          <w:color w:val="000000"/>
        </w:rPr>
        <w:t>treatment</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13-15]</w:t>
      </w:r>
      <w:r w:rsidRPr="00C96155">
        <w:rPr>
          <w:rFonts w:ascii="Book Antiqua" w:eastAsia="Book Antiqua" w:hAnsi="Book Antiqua" w:cs="Book Antiqua"/>
          <w:color w:val="000000"/>
        </w:rPr>
        <w:t xml:space="preserve">. In this study, the comparison of clinical general data between patients with and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showed that the proportion of Ki-67 was &gt;</w:t>
      </w:r>
      <w:r w:rsidR="002174F2"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14% in patients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and was significantly higher than that in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This suggests that the amount of Ki-67 expression in the tumor may be an important factor that affects the prognosis of NAC treatment in patients with breast cancer. The expression of Ki-67 in tumor proliferation covers all phases of the cycle except the G0 phase, hence the proportion of Ki-67 &gt;14% in patients with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is higher. Related </w:t>
      </w:r>
      <w:proofErr w:type="gramStart"/>
      <w:r w:rsidRPr="00C96155">
        <w:rPr>
          <w:rFonts w:ascii="Book Antiqua" w:eastAsia="Book Antiqua" w:hAnsi="Book Antiqua" w:cs="Book Antiqua"/>
          <w:color w:val="000000"/>
        </w:rPr>
        <w:t>studies</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 xml:space="preserve">16-18] </w:t>
      </w:r>
      <w:r w:rsidRPr="00C96155">
        <w:rPr>
          <w:rFonts w:ascii="Book Antiqua" w:eastAsia="Book Antiqua" w:hAnsi="Book Antiqua" w:cs="Book Antiqua"/>
          <w:color w:val="000000"/>
        </w:rPr>
        <w:t>also suggested that proliferating-cell nuclear antigen and Ki-67 could be used to detect the proliferation of breast cancer cells, and that they could be used as substitutes for each other. However, Ki-67 is more useful since it is expressed in all phases of the proliferative cycle of the malignant cells.</w:t>
      </w:r>
    </w:p>
    <w:p w14:paraId="020502E0" w14:textId="4FBACFB3" w:rsidR="00A77B3E" w:rsidRPr="00C96155" w:rsidRDefault="00000000" w:rsidP="00C96155">
      <w:pPr>
        <w:adjustRightInd w:val="0"/>
        <w:snapToGrid w:val="0"/>
        <w:spacing w:line="360" w:lineRule="auto"/>
        <w:ind w:firstLineChars="100" w:firstLine="240"/>
        <w:jc w:val="both"/>
        <w:rPr>
          <w:rFonts w:ascii="Book Antiqua" w:hAnsi="Book Antiqua"/>
        </w:rPr>
      </w:pPr>
      <w:r w:rsidRPr="00C96155">
        <w:rPr>
          <w:rFonts w:ascii="Book Antiqua" w:eastAsia="Book Antiqua" w:hAnsi="Book Antiqua" w:cs="Book Antiqua"/>
          <w:color w:val="000000"/>
        </w:rPr>
        <w:lastRenderedPageBreak/>
        <w:t>Multivariate analysis showed that Ki-67 &gt;</w:t>
      </w:r>
      <w:r w:rsidR="00A47761" w:rsidRPr="00C96155">
        <w:rPr>
          <w:rFonts w:ascii="Book Antiqua" w:eastAsia="Book Antiqua" w:hAnsi="Book Antiqua" w:cs="Book Antiqua"/>
          <w:color w:val="000000"/>
        </w:rPr>
        <w:t xml:space="preserve"> </w:t>
      </w:r>
      <w:r w:rsidRPr="00C96155">
        <w:rPr>
          <w:rFonts w:ascii="Book Antiqua" w:eastAsia="Book Antiqua" w:hAnsi="Book Antiqua" w:cs="Book Antiqua"/>
          <w:color w:val="000000"/>
        </w:rPr>
        <w:t xml:space="preserve">14%, SR, and elasticity scores 4–5 independently influenced the efficacy of NAC. The clinical data of patients were the independent variables, and the NAC efficacy was the dependent variable. The SR values measured by SUE showed a high sensitivity and specificity in predicting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in patients with breast cancer.</w:t>
      </w:r>
      <w:r w:rsidRPr="00C96155">
        <w:rPr>
          <w:rStyle w:val="15"/>
          <w:rFonts w:ascii="Book Antiqua" w:eastAsia="Book Antiqua" w:hAnsi="Book Antiqua" w:cs="Book Antiqua"/>
          <w:color w:val="000000"/>
        </w:rPr>
        <w:t> </w:t>
      </w:r>
      <w:r w:rsidRPr="00C96155">
        <w:rPr>
          <w:rFonts w:ascii="Book Antiqua" w:eastAsia="Book Antiqua" w:hAnsi="Book Antiqua" w:cs="Book Antiqua"/>
          <w:color w:val="000000"/>
        </w:rPr>
        <w:t xml:space="preserve">The expression of Ki-67 in low-differentiated adenocarcinoma tissues was significantly higher than that in medium and highly differentiated adenocarcinoma tissues; this indicates that the positive degree of Ki-67 staining was correlated with histological grade and was related to the occurrence and development of breast cancer. High Ki-67 expression signifies poor prognosis and is an important reference value for the diagnosis, treatment, and evaluation of breast cancer. SUE is an important supplement to the two-dimensional gray-scale ultrasound and can better evaluate the hardness of breast masses with good </w:t>
      </w:r>
      <w:proofErr w:type="gramStart"/>
      <w:r w:rsidRPr="00C96155">
        <w:rPr>
          <w:rFonts w:ascii="Book Antiqua" w:eastAsia="Book Antiqua" w:hAnsi="Book Antiqua" w:cs="Book Antiqua"/>
          <w:color w:val="000000"/>
        </w:rPr>
        <w:t>repeatability</w:t>
      </w:r>
      <w:r w:rsidRPr="00C96155">
        <w:rPr>
          <w:rFonts w:ascii="Book Antiqua" w:eastAsia="Book Antiqua" w:hAnsi="Book Antiqua" w:cs="Book Antiqua"/>
          <w:color w:val="000000"/>
          <w:vertAlign w:val="superscript"/>
        </w:rPr>
        <w:t>[</w:t>
      </w:r>
      <w:proofErr w:type="gramEnd"/>
      <w:r w:rsidRPr="00C96155">
        <w:rPr>
          <w:rFonts w:ascii="Book Antiqua" w:eastAsia="Book Antiqua" w:hAnsi="Book Antiqua" w:cs="Book Antiqua"/>
          <w:color w:val="000000"/>
          <w:vertAlign w:val="superscript"/>
        </w:rPr>
        <w:t>19</w:t>
      </w:r>
      <w:r w:rsidR="00AE60BE" w:rsidRPr="00C96155">
        <w:rPr>
          <w:rFonts w:ascii="Book Antiqua" w:eastAsia="Book Antiqua" w:hAnsi="Book Antiqua" w:cs="Book Antiqua"/>
          <w:color w:val="000000"/>
          <w:vertAlign w:val="superscript"/>
        </w:rPr>
        <w:t>,</w:t>
      </w:r>
      <w:r w:rsidRPr="00C96155">
        <w:rPr>
          <w:rFonts w:ascii="Book Antiqua" w:eastAsia="Book Antiqua" w:hAnsi="Book Antiqua" w:cs="Book Antiqua"/>
          <w:color w:val="000000"/>
          <w:vertAlign w:val="superscript"/>
        </w:rPr>
        <w:t>20]</w:t>
      </w:r>
      <w:r w:rsidRPr="00C96155">
        <w:rPr>
          <w:rFonts w:ascii="Book Antiqua" w:eastAsia="Book Antiqua" w:hAnsi="Book Antiqua" w:cs="Book Antiqua"/>
          <w:color w:val="000000"/>
        </w:rPr>
        <w:t xml:space="preserve">. Unlike conventional two-dimensional gray-scale ultrasound, SUE can evaluate the hardness of lesions and indirectly reflect the composition of the tissue matrix. Therefore, the main potential benefit of SUE is a relatively accurate assessment of residual cancer after NAC. It is especially suitable for the assessment of cribriform, multinodular, and alternative atrophy patterns of residual cancer. Patients without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may have a non-uniform density of their breast mass that may be detected as a higher proportion of SR values and an elasticity score of 4–5 points. These explain the potential of the SR value and elasticity score of 4–5 points as predictors of the efficacy of NAC in patients with breast cancer.</w:t>
      </w:r>
    </w:p>
    <w:p w14:paraId="154BFFAE" w14:textId="77777777" w:rsidR="00A77B3E" w:rsidRPr="00C96155" w:rsidRDefault="00A77B3E" w:rsidP="00C96155">
      <w:pPr>
        <w:adjustRightInd w:val="0"/>
        <w:snapToGrid w:val="0"/>
        <w:spacing w:line="360" w:lineRule="auto"/>
        <w:jc w:val="both"/>
        <w:rPr>
          <w:rFonts w:ascii="Book Antiqua" w:hAnsi="Book Antiqua"/>
        </w:rPr>
      </w:pPr>
    </w:p>
    <w:p w14:paraId="1F9C6173"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CONCLUSION</w:t>
      </w:r>
    </w:p>
    <w:p w14:paraId="4D533BD6"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Previous studies have mainly focused on the treatment and prognosis of patients with breast cancer after receiving NAC treatment. There are only a few studies and existing information on the prediction of pathological reactivity. This study analyzed and explored the pathological reactivity of breast cancer after NAC. It analyzed the possible mechanism of this change. This may potentially serve as a reference for the individualized treatment and prognosis of clinical NAC-assisted breast cancer treatment. In addition, this study also conducted an in-depth discussion on the diagnosis and efficacy analysis of breast cancer based on the relevant parameters of SUE technology </w:t>
      </w:r>
      <w:r w:rsidRPr="00C96155">
        <w:rPr>
          <w:rFonts w:ascii="Book Antiqua" w:eastAsia="Book Antiqua" w:hAnsi="Book Antiqua" w:cs="Book Antiqua"/>
          <w:color w:val="000000"/>
        </w:rPr>
        <w:lastRenderedPageBreak/>
        <w:t>that can provide a reference for clinical practice. However, this study also has a few shortcomings in that the sample size is relatively small and the findings will need to be confirmed by further large-sample studies.</w:t>
      </w:r>
    </w:p>
    <w:p w14:paraId="0D2B7064" w14:textId="77777777" w:rsidR="00A77B3E" w:rsidRPr="00C96155" w:rsidRDefault="00A77B3E" w:rsidP="00C96155">
      <w:pPr>
        <w:adjustRightInd w:val="0"/>
        <w:snapToGrid w:val="0"/>
        <w:spacing w:line="360" w:lineRule="auto"/>
        <w:ind w:firstLine="240"/>
        <w:jc w:val="both"/>
        <w:rPr>
          <w:rFonts w:ascii="Book Antiqua" w:hAnsi="Book Antiqua"/>
        </w:rPr>
      </w:pPr>
    </w:p>
    <w:p w14:paraId="5683522A"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aps/>
          <w:color w:val="000000"/>
          <w:u w:val="single"/>
        </w:rPr>
        <w:t>ARTICLE HIGHLIGHTS</w:t>
      </w:r>
    </w:p>
    <w:p w14:paraId="06F40B0D"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background</w:t>
      </w:r>
    </w:p>
    <w:p w14:paraId="5B589384" w14:textId="2D2FA153"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Breast cancer has the seventh highest mortality rate of all cancers in China and has the fifth highest cancer mortality in women, accounting for 8.2% of all female malignant tumors and seriously impacting women’s health and quality of life.</w:t>
      </w:r>
    </w:p>
    <w:p w14:paraId="702005B8" w14:textId="77777777" w:rsidR="00A77B3E" w:rsidRPr="00C96155" w:rsidRDefault="00A77B3E" w:rsidP="00C96155">
      <w:pPr>
        <w:adjustRightInd w:val="0"/>
        <w:snapToGrid w:val="0"/>
        <w:spacing w:line="360" w:lineRule="auto"/>
        <w:jc w:val="both"/>
        <w:rPr>
          <w:rFonts w:ascii="Book Antiqua" w:hAnsi="Book Antiqua"/>
        </w:rPr>
      </w:pPr>
    </w:p>
    <w:p w14:paraId="17884AB9"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motivation</w:t>
      </w:r>
    </w:p>
    <w:p w14:paraId="62A75DD1"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Early detection, diagnosis, and treatment are key to reducing mortality and improving cure rates.</w:t>
      </w:r>
    </w:p>
    <w:p w14:paraId="49C7071F" w14:textId="77777777" w:rsidR="00A77B3E" w:rsidRPr="00C96155" w:rsidRDefault="00A77B3E" w:rsidP="00C96155">
      <w:pPr>
        <w:adjustRightInd w:val="0"/>
        <w:snapToGrid w:val="0"/>
        <w:spacing w:line="360" w:lineRule="auto"/>
        <w:jc w:val="both"/>
        <w:rPr>
          <w:rFonts w:ascii="Book Antiqua" w:hAnsi="Book Antiqua"/>
        </w:rPr>
      </w:pPr>
    </w:p>
    <w:p w14:paraId="73691530"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objectives</w:t>
      </w:r>
    </w:p>
    <w:p w14:paraId="215EC5FB"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Strain ultrasound elastography (SUE) is a new type of ultrasound technology that can determine relative tissue hardness by evaluating the desmoplastic changes in a tissue to differentiate between benign and malignant tumors.</w:t>
      </w:r>
    </w:p>
    <w:p w14:paraId="4BDDE541" w14:textId="77777777" w:rsidR="00A77B3E" w:rsidRPr="00C96155" w:rsidRDefault="00A77B3E" w:rsidP="00C96155">
      <w:pPr>
        <w:adjustRightInd w:val="0"/>
        <w:snapToGrid w:val="0"/>
        <w:spacing w:line="360" w:lineRule="auto"/>
        <w:jc w:val="both"/>
        <w:rPr>
          <w:rFonts w:ascii="Book Antiqua" w:hAnsi="Book Antiqua"/>
        </w:rPr>
      </w:pPr>
    </w:p>
    <w:p w14:paraId="0A403D88" w14:textId="77777777" w:rsidR="00342751" w:rsidRPr="00C96155" w:rsidRDefault="00000000" w:rsidP="00C96155">
      <w:pPr>
        <w:adjustRightInd w:val="0"/>
        <w:snapToGrid w:val="0"/>
        <w:spacing w:line="360" w:lineRule="auto"/>
        <w:jc w:val="both"/>
        <w:rPr>
          <w:rFonts w:ascii="Book Antiqua" w:eastAsia="Book Antiqua" w:hAnsi="Book Antiqua" w:cs="Book Antiqua"/>
          <w:color w:val="000000"/>
        </w:rPr>
      </w:pPr>
      <w:r w:rsidRPr="00C96155">
        <w:rPr>
          <w:rFonts w:ascii="Book Antiqua" w:eastAsia="Book Antiqua" w:hAnsi="Book Antiqua" w:cs="Book Antiqua"/>
          <w:b/>
          <w:i/>
          <w:color w:val="000000"/>
        </w:rPr>
        <w:t>Research methods</w:t>
      </w:r>
    </w:p>
    <w:p w14:paraId="0DEF5A52" w14:textId="6F82DC09"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It is a way to diagnose tumors and diffuse diseases that cannot be detected by conventional ultrasound. </w:t>
      </w:r>
    </w:p>
    <w:p w14:paraId="3268B5A3" w14:textId="77777777" w:rsidR="00A77B3E" w:rsidRPr="00C96155" w:rsidRDefault="00A77B3E" w:rsidP="00C96155">
      <w:pPr>
        <w:adjustRightInd w:val="0"/>
        <w:snapToGrid w:val="0"/>
        <w:spacing w:line="360" w:lineRule="auto"/>
        <w:jc w:val="both"/>
        <w:rPr>
          <w:rFonts w:ascii="Book Antiqua" w:hAnsi="Book Antiqua"/>
        </w:rPr>
      </w:pPr>
    </w:p>
    <w:p w14:paraId="760CEA61"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results</w:t>
      </w:r>
    </w:p>
    <w:p w14:paraId="688885F8" w14:textId="5DFE6E58"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Of the patients analyzed, 20 had a pathological complete remission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while 70 did not achieve </w:t>
      </w:r>
      <w:proofErr w:type="spellStart"/>
      <w:r w:rsidRPr="00C96155">
        <w:rPr>
          <w:rFonts w:ascii="Book Antiqua" w:eastAsia="Book Antiqua" w:hAnsi="Book Antiqua" w:cs="Book Antiqua"/>
          <w:color w:val="000000"/>
        </w:rPr>
        <w:t>pCR</w:t>
      </w:r>
      <w:proofErr w:type="spellEnd"/>
      <w:r w:rsidRPr="00C96155">
        <w:rPr>
          <w:rFonts w:ascii="Book Antiqua" w:eastAsia="Book Antiqua" w:hAnsi="Book Antiqua" w:cs="Book Antiqua"/>
          <w:color w:val="000000"/>
        </w:rPr>
        <w:t xml:space="preserve"> after </w:t>
      </w:r>
      <w:r w:rsidR="00342751" w:rsidRPr="00C96155">
        <w:rPr>
          <w:rFonts w:ascii="Book Antiqua" w:eastAsia="Book Antiqua" w:hAnsi="Book Antiqua" w:cs="Book Antiqua"/>
          <w:color w:val="000000"/>
        </w:rPr>
        <w:t>neoadjuvant chemotherapy (</w:t>
      </w:r>
      <w:r w:rsidRPr="00C96155">
        <w:rPr>
          <w:rFonts w:ascii="Book Antiqua" w:eastAsia="Book Antiqua" w:hAnsi="Book Antiqua" w:cs="Book Antiqua"/>
          <w:color w:val="000000"/>
        </w:rPr>
        <w:t>NAC</w:t>
      </w:r>
      <w:r w:rsidR="00342751" w:rsidRPr="00C96155">
        <w:rPr>
          <w:rFonts w:ascii="Book Antiqua" w:eastAsia="Book Antiqua" w:hAnsi="Book Antiqua" w:cs="Book Antiqua"/>
          <w:color w:val="000000"/>
        </w:rPr>
        <w:t>)</w:t>
      </w:r>
      <w:r w:rsidRPr="00C96155">
        <w:rPr>
          <w:rFonts w:ascii="Book Antiqua" w:eastAsia="Book Antiqua" w:hAnsi="Book Antiqua" w:cs="Book Antiqua"/>
          <w:color w:val="000000"/>
        </w:rPr>
        <w:t>.</w:t>
      </w:r>
    </w:p>
    <w:p w14:paraId="58886950" w14:textId="77777777" w:rsidR="00A77B3E" w:rsidRPr="00C96155" w:rsidRDefault="00A77B3E" w:rsidP="00C96155">
      <w:pPr>
        <w:adjustRightInd w:val="0"/>
        <w:snapToGrid w:val="0"/>
        <w:spacing w:line="360" w:lineRule="auto"/>
        <w:jc w:val="both"/>
        <w:rPr>
          <w:rFonts w:ascii="Book Antiqua" w:hAnsi="Book Antiqua"/>
        </w:rPr>
      </w:pPr>
    </w:p>
    <w:p w14:paraId="043D0353"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conclusions</w:t>
      </w:r>
    </w:p>
    <w:p w14:paraId="33B531CA"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Strain ultrasonic elastography may be used to evaluate the effects of preoperative NAC in patients with breast cancer.</w:t>
      </w:r>
    </w:p>
    <w:p w14:paraId="4943D36C" w14:textId="77777777" w:rsidR="00A77B3E" w:rsidRPr="00C96155" w:rsidRDefault="00A77B3E" w:rsidP="00C96155">
      <w:pPr>
        <w:adjustRightInd w:val="0"/>
        <w:snapToGrid w:val="0"/>
        <w:spacing w:line="360" w:lineRule="auto"/>
        <w:jc w:val="both"/>
        <w:rPr>
          <w:rFonts w:ascii="Book Antiqua" w:hAnsi="Book Antiqua"/>
        </w:rPr>
      </w:pPr>
    </w:p>
    <w:p w14:paraId="4A12A32F"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i/>
          <w:color w:val="000000"/>
        </w:rPr>
        <w:t>Research perspectives</w:t>
      </w:r>
    </w:p>
    <w:p w14:paraId="480B30D1" w14:textId="10A6B2E9"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SUE is a new type of ultrasound technology that can determine relative tissue hardness by evaluating the desmoplastic changes in a tissue to differentiate between benign and malignant tumors.</w:t>
      </w:r>
    </w:p>
    <w:p w14:paraId="705CAD98" w14:textId="77777777" w:rsidR="00A77B3E" w:rsidRPr="00C96155" w:rsidRDefault="00A77B3E" w:rsidP="00C96155">
      <w:pPr>
        <w:adjustRightInd w:val="0"/>
        <w:snapToGrid w:val="0"/>
        <w:spacing w:line="360" w:lineRule="auto"/>
        <w:jc w:val="both"/>
        <w:rPr>
          <w:rFonts w:ascii="Book Antiqua" w:hAnsi="Book Antiqua"/>
        </w:rPr>
      </w:pPr>
    </w:p>
    <w:p w14:paraId="2E7CA119"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REFERENCES</w:t>
      </w:r>
    </w:p>
    <w:p w14:paraId="7E3CFFBD"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 </w:t>
      </w:r>
      <w:proofErr w:type="spellStart"/>
      <w:r w:rsidRPr="00C96155">
        <w:rPr>
          <w:rFonts w:ascii="Book Antiqua" w:eastAsia="Book Antiqua" w:hAnsi="Book Antiqua" w:cs="Book Antiqua"/>
          <w:b/>
          <w:bCs/>
          <w:color w:val="000000"/>
        </w:rPr>
        <w:t>Shimoyama</w:t>
      </w:r>
      <w:proofErr w:type="spellEnd"/>
      <w:r w:rsidRPr="00C96155">
        <w:rPr>
          <w:rFonts w:ascii="Book Antiqua" w:eastAsia="Book Antiqua" w:hAnsi="Book Antiqua" w:cs="Book Antiqua"/>
          <w:b/>
          <w:bCs/>
          <w:color w:val="000000"/>
        </w:rPr>
        <w:t xml:space="preserve"> D</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Shitara</w:t>
      </w:r>
      <w:proofErr w:type="spellEnd"/>
      <w:r w:rsidRPr="00C96155">
        <w:rPr>
          <w:rFonts w:ascii="Book Antiqua" w:eastAsia="Book Antiqua" w:hAnsi="Book Antiqua" w:cs="Book Antiqua"/>
          <w:color w:val="000000"/>
        </w:rPr>
        <w:t xml:space="preserve"> H, Hamano N, Ichinose T, Sasaki T, Yamamoto A, Kobayashi T, </w:t>
      </w:r>
      <w:proofErr w:type="spellStart"/>
      <w:r w:rsidRPr="00C96155">
        <w:rPr>
          <w:rFonts w:ascii="Book Antiqua" w:eastAsia="Book Antiqua" w:hAnsi="Book Antiqua" w:cs="Book Antiqua"/>
          <w:color w:val="000000"/>
        </w:rPr>
        <w:t>Tajika</w:t>
      </w:r>
      <w:proofErr w:type="spellEnd"/>
      <w:r w:rsidRPr="00C96155">
        <w:rPr>
          <w:rFonts w:ascii="Book Antiqua" w:eastAsia="Book Antiqua" w:hAnsi="Book Antiqua" w:cs="Book Antiqua"/>
          <w:color w:val="000000"/>
        </w:rPr>
        <w:t xml:space="preserve"> T, </w:t>
      </w:r>
      <w:proofErr w:type="spellStart"/>
      <w:r w:rsidRPr="00C96155">
        <w:rPr>
          <w:rFonts w:ascii="Book Antiqua" w:eastAsia="Book Antiqua" w:hAnsi="Book Antiqua" w:cs="Book Antiqua"/>
          <w:color w:val="000000"/>
        </w:rPr>
        <w:t>Takagishi</w:t>
      </w:r>
      <w:proofErr w:type="spellEnd"/>
      <w:r w:rsidRPr="00C96155">
        <w:rPr>
          <w:rFonts w:ascii="Book Antiqua" w:eastAsia="Book Antiqua" w:hAnsi="Book Antiqua" w:cs="Book Antiqua"/>
          <w:color w:val="000000"/>
        </w:rPr>
        <w:t xml:space="preserve"> K, </w:t>
      </w:r>
      <w:proofErr w:type="spellStart"/>
      <w:r w:rsidRPr="00C96155">
        <w:rPr>
          <w:rFonts w:ascii="Book Antiqua" w:eastAsia="Book Antiqua" w:hAnsi="Book Antiqua" w:cs="Book Antiqua"/>
          <w:color w:val="000000"/>
        </w:rPr>
        <w:t>Chikuda</w:t>
      </w:r>
      <w:proofErr w:type="spellEnd"/>
      <w:r w:rsidRPr="00C96155">
        <w:rPr>
          <w:rFonts w:ascii="Book Antiqua" w:eastAsia="Book Antiqua" w:hAnsi="Book Antiqua" w:cs="Book Antiqua"/>
          <w:color w:val="000000"/>
        </w:rPr>
        <w:t xml:space="preserve"> H. Reliability of shoulder muscle stiffness measurement using strain ultrasound elastography and an acoustic coupler. </w:t>
      </w:r>
      <w:r w:rsidRPr="00C96155">
        <w:rPr>
          <w:rFonts w:ascii="Book Antiqua" w:eastAsia="Book Antiqua" w:hAnsi="Book Antiqua" w:cs="Book Antiqua"/>
          <w:i/>
          <w:iCs/>
          <w:color w:val="000000"/>
        </w:rPr>
        <w:t xml:space="preserve">J Med </w:t>
      </w:r>
      <w:proofErr w:type="spellStart"/>
      <w:r w:rsidRPr="00C96155">
        <w:rPr>
          <w:rFonts w:ascii="Book Antiqua" w:eastAsia="Book Antiqua" w:hAnsi="Book Antiqua" w:cs="Book Antiqua"/>
          <w:i/>
          <w:iCs/>
          <w:color w:val="000000"/>
        </w:rPr>
        <w:t>Ultrason</w:t>
      </w:r>
      <w:proofErr w:type="spellEnd"/>
      <w:r w:rsidRPr="00C96155">
        <w:rPr>
          <w:rFonts w:ascii="Book Antiqua" w:eastAsia="Book Antiqua" w:hAnsi="Book Antiqua" w:cs="Book Antiqua"/>
          <w:i/>
          <w:iCs/>
          <w:color w:val="000000"/>
        </w:rPr>
        <w:t xml:space="preserve"> (2001)</w:t>
      </w:r>
      <w:r w:rsidRPr="00C96155">
        <w:rPr>
          <w:rFonts w:ascii="Book Antiqua" w:eastAsia="Book Antiqua" w:hAnsi="Book Antiqua" w:cs="Book Antiqua"/>
          <w:color w:val="000000"/>
        </w:rPr>
        <w:t xml:space="preserve"> 2021; </w:t>
      </w:r>
      <w:r w:rsidRPr="00C96155">
        <w:rPr>
          <w:rFonts w:ascii="Book Antiqua" w:eastAsia="Book Antiqua" w:hAnsi="Book Antiqua" w:cs="Book Antiqua"/>
          <w:b/>
          <w:bCs/>
          <w:color w:val="000000"/>
        </w:rPr>
        <w:t>48</w:t>
      </w:r>
      <w:r w:rsidRPr="00C96155">
        <w:rPr>
          <w:rFonts w:ascii="Book Antiqua" w:eastAsia="Book Antiqua" w:hAnsi="Book Antiqua" w:cs="Book Antiqua"/>
          <w:color w:val="000000"/>
        </w:rPr>
        <w:t>: 91-96 [PMID: 33052492 DOI: 10.1007/s10396-020-01056-0]</w:t>
      </w:r>
    </w:p>
    <w:p w14:paraId="052BF6B1"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2 </w:t>
      </w:r>
      <w:r w:rsidRPr="00C96155">
        <w:rPr>
          <w:rFonts w:ascii="Book Antiqua" w:eastAsia="Book Antiqua" w:hAnsi="Book Antiqua" w:cs="Book Antiqua"/>
          <w:b/>
          <w:bCs/>
          <w:color w:val="000000"/>
        </w:rPr>
        <w:t>Evans A</w:t>
      </w:r>
      <w:r w:rsidRPr="00C96155">
        <w:rPr>
          <w:rFonts w:ascii="Book Antiqua" w:eastAsia="Book Antiqua" w:hAnsi="Book Antiqua" w:cs="Book Antiqua"/>
          <w:color w:val="000000"/>
        </w:rPr>
        <w:t xml:space="preserve">, Sim YT, </w:t>
      </w:r>
      <w:proofErr w:type="spellStart"/>
      <w:r w:rsidRPr="00C96155">
        <w:rPr>
          <w:rFonts w:ascii="Book Antiqua" w:eastAsia="Book Antiqua" w:hAnsi="Book Antiqua" w:cs="Book Antiqua"/>
          <w:color w:val="000000"/>
        </w:rPr>
        <w:t>Pourreyron</w:t>
      </w:r>
      <w:proofErr w:type="spellEnd"/>
      <w:r w:rsidRPr="00C96155">
        <w:rPr>
          <w:rFonts w:ascii="Book Antiqua" w:eastAsia="Book Antiqua" w:hAnsi="Book Antiqua" w:cs="Book Antiqua"/>
          <w:color w:val="000000"/>
        </w:rPr>
        <w:t xml:space="preserve"> C, Thompson A, Jordan L, Fleming D, Purdie C, Macaskill J, </w:t>
      </w:r>
      <w:proofErr w:type="spellStart"/>
      <w:r w:rsidRPr="00C96155">
        <w:rPr>
          <w:rFonts w:ascii="Book Antiqua" w:eastAsia="Book Antiqua" w:hAnsi="Book Antiqua" w:cs="Book Antiqua"/>
          <w:color w:val="000000"/>
        </w:rPr>
        <w:t>Vinnicombe</w:t>
      </w:r>
      <w:proofErr w:type="spellEnd"/>
      <w:r w:rsidRPr="00C96155">
        <w:rPr>
          <w:rFonts w:ascii="Book Antiqua" w:eastAsia="Book Antiqua" w:hAnsi="Book Antiqua" w:cs="Book Antiqua"/>
          <w:color w:val="000000"/>
        </w:rPr>
        <w:t xml:space="preserve"> S, Pharoah P. Pre-operative stromal stiffness measured by shear wave elastography is independently associated with breast cancer-specific survival. </w:t>
      </w:r>
      <w:r w:rsidRPr="00C96155">
        <w:rPr>
          <w:rFonts w:ascii="Book Antiqua" w:eastAsia="Book Antiqua" w:hAnsi="Book Antiqua" w:cs="Book Antiqua"/>
          <w:i/>
          <w:iCs/>
          <w:color w:val="000000"/>
        </w:rPr>
        <w:t>Breast Cancer Res Treat</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171</w:t>
      </w:r>
      <w:r w:rsidRPr="00C96155">
        <w:rPr>
          <w:rFonts w:ascii="Book Antiqua" w:eastAsia="Book Antiqua" w:hAnsi="Book Antiqua" w:cs="Book Antiqua"/>
          <w:color w:val="000000"/>
        </w:rPr>
        <w:t>: 383-389 [PMID: 29858751 DOI: 10.1007/s10549-018-4836-5]</w:t>
      </w:r>
    </w:p>
    <w:p w14:paraId="02A38FB0"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3 </w:t>
      </w:r>
      <w:r w:rsidRPr="00C96155">
        <w:rPr>
          <w:rFonts w:ascii="Book Antiqua" w:eastAsia="Book Antiqua" w:hAnsi="Book Antiqua" w:cs="Book Antiqua"/>
          <w:b/>
          <w:bCs/>
          <w:color w:val="000000"/>
        </w:rPr>
        <w:t>Akimoto E</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Kadoya</w:t>
      </w:r>
      <w:proofErr w:type="spellEnd"/>
      <w:r w:rsidRPr="00C96155">
        <w:rPr>
          <w:rFonts w:ascii="Book Antiqua" w:eastAsia="Book Antiqua" w:hAnsi="Book Antiqua" w:cs="Book Antiqua"/>
          <w:color w:val="000000"/>
        </w:rPr>
        <w:t xml:space="preserve"> T, Kajitani K, Emi A, </w:t>
      </w:r>
      <w:proofErr w:type="spellStart"/>
      <w:r w:rsidRPr="00C96155">
        <w:rPr>
          <w:rFonts w:ascii="Book Antiqua" w:eastAsia="Book Antiqua" w:hAnsi="Book Antiqua" w:cs="Book Antiqua"/>
          <w:color w:val="000000"/>
        </w:rPr>
        <w:t>Shigematsu</w:t>
      </w:r>
      <w:proofErr w:type="spellEnd"/>
      <w:r w:rsidRPr="00C96155">
        <w:rPr>
          <w:rFonts w:ascii="Book Antiqua" w:eastAsia="Book Antiqua" w:hAnsi="Book Antiqua" w:cs="Book Antiqua"/>
          <w:color w:val="000000"/>
        </w:rPr>
        <w:t xml:space="preserve"> H, Ohara M, Masumoto N, Okada M. Role of </w:t>
      </w:r>
      <w:r w:rsidRPr="00C96155">
        <w:rPr>
          <w:rFonts w:ascii="Book Antiqua" w:eastAsia="Book Antiqua" w:hAnsi="Book Antiqua" w:cs="Book Antiqua"/>
          <w:color w:val="000000"/>
          <w:vertAlign w:val="superscript"/>
        </w:rPr>
        <w:t>18</w:t>
      </w:r>
      <w:r w:rsidRPr="00C96155">
        <w:rPr>
          <w:rFonts w:ascii="Book Antiqua" w:eastAsia="Book Antiqua" w:hAnsi="Book Antiqua" w:cs="Book Antiqua"/>
          <w:color w:val="000000"/>
        </w:rPr>
        <w:t xml:space="preserve">F-PET/CT in Predicting Prognosis of Patients </w:t>
      </w:r>
      <w:proofErr w:type="gramStart"/>
      <w:r w:rsidRPr="00C96155">
        <w:rPr>
          <w:rFonts w:ascii="Book Antiqua" w:eastAsia="Book Antiqua" w:hAnsi="Book Antiqua" w:cs="Book Antiqua"/>
          <w:color w:val="000000"/>
        </w:rPr>
        <w:t>With</w:t>
      </w:r>
      <w:proofErr w:type="gramEnd"/>
      <w:r w:rsidRPr="00C96155">
        <w:rPr>
          <w:rFonts w:ascii="Book Antiqua" w:eastAsia="Book Antiqua" w:hAnsi="Book Antiqua" w:cs="Book Antiqua"/>
          <w:color w:val="000000"/>
        </w:rPr>
        <w:t xml:space="preserve"> Breast Cancer After Neoadjuvant Chemotherapy. </w:t>
      </w:r>
      <w:r w:rsidRPr="00C96155">
        <w:rPr>
          <w:rFonts w:ascii="Book Antiqua" w:eastAsia="Book Antiqua" w:hAnsi="Book Antiqua" w:cs="Book Antiqua"/>
          <w:i/>
          <w:iCs/>
          <w:color w:val="000000"/>
        </w:rPr>
        <w:t>Clin Breast Cancer</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18</w:t>
      </w:r>
      <w:r w:rsidRPr="00C96155">
        <w:rPr>
          <w:rFonts w:ascii="Book Antiqua" w:eastAsia="Book Antiqua" w:hAnsi="Book Antiqua" w:cs="Book Antiqua"/>
          <w:color w:val="000000"/>
        </w:rPr>
        <w:t>: 45-52 [PMID: 28993056 DOI: 10.1016/j.clbc.2017.09.006]</w:t>
      </w:r>
    </w:p>
    <w:p w14:paraId="57CC0CE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4 </w:t>
      </w:r>
      <w:r w:rsidRPr="00C96155">
        <w:rPr>
          <w:rFonts w:ascii="Book Antiqua" w:eastAsia="Book Antiqua" w:hAnsi="Book Antiqua" w:cs="Book Antiqua"/>
          <w:b/>
          <w:bCs/>
          <w:color w:val="000000"/>
        </w:rPr>
        <w:t>Cabrera-</w:t>
      </w:r>
      <w:proofErr w:type="spellStart"/>
      <w:r w:rsidRPr="00C96155">
        <w:rPr>
          <w:rFonts w:ascii="Book Antiqua" w:eastAsia="Book Antiqua" w:hAnsi="Book Antiqua" w:cs="Book Antiqua"/>
          <w:b/>
          <w:bCs/>
          <w:color w:val="000000"/>
        </w:rPr>
        <w:t>Galeana</w:t>
      </w:r>
      <w:proofErr w:type="spellEnd"/>
      <w:r w:rsidRPr="00C96155">
        <w:rPr>
          <w:rFonts w:ascii="Book Antiqua" w:eastAsia="Book Antiqua" w:hAnsi="Book Antiqua" w:cs="Book Antiqua"/>
          <w:b/>
          <w:bCs/>
          <w:color w:val="000000"/>
        </w:rPr>
        <w:t xml:space="preserve"> P</w:t>
      </w:r>
      <w:r w:rsidRPr="00C96155">
        <w:rPr>
          <w:rFonts w:ascii="Book Antiqua" w:eastAsia="Book Antiqua" w:hAnsi="Book Antiqua" w:cs="Book Antiqua"/>
          <w:color w:val="000000"/>
        </w:rPr>
        <w:t>, Muñoz-</w:t>
      </w:r>
      <w:proofErr w:type="spellStart"/>
      <w:r w:rsidRPr="00C96155">
        <w:rPr>
          <w:rFonts w:ascii="Book Antiqua" w:eastAsia="Book Antiqua" w:hAnsi="Book Antiqua" w:cs="Book Antiqua"/>
          <w:color w:val="000000"/>
        </w:rPr>
        <w:t>Montaño</w:t>
      </w:r>
      <w:proofErr w:type="spellEnd"/>
      <w:r w:rsidRPr="00C96155">
        <w:rPr>
          <w:rFonts w:ascii="Book Antiqua" w:eastAsia="Book Antiqua" w:hAnsi="Book Antiqua" w:cs="Book Antiqua"/>
          <w:color w:val="000000"/>
        </w:rPr>
        <w:t xml:space="preserve"> W, Lara-Medina F, Alvarado-Miranda A, Pérez-Sánchez V, Villarreal-Garza C, Quintero RM, Porras-Reyes F, </w:t>
      </w:r>
      <w:proofErr w:type="spellStart"/>
      <w:r w:rsidRPr="00C96155">
        <w:rPr>
          <w:rFonts w:ascii="Book Antiqua" w:eastAsia="Book Antiqua" w:hAnsi="Book Antiqua" w:cs="Book Antiqua"/>
          <w:color w:val="000000"/>
        </w:rPr>
        <w:t>Bargallo</w:t>
      </w:r>
      <w:proofErr w:type="spellEnd"/>
      <w:r w:rsidRPr="00C96155">
        <w:rPr>
          <w:rFonts w:ascii="Book Antiqua" w:eastAsia="Book Antiqua" w:hAnsi="Book Antiqua" w:cs="Book Antiqua"/>
          <w:color w:val="000000"/>
        </w:rPr>
        <w:t xml:space="preserve">-Rocha E, Del Carmen I, Mohar A, Arrieta O. Ki67 Changes Identify Worse Outcomes in Residual Breast Cancer Tumors After Neoadjuvant Chemotherapy. </w:t>
      </w:r>
      <w:r w:rsidRPr="00C96155">
        <w:rPr>
          <w:rFonts w:ascii="Book Antiqua" w:eastAsia="Book Antiqua" w:hAnsi="Book Antiqua" w:cs="Book Antiqua"/>
          <w:i/>
          <w:iCs/>
          <w:color w:val="000000"/>
        </w:rPr>
        <w:t>Oncologist</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23</w:t>
      </w:r>
      <w:r w:rsidRPr="00C96155">
        <w:rPr>
          <w:rFonts w:ascii="Book Antiqua" w:eastAsia="Book Antiqua" w:hAnsi="Book Antiqua" w:cs="Book Antiqua"/>
          <w:color w:val="000000"/>
        </w:rPr>
        <w:t>: 670-678 [PMID: 29490940 DOI: 10.1634/theoncologist.2017-0396]</w:t>
      </w:r>
    </w:p>
    <w:p w14:paraId="4A18F6EE" w14:textId="19AE95AF"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5 </w:t>
      </w:r>
      <w:r w:rsidRPr="00C96155">
        <w:rPr>
          <w:rFonts w:ascii="Book Antiqua" w:eastAsia="Book Antiqua" w:hAnsi="Book Antiqua" w:cs="Book Antiqua"/>
          <w:b/>
          <w:bCs/>
          <w:color w:val="000000"/>
        </w:rPr>
        <w:t>Yang X</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Zhai</w:t>
      </w:r>
      <w:proofErr w:type="spellEnd"/>
      <w:r w:rsidRPr="00C96155">
        <w:rPr>
          <w:rFonts w:ascii="Book Antiqua" w:eastAsia="Book Antiqua" w:hAnsi="Book Antiqua" w:cs="Book Antiqua"/>
          <w:color w:val="000000"/>
        </w:rPr>
        <w:t xml:space="preserve"> D, Zhang T, Zhang S. Use of strain ultrasound elastography </w:t>
      </w:r>
      <w:r w:rsidR="00E636C9" w:rsidRPr="00C96155">
        <w:rPr>
          <w:rFonts w:ascii="Book Antiqua" w:eastAsia="Book Antiqua" w:hAnsi="Book Antiqua" w:cs="Book Antiqua"/>
          <w:color w:val="000000"/>
        </w:rPr>
        <w:t>versus</w:t>
      </w:r>
      <w:r w:rsidR="00E636C9" w:rsidRPr="00C96155">
        <w:rPr>
          <w:rFonts w:ascii="Book Antiqua" w:eastAsia="Book Antiqua" w:hAnsi="Book Antiqua" w:cs="Book Antiqua"/>
          <w:i/>
          <w:iCs/>
          <w:color w:val="000000"/>
        </w:rPr>
        <w:t xml:space="preserve"> </w:t>
      </w:r>
      <w:r w:rsidRPr="00C96155">
        <w:rPr>
          <w:rFonts w:ascii="Book Antiqua" w:eastAsia="Book Antiqua" w:hAnsi="Book Antiqua" w:cs="Book Antiqua"/>
          <w:color w:val="000000"/>
        </w:rPr>
        <w:t xml:space="preserve">fine-needle aspiration cytology for the differential diagnosis of thyroid nodules: a retrospective analysis. </w:t>
      </w:r>
      <w:r w:rsidRPr="00C96155">
        <w:rPr>
          <w:rFonts w:ascii="Book Antiqua" w:eastAsia="Book Antiqua" w:hAnsi="Book Antiqua" w:cs="Book Antiqua"/>
          <w:i/>
          <w:iCs/>
          <w:color w:val="000000"/>
        </w:rPr>
        <w:t>Clinics (Sao Paulo)</w:t>
      </w:r>
      <w:r w:rsidRPr="00C96155">
        <w:rPr>
          <w:rFonts w:ascii="Book Antiqua" w:eastAsia="Book Antiqua" w:hAnsi="Book Antiqua" w:cs="Book Antiqua"/>
          <w:color w:val="000000"/>
        </w:rPr>
        <w:t xml:space="preserve"> 2020; </w:t>
      </w:r>
      <w:r w:rsidRPr="00C96155">
        <w:rPr>
          <w:rFonts w:ascii="Book Antiqua" w:eastAsia="Book Antiqua" w:hAnsi="Book Antiqua" w:cs="Book Antiqua"/>
          <w:b/>
          <w:bCs/>
          <w:color w:val="000000"/>
        </w:rPr>
        <w:t>75</w:t>
      </w:r>
      <w:r w:rsidRPr="00C96155">
        <w:rPr>
          <w:rFonts w:ascii="Book Antiqua" w:eastAsia="Book Antiqua" w:hAnsi="Book Antiqua" w:cs="Book Antiqua"/>
          <w:color w:val="000000"/>
        </w:rPr>
        <w:t>: e1594 [PMID: 32578823 DOI: 10.6061/clinics/2020/e1594]</w:t>
      </w:r>
    </w:p>
    <w:p w14:paraId="3AC5EB97"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lastRenderedPageBreak/>
        <w:t xml:space="preserve">6 </w:t>
      </w:r>
      <w:proofErr w:type="spellStart"/>
      <w:r w:rsidRPr="00C96155">
        <w:rPr>
          <w:rFonts w:ascii="Book Antiqua" w:eastAsia="Book Antiqua" w:hAnsi="Book Antiqua" w:cs="Book Antiqua"/>
          <w:b/>
          <w:bCs/>
          <w:color w:val="000000"/>
        </w:rPr>
        <w:t>Ersoy</w:t>
      </w:r>
      <w:proofErr w:type="spellEnd"/>
      <w:r w:rsidRPr="00C96155">
        <w:rPr>
          <w:rFonts w:ascii="Book Antiqua" w:eastAsia="Book Antiqua" w:hAnsi="Book Antiqua" w:cs="Book Antiqua"/>
          <w:b/>
          <w:bCs/>
          <w:color w:val="000000"/>
        </w:rPr>
        <w:t xml:space="preserve"> YE</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Kadioglu</w:t>
      </w:r>
      <w:proofErr w:type="spellEnd"/>
      <w:r w:rsidRPr="00C96155">
        <w:rPr>
          <w:rFonts w:ascii="Book Antiqua" w:eastAsia="Book Antiqua" w:hAnsi="Book Antiqua" w:cs="Book Antiqua"/>
          <w:color w:val="000000"/>
        </w:rPr>
        <w:t xml:space="preserve"> H. Review of Novel Sentinel Lymph Node Biopsy Techniques in Breast Cancer Patients Treated </w:t>
      </w:r>
      <w:proofErr w:type="gramStart"/>
      <w:r w:rsidRPr="00C96155">
        <w:rPr>
          <w:rFonts w:ascii="Book Antiqua" w:eastAsia="Book Antiqua" w:hAnsi="Book Antiqua" w:cs="Book Antiqua"/>
          <w:color w:val="000000"/>
        </w:rPr>
        <w:t>With</w:t>
      </w:r>
      <w:proofErr w:type="gramEnd"/>
      <w:r w:rsidRPr="00C96155">
        <w:rPr>
          <w:rFonts w:ascii="Book Antiqua" w:eastAsia="Book Antiqua" w:hAnsi="Book Antiqua" w:cs="Book Antiqua"/>
          <w:color w:val="000000"/>
        </w:rPr>
        <w:t xml:space="preserve"> Neoadjuvant Chemotherapy. </w:t>
      </w:r>
      <w:r w:rsidRPr="00C96155">
        <w:rPr>
          <w:rFonts w:ascii="Book Antiqua" w:eastAsia="Book Antiqua" w:hAnsi="Book Antiqua" w:cs="Book Antiqua"/>
          <w:i/>
          <w:iCs/>
          <w:color w:val="000000"/>
        </w:rPr>
        <w:t>Clin Breast Cancer</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18</w:t>
      </w:r>
      <w:r w:rsidRPr="00C96155">
        <w:rPr>
          <w:rFonts w:ascii="Book Antiqua" w:eastAsia="Book Antiqua" w:hAnsi="Book Antiqua" w:cs="Book Antiqua"/>
          <w:color w:val="000000"/>
        </w:rPr>
        <w:t>: e555-e559 [PMID: 29429940 DOI: 10.1016/j.clbc.2018.01.004]</w:t>
      </w:r>
    </w:p>
    <w:p w14:paraId="55EBE59B" w14:textId="12363E7A"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7 </w:t>
      </w:r>
      <w:r w:rsidRPr="00C96155">
        <w:rPr>
          <w:rFonts w:ascii="Book Antiqua" w:eastAsia="Book Antiqua" w:hAnsi="Book Antiqua" w:cs="Book Antiqua"/>
          <w:b/>
          <w:bCs/>
          <w:color w:val="000000"/>
        </w:rPr>
        <w:t>Early Breast Cancer Trialists' Collaborative Group (EBCTCG)</w:t>
      </w:r>
      <w:r w:rsidRPr="00C96155">
        <w:rPr>
          <w:rFonts w:ascii="Book Antiqua" w:eastAsia="Book Antiqua" w:hAnsi="Book Antiqua" w:cs="Book Antiqua"/>
          <w:color w:val="000000"/>
        </w:rPr>
        <w:t xml:space="preserve">. Long-term outcomes for neoadjuvant </w:t>
      </w:r>
      <w:r w:rsidR="00E636C9" w:rsidRPr="00C96155">
        <w:rPr>
          <w:rFonts w:ascii="Book Antiqua" w:eastAsia="Book Antiqua" w:hAnsi="Book Antiqua" w:cs="Book Antiqua"/>
          <w:color w:val="000000"/>
        </w:rPr>
        <w:t xml:space="preserve">versus </w:t>
      </w:r>
      <w:r w:rsidRPr="00C96155">
        <w:rPr>
          <w:rFonts w:ascii="Book Antiqua" w:eastAsia="Book Antiqua" w:hAnsi="Book Antiqua" w:cs="Book Antiqua"/>
          <w:color w:val="000000"/>
        </w:rPr>
        <w:t xml:space="preserve">adjuvant chemotherapy in early breast cancer: meta-analysis of individual patient data from ten </w:t>
      </w:r>
      <w:proofErr w:type="spellStart"/>
      <w:r w:rsidRPr="00C96155">
        <w:rPr>
          <w:rFonts w:ascii="Book Antiqua" w:eastAsia="Book Antiqua" w:hAnsi="Book Antiqua" w:cs="Book Antiqua"/>
          <w:color w:val="000000"/>
        </w:rPr>
        <w:t>randomised</w:t>
      </w:r>
      <w:proofErr w:type="spellEnd"/>
      <w:r w:rsidRPr="00C96155">
        <w:rPr>
          <w:rFonts w:ascii="Book Antiqua" w:eastAsia="Book Antiqua" w:hAnsi="Book Antiqua" w:cs="Book Antiqua"/>
          <w:color w:val="000000"/>
        </w:rPr>
        <w:t xml:space="preserve"> trials. </w:t>
      </w:r>
      <w:r w:rsidRPr="00C96155">
        <w:rPr>
          <w:rFonts w:ascii="Book Antiqua" w:eastAsia="Book Antiqua" w:hAnsi="Book Antiqua" w:cs="Book Antiqua"/>
          <w:i/>
          <w:iCs/>
          <w:color w:val="000000"/>
        </w:rPr>
        <w:t>Lancet Oncol</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19</w:t>
      </w:r>
      <w:r w:rsidRPr="00C96155">
        <w:rPr>
          <w:rFonts w:ascii="Book Antiqua" w:eastAsia="Book Antiqua" w:hAnsi="Book Antiqua" w:cs="Book Antiqua"/>
          <w:color w:val="000000"/>
        </w:rPr>
        <w:t>: 27-39 [PMID: 29242041 DOI: 10.1016/S1470-2045(17)30777-5]</w:t>
      </w:r>
    </w:p>
    <w:p w14:paraId="55D45EC6"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8 </w:t>
      </w:r>
      <w:r w:rsidRPr="00C96155">
        <w:rPr>
          <w:rFonts w:ascii="Book Antiqua" w:eastAsia="Book Antiqua" w:hAnsi="Book Antiqua" w:cs="Book Antiqua"/>
          <w:b/>
          <w:bCs/>
          <w:color w:val="000000"/>
        </w:rPr>
        <w:t xml:space="preserve">Della </w:t>
      </w:r>
      <w:proofErr w:type="spellStart"/>
      <w:r w:rsidRPr="00C96155">
        <w:rPr>
          <w:rFonts w:ascii="Book Antiqua" w:eastAsia="Book Antiqua" w:hAnsi="Book Antiqua" w:cs="Book Antiqua"/>
          <w:b/>
          <w:bCs/>
          <w:color w:val="000000"/>
        </w:rPr>
        <w:t>Pepa</w:t>
      </w:r>
      <w:proofErr w:type="spellEnd"/>
      <w:r w:rsidRPr="00C96155">
        <w:rPr>
          <w:rFonts w:ascii="Book Antiqua" w:eastAsia="Book Antiqua" w:hAnsi="Book Antiqua" w:cs="Book Antiqua"/>
          <w:b/>
          <w:bCs/>
          <w:color w:val="000000"/>
        </w:rPr>
        <w:t xml:space="preserve"> GM</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Menna</w:t>
      </w:r>
      <w:proofErr w:type="spellEnd"/>
      <w:r w:rsidRPr="00C96155">
        <w:rPr>
          <w:rFonts w:ascii="Book Antiqua" w:eastAsia="Book Antiqua" w:hAnsi="Book Antiqua" w:cs="Book Antiqua"/>
          <w:color w:val="000000"/>
        </w:rPr>
        <w:t xml:space="preserve"> G, </w:t>
      </w:r>
      <w:proofErr w:type="spellStart"/>
      <w:r w:rsidRPr="00C96155">
        <w:rPr>
          <w:rFonts w:ascii="Book Antiqua" w:eastAsia="Book Antiqua" w:hAnsi="Book Antiqua" w:cs="Book Antiqua"/>
          <w:color w:val="000000"/>
        </w:rPr>
        <w:t>Stifano</w:t>
      </w:r>
      <w:proofErr w:type="spellEnd"/>
      <w:r w:rsidRPr="00C96155">
        <w:rPr>
          <w:rFonts w:ascii="Book Antiqua" w:eastAsia="Book Antiqua" w:hAnsi="Book Antiqua" w:cs="Book Antiqua"/>
          <w:color w:val="000000"/>
        </w:rPr>
        <w:t xml:space="preserve"> V, </w:t>
      </w:r>
      <w:proofErr w:type="spellStart"/>
      <w:r w:rsidRPr="00C96155">
        <w:rPr>
          <w:rFonts w:ascii="Book Antiqua" w:eastAsia="Book Antiqua" w:hAnsi="Book Antiqua" w:cs="Book Antiqua"/>
          <w:color w:val="000000"/>
        </w:rPr>
        <w:t>Pezzullo</w:t>
      </w:r>
      <w:proofErr w:type="spellEnd"/>
      <w:r w:rsidRPr="00C96155">
        <w:rPr>
          <w:rFonts w:ascii="Book Antiqua" w:eastAsia="Book Antiqua" w:hAnsi="Book Antiqua" w:cs="Book Antiqua"/>
          <w:color w:val="000000"/>
        </w:rPr>
        <w:t xml:space="preserve"> AM, </w:t>
      </w:r>
      <w:proofErr w:type="spellStart"/>
      <w:r w:rsidRPr="00C96155">
        <w:rPr>
          <w:rFonts w:ascii="Book Antiqua" w:eastAsia="Book Antiqua" w:hAnsi="Book Antiqua" w:cs="Book Antiqua"/>
          <w:color w:val="000000"/>
        </w:rPr>
        <w:t>Auricchio</w:t>
      </w:r>
      <w:proofErr w:type="spellEnd"/>
      <w:r w:rsidRPr="00C96155">
        <w:rPr>
          <w:rFonts w:ascii="Book Antiqua" w:eastAsia="Book Antiqua" w:hAnsi="Book Antiqua" w:cs="Book Antiqua"/>
          <w:color w:val="000000"/>
        </w:rPr>
        <w:t xml:space="preserve"> AM, </w:t>
      </w:r>
      <w:proofErr w:type="spellStart"/>
      <w:r w:rsidRPr="00C96155">
        <w:rPr>
          <w:rFonts w:ascii="Book Antiqua" w:eastAsia="Book Antiqua" w:hAnsi="Book Antiqua" w:cs="Book Antiqua"/>
          <w:color w:val="000000"/>
        </w:rPr>
        <w:t>Rapisarda</w:t>
      </w:r>
      <w:proofErr w:type="spellEnd"/>
      <w:r w:rsidRPr="00C96155">
        <w:rPr>
          <w:rFonts w:ascii="Book Antiqua" w:eastAsia="Book Antiqua" w:hAnsi="Book Antiqua" w:cs="Book Antiqua"/>
          <w:color w:val="000000"/>
        </w:rPr>
        <w:t xml:space="preserve"> A, </w:t>
      </w:r>
      <w:proofErr w:type="spellStart"/>
      <w:r w:rsidRPr="00C96155">
        <w:rPr>
          <w:rFonts w:ascii="Book Antiqua" w:eastAsia="Book Antiqua" w:hAnsi="Book Antiqua" w:cs="Book Antiqua"/>
          <w:color w:val="000000"/>
        </w:rPr>
        <w:t>Caccavella</w:t>
      </w:r>
      <w:proofErr w:type="spellEnd"/>
      <w:r w:rsidRPr="00C96155">
        <w:rPr>
          <w:rFonts w:ascii="Book Antiqua" w:eastAsia="Book Antiqua" w:hAnsi="Book Antiqua" w:cs="Book Antiqua"/>
          <w:color w:val="000000"/>
        </w:rPr>
        <w:t xml:space="preserve"> VM, La Rocca G, </w:t>
      </w:r>
      <w:proofErr w:type="spellStart"/>
      <w:r w:rsidRPr="00C96155">
        <w:rPr>
          <w:rFonts w:ascii="Book Antiqua" w:eastAsia="Book Antiqua" w:hAnsi="Book Antiqua" w:cs="Book Antiqua"/>
          <w:color w:val="000000"/>
        </w:rPr>
        <w:t>Sabatino</w:t>
      </w:r>
      <w:proofErr w:type="spellEnd"/>
      <w:r w:rsidRPr="00C96155">
        <w:rPr>
          <w:rFonts w:ascii="Book Antiqua" w:eastAsia="Book Antiqua" w:hAnsi="Book Antiqua" w:cs="Book Antiqua"/>
          <w:color w:val="000000"/>
        </w:rPr>
        <w:t xml:space="preserve"> G, Marchese E, </w:t>
      </w:r>
      <w:proofErr w:type="spellStart"/>
      <w:r w:rsidRPr="00C96155">
        <w:rPr>
          <w:rFonts w:ascii="Book Antiqua" w:eastAsia="Book Antiqua" w:hAnsi="Book Antiqua" w:cs="Book Antiqua"/>
          <w:color w:val="000000"/>
        </w:rPr>
        <w:t>Olivi</w:t>
      </w:r>
      <w:proofErr w:type="spellEnd"/>
      <w:r w:rsidRPr="00C96155">
        <w:rPr>
          <w:rFonts w:ascii="Book Antiqua" w:eastAsia="Book Antiqua" w:hAnsi="Book Antiqua" w:cs="Book Antiqua"/>
          <w:color w:val="000000"/>
        </w:rPr>
        <w:t xml:space="preserve"> A. Predicting meningioma consistency and brain-meningioma interface with intraoperative strain ultrasound elastography: a novel application to guide surgical strategy. </w:t>
      </w:r>
      <w:proofErr w:type="spellStart"/>
      <w:r w:rsidRPr="00C96155">
        <w:rPr>
          <w:rFonts w:ascii="Book Antiqua" w:eastAsia="Book Antiqua" w:hAnsi="Book Antiqua" w:cs="Book Antiqua"/>
          <w:i/>
          <w:iCs/>
          <w:color w:val="000000"/>
        </w:rPr>
        <w:t>Neurosurg</w:t>
      </w:r>
      <w:proofErr w:type="spellEnd"/>
      <w:r w:rsidRPr="00C96155">
        <w:rPr>
          <w:rFonts w:ascii="Book Antiqua" w:eastAsia="Book Antiqua" w:hAnsi="Book Antiqua" w:cs="Book Antiqua"/>
          <w:i/>
          <w:iCs/>
          <w:color w:val="000000"/>
        </w:rPr>
        <w:t xml:space="preserve"> Focus</w:t>
      </w:r>
      <w:r w:rsidRPr="00C96155">
        <w:rPr>
          <w:rFonts w:ascii="Book Antiqua" w:eastAsia="Book Antiqua" w:hAnsi="Book Antiqua" w:cs="Book Antiqua"/>
          <w:color w:val="000000"/>
        </w:rPr>
        <w:t xml:space="preserve"> 2021; </w:t>
      </w:r>
      <w:r w:rsidRPr="00C96155">
        <w:rPr>
          <w:rFonts w:ascii="Book Antiqua" w:eastAsia="Book Antiqua" w:hAnsi="Book Antiqua" w:cs="Book Antiqua"/>
          <w:b/>
          <w:bCs/>
          <w:color w:val="000000"/>
        </w:rPr>
        <w:t>50</w:t>
      </w:r>
      <w:r w:rsidRPr="00C96155">
        <w:rPr>
          <w:rFonts w:ascii="Book Antiqua" w:eastAsia="Book Antiqua" w:hAnsi="Book Antiqua" w:cs="Book Antiqua"/>
          <w:color w:val="000000"/>
        </w:rPr>
        <w:t>: E15 [PMID: 33386015 DOI: 10.3171/2020.</w:t>
      </w:r>
      <w:proofErr w:type="gramStart"/>
      <w:r w:rsidRPr="00C96155">
        <w:rPr>
          <w:rFonts w:ascii="Book Antiqua" w:eastAsia="Book Antiqua" w:hAnsi="Book Antiqua" w:cs="Book Antiqua"/>
          <w:color w:val="000000"/>
        </w:rPr>
        <w:t>10.FOCUS</w:t>
      </w:r>
      <w:proofErr w:type="gramEnd"/>
      <w:r w:rsidRPr="00C96155">
        <w:rPr>
          <w:rFonts w:ascii="Book Antiqua" w:eastAsia="Book Antiqua" w:hAnsi="Book Antiqua" w:cs="Book Antiqua"/>
          <w:color w:val="000000"/>
        </w:rPr>
        <w:t>20797]</w:t>
      </w:r>
    </w:p>
    <w:p w14:paraId="4F44A83F"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9 </w:t>
      </w:r>
      <w:r w:rsidRPr="00C96155">
        <w:rPr>
          <w:rFonts w:ascii="Book Antiqua" w:eastAsia="Book Antiqua" w:hAnsi="Book Antiqua" w:cs="Book Antiqua"/>
          <w:b/>
          <w:bCs/>
          <w:color w:val="000000"/>
        </w:rPr>
        <w:t>Jia K</w:t>
      </w:r>
      <w:r w:rsidRPr="00C96155">
        <w:rPr>
          <w:rFonts w:ascii="Book Antiqua" w:eastAsia="Book Antiqua" w:hAnsi="Book Antiqua" w:cs="Book Antiqua"/>
          <w:color w:val="000000"/>
        </w:rPr>
        <w:t xml:space="preserve">, Li L, Wu XJ, Hao MJ, </w:t>
      </w:r>
      <w:proofErr w:type="spellStart"/>
      <w:r w:rsidRPr="00C96155">
        <w:rPr>
          <w:rFonts w:ascii="Book Antiqua" w:eastAsia="Book Antiqua" w:hAnsi="Book Antiqua" w:cs="Book Antiqua"/>
          <w:color w:val="000000"/>
        </w:rPr>
        <w:t>Xue</w:t>
      </w:r>
      <w:proofErr w:type="spellEnd"/>
      <w:r w:rsidRPr="00C96155">
        <w:rPr>
          <w:rFonts w:ascii="Book Antiqua" w:eastAsia="Book Antiqua" w:hAnsi="Book Antiqua" w:cs="Book Antiqua"/>
          <w:color w:val="000000"/>
        </w:rPr>
        <w:t xml:space="preserve"> HY. Contrast-enhanced ultrasound for evaluating the pathologic response of breast cancer to neoadjuvant chemotherapy: A meta-analysis. </w:t>
      </w:r>
      <w:r w:rsidRPr="00C96155">
        <w:rPr>
          <w:rFonts w:ascii="Book Antiqua" w:eastAsia="Book Antiqua" w:hAnsi="Book Antiqua" w:cs="Book Antiqua"/>
          <w:i/>
          <w:iCs/>
          <w:color w:val="000000"/>
        </w:rPr>
        <w:t>Medicine (Baltimore)</w:t>
      </w:r>
      <w:r w:rsidRPr="00C96155">
        <w:rPr>
          <w:rFonts w:ascii="Book Antiqua" w:eastAsia="Book Antiqua" w:hAnsi="Book Antiqua" w:cs="Book Antiqua"/>
          <w:color w:val="000000"/>
        </w:rPr>
        <w:t xml:space="preserve"> 2019; </w:t>
      </w:r>
      <w:r w:rsidRPr="00C96155">
        <w:rPr>
          <w:rFonts w:ascii="Book Antiqua" w:eastAsia="Book Antiqua" w:hAnsi="Book Antiqua" w:cs="Book Antiqua"/>
          <w:b/>
          <w:bCs/>
          <w:color w:val="000000"/>
        </w:rPr>
        <w:t>98</w:t>
      </w:r>
      <w:r w:rsidRPr="00C96155">
        <w:rPr>
          <w:rFonts w:ascii="Book Antiqua" w:eastAsia="Book Antiqua" w:hAnsi="Book Antiqua" w:cs="Book Antiqua"/>
          <w:color w:val="000000"/>
        </w:rPr>
        <w:t>: e14258 [PMID: 30681622 DOI: 10.1097/MD.0000000000014258]</w:t>
      </w:r>
    </w:p>
    <w:p w14:paraId="17F75C52"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10 </w:t>
      </w:r>
      <w:r w:rsidRPr="00C96155">
        <w:rPr>
          <w:rFonts w:ascii="Book Antiqua" w:eastAsia="Book Antiqua" w:hAnsi="Book Antiqua" w:cs="Book Antiqua"/>
          <w:b/>
          <w:bCs/>
          <w:color w:val="000000"/>
        </w:rPr>
        <w:t>Dickson DM</w:t>
      </w:r>
      <w:r w:rsidRPr="00C96155">
        <w:rPr>
          <w:rFonts w:ascii="Book Antiqua" w:eastAsia="Book Antiqua" w:hAnsi="Book Antiqua" w:cs="Book Antiqua"/>
          <w:color w:val="000000"/>
        </w:rPr>
        <w:t xml:space="preserve">, Smith SL, Hendry GJ. Can patient characteristics explain variance in ultrasound strain elastography measures of the quadratus femoris and patellar tendons? </w:t>
      </w:r>
      <w:r w:rsidRPr="00C96155">
        <w:rPr>
          <w:rFonts w:ascii="Book Antiqua" w:eastAsia="Book Antiqua" w:hAnsi="Book Antiqua" w:cs="Book Antiqua"/>
          <w:i/>
          <w:iCs/>
          <w:color w:val="000000"/>
        </w:rPr>
        <w:t>Knee</w:t>
      </w:r>
      <w:r w:rsidRPr="00C96155">
        <w:rPr>
          <w:rFonts w:ascii="Book Antiqua" w:eastAsia="Book Antiqua" w:hAnsi="Book Antiqua" w:cs="Book Antiqua"/>
          <w:color w:val="000000"/>
        </w:rPr>
        <w:t xml:space="preserve"> 2021; </w:t>
      </w:r>
      <w:r w:rsidRPr="00C96155">
        <w:rPr>
          <w:rFonts w:ascii="Book Antiqua" w:eastAsia="Book Antiqua" w:hAnsi="Book Antiqua" w:cs="Book Antiqua"/>
          <w:b/>
          <w:bCs/>
          <w:color w:val="000000"/>
        </w:rPr>
        <w:t>28</w:t>
      </w:r>
      <w:r w:rsidRPr="00C96155">
        <w:rPr>
          <w:rFonts w:ascii="Book Antiqua" w:eastAsia="Book Antiqua" w:hAnsi="Book Antiqua" w:cs="Book Antiqua"/>
          <w:color w:val="000000"/>
        </w:rPr>
        <w:t>: 282-293 [PMID: 33460994 DOI: 10.1016/j.knee.2020.12.011]</w:t>
      </w:r>
    </w:p>
    <w:p w14:paraId="079D6AB1"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11 </w:t>
      </w:r>
      <w:r w:rsidRPr="00C96155">
        <w:rPr>
          <w:rFonts w:ascii="Book Antiqua" w:eastAsia="Book Antiqua" w:hAnsi="Book Antiqua" w:cs="Book Antiqua"/>
          <w:b/>
          <w:bCs/>
          <w:color w:val="000000"/>
        </w:rPr>
        <w:t>Li XP</w:t>
      </w:r>
      <w:r w:rsidRPr="00C96155">
        <w:rPr>
          <w:rFonts w:ascii="Book Antiqua" w:eastAsia="Book Antiqua" w:hAnsi="Book Antiqua" w:cs="Book Antiqua"/>
          <w:color w:val="000000"/>
        </w:rPr>
        <w:t xml:space="preserve">, Lan JY, Liu DQ, Zhou H, Qian MM, Wang WW, Yang M. OCA2 rs4778137 polymorphism predicts survival of breast cancer patients receiving neoadjuvant chemotherapy. </w:t>
      </w:r>
      <w:r w:rsidRPr="00C96155">
        <w:rPr>
          <w:rFonts w:ascii="Book Antiqua" w:eastAsia="Book Antiqua" w:hAnsi="Book Antiqua" w:cs="Book Antiqua"/>
          <w:i/>
          <w:iCs/>
          <w:color w:val="000000"/>
        </w:rPr>
        <w:t>Gene</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651</w:t>
      </w:r>
      <w:r w:rsidRPr="00C96155">
        <w:rPr>
          <w:rFonts w:ascii="Book Antiqua" w:eastAsia="Book Antiqua" w:hAnsi="Book Antiqua" w:cs="Book Antiqua"/>
          <w:color w:val="000000"/>
        </w:rPr>
        <w:t>: 161-165 [PMID: 29409738 DOI: 10.1016/j.gene.2018.01.100]</w:t>
      </w:r>
    </w:p>
    <w:p w14:paraId="3D12C4EB"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12 </w:t>
      </w:r>
      <w:r w:rsidRPr="00C96155">
        <w:rPr>
          <w:rFonts w:ascii="Book Antiqua" w:eastAsia="Book Antiqua" w:hAnsi="Book Antiqua" w:cs="Book Antiqua"/>
          <w:b/>
          <w:bCs/>
          <w:color w:val="000000"/>
        </w:rPr>
        <w:t>Martín-Sánchez JC</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Lunet</w:t>
      </w:r>
      <w:proofErr w:type="spellEnd"/>
      <w:r w:rsidRPr="00C96155">
        <w:rPr>
          <w:rFonts w:ascii="Book Antiqua" w:eastAsia="Book Antiqua" w:hAnsi="Book Antiqua" w:cs="Book Antiqua"/>
          <w:color w:val="000000"/>
        </w:rPr>
        <w:t xml:space="preserve"> N, González-</w:t>
      </w:r>
      <w:proofErr w:type="spellStart"/>
      <w:r w:rsidRPr="00C96155">
        <w:rPr>
          <w:rFonts w:ascii="Book Antiqua" w:eastAsia="Book Antiqua" w:hAnsi="Book Antiqua" w:cs="Book Antiqua"/>
          <w:color w:val="000000"/>
        </w:rPr>
        <w:t>Marrón</w:t>
      </w:r>
      <w:proofErr w:type="spellEnd"/>
      <w:r w:rsidRPr="00C96155">
        <w:rPr>
          <w:rFonts w:ascii="Book Antiqua" w:eastAsia="Book Antiqua" w:hAnsi="Book Antiqua" w:cs="Book Antiqua"/>
          <w:color w:val="000000"/>
        </w:rPr>
        <w:t xml:space="preserve"> A, </w:t>
      </w:r>
      <w:proofErr w:type="spellStart"/>
      <w:r w:rsidRPr="00C96155">
        <w:rPr>
          <w:rFonts w:ascii="Book Antiqua" w:eastAsia="Book Antiqua" w:hAnsi="Book Antiqua" w:cs="Book Antiqua"/>
          <w:color w:val="000000"/>
        </w:rPr>
        <w:t>Lidón-Moyano</w:t>
      </w:r>
      <w:proofErr w:type="spellEnd"/>
      <w:r w:rsidRPr="00C96155">
        <w:rPr>
          <w:rFonts w:ascii="Book Antiqua" w:eastAsia="Book Antiqua" w:hAnsi="Book Antiqua" w:cs="Book Antiqua"/>
          <w:color w:val="000000"/>
        </w:rPr>
        <w:t xml:space="preserve"> C, </w:t>
      </w:r>
      <w:proofErr w:type="spellStart"/>
      <w:r w:rsidRPr="00C96155">
        <w:rPr>
          <w:rFonts w:ascii="Book Antiqua" w:eastAsia="Book Antiqua" w:hAnsi="Book Antiqua" w:cs="Book Antiqua"/>
          <w:color w:val="000000"/>
        </w:rPr>
        <w:t>Matilla</w:t>
      </w:r>
      <w:proofErr w:type="spellEnd"/>
      <w:r w:rsidRPr="00C96155">
        <w:rPr>
          <w:rFonts w:ascii="Book Antiqua" w:eastAsia="Book Antiqua" w:hAnsi="Book Antiqua" w:cs="Book Antiqua"/>
          <w:color w:val="000000"/>
        </w:rPr>
        <w:t xml:space="preserve">-Santander N, </w:t>
      </w:r>
      <w:proofErr w:type="spellStart"/>
      <w:r w:rsidRPr="00C96155">
        <w:rPr>
          <w:rFonts w:ascii="Book Antiqua" w:eastAsia="Book Antiqua" w:hAnsi="Book Antiqua" w:cs="Book Antiqua"/>
          <w:color w:val="000000"/>
        </w:rPr>
        <w:t>Clèries</w:t>
      </w:r>
      <w:proofErr w:type="spellEnd"/>
      <w:r w:rsidRPr="00C96155">
        <w:rPr>
          <w:rFonts w:ascii="Book Antiqua" w:eastAsia="Book Antiqua" w:hAnsi="Book Antiqua" w:cs="Book Antiqua"/>
          <w:color w:val="000000"/>
        </w:rPr>
        <w:t xml:space="preserve"> R, Malvezzi M, Negri E, </w:t>
      </w:r>
      <w:proofErr w:type="spellStart"/>
      <w:r w:rsidRPr="00C96155">
        <w:rPr>
          <w:rFonts w:ascii="Book Antiqua" w:eastAsia="Book Antiqua" w:hAnsi="Book Antiqua" w:cs="Book Antiqua"/>
          <w:color w:val="000000"/>
        </w:rPr>
        <w:t>Morais</w:t>
      </w:r>
      <w:proofErr w:type="spellEnd"/>
      <w:r w:rsidRPr="00C96155">
        <w:rPr>
          <w:rFonts w:ascii="Book Antiqua" w:eastAsia="Book Antiqua" w:hAnsi="Book Antiqua" w:cs="Book Antiqua"/>
          <w:color w:val="000000"/>
        </w:rPr>
        <w:t xml:space="preserve"> S, Costa AR, Ferro A, Lopes-</w:t>
      </w:r>
      <w:proofErr w:type="spellStart"/>
      <w:r w:rsidRPr="00C96155">
        <w:rPr>
          <w:rFonts w:ascii="Book Antiqua" w:eastAsia="Book Antiqua" w:hAnsi="Book Antiqua" w:cs="Book Antiqua"/>
          <w:color w:val="000000"/>
        </w:rPr>
        <w:t>Conceição</w:t>
      </w:r>
      <w:proofErr w:type="spellEnd"/>
      <w:r w:rsidRPr="00C96155">
        <w:rPr>
          <w:rFonts w:ascii="Book Antiqua" w:eastAsia="Book Antiqua" w:hAnsi="Book Antiqua" w:cs="Book Antiqua"/>
          <w:color w:val="000000"/>
        </w:rPr>
        <w:t xml:space="preserve"> L, La </w:t>
      </w:r>
      <w:proofErr w:type="spellStart"/>
      <w:r w:rsidRPr="00C96155">
        <w:rPr>
          <w:rFonts w:ascii="Book Antiqua" w:eastAsia="Book Antiqua" w:hAnsi="Book Antiqua" w:cs="Book Antiqua"/>
          <w:color w:val="000000"/>
        </w:rPr>
        <w:t>Vecchia</w:t>
      </w:r>
      <w:proofErr w:type="spellEnd"/>
      <w:r w:rsidRPr="00C96155">
        <w:rPr>
          <w:rFonts w:ascii="Book Antiqua" w:eastAsia="Book Antiqua" w:hAnsi="Book Antiqua" w:cs="Book Antiqua"/>
          <w:color w:val="000000"/>
        </w:rPr>
        <w:t xml:space="preserve"> C, Martínez-Sánchez JM. Projections in Breast and Lung Cancer Mortality among Women: A Bayesian Analysis of 52 Countries Worldwide. </w:t>
      </w:r>
      <w:r w:rsidRPr="00C96155">
        <w:rPr>
          <w:rFonts w:ascii="Book Antiqua" w:eastAsia="Book Antiqua" w:hAnsi="Book Antiqua" w:cs="Book Antiqua"/>
          <w:i/>
          <w:iCs/>
          <w:color w:val="000000"/>
        </w:rPr>
        <w:t>Cancer Res</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78</w:t>
      </w:r>
      <w:r w:rsidRPr="00C96155">
        <w:rPr>
          <w:rFonts w:ascii="Book Antiqua" w:eastAsia="Book Antiqua" w:hAnsi="Book Antiqua" w:cs="Book Antiqua"/>
          <w:color w:val="000000"/>
        </w:rPr>
        <w:t>: 4436-4442 [PMID: 30068667 DOI: 10.1158/0008-5472.CAN-18-0187]</w:t>
      </w:r>
    </w:p>
    <w:p w14:paraId="14194331"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13 </w:t>
      </w:r>
      <w:proofErr w:type="spellStart"/>
      <w:r w:rsidRPr="00C96155">
        <w:rPr>
          <w:rFonts w:ascii="Book Antiqua" w:eastAsia="Book Antiqua" w:hAnsi="Book Antiqua" w:cs="Book Antiqua"/>
          <w:b/>
          <w:bCs/>
          <w:color w:val="000000"/>
        </w:rPr>
        <w:t>Xue</w:t>
      </w:r>
      <w:proofErr w:type="spellEnd"/>
      <w:r w:rsidRPr="00C96155">
        <w:rPr>
          <w:rFonts w:ascii="Book Antiqua" w:eastAsia="Book Antiqua" w:hAnsi="Book Antiqua" w:cs="Book Antiqua"/>
          <w:b/>
          <w:bCs/>
          <w:color w:val="000000"/>
        </w:rPr>
        <w:t xml:space="preserve"> LB</w:t>
      </w:r>
      <w:r w:rsidRPr="00C96155">
        <w:rPr>
          <w:rFonts w:ascii="Book Antiqua" w:eastAsia="Book Antiqua" w:hAnsi="Book Antiqua" w:cs="Book Antiqua"/>
          <w:color w:val="000000"/>
        </w:rPr>
        <w:t xml:space="preserve">, Liu YH, Zhang B, Yang YF, Yang D, Zhang LW, </w:t>
      </w:r>
      <w:proofErr w:type="spellStart"/>
      <w:r w:rsidRPr="00C96155">
        <w:rPr>
          <w:rFonts w:ascii="Book Antiqua" w:eastAsia="Book Antiqua" w:hAnsi="Book Antiqua" w:cs="Book Antiqua"/>
          <w:color w:val="000000"/>
        </w:rPr>
        <w:t>Jin</w:t>
      </w:r>
      <w:proofErr w:type="spellEnd"/>
      <w:r w:rsidRPr="00C96155">
        <w:rPr>
          <w:rFonts w:ascii="Book Antiqua" w:eastAsia="Book Antiqua" w:hAnsi="Book Antiqua" w:cs="Book Antiqua"/>
          <w:color w:val="000000"/>
        </w:rPr>
        <w:t xml:space="preserve"> J, Li J. Prognostic role of high neutrophil-to-lymphocyte ratio in breast cancer patients receiving neoadjuvant </w:t>
      </w:r>
      <w:r w:rsidRPr="00C96155">
        <w:rPr>
          <w:rFonts w:ascii="Book Antiqua" w:eastAsia="Book Antiqua" w:hAnsi="Book Antiqua" w:cs="Book Antiqua"/>
          <w:color w:val="000000"/>
        </w:rPr>
        <w:lastRenderedPageBreak/>
        <w:t xml:space="preserve">chemotherapy: Meta-analysis. </w:t>
      </w:r>
      <w:r w:rsidRPr="00C96155">
        <w:rPr>
          <w:rFonts w:ascii="Book Antiqua" w:eastAsia="Book Antiqua" w:hAnsi="Book Antiqua" w:cs="Book Antiqua"/>
          <w:i/>
          <w:iCs/>
          <w:color w:val="000000"/>
        </w:rPr>
        <w:t>Medicine (Baltimore)</w:t>
      </w:r>
      <w:r w:rsidRPr="00C96155">
        <w:rPr>
          <w:rFonts w:ascii="Book Antiqua" w:eastAsia="Book Antiqua" w:hAnsi="Book Antiqua" w:cs="Book Antiqua"/>
          <w:color w:val="000000"/>
        </w:rPr>
        <w:t xml:space="preserve"> 2019; </w:t>
      </w:r>
      <w:r w:rsidRPr="00C96155">
        <w:rPr>
          <w:rFonts w:ascii="Book Antiqua" w:eastAsia="Book Antiqua" w:hAnsi="Book Antiqua" w:cs="Book Antiqua"/>
          <w:b/>
          <w:bCs/>
          <w:color w:val="000000"/>
        </w:rPr>
        <w:t>98</w:t>
      </w:r>
      <w:r w:rsidRPr="00C96155">
        <w:rPr>
          <w:rFonts w:ascii="Book Antiqua" w:eastAsia="Book Antiqua" w:hAnsi="Book Antiqua" w:cs="Book Antiqua"/>
          <w:color w:val="000000"/>
        </w:rPr>
        <w:t>: e13842 [PMID: 30608401 DOI: 10.1097/MD.0000000000013842]</w:t>
      </w:r>
    </w:p>
    <w:p w14:paraId="28335DC8"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14 </w:t>
      </w:r>
      <w:r w:rsidRPr="00C96155">
        <w:rPr>
          <w:rFonts w:ascii="Book Antiqua" w:eastAsia="Book Antiqua" w:hAnsi="Book Antiqua" w:cs="Book Antiqua"/>
          <w:b/>
          <w:bCs/>
          <w:color w:val="000000"/>
        </w:rPr>
        <w:t>Murayama M</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Nosaka</w:t>
      </w:r>
      <w:proofErr w:type="spellEnd"/>
      <w:r w:rsidRPr="00C96155">
        <w:rPr>
          <w:rFonts w:ascii="Book Antiqua" w:eastAsia="Book Antiqua" w:hAnsi="Book Antiqua" w:cs="Book Antiqua"/>
          <w:color w:val="000000"/>
        </w:rPr>
        <w:t xml:space="preserve"> K, </w:t>
      </w:r>
      <w:proofErr w:type="spellStart"/>
      <w:r w:rsidRPr="00C96155">
        <w:rPr>
          <w:rFonts w:ascii="Book Antiqua" w:eastAsia="Book Antiqua" w:hAnsi="Book Antiqua" w:cs="Book Antiqua"/>
          <w:color w:val="000000"/>
        </w:rPr>
        <w:t>Inami</w:t>
      </w:r>
      <w:proofErr w:type="spellEnd"/>
      <w:r w:rsidRPr="00C96155">
        <w:rPr>
          <w:rFonts w:ascii="Book Antiqua" w:eastAsia="Book Antiqua" w:hAnsi="Book Antiqua" w:cs="Book Antiqua"/>
          <w:color w:val="000000"/>
        </w:rPr>
        <w:t xml:space="preserve"> T, </w:t>
      </w:r>
      <w:proofErr w:type="spellStart"/>
      <w:r w:rsidRPr="00C96155">
        <w:rPr>
          <w:rFonts w:ascii="Book Antiqua" w:eastAsia="Book Antiqua" w:hAnsi="Book Antiqua" w:cs="Book Antiqua"/>
          <w:color w:val="000000"/>
        </w:rPr>
        <w:t>Shima</w:t>
      </w:r>
      <w:proofErr w:type="spellEnd"/>
      <w:r w:rsidRPr="00C96155">
        <w:rPr>
          <w:rFonts w:ascii="Book Antiqua" w:eastAsia="Book Antiqua" w:hAnsi="Book Antiqua" w:cs="Book Antiqua"/>
          <w:color w:val="000000"/>
        </w:rPr>
        <w:t xml:space="preserve"> N, </w:t>
      </w:r>
      <w:proofErr w:type="spellStart"/>
      <w:r w:rsidRPr="00C96155">
        <w:rPr>
          <w:rFonts w:ascii="Book Antiqua" w:eastAsia="Book Antiqua" w:hAnsi="Book Antiqua" w:cs="Book Antiqua"/>
          <w:color w:val="000000"/>
        </w:rPr>
        <w:t>Yoneda</w:t>
      </w:r>
      <w:proofErr w:type="spellEnd"/>
      <w:r w:rsidRPr="00C96155">
        <w:rPr>
          <w:rFonts w:ascii="Book Antiqua" w:eastAsia="Book Antiqua" w:hAnsi="Book Antiqua" w:cs="Book Antiqua"/>
          <w:color w:val="000000"/>
        </w:rPr>
        <w:t xml:space="preserve"> T. Biceps brachii muscle hardness assessed by a push-in meter in comparison to ultrasound strain elastography. </w:t>
      </w:r>
      <w:r w:rsidRPr="00C96155">
        <w:rPr>
          <w:rFonts w:ascii="Book Antiqua" w:eastAsia="Book Antiqua" w:hAnsi="Book Antiqua" w:cs="Book Antiqua"/>
          <w:i/>
          <w:iCs/>
          <w:color w:val="000000"/>
        </w:rPr>
        <w:t>Sci Rep</w:t>
      </w:r>
      <w:r w:rsidRPr="00C96155">
        <w:rPr>
          <w:rFonts w:ascii="Book Antiqua" w:eastAsia="Book Antiqua" w:hAnsi="Book Antiqua" w:cs="Book Antiqua"/>
          <w:color w:val="000000"/>
        </w:rPr>
        <w:t xml:space="preserve"> 2020; </w:t>
      </w:r>
      <w:r w:rsidRPr="00C96155">
        <w:rPr>
          <w:rFonts w:ascii="Book Antiqua" w:eastAsia="Book Antiqua" w:hAnsi="Book Antiqua" w:cs="Book Antiqua"/>
          <w:b/>
          <w:bCs/>
          <w:color w:val="000000"/>
        </w:rPr>
        <w:t>10</w:t>
      </w:r>
      <w:r w:rsidRPr="00C96155">
        <w:rPr>
          <w:rFonts w:ascii="Book Antiqua" w:eastAsia="Book Antiqua" w:hAnsi="Book Antiqua" w:cs="Book Antiqua"/>
          <w:color w:val="000000"/>
        </w:rPr>
        <w:t>: 20308 [PMID: 33219272 DOI: 10.1038/s41598-020-77330-5]</w:t>
      </w:r>
    </w:p>
    <w:p w14:paraId="55A19739"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15 </w:t>
      </w:r>
      <w:r w:rsidRPr="00C96155">
        <w:rPr>
          <w:rFonts w:ascii="Book Antiqua" w:eastAsia="Book Antiqua" w:hAnsi="Book Antiqua" w:cs="Book Antiqua"/>
          <w:b/>
          <w:bCs/>
          <w:color w:val="000000"/>
        </w:rPr>
        <w:t>Chen Y</w:t>
      </w:r>
      <w:r w:rsidRPr="00C96155">
        <w:rPr>
          <w:rFonts w:ascii="Book Antiqua" w:eastAsia="Book Antiqua" w:hAnsi="Book Antiqua" w:cs="Book Antiqua"/>
          <w:color w:val="000000"/>
        </w:rPr>
        <w:t xml:space="preserve">, Shi XE, Tian JH, Yang XJ, Wang YF, Yang KH. Survival benefit of neoadjuvant chemotherapy for </w:t>
      </w:r>
      <w:proofErr w:type="spellStart"/>
      <w:r w:rsidRPr="00C96155">
        <w:rPr>
          <w:rFonts w:ascii="Book Antiqua" w:eastAsia="Book Antiqua" w:hAnsi="Book Antiqua" w:cs="Book Antiqua"/>
          <w:color w:val="000000"/>
        </w:rPr>
        <w:t>resectable</w:t>
      </w:r>
      <w:proofErr w:type="spellEnd"/>
      <w:r w:rsidRPr="00C96155">
        <w:rPr>
          <w:rFonts w:ascii="Book Antiqua" w:eastAsia="Book Antiqua" w:hAnsi="Book Antiqua" w:cs="Book Antiqua"/>
          <w:color w:val="000000"/>
        </w:rPr>
        <w:t xml:space="preserve"> breast cancer: A meta-analysis. </w:t>
      </w:r>
      <w:r w:rsidRPr="00C96155">
        <w:rPr>
          <w:rFonts w:ascii="Book Antiqua" w:eastAsia="Book Antiqua" w:hAnsi="Book Antiqua" w:cs="Book Antiqua"/>
          <w:i/>
          <w:iCs/>
          <w:color w:val="000000"/>
        </w:rPr>
        <w:t>Medicine (Baltimore)</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97</w:t>
      </w:r>
      <w:r w:rsidRPr="00C96155">
        <w:rPr>
          <w:rFonts w:ascii="Book Antiqua" w:eastAsia="Book Antiqua" w:hAnsi="Book Antiqua" w:cs="Book Antiqua"/>
          <w:color w:val="000000"/>
        </w:rPr>
        <w:t>: e10634 [PMID: 29768327 DOI: 10.1097/MD.0000000000010634]</w:t>
      </w:r>
    </w:p>
    <w:p w14:paraId="3333502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16 </w:t>
      </w:r>
      <w:r w:rsidRPr="00C96155">
        <w:rPr>
          <w:rFonts w:ascii="Book Antiqua" w:eastAsia="Book Antiqua" w:hAnsi="Book Antiqua" w:cs="Book Antiqua"/>
          <w:b/>
          <w:bCs/>
          <w:color w:val="000000"/>
        </w:rPr>
        <w:t>Asano Y</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Kashiwagi</w:t>
      </w:r>
      <w:proofErr w:type="spellEnd"/>
      <w:r w:rsidRPr="00C96155">
        <w:rPr>
          <w:rFonts w:ascii="Book Antiqua" w:eastAsia="Book Antiqua" w:hAnsi="Book Antiqua" w:cs="Book Antiqua"/>
          <w:color w:val="000000"/>
        </w:rPr>
        <w:t xml:space="preserve"> S, </w:t>
      </w:r>
      <w:proofErr w:type="spellStart"/>
      <w:r w:rsidRPr="00C96155">
        <w:rPr>
          <w:rFonts w:ascii="Book Antiqua" w:eastAsia="Book Antiqua" w:hAnsi="Book Antiqua" w:cs="Book Antiqua"/>
          <w:color w:val="000000"/>
        </w:rPr>
        <w:t>Goto</w:t>
      </w:r>
      <w:proofErr w:type="spellEnd"/>
      <w:r w:rsidRPr="00C96155">
        <w:rPr>
          <w:rFonts w:ascii="Book Antiqua" w:eastAsia="Book Antiqua" w:hAnsi="Book Antiqua" w:cs="Book Antiqua"/>
          <w:color w:val="000000"/>
        </w:rPr>
        <w:t xml:space="preserve"> W, Takada K, Takahashi K, </w:t>
      </w:r>
      <w:proofErr w:type="spellStart"/>
      <w:r w:rsidRPr="00C96155">
        <w:rPr>
          <w:rFonts w:ascii="Book Antiqua" w:eastAsia="Book Antiqua" w:hAnsi="Book Antiqua" w:cs="Book Antiqua"/>
          <w:color w:val="000000"/>
        </w:rPr>
        <w:t>Hatano</w:t>
      </w:r>
      <w:proofErr w:type="spellEnd"/>
      <w:r w:rsidRPr="00C96155">
        <w:rPr>
          <w:rFonts w:ascii="Book Antiqua" w:eastAsia="Book Antiqua" w:hAnsi="Book Antiqua" w:cs="Book Antiqua"/>
          <w:color w:val="000000"/>
        </w:rPr>
        <w:t xml:space="preserve"> T, Takashima T, Tomita S, </w:t>
      </w:r>
      <w:proofErr w:type="spellStart"/>
      <w:r w:rsidRPr="00C96155">
        <w:rPr>
          <w:rFonts w:ascii="Book Antiqua" w:eastAsia="Book Antiqua" w:hAnsi="Book Antiqua" w:cs="Book Antiqua"/>
          <w:color w:val="000000"/>
        </w:rPr>
        <w:t>Motomura</w:t>
      </w:r>
      <w:proofErr w:type="spellEnd"/>
      <w:r w:rsidRPr="00C96155">
        <w:rPr>
          <w:rFonts w:ascii="Book Antiqua" w:eastAsia="Book Antiqua" w:hAnsi="Book Antiqua" w:cs="Book Antiqua"/>
          <w:color w:val="000000"/>
        </w:rPr>
        <w:t xml:space="preserve"> H, </w:t>
      </w:r>
      <w:proofErr w:type="spellStart"/>
      <w:r w:rsidRPr="00C96155">
        <w:rPr>
          <w:rFonts w:ascii="Book Antiqua" w:eastAsia="Book Antiqua" w:hAnsi="Book Antiqua" w:cs="Book Antiqua"/>
          <w:color w:val="000000"/>
        </w:rPr>
        <w:t>Ohsawa</w:t>
      </w:r>
      <w:proofErr w:type="spellEnd"/>
      <w:r w:rsidRPr="00C96155">
        <w:rPr>
          <w:rFonts w:ascii="Book Antiqua" w:eastAsia="Book Antiqua" w:hAnsi="Book Antiqua" w:cs="Book Antiqua"/>
          <w:color w:val="000000"/>
        </w:rPr>
        <w:t xml:space="preserve"> M, </w:t>
      </w:r>
      <w:proofErr w:type="spellStart"/>
      <w:r w:rsidRPr="00C96155">
        <w:rPr>
          <w:rFonts w:ascii="Book Antiqua" w:eastAsia="Book Antiqua" w:hAnsi="Book Antiqua" w:cs="Book Antiqua"/>
          <w:color w:val="000000"/>
        </w:rPr>
        <w:t>Hirakawa</w:t>
      </w:r>
      <w:proofErr w:type="spellEnd"/>
      <w:r w:rsidRPr="00C96155">
        <w:rPr>
          <w:rFonts w:ascii="Book Antiqua" w:eastAsia="Book Antiqua" w:hAnsi="Book Antiqua" w:cs="Book Antiqua"/>
          <w:color w:val="000000"/>
        </w:rPr>
        <w:t xml:space="preserve"> K, </w:t>
      </w:r>
      <w:proofErr w:type="spellStart"/>
      <w:r w:rsidRPr="00C96155">
        <w:rPr>
          <w:rFonts w:ascii="Book Antiqua" w:eastAsia="Book Antiqua" w:hAnsi="Book Antiqua" w:cs="Book Antiqua"/>
          <w:color w:val="000000"/>
        </w:rPr>
        <w:t>Ohira</w:t>
      </w:r>
      <w:proofErr w:type="spellEnd"/>
      <w:r w:rsidRPr="00C96155">
        <w:rPr>
          <w:rFonts w:ascii="Book Antiqua" w:eastAsia="Book Antiqua" w:hAnsi="Book Antiqua" w:cs="Book Antiqua"/>
          <w:color w:val="000000"/>
        </w:rPr>
        <w:t xml:space="preserve"> M. Prediction of Treatment Response to Neoadjuvant Chemotherapy in Breast Cancer by Subtype Using Tumor-infiltrating Lymphocytes. </w:t>
      </w:r>
      <w:r w:rsidRPr="00C96155">
        <w:rPr>
          <w:rFonts w:ascii="Book Antiqua" w:eastAsia="Book Antiqua" w:hAnsi="Book Antiqua" w:cs="Book Antiqua"/>
          <w:i/>
          <w:iCs/>
          <w:color w:val="000000"/>
        </w:rPr>
        <w:t>Anticancer Res</w:t>
      </w:r>
      <w:r w:rsidRPr="00C96155">
        <w:rPr>
          <w:rFonts w:ascii="Book Antiqua" w:eastAsia="Book Antiqua" w:hAnsi="Book Antiqua" w:cs="Book Antiqua"/>
          <w:color w:val="000000"/>
        </w:rPr>
        <w:t xml:space="preserve"> 2018; </w:t>
      </w:r>
      <w:r w:rsidRPr="00C96155">
        <w:rPr>
          <w:rFonts w:ascii="Book Antiqua" w:eastAsia="Book Antiqua" w:hAnsi="Book Antiqua" w:cs="Book Antiqua"/>
          <w:b/>
          <w:bCs/>
          <w:color w:val="000000"/>
        </w:rPr>
        <w:t>38</w:t>
      </w:r>
      <w:r w:rsidRPr="00C96155">
        <w:rPr>
          <w:rFonts w:ascii="Book Antiqua" w:eastAsia="Book Antiqua" w:hAnsi="Book Antiqua" w:cs="Book Antiqua"/>
          <w:color w:val="000000"/>
        </w:rPr>
        <w:t>: 2311-2321 [PMID: 29599354 DOI: 10.21873/anticanres.12476]</w:t>
      </w:r>
    </w:p>
    <w:p w14:paraId="5297D2D2" w14:textId="1EA1C801"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17 </w:t>
      </w:r>
      <w:proofErr w:type="spellStart"/>
      <w:r w:rsidR="00F72E93" w:rsidRPr="00C96155">
        <w:rPr>
          <w:rFonts w:ascii="Book Antiqua" w:hAnsi="Book Antiqua"/>
          <w:b/>
          <w:bCs/>
        </w:rPr>
        <w:t>Jin</w:t>
      </w:r>
      <w:proofErr w:type="spellEnd"/>
      <w:r w:rsidR="00F72E93" w:rsidRPr="00C96155">
        <w:rPr>
          <w:rFonts w:ascii="Book Antiqua" w:hAnsi="Book Antiqua"/>
          <w:b/>
          <w:bCs/>
        </w:rPr>
        <w:t xml:space="preserve"> Z</w:t>
      </w:r>
      <w:r w:rsidR="00F72E93" w:rsidRPr="00C96155">
        <w:rPr>
          <w:rFonts w:ascii="Book Antiqua" w:hAnsi="Book Antiqua"/>
        </w:rPr>
        <w:t xml:space="preserve">, </w:t>
      </w:r>
      <w:proofErr w:type="spellStart"/>
      <w:r w:rsidR="00F72E93" w:rsidRPr="00C96155">
        <w:rPr>
          <w:rFonts w:ascii="Book Antiqua" w:hAnsi="Book Antiqua"/>
        </w:rPr>
        <w:t>Chenghao</w:t>
      </w:r>
      <w:proofErr w:type="spellEnd"/>
      <w:r w:rsidR="00F72E93" w:rsidRPr="00C96155">
        <w:rPr>
          <w:rFonts w:ascii="Book Antiqua" w:hAnsi="Book Antiqua"/>
        </w:rPr>
        <w:t xml:space="preserve"> Y, Cheng P. Anticancer Effect of </w:t>
      </w:r>
      <w:proofErr w:type="spellStart"/>
      <w:r w:rsidR="00F72E93" w:rsidRPr="00C96155">
        <w:rPr>
          <w:rFonts w:ascii="Book Antiqua" w:hAnsi="Book Antiqua"/>
        </w:rPr>
        <w:t>Tanshinones</w:t>
      </w:r>
      <w:proofErr w:type="spellEnd"/>
      <w:r w:rsidR="00F72E93" w:rsidRPr="00C96155">
        <w:rPr>
          <w:rFonts w:ascii="Book Antiqua" w:hAnsi="Book Antiqua"/>
        </w:rPr>
        <w:t xml:space="preserve"> on Female Breast Cancer and Gynecological Cancer. </w:t>
      </w:r>
      <w:r w:rsidR="00F72E93" w:rsidRPr="00C96155">
        <w:rPr>
          <w:rFonts w:ascii="Book Antiqua" w:hAnsi="Book Antiqua"/>
          <w:i/>
          <w:iCs/>
        </w:rPr>
        <w:t xml:space="preserve">Front </w:t>
      </w:r>
      <w:proofErr w:type="spellStart"/>
      <w:r w:rsidR="00F72E93" w:rsidRPr="00C96155">
        <w:rPr>
          <w:rFonts w:ascii="Book Antiqua" w:hAnsi="Book Antiqua"/>
          <w:i/>
          <w:iCs/>
        </w:rPr>
        <w:t>Pharmacol</w:t>
      </w:r>
      <w:proofErr w:type="spellEnd"/>
      <w:r w:rsidR="00F72E93" w:rsidRPr="00C96155">
        <w:rPr>
          <w:rFonts w:ascii="Book Antiqua" w:hAnsi="Book Antiqua"/>
        </w:rPr>
        <w:t xml:space="preserve"> 2021; </w:t>
      </w:r>
      <w:r w:rsidR="00F72E93" w:rsidRPr="00C96155">
        <w:rPr>
          <w:rFonts w:ascii="Book Antiqua" w:hAnsi="Book Antiqua"/>
          <w:b/>
          <w:bCs/>
        </w:rPr>
        <w:t>12</w:t>
      </w:r>
      <w:r w:rsidR="00F72E93" w:rsidRPr="00C96155">
        <w:rPr>
          <w:rFonts w:ascii="Book Antiqua" w:hAnsi="Book Antiqua"/>
        </w:rPr>
        <w:t>: 824531 [PMID: 35145409 DOI: 10.3389/fphar.2021.824531]</w:t>
      </w:r>
    </w:p>
    <w:p w14:paraId="257FA186"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18 </w:t>
      </w:r>
      <w:r w:rsidRPr="00C96155">
        <w:rPr>
          <w:rFonts w:ascii="Book Antiqua" w:eastAsia="Book Antiqua" w:hAnsi="Book Antiqua" w:cs="Book Antiqua"/>
          <w:b/>
          <w:bCs/>
          <w:color w:val="000000"/>
        </w:rPr>
        <w:t>Yun SJ</w:t>
      </w:r>
      <w:r w:rsidRPr="00C96155">
        <w:rPr>
          <w:rFonts w:ascii="Book Antiqua" w:eastAsia="Book Antiqua" w:hAnsi="Book Antiqua" w:cs="Book Antiqua"/>
          <w:color w:val="000000"/>
        </w:rPr>
        <w:t xml:space="preserve">, </w:t>
      </w:r>
      <w:proofErr w:type="spellStart"/>
      <w:r w:rsidRPr="00C96155">
        <w:rPr>
          <w:rFonts w:ascii="Book Antiqua" w:eastAsia="Book Antiqua" w:hAnsi="Book Antiqua" w:cs="Book Antiqua"/>
          <w:color w:val="000000"/>
        </w:rPr>
        <w:t>Jin</w:t>
      </w:r>
      <w:proofErr w:type="spellEnd"/>
      <w:r w:rsidRPr="00C96155">
        <w:rPr>
          <w:rFonts w:ascii="Book Antiqua" w:eastAsia="Book Antiqua" w:hAnsi="Book Antiqua" w:cs="Book Antiqua"/>
          <w:color w:val="000000"/>
        </w:rPr>
        <w:t xml:space="preserve"> W, Cho NS, Ryu KN, Yoon YC, Cha JG, Park JS, Park SY, Choi NY. Shear-Wave and Strain Ultrasound Elastography of the Supraspinatus and Infraspinatus Tendons in Patients with Idiopathic Adhesive Capsulitis of the Shoulder: A Prospective Case-Control Study. </w:t>
      </w:r>
      <w:r w:rsidRPr="00C96155">
        <w:rPr>
          <w:rFonts w:ascii="Book Antiqua" w:eastAsia="Book Antiqua" w:hAnsi="Book Antiqua" w:cs="Book Antiqua"/>
          <w:i/>
          <w:iCs/>
          <w:color w:val="000000"/>
        </w:rPr>
        <w:t xml:space="preserve">Korean J </w:t>
      </w:r>
      <w:proofErr w:type="spellStart"/>
      <w:r w:rsidRPr="00C96155">
        <w:rPr>
          <w:rFonts w:ascii="Book Antiqua" w:eastAsia="Book Antiqua" w:hAnsi="Book Antiqua" w:cs="Book Antiqua"/>
          <w:i/>
          <w:iCs/>
          <w:color w:val="000000"/>
        </w:rPr>
        <w:t>Radiol</w:t>
      </w:r>
      <w:proofErr w:type="spellEnd"/>
      <w:r w:rsidRPr="00C96155">
        <w:rPr>
          <w:rFonts w:ascii="Book Antiqua" w:eastAsia="Book Antiqua" w:hAnsi="Book Antiqua" w:cs="Book Antiqua"/>
          <w:color w:val="000000"/>
        </w:rPr>
        <w:t xml:space="preserve"> 2019; </w:t>
      </w:r>
      <w:r w:rsidRPr="00C96155">
        <w:rPr>
          <w:rFonts w:ascii="Book Antiqua" w:eastAsia="Book Antiqua" w:hAnsi="Book Antiqua" w:cs="Book Antiqua"/>
          <w:b/>
          <w:bCs/>
          <w:color w:val="000000"/>
        </w:rPr>
        <w:t>20</w:t>
      </w:r>
      <w:r w:rsidRPr="00C96155">
        <w:rPr>
          <w:rFonts w:ascii="Book Antiqua" w:eastAsia="Book Antiqua" w:hAnsi="Book Antiqua" w:cs="Book Antiqua"/>
          <w:color w:val="000000"/>
        </w:rPr>
        <w:t>: 1176-1185 [PMID: 31270981 DOI: 10.3348/kjr.2018.0918]</w:t>
      </w:r>
    </w:p>
    <w:p w14:paraId="2C64665A"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19 </w:t>
      </w:r>
      <w:r w:rsidRPr="00C96155">
        <w:rPr>
          <w:rFonts w:ascii="Book Antiqua" w:eastAsia="Book Antiqua" w:hAnsi="Book Antiqua" w:cs="Book Antiqua"/>
          <w:b/>
          <w:bCs/>
          <w:color w:val="000000"/>
        </w:rPr>
        <w:t>Tupper P</w:t>
      </w:r>
      <w:r w:rsidRPr="00C96155">
        <w:rPr>
          <w:rFonts w:ascii="Book Antiqua" w:eastAsia="Book Antiqua" w:hAnsi="Book Antiqua" w:cs="Book Antiqua"/>
          <w:color w:val="000000"/>
        </w:rPr>
        <w:t xml:space="preserve">, Leung K, Wang Y, </w:t>
      </w:r>
      <w:proofErr w:type="spellStart"/>
      <w:r w:rsidRPr="00C96155">
        <w:rPr>
          <w:rFonts w:ascii="Book Antiqua" w:eastAsia="Book Antiqua" w:hAnsi="Book Antiqua" w:cs="Book Antiqua"/>
          <w:color w:val="000000"/>
        </w:rPr>
        <w:t>Jongman</w:t>
      </w:r>
      <w:proofErr w:type="spellEnd"/>
      <w:r w:rsidRPr="00C96155">
        <w:rPr>
          <w:rFonts w:ascii="Book Antiqua" w:eastAsia="Book Antiqua" w:hAnsi="Book Antiqua" w:cs="Book Antiqua"/>
          <w:color w:val="000000"/>
        </w:rPr>
        <w:t xml:space="preserve"> A, Sereno JA. Characterizing the distinctive acoustic cues of Mandarin tones. </w:t>
      </w:r>
      <w:r w:rsidRPr="00C96155">
        <w:rPr>
          <w:rFonts w:ascii="Book Antiqua" w:eastAsia="Book Antiqua" w:hAnsi="Book Antiqua" w:cs="Book Antiqua"/>
          <w:i/>
          <w:iCs/>
          <w:color w:val="000000"/>
        </w:rPr>
        <w:t xml:space="preserve">J </w:t>
      </w:r>
      <w:proofErr w:type="spellStart"/>
      <w:r w:rsidRPr="00C96155">
        <w:rPr>
          <w:rFonts w:ascii="Book Antiqua" w:eastAsia="Book Antiqua" w:hAnsi="Book Antiqua" w:cs="Book Antiqua"/>
          <w:i/>
          <w:iCs/>
          <w:color w:val="000000"/>
        </w:rPr>
        <w:t>Acoust</w:t>
      </w:r>
      <w:proofErr w:type="spellEnd"/>
      <w:r w:rsidRPr="00C96155">
        <w:rPr>
          <w:rFonts w:ascii="Book Antiqua" w:eastAsia="Book Antiqua" w:hAnsi="Book Antiqua" w:cs="Book Antiqua"/>
          <w:i/>
          <w:iCs/>
          <w:color w:val="000000"/>
        </w:rPr>
        <w:t xml:space="preserve"> Soc Am</w:t>
      </w:r>
      <w:r w:rsidRPr="00C96155">
        <w:rPr>
          <w:rFonts w:ascii="Book Antiqua" w:eastAsia="Book Antiqua" w:hAnsi="Book Antiqua" w:cs="Book Antiqua"/>
          <w:color w:val="000000"/>
        </w:rPr>
        <w:t xml:space="preserve"> 2020; </w:t>
      </w:r>
      <w:r w:rsidRPr="00C96155">
        <w:rPr>
          <w:rFonts w:ascii="Book Antiqua" w:eastAsia="Book Antiqua" w:hAnsi="Book Antiqua" w:cs="Book Antiqua"/>
          <w:b/>
          <w:bCs/>
          <w:color w:val="000000"/>
        </w:rPr>
        <w:t>147</w:t>
      </w:r>
      <w:r w:rsidRPr="00C96155">
        <w:rPr>
          <w:rFonts w:ascii="Book Antiqua" w:eastAsia="Book Antiqua" w:hAnsi="Book Antiqua" w:cs="Book Antiqua"/>
          <w:color w:val="000000"/>
        </w:rPr>
        <w:t>: 2570 [PMID: 32359306 DOI: 10.1121/10.0001024]</w:t>
      </w:r>
    </w:p>
    <w:p w14:paraId="22B747EA"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 xml:space="preserve">20 </w:t>
      </w:r>
      <w:r w:rsidRPr="00C96155">
        <w:rPr>
          <w:rFonts w:ascii="Book Antiqua" w:eastAsia="Book Antiqua" w:hAnsi="Book Antiqua" w:cs="Book Antiqua"/>
          <w:b/>
          <w:bCs/>
          <w:color w:val="000000"/>
        </w:rPr>
        <w:t>Hahn S</w:t>
      </w:r>
      <w:r w:rsidRPr="00C96155">
        <w:rPr>
          <w:rFonts w:ascii="Book Antiqua" w:eastAsia="Book Antiqua" w:hAnsi="Book Antiqua" w:cs="Book Antiqua"/>
          <w:color w:val="000000"/>
        </w:rPr>
        <w:t xml:space="preserve">, Lee YH, Lee SH, Suh JS. Value of the Strain Ratio on Ultrasonic Elastography for Differentiation of Benign and Malignant Soft Tissue Tumors. </w:t>
      </w:r>
      <w:r w:rsidRPr="00C96155">
        <w:rPr>
          <w:rFonts w:ascii="Book Antiqua" w:eastAsia="Book Antiqua" w:hAnsi="Book Antiqua" w:cs="Book Antiqua"/>
          <w:i/>
          <w:iCs/>
          <w:color w:val="000000"/>
        </w:rPr>
        <w:t>J Ultrasound Med</w:t>
      </w:r>
      <w:r w:rsidRPr="00C96155">
        <w:rPr>
          <w:rFonts w:ascii="Book Antiqua" w:eastAsia="Book Antiqua" w:hAnsi="Book Antiqua" w:cs="Book Antiqua"/>
          <w:color w:val="000000"/>
        </w:rPr>
        <w:t xml:space="preserve"> 2017; </w:t>
      </w:r>
      <w:r w:rsidRPr="00C96155">
        <w:rPr>
          <w:rFonts w:ascii="Book Antiqua" w:eastAsia="Book Antiqua" w:hAnsi="Book Antiqua" w:cs="Book Antiqua"/>
          <w:b/>
          <w:bCs/>
          <w:color w:val="000000"/>
        </w:rPr>
        <w:t>36</w:t>
      </w:r>
      <w:r w:rsidRPr="00C96155">
        <w:rPr>
          <w:rFonts w:ascii="Book Antiqua" w:eastAsia="Book Antiqua" w:hAnsi="Book Antiqua" w:cs="Book Antiqua"/>
          <w:color w:val="000000"/>
        </w:rPr>
        <w:t>: 121-127 [PMID: 27918075 DOI: 10.7863/ultra.16.01054]</w:t>
      </w:r>
    </w:p>
    <w:p w14:paraId="52A8A349" w14:textId="77777777" w:rsidR="00606F1B" w:rsidRPr="00C96155" w:rsidRDefault="00606F1B" w:rsidP="00C96155">
      <w:pPr>
        <w:adjustRightInd w:val="0"/>
        <w:snapToGrid w:val="0"/>
        <w:spacing w:line="360" w:lineRule="auto"/>
        <w:jc w:val="both"/>
        <w:rPr>
          <w:rFonts w:ascii="Book Antiqua" w:eastAsia="Book Antiqua" w:hAnsi="Book Antiqua" w:cs="Book Antiqua"/>
          <w:b/>
          <w:color w:val="000000"/>
        </w:rPr>
      </w:pPr>
    </w:p>
    <w:p w14:paraId="7D3DC651" w14:textId="77777777" w:rsidR="00606F1B" w:rsidRPr="00C96155" w:rsidRDefault="00606F1B" w:rsidP="00C96155">
      <w:pPr>
        <w:adjustRightInd w:val="0"/>
        <w:snapToGrid w:val="0"/>
        <w:spacing w:line="360" w:lineRule="auto"/>
        <w:jc w:val="both"/>
        <w:rPr>
          <w:rFonts w:ascii="Book Antiqua" w:eastAsia="Book Antiqua" w:hAnsi="Book Antiqua" w:cs="Book Antiqua"/>
          <w:b/>
          <w:color w:val="000000"/>
        </w:rPr>
      </w:pPr>
    </w:p>
    <w:p w14:paraId="1F309F36" w14:textId="2A8CF91E"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Footnotes</w:t>
      </w:r>
    </w:p>
    <w:p w14:paraId="27588CE5" w14:textId="3C0056DC" w:rsidR="00A77B3E" w:rsidRPr="00C96155" w:rsidRDefault="00000000" w:rsidP="00C96155">
      <w:pPr>
        <w:adjustRightInd w:val="0"/>
        <w:snapToGrid w:val="0"/>
        <w:spacing w:line="360" w:lineRule="auto"/>
        <w:jc w:val="both"/>
        <w:rPr>
          <w:rFonts w:ascii="Book Antiqua" w:eastAsia="Book Antiqua" w:hAnsi="Book Antiqua" w:cs="Book Antiqua"/>
          <w:color w:val="000000"/>
        </w:rPr>
      </w:pPr>
      <w:r w:rsidRPr="00C96155">
        <w:rPr>
          <w:rFonts w:ascii="Book Antiqua" w:eastAsia="Book Antiqua" w:hAnsi="Book Antiqua" w:cs="Book Antiqua"/>
          <w:b/>
          <w:bCs/>
          <w:color w:val="000000"/>
        </w:rPr>
        <w:lastRenderedPageBreak/>
        <w:t xml:space="preserve">Institutional review board statement: </w:t>
      </w:r>
      <w:r w:rsidR="007A4EA1" w:rsidRPr="00C96155">
        <w:rPr>
          <w:rFonts w:ascii="Book Antiqua" w:eastAsia="Book Antiqua" w:hAnsi="Book Antiqua" w:cs="Book Antiqua"/>
          <w:color w:val="000000"/>
        </w:rPr>
        <w:t xml:space="preserve">This study was reviewed and approved by the </w:t>
      </w:r>
      <w:r w:rsidRPr="00C96155">
        <w:rPr>
          <w:rFonts w:ascii="Book Antiqua" w:eastAsia="Book Antiqua" w:hAnsi="Book Antiqua" w:cs="Book Antiqua"/>
          <w:color w:val="000000"/>
        </w:rPr>
        <w:t xml:space="preserve">Fourth Hospital </w:t>
      </w:r>
      <w:proofErr w:type="spellStart"/>
      <w:r w:rsidRPr="00C96155">
        <w:rPr>
          <w:rFonts w:ascii="Book Antiqua" w:eastAsia="Book Antiqua" w:hAnsi="Book Antiqua" w:cs="Book Antiqua"/>
          <w:color w:val="000000"/>
        </w:rPr>
        <w:t>Puai</w:t>
      </w:r>
      <w:proofErr w:type="spellEnd"/>
      <w:r w:rsidRPr="00C96155">
        <w:rPr>
          <w:rFonts w:ascii="Book Antiqua" w:eastAsia="Book Antiqua" w:hAnsi="Book Antiqua" w:cs="Book Antiqua"/>
          <w:color w:val="000000"/>
        </w:rPr>
        <w:t xml:space="preserve"> Hospital, Tongji Medical College, Huazhong University of Science and Technology</w:t>
      </w:r>
      <w:r w:rsidR="007A4EA1" w:rsidRPr="00C96155">
        <w:rPr>
          <w:rFonts w:ascii="Book Antiqua" w:eastAsia="Book Antiqua" w:hAnsi="Book Antiqua" w:cs="Book Antiqua"/>
          <w:color w:val="000000"/>
        </w:rPr>
        <w:t>.</w:t>
      </w:r>
    </w:p>
    <w:p w14:paraId="741117DA" w14:textId="77777777" w:rsidR="00162ED6" w:rsidRPr="00C96155" w:rsidRDefault="00162ED6" w:rsidP="00C96155">
      <w:pPr>
        <w:adjustRightInd w:val="0"/>
        <w:snapToGrid w:val="0"/>
        <w:spacing w:line="360" w:lineRule="auto"/>
        <w:jc w:val="both"/>
        <w:rPr>
          <w:rFonts w:ascii="Book Antiqua" w:hAnsi="Book Antiqua"/>
        </w:rPr>
      </w:pPr>
    </w:p>
    <w:p w14:paraId="0B220277" w14:textId="23ED2353" w:rsidR="00A77B3E" w:rsidRPr="00C96155" w:rsidRDefault="00162ED6" w:rsidP="00C96155">
      <w:pPr>
        <w:adjustRightInd w:val="0"/>
        <w:snapToGrid w:val="0"/>
        <w:spacing w:line="360" w:lineRule="auto"/>
        <w:jc w:val="both"/>
        <w:rPr>
          <w:rStyle w:val="dxdefaultcursor"/>
          <w:rFonts w:ascii="Book Antiqua" w:hAnsi="Book Antiqua"/>
        </w:rPr>
      </w:pPr>
      <w:r w:rsidRPr="00C96155">
        <w:rPr>
          <w:rStyle w:val="dxdefaultcursor"/>
          <w:rFonts w:ascii="Book Antiqua" w:hAnsi="Book Antiqua"/>
          <w:b/>
          <w:bCs/>
        </w:rPr>
        <w:t xml:space="preserve">Informed consent statement: </w:t>
      </w:r>
      <w:r w:rsidRPr="00C96155">
        <w:rPr>
          <w:rFonts w:ascii="Book Antiqua" w:hAnsi="Book Antiqua"/>
        </w:rPr>
        <w:t>All study participants, or their legal guardian, provided informed written consent prior to study enrollment.</w:t>
      </w:r>
    </w:p>
    <w:p w14:paraId="0AE6315C" w14:textId="77777777" w:rsidR="00162ED6" w:rsidRPr="00C96155" w:rsidRDefault="00162ED6" w:rsidP="00C96155">
      <w:pPr>
        <w:adjustRightInd w:val="0"/>
        <w:snapToGrid w:val="0"/>
        <w:spacing w:line="360" w:lineRule="auto"/>
        <w:jc w:val="both"/>
        <w:rPr>
          <w:rFonts w:ascii="Book Antiqua" w:hAnsi="Book Antiqua"/>
        </w:rPr>
      </w:pPr>
    </w:p>
    <w:p w14:paraId="32C53778" w14:textId="3C96CB53"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Conflict-of-interest statement: </w:t>
      </w:r>
      <w:r w:rsidR="00011629" w:rsidRPr="00C96155">
        <w:rPr>
          <w:rFonts w:ascii="Book Antiqua" w:eastAsia="Book Antiqua" w:hAnsi="Book Antiqua" w:cs="Book Antiqua"/>
          <w:color w:val="000000"/>
        </w:rPr>
        <w:t>All the authors declare no conflict of interest.</w:t>
      </w:r>
    </w:p>
    <w:p w14:paraId="52EDBED3" w14:textId="77777777" w:rsidR="00A77B3E" w:rsidRPr="00C96155" w:rsidRDefault="00A77B3E" w:rsidP="00C96155">
      <w:pPr>
        <w:adjustRightInd w:val="0"/>
        <w:snapToGrid w:val="0"/>
        <w:spacing w:line="360" w:lineRule="auto"/>
        <w:jc w:val="both"/>
        <w:rPr>
          <w:rFonts w:ascii="Book Antiqua" w:hAnsi="Book Antiqua"/>
        </w:rPr>
      </w:pPr>
    </w:p>
    <w:p w14:paraId="05BE8264" w14:textId="398DCAC4"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Data sharing statement: </w:t>
      </w:r>
      <w:r w:rsidR="00162ED6" w:rsidRPr="00C96155">
        <w:rPr>
          <w:rFonts w:ascii="Book Antiqua" w:hAnsi="Book Antiqua"/>
        </w:rPr>
        <w:t>No additional data are available.</w:t>
      </w:r>
    </w:p>
    <w:p w14:paraId="789CF2B8" w14:textId="77777777" w:rsidR="00A77B3E" w:rsidRPr="00C96155" w:rsidRDefault="00A77B3E" w:rsidP="00C96155">
      <w:pPr>
        <w:adjustRightInd w:val="0"/>
        <w:snapToGrid w:val="0"/>
        <w:spacing w:line="360" w:lineRule="auto"/>
        <w:jc w:val="both"/>
        <w:rPr>
          <w:rFonts w:ascii="Book Antiqua" w:hAnsi="Book Antiqua"/>
        </w:rPr>
      </w:pPr>
    </w:p>
    <w:p w14:paraId="3818661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bCs/>
          <w:color w:val="000000"/>
        </w:rPr>
        <w:t xml:space="preserve">Open-Access: </w:t>
      </w:r>
      <w:r w:rsidRPr="00C961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6155">
        <w:rPr>
          <w:rFonts w:ascii="Book Antiqua" w:eastAsia="Book Antiqua" w:hAnsi="Book Antiqua" w:cs="Book Antiqua"/>
          <w:color w:val="000000"/>
        </w:rPr>
        <w:t>NonCommercial</w:t>
      </w:r>
      <w:proofErr w:type="spellEnd"/>
      <w:r w:rsidRPr="00C961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126EAF" w14:textId="77777777" w:rsidR="00A77B3E" w:rsidRPr="00C96155" w:rsidRDefault="00A77B3E" w:rsidP="00C96155">
      <w:pPr>
        <w:adjustRightInd w:val="0"/>
        <w:snapToGrid w:val="0"/>
        <w:spacing w:line="360" w:lineRule="auto"/>
        <w:jc w:val="both"/>
        <w:rPr>
          <w:rFonts w:ascii="Book Antiqua" w:hAnsi="Book Antiqua"/>
        </w:rPr>
      </w:pPr>
    </w:p>
    <w:p w14:paraId="2D2CE4A0"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Provenance and peer review: </w:t>
      </w:r>
      <w:r w:rsidRPr="00C96155">
        <w:rPr>
          <w:rFonts w:ascii="Book Antiqua" w:eastAsia="Book Antiqua" w:hAnsi="Book Antiqua" w:cs="Book Antiqua"/>
          <w:color w:val="000000"/>
        </w:rPr>
        <w:t>Unsolicited article; Externally peer reviewed.</w:t>
      </w:r>
    </w:p>
    <w:p w14:paraId="2E4B98A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Peer-review model: </w:t>
      </w:r>
      <w:r w:rsidRPr="00C96155">
        <w:rPr>
          <w:rFonts w:ascii="Book Antiqua" w:eastAsia="Book Antiqua" w:hAnsi="Book Antiqua" w:cs="Book Antiqua"/>
          <w:color w:val="000000"/>
        </w:rPr>
        <w:t>Single blind</w:t>
      </w:r>
    </w:p>
    <w:p w14:paraId="252D1AC9" w14:textId="77777777" w:rsidR="00A77B3E" w:rsidRPr="00C96155" w:rsidRDefault="00A77B3E" w:rsidP="00C96155">
      <w:pPr>
        <w:adjustRightInd w:val="0"/>
        <w:snapToGrid w:val="0"/>
        <w:spacing w:line="360" w:lineRule="auto"/>
        <w:jc w:val="both"/>
        <w:rPr>
          <w:rFonts w:ascii="Book Antiqua" w:hAnsi="Book Antiqua"/>
        </w:rPr>
      </w:pPr>
    </w:p>
    <w:p w14:paraId="4E69671D"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Peer-review started: </w:t>
      </w:r>
      <w:r w:rsidRPr="00C96155">
        <w:rPr>
          <w:rFonts w:ascii="Book Antiqua" w:eastAsia="Book Antiqua" w:hAnsi="Book Antiqua" w:cs="Book Antiqua"/>
          <w:color w:val="000000"/>
        </w:rPr>
        <w:t>March 15, 2022</w:t>
      </w:r>
    </w:p>
    <w:p w14:paraId="3CA5920F"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First decision: </w:t>
      </w:r>
      <w:r w:rsidRPr="00C96155">
        <w:rPr>
          <w:rFonts w:ascii="Book Antiqua" w:eastAsia="Book Antiqua" w:hAnsi="Book Antiqua" w:cs="Book Antiqua"/>
          <w:color w:val="000000"/>
        </w:rPr>
        <w:t>April 13, 2022</w:t>
      </w:r>
    </w:p>
    <w:p w14:paraId="36E13113"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Article in press: </w:t>
      </w:r>
    </w:p>
    <w:p w14:paraId="782487C1" w14:textId="77777777" w:rsidR="00A77B3E" w:rsidRPr="00C96155" w:rsidRDefault="00A77B3E" w:rsidP="00C96155">
      <w:pPr>
        <w:adjustRightInd w:val="0"/>
        <w:snapToGrid w:val="0"/>
        <w:spacing w:line="360" w:lineRule="auto"/>
        <w:jc w:val="both"/>
        <w:rPr>
          <w:rFonts w:ascii="Book Antiqua" w:hAnsi="Book Antiqua"/>
        </w:rPr>
      </w:pPr>
    </w:p>
    <w:p w14:paraId="2C78FFDC"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Specialty type: </w:t>
      </w:r>
      <w:r w:rsidRPr="00C96155">
        <w:rPr>
          <w:rFonts w:ascii="Book Antiqua" w:eastAsia="Book Antiqua" w:hAnsi="Book Antiqua" w:cs="Book Antiqua"/>
          <w:color w:val="000000"/>
        </w:rPr>
        <w:t>Radiology, Nuclear Medicine and Medical Imaging</w:t>
      </w:r>
    </w:p>
    <w:p w14:paraId="38FC616E"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 xml:space="preserve">Country/Territory of origin: </w:t>
      </w:r>
      <w:r w:rsidRPr="00C96155">
        <w:rPr>
          <w:rFonts w:ascii="Book Antiqua" w:eastAsia="Book Antiqua" w:hAnsi="Book Antiqua" w:cs="Book Antiqua"/>
          <w:color w:val="000000"/>
        </w:rPr>
        <w:t>China</w:t>
      </w:r>
    </w:p>
    <w:p w14:paraId="45328FE1"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b/>
          <w:color w:val="000000"/>
        </w:rPr>
        <w:t>Peer-review report’s scientific quality classification</w:t>
      </w:r>
    </w:p>
    <w:p w14:paraId="3FC67930"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Grade A (Excellent): 0</w:t>
      </w:r>
    </w:p>
    <w:p w14:paraId="3C240718"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Grade B (Very good): B</w:t>
      </w:r>
    </w:p>
    <w:p w14:paraId="4D3109B2"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lastRenderedPageBreak/>
        <w:t>Grade C (Good): C</w:t>
      </w:r>
    </w:p>
    <w:p w14:paraId="6D4DD3AB"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Grade D (Fair): 0</w:t>
      </w:r>
    </w:p>
    <w:p w14:paraId="5DBE3770" w14:textId="77777777" w:rsidR="00A77B3E" w:rsidRPr="00C96155" w:rsidRDefault="00000000" w:rsidP="00C96155">
      <w:pPr>
        <w:adjustRightInd w:val="0"/>
        <w:snapToGrid w:val="0"/>
        <w:spacing w:line="360" w:lineRule="auto"/>
        <w:jc w:val="both"/>
        <w:rPr>
          <w:rFonts w:ascii="Book Antiqua" w:hAnsi="Book Antiqua"/>
        </w:rPr>
      </w:pPr>
      <w:r w:rsidRPr="00C96155">
        <w:rPr>
          <w:rFonts w:ascii="Book Antiqua" w:eastAsia="Book Antiqua" w:hAnsi="Book Antiqua" w:cs="Book Antiqua"/>
          <w:color w:val="000000"/>
        </w:rPr>
        <w:t>Grade E (Poor): 0</w:t>
      </w:r>
    </w:p>
    <w:p w14:paraId="6561A850" w14:textId="77777777" w:rsidR="00A77B3E" w:rsidRPr="00C96155" w:rsidRDefault="00A77B3E" w:rsidP="00C96155">
      <w:pPr>
        <w:adjustRightInd w:val="0"/>
        <w:snapToGrid w:val="0"/>
        <w:spacing w:line="360" w:lineRule="auto"/>
        <w:jc w:val="both"/>
        <w:rPr>
          <w:rFonts w:ascii="Book Antiqua" w:hAnsi="Book Antiqua"/>
        </w:rPr>
      </w:pPr>
    </w:p>
    <w:p w14:paraId="6E830317" w14:textId="21D0722B" w:rsidR="00A77B3E" w:rsidRPr="00C96155" w:rsidRDefault="00000000" w:rsidP="00C96155">
      <w:pPr>
        <w:adjustRightInd w:val="0"/>
        <w:snapToGrid w:val="0"/>
        <w:spacing w:line="360" w:lineRule="auto"/>
        <w:jc w:val="both"/>
        <w:rPr>
          <w:rFonts w:ascii="Book Antiqua" w:eastAsia="Book Antiqua" w:hAnsi="Book Antiqua" w:cs="Book Antiqua"/>
          <w:color w:val="000000"/>
        </w:rPr>
      </w:pPr>
      <w:r w:rsidRPr="00C96155">
        <w:rPr>
          <w:rFonts w:ascii="Book Antiqua" w:eastAsia="Book Antiqua" w:hAnsi="Book Antiqua" w:cs="Book Antiqua"/>
          <w:b/>
          <w:color w:val="000000"/>
        </w:rPr>
        <w:t xml:space="preserve">P-Reviewer: </w:t>
      </w:r>
      <w:proofErr w:type="spellStart"/>
      <w:r w:rsidRPr="00C96155">
        <w:rPr>
          <w:rFonts w:ascii="Book Antiqua" w:eastAsia="Book Antiqua" w:hAnsi="Book Antiqua" w:cs="Book Antiqua"/>
          <w:color w:val="000000"/>
        </w:rPr>
        <w:t>Lynce</w:t>
      </w:r>
      <w:proofErr w:type="spellEnd"/>
      <w:r w:rsidRPr="00C96155">
        <w:rPr>
          <w:rFonts w:ascii="Book Antiqua" w:eastAsia="Book Antiqua" w:hAnsi="Book Antiqua" w:cs="Book Antiqua"/>
          <w:color w:val="000000"/>
        </w:rPr>
        <w:t xml:space="preserve"> F</w:t>
      </w:r>
      <w:r w:rsidR="00300E73" w:rsidRPr="00C96155">
        <w:rPr>
          <w:rFonts w:ascii="Book Antiqua" w:eastAsia="Book Antiqua" w:hAnsi="Book Antiqua" w:cs="Book Antiqua"/>
          <w:color w:val="000000"/>
        </w:rPr>
        <w:t>, United States</w:t>
      </w:r>
      <w:r w:rsidRPr="00C96155">
        <w:rPr>
          <w:rFonts w:ascii="Book Antiqua" w:eastAsia="Book Antiqua" w:hAnsi="Book Antiqua" w:cs="Book Antiqua"/>
          <w:color w:val="000000"/>
        </w:rPr>
        <w:t>; Teo SH</w:t>
      </w:r>
      <w:r w:rsidR="00300E73" w:rsidRPr="00C96155">
        <w:rPr>
          <w:rFonts w:ascii="Book Antiqua" w:eastAsia="Book Antiqua" w:hAnsi="Book Antiqua" w:cs="Book Antiqua"/>
          <w:color w:val="000000"/>
        </w:rPr>
        <w:t>, Malaysia</w:t>
      </w:r>
      <w:r w:rsidRPr="00C96155">
        <w:rPr>
          <w:rFonts w:ascii="Book Antiqua" w:eastAsia="Book Antiqua" w:hAnsi="Book Antiqua" w:cs="Book Antiqua"/>
          <w:b/>
          <w:color w:val="000000"/>
        </w:rPr>
        <w:t xml:space="preserve"> S-Editor: </w:t>
      </w:r>
      <w:r w:rsidR="00A50AFB" w:rsidRPr="00C96155">
        <w:rPr>
          <w:rFonts w:ascii="Book Antiqua" w:eastAsia="Book Antiqua" w:hAnsi="Book Antiqua" w:cs="Book Antiqua"/>
          <w:color w:val="000000"/>
        </w:rPr>
        <w:t xml:space="preserve">Wang JL </w:t>
      </w:r>
      <w:r w:rsidRPr="00C96155">
        <w:rPr>
          <w:rFonts w:ascii="Book Antiqua" w:eastAsia="Book Antiqua" w:hAnsi="Book Antiqua" w:cs="Book Antiqua"/>
          <w:b/>
          <w:color w:val="000000"/>
        </w:rPr>
        <w:t xml:space="preserve">L-Editor: </w:t>
      </w:r>
      <w:r w:rsidR="00A50AFB" w:rsidRPr="00C96155">
        <w:rPr>
          <w:rFonts w:ascii="Book Antiqua" w:eastAsia="Book Antiqua" w:hAnsi="Book Antiqua" w:cs="Book Antiqua"/>
          <w:bCs/>
          <w:color w:val="000000"/>
        </w:rPr>
        <w:t>A</w:t>
      </w:r>
      <w:r w:rsidRPr="00C96155">
        <w:rPr>
          <w:rFonts w:ascii="Book Antiqua" w:eastAsia="Book Antiqua" w:hAnsi="Book Antiqua" w:cs="Book Antiqua"/>
          <w:b/>
          <w:color w:val="000000"/>
        </w:rPr>
        <w:t xml:space="preserve"> P-Editor: </w:t>
      </w:r>
      <w:r w:rsidR="00A50AFB" w:rsidRPr="00C96155">
        <w:rPr>
          <w:rFonts w:ascii="Book Antiqua" w:eastAsia="Book Antiqua" w:hAnsi="Book Antiqua" w:cs="Book Antiqua"/>
          <w:color w:val="000000"/>
        </w:rPr>
        <w:t>Wang JL</w:t>
      </w:r>
    </w:p>
    <w:p w14:paraId="54B8AFC4" w14:textId="4C3BCB5E" w:rsidR="00225CA5" w:rsidRPr="00C96155" w:rsidRDefault="00225CA5" w:rsidP="00C96155">
      <w:pPr>
        <w:adjustRightInd w:val="0"/>
        <w:snapToGrid w:val="0"/>
        <w:spacing w:line="360" w:lineRule="auto"/>
        <w:jc w:val="both"/>
        <w:rPr>
          <w:rFonts w:ascii="Book Antiqua" w:eastAsia="Book Antiqua" w:hAnsi="Book Antiqua" w:cs="Book Antiqua"/>
          <w:color w:val="000000"/>
        </w:rPr>
      </w:pPr>
    </w:p>
    <w:p w14:paraId="1F2A7271" w14:textId="77777777" w:rsidR="00B563A3" w:rsidRDefault="00B563A3" w:rsidP="00C96155">
      <w:pPr>
        <w:adjustRightInd w:val="0"/>
        <w:snapToGrid w:val="0"/>
        <w:spacing w:line="360" w:lineRule="auto"/>
        <w:jc w:val="both"/>
        <w:rPr>
          <w:rFonts w:ascii="Book Antiqua" w:hAnsi="Book Antiqua" w:cs="Book Antiqua"/>
          <w:b/>
          <w:bCs/>
          <w:color w:val="000000"/>
          <w:lang w:eastAsia="zh-CN"/>
        </w:rPr>
      </w:pPr>
    </w:p>
    <w:p w14:paraId="2CF5B4D5" w14:textId="3E068767" w:rsidR="00225CA5" w:rsidRPr="00C96155" w:rsidRDefault="00492E59" w:rsidP="00C96155">
      <w:pPr>
        <w:adjustRightInd w:val="0"/>
        <w:snapToGrid w:val="0"/>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225CA5" w:rsidRPr="00C96155">
        <w:rPr>
          <w:rFonts w:ascii="Book Antiqua" w:hAnsi="Book Antiqua" w:cs="Book Antiqua"/>
          <w:b/>
          <w:bCs/>
          <w:color w:val="000000"/>
          <w:lang w:eastAsia="zh-CN"/>
        </w:rPr>
        <w:lastRenderedPageBreak/>
        <w:t>Figure Legends</w:t>
      </w:r>
    </w:p>
    <w:p w14:paraId="5A9C62B6" w14:textId="77777777" w:rsidR="00B563A3" w:rsidRDefault="00B563A3" w:rsidP="00C96155">
      <w:pPr>
        <w:pStyle w:val="p16"/>
        <w:adjustRightInd w:val="0"/>
        <w:snapToGrid w:val="0"/>
        <w:spacing w:line="360" w:lineRule="auto"/>
        <w:rPr>
          <w:rFonts w:ascii="Book Antiqua" w:hAnsi="Book Antiqua" w:cs="Book Antiqua"/>
          <w:b/>
          <w:bCs/>
          <w:sz w:val="24"/>
          <w:szCs w:val="24"/>
        </w:rPr>
      </w:pPr>
      <w:r>
        <w:rPr>
          <w:noProof/>
        </w:rPr>
        <w:drawing>
          <wp:inline distT="0" distB="0" distL="0" distR="0" wp14:anchorId="5F75B5C2" wp14:editId="1D8A2B4F">
            <wp:extent cx="3355340" cy="264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5340" cy="2647950"/>
                    </a:xfrm>
                    <a:prstGeom prst="rect">
                      <a:avLst/>
                    </a:prstGeom>
                    <a:noFill/>
                    <a:ln>
                      <a:noFill/>
                    </a:ln>
                  </pic:spPr>
                </pic:pic>
              </a:graphicData>
            </a:graphic>
          </wp:inline>
        </w:drawing>
      </w:r>
    </w:p>
    <w:p w14:paraId="3B52AF65" w14:textId="2AAD6F87" w:rsidR="00164FF2" w:rsidRPr="00C96155" w:rsidRDefault="00164FF2"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b/>
          <w:bCs/>
          <w:sz w:val="24"/>
          <w:szCs w:val="24"/>
        </w:rPr>
        <w:t xml:space="preserve">Figure 1 </w:t>
      </w:r>
      <w:r w:rsidR="00D77E7D" w:rsidRPr="00C96155">
        <w:rPr>
          <w:rFonts w:ascii="Book Antiqua" w:eastAsia="Book Antiqua" w:hAnsi="Book Antiqua" w:cs="Book Antiqua"/>
          <w:b/>
          <w:bCs/>
          <w:color w:val="000000"/>
          <w:sz w:val="24"/>
          <w:szCs w:val="24"/>
        </w:rPr>
        <w:t>Strain ultrasound elastography</w:t>
      </w:r>
      <w:r w:rsidR="00D77E7D" w:rsidRPr="00C96155">
        <w:rPr>
          <w:rFonts w:ascii="Book Antiqua" w:hAnsi="Book Antiqua" w:cs="Book Antiqua"/>
          <w:b/>
          <w:bCs/>
          <w:sz w:val="24"/>
          <w:szCs w:val="24"/>
        </w:rPr>
        <w:t xml:space="preserve"> </w:t>
      </w:r>
      <w:r w:rsidRPr="00C96155">
        <w:rPr>
          <w:rFonts w:ascii="Book Antiqua" w:hAnsi="Book Antiqua" w:cs="Book Antiqua"/>
          <w:b/>
          <w:bCs/>
          <w:sz w:val="24"/>
          <w:szCs w:val="24"/>
        </w:rPr>
        <w:t xml:space="preserve">examination chart of a patient. </w:t>
      </w:r>
      <w:r w:rsidRPr="00C96155">
        <w:rPr>
          <w:rFonts w:ascii="Book Antiqua" w:hAnsi="Book Antiqua" w:cs="Book Antiqua"/>
          <w:sz w:val="24"/>
          <w:szCs w:val="24"/>
        </w:rPr>
        <w:t xml:space="preserve">A 45-year-old female patient with invasive ductal carcinoma, </w:t>
      </w:r>
      <w:r w:rsidR="00D77E7D" w:rsidRPr="00C96155">
        <w:rPr>
          <w:rFonts w:ascii="Book Antiqua" w:eastAsia="Book Antiqua" w:hAnsi="Book Antiqua" w:cs="Book Antiqua"/>
          <w:color w:val="000000"/>
          <w:sz w:val="24"/>
          <w:szCs w:val="24"/>
        </w:rPr>
        <w:t>strain ultrasound elastography</w:t>
      </w:r>
      <w:r w:rsidR="00D77E7D" w:rsidRPr="00C96155">
        <w:rPr>
          <w:rFonts w:ascii="Book Antiqua" w:hAnsi="Book Antiqua" w:cs="Book Antiqua"/>
          <w:sz w:val="24"/>
          <w:szCs w:val="24"/>
        </w:rPr>
        <w:t xml:space="preserve"> </w:t>
      </w:r>
      <w:r w:rsidRPr="00C96155">
        <w:rPr>
          <w:rFonts w:ascii="Book Antiqua" w:hAnsi="Book Antiqua" w:cs="Book Antiqua"/>
          <w:sz w:val="24"/>
          <w:szCs w:val="24"/>
        </w:rPr>
        <w:t xml:space="preserve">elasticity score of 4 points, </w:t>
      </w:r>
      <w:r w:rsidR="00D77E7D" w:rsidRPr="00C96155">
        <w:rPr>
          <w:rFonts w:ascii="Book Antiqua" w:eastAsia="Book Antiqua" w:hAnsi="Book Antiqua" w:cs="Book Antiqua"/>
          <w:color w:val="000000"/>
          <w:sz w:val="24"/>
          <w:szCs w:val="24"/>
        </w:rPr>
        <w:t>strain ratio</w:t>
      </w:r>
      <w:r w:rsidR="00D77E7D" w:rsidRPr="00C96155">
        <w:rPr>
          <w:rFonts w:ascii="Book Antiqua" w:hAnsi="Book Antiqua" w:cs="Book Antiqua"/>
          <w:sz w:val="24"/>
          <w:szCs w:val="24"/>
        </w:rPr>
        <w:t xml:space="preserve"> </w:t>
      </w:r>
      <w:r w:rsidRPr="00C96155">
        <w:rPr>
          <w:rFonts w:ascii="Book Antiqua" w:hAnsi="Book Antiqua" w:cs="Book Antiqua"/>
          <w:sz w:val="24"/>
          <w:szCs w:val="24"/>
        </w:rPr>
        <w:t xml:space="preserve">of 2.06, curative effect after </w:t>
      </w:r>
      <w:r w:rsidR="00D77E7D" w:rsidRPr="00C96155">
        <w:rPr>
          <w:rFonts w:ascii="Book Antiqua" w:eastAsia="Book Antiqua" w:hAnsi="Book Antiqua" w:cs="Book Antiqua"/>
          <w:color w:val="000000"/>
          <w:sz w:val="24"/>
          <w:szCs w:val="24"/>
        </w:rPr>
        <w:t>neoadjuvant chemotherapy</w:t>
      </w:r>
      <w:r w:rsidR="00D77E7D" w:rsidRPr="00C96155">
        <w:rPr>
          <w:rFonts w:ascii="Book Antiqua" w:hAnsi="Book Antiqua" w:cs="Book Antiqua"/>
          <w:sz w:val="24"/>
          <w:szCs w:val="24"/>
        </w:rPr>
        <w:t xml:space="preserve"> </w:t>
      </w:r>
      <w:r w:rsidRPr="00C96155">
        <w:rPr>
          <w:rFonts w:ascii="Book Antiqua" w:hAnsi="Book Antiqua" w:cs="Book Antiqua"/>
          <w:sz w:val="24"/>
          <w:szCs w:val="24"/>
        </w:rPr>
        <w:t xml:space="preserve">is </w:t>
      </w:r>
      <w:r w:rsidR="00D77E7D" w:rsidRPr="00C96155">
        <w:rPr>
          <w:rFonts w:ascii="Book Antiqua" w:eastAsia="Book Antiqua" w:hAnsi="Book Antiqua" w:cs="Book Antiqua"/>
          <w:color w:val="000000"/>
          <w:sz w:val="24"/>
          <w:szCs w:val="24"/>
        </w:rPr>
        <w:t>pathological complete remission</w:t>
      </w:r>
      <w:r w:rsidRPr="00C96155">
        <w:rPr>
          <w:rFonts w:ascii="Book Antiqua" w:hAnsi="Book Antiqua" w:cs="Book Antiqua"/>
          <w:sz w:val="24"/>
          <w:szCs w:val="24"/>
        </w:rPr>
        <w:t>.</w:t>
      </w:r>
    </w:p>
    <w:p w14:paraId="155EE6B9" w14:textId="07D44F23" w:rsidR="00225CA5" w:rsidRPr="00C96155" w:rsidRDefault="00225CA5" w:rsidP="00C96155">
      <w:pPr>
        <w:adjustRightInd w:val="0"/>
        <w:snapToGrid w:val="0"/>
        <w:spacing w:line="360" w:lineRule="auto"/>
        <w:jc w:val="both"/>
        <w:rPr>
          <w:rFonts w:ascii="Book Antiqua" w:hAnsi="Book Antiqua"/>
          <w:lang w:eastAsia="zh-CN"/>
        </w:rPr>
      </w:pPr>
    </w:p>
    <w:p w14:paraId="263C32E9" w14:textId="77777777" w:rsidR="00B563A3" w:rsidRDefault="00B563A3" w:rsidP="00C96155">
      <w:pPr>
        <w:pStyle w:val="p16"/>
        <w:adjustRightInd w:val="0"/>
        <w:snapToGrid w:val="0"/>
        <w:spacing w:line="360" w:lineRule="auto"/>
        <w:rPr>
          <w:rFonts w:ascii="Book Antiqua" w:hAnsi="Book Antiqua" w:cs="Book Antiqua"/>
          <w:b/>
          <w:sz w:val="24"/>
          <w:szCs w:val="24"/>
        </w:rPr>
      </w:pPr>
      <w:r>
        <w:rPr>
          <w:noProof/>
        </w:rPr>
        <w:drawing>
          <wp:inline distT="0" distB="0" distL="0" distR="0" wp14:anchorId="19167CD8" wp14:editId="46D665A8">
            <wp:extent cx="4953635" cy="2711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635" cy="2711450"/>
                    </a:xfrm>
                    <a:prstGeom prst="rect">
                      <a:avLst/>
                    </a:prstGeom>
                    <a:noFill/>
                    <a:ln>
                      <a:noFill/>
                    </a:ln>
                  </pic:spPr>
                </pic:pic>
              </a:graphicData>
            </a:graphic>
          </wp:inline>
        </w:drawing>
      </w:r>
    </w:p>
    <w:p w14:paraId="76ECACFB" w14:textId="18449DC0" w:rsidR="00164FF2" w:rsidRPr="00C96155" w:rsidRDefault="00164FF2" w:rsidP="00C96155">
      <w:pPr>
        <w:pStyle w:val="p16"/>
        <w:adjustRightInd w:val="0"/>
        <w:snapToGrid w:val="0"/>
        <w:spacing w:line="360" w:lineRule="auto"/>
        <w:rPr>
          <w:rFonts w:ascii="Book Antiqua" w:hAnsi="Book Antiqua" w:cs="Book Antiqua"/>
          <w:bCs/>
          <w:sz w:val="24"/>
          <w:szCs w:val="24"/>
        </w:rPr>
      </w:pPr>
      <w:r w:rsidRPr="00C96155">
        <w:rPr>
          <w:rFonts w:ascii="Book Antiqua" w:hAnsi="Book Antiqua" w:cs="Book Antiqua"/>
          <w:b/>
          <w:sz w:val="24"/>
          <w:szCs w:val="24"/>
        </w:rPr>
        <w:t xml:space="preserve">Figure 2 </w:t>
      </w:r>
      <w:r w:rsidR="001B7E72" w:rsidRPr="00C96155">
        <w:rPr>
          <w:rFonts w:ascii="Book Antiqua" w:eastAsia="Book Antiqua" w:hAnsi="Book Antiqua" w:cs="Book Antiqua"/>
          <w:b/>
          <w:color w:val="000000"/>
          <w:sz w:val="24"/>
          <w:szCs w:val="24"/>
        </w:rPr>
        <w:t>Receiver operator characteristic</w:t>
      </w:r>
      <w:r w:rsidR="001B7E72" w:rsidRPr="00C96155">
        <w:rPr>
          <w:rFonts w:ascii="Book Antiqua" w:hAnsi="Book Antiqua" w:cs="Book Antiqua"/>
          <w:b/>
          <w:sz w:val="24"/>
          <w:szCs w:val="24"/>
        </w:rPr>
        <w:t xml:space="preserve"> </w:t>
      </w:r>
      <w:r w:rsidRPr="00C96155">
        <w:rPr>
          <w:rFonts w:ascii="Book Antiqua" w:hAnsi="Book Antiqua" w:cs="Book Antiqua"/>
          <w:b/>
          <w:sz w:val="24"/>
          <w:szCs w:val="24"/>
        </w:rPr>
        <w:t xml:space="preserve">curve of </w:t>
      </w:r>
      <w:r w:rsidR="001B7E72" w:rsidRPr="00C96155">
        <w:rPr>
          <w:rFonts w:ascii="Book Antiqua" w:eastAsia="Book Antiqua" w:hAnsi="Book Antiqua" w:cs="Book Antiqua"/>
          <w:b/>
          <w:color w:val="000000"/>
          <w:sz w:val="24"/>
          <w:szCs w:val="24"/>
        </w:rPr>
        <w:t>strain ratio</w:t>
      </w:r>
      <w:r w:rsidR="001B7E72" w:rsidRPr="00C96155">
        <w:rPr>
          <w:rFonts w:ascii="Book Antiqua" w:hAnsi="Book Antiqua" w:cs="Book Antiqua"/>
          <w:b/>
          <w:sz w:val="24"/>
          <w:szCs w:val="24"/>
        </w:rPr>
        <w:t xml:space="preserve"> </w:t>
      </w:r>
      <w:r w:rsidRPr="00C96155">
        <w:rPr>
          <w:rFonts w:ascii="Book Antiqua" w:hAnsi="Book Antiqua" w:cs="Book Antiqua"/>
          <w:b/>
          <w:sz w:val="24"/>
          <w:szCs w:val="24"/>
        </w:rPr>
        <w:t>prediction</w:t>
      </w:r>
      <w:r w:rsidR="001B7E72" w:rsidRPr="00C96155">
        <w:rPr>
          <w:rFonts w:ascii="Book Antiqua" w:hAnsi="Book Antiqua" w:cs="Book Antiqua"/>
          <w:b/>
          <w:sz w:val="24"/>
          <w:szCs w:val="24"/>
        </w:rPr>
        <w:t xml:space="preserve"> and </w:t>
      </w:r>
      <w:r w:rsidR="001B7E72" w:rsidRPr="00C96155">
        <w:rPr>
          <w:rFonts w:ascii="Book Antiqua" w:eastAsia="Book Antiqua" w:hAnsi="Book Antiqua" w:cs="Book Antiqua"/>
          <w:b/>
          <w:color w:val="000000"/>
          <w:sz w:val="24"/>
          <w:szCs w:val="24"/>
        </w:rPr>
        <w:t>strain ratio</w:t>
      </w:r>
      <w:r w:rsidR="001B7E72" w:rsidRPr="00C96155">
        <w:rPr>
          <w:rFonts w:ascii="Book Antiqua" w:hAnsi="Book Antiqua" w:cs="Book Antiqua"/>
          <w:b/>
          <w:color w:val="000000"/>
          <w:sz w:val="24"/>
          <w:szCs w:val="24"/>
        </w:rPr>
        <w:t xml:space="preserve"> joint elastic score prediction.</w:t>
      </w:r>
      <w:r w:rsidR="001B7E72" w:rsidRPr="00C96155">
        <w:rPr>
          <w:rFonts w:ascii="Book Antiqua" w:hAnsi="Book Antiqua" w:cs="Book Antiqua"/>
          <w:bCs/>
          <w:color w:val="000000"/>
          <w:sz w:val="24"/>
          <w:szCs w:val="24"/>
        </w:rPr>
        <w:t xml:space="preserve"> A: </w:t>
      </w:r>
      <w:r w:rsidR="001B7E72" w:rsidRPr="00C96155">
        <w:rPr>
          <w:rFonts w:ascii="Book Antiqua" w:eastAsia="Book Antiqua" w:hAnsi="Book Antiqua" w:cs="Book Antiqua"/>
          <w:color w:val="000000"/>
          <w:sz w:val="24"/>
          <w:szCs w:val="24"/>
        </w:rPr>
        <w:t>Strain ratio</w:t>
      </w:r>
      <w:r w:rsidR="001B7E72" w:rsidRPr="00C96155">
        <w:rPr>
          <w:rFonts w:ascii="Book Antiqua" w:hAnsi="Book Antiqua" w:cs="Book Antiqua"/>
          <w:bCs/>
          <w:sz w:val="24"/>
          <w:szCs w:val="24"/>
        </w:rPr>
        <w:t xml:space="preserve"> (SR) prediction; B: </w:t>
      </w:r>
      <w:r w:rsidR="001B7E72" w:rsidRPr="00C96155">
        <w:rPr>
          <w:rFonts w:ascii="Book Antiqua" w:hAnsi="Book Antiqua" w:cs="Book Antiqua"/>
          <w:bCs/>
          <w:color w:val="000000"/>
          <w:sz w:val="24"/>
          <w:szCs w:val="24"/>
        </w:rPr>
        <w:t>SR joint elastic score prediction</w:t>
      </w:r>
      <w:r w:rsidR="001F0A8B" w:rsidRPr="00C96155">
        <w:rPr>
          <w:rFonts w:ascii="Book Antiqua" w:hAnsi="Book Antiqua" w:cs="Book Antiqua"/>
          <w:bCs/>
          <w:color w:val="000000"/>
          <w:sz w:val="24"/>
          <w:szCs w:val="24"/>
        </w:rPr>
        <w:t>.</w:t>
      </w:r>
    </w:p>
    <w:p w14:paraId="1712F7AE" w14:textId="1554C4DA" w:rsidR="00883C1E" w:rsidRPr="00002BCA" w:rsidRDefault="00C21D7D" w:rsidP="00C96155">
      <w:pPr>
        <w:pStyle w:val="p16"/>
        <w:adjustRightInd w:val="0"/>
        <w:snapToGrid w:val="0"/>
        <w:spacing w:line="360" w:lineRule="auto"/>
        <w:rPr>
          <w:rFonts w:ascii="Book Antiqua" w:hAnsi="Book Antiqua" w:cs="Book Antiqua"/>
          <w:b/>
          <w:bCs/>
          <w:sz w:val="24"/>
          <w:szCs w:val="24"/>
        </w:rPr>
      </w:pPr>
      <w:r w:rsidRPr="00C96155">
        <w:rPr>
          <w:rFonts w:ascii="Book Antiqua" w:hAnsi="Book Antiqua" w:cs="Book Antiqua"/>
          <w:bCs/>
          <w:sz w:val="24"/>
          <w:szCs w:val="24"/>
        </w:rPr>
        <w:br w:type="page"/>
      </w:r>
      <w:r w:rsidR="00883C1E" w:rsidRPr="00002BCA">
        <w:rPr>
          <w:rFonts w:ascii="Book Antiqua" w:hAnsi="Book Antiqua" w:cs="Book Antiqua"/>
          <w:b/>
          <w:bCs/>
          <w:sz w:val="24"/>
          <w:szCs w:val="24"/>
        </w:rPr>
        <w:lastRenderedPageBreak/>
        <w:t xml:space="preserve">Table 1 Comparison of </w:t>
      </w:r>
      <w:r w:rsidR="00C96155" w:rsidRPr="00002BCA">
        <w:rPr>
          <w:rFonts w:ascii="Book Antiqua" w:eastAsia="Book Antiqua" w:hAnsi="Book Antiqua" w:cs="Book Antiqua"/>
          <w:b/>
          <w:bCs/>
          <w:color w:val="000000"/>
          <w:sz w:val="24"/>
          <w:szCs w:val="24"/>
        </w:rPr>
        <w:t xml:space="preserve">strain ratio </w:t>
      </w:r>
      <w:r w:rsidR="00883C1E" w:rsidRPr="00002BCA">
        <w:rPr>
          <w:rFonts w:ascii="Book Antiqua" w:hAnsi="Book Antiqua" w:cs="Book Antiqua"/>
          <w:b/>
          <w:bCs/>
          <w:sz w:val="24"/>
          <w:szCs w:val="24"/>
        </w:rPr>
        <w:t xml:space="preserve">and elasticity scores between </w:t>
      </w:r>
      <w:r w:rsidR="00117921" w:rsidRPr="00002BCA">
        <w:rPr>
          <w:rFonts w:ascii="Book Antiqua" w:eastAsia="Book Antiqua" w:hAnsi="Book Antiqua" w:cs="Book Antiqua"/>
          <w:b/>
          <w:bCs/>
          <w:color w:val="000000"/>
          <w:sz w:val="24"/>
          <w:szCs w:val="24"/>
        </w:rPr>
        <w:t>pathological complete remission</w:t>
      </w:r>
      <w:r w:rsidR="00117921" w:rsidRPr="00002BCA">
        <w:rPr>
          <w:rFonts w:ascii="Book Antiqua" w:hAnsi="Book Antiqua" w:cs="Book Antiqua"/>
          <w:b/>
          <w:bCs/>
          <w:sz w:val="24"/>
          <w:szCs w:val="24"/>
        </w:rPr>
        <w:t xml:space="preserve"> </w:t>
      </w:r>
      <w:r w:rsidR="00883C1E" w:rsidRPr="00002BCA">
        <w:rPr>
          <w:rFonts w:ascii="Book Antiqua" w:hAnsi="Book Antiqua" w:cs="Book Antiqua"/>
          <w:b/>
          <w:bCs/>
          <w:sz w:val="24"/>
          <w:szCs w:val="24"/>
        </w:rPr>
        <w:t>and non-</w:t>
      </w:r>
      <w:r w:rsidR="00117921" w:rsidRPr="00002BCA">
        <w:rPr>
          <w:rFonts w:ascii="Book Antiqua" w:eastAsia="Book Antiqua" w:hAnsi="Book Antiqua" w:cs="Book Antiqua"/>
          <w:b/>
          <w:bCs/>
          <w:color w:val="000000"/>
          <w:sz w:val="24"/>
          <w:szCs w:val="24"/>
        </w:rPr>
        <w:t>pathological complete remission</w:t>
      </w:r>
      <w:r w:rsidR="00117921" w:rsidRPr="00002BCA">
        <w:rPr>
          <w:rFonts w:ascii="Book Antiqua" w:hAnsi="Book Antiqua" w:cs="Book Antiqua"/>
          <w:b/>
          <w:bCs/>
          <w:sz w:val="24"/>
          <w:szCs w:val="24"/>
        </w:rPr>
        <w:t xml:space="preserve"> </w:t>
      </w:r>
      <w:r w:rsidR="00883C1E" w:rsidRPr="00002BCA">
        <w:rPr>
          <w:rFonts w:ascii="Book Antiqua" w:hAnsi="Book Antiqua" w:cs="Book Antiqua"/>
          <w:b/>
          <w:bCs/>
          <w:sz w:val="24"/>
          <w:szCs w:val="24"/>
        </w:rPr>
        <w:t>patients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627"/>
        <w:gridCol w:w="1627"/>
        <w:gridCol w:w="2662"/>
        <w:gridCol w:w="3444"/>
      </w:tblGrid>
      <w:tr w:rsidR="00883C1E" w:rsidRPr="00C96155" w14:paraId="4534005F" w14:textId="77777777" w:rsidTr="00DB70C1">
        <w:trPr>
          <w:trHeight w:val="555"/>
          <w:jc w:val="center"/>
        </w:trPr>
        <w:tc>
          <w:tcPr>
            <w:tcW w:w="869" w:type="pct"/>
            <w:tcBorders>
              <w:top w:val="single" w:sz="4" w:space="0" w:color="auto"/>
              <w:bottom w:val="single" w:sz="4" w:space="0" w:color="auto"/>
            </w:tcBorders>
            <w:shd w:val="clear" w:color="auto" w:fill="auto"/>
            <w:noWrap/>
            <w:vAlign w:val="center"/>
          </w:tcPr>
          <w:p w14:paraId="4DB49491" w14:textId="7845168C" w:rsidR="00883C1E" w:rsidRPr="00251001" w:rsidRDefault="00251001" w:rsidP="00C96155">
            <w:pPr>
              <w:adjustRightInd w:val="0"/>
              <w:snapToGrid w:val="0"/>
              <w:spacing w:line="360" w:lineRule="auto"/>
              <w:jc w:val="both"/>
              <w:rPr>
                <w:rFonts w:ascii="Book Antiqua" w:eastAsia="SimSun" w:hAnsi="Book Antiqua" w:cs="Book Antiqua"/>
                <w:b/>
                <w:bCs/>
                <w:color w:val="000000"/>
              </w:rPr>
            </w:pPr>
            <w:r w:rsidRPr="00251001">
              <w:rPr>
                <w:rFonts w:ascii="Book Antiqua" w:eastAsia="SimSun" w:hAnsi="Book Antiqua" w:cs="Book Antiqua"/>
                <w:b/>
                <w:bCs/>
                <w:color w:val="000000"/>
              </w:rPr>
              <w:t>Groups</w:t>
            </w:r>
          </w:p>
        </w:tc>
        <w:tc>
          <w:tcPr>
            <w:tcW w:w="869" w:type="pct"/>
            <w:tcBorders>
              <w:top w:val="single" w:sz="4" w:space="0" w:color="auto"/>
              <w:bottom w:val="single" w:sz="4" w:space="0" w:color="auto"/>
            </w:tcBorders>
            <w:shd w:val="clear" w:color="auto" w:fill="auto"/>
            <w:noWrap/>
            <w:vAlign w:val="center"/>
          </w:tcPr>
          <w:p w14:paraId="23B46E05" w14:textId="5C36C059" w:rsidR="00883C1E" w:rsidRPr="00251001" w:rsidRDefault="00251001" w:rsidP="00C96155">
            <w:pPr>
              <w:adjustRightInd w:val="0"/>
              <w:snapToGrid w:val="0"/>
              <w:spacing w:line="360" w:lineRule="auto"/>
              <w:jc w:val="both"/>
              <w:rPr>
                <w:rFonts w:ascii="Book Antiqua" w:eastAsia="SimSun" w:hAnsi="Book Antiqua" w:cs="Book Antiqua"/>
                <w:b/>
                <w:bCs/>
                <w:color w:val="000000"/>
              </w:rPr>
            </w:pPr>
            <w:r w:rsidRPr="00251001">
              <w:rPr>
                <w:rFonts w:ascii="Book Antiqua" w:eastAsia="SimSun" w:hAnsi="Book Antiqua" w:cs="Book Antiqua"/>
                <w:b/>
                <w:bCs/>
                <w:color w:val="000000"/>
              </w:rPr>
              <w:t>Cases</w:t>
            </w:r>
          </w:p>
        </w:tc>
        <w:tc>
          <w:tcPr>
            <w:tcW w:w="1422" w:type="pct"/>
            <w:tcBorders>
              <w:top w:val="single" w:sz="4" w:space="0" w:color="auto"/>
              <w:bottom w:val="single" w:sz="4" w:space="0" w:color="auto"/>
            </w:tcBorders>
            <w:shd w:val="clear" w:color="auto" w:fill="auto"/>
            <w:noWrap/>
            <w:vAlign w:val="center"/>
          </w:tcPr>
          <w:p w14:paraId="5BED8C82" w14:textId="77777777" w:rsidR="00883C1E" w:rsidRPr="00251001" w:rsidRDefault="00883C1E" w:rsidP="00C96155">
            <w:pPr>
              <w:adjustRightInd w:val="0"/>
              <w:snapToGrid w:val="0"/>
              <w:spacing w:line="360" w:lineRule="auto"/>
              <w:jc w:val="both"/>
              <w:rPr>
                <w:rFonts w:ascii="Book Antiqua" w:eastAsia="SimSun" w:hAnsi="Book Antiqua" w:cs="Book Antiqua"/>
                <w:b/>
                <w:bCs/>
                <w:color w:val="000000"/>
              </w:rPr>
            </w:pPr>
            <w:r w:rsidRPr="00251001">
              <w:rPr>
                <w:rFonts w:ascii="Book Antiqua" w:eastAsia="SimSun" w:hAnsi="Book Antiqua" w:cs="Book Antiqua"/>
                <w:b/>
                <w:bCs/>
                <w:color w:val="000000"/>
              </w:rPr>
              <w:t>SR</w:t>
            </w:r>
          </w:p>
        </w:tc>
        <w:tc>
          <w:tcPr>
            <w:tcW w:w="1840" w:type="pct"/>
            <w:tcBorders>
              <w:top w:val="single" w:sz="4" w:space="0" w:color="auto"/>
              <w:bottom w:val="single" w:sz="4" w:space="0" w:color="auto"/>
            </w:tcBorders>
            <w:shd w:val="clear" w:color="auto" w:fill="auto"/>
            <w:vAlign w:val="center"/>
          </w:tcPr>
          <w:p w14:paraId="43343723" w14:textId="06A0BFFB" w:rsidR="00883C1E" w:rsidRPr="00251001" w:rsidRDefault="00883C1E" w:rsidP="00C96155">
            <w:pPr>
              <w:adjustRightInd w:val="0"/>
              <w:snapToGrid w:val="0"/>
              <w:spacing w:line="360" w:lineRule="auto"/>
              <w:jc w:val="both"/>
              <w:rPr>
                <w:rFonts w:ascii="Book Antiqua" w:eastAsia="SimSun" w:hAnsi="Book Antiqua" w:cs="Book Antiqua"/>
                <w:b/>
                <w:bCs/>
                <w:color w:val="000000"/>
              </w:rPr>
            </w:pPr>
            <w:r w:rsidRPr="00251001">
              <w:rPr>
                <w:rFonts w:ascii="Book Antiqua" w:eastAsia="SimSun" w:hAnsi="Book Antiqua" w:cs="Book Antiqua"/>
                <w:b/>
                <w:bCs/>
                <w:color w:val="000000"/>
              </w:rPr>
              <w:t>Elasticity score 4-5</w:t>
            </w:r>
            <w:r w:rsidR="00DB356E" w:rsidRPr="00251001">
              <w:rPr>
                <w:rFonts w:ascii="Book Antiqua" w:eastAsia="SimSun" w:hAnsi="Book Antiqua" w:cs="Book Antiqua"/>
                <w:b/>
                <w:bCs/>
                <w:color w:val="000000"/>
              </w:rPr>
              <w:t xml:space="preserve">, </w:t>
            </w:r>
            <w:r w:rsidR="00DB356E" w:rsidRPr="00251001">
              <w:rPr>
                <w:rFonts w:ascii="Book Antiqua" w:eastAsia="SimSun" w:hAnsi="Book Antiqua" w:cs="Book Antiqua"/>
                <w:b/>
                <w:bCs/>
                <w:i/>
                <w:iCs/>
                <w:color w:val="000000"/>
              </w:rPr>
              <w:t>n</w:t>
            </w:r>
            <w:r w:rsidR="00DB356E" w:rsidRPr="00251001">
              <w:rPr>
                <w:rFonts w:ascii="Book Antiqua" w:eastAsia="SimSun" w:hAnsi="Book Antiqua" w:cs="Book Antiqua"/>
                <w:b/>
                <w:bCs/>
                <w:color w:val="000000"/>
              </w:rPr>
              <w:t xml:space="preserve"> (%)</w:t>
            </w:r>
          </w:p>
        </w:tc>
      </w:tr>
      <w:tr w:rsidR="00883C1E" w:rsidRPr="00C96155" w14:paraId="0D75D950" w14:textId="77777777" w:rsidTr="00DB70C1">
        <w:trPr>
          <w:trHeight w:val="277"/>
          <w:jc w:val="center"/>
        </w:trPr>
        <w:tc>
          <w:tcPr>
            <w:tcW w:w="869" w:type="pct"/>
            <w:tcBorders>
              <w:top w:val="single" w:sz="4" w:space="0" w:color="auto"/>
            </w:tcBorders>
            <w:shd w:val="clear" w:color="auto" w:fill="auto"/>
            <w:noWrap/>
            <w:vAlign w:val="bottom"/>
          </w:tcPr>
          <w:p w14:paraId="76FF215D"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proofErr w:type="spellStart"/>
            <w:r w:rsidRPr="00C96155">
              <w:rPr>
                <w:rFonts w:ascii="Book Antiqua" w:eastAsia="SimSun" w:hAnsi="Book Antiqua" w:cs="Book Antiqua"/>
                <w:color w:val="000000"/>
              </w:rPr>
              <w:t>pCR</w:t>
            </w:r>
            <w:proofErr w:type="spellEnd"/>
          </w:p>
        </w:tc>
        <w:tc>
          <w:tcPr>
            <w:tcW w:w="869" w:type="pct"/>
            <w:tcBorders>
              <w:top w:val="single" w:sz="4" w:space="0" w:color="auto"/>
            </w:tcBorders>
            <w:shd w:val="clear" w:color="auto" w:fill="auto"/>
            <w:noWrap/>
            <w:vAlign w:val="bottom"/>
          </w:tcPr>
          <w:p w14:paraId="34AFD95B"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20</w:t>
            </w:r>
          </w:p>
        </w:tc>
        <w:tc>
          <w:tcPr>
            <w:tcW w:w="1422" w:type="pct"/>
            <w:tcBorders>
              <w:top w:val="single" w:sz="4" w:space="0" w:color="auto"/>
            </w:tcBorders>
            <w:shd w:val="clear" w:color="auto" w:fill="auto"/>
            <w:noWrap/>
            <w:vAlign w:val="bottom"/>
          </w:tcPr>
          <w:p w14:paraId="5932598A" w14:textId="73ADC4D6"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5.50</w:t>
            </w:r>
            <w:r w:rsidR="00C96155">
              <w:rPr>
                <w:rFonts w:ascii="Book Antiqua" w:eastAsia="SimSun" w:hAnsi="Book Antiqua" w:cs="Book Antiqua"/>
                <w:color w:val="000000"/>
              </w:rPr>
              <w:t xml:space="preserve"> ± </w:t>
            </w:r>
            <w:r w:rsidRPr="00C96155">
              <w:rPr>
                <w:rFonts w:ascii="Book Antiqua" w:eastAsia="SimSun" w:hAnsi="Book Antiqua" w:cs="Book Antiqua"/>
                <w:color w:val="000000"/>
              </w:rPr>
              <w:t>1.16</w:t>
            </w:r>
          </w:p>
        </w:tc>
        <w:tc>
          <w:tcPr>
            <w:tcW w:w="1840" w:type="pct"/>
            <w:tcBorders>
              <w:top w:val="single" w:sz="4" w:space="0" w:color="auto"/>
            </w:tcBorders>
            <w:shd w:val="clear" w:color="auto" w:fill="auto"/>
            <w:vAlign w:val="bottom"/>
          </w:tcPr>
          <w:p w14:paraId="7BA1E908" w14:textId="6C7C0229"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3</w:t>
            </w:r>
            <w:r w:rsidR="00C96155">
              <w:rPr>
                <w:rFonts w:ascii="Book Antiqua" w:eastAsia="SimSun" w:hAnsi="Book Antiqua" w:cs="Book Antiqua"/>
                <w:color w:val="000000"/>
              </w:rPr>
              <w:t xml:space="preserve"> (</w:t>
            </w:r>
            <w:r w:rsidRPr="00C96155">
              <w:rPr>
                <w:rFonts w:ascii="Book Antiqua" w:eastAsia="SimSun" w:hAnsi="Book Antiqua" w:cs="Book Antiqua"/>
                <w:color w:val="000000"/>
              </w:rPr>
              <w:t>15.00</w:t>
            </w:r>
            <w:r w:rsidR="00C96155">
              <w:rPr>
                <w:rFonts w:ascii="Book Antiqua" w:eastAsia="SimSun" w:hAnsi="Book Antiqua" w:cs="Book Antiqua"/>
                <w:color w:val="000000"/>
              </w:rPr>
              <w:t>)</w:t>
            </w:r>
          </w:p>
        </w:tc>
      </w:tr>
      <w:tr w:rsidR="00883C1E" w:rsidRPr="00C96155" w14:paraId="46C37094" w14:textId="77777777" w:rsidTr="00DB70C1">
        <w:trPr>
          <w:trHeight w:val="277"/>
          <w:jc w:val="center"/>
        </w:trPr>
        <w:tc>
          <w:tcPr>
            <w:tcW w:w="869" w:type="pct"/>
            <w:shd w:val="clear" w:color="auto" w:fill="auto"/>
            <w:noWrap/>
            <w:vAlign w:val="bottom"/>
          </w:tcPr>
          <w:p w14:paraId="7D1E79D9" w14:textId="77777777" w:rsidR="00883C1E" w:rsidRPr="00DB356E" w:rsidRDefault="00883C1E" w:rsidP="00C96155">
            <w:pPr>
              <w:adjustRightInd w:val="0"/>
              <w:snapToGrid w:val="0"/>
              <w:spacing w:line="360" w:lineRule="auto"/>
              <w:jc w:val="both"/>
              <w:rPr>
                <w:rFonts w:ascii="Book Antiqua" w:eastAsia="SimSun" w:hAnsi="Book Antiqua" w:cs="Book Antiqua"/>
                <w:color w:val="000000"/>
              </w:rPr>
            </w:pPr>
            <w:r w:rsidRPr="00DB356E">
              <w:rPr>
                <w:rFonts w:ascii="Book Antiqua" w:eastAsia="SimSun" w:hAnsi="Book Antiqua" w:cs="Book Antiqua"/>
                <w:color w:val="000000"/>
              </w:rPr>
              <w:t>Non-</w:t>
            </w:r>
            <w:proofErr w:type="spellStart"/>
            <w:r w:rsidRPr="00DB356E">
              <w:rPr>
                <w:rFonts w:ascii="Book Antiqua" w:eastAsia="SimSun" w:hAnsi="Book Antiqua" w:cs="Book Antiqua"/>
                <w:color w:val="000000"/>
              </w:rPr>
              <w:t>pCR</w:t>
            </w:r>
            <w:proofErr w:type="spellEnd"/>
          </w:p>
        </w:tc>
        <w:tc>
          <w:tcPr>
            <w:tcW w:w="869" w:type="pct"/>
            <w:shd w:val="clear" w:color="auto" w:fill="auto"/>
            <w:noWrap/>
            <w:vAlign w:val="bottom"/>
          </w:tcPr>
          <w:p w14:paraId="153564FC"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70</w:t>
            </w:r>
          </w:p>
        </w:tc>
        <w:tc>
          <w:tcPr>
            <w:tcW w:w="1422" w:type="pct"/>
            <w:shd w:val="clear" w:color="auto" w:fill="auto"/>
            <w:noWrap/>
            <w:vAlign w:val="bottom"/>
          </w:tcPr>
          <w:p w14:paraId="3C6FC16F" w14:textId="01A6E45B"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12.29</w:t>
            </w:r>
            <w:r w:rsidR="00C96155">
              <w:rPr>
                <w:rFonts w:ascii="Book Antiqua" w:eastAsia="SimSun" w:hAnsi="Book Antiqua" w:cs="Book Antiqua"/>
                <w:color w:val="000000"/>
              </w:rPr>
              <w:t xml:space="preserve"> ± </w:t>
            </w:r>
            <w:r w:rsidRPr="00C96155">
              <w:rPr>
                <w:rFonts w:ascii="Book Antiqua" w:eastAsia="SimSun" w:hAnsi="Book Antiqua" w:cs="Book Antiqua"/>
                <w:color w:val="000000"/>
              </w:rPr>
              <w:t>6.60</w:t>
            </w:r>
          </w:p>
        </w:tc>
        <w:tc>
          <w:tcPr>
            <w:tcW w:w="1840" w:type="pct"/>
            <w:shd w:val="clear" w:color="auto" w:fill="auto"/>
            <w:vAlign w:val="bottom"/>
          </w:tcPr>
          <w:p w14:paraId="265C8768" w14:textId="7F46CBD3"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54</w:t>
            </w:r>
            <w:r w:rsidR="00C96155">
              <w:rPr>
                <w:rFonts w:ascii="Book Antiqua" w:eastAsia="SimSun" w:hAnsi="Book Antiqua" w:cs="Book Antiqua"/>
                <w:color w:val="000000"/>
              </w:rPr>
              <w:t xml:space="preserve"> (</w:t>
            </w:r>
            <w:r w:rsidRPr="00C96155">
              <w:rPr>
                <w:rFonts w:ascii="Book Antiqua" w:eastAsia="SimSun" w:hAnsi="Book Antiqua" w:cs="Book Antiqua"/>
                <w:color w:val="000000"/>
              </w:rPr>
              <w:t>77.14</w:t>
            </w:r>
            <w:r w:rsidR="00C96155">
              <w:rPr>
                <w:rFonts w:ascii="Book Antiqua" w:eastAsia="SimSun" w:hAnsi="Book Antiqua" w:cs="Book Antiqua"/>
                <w:color w:val="000000"/>
              </w:rPr>
              <w:t>)</w:t>
            </w:r>
          </w:p>
        </w:tc>
      </w:tr>
      <w:tr w:rsidR="00883C1E" w:rsidRPr="00C96155" w14:paraId="3FEC38BE" w14:textId="77777777" w:rsidTr="00DB70C1">
        <w:trPr>
          <w:trHeight w:val="317"/>
          <w:jc w:val="center"/>
        </w:trPr>
        <w:tc>
          <w:tcPr>
            <w:tcW w:w="869" w:type="pct"/>
            <w:shd w:val="clear" w:color="auto" w:fill="auto"/>
            <w:noWrap/>
            <w:vAlign w:val="bottom"/>
          </w:tcPr>
          <w:p w14:paraId="52C2C8C3" w14:textId="28C0CE8A" w:rsidR="00883C1E" w:rsidRPr="00DB356E" w:rsidRDefault="00883C1E" w:rsidP="00C96155">
            <w:pPr>
              <w:adjustRightInd w:val="0"/>
              <w:snapToGrid w:val="0"/>
              <w:spacing w:line="360" w:lineRule="auto"/>
              <w:jc w:val="both"/>
              <w:rPr>
                <w:rFonts w:ascii="Book Antiqua" w:eastAsia="SimSun" w:hAnsi="Book Antiqua" w:cs="Book Antiqua"/>
                <w:color w:val="000000"/>
              </w:rPr>
            </w:pPr>
            <w:r w:rsidRPr="00DB356E">
              <w:rPr>
                <w:rFonts w:ascii="Book Antiqua" w:eastAsia="SimSun" w:hAnsi="Book Antiqua" w:cs="Book Antiqua"/>
                <w:i/>
                <w:iCs/>
                <w:color w:val="000000"/>
              </w:rPr>
              <w:t>t</w:t>
            </w:r>
            <w:r w:rsidRPr="00DB356E">
              <w:rPr>
                <w:rFonts w:ascii="Book Antiqua" w:eastAsia="SimSun" w:hAnsi="Book Antiqua" w:cs="Book Antiqua"/>
                <w:color w:val="000000"/>
              </w:rPr>
              <w:t>/</w:t>
            </w:r>
            <w:r w:rsidR="00DB356E" w:rsidRPr="00DB356E">
              <w:rPr>
                <w:rFonts w:ascii="Book Antiqua" w:eastAsia="SimSun" w:hAnsi="Book Antiqua" w:cs="Book Antiqua"/>
                <w:i/>
                <w:iCs/>
                <w:color w:val="000000"/>
              </w:rPr>
              <w:t>χ</w:t>
            </w:r>
            <w:r w:rsidR="00DB356E" w:rsidRPr="00DB356E">
              <w:rPr>
                <w:rFonts w:ascii="Book Antiqua" w:eastAsia="SimSun" w:hAnsi="Book Antiqua" w:cs="Book Antiqua"/>
                <w:color w:val="000000"/>
                <w:vertAlign w:val="superscript"/>
              </w:rPr>
              <w:t>2</w:t>
            </w:r>
            <w:r w:rsidR="00C42DAC">
              <w:rPr>
                <w:rFonts w:ascii="Book Antiqua" w:eastAsia="SimSun" w:hAnsi="Book Antiqua" w:cs="Book Antiqua"/>
                <w:color w:val="000000"/>
                <w:vertAlign w:val="superscript"/>
              </w:rPr>
              <w:t xml:space="preserve"> </w:t>
            </w:r>
            <w:r w:rsidR="00C42DAC" w:rsidRPr="00C42DAC">
              <w:rPr>
                <w:rFonts w:ascii="Book Antiqua" w:eastAsia="SimSun" w:hAnsi="Book Antiqua" w:cs="Book Antiqua"/>
                <w:color w:val="000000"/>
              </w:rPr>
              <w:t>value</w:t>
            </w:r>
          </w:p>
        </w:tc>
        <w:tc>
          <w:tcPr>
            <w:tcW w:w="869" w:type="pct"/>
            <w:shd w:val="clear" w:color="auto" w:fill="auto"/>
            <w:noWrap/>
            <w:vAlign w:val="bottom"/>
          </w:tcPr>
          <w:p w14:paraId="159CC95E"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p>
        </w:tc>
        <w:tc>
          <w:tcPr>
            <w:tcW w:w="1422" w:type="pct"/>
            <w:shd w:val="clear" w:color="auto" w:fill="auto"/>
            <w:noWrap/>
            <w:vAlign w:val="bottom"/>
          </w:tcPr>
          <w:p w14:paraId="3AE5DD89"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-4.563</w:t>
            </w:r>
          </w:p>
        </w:tc>
        <w:tc>
          <w:tcPr>
            <w:tcW w:w="1840" w:type="pct"/>
            <w:shd w:val="clear" w:color="auto" w:fill="auto"/>
            <w:vAlign w:val="bottom"/>
          </w:tcPr>
          <w:p w14:paraId="1F70A810"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25.868</w:t>
            </w:r>
          </w:p>
        </w:tc>
      </w:tr>
      <w:tr w:rsidR="00883C1E" w:rsidRPr="00C96155" w14:paraId="62BFCC19" w14:textId="77777777" w:rsidTr="00DB70C1">
        <w:trPr>
          <w:trHeight w:val="277"/>
          <w:jc w:val="center"/>
        </w:trPr>
        <w:tc>
          <w:tcPr>
            <w:tcW w:w="869" w:type="pct"/>
            <w:shd w:val="clear" w:color="auto" w:fill="auto"/>
            <w:noWrap/>
            <w:vAlign w:val="bottom"/>
          </w:tcPr>
          <w:p w14:paraId="64499D13" w14:textId="35777BBA" w:rsidR="00883C1E" w:rsidRPr="00C96155" w:rsidRDefault="00DB356E" w:rsidP="00C96155">
            <w:pPr>
              <w:adjustRightInd w:val="0"/>
              <w:snapToGrid w:val="0"/>
              <w:spacing w:line="360" w:lineRule="auto"/>
              <w:jc w:val="both"/>
              <w:rPr>
                <w:rFonts w:ascii="Book Antiqua" w:eastAsia="SimSun" w:hAnsi="Book Antiqua" w:cs="Book Antiqua"/>
                <w:color w:val="000000"/>
              </w:rPr>
            </w:pPr>
            <w:r w:rsidRPr="00DB356E">
              <w:rPr>
                <w:rFonts w:ascii="Book Antiqua" w:eastAsia="SimSun" w:hAnsi="Book Antiqua" w:cs="Book Antiqua"/>
                <w:i/>
                <w:iCs/>
                <w:color w:val="000000"/>
              </w:rPr>
              <w:t>P</w:t>
            </w:r>
            <w:r>
              <w:rPr>
                <w:rFonts w:ascii="Book Antiqua" w:eastAsia="SimSun" w:hAnsi="Book Antiqua" w:cs="Book Antiqua"/>
                <w:color w:val="000000"/>
              </w:rPr>
              <w:t xml:space="preserve"> value</w:t>
            </w:r>
          </w:p>
        </w:tc>
        <w:tc>
          <w:tcPr>
            <w:tcW w:w="869" w:type="pct"/>
            <w:shd w:val="clear" w:color="auto" w:fill="auto"/>
            <w:noWrap/>
            <w:vAlign w:val="bottom"/>
          </w:tcPr>
          <w:p w14:paraId="771BC9C0" w14:textId="5FF1AC3D" w:rsidR="00883C1E" w:rsidRPr="00C96155" w:rsidRDefault="00883C1E" w:rsidP="00C96155">
            <w:pPr>
              <w:adjustRightInd w:val="0"/>
              <w:snapToGrid w:val="0"/>
              <w:spacing w:line="360" w:lineRule="auto"/>
              <w:jc w:val="both"/>
              <w:rPr>
                <w:rFonts w:ascii="Book Antiqua" w:eastAsia="SimSun" w:hAnsi="Book Antiqua" w:cs="Book Antiqua"/>
                <w:color w:val="000000"/>
              </w:rPr>
            </w:pPr>
          </w:p>
        </w:tc>
        <w:tc>
          <w:tcPr>
            <w:tcW w:w="1422" w:type="pct"/>
            <w:shd w:val="clear" w:color="auto" w:fill="auto"/>
            <w:noWrap/>
            <w:vAlign w:val="bottom"/>
          </w:tcPr>
          <w:p w14:paraId="0017C184"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0.000</w:t>
            </w:r>
          </w:p>
        </w:tc>
        <w:tc>
          <w:tcPr>
            <w:tcW w:w="1840" w:type="pct"/>
            <w:shd w:val="clear" w:color="auto" w:fill="auto"/>
            <w:vAlign w:val="bottom"/>
          </w:tcPr>
          <w:p w14:paraId="2A6794AF"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0.000</w:t>
            </w:r>
          </w:p>
        </w:tc>
      </w:tr>
    </w:tbl>
    <w:p w14:paraId="7305D058" w14:textId="7548D0BB" w:rsidR="00883C1E" w:rsidRPr="00C96155" w:rsidRDefault="00C96155" w:rsidP="00251001">
      <w:pPr>
        <w:pStyle w:val="p16"/>
        <w:adjustRightInd w:val="0"/>
        <w:snapToGrid w:val="0"/>
        <w:spacing w:line="360" w:lineRule="auto"/>
        <w:rPr>
          <w:rFonts w:ascii="Book Antiqua" w:eastAsia="Book Antiqua" w:hAnsi="Book Antiqua" w:cs="Book Antiqua"/>
          <w:color w:val="000000"/>
          <w:sz w:val="24"/>
          <w:szCs w:val="24"/>
        </w:rPr>
      </w:pPr>
      <w:proofErr w:type="spellStart"/>
      <w:r w:rsidRPr="00C96155">
        <w:rPr>
          <w:rFonts w:ascii="Book Antiqua" w:hAnsi="Book Antiqua" w:cs="Book Antiqua"/>
          <w:color w:val="000000"/>
          <w:sz w:val="24"/>
          <w:szCs w:val="24"/>
        </w:rPr>
        <w:t>pCR</w:t>
      </w:r>
      <w:proofErr w:type="spellEnd"/>
      <w:r w:rsidRPr="00C96155">
        <w:rPr>
          <w:rFonts w:ascii="Book Antiqua" w:hAnsi="Book Antiqua" w:cs="Book Antiqua"/>
          <w:color w:val="000000"/>
          <w:sz w:val="24"/>
          <w:szCs w:val="24"/>
        </w:rPr>
        <w:t xml:space="preserve">: </w:t>
      </w:r>
      <w:r w:rsidRPr="00C96155">
        <w:rPr>
          <w:rFonts w:ascii="Book Antiqua" w:eastAsia="Book Antiqua" w:hAnsi="Book Antiqua" w:cs="Book Antiqua"/>
          <w:color w:val="000000"/>
          <w:sz w:val="24"/>
          <w:szCs w:val="24"/>
        </w:rPr>
        <w:t>Pathological complete remission</w:t>
      </w:r>
      <w:r>
        <w:rPr>
          <w:rFonts w:ascii="Book Antiqua" w:eastAsia="Book Antiqua" w:hAnsi="Book Antiqua" w:cs="Book Antiqua"/>
          <w:color w:val="000000"/>
          <w:sz w:val="24"/>
          <w:szCs w:val="24"/>
        </w:rPr>
        <w:t xml:space="preserve">; SR: </w:t>
      </w:r>
      <w:r w:rsidRPr="00C96155">
        <w:rPr>
          <w:rFonts w:ascii="Book Antiqua" w:eastAsia="Book Antiqua" w:hAnsi="Book Antiqua" w:cs="Book Antiqua"/>
          <w:color w:val="000000"/>
          <w:sz w:val="24"/>
          <w:szCs w:val="24"/>
        </w:rPr>
        <w:t>Strain ratio.</w:t>
      </w:r>
    </w:p>
    <w:p w14:paraId="47081ABB" w14:textId="77777777" w:rsidR="00C96155" w:rsidRPr="00C96155" w:rsidRDefault="00C96155" w:rsidP="00C42DAC">
      <w:pPr>
        <w:pStyle w:val="p16"/>
        <w:adjustRightInd w:val="0"/>
        <w:snapToGrid w:val="0"/>
        <w:spacing w:line="360" w:lineRule="auto"/>
        <w:rPr>
          <w:rFonts w:ascii="Book Antiqua" w:hAnsi="Book Antiqua" w:cs="Book Antiqua"/>
          <w:color w:val="000000"/>
          <w:sz w:val="24"/>
          <w:szCs w:val="24"/>
        </w:rPr>
      </w:pPr>
    </w:p>
    <w:p w14:paraId="4116A413" w14:textId="71D27375" w:rsidR="00883C1E" w:rsidRPr="00C42DAC" w:rsidRDefault="00883C1E" w:rsidP="00C42DAC">
      <w:pPr>
        <w:pStyle w:val="p16"/>
        <w:adjustRightInd w:val="0"/>
        <w:snapToGrid w:val="0"/>
        <w:spacing w:line="360" w:lineRule="auto"/>
        <w:rPr>
          <w:rFonts w:ascii="Book Antiqua" w:hAnsi="Book Antiqua" w:cs="Book Antiqua"/>
          <w:b/>
          <w:bCs/>
          <w:color w:val="000000"/>
          <w:sz w:val="24"/>
          <w:szCs w:val="24"/>
        </w:rPr>
      </w:pPr>
      <w:r w:rsidRPr="00C42DAC">
        <w:rPr>
          <w:rFonts w:ascii="Book Antiqua" w:hAnsi="Book Antiqua" w:cs="Book Antiqua"/>
          <w:b/>
          <w:bCs/>
          <w:color w:val="000000"/>
          <w:sz w:val="24"/>
          <w:szCs w:val="24"/>
        </w:rPr>
        <w:t>Table 2 Comparison of general clinical data of patients with different flexibility scores</w:t>
      </w:r>
      <w:r w:rsidR="00F506D9">
        <w:rPr>
          <w:rFonts w:ascii="Book Antiqua" w:hAnsi="Book Antiqua" w:cs="Book Antiqua"/>
          <w:b/>
          <w:bCs/>
          <w:color w:val="000000"/>
          <w:sz w:val="24"/>
          <w:szCs w:val="24"/>
        </w:rPr>
        <w:t xml:space="preserve">, </w:t>
      </w:r>
      <w:r w:rsidR="00F506D9" w:rsidRPr="00F506D9">
        <w:rPr>
          <w:rFonts w:ascii="Book Antiqua" w:hAnsi="Book Antiqua" w:cs="Book Antiqua"/>
          <w:b/>
          <w:bCs/>
          <w:i/>
          <w:iCs/>
          <w:color w:val="000000"/>
          <w:sz w:val="24"/>
          <w:szCs w:val="24"/>
        </w:rPr>
        <w:t>n</w:t>
      </w:r>
      <w:r w:rsidR="00F506D9">
        <w:rPr>
          <w:rFonts w:ascii="Book Antiqua" w:hAnsi="Book Antiqua" w:cs="Book Antiqua"/>
          <w:b/>
          <w:bCs/>
          <w:color w:val="000000"/>
          <w:sz w:val="24"/>
          <w:szCs w:val="24"/>
        </w:rPr>
        <w:t xml:space="preserve"> (%)</w:t>
      </w:r>
      <w:r w:rsidRPr="00C42DAC">
        <w:rPr>
          <w:rFonts w:ascii="Book Antiqua" w:hAnsi="Book Antiqua" w:cs="Book Antiqua"/>
          <w:b/>
          <w:bCs/>
          <w:color w:val="000000"/>
          <w:sz w:val="24"/>
          <w:szCs w:val="24"/>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895"/>
        <w:gridCol w:w="2229"/>
        <w:gridCol w:w="2229"/>
        <w:gridCol w:w="970"/>
        <w:gridCol w:w="1037"/>
      </w:tblGrid>
      <w:tr w:rsidR="00883C1E" w:rsidRPr="00832968" w14:paraId="0CEC880E" w14:textId="77777777" w:rsidTr="003A67ED">
        <w:trPr>
          <w:trHeight w:val="288"/>
        </w:trPr>
        <w:tc>
          <w:tcPr>
            <w:tcW w:w="1602" w:type="pct"/>
            <w:tcBorders>
              <w:top w:val="single" w:sz="4" w:space="0" w:color="auto"/>
              <w:bottom w:val="single" w:sz="4" w:space="0" w:color="auto"/>
            </w:tcBorders>
            <w:shd w:val="clear" w:color="auto" w:fill="auto"/>
            <w:noWrap/>
            <w:vAlign w:val="center"/>
          </w:tcPr>
          <w:p w14:paraId="1CA13A28" w14:textId="3047C116" w:rsidR="00883C1E" w:rsidRPr="00832968" w:rsidRDefault="00904D2B" w:rsidP="00C96155">
            <w:pPr>
              <w:adjustRightInd w:val="0"/>
              <w:snapToGrid w:val="0"/>
              <w:spacing w:line="360" w:lineRule="auto"/>
              <w:jc w:val="both"/>
              <w:textAlignment w:val="center"/>
              <w:rPr>
                <w:rFonts w:ascii="Book Antiqua" w:eastAsia="SimSun" w:hAnsi="Book Antiqua" w:cs="SimSun"/>
                <w:b/>
                <w:bCs/>
                <w:color w:val="000000"/>
              </w:rPr>
            </w:pPr>
            <w:r w:rsidRPr="00832968">
              <w:rPr>
                <w:rFonts w:ascii="Book Antiqua" w:eastAsia="SimSun" w:hAnsi="Book Antiqua" w:cs="SimSun"/>
                <w:b/>
                <w:bCs/>
                <w:color w:val="000000"/>
                <w:lang w:eastAsia="zh-CN" w:bidi="ar"/>
              </w:rPr>
              <w:t>Groups</w:t>
            </w:r>
          </w:p>
        </w:tc>
        <w:tc>
          <w:tcPr>
            <w:tcW w:w="1164" w:type="pct"/>
            <w:tcBorders>
              <w:top w:val="single" w:sz="4" w:space="0" w:color="auto"/>
              <w:bottom w:val="single" w:sz="4" w:space="0" w:color="auto"/>
            </w:tcBorders>
            <w:shd w:val="clear" w:color="auto" w:fill="auto"/>
            <w:noWrap/>
            <w:vAlign w:val="center"/>
          </w:tcPr>
          <w:p w14:paraId="7040CE6B" w14:textId="77777777" w:rsidR="00883C1E" w:rsidRPr="00832968" w:rsidRDefault="00883C1E" w:rsidP="00C96155">
            <w:pPr>
              <w:adjustRightInd w:val="0"/>
              <w:snapToGrid w:val="0"/>
              <w:spacing w:line="360" w:lineRule="auto"/>
              <w:jc w:val="both"/>
              <w:textAlignment w:val="center"/>
              <w:rPr>
                <w:rFonts w:ascii="Book Antiqua" w:eastAsia="SimSun" w:hAnsi="Book Antiqua" w:cs="SimSun"/>
                <w:b/>
                <w:bCs/>
                <w:color w:val="000000"/>
              </w:rPr>
            </w:pPr>
            <w:r w:rsidRPr="00832968">
              <w:rPr>
                <w:rFonts w:ascii="Book Antiqua" w:eastAsia="SimSun" w:hAnsi="Book Antiqua" w:cs="SimSun"/>
                <w:b/>
                <w:bCs/>
                <w:color w:val="000000"/>
                <w:lang w:eastAsia="zh-CN" w:bidi="ar"/>
              </w:rPr>
              <w:t>Elasticity score 4-5</w:t>
            </w:r>
          </w:p>
        </w:tc>
        <w:tc>
          <w:tcPr>
            <w:tcW w:w="1164" w:type="pct"/>
            <w:tcBorders>
              <w:top w:val="single" w:sz="4" w:space="0" w:color="auto"/>
              <w:bottom w:val="single" w:sz="4" w:space="0" w:color="auto"/>
            </w:tcBorders>
            <w:shd w:val="clear" w:color="auto" w:fill="auto"/>
            <w:noWrap/>
            <w:vAlign w:val="center"/>
          </w:tcPr>
          <w:p w14:paraId="013BE06D" w14:textId="77777777" w:rsidR="00883C1E" w:rsidRPr="00832968" w:rsidRDefault="00883C1E" w:rsidP="00C96155">
            <w:pPr>
              <w:adjustRightInd w:val="0"/>
              <w:snapToGrid w:val="0"/>
              <w:spacing w:line="360" w:lineRule="auto"/>
              <w:jc w:val="both"/>
              <w:textAlignment w:val="center"/>
              <w:rPr>
                <w:rFonts w:ascii="Book Antiqua" w:eastAsia="SimSun" w:hAnsi="Book Antiqua" w:cs="SimSun"/>
                <w:b/>
                <w:bCs/>
                <w:color w:val="000000"/>
              </w:rPr>
            </w:pPr>
            <w:r w:rsidRPr="00832968">
              <w:rPr>
                <w:rFonts w:ascii="Book Antiqua" w:eastAsia="SimSun" w:hAnsi="Book Antiqua" w:cs="SimSun"/>
                <w:b/>
                <w:bCs/>
                <w:color w:val="000000"/>
                <w:lang w:eastAsia="zh-CN" w:bidi="ar"/>
              </w:rPr>
              <w:t>Elasticity score 1-3</w:t>
            </w:r>
          </w:p>
        </w:tc>
        <w:tc>
          <w:tcPr>
            <w:tcW w:w="529" w:type="pct"/>
            <w:tcBorders>
              <w:top w:val="single" w:sz="4" w:space="0" w:color="auto"/>
              <w:bottom w:val="single" w:sz="4" w:space="0" w:color="auto"/>
            </w:tcBorders>
            <w:shd w:val="clear" w:color="auto" w:fill="auto"/>
            <w:noWrap/>
            <w:vAlign w:val="center"/>
          </w:tcPr>
          <w:p w14:paraId="711D6B52" w14:textId="35CB4CCF" w:rsidR="00883C1E" w:rsidRPr="00832968" w:rsidRDefault="00883C1E" w:rsidP="00C96155">
            <w:pPr>
              <w:adjustRightInd w:val="0"/>
              <w:snapToGrid w:val="0"/>
              <w:spacing w:line="360" w:lineRule="auto"/>
              <w:jc w:val="both"/>
              <w:textAlignment w:val="center"/>
              <w:rPr>
                <w:rFonts w:ascii="Book Antiqua" w:eastAsia="SimSun" w:hAnsi="Book Antiqua" w:cs="SimSun"/>
                <w:b/>
                <w:bCs/>
                <w:color w:val="000000"/>
              </w:rPr>
            </w:pPr>
            <w:r w:rsidRPr="00832968">
              <w:rPr>
                <w:rFonts w:ascii="Book Antiqua" w:eastAsia="SimSun" w:hAnsi="Book Antiqua" w:cs="SimSun"/>
                <w:b/>
                <w:bCs/>
                <w:i/>
                <w:iCs/>
                <w:color w:val="000000"/>
                <w:lang w:eastAsia="zh-CN" w:bidi="ar"/>
              </w:rPr>
              <w:t>t</w:t>
            </w:r>
            <w:r w:rsidR="00C42DAC" w:rsidRPr="00832968">
              <w:rPr>
                <w:rFonts w:ascii="Book Antiqua" w:eastAsia="SimSun" w:hAnsi="Book Antiqua" w:cs="SimSun"/>
                <w:b/>
                <w:bCs/>
                <w:color w:val="000000"/>
                <w:lang w:eastAsia="zh-CN" w:bidi="ar"/>
              </w:rPr>
              <w:t xml:space="preserve"> value</w:t>
            </w:r>
          </w:p>
        </w:tc>
        <w:tc>
          <w:tcPr>
            <w:tcW w:w="541" w:type="pct"/>
            <w:tcBorders>
              <w:top w:val="single" w:sz="4" w:space="0" w:color="auto"/>
              <w:bottom w:val="single" w:sz="4" w:space="0" w:color="auto"/>
            </w:tcBorders>
            <w:shd w:val="clear" w:color="auto" w:fill="auto"/>
            <w:noWrap/>
            <w:vAlign w:val="center"/>
          </w:tcPr>
          <w:p w14:paraId="10AB0BB3" w14:textId="598E9164" w:rsidR="00883C1E" w:rsidRPr="00832968" w:rsidRDefault="00C42DAC" w:rsidP="00C96155">
            <w:pPr>
              <w:adjustRightInd w:val="0"/>
              <w:snapToGrid w:val="0"/>
              <w:spacing w:line="360" w:lineRule="auto"/>
              <w:jc w:val="both"/>
              <w:textAlignment w:val="center"/>
              <w:rPr>
                <w:rFonts w:ascii="Book Antiqua" w:eastAsia="SimSun" w:hAnsi="Book Antiqua" w:cs="SimSun"/>
                <w:b/>
                <w:bCs/>
                <w:color w:val="000000"/>
              </w:rPr>
            </w:pPr>
            <w:r w:rsidRPr="00832968">
              <w:rPr>
                <w:rFonts w:ascii="Book Antiqua" w:eastAsia="SimSun" w:hAnsi="Book Antiqua" w:cs="Book Antiqua"/>
                <w:b/>
                <w:bCs/>
                <w:i/>
                <w:iCs/>
                <w:color w:val="000000"/>
              </w:rPr>
              <w:t>P</w:t>
            </w:r>
            <w:r w:rsidRPr="00832968">
              <w:rPr>
                <w:rFonts w:ascii="Book Antiqua" w:eastAsia="SimSun" w:hAnsi="Book Antiqua" w:cs="Book Antiqua"/>
                <w:b/>
                <w:bCs/>
                <w:color w:val="000000"/>
              </w:rPr>
              <w:t xml:space="preserve"> value</w:t>
            </w:r>
          </w:p>
        </w:tc>
      </w:tr>
      <w:tr w:rsidR="00883C1E" w:rsidRPr="00C96155" w14:paraId="1C2B6719" w14:textId="77777777" w:rsidTr="003A67ED">
        <w:trPr>
          <w:trHeight w:val="288"/>
        </w:trPr>
        <w:tc>
          <w:tcPr>
            <w:tcW w:w="1602" w:type="pct"/>
            <w:tcBorders>
              <w:top w:val="single" w:sz="4" w:space="0" w:color="auto"/>
            </w:tcBorders>
            <w:shd w:val="clear" w:color="auto" w:fill="auto"/>
            <w:noWrap/>
            <w:vAlign w:val="center"/>
          </w:tcPr>
          <w:p w14:paraId="692C3323" w14:textId="3490FA98" w:rsidR="00883C1E" w:rsidRPr="00C96155" w:rsidRDefault="00832968"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Cases</w:t>
            </w:r>
          </w:p>
        </w:tc>
        <w:tc>
          <w:tcPr>
            <w:tcW w:w="1164" w:type="pct"/>
            <w:tcBorders>
              <w:top w:val="single" w:sz="4" w:space="0" w:color="auto"/>
            </w:tcBorders>
            <w:shd w:val="clear" w:color="auto" w:fill="auto"/>
            <w:noWrap/>
            <w:vAlign w:val="center"/>
          </w:tcPr>
          <w:p w14:paraId="5FB2AC71"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57</w:t>
            </w:r>
          </w:p>
        </w:tc>
        <w:tc>
          <w:tcPr>
            <w:tcW w:w="1164" w:type="pct"/>
            <w:tcBorders>
              <w:top w:val="single" w:sz="4" w:space="0" w:color="auto"/>
            </w:tcBorders>
            <w:shd w:val="clear" w:color="auto" w:fill="auto"/>
            <w:noWrap/>
            <w:vAlign w:val="center"/>
          </w:tcPr>
          <w:p w14:paraId="648E4603"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33</w:t>
            </w:r>
          </w:p>
        </w:tc>
        <w:tc>
          <w:tcPr>
            <w:tcW w:w="529" w:type="pct"/>
            <w:tcBorders>
              <w:top w:val="single" w:sz="4" w:space="0" w:color="auto"/>
            </w:tcBorders>
            <w:shd w:val="clear" w:color="auto" w:fill="auto"/>
            <w:noWrap/>
            <w:vAlign w:val="center"/>
          </w:tcPr>
          <w:p w14:paraId="4120CE8F" w14:textId="77777777" w:rsidR="00883C1E" w:rsidRPr="00C96155" w:rsidRDefault="00883C1E" w:rsidP="00C96155">
            <w:pPr>
              <w:adjustRightInd w:val="0"/>
              <w:snapToGrid w:val="0"/>
              <w:spacing w:line="360" w:lineRule="auto"/>
              <w:jc w:val="both"/>
              <w:rPr>
                <w:rFonts w:ascii="Book Antiqua" w:eastAsia="SimSun" w:hAnsi="Book Antiqua" w:cs="SimSun"/>
                <w:color w:val="000000"/>
              </w:rPr>
            </w:pPr>
          </w:p>
        </w:tc>
        <w:tc>
          <w:tcPr>
            <w:tcW w:w="541" w:type="pct"/>
            <w:tcBorders>
              <w:top w:val="single" w:sz="4" w:space="0" w:color="auto"/>
            </w:tcBorders>
            <w:shd w:val="clear" w:color="auto" w:fill="auto"/>
            <w:noWrap/>
            <w:vAlign w:val="center"/>
          </w:tcPr>
          <w:p w14:paraId="22A12C40" w14:textId="77777777" w:rsidR="00883C1E" w:rsidRPr="00C96155" w:rsidRDefault="00883C1E" w:rsidP="00C96155">
            <w:pPr>
              <w:adjustRightInd w:val="0"/>
              <w:snapToGrid w:val="0"/>
              <w:spacing w:line="360" w:lineRule="auto"/>
              <w:jc w:val="both"/>
              <w:rPr>
                <w:rFonts w:ascii="Book Antiqua" w:eastAsia="SimSun" w:hAnsi="Book Antiqua" w:cs="SimSun"/>
                <w:color w:val="000000"/>
              </w:rPr>
            </w:pPr>
          </w:p>
        </w:tc>
      </w:tr>
      <w:tr w:rsidR="00883C1E" w:rsidRPr="00C96155" w14:paraId="3F2A5323" w14:textId="77777777" w:rsidTr="003A67ED">
        <w:trPr>
          <w:trHeight w:val="288"/>
        </w:trPr>
        <w:tc>
          <w:tcPr>
            <w:tcW w:w="1602" w:type="pct"/>
            <w:shd w:val="clear" w:color="auto" w:fill="auto"/>
            <w:noWrap/>
            <w:vAlign w:val="center"/>
          </w:tcPr>
          <w:p w14:paraId="481EE760" w14:textId="683150E0" w:rsidR="00883C1E" w:rsidRPr="00C96155" w:rsidRDefault="00832968"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Age</w:t>
            </w:r>
            <w:r>
              <w:rPr>
                <w:rFonts w:ascii="Book Antiqua" w:eastAsia="SimSun" w:hAnsi="Book Antiqua" w:cs="SimSun"/>
                <w:color w:val="000000"/>
                <w:lang w:eastAsia="zh-CN" w:bidi="ar"/>
              </w:rPr>
              <w:t xml:space="preserve"> </w:t>
            </w:r>
            <w:r w:rsidR="00C96155">
              <w:rPr>
                <w:rFonts w:ascii="Book Antiqua" w:eastAsia="SimSun" w:hAnsi="Book Antiqua" w:cs="SimSun"/>
                <w:color w:val="000000"/>
                <w:lang w:eastAsia="zh-CN" w:bidi="ar"/>
              </w:rPr>
              <w:t>(</w:t>
            </w:r>
            <w:proofErr w:type="spellStart"/>
            <w:r>
              <w:rPr>
                <w:rFonts w:ascii="Book Antiqua" w:eastAsia="SimSun" w:hAnsi="Book Antiqua" w:cs="SimSun"/>
                <w:color w:val="000000"/>
                <w:lang w:eastAsia="zh-CN" w:bidi="ar"/>
              </w:rPr>
              <w:t>yr</w:t>
            </w:r>
            <w:proofErr w:type="spellEnd"/>
            <w:r w:rsidR="00C96155">
              <w:rPr>
                <w:rFonts w:ascii="Book Antiqua" w:eastAsia="SimSun" w:hAnsi="Book Antiqua" w:cs="SimSun"/>
                <w:color w:val="000000"/>
                <w:lang w:eastAsia="zh-CN" w:bidi="ar"/>
              </w:rPr>
              <w:t>)</w:t>
            </w:r>
          </w:p>
        </w:tc>
        <w:tc>
          <w:tcPr>
            <w:tcW w:w="1164" w:type="pct"/>
            <w:shd w:val="clear" w:color="auto" w:fill="auto"/>
            <w:noWrap/>
            <w:vAlign w:val="center"/>
          </w:tcPr>
          <w:p w14:paraId="649F17AD" w14:textId="103EDFFB"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50.06</w:t>
            </w:r>
            <w:r w:rsidR="00C96155">
              <w:rPr>
                <w:rFonts w:ascii="Book Antiqua" w:eastAsia="SimSun" w:hAnsi="Book Antiqua" w:cs="SimSun"/>
                <w:color w:val="000000"/>
                <w:lang w:eastAsia="zh-CN" w:bidi="ar"/>
              </w:rPr>
              <w:t xml:space="preserve"> ± </w:t>
            </w:r>
            <w:r w:rsidRPr="00C96155">
              <w:rPr>
                <w:rFonts w:ascii="Book Antiqua" w:eastAsia="SimSun" w:hAnsi="Book Antiqua" w:cs="SimSun"/>
                <w:color w:val="000000"/>
                <w:lang w:eastAsia="zh-CN" w:bidi="ar"/>
              </w:rPr>
              <w:t>8.02</w:t>
            </w:r>
          </w:p>
        </w:tc>
        <w:tc>
          <w:tcPr>
            <w:tcW w:w="1164" w:type="pct"/>
            <w:shd w:val="clear" w:color="auto" w:fill="auto"/>
            <w:noWrap/>
            <w:vAlign w:val="center"/>
          </w:tcPr>
          <w:p w14:paraId="465C44D4" w14:textId="7FB7FE4C"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50.82</w:t>
            </w:r>
            <w:r w:rsidR="00C96155">
              <w:rPr>
                <w:rFonts w:ascii="Book Antiqua" w:eastAsia="SimSun" w:hAnsi="Book Antiqua" w:cs="SimSun"/>
                <w:color w:val="000000"/>
                <w:lang w:eastAsia="zh-CN" w:bidi="ar"/>
              </w:rPr>
              <w:t xml:space="preserve"> ± </w:t>
            </w:r>
            <w:r w:rsidRPr="00C96155">
              <w:rPr>
                <w:rFonts w:ascii="Book Antiqua" w:eastAsia="SimSun" w:hAnsi="Book Antiqua" w:cs="SimSun"/>
                <w:color w:val="000000"/>
                <w:lang w:eastAsia="zh-CN" w:bidi="ar"/>
              </w:rPr>
              <w:t>9.11</w:t>
            </w:r>
          </w:p>
        </w:tc>
        <w:tc>
          <w:tcPr>
            <w:tcW w:w="529" w:type="pct"/>
            <w:shd w:val="clear" w:color="auto" w:fill="auto"/>
            <w:noWrap/>
            <w:vAlign w:val="center"/>
          </w:tcPr>
          <w:p w14:paraId="5CC951F4"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-0.412</w:t>
            </w:r>
          </w:p>
        </w:tc>
        <w:tc>
          <w:tcPr>
            <w:tcW w:w="541" w:type="pct"/>
            <w:shd w:val="clear" w:color="auto" w:fill="auto"/>
            <w:noWrap/>
            <w:vAlign w:val="center"/>
          </w:tcPr>
          <w:p w14:paraId="3259EEC9"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0.681</w:t>
            </w:r>
          </w:p>
        </w:tc>
      </w:tr>
      <w:tr w:rsidR="00883C1E" w:rsidRPr="00C96155" w14:paraId="5558E294" w14:textId="77777777" w:rsidTr="003A67ED">
        <w:trPr>
          <w:trHeight w:val="288"/>
        </w:trPr>
        <w:tc>
          <w:tcPr>
            <w:tcW w:w="1602" w:type="pct"/>
            <w:shd w:val="clear" w:color="auto" w:fill="auto"/>
            <w:noWrap/>
            <w:vAlign w:val="center"/>
          </w:tcPr>
          <w:p w14:paraId="55C42F71" w14:textId="46F8887A"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ER positive</w:t>
            </w:r>
            <w:r w:rsidR="00C96155">
              <w:rPr>
                <w:rFonts w:ascii="Book Antiqua" w:eastAsia="SimSun" w:hAnsi="Book Antiqua" w:cs="SimSun"/>
                <w:color w:val="000000"/>
                <w:lang w:eastAsia="zh-CN" w:bidi="ar"/>
              </w:rPr>
              <w:t xml:space="preserve"> </w:t>
            </w:r>
          </w:p>
        </w:tc>
        <w:tc>
          <w:tcPr>
            <w:tcW w:w="1164" w:type="pct"/>
            <w:shd w:val="clear" w:color="auto" w:fill="auto"/>
            <w:noWrap/>
            <w:vAlign w:val="center"/>
          </w:tcPr>
          <w:p w14:paraId="625CF810" w14:textId="1D01B524"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35</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61.40</w:t>
            </w:r>
            <w:r w:rsidR="00C96155">
              <w:rPr>
                <w:rFonts w:ascii="Book Antiqua" w:eastAsia="SimSun" w:hAnsi="Book Antiqua" w:cs="SimSun"/>
                <w:color w:val="000000"/>
                <w:lang w:eastAsia="zh-CN" w:bidi="ar"/>
              </w:rPr>
              <w:t>)</w:t>
            </w:r>
          </w:p>
        </w:tc>
        <w:tc>
          <w:tcPr>
            <w:tcW w:w="1164" w:type="pct"/>
            <w:shd w:val="clear" w:color="auto" w:fill="auto"/>
            <w:noWrap/>
            <w:vAlign w:val="center"/>
          </w:tcPr>
          <w:p w14:paraId="23A55AE0" w14:textId="3567E0CF"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18</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54.55</w:t>
            </w:r>
            <w:r w:rsidR="00C96155">
              <w:rPr>
                <w:rFonts w:ascii="Book Antiqua" w:eastAsia="SimSun" w:hAnsi="Book Antiqua" w:cs="SimSun"/>
                <w:color w:val="000000"/>
                <w:lang w:eastAsia="zh-CN" w:bidi="ar"/>
              </w:rPr>
              <w:t>)</w:t>
            </w:r>
          </w:p>
        </w:tc>
        <w:tc>
          <w:tcPr>
            <w:tcW w:w="529" w:type="pct"/>
            <w:shd w:val="clear" w:color="auto" w:fill="auto"/>
            <w:noWrap/>
            <w:vAlign w:val="center"/>
          </w:tcPr>
          <w:p w14:paraId="199C0DC8"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0.406</w:t>
            </w:r>
          </w:p>
        </w:tc>
        <w:tc>
          <w:tcPr>
            <w:tcW w:w="541" w:type="pct"/>
            <w:shd w:val="clear" w:color="auto" w:fill="auto"/>
            <w:noWrap/>
            <w:vAlign w:val="center"/>
          </w:tcPr>
          <w:p w14:paraId="12C9734C"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0.524</w:t>
            </w:r>
          </w:p>
        </w:tc>
      </w:tr>
      <w:tr w:rsidR="00883C1E" w:rsidRPr="00C96155" w14:paraId="783DA1CF" w14:textId="77777777" w:rsidTr="003A67ED">
        <w:trPr>
          <w:trHeight w:val="288"/>
        </w:trPr>
        <w:tc>
          <w:tcPr>
            <w:tcW w:w="1602" w:type="pct"/>
            <w:shd w:val="clear" w:color="auto" w:fill="auto"/>
            <w:noWrap/>
            <w:vAlign w:val="center"/>
          </w:tcPr>
          <w:p w14:paraId="4DF93BE7" w14:textId="4A58EFE9"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PR positive</w:t>
            </w:r>
          </w:p>
        </w:tc>
        <w:tc>
          <w:tcPr>
            <w:tcW w:w="1164" w:type="pct"/>
            <w:shd w:val="clear" w:color="auto" w:fill="auto"/>
            <w:noWrap/>
            <w:vAlign w:val="center"/>
          </w:tcPr>
          <w:p w14:paraId="6D7BFB96" w14:textId="206ED3BD"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30</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52.63</w:t>
            </w:r>
            <w:r w:rsidR="00C96155">
              <w:rPr>
                <w:rFonts w:ascii="Book Antiqua" w:eastAsia="SimSun" w:hAnsi="Book Antiqua" w:cs="SimSun"/>
                <w:color w:val="000000"/>
                <w:lang w:eastAsia="zh-CN" w:bidi="ar"/>
              </w:rPr>
              <w:t>)</w:t>
            </w:r>
          </w:p>
        </w:tc>
        <w:tc>
          <w:tcPr>
            <w:tcW w:w="1164" w:type="pct"/>
            <w:shd w:val="clear" w:color="auto" w:fill="auto"/>
            <w:noWrap/>
            <w:vAlign w:val="center"/>
          </w:tcPr>
          <w:p w14:paraId="486F8E32" w14:textId="472ED7CC"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16</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48.48</w:t>
            </w:r>
            <w:r w:rsidR="00C96155">
              <w:rPr>
                <w:rFonts w:ascii="Book Antiqua" w:eastAsia="SimSun" w:hAnsi="Book Antiqua" w:cs="SimSun"/>
                <w:color w:val="000000"/>
                <w:lang w:eastAsia="zh-CN" w:bidi="ar"/>
              </w:rPr>
              <w:t>)</w:t>
            </w:r>
          </w:p>
        </w:tc>
        <w:tc>
          <w:tcPr>
            <w:tcW w:w="529" w:type="pct"/>
            <w:shd w:val="clear" w:color="auto" w:fill="auto"/>
            <w:noWrap/>
            <w:vAlign w:val="center"/>
          </w:tcPr>
          <w:p w14:paraId="7AAEF2CC"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0.144</w:t>
            </w:r>
          </w:p>
        </w:tc>
        <w:tc>
          <w:tcPr>
            <w:tcW w:w="541" w:type="pct"/>
            <w:shd w:val="clear" w:color="auto" w:fill="auto"/>
            <w:noWrap/>
            <w:vAlign w:val="center"/>
          </w:tcPr>
          <w:p w14:paraId="24A565C3"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0.705</w:t>
            </w:r>
          </w:p>
        </w:tc>
      </w:tr>
      <w:tr w:rsidR="00883C1E" w:rsidRPr="00C96155" w14:paraId="2A293D5E" w14:textId="77777777" w:rsidTr="003A67ED">
        <w:trPr>
          <w:trHeight w:val="288"/>
        </w:trPr>
        <w:tc>
          <w:tcPr>
            <w:tcW w:w="1602" w:type="pct"/>
            <w:shd w:val="clear" w:color="auto" w:fill="auto"/>
            <w:noWrap/>
            <w:vAlign w:val="center"/>
          </w:tcPr>
          <w:p w14:paraId="6F757656" w14:textId="1D33668D"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Ki-67</w:t>
            </w:r>
            <w:r w:rsidR="00832968">
              <w:rPr>
                <w:rFonts w:ascii="Book Antiqua" w:eastAsia="SimSun" w:hAnsi="Book Antiqua" w:cs="SimSun" w:hint="eastAsia"/>
                <w:color w:val="000000"/>
                <w:lang w:eastAsia="zh-CN" w:bidi="ar"/>
              </w:rPr>
              <w:t xml:space="preserve"> </w:t>
            </w:r>
            <w:r w:rsidR="00832968">
              <w:rPr>
                <w:rFonts w:ascii="Book Antiqua" w:eastAsia="SimSun" w:hAnsi="Book Antiqua" w:cs="SimSun"/>
                <w:color w:val="000000"/>
                <w:lang w:eastAsia="zh-CN" w:bidi="ar"/>
              </w:rPr>
              <w:t xml:space="preserve">&gt; </w:t>
            </w:r>
            <w:r w:rsidRPr="00C96155">
              <w:rPr>
                <w:rFonts w:ascii="Book Antiqua" w:eastAsia="SimSun" w:hAnsi="Book Antiqua" w:cs="SimSun"/>
                <w:color w:val="000000"/>
                <w:lang w:eastAsia="zh-CN" w:bidi="ar"/>
              </w:rPr>
              <w:t>14%</w:t>
            </w:r>
            <w:r w:rsidR="00C96155">
              <w:rPr>
                <w:rFonts w:ascii="Book Antiqua" w:eastAsia="SimSun" w:hAnsi="Book Antiqua" w:cs="SimSun"/>
                <w:color w:val="000000"/>
                <w:lang w:eastAsia="zh-CN" w:bidi="ar"/>
              </w:rPr>
              <w:t xml:space="preserve"> </w:t>
            </w:r>
          </w:p>
        </w:tc>
        <w:tc>
          <w:tcPr>
            <w:tcW w:w="1164" w:type="pct"/>
            <w:shd w:val="clear" w:color="auto" w:fill="auto"/>
            <w:noWrap/>
            <w:vAlign w:val="center"/>
          </w:tcPr>
          <w:p w14:paraId="0849B011" w14:textId="7D387DAE"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32</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56.14</w:t>
            </w:r>
            <w:r w:rsidR="00C96155">
              <w:rPr>
                <w:rFonts w:ascii="Book Antiqua" w:eastAsia="SimSun" w:hAnsi="Book Antiqua" w:cs="SimSun"/>
                <w:color w:val="000000"/>
                <w:lang w:eastAsia="zh-CN" w:bidi="ar"/>
              </w:rPr>
              <w:t>)</w:t>
            </w:r>
          </w:p>
        </w:tc>
        <w:tc>
          <w:tcPr>
            <w:tcW w:w="1164" w:type="pct"/>
            <w:shd w:val="clear" w:color="auto" w:fill="auto"/>
            <w:noWrap/>
            <w:vAlign w:val="center"/>
          </w:tcPr>
          <w:p w14:paraId="0DF4222B" w14:textId="0CC10BE6"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19</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57.58</w:t>
            </w:r>
            <w:r w:rsidR="00C96155">
              <w:rPr>
                <w:rFonts w:ascii="Book Antiqua" w:eastAsia="SimSun" w:hAnsi="Book Antiqua" w:cs="SimSun"/>
                <w:color w:val="000000"/>
                <w:lang w:eastAsia="zh-CN" w:bidi="ar"/>
              </w:rPr>
              <w:t>)</w:t>
            </w:r>
          </w:p>
        </w:tc>
        <w:tc>
          <w:tcPr>
            <w:tcW w:w="529" w:type="pct"/>
            <w:shd w:val="clear" w:color="auto" w:fill="auto"/>
            <w:noWrap/>
            <w:vAlign w:val="center"/>
          </w:tcPr>
          <w:p w14:paraId="69CF829E"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0.018</w:t>
            </w:r>
          </w:p>
        </w:tc>
        <w:tc>
          <w:tcPr>
            <w:tcW w:w="541" w:type="pct"/>
            <w:shd w:val="clear" w:color="auto" w:fill="auto"/>
            <w:noWrap/>
            <w:vAlign w:val="center"/>
          </w:tcPr>
          <w:p w14:paraId="58D2CDAD"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0.895</w:t>
            </w:r>
          </w:p>
        </w:tc>
      </w:tr>
      <w:tr w:rsidR="00883C1E" w:rsidRPr="00C96155" w14:paraId="2ACC658A" w14:textId="77777777" w:rsidTr="003A67ED">
        <w:trPr>
          <w:trHeight w:val="288"/>
        </w:trPr>
        <w:tc>
          <w:tcPr>
            <w:tcW w:w="1602" w:type="pct"/>
            <w:shd w:val="clear" w:color="auto" w:fill="auto"/>
            <w:noWrap/>
            <w:vAlign w:val="center"/>
          </w:tcPr>
          <w:p w14:paraId="0B23F89F" w14:textId="57F1FD5F"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HER2 positive</w:t>
            </w:r>
          </w:p>
        </w:tc>
        <w:tc>
          <w:tcPr>
            <w:tcW w:w="1164" w:type="pct"/>
            <w:shd w:val="clear" w:color="auto" w:fill="auto"/>
            <w:noWrap/>
            <w:vAlign w:val="center"/>
          </w:tcPr>
          <w:p w14:paraId="7E05AB73" w14:textId="75E49D20"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14</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24.56</w:t>
            </w:r>
            <w:r w:rsidR="00C96155">
              <w:rPr>
                <w:rFonts w:ascii="Book Antiqua" w:eastAsia="SimSun" w:hAnsi="Book Antiqua" w:cs="SimSun"/>
                <w:color w:val="000000"/>
                <w:lang w:eastAsia="zh-CN" w:bidi="ar"/>
              </w:rPr>
              <w:t>)</w:t>
            </w:r>
          </w:p>
        </w:tc>
        <w:tc>
          <w:tcPr>
            <w:tcW w:w="1164" w:type="pct"/>
            <w:shd w:val="clear" w:color="auto" w:fill="auto"/>
            <w:noWrap/>
            <w:vAlign w:val="center"/>
          </w:tcPr>
          <w:p w14:paraId="3A8F43C1" w14:textId="11195029"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5</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15.15</w:t>
            </w:r>
            <w:r w:rsidR="00C96155">
              <w:rPr>
                <w:rFonts w:ascii="Book Antiqua" w:eastAsia="SimSun" w:hAnsi="Book Antiqua" w:cs="SimSun"/>
                <w:color w:val="000000"/>
                <w:lang w:eastAsia="zh-CN" w:bidi="ar"/>
              </w:rPr>
              <w:t>)</w:t>
            </w:r>
          </w:p>
        </w:tc>
        <w:tc>
          <w:tcPr>
            <w:tcW w:w="529" w:type="pct"/>
            <w:shd w:val="clear" w:color="auto" w:fill="auto"/>
            <w:noWrap/>
            <w:vAlign w:val="center"/>
          </w:tcPr>
          <w:p w14:paraId="25270906"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1.111</w:t>
            </w:r>
          </w:p>
        </w:tc>
        <w:tc>
          <w:tcPr>
            <w:tcW w:w="541" w:type="pct"/>
            <w:shd w:val="clear" w:color="auto" w:fill="auto"/>
            <w:noWrap/>
            <w:vAlign w:val="center"/>
          </w:tcPr>
          <w:p w14:paraId="6591F0B6"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0.292</w:t>
            </w:r>
          </w:p>
        </w:tc>
      </w:tr>
      <w:tr w:rsidR="00883C1E" w:rsidRPr="00C96155" w14:paraId="1BAB63DC" w14:textId="77777777" w:rsidTr="003A67ED">
        <w:trPr>
          <w:trHeight w:val="288"/>
        </w:trPr>
        <w:tc>
          <w:tcPr>
            <w:tcW w:w="1602" w:type="pct"/>
            <w:shd w:val="clear" w:color="auto" w:fill="auto"/>
            <w:noWrap/>
            <w:vAlign w:val="center"/>
          </w:tcPr>
          <w:p w14:paraId="7E60166D" w14:textId="0C071E43"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Lesion diameter</w:t>
            </w:r>
            <w:r w:rsidR="00C96155">
              <w:rPr>
                <w:rFonts w:ascii="Book Antiqua" w:eastAsia="SimSun" w:hAnsi="Book Antiqua" w:cs="SimSun"/>
                <w:color w:val="000000"/>
                <w:lang w:eastAsia="zh-CN" w:bidi="ar"/>
              </w:rPr>
              <w:t xml:space="preserve"> (</w:t>
            </w:r>
            <w:r w:rsidRPr="00C96155">
              <w:rPr>
                <w:rFonts w:ascii="Book Antiqua" w:eastAsia="SimSun" w:hAnsi="Book Antiqua" w:cs="SimSun"/>
                <w:color w:val="000000"/>
                <w:lang w:eastAsia="zh-CN" w:bidi="ar"/>
              </w:rPr>
              <w:t>cm</w:t>
            </w:r>
            <w:r w:rsidR="00C96155">
              <w:rPr>
                <w:rFonts w:ascii="Book Antiqua" w:eastAsia="SimSun" w:hAnsi="Book Antiqua" w:cs="SimSun"/>
                <w:color w:val="000000"/>
                <w:lang w:eastAsia="zh-CN" w:bidi="ar"/>
              </w:rPr>
              <w:t>)</w:t>
            </w:r>
          </w:p>
        </w:tc>
        <w:tc>
          <w:tcPr>
            <w:tcW w:w="1164" w:type="pct"/>
            <w:shd w:val="clear" w:color="auto" w:fill="auto"/>
            <w:noWrap/>
            <w:vAlign w:val="center"/>
          </w:tcPr>
          <w:p w14:paraId="474955BF" w14:textId="327CB950"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4.35</w:t>
            </w:r>
            <w:r w:rsidR="00C96155">
              <w:rPr>
                <w:rFonts w:ascii="Book Antiqua" w:eastAsia="SimSun" w:hAnsi="Book Antiqua" w:cs="SimSun"/>
                <w:color w:val="000000"/>
                <w:lang w:eastAsia="zh-CN" w:bidi="ar"/>
              </w:rPr>
              <w:t xml:space="preserve"> ± </w:t>
            </w:r>
            <w:r w:rsidRPr="00C96155">
              <w:rPr>
                <w:rFonts w:ascii="Book Antiqua" w:eastAsia="SimSun" w:hAnsi="Book Antiqua" w:cs="SimSun"/>
                <w:color w:val="000000"/>
                <w:lang w:eastAsia="zh-CN" w:bidi="ar"/>
              </w:rPr>
              <w:t>1.13</w:t>
            </w:r>
          </w:p>
        </w:tc>
        <w:tc>
          <w:tcPr>
            <w:tcW w:w="1164" w:type="pct"/>
            <w:shd w:val="clear" w:color="auto" w:fill="auto"/>
            <w:noWrap/>
            <w:vAlign w:val="center"/>
          </w:tcPr>
          <w:p w14:paraId="636B6DDB" w14:textId="600BAAA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4.30</w:t>
            </w:r>
            <w:r w:rsidR="00C96155">
              <w:rPr>
                <w:rFonts w:ascii="Book Antiqua" w:eastAsia="SimSun" w:hAnsi="Book Antiqua" w:cs="SimSun"/>
                <w:color w:val="000000"/>
                <w:lang w:eastAsia="zh-CN" w:bidi="ar"/>
              </w:rPr>
              <w:t xml:space="preserve"> ± </w:t>
            </w:r>
            <w:r w:rsidRPr="00C96155">
              <w:rPr>
                <w:rFonts w:ascii="Book Antiqua" w:eastAsia="SimSun" w:hAnsi="Book Antiqua" w:cs="SimSun"/>
                <w:color w:val="000000"/>
                <w:lang w:eastAsia="zh-CN" w:bidi="ar"/>
              </w:rPr>
              <w:t>1.10</w:t>
            </w:r>
          </w:p>
        </w:tc>
        <w:tc>
          <w:tcPr>
            <w:tcW w:w="529" w:type="pct"/>
            <w:shd w:val="clear" w:color="auto" w:fill="auto"/>
            <w:noWrap/>
            <w:vAlign w:val="center"/>
          </w:tcPr>
          <w:p w14:paraId="2B6252DC"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0.204</w:t>
            </w:r>
          </w:p>
        </w:tc>
        <w:tc>
          <w:tcPr>
            <w:tcW w:w="541" w:type="pct"/>
            <w:shd w:val="clear" w:color="auto" w:fill="auto"/>
            <w:noWrap/>
            <w:vAlign w:val="center"/>
          </w:tcPr>
          <w:p w14:paraId="761195C3" w14:textId="77777777" w:rsidR="00883C1E" w:rsidRPr="00C96155" w:rsidRDefault="00883C1E" w:rsidP="00C96155">
            <w:pPr>
              <w:adjustRightInd w:val="0"/>
              <w:snapToGrid w:val="0"/>
              <w:spacing w:line="360" w:lineRule="auto"/>
              <w:jc w:val="both"/>
              <w:textAlignment w:val="center"/>
              <w:rPr>
                <w:rFonts w:ascii="Book Antiqua" w:eastAsia="SimSun" w:hAnsi="Book Antiqua" w:cs="SimSun"/>
                <w:color w:val="000000"/>
              </w:rPr>
            </w:pPr>
            <w:r w:rsidRPr="00C96155">
              <w:rPr>
                <w:rFonts w:ascii="Book Antiqua" w:eastAsia="SimSun" w:hAnsi="Book Antiqua" w:cs="SimSun"/>
                <w:color w:val="000000"/>
                <w:lang w:eastAsia="zh-CN" w:bidi="ar"/>
              </w:rPr>
              <w:t>0.839</w:t>
            </w:r>
          </w:p>
        </w:tc>
      </w:tr>
    </w:tbl>
    <w:p w14:paraId="1922B8E1" w14:textId="79230339" w:rsidR="00883C1E" w:rsidRPr="00C96155" w:rsidRDefault="00CC76FE" w:rsidP="00C96155">
      <w:pPr>
        <w:pStyle w:val="p16"/>
        <w:adjustRightInd w:val="0"/>
        <w:snapToGrid w:val="0"/>
        <w:spacing w:line="360" w:lineRule="auto"/>
        <w:rPr>
          <w:rFonts w:ascii="Book Antiqua" w:hAnsi="Book Antiqua" w:cs="Book Antiqua"/>
          <w:color w:val="000000"/>
          <w:sz w:val="24"/>
          <w:szCs w:val="24"/>
        </w:rPr>
      </w:pPr>
      <w:r>
        <w:rPr>
          <w:rFonts w:ascii="Book Antiqua" w:hAnsi="Book Antiqua" w:cs="SimSun"/>
          <w:color w:val="000000"/>
          <w:sz w:val="24"/>
          <w:szCs w:val="24"/>
          <w:lang w:bidi="ar"/>
        </w:rPr>
        <w:t xml:space="preserve">ER: </w:t>
      </w:r>
      <w:r w:rsidRPr="00CC76FE">
        <w:rPr>
          <w:rFonts w:ascii="Book Antiqua" w:hAnsi="Book Antiqua" w:cs="SimSun"/>
          <w:color w:val="000000"/>
          <w:sz w:val="24"/>
          <w:szCs w:val="24"/>
          <w:lang w:bidi="ar"/>
        </w:rPr>
        <w:t>Estrogen receptor</w:t>
      </w:r>
      <w:r>
        <w:rPr>
          <w:rFonts w:ascii="Book Antiqua" w:hAnsi="Book Antiqua" w:cs="SimSun"/>
          <w:color w:val="000000"/>
          <w:sz w:val="24"/>
          <w:szCs w:val="24"/>
          <w:lang w:bidi="ar"/>
        </w:rPr>
        <w:t xml:space="preserve">; PR: </w:t>
      </w:r>
      <w:r w:rsidRPr="00CC76FE">
        <w:rPr>
          <w:rFonts w:ascii="Book Antiqua" w:hAnsi="Book Antiqua" w:cs="SimSun"/>
          <w:color w:val="000000"/>
          <w:sz w:val="24"/>
          <w:szCs w:val="24"/>
          <w:lang w:bidi="ar"/>
        </w:rPr>
        <w:t>Progesterone receptor</w:t>
      </w:r>
      <w:r>
        <w:rPr>
          <w:rFonts w:ascii="Book Antiqua" w:hAnsi="Book Antiqua" w:cs="SimSun"/>
          <w:color w:val="000000"/>
          <w:sz w:val="24"/>
          <w:szCs w:val="24"/>
          <w:lang w:bidi="ar"/>
        </w:rPr>
        <w:t xml:space="preserve">; </w:t>
      </w:r>
      <w:r w:rsidR="003A67ED" w:rsidRPr="00C96155">
        <w:rPr>
          <w:rFonts w:ascii="Book Antiqua" w:hAnsi="Book Antiqua" w:cs="SimSun"/>
          <w:color w:val="000000"/>
          <w:sz w:val="24"/>
          <w:szCs w:val="24"/>
          <w:lang w:bidi="ar"/>
        </w:rPr>
        <w:t>HER2</w:t>
      </w:r>
      <w:r w:rsidR="003A67ED">
        <w:rPr>
          <w:rFonts w:ascii="Book Antiqua" w:hAnsi="Book Antiqua" w:cs="SimSun"/>
          <w:color w:val="000000"/>
          <w:sz w:val="24"/>
          <w:szCs w:val="24"/>
          <w:lang w:bidi="ar"/>
        </w:rPr>
        <w:t xml:space="preserve">: </w:t>
      </w:r>
      <w:r w:rsidR="003A67ED" w:rsidRPr="003A67ED">
        <w:rPr>
          <w:rFonts w:ascii="Book Antiqua" w:hAnsi="Book Antiqua" w:cs="Book Antiqua"/>
          <w:color w:val="000000"/>
          <w:sz w:val="24"/>
          <w:szCs w:val="24"/>
        </w:rPr>
        <w:t>Human epidermal growth factor receptor 2</w:t>
      </w:r>
      <w:r w:rsidR="00B81AD4">
        <w:rPr>
          <w:rFonts w:ascii="Book Antiqua" w:hAnsi="Book Antiqua" w:cs="Book Antiqua"/>
          <w:color w:val="000000"/>
          <w:sz w:val="24"/>
          <w:szCs w:val="24"/>
        </w:rPr>
        <w:t>.</w:t>
      </w:r>
    </w:p>
    <w:p w14:paraId="0689742A" w14:textId="77777777" w:rsidR="00883C1E" w:rsidRPr="00C96155" w:rsidRDefault="00883C1E" w:rsidP="00C96155">
      <w:pPr>
        <w:pStyle w:val="p16"/>
        <w:adjustRightInd w:val="0"/>
        <w:snapToGrid w:val="0"/>
        <w:spacing w:line="360" w:lineRule="auto"/>
        <w:rPr>
          <w:rFonts w:ascii="Book Antiqua" w:hAnsi="Book Antiqua" w:cs="Book Antiqua"/>
          <w:color w:val="000000"/>
          <w:sz w:val="24"/>
          <w:szCs w:val="24"/>
        </w:rPr>
      </w:pPr>
    </w:p>
    <w:p w14:paraId="623A146C" w14:textId="77777777" w:rsidR="00883C1E" w:rsidRPr="00983ED4" w:rsidRDefault="00883C1E" w:rsidP="00C96155">
      <w:pPr>
        <w:pStyle w:val="p16"/>
        <w:adjustRightInd w:val="0"/>
        <w:snapToGrid w:val="0"/>
        <w:spacing w:line="360" w:lineRule="auto"/>
        <w:rPr>
          <w:rFonts w:ascii="Book Antiqua" w:hAnsi="Book Antiqua" w:cs="Book Antiqua"/>
          <w:b/>
          <w:bCs/>
          <w:color w:val="000000"/>
          <w:sz w:val="24"/>
          <w:szCs w:val="24"/>
        </w:rPr>
      </w:pPr>
      <w:r w:rsidRPr="00983ED4">
        <w:rPr>
          <w:rFonts w:ascii="Book Antiqua" w:hAnsi="Book Antiqua" w:cs="Book Antiqua"/>
          <w:b/>
          <w:bCs/>
          <w:color w:val="000000"/>
          <w:sz w:val="24"/>
          <w:szCs w:val="24"/>
        </w:rPr>
        <w:t>Table 3 Comparison of SR among patients with different elasticity scores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601"/>
        <w:gridCol w:w="1477"/>
        <w:gridCol w:w="2415"/>
        <w:gridCol w:w="1192"/>
        <w:gridCol w:w="1675"/>
      </w:tblGrid>
      <w:tr w:rsidR="00983ED4" w:rsidRPr="003E6CC9" w14:paraId="06E9CF1C" w14:textId="77777777" w:rsidTr="003E6CC9">
        <w:trPr>
          <w:trHeight w:val="213"/>
          <w:jc w:val="center"/>
        </w:trPr>
        <w:tc>
          <w:tcPr>
            <w:tcW w:w="1389" w:type="pct"/>
            <w:tcBorders>
              <w:top w:val="single" w:sz="4" w:space="0" w:color="auto"/>
              <w:bottom w:val="single" w:sz="4" w:space="0" w:color="auto"/>
            </w:tcBorders>
            <w:shd w:val="clear" w:color="auto" w:fill="auto"/>
            <w:noWrap/>
            <w:vAlign w:val="center"/>
          </w:tcPr>
          <w:p w14:paraId="692E50AB" w14:textId="2E63FFCB" w:rsidR="00983ED4" w:rsidRPr="003E6CC9" w:rsidRDefault="00983ED4" w:rsidP="00983ED4">
            <w:pPr>
              <w:adjustRightInd w:val="0"/>
              <w:snapToGrid w:val="0"/>
              <w:spacing w:line="360" w:lineRule="auto"/>
              <w:jc w:val="both"/>
              <w:rPr>
                <w:rFonts w:ascii="Book Antiqua" w:eastAsia="SimSun" w:hAnsi="Book Antiqua" w:cs="Book Antiqua"/>
                <w:b/>
                <w:bCs/>
                <w:color w:val="000000"/>
              </w:rPr>
            </w:pPr>
            <w:r w:rsidRPr="003E6CC9">
              <w:rPr>
                <w:rFonts w:ascii="Book Antiqua" w:eastAsia="SimSun" w:hAnsi="Book Antiqua" w:cs="Book Antiqua"/>
                <w:b/>
                <w:bCs/>
                <w:color w:val="000000"/>
              </w:rPr>
              <w:t>Group</w:t>
            </w:r>
          </w:p>
        </w:tc>
        <w:tc>
          <w:tcPr>
            <w:tcW w:w="789" w:type="pct"/>
            <w:tcBorders>
              <w:top w:val="single" w:sz="4" w:space="0" w:color="auto"/>
              <w:bottom w:val="single" w:sz="4" w:space="0" w:color="auto"/>
            </w:tcBorders>
            <w:shd w:val="clear" w:color="auto" w:fill="auto"/>
            <w:noWrap/>
            <w:vAlign w:val="center"/>
          </w:tcPr>
          <w:p w14:paraId="30D99D5E" w14:textId="66B1963B" w:rsidR="00983ED4" w:rsidRPr="003E6CC9" w:rsidRDefault="00983ED4" w:rsidP="00983ED4">
            <w:pPr>
              <w:adjustRightInd w:val="0"/>
              <w:snapToGrid w:val="0"/>
              <w:spacing w:line="360" w:lineRule="auto"/>
              <w:jc w:val="both"/>
              <w:rPr>
                <w:rFonts w:ascii="Book Antiqua" w:eastAsia="SimSun" w:hAnsi="Book Antiqua" w:cs="Book Antiqua"/>
                <w:b/>
                <w:bCs/>
                <w:color w:val="000000"/>
              </w:rPr>
            </w:pPr>
            <w:r w:rsidRPr="003E6CC9">
              <w:rPr>
                <w:rFonts w:ascii="Book Antiqua" w:eastAsia="SimSun" w:hAnsi="Book Antiqua" w:cs="Book Antiqua"/>
                <w:b/>
                <w:bCs/>
                <w:color w:val="000000"/>
              </w:rPr>
              <w:t>Cases</w:t>
            </w:r>
          </w:p>
        </w:tc>
        <w:tc>
          <w:tcPr>
            <w:tcW w:w="1290" w:type="pct"/>
            <w:tcBorders>
              <w:top w:val="single" w:sz="4" w:space="0" w:color="auto"/>
              <w:bottom w:val="single" w:sz="4" w:space="0" w:color="auto"/>
            </w:tcBorders>
            <w:shd w:val="clear" w:color="auto" w:fill="auto"/>
            <w:noWrap/>
            <w:vAlign w:val="center"/>
          </w:tcPr>
          <w:p w14:paraId="2776F28C" w14:textId="77777777" w:rsidR="00983ED4" w:rsidRPr="003E6CC9" w:rsidRDefault="00983ED4" w:rsidP="00983ED4">
            <w:pPr>
              <w:adjustRightInd w:val="0"/>
              <w:snapToGrid w:val="0"/>
              <w:spacing w:line="360" w:lineRule="auto"/>
              <w:jc w:val="both"/>
              <w:rPr>
                <w:rFonts w:ascii="Book Antiqua" w:eastAsia="SimSun" w:hAnsi="Book Antiqua" w:cs="Book Antiqua"/>
                <w:b/>
                <w:bCs/>
                <w:color w:val="000000"/>
              </w:rPr>
            </w:pPr>
            <w:r w:rsidRPr="003E6CC9">
              <w:rPr>
                <w:rFonts w:ascii="Book Antiqua" w:eastAsia="SimSun" w:hAnsi="Book Antiqua" w:cs="Book Antiqua"/>
                <w:b/>
                <w:bCs/>
                <w:color w:val="000000"/>
              </w:rPr>
              <w:t>SR</w:t>
            </w:r>
          </w:p>
        </w:tc>
        <w:tc>
          <w:tcPr>
            <w:tcW w:w="637" w:type="pct"/>
            <w:tcBorders>
              <w:top w:val="single" w:sz="4" w:space="0" w:color="auto"/>
              <w:bottom w:val="single" w:sz="4" w:space="0" w:color="auto"/>
            </w:tcBorders>
            <w:vAlign w:val="center"/>
          </w:tcPr>
          <w:p w14:paraId="19439EB5" w14:textId="0266FCC6" w:rsidR="00983ED4" w:rsidRPr="003E6CC9" w:rsidRDefault="00983ED4" w:rsidP="00983ED4">
            <w:pPr>
              <w:adjustRightInd w:val="0"/>
              <w:snapToGrid w:val="0"/>
              <w:spacing w:line="360" w:lineRule="auto"/>
              <w:jc w:val="both"/>
              <w:rPr>
                <w:rFonts w:ascii="Book Antiqua" w:eastAsia="SimSun" w:hAnsi="Book Antiqua" w:cs="Book Antiqua"/>
                <w:b/>
                <w:bCs/>
                <w:color w:val="000000"/>
              </w:rPr>
            </w:pPr>
            <w:r w:rsidRPr="003E6CC9">
              <w:rPr>
                <w:rFonts w:ascii="Book Antiqua" w:eastAsia="SimSun" w:hAnsi="Book Antiqua" w:cs="SimSun"/>
                <w:b/>
                <w:bCs/>
                <w:i/>
                <w:iCs/>
                <w:color w:val="000000"/>
                <w:lang w:eastAsia="zh-CN" w:bidi="ar"/>
              </w:rPr>
              <w:t>t</w:t>
            </w:r>
            <w:r w:rsidRPr="003E6CC9">
              <w:rPr>
                <w:rFonts w:ascii="Book Antiqua" w:eastAsia="SimSun" w:hAnsi="Book Antiqua" w:cs="SimSun"/>
                <w:b/>
                <w:bCs/>
                <w:color w:val="000000"/>
                <w:lang w:eastAsia="zh-CN" w:bidi="ar"/>
              </w:rPr>
              <w:t xml:space="preserve"> value</w:t>
            </w:r>
          </w:p>
        </w:tc>
        <w:tc>
          <w:tcPr>
            <w:tcW w:w="895" w:type="pct"/>
            <w:tcBorders>
              <w:top w:val="single" w:sz="4" w:space="0" w:color="auto"/>
              <w:bottom w:val="single" w:sz="4" w:space="0" w:color="auto"/>
            </w:tcBorders>
            <w:vAlign w:val="center"/>
          </w:tcPr>
          <w:p w14:paraId="522C41EC" w14:textId="344BD1E5" w:rsidR="00983ED4" w:rsidRPr="003E6CC9" w:rsidRDefault="00983ED4" w:rsidP="00983ED4">
            <w:pPr>
              <w:adjustRightInd w:val="0"/>
              <w:snapToGrid w:val="0"/>
              <w:spacing w:line="360" w:lineRule="auto"/>
              <w:jc w:val="both"/>
              <w:rPr>
                <w:rFonts w:ascii="Book Antiqua" w:eastAsia="SimSun" w:hAnsi="Book Antiqua" w:cs="Book Antiqua"/>
                <w:b/>
                <w:bCs/>
                <w:color w:val="000000"/>
              </w:rPr>
            </w:pPr>
            <w:r w:rsidRPr="003E6CC9">
              <w:rPr>
                <w:rFonts w:ascii="Book Antiqua" w:eastAsia="SimSun" w:hAnsi="Book Antiqua" w:cs="Book Antiqua"/>
                <w:b/>
                <w:bCs/>
                <w:i/>
                <w:iCs/>
                <w:color w:val="000000"/>
              </w:rPr>
              <w:t>P</w:t>
            </w:r>
            <w:r w:rsidRPr="003E6CC9">
              <w:rPr>
                <w:rFonts w:ascii="Book Antiqua" w:eastAsia="SimSun" w:hAnsi="Book Antiqua" w:cs="Book Antiqua"/>
                <w:b/>
                <w:bCs/>
                <w:color w:val="000000"/>
              </w:rPr>
              <w:t xml:space="preserve"> value</w:t>
            </w:r>
          </w:p>
        </w:tc>
      </w:tr>
      <w:tr w:rsidR="00883C1E" w:rsidRPr="00C96155" w14:paraId="3F1AD937" w14:textId="77777777" w:rsidTr="003E6CC9">
        <w:trPr>
          <w:trHeight w:val="106"/>
          <w:jc w:val="center"/>
        </w:trPr>
        <w:tc>
          <w:tcPr>
            <w:tcW w:w="1389" w:type="pct"/>
            <w:tcBorders>
              <w:top w:val="single" w:sz="4" w:space="0" w:color="auto"/>
            </w:tcBorders>
            <w:shd w:val="clear" w:color="auto" w:fill="auto"/>
            <w:noWrap/>
            <w:vAlign w:val="center"/>
          </w:tcPr>
          <w:p w14:paraId="52BB0684"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Elasticity score 4-5</w:t>
            </w:r>
          </w:p>
        </w:tc>
        <w:tc>
          <w:tcPr>
            <w:tcW w:w="789" w:type="pct"/>
            <w:tcBorders>
              <w:top w:val="single" w:sz="4" w:space="0" w:color="auto"/>
            </w:tcBorders>
            <w:shd w:val="clear" w:color="auto" w:fill="auto"/>
            <w:noWrap/>
            <w:vAlign w:val="center"/>
          </w:tcPr>
          <w:p w14:paraId="6BF5C945"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57</w:t>
            </w:r>
          </w:p>
        </w:tc>
        <w:tc>
          <w:tcPr>
            <w:tcW w:w="1290" w:type="pct"/>
            <w:tcBorders>
              <w:top w:val="single" w:sz="4" w:space="0" w:color="auto"/>
            </w:tcBorders>
            <w:shd w:val="clear" w:color="auto" w:fill="auto"/>
            <w:noWrap/>
            <w:vAlign w:val="center"/>
          </w:tcPr>
          <w:p w14:paraId="4F375BAB" w14:textId="7487D2FB"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11.28</w:t>
            </w:r>
            <w:r w:rsidR="00C96155">
              <w:rPr>
                <w:rFonts w:ascii="Book Antiqua" w:eastAsia="SimSun" w:hAnsi="Book Antiqua" w:cs="Book Antiqua"/>
                <w:color w:val="000000"/>
              </w:rPr>
              <w:t xml:space="preserve"> ± </w:t>
            </w:r>
            <w:r w:rsidRPr="00C96155">
              <w:rPr>
                <w:rFonts w:ascii="Book Antiqua" w:eastAsia="SimSun" w:hAnsi="Book Antiqua" w:cs="Book Antiqua"/>
                <w:color w:val="000000"/>
              </w:rPr>
              <w:t>1.43</w:t>
            </w:r>
          </w:p>
        </w:tc>
        <w:tc>
          <w:tcPr>
            <w:tcW w:w="637" w:type="pct"/>
            <w:vMerge w:val="restart"/>
            <w:tcBorders>
              <w:top w:val="single" w:sz="4" w:space="0" w:color="auto"/>
            </w:tcBorders>
            <w:vAlign w:val="center"/>
          </w:tcPr>
          <w:p w14:paraId="19C495DA"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4.271</w:t>
            </w:r>
          </w:p>
        </w:tc>
        <w:tc>
          <w:tcPr>
            <w:tcW w:w="895" w:type="pct"/>
            <w:vMerge w:val="restart"/>
            <w:tcBorders>
              <w:top w:val="single" w:sz="4" w:space="0" w:color="auto"/>
            </w:tcBorders>
            <w:vAlign w:val="center"/>
          </w:tcPr>
          <w:p w14:paraId="25B580CC"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0.000</w:t>
            </w:r>
          </w:p>
        </w:tc>
      </w:tr>
      <w:tr w:rsidR="00883C1E" w:rsidRPr="00C96155" w14:paraId="3C24DC5D" w14:textId="77777777" w:rsidTr="003E6CC9">
        <w:trPr>
          <w:trHeight w:val="106"/>
          <w:jc w:val="center"/>
        </w:trPr>
        <w:tc>
          <w:tcPr>
            <w:tcW w:w="1389" w:type="pct"/>
            <w:shd w:val="clear" w:color="auto" w:fill="auto"/>
            <w:noWrap/>
            <w:vAlign w:val="center"/>
          </w:tcPr>
          <w:p w14:paraId="040BFB49"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Elasticity score 1-3</w:t>
            </w:r>
          </w:p>
        </w:tc>
        <w:tc>
          <w:tcPr>
            <w:tcW w:w="789" w:type="pct"/>
            <w:shd w:val="clear" w:color="auto" w:fill="auto"/>
            <w:noWrap/>
            <w:vAlign w:val="center"/>
          </w:tcPr>
          <w:p w14:paraId="5AB3CD00"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33</w:t>
            </w:r>
          </w:p>
        </w:tc>
        <w:tc>
          <w:tcPr>
            <w:tcW w:w="1290" w:type="pct"/>
            <w:shd w:val="clear" w:color="auto" w:fill="auto"/>
            <w:noWrap/>
            <w:vAlign w:val="center"/>
          </w:tcPr>
          <w:p w14:paraId="3ECC5CA8" w14:textId="6F4A3770"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9.92</w:t>
            </w:r>
            <w:r w:rsidR="00C96155">
              <w:rPr>
                <w:rFonts w:ascii="Book Antiqua" w:eastAsia="SimSun" w:hAnsi="Book Antiqua" w:cs="Book Antiqua"/>
                <w:color w:val="000000"/>
              </w:rPr>
              <w:t xml:space="preserve"> ± </w:t>
            </w:r>
            <w:r w:rsidRPr="00C96155">
              <w:rPr>
                <w:rFonts w:ascii="Book Antiqua" w:eastAsia="SimSun" w:hAnsi="Book Antiqua" w:cs="Book Antiqua"/>
                <w:color w:val="000000"/>
              </w:rPr>
              <w:t>1.50</w:t>
            </w:r>
          </w:p>
        </w:tc>
        <w:tc>
          <w:tcPr>
            <w:tcW w:w="637" w:type="pct"/>
            <w:vMerge/>
            <w:vAlign w:val="center"/>
          </w:tcPr>
          <w:p w14:paraId="410B62D6"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p>
        </w:tc>
        <w:tc>
          <w:tcPr>
            <w:tcW w:w="895" w:type="pct"/>
            <w:vMerge/>
            <w:vAlign w:val="center"/>
          </w:tcPr>
          <w:p w14:paraId="6CDB825B"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p>
        </w:tc>
      </w:tr>
    </w:tbl>
    <w:p w14:paraId="4368308C" w14:textId="57916FDE" w:rsidR="001F31C8" w:rsidRDefault="003E6CC9" w:rsidP="003E6CC9">
      <w:pPr>
        <w:pStyle w:val="p16"/>
        <w:adjustRightInd w:val="0"/>
        <w:snapToGrid w:val="0"/>
        <w:spacing w:line="360" w:lineRule="auto"/>
        <w:rPr>
          <w:rFonts w:ascii="Book Antiqua" w:hAnsi="Book Antiqua" w:cs="Book Antiqua"/>
          <w:sz w:val="24"/>
          <w:szCs w:val="24"/>
        </w:rPr>
      </w:pPr>
      <w:r>
        <w:rPr>
          <w:rFonts w:ascii="Book Antiqua" w:eastAsia="Book Antiqua" w:hAnsi="Book Antiqua" w:cs="Book Antiqua"/>
          <w:color w:val="000000"/>
          <w:sz w:val="24"/>
          <w:szCs w:val="24"/>
        </w:rPr>
        <w:t xml:space="preserve">SR: </w:t>
      </w:r>
      <w:r w:rsidRPr="00C96155">
        <w:rPr>
          <w:rFonts w:ascii="Book Antiqua" w:eastAsia="Book Antiqua" w:hAnsi="Book Antiqua" w:cs="Book Antiqua"/>
          <w:color w:val="000000"/>
          <w:sz w:val="24"/>
          <w:szCs w:val="24"/>
        </w:rPr>
        <w:t>Strain ratio.</w:t>
      </w:r>
    </w:p>
    <w:p w14:paraId="2394BF4C" w14:textId="77777777" w:rsidR="001F31C8" w:rsidRDefault="001F31C8" w:rsidP="00C96155">
      <w:pPr>
        <w:pStyle w:val="p16"/>
        <w:adjustRightInd w:val="0"/>
        <w:snapToGrid w:val="0"/>
        <w:spacing w:line="360" w:lineRule="auto"/>
        <w:ind w:firstLineChars="200" w:firstLine="480"/>
        <w:rPr>
          <w:rFonts w:ascii="Book Antiqua" w:hAnsi="Book Antiqua" w:cs="Book Antiqua"/>
          <w:sz w:val="24"/>
          <w:szCs w:val="24"/>
        </w:rPr>
      </w:pPr>
    </w:p>
    <w:p w14:paraId="2B660916" w14:textId="77777777" w:rsidR="00F334AF" w:rsidRDefault="00F334AF" w:rsidP="00F334AF">
      <w:pPr>
        <w:pStyle w:val="p16"/>
        <w:adjustRightInd w:val="0"/>
        <w:snapToGrid w:val="0"/>
        <w:spacing w:line="360" w:lineRule="auto"/>
        <w:rPr>
          <w:rFonts w:ascii="Book Antiqua" w:hAnsi="Book Antiqua" w:cs="Book Antiqua"/>
          <w:sz w:val="24"/>
          <w:szCs w:val="24"/>
        </w:rPr>
      </w:pPr>
    </w:p>
    <w:p w14:paraId="6D26A6A3" w14:textId="761920DB" w:rsidR="00883C1E" w:rsidRPr="00EA6B13" w:rsidRDefault="00883C1E" w:rsidP="00F334AF">
      <w:pPr>
        <w:pStyle w:val="p16"/>
        <w:adjustRightInd w:val="0"/>
        <w:snapToGrid w:val="0"/>
        <w:spacing w:line="360" w:lineRule="auto"/>
        <w:rPr>
          <w:rFonts w:ascii="Book Antiqua" w:hAnsi="Book Antiqua" w:cs="Book Antiqua"/>
          <w:b/>
          <w:bCs/>
          <w:sz w:val="24"/>
          <w:szCs w:val="24"/>
        </w:rPr>
      </w:pPr>
      <w:r w:rsidRPr="00EA6B13">
        <w:rPr>
          <w:rFonts w:ascii="Book Antiqua" w:hAnsi="Book Antiqua" w:cs="Book Antiqua"/>
          <w:b/>
          <w:bCs/>
          <w:sz w:val="24"/>
          <w:szCs w:val="24"/>
        </w:rPr>
        <w:lastRenderedPageBreak/>
        <w:t xml:space="preserve">Table 4 Comparison of general clinical data of </w:t>
      </w:r>
      <w:r w:rsidR="00EA6B13" w:rsidRPr="00EA6B13">
        <w:rPr>
          <w:rFonts w:ascii="Book Antiqua" w:eastAsia="Book Antiqua" w:hAnsi="Book Antiqua" w:cs="Book Antiqua"/>
          <w:b/>
          <w:bCs/>
          <w:color w:val="000000"/>
          <w:sz w:val="24"/>
          <w:szCs w:val="24"/>
        </w:rPr>
        <w:t>pathological complete remission</w:t>
      </w:r>
      <w:r w:rsidR="00EA6B13" w:rsidRPr="00EA6B13">
        <w:rPr>
          <w:rFonts w:ascii="Book Antiqua" w:hAnsi="Book Antiqua" w:cs="Book Antiqua"/>
          <w:b/>
          <w:bCs/>
          <w:sz w:val="24"/>
          <w:szCs w:val="24"/>
        </w:rPr>
        <w:t xml:space="preserve"> </w:t>
      </w:r>
      <w:r w:rsidRPr="00EA6B13">
        <w:rPr>
          <w:rFonts w:ascii="Book Antiqua" w:hAnsi="Book Antiqua" w:cs="Book Antiqua"/>
          <w:b/>
          <w:bCs/>
          <w:sz w:val="24"/>
          <w:szCs w:val="24"/>
        </w:rPr>
        <w:t>and non-</w:t>
      </w:r>
      <w:r w:rsidR="00EA6B13" w:rsidRPr="00EA6B13">
        <w:rPr>
          <w:rFonts w:ascii="Book Antiqua" w:eastAsia="Book Antiqua" w:hAnsi="Book Antiqua" w:cs="Book Antiqua"/>
          <w:b/>
          <w:bCs/>
          <w:color w:val="000000"/>
          <w:sz w:val="24"/>
          <w:szCs w:val="24"/>
        </w:rPr>
        <w:t>pathological complete remission</w:t>
      </w:r>
      <w:r w:rsidR="00EA6B13" w:rsidRPr="00EA6B13">
        <w:rPr>
          <w:rFonts w:ascii="Book Antiqua" w:hAnsi="Book Antiqua" w:cs="Book Antiqua"/>
          <w:b/>
          <w:bCs/>
          <w:sz w:val="24"/>
          <w:szCs w:val="24"/>
        </w:rPr>
        <w:t xml:space="preserve"> </w:t>
      </w:r>
      <w:r w:rsidRPr="00EA6B13">
        <w:rPr>
          <w:rFonts w:ascii="Book Antiqua" w:hAnsi="Book Antiqua" w:cs="Book Antiqua"/>
          <w:b/>
          <w:bCs/>
          <w:sz w:val="24"/>
          <w:szCs w:val="24"/>
        </w:rPr>
        <w:t>patients</w:t>
      </w:r>
      <w:r w:rsidR="00037117">
        <w:rPr>
          <w:rFonts w:ascii="Book Antiqua" w:hAnsi="Book Antiqua" w:cs="Book Antiqua"/>
          <w:b/>
          <w:bCs/>
          <w:sz w:val="24"/>
          <w:szCs w:val="24"/>
        </w:rPr>
        <w:t xml:space="preserve">, </w:t>
      </w:r>
      <w:r w:rsidR="00037117" w:rsidRPr="00037117">
        <w:rPr>
          <w:rFonts w:ascii="Book Antiqua" w:hAnsi="Book Antiqua" w:cs="Book Antiqua"/>
          <w:b/>
          <w:bCs/>
          <w:i/>
          <w:iCs/>
          <w:sz w:val="24"/>
          <w:szCs w:val="24"/>
        </w:rPr>
        <w:t>n</w:t>
      </w:r>
      <w:r w:rsidR="00037117">
        <w:rPr>
          <w:rFonts w:ascii="Book Antiqua" w:hAnsi="Book Antiqua" w:cs="Book Antiqua"/>
          <w:b/>
          <w:bCs/>
          <w:sz w:val="24"/>
          <w:szCs w:val="24"/>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3676"/>
        <w:gridCol w:w="1421"/>
        <w:gridCol w:w="1421"/>
        <w:gridCol w:w="1421"/>
        <w:gridCol w:w="1421"/>
      </w:tblGrid>
      <w:tr w:rsidR="00883C1E" w:rsidRPr="00736F61" w14:paraId="0CA4A4ED" w14:textId="77777777" w:rsidTr="006B361B">
        <w:trPr>
          <w:trHeight w:val="639"/>
        </w:trPr>
        <w:tc>
          <w:tcPr>
            <w:tcW w:w="1963" w:type="pct"/>
            <w:tcBorders>
              <w:top w:val="single" w:sz="4" w:space="0" w:color="auto"/>
              <w:bottom w:val="single" w:sz="4" w:space="0" w:color="auto"/>
            </w:tcBorders>
            <w:shd w:val="clear" w:color="auto" w:fill="auto"/>
            <w:noWrap/>
          </w:tcPr>
          <w:p w14:paraId="7ED3A6A9" w14:textId="6FDFACAA" w:rsidR="00883C1E" w:rsidRPr="00736F61" w:rsidRDefault="008B364A" w:rsidP="00C96155">
            <w:pPr>
              <w:adjustRightInd w:val="0"/>
              <w:snapToGrid w:val="0"/>
              <w:spacing w:line="360" w:lineRule="auto"/>
              <w:jc w:val="both"/>
              <w:textAlignment w:val="center"/>
              <w:rPr>
                <w:rFonts w:ascii="Book Antiqua" w:eastAsia="Book Antiqua" w:hAnsi="Book Antiqua" w:cs="Book Antiqua"/>
                <w:b/>
                <w:bCs/>
                <w:color w:val="000000"/>
              </w:rPr>
            </w:pPr>
            <w:r w:rsidRPr="00EA6B13">
              <w:rPr>
                <w:rFonts w:ascii="Book Antiqua" w:hAnsi="Book Antiqua" w:cs="Book Antiqua"/>
                <w:b/>
                <w:bCs/>
              </w:rPr>
              <w:t>General clinical data</w:t>
            </w:r>
          </w:p>
        </w:tc>
        <w:tc>
          <w:tcPr>
            <w:tcW w:w="759" w:type="pct"/>
            <w:tcBorders>
              <w:top w:val="single" w:sz="4" w:space="0" w:color="auto"/>
              <w:bottom w:val="single" w:sz="4" w:space="0" w:color="auto"/>
            </w:tcBorders>
            <w:shd w:val="clear" w:color="auto" w:fill="auto"/>
          </w:tcPr>
          <w:p w14:paraId="18AD8D85" w14:textId="77777777" w:rsidR="00883C1E" w:rsidRPr="00736F61" w:rsidRDefault="00883C1E" w:rsidP="00C96155">
            <w:pPr>
              <w:adjustRightInd w:val="0"/>
              <w:snapToGrid w:val="0"/>
              <w:spacing w:line="360" w:lineRule="auto"/>
              <w:jc w:val="both"/>
              <w:textAlignment w:val="center"/>
              <w:rPr>
                <w:rFonts w:ascii="Book Antiqua" w:eastAsia="Book Antiqua" w:hAnsi="Book Antiqua" w:cs="Book Antiqua"/>
                <w:b/>
                <w:bCs/>
                <w:color w:val="000000"/>
              </w:rPr>
            </w:pPr>
            <w:proofErr w:type="spellStart"/>
            <w:r w:rsidRPr="00736F61">
              <w:rPr>
                <w:rFonts w:ascii="Book Antiqua" w:eastAsia="Book Antiqua" w:hAnsi="Book Antiqua" w:cs="Book Antiqua"/>
                <w:b/>
                <w:bCs/>
                <w:color w:val="000000"/>
                <w:lang w:eastAsia="zh-CN" w:bidi="ar"/>
              </w:rPr>
              <w:t>pCR</w:t>
            </w:r>
            <w:proofErr w:type="spellEnd"/>
          </w:p>
        </w:tc>
        <w:tc>
          <w:tcPr>
            <w:tcW w:w="759" w:type="pct"/>
            <w:tcBorders>
              <w:top w:val="single" w:sz="4" w:space="0" w:color="auto"/>
              <w:bottom w:val="single" w:sz="4" w:space="0" w:color="auto"/>
            </w:tcBorders>
            <w:shd w:val="clear" w:color="auto" w:fill="auto"/>
          </w:tcPr>
          <w:p w14:paraId="551ADEFD" w14:textId="3E766914" w:rsidR="00883C1E" w:rsidRPr="00736F61" w:rsidRDefault="00736F61" w:rsidP="00C96155">
            <w:pPr>
              <w:adjustRightInd w:val="0"/>
              <w:snapToGrid w:val="0"/>
              <w:spacing w:line="360" w:lineRule="auto"/>
              <w:jc w:val="both"/>
              <w:textAlignment w:val="center"/>
              <w:rPr>
                <w:rFonts w:ascii="Book Antiqua" w:eastAsia="Book Antiqua" w:hAnsi="Book Antiqua" w:cs="Book Antiqua"/>
                <w:b/>
                <w:bCs/>
                <w:color w:val="000000"/>
              </w:rPr>
            </w:pPr>
            <w:r w:rsidRPr="00736F61">
              <w:rPr>
                <w:rFonts w:ascii="Book Antiqua" w:eastAsia="Book Antiqua" w:hAnsi="Book Antiqua" w:cs="Book Antiqua"/>
                <w:b/>
                <w:bCs/>
                <w:color w:val="000000"/>
                <w:lang w:eastAsia="zh-CN" w:bidi="ar"/>
              </w:rPr>
              <w:t>N</w:t>
            </w:r>
            <w:r w:rsidR="00883C1E" w:rsidRPr="00736F61">
              <w:rPr>
                <w:rFonts w:ascii="Book Antiqua" w:eastAsia="Book Antiqua" w:hAnsi="Book Antiqua" w:cs="Book Antiqua"/>
                <w:b/>
                <w:bCs/>
                <w:color w:val="000000"/>
                <w:lang w:eastAsia="zh-CN" w:bidi="ar"/>
              </w:rPr>
              <w:t>on</w:t>
            </w:r>
            <w:r w:rsidRPr="00736F61">
              <w:rPr>
                <w:rFonts w:ascii="Book Antiqua" w:eastAsia="Book Antiqua" w:hAnsi="Book Antiqua" w:cs="Book Antiqua"/>
                <w:b/>
                <w:bCs/>
                <w:color w:val="000000"/>
                <w:lang w:eastAsia="zh-CN" w:bidi="ar"/>
              </w:rPr>
              <w:t>-</w:t>
            </w:r>
            <w:proofErr w:type="spellStart"/>
            <w:r w:rsidR="00883C1E" w:rsidRPr="00736F61">
              <w:rPr>
                <w:rFonts w:ascii="Book Antiqua" w:eastAsia="Book Antiqua" w:hAnsi="Book Antiqua" w:cs="Book Antiqua"/>
                <w:b/>
                <w:bCs/>
                <w:color w:val="000000"/>
                <w:lang w:eastAsia="zh-CN" w:bidi="ar"/>
              </w:rPr>
              <w:t>pCR</w:t>
            </w:r>
            <w:proofErr w:type="spellEnd"/>
          </w:p>
        </w:tc>
        <w:tc>
          <w:tcPr>
            <w:tcW w:w="759" w:type="pct"/>
            <w:tcBorders>
              <w:top w:val="single" w:sz="4" w:space="0" w:color="auto"/>
              <w:bottom w:val="single" w:sz="4" w:space="0" w:color="auto"/>
            </w:tcBorders>
            <w:shd w:val="clear" w:color="auto" w:fill="auto"/>
            <w:noWrap/>
          </w:tcPr>
          <w:p w14:paraId="02E9682E" w14:textId="0B038AA5" w:rsidR="00883C1E" w:rsidRPr="00736F61" w:rsidRDefault="00EA6B13" w:rsidP="00C96155">
            <w:pPr>
              <w:adjustRightInd w:val="0"/>
              <w:snapToGrid w:val="0"/>
              <w:spacing w:line="360" w:lineRule="auto"/>
              <w:jc w:val="both"/>
              <w:textAlignment w:val="bottom"/>
              <w:rPr>
                <w:rFonts w:ascii="Book Antiqua" w:eastAsia="Book Antiqua" w:hAnsi="Book Antiqua" w:cs="Book Antiqua"/>
                <w:b/>
                <w:bCs/>
                <w:color w:val="000000"/>
              </w:rPr>
            </w:pPr>
            <w:r w:rsidRPr="00736F61">
              <w:rPr>
                <w:rFonts w:ascii="Book Antiqua" w:eastAsia="SimSun" w:hAnsi="Book Antiqua" w:cs="Book Antiqua"/>
                <w:b/>
                <w:bCs/>
                <w:i/>
                <w:iCs/>
                <w:color w:val="000000"/>
              </w:rPr>
              <w:t>t</w:t>
            </w:r>
            <w:r w:rsidRPr="00736F61">
              <w:rPr>
                <w:rFonts w:ascii="Book Antiqua" w:eastAsia="SimSun" w:hAnsi="Book Antiqua" w:cs="Book Antiqua"/>
                <w:b/>
                <w:bCs/>
                <w:color w:val="000000"/>
              </w:rPr>
              <w:t>/</w:t>
            </w:r>
            <w:r w:rsidRPr="00736F61">
              <w:rPr>
                <w:rFonts w:ascii="Book Antiqua" w:eastAsia="SimSun" w:hAnsi="Book Antiqua" w:cs="Book Antiqua"/>
                <w:b/>
                <w:bCs/>
                <w:i/>
                <w:iCs/>
                <w:color w:val="000000"/>
              </w:rPr>
              <w:t>χ</w:t>
            </w:r>
            <w:r w:rsidRPr="00736F61">
              <w:rPr>
                <w:rFonts w:ascii="Book Antiqua" w:eastAsia="SimSun" w:hAnsi="Book Antiqua" w:cs="Book Antiqua"/>
                <w:b/>
                <w:bCs/>
                <w:color w:val="000000"/>
                <w:vertAlign w:val="superscript"/>
              </w:rPr>
              <w:t xml:space="preserve">2 </w:t>
            </w:r>
            <w:r w:rsidRPr="00736F61">
              <w:rPr>
                <w:rFonts w:ascii="Book Antiqua" w:eastAsia="SimSun" w:hAnsi="Book Antiqua" w:cs="Book Antiqua"/>
                <w:b/>
                <w:bCs/>
                <w:color w:val="000000"/>
              </w:rPr>
              <w:t>value</w:t>
            </w:r>
          </w:p>
        </w:tc>
        <w:tc>
          <w:tcPr>
            <w:tcW w:w="759" w:type="pct"/>
            <w:tcBorders>
              <w:top w:val="single" w:sz="4" w:space="0" w:color="auto"/>
              <w:bottom w:val="single" w:sz="4" w:space="0" w:color="auto"/>
            </w:tcBorders>
            <w:shd w:val="clear" w:color="auto" w:fill="auto"/>
            <w:noWrap/>
          </w:tcPr>
          <w:p w14:paraId="4F4E5F23" w14:textId="168239DB" w:rsidR="00883C1E" w:rsidRPr="00736F61" w:rsidRDefault="00EA6B13" w:rsidP="00C96155">
            <w:pPr>
              <w:adjustRightInd w:val="0"/>
              <w:snapToGrid w:val="0"/>
              <w:spacing w:line="360" w:lineRule="auto"/>
              <w:jc w:val="both"/>
              <w:textAlignment w:val="bottom"/>
              <w:rPr>
                <w:rFonts w:ascii="Book Antiqua" w:eastAsia="Book Antiqua" w:hAnsi="Book Antiqua" w:cs="Book Antiqua"/>
                <w:b/>
                <w:bCs/>
                <w:color w:val="000000"/>
              </w:rPr>
            </w:pPr>
            <w:r w:rsidRPr="00736F61">
              <w:rPr>
                <w:rFonts w:ascii="Book Antiqua" w:eastAsia="SimSun" w:hAnsi="Book Antiqua" w:cs="Book Antiqua"/>
                <w:b/>
                <w:bCs/>
                <w:i/>
                <w:iCs/>
                <w:color w:val="000000"/>
              </w:rPr>
              <w:t>P</w:t>
            </w:r>
            <w:r w:rsidRPr="00736F61">
              <w:rPr>
                <w:rFonts w:ascii="Book Antiqua" w:eastAsia="SimSun" w:hAnsi="Book Antiqua" w:cs="Book Antiqua"/>
                <w:b/>
                <w:bCs/>
                <w:color w:val="000000"/>
              </w:rPr>
              <w:t xml:space="preserve"> value</w:t>
            </w:r>
          </w:p>
        </w:tc>
      </w:tr>
      <w:tr w:rsidR="00883C1E" w:rsidRPr="00C96155" w14:paraId="0AD3A8B3" w14:textId="77777777" w:rsidTr="006B361B">
        <w:trPr>
          <w:trHeight w:val="327"/>
        </w:trPr>
        <w:tc>
          <w:tcPr>
            <w:tcW w:w="1963" w:type="pct"/>
            <w:tcBorders>
              <w:top w:val="single" w:sz="4" w:space="0" w:color="auto"/>
            </w:tcBorders>
            <w:shd w:val="clear" w:color="auto" w:fill="auto"/>
          </w:tcPr>
          <w:p w14:paraId="2357CF19" w14:textId="2EF08CBF" w:rsidR="00883C1E" w:rsidRPr="00C96155" w:rsidRDefault="00736F6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Cases</w:t>
            </w:r>
          </w:p>
        </w:tc>
        <w:tc>
          <w:tcPr>
            <w:tcW w:w="759" w:type="pct"/>
            <w:tcBorders>
              <w:top w:val="single" w:sz="4" w:space="0" w:color="auto"/>
            </w:tcBorders>
            <w:shd w:val="clear" w:color="auto" w:fill="auto"/>
          </w:tcPr>
          <w:p w14:paraId="7AB0B1FE"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20</w:t>
            </w:r>
          </w:p>
        </w:tc>
        <w:tc>
          <w:tcPr>
            <w:tcW w:w="759" w:type="pct"/>
            <w:tcBorders>
              <w:top w:val="single" w:sz="4" w:space="0" w:color="auto"/>
            </w:tcBorders>
            <w:shd w:val="clear" w:color="auto" w:fill="auto"/>
          </w:tcPr>
          <w:p w14:paraId="67A95B27"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70</w:t>
            </w:r>
          </w:p>
        </w:tc>
        <w:tc>
          <w:tcPr>
            <w:tcW w:w="759" w:type="pct"/>
            <w:tcBorders>
              <w:top w:val="single" w:sz="4" w:space="0" w:color="auto"/>
            </w:tcBorders>
            <w:shd w:val="clear" w:color="auto" w:fill="auto"/>
          </w:tcPr>
          <w:p w14:paraId="671AC700" w14:textId="77777777" w:rsidR="00883C1E" w:rsidRPr="00C96155" w:rsidRDefault="00883C1E" w:rsidP="00C96155">
            <w:pPr>
              <w:adjustRightInd w:val="0"/>
              <w:snapToGrid w:val="0"/>
              <w:spacing w:line="360" w:lineRule="auto"/>
              <w:jc w:val="both"/>
              <w:rPr>
                <w:rFonts w:ascii="Book Antiqua" w:eastAsia="Book Antiqua" w:hAnsi="Book Antiqua" w:cs="Book Antiqua"/>
                <w:color w:val="000000"/>
              </w:rPr>
            </w:pPr>
          </w:p>
        </w:tc>
        <w:tc>
          <w:tcPr>
            <w:tcW w:w="759" w:type="pct"/>
            <w:tcBorders>
              <w:top w:val="single" w:sz="4" w:space="0" w:color="auto"/>
            </w:tcBorders>
            <w:shd w:val="clear" w:color="auto" w:fill="auto"/>
          </w:tcPr>
          <w:p w14:paraId="0951310E" w14:textId="77777777" w:rsidR="00883C1E" w:rsidRPr="00C96155" w:rsidRDefault="00883C1E" w:rsidP="00C96155">
            <w:pPr>
              <w:adjustRightInd w:val="0"/>
              <w:snapToGrid w:val="0"/>
              <w:spacing w:line="360" w:lineRule="auto"/>
              <w:jc w:val="both"/>
              <w:rPr>
                <w:rFonts w:ascii="Book Antiqua" w:eastAsia="SimSun" w:hAnsi="Book Antiqua" w:cs="SimSun"/>
                <w:color w:val="000000"/>
              </w:rPr>
            </w:pPr>
          </w:p>
        </w:tc>
      </w:tr>
      <w:tr w:rsidR="00883C1E" w:rsidRPr="00C96155" w14:paraId="3F04609A" w14:textId="77777777" w:rsidTr="006B361B">
        <w:trPr>
          <w:trHeight w:val="414"/>
        </w:trPr>
        <w:tc>
          <w:tcPr>
            <w:tcW w:w="1963" w:type="pct"/>
            <w:shd w:val="clear" w:color="auto" w:fill="auto"/>
          </w:tcPr>
          <w:p w14:paraId="74FBA0DC" w14:textId="2631A549" w:rsidR="00883C1E" w:rsidRPr="00C96155" w:rsidRDefault="00736F6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Age</w:t>
            </w:r>
            <w:r>
              <w:rPr>
                <w:rStyle w:val="font31"/>
                <w:rFonts w:ascii="Book Antiqua" w:hAnsi="Book Antiqua" w:hint="default"/>
                <w:lang w:eastAsia="zh-CN" w:bidi="ar"/>
              </w:rPr>
              <w:t xml:space="preserve"> </w:t>
            </w:r>
            <w:r w:rsidR="00C96155">
              <w:rPr>
                <w:rStyle w:val="font31"/>
                <w:rFonts w:ascii="Book Antiqua" w:hAnsi="Book Antiqua" w:hint="default"/>
                <w:lang w:eastAsia="zh-CN" w:bidi="ar"/>
              </w:rPr>
              <w:t>(</w:t>
            </w:r>
            <w:proofErr w:type="spellStart"/>
            <w:r>
              <w:rPr>
                <w:rStyle w:val="font21"/>
                <w:rFonts w:asciiTheme="minorEastAsia" w:eastAsiaTheme="minorEastAsia" w:hAnsiTheme="minorEastAsia" w:hint="eastAsia"/>
                <w:lang w:eastAsia="zh-CN" w:bidi="ar"/>
              </w:rPr>
              <w:t>yr</w:t>
            </w:r>
            <w:proofErr w:type="spellEnd"/>
            <w:r w:rsidR="00C96155">
              <w:rPr>
                <w:rStyle w:val="font31"/>
                <w:rFonts w:ascii="Book Antiqua" w:hAnsi="Book Antiqua" w:hint="default"/>
                <w:lang w:eastAsia="zh-CN" w:bidi="ar"/>
              </w:rPr>
              <w:t>)</w:t>
            </w:r>
          </w:p>
        </w:tc>
        <w:tc>
          <w:tcPr>
            <w:tcW w:w="759" w:type="pct"/>
            <w:shd w:val="clear" w:color="auto" w:fill="auto"/>
          </w:tcPr>
          <w:p w14:paraId="7456FCD9" w14:textId="13B688FE"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49.02</w:t>
            </w:r>
            <w:r w:rsidR="00C96155">
              <w:rPr>
                <w:rFonts w:ascii="Book Antiqua" w:eastAsia="Book Antiqua" w:hAnsi="Book Antiqua" w:cs="Book Antiqua"/>
                <w:color w:val="000000"/>
                <w:lang w:eastAsia="zh-CN" w:bidi="ar"/>
              </w:rPr>
              <w:t xml:space="preserve"> ± </w:t>
            </w:r>
            <w:r w:rsidRPr="00C96155">
              <w:rPr>
                <w:rFonts w:ascii="Book Antiqua" w:eastAsia="Book Antiqua" w:hAnsi="Book Antiqua" w:cs="Book Antiqua"/>
                <w:color w:val="000000"/>
                <w:lang w:eastAsia="zh-CN" w:bidi="ar"/>
              </w:rPr>
              <w:t>8.19</w:t>
            </w:r>
          </w:p>
        </w:tc>
        <w:tc>
          <w:tcPr>
            <w:tcW w:w="759" w:type="pct"/>
            <w:shd w:val="clear" w:color="auto" w:fill="auto"/>
          </w:tcPr>
          <w:p w14:paraId="482F0472" w14:textId="3AB55161"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51.02</w:t>
            </w:r>
            <w:r w:rsidR="00C96155">
              <w:rPr>
                <w:rFonts w:ascii="Book Antiqua" w:eastAsia="Book Antiqua" w:hAnsi="Book Antiqua" w:cs="Book Antiqua"/>
                <w:color w:val="000000"/>
                <w:lang w:eastAsia="zh-CN" w:bidi="ar"/>
              </w:rPr>
              <w:t xml:space="preserve"> ± </w:t>
            </w:r>
            <w:r w:rsidRPr="00C96155">
              <w:rPr>
                <w:rFonts w:ascii="Book Antiqua" w:eastAsia="Book Antiqua" w:hAnsi="Book Antiqua" w:cs="Book Antiqua"/>
                <w:color w:val="000000"/>
                <w:lang w:eastAsia="zh-CN" w:bidi="ar"/>
              </w:rPr>
              <w:t>9.92</w:t>
            </w:r>
          </w:p>
        </w:tc>
        <w:tc>
          <w:tcPr>
            <w:tcW w:w="759" w:type="pct"/>
            <w:shd w:val="clear" w:color="auto" w:fill="auto"/>
          </w:tcPr>
          <w:p w14:paraId="4ECA6DBE"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-0.824</w:t>
            </w:r>
          </w:p>
        </w:tc>
        <w:tc>
          <w:tcPr>
            <w:tcW w:w="759" w:type="pct"/>
            <w:shd w:val="clear" w:color="auto" w:fill="auto"/>
          </w:tcPr>
          <w:p w14:paraId="46E0F42E"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0.412</w:t>
            </w:r>
          </w:p>
        </w:tc>
      </w:tr>
      <w:tr w:rsidR="00883C1E" w:rsidRPr="00C96155" w14:paraId="727B93F1" w14:textId="77777777" w:rsidTr="006B361B">
        <w:trPr>
          <w:trHeight w:val="339"/>
        </w:trPr>
        <w:tc>
          <w:tcPr>
            <w:tcW w:w="1963" w:type="pct"/>
            <w:shd w:val="clear" w:color="auto" w:fill="auto"/>
          </w:tcPr>
          <w:p w14:paraId="25FAD042" w14:textId="12A532A6"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Lesion diameter</w:t>
            </w:r>
            <w:r w:rsidR="00C96155">
              <w:rPr>
                <w:rStyle w:val="font31"/>
                <w:rFonts w:ascii="Book Antiqua" w:hAnsi="Book Antiqua" w:hint="default"/>
                <w:lang w:eastAsia="zh-CN" w:bidi="ar"/>
              </w:rPr>
              <w:t xml:space="preserve"> (</w:t>
            </w:r>
            <w:r w:rsidRPr="00C96155">
              <w:rPr>
                <w:rStyle w:val="font21"/>
                <w:lang w:eastAsia="zh-CN" w:bidi="ar"/>
              </w:rPr>
              <w:t>cm</w:t>
            </w:r>
            <w:r w:rsidR="00C96155">
              <w:rPr>
                <w:rStyle w:val="font31"/>
                <w:rFonts w:ascii="Book Antiqua" w:hAnsi="Book Antiqua" w:hint="default"/>
                <w:lang w:eastAsia="zh-CN" w:bidi="ar"/>
              </w:rPr>
              <w:t>)</w:t>
            </w:r>
          </w:p>
        </w:tc>
        <w:tc>
          <w:tcPr>
            <w:tcW w:w="759" w:type="pct"/>
            <w:shd w:val="clear" w:color="auto" w:fill="auto"/>
          </w:tcPr>
          <w:p w14:paraId="2214456D" w14:textId="67B64E42"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4.42</w:t>
            </w:r>
            <w:r w:rsidR="00C96155">
              <w:rPr>
                <w:rFonts w:ascii="Book Antiqua" w:eastAsia="Book Antiqua" w:hAnsi="Book Antiqua" w:cs="Book Antiqua"/>
                <w:color w:val="000000"/>
                <w:lang w:eastAsia="zh-CN" w:bidi="ar"/>
              </w:rPr>
              <w:t xml:space="preserve"> ± </w:t>
            </w:r>
            <w:r w:rsidRPr="00C96155">
              <w:rPr>
                <w:rFonts w:ascii="Book Antiqua" w:eastAsia="Book Antiqua" w:hAnsi="Book Antiqua" w:cs="Book Antiqua"/>
                <w:color w:val="000000"/>
                <w:lang w:eastAsia="zh-CN" w:bidi="ar"/>
              </w:rPr>
              <w:t>1.23</w:t>
            </w:r>
          </w:p>
        </w:tc>
        <w:tc>
          <w:tcPr>
            <w:tcW w:w="759" w:type="pct"/>
            <w:shd w:val="clear" w:color="auto" w:fill="auto"/>
          </w:tcPr>
          <w:p w14:paraId="7EB82B14" w14:textId="0A83A71C"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4.12</w:t>
            </w:r>
            <w:r w:rsidR="00C96155">
              <w:rPr>
                <w:rFonts w:ascii="Book Antiqua" w:eastAsia="Book Antiqua" w:hAnsi="Book Antiqua" w:cs="Book Antiqua"/>
                <w:color w:val="000000"/>
                <w:lang w:eastAsia="zh-CN" w:bidi="ar"/>
              </w:rPr>
              <w:t xml:space="preserve"> ± </w:t>
            </w:r>
            <w:r w:rsidRPr="00C96155">
              <w:rPr>
                <w:rFonts w:ascii="Book Antiqua" w:eastAsia="Book Antiqua" w:hAnsi="Book Antiqua" w:cs="Book Antiqua"/>
                <w:color w:val="000000"/>
                <w:lang w:eastAsia="zh-CN" w:bidi="ar"/>
              </w:rPr>
              <w:t>1.20</w:t>
            </w:r>
          </w:p>
        </w:tc>
        <w:tc>
          <w:tcPr>
            <w:tcW w:w="759" w:type="pct"/>
            <w:shd w:val="clear" w:color="auto" w:fill="auto"/>
          </w:tcPr>
          <w:p w14:paraId="7A599F37"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0.981</w:t>
            </w:r>
          </w:p>
        </w:tc>
        <w:tc>
          <w:tcPr>
            <w:tcW w:w="759" w:type="pct"/>
            <w:shd w:val="clear" w:color="auto" w:fill="auto"/>
          </w:tcPr>
          <w:p w14:paraId="5B3DF20C"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0.329</w:t>
            </w:r>
          </w:p>
        </w:tc>
      </w:tr>
      <w:tr w:rsidR="00883C1E" w:rsidRPr="00C96155" w14:paraId="579CF4D2" w14:textId="77777777" w:rsidTr="006B361B">
        <w:trPr>
          <w:trHeight w:val="391"/>
        </w:trPr>
        <w:tc>
          <w:tcPr>
            <w:tcW w:w="1963" w:type="pct"/>
            <w:shd w:val="clear" w:color="auto" w:fill="auto"/>
          </w:tcPr>
          <w:p w14:paraId="09E77FBD" w14:textId="4A196C7D"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ER positive</w:t>
            </w:r>
          </w:p>
        </w:tc>
        <w:tc>
          <w:tcPr>
            <w:tcW w:w="759" w:type="pct"/>
            <w:shd w:val="clear" w:color="auto" w:fill="auto"/>
          </w:tcPr>
          <w:p w14:paraId="111C1A74" w14:textId="4547F703"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12</w:t>
            </w:r>
            <w:r w:rsidR="00C96155">
              <w:rPr>
                <w:rStyle w:val="font31"/>
                <w:rFonts w:ascii="Book Antiqua" w:hAnsi="Book Antiqua" w:hint="default"/>
                <w:lang w:eastAsia="zh-CN" w:bidi="ar"/>
              </w:rPr>
              <w:t xml:space="preserve"> (</w:t>
            </w:r>
            <w:r w:rsidRPr="00C96155">
              <w:rPr>
                <w:rStyle w:val="font21"/>
                <w:lang w:eastAsia="zh-CN" w:bidi="ar"/>
              </w:rPr>
              <w:t>60.00</w:t>
            </w:r>
            <w:r w:rsidR="00C96155">
              <w:rPr>
                <w:rStyle w:val="font31"/>
                <w:rFonts w:ascii="Book Antiqua" w:hAnsi="Book Antiqua" w:hint="default"/>
                <w:lang w:eastAsia="zh-CN" w:bidi="ar"/>
              </w:rPr>
              <w:t>)</w:t>
            </w:r>
          </w:p>
        </w:tc>
        <w:tc>
          <w:tcPr>
            <w:tcW w:w="759" w:type="pct"/>
            <w:shd w:val="clear" w:color="auto" w:fill="auto"/>
          </w:tcPr>
          <w:p w14:paraId="7E2F8EBB" w14:textId="3AB5953E"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41</w:t>
            </w:r>
            <w:r w:rsidR="00C96155">
              <w:rPr>
                <w:rStyle w:val="font31"/>
                <w:rFonts w:ascii="Book Antiqua" w:hAnsi="Book Antiqua" w:hint="default"/>
                <w:lang w:eastAsia="zh-CN" w:bidi="ar"/>
              </w:rPr>
              <w:t xml:space="preserve"> (</w:t>
            </w:r>
            <w:r w:rsidRPr="00C96155">
              <w:rPr>
                <w:rStyle w:val="font21"/>
                <w:lang w:eastAsia="zh-CN" w:bidi="ar"/>
              </w:rPr>
              <w:t>58.57</w:t>
            </w:r>
            <w:r w:rsidR="00C96155">
              <w:rPr>
                <w:rStyle w:val="font31"/>
                <w:rFonts w:ascii="Book Antiqua" w:hAnsi="Book Antiqua" w:hint="default"/>
                <w:lang w:eastAsia="zh-CN" w:bidi="ar"/>
              </w:rPr>
              <w:t>)</w:t>
            </w:r>
          </w:p>
        </w:tc>
        <w:tc>
          <w:tcPr>
            <w:tcW w:w="759" w:type="pct"/>
            <w:shd w:val="clear" w:color="auto" w:fill="auto"/>
          </w:tcPr>
          <w:p w14:paraId="01839DCA"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0.013</w:t>
            </w:r>
          </w:p>
        </w:tc>
        <w:tc>
          <w:tcPr>
            <w:tcW w:w="759" w:type="pct"/>
            <w:shd w:val="clear" w:color="auto" w:fill="auto"/>
          </w:tcPr>
          <w:p w14:paraId="3148F99E"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0.909</w:t>
            </w:r>
          </w:p>
        </w:tc>
      </w:tr>
      <w:tr w:rsidR="00883C1E" w:rsidRPr="00C96155" w14:paraId="426574BC" w14:textId="77777777" w:rsidTr="006B361B">
        <w:trPr>
          <w:trHeight w:val="574"/>
        </w:trPr>
        <w:tc>
          <w:tcPr>
            <w:tcW w:w="1963" w:type="pct"/>
            <w:shd w:val="clear" w:color="auto" w:fill="auto"/>
          </w:tcPr>
          <w:p w14:paraId="3B68FA23" w14:textId="4C63DE5C"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PR positive</w:t>
            </w:r>
            <w:r w:rsidR="00C96155">
              <w:rPr>
                <w:rStyle w:val="font31"/>
                <w:rFonts w:ascii="Book Antiqua" w:hAnsi="Book Antiqua" w:hint="default"/>
                <w:lang w:eastAsia="zh-CN" w:bidi="ar"/>
              </w:rPr>
              <w:t xml:space="preserve"> </w:t>
            </w:r>
          </w:p>
        </w:tc>
        <w:tc>
          <w:tcPr>
            <w:tcW w:w="759" w:type="pct"/>
            <w:shd w:val="clear" w:color="auto" w:fill="auto"/>
          </w:tcPr>
          <w:p w14:paraId="4550EAC7" w14:textId="240CBFF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11</w:t>
            </w:r>
            <w:r w:rsidR="00C96155">
              <w:rPr>
                <w:rStyle w:val="font31"/>
                <w:rFonts w:ascii="Book Antiqua" w:hAnsi="Book Antiqua" w:hint="default"/>
                <w:lang w:eastAsia="zh-CN" w:bidi="ar"/>
              </w:rPr>
              <w:t xml:space="preserve"> (</w:t>
            </w:r>
            <w:r w:rsidRPr="00C96155">
              <w:rPr>
                <w:rStyle w:val="font21"/>
                <w:lang w:eastAsia="zh-CN" w:bidi="ar"/>
              </w:rPr>
              <w:t>55.00</w:t>
            </w:r>
            <w:r w:rsidR="00C96155">
              <w:rPr>
                <w:rStyle w:val="font31"/>
                <w:rFonts w:ascii="Book Antiqua" w:hAnsi="Book Antiqua" w:hint="default"/>
                <w:lang w:eastAsia="zh-CN" w:bidi="ar"/>
              </w:rPr>
              <w:t>)</w:t>
            </w:r>
          </w:p>
        </w:tc>
        <w:tc>
          <w:tcPr>
            <w:tcW w:w="759" w:type="pct"/>
            <w:shd w:val="clear" w:color="auto" w:fill="auto"/>
          </w:tcPr>
          <w:p w14:paraId="4C4BBADF" w14:textId="1A88F8EC"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35</w:t>
            </w:r>
            <w:r w:rsidR="00C96155">
              <w:rPr>
                <w:rStyle w:val="font31"/>
                <w:rFonts w:ascii="Book Antiqua" w:hAnsi="Book Antiqua" w:hint="default"/>
                <w:lang w:eastAsia="zh-CN" w:bidi="ar"/>
              </w:rPr>
              <w:t xml:space="preserve"> (</w:t>
            </w:r>
            <w:r w:rsidRPr="00C96155">
              <w:rPr>
                <w:rStyle w:val="font21"/>
                <w:lang w:eastAsia="zh-CN" w:bidi="ar"/>
              </w:rPr>
              <w:t>50.00</w:t>
            </w:r>
            <w:r w:rsidR="00C96155">
              <w:rPr>
                <w:rStyle w:val="font31"/>
                <w:rFonts w:ascii="Book Antiqua" w:hAnsi="Book Antiqua" w:hint="default"/>
                <w:lang w:eastAsia="zh-CN" w:bidi="ar"/>
              </w:rPr>
              <w:t>)</w:t>
            </w:r>
          </w:p>
        </w:tc>
        <w:tc>
          <w:tcPr>
            <w:tcW w:w="759" w:type="pct"/>
            <w:shd w:val="clear" w:color="auto" w:fill="auto"/>
          </w:tcPr>
          <w:p w14:paraId="104CCA0B"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0.156</w:t>
            </w:r>
          </w:p>
        </w:tc>
        <w:tc>
          <w:tcPr>
            <w:tcW w:w="759" w:type="pct"/>
            <w:shd w:val="clear" w:color="auto" w:fill="auto"/>
          </w:tcPr>
          <w:p w14:paraId="6CEFB0FB"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0.693</w:t>
            </w:r>
          </w:p>
        </w:tc>
      </w:tr>
      <w:tr w:rsidR="00883C1E" w:rsidRPr="00C96155" w14:paraId="662ED9E8" w14:textId="77777777" w:rsidTr="006B361B">
        <w:trPr>
          <w:trHeight w:val="447"/>
        </w:trPr>
        <w:tc>
          <w:tcPr>
            <w:tcW w:w="1963" w:type="pct"/>
            <w:shd w:val="clear" w:color="auto" w:fill="auto"/>
          </w:tcPr>
          <w:p w14:paraId="493C2B56" w14:textId="5AD769E1"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Ki-67</w:t>
            </w:r>
            <w:r w:rsidR="00037117">
              <w:rPr>
                <w:rFonts w:ascii="Book Antiqua" w:hAnsi="Book Antiqua" w:cs="Book Antiqua" w:hint="eastAsia"/>
                <w:color w:val="000000"/>
                <w:lang w:eastAsia="zh-CN" w:bidi="ar"/>
              </w:rPr>
              <w:t xml:space="preserve"> </w:t>
            </w:r>
            <w:r w:rsidR="00037117">
              <w:rPr>
                <w:rFonts w:cs="Book Antiqua"/>
              </w:rPr>
              <w:t xml:space="preserve">&gt; </w:t>
            </w:r>
            <w:r w:rsidRPr="00C96155">
              <w:rPr>
                <w:rStyle w:val="font21"/>
                <w:lang w:eastAsia="zh-CN" w:bidi="ar"/>
              </w:rPr>
              <w:t>14%</w:t>
            </w:r>
          </w:p>
        </w:tc>
        <w:tc>
          <w:tcPr>
            <w:tcW w:w="759" w:type="pct"/>
            <w:shd w:val="clear" w:color="auto" w:fill="auto"/>
          </w:tcPr>
          <w:p w14:paraId="24575052" w14:textId="5CBB68A8"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17</w:t>
            </w:r>
            <w:r w:rsidR="00C96155">
              <w:rPr>
                <w:rStyle w:val="font31"/>
                <w:rFonts w:ascii="Book Antiqua" w:hAnsi="Book Antiqua" w:hint="default"/>
                <w:lang w:eastAsia="zh-CN" w:bidi="ar"/>
              </w:rPr>
              <w:t xml:space="preserve"> (</w:t>
            </w:r>
            <w:r w:rsidRPr="00C96155">
              <w:rPr>
                <w:rStyle w:val="font21"/>
                <w:lang w:eastAsia="zh-CN" w:bidi="ar"/>
              </w:rPr>
              <w:t>85.00</w:t>
            </w:r>
            <w:r w:rsidR="00C96155">
              <w:rPr>
                <w:rStyle w:val="font31"/>
                <w:rFonts w:ascii="Book Antiqua" w:hAnsi="Book Antiqua" w:hint="default"/>
                <w:lang w:eastAsia="zh-CN" w:bidi="ar"/>
              </w:rPr>
              <w:t>)</w:t>
            </w:r>
          </w:p>
        </w:tc>
        <w:tc>
          <w:tcPr>
            <w:tcW w:w="759" w:type="pct"/>
            <w:shd w:val="clear" w:color="auto" w:fill="auto"/>
          </w:tcPr>
          <w:p w14:paraId="44B1179B" w14:textId="64A31B12"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34</w:t>
            </w:r>
            <w:r w:rsidR="00C96155">
              <w:rPr>
                <w:rStyle w:val="font31"/>
                <w:rFonts w:ascii="Book Antiqua" w:hAnsi="Book Antiqua" w:hint="default"/>
                <w:lang w:eastAsia="zh-CN" w:bidi="ar"/>
              </w:rPr>
              <w:t xml:space="preserve"> (</w:t>
            </w:r>
            <w:r w:rsidRPr="00C96155">
              <w:rPr>
                <w:rStyle w:val="font21"/>
                <w:lang w:eastAsia="zh-CN" w:bidi="ar"/>
              </w:rPr>
              <w:t>48.57</w:t>
            </w:r>
            <w:r w:rsidR="00C96155">
              <w:rPr>
                <w:rStyle w:val="font31"/>
                <w:rFonts w:ascii="Book Antiqua" w:hAnsi="Book Antiqua" w:hint="default"/>
                <w:lang w:eastAsia="zh-CN" w:bidi="ar"/>
              </w:rPr>
              <w:t>)</w:t>
            </w:r>
          </w:p>
        </w:tc>
        <w:tc>
          <w:tcPr>
            <w:tcW w:w="759" w:type="pct"/>
            <w:shd w:val="clear" w:color="auto" w:fill="auto"/>
          </w:tcPr>
          <w:p w14:paraId="58E36987"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8.407</w:t>
            </w:r>
          </w:p>
        </w:tc>
        <w:tc>
          <w:tcPr>
            <w:tcW w:w="759" w:type="pct"/>
            <w:shd w:val="clear" w:color="auto" w:fill="auto"/>
          </w:tcPr>
          <w:p w14:paraId="2754402E"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0.004</w:t>
            </w:r>
          </w:p>
        </w:tc>
      </w:tr>
      <w:tr w:rsidR="00883C1E" w:rsidRPr="00C96155" w14:paraId="55DA687C" w14:textId="77777777" w:rsidTr="006B361B">
        <w:trPr>
          <w:trHeight w:val="489"/>
        </w:trPr>
        <w:tc>
          <w:tcPr>
            <w:tcW w:w="1963" w:type="pct"/>
            <w:shd w:val="clear" w:color="auto" w:fill="auto"/>
          </w:tcPr>
          <w:p w14:paraId="2E6A9823" w14:textId="450A8C9E"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HER2 positive</w:t>
            </w:r>
          </w:p>
        </w:tc>
        <w:tc>
          <w:tcPr>
            <w:tcW w:w="759" w:type="pct"/>
            <w:shd w:val="clear" w:color="auto" w:fill="auto"/>
          </w:tcPr>
          <w:p w14:paraId="4A5B3E0C" w14:textId="2DBF9F3A"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7</w:t>
            </w:r>
            <w:r w:rsidR="00C96155">
              <w:rPr>
                <w:rStyle w:val="font31"/>
                <w:rFonts w:ascii="Book Antiqua" w:hAnsi="Book Antiqua" w:hint="default"/>
                <w:lang w:eastAsia="zh-CN" w:bidi="ar"/>
              </w:rPr>
              <w:t xml:space="preserve"> (</w:t>
            </w:r>
            <w:r w:rsidRPr="00C96155">
              <w:rPr>
                <w:rStyle w:val="font21"/>
                <w:lang w:eastAsia="zh-CN" w:bidi="ar"/>
              </w:rPr>
              <w:t>35.00</w:t>
            </w:r>
            <w:r w:rsidR="00C96155">
              <w:rPr>
                <w:rStyle w:val="font31"/>
                <w:rFonts w:ascii="Book Antiqua" w:hAnsi="Book Antiqua" w:hint="default"/>
                <w:lang w:eastAsia="zh-CN" w:bidi="ar"/>
              </w:rPr>
              <w:t>)</w:t>
            </w:r>
          </w:p>
        </w:tc>
        <w:tc>
          <w:tcPr>
            <w:tcW w:w="759" w:type="pct"/>
            <w:shd w:val="clear" w:color="auto" w:fill="auto"/>
          </w:tcPr>
          <w:p w14:paraId="29682934" w14:textId="249E6BA3"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12</w:t>
            </w:r>
            <w:r w:rsidR="00C96155">
              <w:rPr>
                <w:rStyle w:val="font31"/>
                <w:rFonts w:ascii="Book Antiqua" w:hAnsi="Book Antiqua" w:hint="default"/>
                <w:lang w:eastAsia="zh-CN" w:bidi="ar"/>
              </w:rPr>
              <w:t xml:space="preserve"> (</w:t>
            </w:r>
            <w:r w:rsidRPr="00C96155">
              <w:rPr>
                <w:rStyle w:val="font21"/>
                <w:lang w:eastAsia="zh-CN" w:bidi="ar"/>
              </w:rPr>
              <w:t>17.14</w:t>
            </w:r>
            <w:r w:rsidR="00C96155">
              <w:rPr>
                <w:rStyle w:val="font31"/>
                <w:rFonts w:ascii="Book Antiqua" w:hAnsi="Book Antiqua" w:hint="default"/>
                <w:lang w:eastAsia="zh-CN" w:bidi="ar"/>
              </w:rPr>
              <w:t>)</w:t>
            </w:r>
          </w:p>
        </w:tc>
        <w:tc>
          <w:tcPr>
            <w:tcW w:w="759" w:type="pct"/>
            <w:shd w:val="clear" w:color="auto" w:fill="auto"/>
          </w:tcPr>
          <w:p w14:paraId="1C017760" w14:textId="77777777" w:rsidR="00883C1E" w:rsidRPr="00C96155" w:rsidRDefault="00883C1E"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2.003</w:t>
            </w:r>
          </w:p>
        </w:tc>
        <w:tc>
          <w:tcPr>
            <w:tcW w:w="759" w:type="pct"/>
            <w:shd w:val="clear" w:color="auto" w:fill="auto"/>
          </w:tcPr>
          <w:p w14:paraId="7F4D5C49" w14:textId="77777777" w:rsidR="00883C1E" w:rsidRPr="00C96155" w:rsidRDefault="00883C1E" w:rsidP="00C96155">
            <w:pPr>
              <w:adjustRightInd w:val="0"/>
              <w:snapToGrid w:val="0"/>
              <w:spacing w:line="360" w:lineRule="auto"/>
              <w:jc w:val="both"/>
              <w:textAlignment w:val="bottom"/>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0.157</w:t>
            </w:r>
          </w:p>
        </w:tc>
      </w:tr>
      <w:tr w:rsidR="004D4B48" w:rsidRPr="00C96155" w14:paraId="4793EC16" w14:textId="77777777" w:rsidTr="006B361B">
        <w:trPr>
          <w:trHeight w:val="389"/>
        </w:trPr>
        <w:tc>
          <w:tcPr>
            <w:tcW w:w="1963" w:type="pct"/>
            <w:shd w:val="clear" w:color="auto" w:fill="auto"/>
          </w:tcPr>
          <w:p w14:paraId="55700699" w14:textId="36FEC66C" w:rsidR="004D4B48" w:rsidRPr="00C96155" w:rsidRDefault="004D4B48" w:rsidP="00C96155">
            <w:pPr>
              <w:adjustRightInd w:val="0"/>
              <w:snapToGrid w:val="0"/>
              <w:spacing w:line="360" w:lineRule="auto"/>
              <w:jc w:val="both"/>
              <w:textAlignment w:val="center"/>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Pathological type</w:t>
            </w:r>
          </w:p>
        </w:tc>
        <w:tc>
          <w:tcPr>
            <w:tcW w:w="759" w:type="pct"/>
            <w:shd w:val="clear" w:color="auto" w:fill="auto"/>
          </w:tcPr>
          <w:p w14:paraId="45BA07EE" w14:textId="77777777" w:rsidR="004D4B48" w:rsidRPr="00C96155" w:rsidRDefault="004D4B48" w:rsidP="00C96155">
            <w:pPr>
              <w:adjustRightInd w:val="0"/>
              <w:snapToGrid w:val="0"/>
              <w:spacing w:line="360" w:lineRule="auto"/>
              <w:jc w:val="both"/>
              <w:textAlignment w:val="center"/>
              <w:rPr>
                <w:rFonts w:ascii="Book Antiqua" w:eastAsia="Book Antiqua" w:hAnsi="Book Antiqua" w:cs="Book Antiqua"/>
                <w:color w:val="000000"/>
                <w:lang w:eastAsia="zh-CN" w:bidi="ar"/>
              </w:rPr>
            </w:pPr>
          </w:p>
        </w:tc>
        <w:tc>
          <w:tcPr>
            <w:tcW w:w="759" w:type="pct"/>
            <w:shd w:val="clear" w:color="auto" w:fill="auto"/>
          </w:tcPr>
          <w:p w14:paraId="0CCF01F7" w14:textId="77777777" w:rsidR="004D4B48" w:rsidRPr="00C96155" w:rsidRDefault="004D4B48" w:rsidP="00C96155">
            <w:pPr>
              <w:adjustRightInd w:val="0"/>
              <w:snapToGrid w:val="0"/>
              <w:spacing w:line="360" w:lineRule="auto"/>
              <w:jc w:val="both"/>
              <w:textAlignment w:val="center"/>
              <w:rPr>
                <w:rFonts w:ascii="Book Antiqua" w:eastAsia="Book Antiqua" w:hAnsi="Book Antiqua" w:cs="Book Antiqua"/>
                <w:color w:val="000000"/>
                <w:lang w:eastAsia="zh-CN" w:bidi="ar"/>
              </w:rPr>
            </w:pPr>
          </w:p>
        </w:tc>
        <w:tc>
          <w:tcPr>
            <w:tcW w:w="759" w:type="pct"/>
            <w:shd w:val="clear" w:color="auto" w:fill="auto"/>
          </w:tcPr>
          <w:p w14:paraId="7C8B25A9" w14:textId="25861FB6" w:rsidR="004D4B48" w:rsidRPr="00C96155" w:rsidRDefault="004D4B48" w:rsidP="00C96155">
            <w:pPr>
              <w:adjustRightInd w:val="0"/>
              <w:snapToGrid w:val="0"/>
              <w:spacing w:line="360" w:lineRule="auto"/>
              <w:jc w:val="both"/>
              <w:textAlignment w:val="center"/>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0.386</w:t>
            </w:r>
          </w:p>
        </w:tc>
        <w:tc>
          <w:tcPr>
            <w:tcW w:w="759" w:type="pct"/>
            <w:shd w:val="clear" w:color="auto" w:fill="auto"/>
          </w:tcPr>
          <w:p w14:paraId="0130C8CC" w14:textId="4661B795" w:rsidR="004D4B48" w:rsidRPr="00C96155" w:rsidRDefault="004D4B48" w:rsidP="00C96155">
            <w:pPr>
              <w:adjustRightInd w:val="0"/>
              <w:snapToGrid w:val="0"/>
              <w:spacing w:line="360" w:lineRule="auto"/>
              <w:jc w:val="both"/>
              <w:textAlignment w:val="bottom"/>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0.534</w:t>
            </w:r>
          </w:p>
        </w:tc>
      </w:tr>
      <w:tr w:rsidR="00F215E1" w:rsidRPr="00C96155" w14:paraId="4D96CC61" w14:textId="77777777" w:rsidTr="006B361B">
        <w:trPr>
          <w:trHeight w:val="352"/>
        </w:trPr>
        <w:tc>
          <w:tcPr>
            <w:tcW w:w="1963" w:type="pct"/>
            <w:shd w:val="clear" w:color="auto" w:fill="auto"/>
          </w:tcPr>
          <w:p w14:paraId="60F1DFF6" w14:textId="77777777"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Invasive ductal carcinoma</w:t>
            </w:r>
          </w:p>
        </w:tc>
        <w:tc>
          <w:tcPr>
            <w:tcW w:w="759" w:type="pct"/>
            <w:shd w:val="clear" w:color="auto" w:fill="auto"/>
          </w:tcPr>
          <w:p w14:paraId="3A29C30C" w14:textId="056033FE"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16</w:t>
            </w:r>
            <w:r>
              <w:rPr>
                <w:rStyle w:val="font31"/>
                <w:rFonts w:ascii="Book Antiqua" w:hAnsi="Book Antiqua" w:hint="default"/>
                <w:lang w:eastAsia="zh-CN" w:bidi="ar"/>
              </w:rPr>
              <w:t xml:space="preserve"> (</w:t>
            </w:r>
            <w:r w:rsidRPr="00C96155">
              <w:rPr>
                <w:rStyle w:val="font21"/>
                <w:lang w:eastAsia="zh-CN" w:bidi="ar"/>
              </w:rPr>
              <w:t>80.00</w:t>
            </w:r>
            <w:r>
              <w:rPr>
                <w:rStyle w:val="font31"/>
                <w:rFonts w:ascii="Book Antiqua" w:hAnsi="Book Antiqua" w:hint="default"/>
                <w:lang w:eastAsia="zh-CN" w:bidi="ar"/>
              </w:rPr>
              <w:t>)</w:t>
            </w:r>
          </w:p>
        </w:tc>
        <w:tc>
          <w:tcPr>
            <w:tcW w:w="759" w:type="pct"/>
            <w:shd w:val="clear" w:color="auto" w:fill="auto"/>
          </w:tcPr>
          <w:p w14:paraId="6F2C85AA" w14:textId="51CF6D01"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62</w:t>
            </w:r>
            <w:r>
              <w:rPr>
                <w:rStyle w:val="font31"/>
                <w:rFonts w:ascii="Book Antiqua" w:hAnsi="Book Antiqua" w:hint="default"/>
                <w:lang w:eastAsia="zh-CN" w:bidi="ar"/>
              </w:rPr>
              <w:t xml:space="preserve"> (</w:t>
            </w:r>
            <w:r w:rsidRPr="00C96155">
              <w:rPr>
                <w:rStyle w:val="font21"/>
                <w:lang w:eastAsia="zh-CN" w:bidi="ar"/>
              </w:rPr>
              <w:t>88.57</w:t>
            </w:r>
            <w:r>
              <w:rPr>
                <w:rStyle w:val="font31"/>
                <w:rFonts w:ascii="Book Antiqua" w:hAnsi="Book Antiqua" w:hint="default"/>
                <w:lang w:eastAsia="zh-CN" w:bidi="ar"/>
              </w:rPr>
              <w:t>)</w:t>
            </w:r>
          </w:p>
        </w:tc>
        <w:tc>
          <w:tcPr>
            <w:tcW w:w="759" w:type="pct"/>
            <w:shd w:val="clear" w:color="auto" w:fill="auto"/>
          </w:tcPr>
          <w:p w14:paraId="1A10B097" w14:textId="10B90875"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p>
        </w:tc>
        <w:tc>
          <w:tcPr>
            <w:tcW w:w="759" w:type="pct"/>
            <w:shd w:val="clear" w:color="auto" w:fill="auto"/>
          </w:tcPr>
          <w:p w14:paraId="0D533EA4" w14:textId="0DCB2BF3" w:rsidR="00F215E1" w:rsidRPr="00C96155" w:rsidRDefault="00F215E1" w:rsidP="00C96155">
            <w:pPr>
              <w:adjustRightInd w:val="0"/>
              <w:snapToGrid w:val="0"/>
              <w:spacing w:line="360" w:lineRule="auto"/>
              <w:jc w:val="both"/>
              <w:textAlignment w:val="bottom"/>
              <w:rPr>
                <w:rFonts w:ascii="Book Antiqua" w:eastAsia="Book Antiqua" w:hAnsi="Book Antiqua" w:cs="Book Antiqua"/>
                <w:color w:val="000000"/>
              </w:rPr>
            </w:pPr>
          </w:p>
        </w:tc>
      </w:tr>
      <w:tr w:rsidR="00F215E1" w:rsidRPr="00C96155" w14:paraId="65558D72" w14:textId="77777777" w:rsidTr="006B361B">
        <w:trPr>
          <w:trHeight w:val="343"/>
        </w:trPr>
        <w:tc>
          <w:tcPr>
            <w:tcW w:w="1963" w:type="pct"/>
            <w:shd w:val="clear" w:color="auto" w:fill="auto"/>
          </w:tcPr>
          <w:p w14:paraId="799729D9" w14:textId="55C7D641"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Invasive lobular carcinoma</w:t>
            </w:r>
          </w:p>
        </w:tc>
        <w:tc>
          <w:tcPr>
            <w:tcW w:w="759" w:type="pct"/>
            <w:shd w:val="clear" w:color="auto" w:fill="auto"/>
          </w:tcPr>
          <w:p w14:paraId="372D5B0D" w14:textId="1305C4D2"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4</w:t>
            </w:r>
            <w:r>
              <w:rPr>
                <w:rStyle w:val="font31"/>
                <w:rFonts w:ascii="Book Antiqua" w:hAnsi="Book Antiqua" w:hint="default"/>
                <w:lang w:eastAsia="zh-CN" w:bidi="ar"/>
              </w:rPr>
              <w:t xml:space="preserve"> (</w:t>
            </w:r>
            <w:r w:rsidRPr="00C96155">
              <w:rPr>
                <w:rStyle w:val="font21"/>
                <w:lang w:eastAsia="zh-CN" w:bidi="ar"/>
              </w:rPr>
              <w:t>20.00</w:t>
            </w:r>
            <w:r>
              <w:rPr>
                <w:rStyle w:val="font31"/>
                <w:rFonts w:ascii="Book Antiqua" w:hAnsi="Book Antiqua" w:hint="default"/>
                <w:lang w:eastAsia="zh-CN" w:bidi="ar"/>
              </w:rPr>
              <w:t>)</w:t>
            </w:r>
          </w:p>
        </w:tc>
        <w:tc>
          <w:tcPr>
            <w:tcW w:w="759" w:type="pct"/>
            <w:shd w:val="clear" w:color="auto" w:fill="auto"/>
          </w:tcPr>
          <w:p w14:paraId="620AC6E1" w14:textId="74CA3FC5" w:rsidR="00F215E1" w:rsidRPr="00C96155" w:rsidRDefault="00F215E1" w:rsidP="00C96155">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8</w:t>
            </w:r>
            <w:r>
              <w:rPr>
                <w:rStyle w:val="font31"/>
                <w:rFonts w:ascii="Book Antiqua" w:hAnsi="Book Antiqua" w:hint="default"/>
                <w:lang w:eastAsia="zh-CN" w:bidi="ar"/>
              </w:rPr>
              <w:t xml:space="preserve"> (</w:t>
            </w:r>
            <w:r w:rsidRPr="00C96155">
              <w:rPr>
                <w:rStyle w:val="font21"/>
                <w:lang w:eastAsia="zh-CN" w:bidi="ar"/>
              </w:rPr>
              <w:t>11.43</w:t>
            </w:r>
            <w:r>
              <w:rPr>
                <w:rStyle w:val="font31"/>
                <w:rFonts w:ascii="Book Antiqua" w:hAnsi="Book Antiqua" w:hint="default"/>
                <w:lang w:eastAsia="zh-CN" w:bidi="ar"/>
              </w:rPr>
              <w:t>)</w:t>
            </w:r>
          </w:p>
        </w:tc>
        <w:tc>
          <w:tcPr>
            <w:tcW w:w="759" w:type="pct"/>
            <w:shd w:val="clear" w:color="auto" w:fill="auto"/>
          </w:tcPr>
          <w:p w14:paraId="527C98AD" w14:textId="77777777" w:rsidR="00F215E1" w:rsidRPr="00C96155" w:rsidRDefault="00F215E1" w:rsidP="00C96155">
            <w:pPr>
              <w:adjustRightInd w:val="0"/>
              <w:snapToGrid w:val="0"/>
              <w:spacing w:line="360" w:lineRule="auto"/>
              <w:jc w:val="both"/>
              <w:rPr>
                <w:rFonts w:ascii="Book Antiqua" w:eastAsia="Book Antiqua" w:hAnsi="Book Antiqua" w:cs="Book Antiqua"/>
                <w:color w:val="000000"/>
              </w:rPr>
            </w:pPr>
          </w:p>
        </w:tc>
        <w:tc>
          <w:tcPr>
            <w:tcW w:w="759" w:type="pct"/>
            <w:shd w:val="clear" w:color="auto" w:fill="auto"/>
          </w:tcPr>
          <w:p w14:paraId="10FA171E" w14:textId="77777777" w:rsidR="00F215E1" w:rsidRPr="00C96155" w:rsidRDefault="00F215E1" w:rsidP="00C96155">
            <w:pPr>
              <w:adjustRightInd w:val="0"/>
              <w:snapToGrid w:val="0"/>
              <w:spacing w:line="360" w:lineRule="auto"/>
              <w:jc w:val="both"/>
              <w:rPr>
                <w:rFonts w:ascii="Book Antiqua" w:eastAsia="Book Antiqua" w:hAnsi="Book Antiqua" w:cs="Book Antiqua"/>
                <w:color w:val="000000"/>
              </w:rPr>
            </w:pPr>
          </w:p>
        </w:tc>
      </w:tr>
      <w:tr w:rsidR="00C85AEE" w:rsidRPr="00C96155" w14:paraId="6E6D44EF" w14:textId="77777777" w:rsidTr="006B361B">
        <w:trPr>
          <w:trHeight w:val="363"/>
        </w:trPr>
        <w:tc>
          <w:tcPr>
            <w:tcW w:w="1963" w:type="pct"/>
            <w:shd w:val="clear" w:color="auto" w:fill="auto"/>
            <w:noWrap/>
          </w:tcPr>
          <w:p w14:paraId="56011C0D" w14:textId="52A9899F" w:rsidR="00C85AEE" w:rsidRPr="00C96155" w:rsidRDefault="00C85AEE" w:rsidP="00C85AEE">
            <w:pPr>
              <w:adjustRightInd w:val="0"/>
              <w:snapToGrid w:val="0"/>
              <w:spacing w:line="360" w:lineRule="auto"/>
              <w:jc w:val="both"/>
              <w:textAlignment w:val="center"/>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Molecular subtypes</w:t>
            </w:r>
          </w:p>
        </w:tc>
        <w:tc>
          <w:tcPr>
            <w:tcW w:w="759" w:type="pct"/>
            <w:shd w:val="clear" w:color="auto" w:fill="auto"/>
          </w:tcPr>
          <w:p w14:paraId="039DFE2F" w14:textId="77777777" w:rsidR="00C85AEE" w:rsidRPr="00C96155" w:rsidRDefault="00C85AEE" w:rsidP="00C85AEE">
            <w:pPr>
              <w:adjustRightInd w:val="0"/>
              <w:snapToGrid w:val="0"/>
              <w:spacing w:line="360" w:lineRule="auto"/>
              <w:jc w:val="both"/>
              <w:textAlignment w:val="center"/>
              <w:rPr>
                <w:rFonts w:ascii="Book Antiqua" w:eastAsia="Book Antiqua" w:hAnsi="Book Antiqua" w:cs="Book Antiqua"/>
                <w:color w:val="000000"/>
                <w:lang w:eastAsia="zh-CN" w:bidi="ar"/>
              </w:rPr>
            </w:pPr>
          </w:p>
        </w:tc>
        <w:tc>
          <w:tcPr>
            <w:tcW w:w="759" w:type="pct"/>
            <w:shd w:val="clear" w:color="auto" w:fill="auto"/>
          </w:tcPr>
          <w:p w14:paraId="5F2D1449" w14:textId="77777777" w:rsidR="00C85AEE" w:rsidRPr="00C96155" w:rsidRDefault="00C85AEE" w:rsidP="00C85AEE">
            <w:pPr>
              <w:adjustRightInd w:val="0"/>
              <w:snapToGrid w:val="0"/>
              <w:spacing w:line="360" w:lineRule="auto"/>
              <w:jc w:val="both"/>
              <w:textAlignment w:val="center"/>
              <w:rPr>
                <w:rFonts w:ascii="Book Antiqua" w:eastAsia="Book Antiqua" w:hAnsi="Book Antiqua" w:cs="Book Antiqua"/>
                <w:color w:val="000000"/>
                <w:lang w:eastAsia="zh-CN" w:bidi="ar"/>
              </w:rPr>
            </w:pPr>
          </w:p>
        </w:tc>
        <w:tc>
          <w:tcPr>
            <w:tcW w:w="759" w:type="pct"/>
            <w:shd w:val="clear" w:color="auto" w:fill="auto"/>
          </w:tcPr>
          <w:p w14:paraId="5F700BBC" w14:textId="1EB58A18" w:rsidR="00C85AEE" w:rsidRPr="00C96155" w:rsidRDefault="00C85AEE" w:rsidP="00C85AEE">
            <w:pPr>
              <w:adjustRightInd w:val="0"/>
              <w:snapToGrid w:val="0"/>
              <w:spacing w:line="360" w:lineRule="auto"/>
              <w:jc w:val="both"/>
              <w:textAlignment w:val="center"/>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2.548</w:t>
            </w:r>
          </w:p>
        </w:tc>
        <w:tc>
          <w:tcPr>
            <w:tcW w:w="759" w:type="pct"/>
            <w:shd w:val="clear" w:color="auto" w:fill="auto"/>
          </w:tcPr>
          <w:p w14:paraId="687F159E" w14:textId="357F7504" w:rsidR="00C85AEE" w:rsidRPr="00C96155" w:rsidRDefault="00C85AEE" w:rsidP="00C85AEE">
            <w:pPr>
              <w:adjustRightInd w:val="0"/>
              <w:snapToGrid w:val="0"/>
              <w:spacing w:line="360" w:lineRule="auto"/>
              <w:jc w:val="both"/>
              <w:textAlignment w:val="bottom"/>
              <w:rPr>
                <w:rFonts w:ascii="Book Antiqua" w:eastAsia="Book Antiqua" w:hAnsi="Book Antiqua" w:cs="Book Antiqua"/>
                <w:color w:val="000000"/>
                <w:lang w:eastAsia="zh-CN" w:bidi="ar"/>
              </w:rPr>
            </w:pPr>
            <w:r w:rsidRPr="00C96155">
              <w:rPr>
                <w:rFonts w:ascii="Book Antiqua" w:eastAsia="Book Antiqua" w:hAnsi="Book Antiqua" w:cs="Book Antiqua"/>
                <w:color w:val="000000"/>
                <w:lang w:eastAsia="zh-CN" w:bidi="ar"/>
              </w:rPr>
              <w:t>0.467</w:t>
            </w:r>
          </w:p>
        </w:tc>
      </w:tr>
      <w:tr w:rsidR="00966696" w:rsidRPr="00C96155" w14:paraId="6BA51334" w14:textId="77777777" w:rsidTr="006B361B">
        <w:trPr>
          <w:trHeight w:val="483"/>
        </w:trPr>
        <w:tc>
          <w:tcPr>
            <w:tcW w:w="1963" w:type="pct"/>
            <w:shd w:val="clear" w:color="auto" w:fill="auto"/>
            <w:noWrap/>
          </w:tcPr>
          <w:p w14:paraId="5846D723" w14:textId="77777777"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Triple negative</w:t>
            </w:r>
          </w:p>
        </w:tc>
        <w:tc>
          <w:tcPr>
            <w:tcW w:w="759" w:type="pct"/>
            <w:shd w:val="clear" w:color="auto" w:fill="auto"/>
          </w:tcPr>
          <w:p w14:paraId="30B84EAE" w14:textId="4CEB67D9"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3</w:t>
            </w:r>
            <w:r>
              <w:rPr>
                <w:rStyle w:val="font31"/>
                <w:rFonts w:ascii="Book Antiqua" w:hAnsi="Book Antiqua" w:hint="default"/>
                <w:lang w:eastAsia="zh-CN" w:bidi="ar"/>
              </w:rPr>
              <w:t xml:space="preserve"> (</w:t>
            </w:r>
            <w:r w:rsidRPr="00C96155">
              <w:rPr>
                <w:rStyle w:val="font21"/>
                <w:lang w:eastAsia="zh-CN" w:bidi="ar"/>
              </w:rPr>
              <w:t>15.00</w:t>
            </w:r>
            <w:r>
              <w:rPr>
                <w:rStyle w:val="font31"/>
                <w:rFonts w:ascii="Book Antiqua" w:hAnsi="Book Antiqua" w:hint="default"/>
                <w:lang w:eastAsia="zh-CN" w:bidi="ar"/>
              </w:rPr>
              <w:t>)</w:t>
            </w:r>
          </w:p>
        </w:tc>
        <w:tc>
          <w:tcPr>
            <w:tcW w:w="759" w:type="pct"/>
            <w:shd w:val="clear" w:color="auto" w:fill="auto"/>
          </w:tcPr>
          <w:p w14:paraId="29AF3172" w14:textId="40F2EBF5"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10</w:t>
            </w:r>
            <w:r>
              <w:rPr>
                <w:rStyle w:val="font31"/>
                <w:rFonts w:ascii="Book Antiqua" w:hAnsi="Book Antiqua" w:hint="default"/>
                <w:lang w:eastAsia="zh-CN" w:bidi="ar"/>
              </w:rPr>
              <w:t xml:space="preserve"> (</w:t>
            </w:r>
            <w:r w:rsidRPr="00C96155">
              <w:rPr>
                <w:rStyle w:val="font21"/>
                <w:lang w:eastAsia="zh-CN" w:bidi="ar"/>
              </w:rPr>
              <w:t>14.29</w:t>
            </w:r>
            <w:r>
              <w:rPr>
                <w:rStyle w:val="font31"/>
                <w:rFonts w:ascii="Book Antiqua" w:hAnsi="Book Antiqua" w:hint="default"/>
                <w:lang w:eastAsia="zh-CN" w:bidi="ar"/>
              </w:rPr>
              <w:t>)</w:t>
            </w:r>
          </w:p>
        </w:tc>
        <w:tc>
          <w:tcPr>
            <w:tcW w:w="759" w:type="pct"/>
            <w:shd w:val="clear" w:color="auto" w:fill="auto"/>
          </w:tcPr>
          <w:p w14:paraId="410899C9" w14:textId="63D1DD2C"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p>
        </w:tc>
        <w:tc>
          <w:tcPr>
            <w:tcW w:w="759" w:type="pct"/>
            <w:shd w:val="clear" w:color="auto" w:fill="auto"/>
          </w:tcPr>
          <w:p w14:paraId="020096C7" w14:textId="7F57BBF0" w:rsidR="00966696" w:rsidRPr="00C96155" w:rsidRDefault="00966696" w:rsidP="00C85AEE">
            <w:pPr>
              <w:adjustRightInd w:val="0"/>
              <w:snapToGrid w:val="0"/>
              <w:spacing w:line="360" w:lineRule="auto"/>
              <w:jc w:val="both"/>
              <w:textAlignment w:val="bottom"/>
              <w:rPr>
                <w:rFonts w:ascii="Book Antiqua" w:eastAsia="Book Antiqua" w:hAnsi="Book Antiqua" w:cs="Book Antiqua"/>
                <w:color w:val="000000"/>
              </w:rPr>
            </w:pPr>
          </w:p>
        </w:tc>
      </w:tr>
      <w:tr w:rsidR="00966696" w:rsidRPr="00C96155" w14:paraId="0BC8ECEA" w14:textId="77777777" w:rsidTr="006B361B">
        <w:trPr>
          <w:trHeight w:val="405"/>
        </w:trPr>
        <w:tc>
          <w:tcPr>
            <w:tcW w:w="1963" w:type="pct"/>
            <w:shd w:val="clear" w:color="auto" w:fill="auto"/>
            <w:noWrap/>
          </w:tcPr>
          <w:p w14:paraId="13D1401B" w14:textId="77777777"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HER2</w:t>
            </w:r>
          </w:p>
        </w:tc>
        <w:tc>
          <w:tcPr>
            <w:tcW w:w="759" w:type="pct"/>
            <w:shd w:val="clear" w:color="auto" w:fill="auto"/>
          </w:tcPr>
          <w:p w14:paraId="5D951862" w14:textId="011316CD"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6</w:t>
            </w:r>
            <w:r>
              <w:rPr>
                <w:rStyle w:val="font31"/>
                <w:rFonts w:ascii="Book Antiqua" w:hAnsi="Book Antiqua" w:hint="default"/>
                <w:lang w:eastAsia="zh-CN" w:bidi="ar"/>
              </w:rPr>
              <w:t xml:space="preserve"> (</w:t>
            </w:r>
            <w:r w:rsidRPr="00C96155">
              <w:rPr>
                <w:rStyle w:val="font21"/>
                <w:lang w:eastAsia="zh-CN" w:bidi="ar"/>
              </w:rPr>
              <w:t>30.00</w:t>
            </w:r>
            <w:r>
              <w:rPr>
                <w:rStyle w:val="font31"/>
                <w:rFonts w:ascii="Book Antiqua" w:hAnsi="Book Antiqua" w:hint="default"/>
                <w:lang w:eastAsia="zh-CN" w:bidi="ar"/>
              </w:rPr>
              <w:t>)</w:t>
            </w:r>
          </w:p>
        </w:tc>
        <w:tc>
          <w:tcPr>
            <w:tcW w:w="759" w:type="pct"/>
            <w:shd w:val="clear" w:color="auto" w:fill="auto"/>
          </w:tcPr>
          <w:p w14:paraId="3BD559DE" w14:textId="46E50C00"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23</w:t>
            </w:r>
            <w:r>
              <w:rPr>
                <w:rStyle w:val="font31"/>
                <w:rFonts w:ascii="Book Antiqua" w:hAnsi="Book Antiqua" w:hint="default"/>
                <w:lang w:eastAsia="zh-CN" w:bidi="ar"/>
              </w:rPr>
              <w:t xml:space="preserve"> (</w:t>
            </w:r>
            <w:r w:rsidRPr="00C96155">
              <w:rPr>
                <w:rStyle w:val="font21"/>
                <w:lang w:eastAsia="zh-CN" w:bidi="ar"/>
              </w:rPr>
              <w:t>32.86</w:t>
            </w:r>
            <w:r>
              <w:rPr>
                <w:rStyle w:val="font31"/>
                <w:rFonts w:ascii="Book Antiqua" w:hAnsi="Book Antiqua" w:hint="default"/>
                <w:lang w:eastAsia="zh-CN" w:bidi="ar"/>
              </w:rPr>
              <w:t>)</w:t>
            </w:r>
          </w:p>
        </w:tc>
        <w:tc>
          <w:tcPr>
            <w:tcW w:w="759" w:type="pct"/>
            <w:shd w:val="clear" w:color="auto" w:fill="auto"/>
          </w:tcPr>
          <w:p w14:paraId="02E57391"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c>
          <w:tcPr>
            <w:tcW w:w="759" w:type="pct"/>
            <w:shd w:val="clear" w:color="auto" w:fill="auto"/>
          </w:tcPr>
          <w:p w14:paraId="378F33F4"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r>
      <w:tr w:rsidR="00966696" w:rsidRPr="00C96155" w14:paraId="7B972C9A" w14:textId="77777777" w:rsidTr="006B361B">
        <w:trPr>
          <w:trHeight w:val="413"/>
        </w:trPr>
        <w:tc>
          <w:tcPr>
            <w:tcW w:w="1963" w:type="pct"/>
            <w:shd w:val="clear" w:color="auto" w:fill="auto"/>
            <w:noWrap/>
          </w:tcPr>
          <w:p w14:paraId="3F52326A" w14:textId="77777777"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Luminal B</w:t>
            </w:r>
          </w:p>
        </w:tc>
        <w:tc>
          <w:tcPr>
            <w:tcW w:w="759" w:type="pct"/>
            <w:shd w:val="clear" w:color="auto" w:fill="auto"/>
          </w:tcPr>
          <w:p w14:paraId="4F64EB11" w14:textId="0E16B269"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11</w:t>
            </w:r>
            <w:r>
              <w:rPr>
                <w:rStyle w:val="font31"/>
                <w:rFonts w:ascii="Book Antiqua" w:hAnsi="Book Antiqua" w:hint="default"/>
                <w:lang w:eastAsia="zh-CN" w:bidi="ar"/>
              </w:rPr>
              <w:t xml:space="preserve"> (</w:t>
            </w:r>
            <w:r w:rsidRPr="00C96155">
              <w:rPr>
                <w:rStyle w:val="font21"/>
                <w:lang w:eastAsia="zh-CN" w:bidi="ar"/>
              </w:rPr>
              <w:t>55.00</w:t>
            </w:r>
            <w:r>
              <w:rPr>
                <w:rStyle w:val="font31"/>
                <w:rFonts w:ascii="Book Antiqua" w:hAnsi="Book Antiqua" w:hint="default"/>
                <w:lang w:eastAsia="zh-CN" w:bidi="ar"/>
              </w:rPr>
              <w:t>)</w:t>
            </w:r>
          </w:p>
        </w:tc>
        <w:tc>
          <w:tcPr>
            <w:tcW w:w="759" w:type="pct"/>
            <w:shd w:val="clear" w:color="auto" w:fill="auto"/>
          </w:tcPr>
          <w:p w14:paraId="6D9ACDDB" w14:textId="4E0EC4D6"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30</w:t>
            </w:r>
            <w:r>
              <w:rPr>
                <w:rStyle w:val="font31"/>
                <w:rFonts w:ascii="Book Antiqua" w:hAnsi="Book Antiqua" w:hint="default"/>
                <w:lang w:eastAsia="zh-CN" w:bidi="ar"/>
              </w:rPr>
              <w:t xml:space="preserve"> (</w:t>
            </w:r>
            <w:r w:rsidRPr="00C96155">
              <w:rPr>
                <w:rStyle w:val="font21"/>
                <w:lang w:eastAsia="zh-CN" w:bidi="ar"/>
              </w:rPr>
              <w:t>42.86</w:t>
            </w:r>
            <w:r>
              <w:rPr>
                <w:rStyle w:val="font31"/>
                <w:rFonts w:ascii="Book Antiqua" w:hAnsi="Book Antiqua" w:hint="default"/>
                <w:lang w:eastAsia="zh-CN" w:bidi="ar"/>
              </w:rPr>
              <w:t>)</w:t>
            </w:r>
          </w:p>
        </w:tc>
        <w:tc>
          <w:tcPr>
            <w:tcW w:w="759" w:type="pct"/>
            <w:shd w:val="clear" w:color="auto" w:fill="auto"/>
          </w:tcPr>
          <w:p w14:paraId="66D82CDD"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c>
          <w:tcPr>
            <w:tcW w:w="759" w:type="pct"/>
            <w:shd w:val="clear" w:color="auto" w:fill="auto"/>
          </w:tcPr>
          <w:p w14:paraId="0E3E001E"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r>
      <w:tr w:rsidR="00966696" w:rsidRPr="00C96155" w14:paraId="7133067A" w14:textId="77777777" w:rsidTr="006B361B">
        <w:trPr>
          <w:trHeight w:val="391"/>
        </w:trPr>
        <w:tc>
          <w:tcPr>
            <w:tcW w:w="1963" w:type="pct"/>
            <w:shd w:val="clear" w:color="auto" w:fill="auto"/>
            <w:noWrap/>
          </w:tcPr>
          <w:p w14:paraId="4A2E20BE" w14:textId="77777777"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Luminal A</w:t>
            </w:r>
          </w:p>
        </w:tc>
        <w:tc>
          <w:tcPr>
            <w:tcW w:w="759" w:type="pct"/>
            <w:shd w:val="clear" w:color="auto" w:fill="auto"/>
          </w:tcPr>
          <w:p w14:paraId="66AAF7CE" w14:textId="11EA4592"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0</w:t>
            </w:r>
            <w:r>
              <w:rPr>
                <w:rStyle w:val="font31"/>
                <w:rFonts w:ascii="Book Antiqua" w:hAnsi="Book Antiqua" w:hint="default"/>
                <w:lang w:eastAsia="zh-CN" w:bidi="ar"/>
              </w:rPr>
              <w:t xml:space="preserve"> (</w:t>
            </w:r>
            <w:r w:rsidRPr="00C96155">
              <w:rPr>
                <w:rStyle w:val="font21"/>
                <w:lang w:eastAsia="zh-CN" w:bidi="ar"/>
              </w:rPr>
              <w:t>0.00</w:t>
            </w:r>
            <w:r>
              <w:rPr>
                <w:rStyle w:val="font31"/>
                <w:rFonts w:ascii="Book Antiqua" w:hAnsi="Book Antiqua" w:hint="default"/>
                <w:lang w:eastAsia="zh-CN" w:bidi="ar"/>
              </w:rPr>
              <w:t>)</w:t>
            </w:r>
          </w:p>
        </w:tc>
        <w:tc>
          <w:tcPr>
            <w:tcW w:w="759" w:type="pct"/>
            <w:shd w:val="clear" w:color="auto" w:fill="auto"/>
          </w:tcPr>
          <w:p w14:paraId="47F1916C" w14:textId="1B471695" w:rsidR="00966696" w:rsidRPr="00C96155" w:rsidRDefault="00966696" w:rsidP="00C85AEE">
            <w:pPr>
              <w:adjustRightInd w:val="0"/>
              <w:snapToGrid w:val="0"/>
              <w:spacing w:line="360" w:lineRule="auto"/>
              <w:jc w:val="both"/>
              <w:textAlignment w:val="center"/>
              <w:rPr>
                <w:rFonts w:ascii="Book Antiqua" w:eastAsia="Book Antiqua" w:hAnsi="Book Antiqua" w:cs="Book Antiqua"/>
                <w:color w:val="000000"/>
              </w:rPr>
            </w:pPr>
            <w:r w:rsidRPr="00C96155">
              <w:rPr>
                <w:rFonts w:ascii="Book Antiqua" w:eastAsia="Book Antiqua" w:hAnsi="Book Antiqua" w:cs="Book Antiqua"/>
                <w:color w:val="000000"/>
                <w:lang w:eastAsia="zh-CN" w:bidi="ar"/>
              </w:rPr>
              <w:t>7</w:t>
            </w:r>
            <w:r>
              <w:rPr>
                <w:rStyle w:val="font31"/>
                <w:rFonts w:ascii="Book Antiqua" w:hAnsi="Book Antiqua" w:hint="default"/>
                <w:lang w:eastAsia="zh-CN" w:bidi="ar"/>
              </w:rPr>
              <w:t xml:space="preserve"> (</w:t>
            </w:r>
            <w:r w:rsidRPr="00C96155">
              <w:rPr>
                <w:rStyle w:val="font21"/>
                <w:lang w:eastAsia="zh-CN" w:bidi="ar"/>
              </w:rPr>
              <w:t>10.00</w:t>
            </w:r>
            <w:r>
              <w:rPr>
                <w:rStyle w:val="font31"/>
                <w:rFonts w:ascii="Book Antiqua" w:hAnsi="Book Antiqua" w:hint="default"/>
                <w:lang w:eastAsia="zh-CN" w:bidi="ar"/>
              </w:rPr>
              <w:t>)</w:t>
            </w:r>
          </w:p>
        </w:tc>
        <w:tc>
          <w:tcPr>
            <w:tcW w:w="759" w:type="pct"/>
            <w:shd w:val="clear" w:color="auto" w:fill="auto"/>
          </w:tcPr>
          <w:p w14:paraId="1964B22E"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c>
          <w:tcPr>
            <w:tcW w:w="759" w:type="pct"/>
            <w:shd w:val="clear" w:color="auto" w:fill="auto"/>
          </w:tcPr>
          <w:p w14:paraId="47144F4D" w14:textId="77777777" w:rsidR="00966696" w:rsidRPr="00C96155" w:rsidRDefault="00966696" w:rsidP="00C85AEE">
            <w:pPr>
              <w:adjustRightInd w:val="0"/>
              <w:snapToGrid w:val="0"/>
              <w:spacing w:line="360" w:lineRule="auto"/>
              <w:jc w:val="both"/>
              <w:rPr>
                <w:rFonts w:ascii="Book Antiqua" w:eastAsia="Book Antiqua" w:hAnsi="Book Antiqua" w:cs="Book Antiqua"/>
                <w:color w:val="000000"/>
              </w:rPr>
            </w:pPr>
          </w:p>
        </w:tc>
      </w:tr>
    </w:tbl>
    <w:p w14:paraId="3F237E0F" w14:textId="60672C2A" w:rsidR="00790C8A" w:rsidRPr="00C96155" w:rsidRDefault="00790C8A" w:rsidP="00790C8A">
      <w:pPr>
        <w:pStyle w:val="p16"/>
        <w:adjustRightInd w:val="0"/>
        <w:snapToGrid w:val="0"/>
        <w:spacing w:line="360" w:lineRule="auto"/>
        <w:rPr>
          <w:rFonts w:ascii="Book Antiqua" w:hAnsi="Book Antiqua" w:cs="Book Antiqua"/>
          <w:color w:val="000000"/>
          <w:sz w:val="24"/>
          <w:szCs w:val="24"/>
        </w:rPr>
      </w:pPr>
      <w:proofErr w:type="spellStart"/>
      <w:r w:rsidRPr="00C96155">
        <w:rPr>
          <w:rFonts w:ascii="Book Antiqua" w:hAnsi="Book Antiqua" w:cs="Book Antiqua"/>
          <w:color w:val="000000"/>
          <w:sz w:val="24"/>
          <w:szCs w:val="24"/>
        </w:rPr>
        <w:t>pCR</w:t>
      </w:r>
      <w:proofErr w:type="spellEnd"/>
      <w:r w:rsidRPr="00C96155">
        <w:rPr>
          <w:rFonts w:ascii="Book Antiqua" w:hAnsi="Book Antiqua" w:cs="Book Antiqua"/>
          <w:color w:val="000000"/>
          <w:sz w:val="24"/>
          <w:szCs w:val="24"/>
        </w:rPr>
        <w:t xml:space="preserve">: </w:t>
      </w:r>
      <w:r w:rsidRPr="00C96155">
        <w:rPr>
          <w:rFonts w:ascii="Book Antiqua" w:eastAsia="Book Antiqua" w:hAnsi="Book Antiqua" w:cs="Book Antiqua"/>
          <w:color w:val="000000"/>
          <w:sz w:val="24"/>
          <w:szCs w:val="24"/>
        </w:rPr>
        <w:t>Pathological complete remission</w:t>
      </w:r>
      <w:r>
        <w:rPr>
          <w:rFonts w:ascii="Book Antiqua" w:eastAsia="Book Antiqua" w:hAnsi="Book Antiqua" w:cs="Book Antiqua"/>
          <w:color w:val="000000"/>
          <w:sz w:val="24"/>
          <w:szCs w:val="24"/>
        </w:rPr>
        <w:t xml:space="preserve">; </w:t>
      </w:r>
      <w:r>
        <w:rPr>
          <w:rFonts w:ascii="Book Antiqua" w:hAnsi="Book Antiqua" w:cs="SimSun"/>
          <w:color w:val="000000"/>
          <w:sz w:val="24"/>
          <w:szCs w:val="24"/>
          <w:lang w:bidi="ar"/>
        </w:rPr>
        <w:t xml:space="preserve">ER: </w:t>
      </w:r>
      <w:r w:rsidRPr="00CC76FE">
        <w:rPr>
          <w:rFonts w:ascii="Book Antiqua" w:hAnsi="Book Antiqua" w:cs="SimSun"/>
          <w:color w:val="000000"/>
          <w:sz w:val="24"/>
          <w:szCs w:val="24"/>
          <w:lang w:bidi="ar"/>
        </w:rPr>
        <w:t>Estrogen receptor</w:t>
      </w:r>
      <w:r>
        <w:rPr>
          <w:rFonts w:ascii="Book Antiqua" w:hAnsi="Book Antiqua" w:cs="SimSun"/>
          <w:color w:val="000000"/>
          <w:sz w:val="24"/>
          <w:szCs w:val="24"/>
          <w:lang w:bidi="ar"/>
        </w:rPr>
        <w:t xml:space="preserve">; PR: </w:t>
      </w:r>
      <w:r w:rsidRPr="00CC76FE">
        <w:rPr>
          <w:rFonts w:ascii="Book Antiqua" w:hAnsi="Book Antiqua" w:cs="SimSun"/>
          <w:color w:val="000000"/>
          <w:sz w:val="24"/>
          <w:szCs w:val="24"/>
          <w:lang w:bidi="ar"/>
        </w:rPr>
        <w:t>Progesterone receptor</w:t>
      </w:r>
      <w:r>
        <w:rPr>
          <w:rFonts w:ascii="Book Antiqua" w:hAnsi="Book Antiqua" w:cs="SimSun"/>
          <w:color w:val="000000"/>
          <w:sz w:val="24"/>
          <w:szCs w:val="24"/>
          <w:lang w:bidi="ar"/>
        </w:rPr>
        <w:t xml:space="preserve">; </w:t>
      </w:r>
      <w:r w:rsidRPr="00C96155">
        <w:rPr>
          <w:rFonts w:ascii="Book Antiqua" w:hAnsi="Book Antiqua" w:cs="SimSun"/>
          <w:color w:val="000000"/>
          <w:sz w:val="24"/>
          <w:szCs w:val="24"/>
          <w:lang w:bidi="ar"/>
        </w:rPr>
        <w:t>HER2</w:t>
      </w:r>
      <w:r>
        <w:rPr>
          <w:rFonts w:ascii="Book Antiqua" w:hAnsi="Book Antiqua" w:cs="SimSun"/>
          <w:color w:val="000000"/>
          <w:sz w:val="24"/>
          <w:szCs w:val="24"/>
          <w:lang w:bidi="ar"/>
        </w:rPr>
        <w:t xml:space="preserve">: </w:t>
      </w:r>
      <w:r w:rsidRPr="003A67ED">
        <w:rPr>
          <w:rFonts w:ascii="Book Antiqua" w:hAnsi="Book Antiqua" w:cs="Book Antiqua"/>
          <w:color w:val="000000"/>
          <w:sz w:val="24"/>
          <w:szCs w:val="24"/>
        </w:rPr>
        <w:t>Human epidermal growth factor receptor 2</w:t>
      </w:r>
      <w:r>
        <w:rPr>
          <w:rFonts w:ascii="Book Antiqua" w:hAnsi="Book Antiqua" w:cs="Book Antiqua"/>
          <w:color w:val="000000"/>
          <w:sz w:val="24"/>
          <w:szCs w:val="24"/>
        </w:rPr>
        <w:t>.</w:t>
      </w:r>
    </w:p>
    <w:p w14:paraId="4D8C576D" w14:textId="77777777" w:rsidR="00883C1E" w:rsidRPr="00790C8A" w:rsidRDefault="00883C1E" w:rsidP="002B73B6">
      <w:pPr>
        <w:pStyle w:val="p16"/>
        <w:adjustRightInd w:val="0"/>
        <w:snapToGrid w:val="0"/>
        <w:spacing w:line="360" w:lineRule="auto"/>
        <w:rPr>
          <w:rFonts w:ascii="Book Antiqua" w:hAnsi="Book Antiqua" w:cs="Book Antiqua"/>
          <w:sz w:val="24"/>
          <w:szCs w:val="24"/>
        </w:rPr>
      </w:pPr>
    </w:p>
    <w:p w14:paraId="1C02DA06" w14:textId="5BBB32E6" w:rsidR="00883C1E" w:rsidRPr="00916F3B" w:rsidRDefault="002B73B6" w:rsidP="002B73B6">
      <w:pPr>
        <w:pStyle w:val="p16"/>
        <w:adjustRightInd w:val="0"/>
        <w:snapToGrid w:val="0"/>
        <w:spacing w:line="360" w:lineRule="auto"/>
        <w:rPr>
          <w:rFonts w:ascii="Book Antiqua" w:hAnsi="Book Antiqua" w:cs="Book Antiqua"/>
          <w:b/>
          <w:bCs/>
          <w:sz w:val="24"/>
          <w:szCs w:val="24"/>
        </w:rPr>
      </w:pPr>
      <w:r>
        <w:rPr>
          <w:rFonts w:ascii="Book Antiqua" w:hAnsi="Book Antiqua" w:cs="Book Antiqua"/>
          <w:sz w:val="24"/>
          <w:szCs w:val="24"/>
        </w:rPr>
        <w:br w:type="page"/>
      </w:r>
      <w:r w:rsidR="00883C1E" w:rsidRPr="00916F3B">
        <w:rPr>
          <w:rFonts w:ascii="Book Antiqua" w:hAnsi="Book Antiqua" w:cs="Book Antiqua"/>
          <w:b/>
          <w:bCs/>
          <w:sz w:val="24"/>
          <w:szCs w:val="24"/>
        </w:rPr>
        <w:lastRenderedPageBreak/>
        <w:t>Table 5 Correlation coefficient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9"/>
        <w:gridCol w:w="3119"/>
        <w:gridCol w:w="3122"/>
      </w:tblGrid>
      <w:tr w:rsidR="00883C1E" w:rsidRPr="00C96155" w14:paraId="58B3D9F6" w14:textId="77777777" w:rsidTr="007E0329">
        <w:trPr>
          <w:jc w:val="center"/>
        </w:trPr>
        <w:tc>
          <w:tcPr>
            <w:tcW w:w="1666" w:type="pct"/>
            <w:vMerge w:val="restart"/>
            <w:tcBorders>
              <w:top w:val="single" w:sz="4" w:space="0" w:color="auto"/>
              <w:bottom w:val="single" w:sz="4" w:space="0" w:color="auto"/>
            </w:tcBorders>
            <w:vAlign w:val="center"/>
          </w:tcPr>
          <w:p w14:paraId="3472E176" w14:textId="77777777" w:rsidR="00883C1E" w:rsidRPr="007E0329" w:rsidRDefault="00883C1E" w:rsidP="00C96155">
            <w:pPr>
              <w:pStyle w:val="p16"/>
              <w:adjustRightInd w:val="0"/>
              <w:snapToGrid w:val="0"/>
              <w:spacing w:line="360" w:lineRule="auto"/>
              <w:rPr>
                <w:rFonts w:ascii="Book Antiqua" w:hAnsi="Book Antiqua" w:cs="Book Antiqua"/>
                <w:b/>
                <w:bCs/>
                <w:sz w:val="24"/>
                <w:szCs w:val="24"/>
              </w:rPr>
            </w:pPr>
            <w:r w:rsidRPr="007E0329">
              <w:rPr>
                <w:rFonts w:ascii="Book Antiqua" w:hAnsi="Book Antiqua" w:cs="Book Antiqua"/>
                <w:b/>
                <w:bCs/>
                <w:sz w:val="24"/>
                <w:szCs w:val="24"/>
              </w:rPr>
              <w:t>Index</w:t>
            </w:r>
          </w:p>
        </w:tc>
        <w:tc>
          <w:tcPr>
            <w:tcW w:w="3334" w:type="pct"/>
            <w:gridSpan w:val="2"/>
            <w:tcBorders>
              <w:top w:val="single" w:sz="4" w:space="0" w:color="auto"/>
              <w:bottom w:val="single" w:sz="4" w:space="0" w:color="auto"/>
            </w:tcBorders>
          </w:tcPr>
          <w:p w14:paraId="36403812" w14:textId="77777777" w:rsidR="00883C1E" w:rsidRPr="007E0329" w:rsidRDefault="00883C1E" w:rsidP="00C96155">
            <w:pPr>
              <w:pStyle w:val="p16"/>
              <w:adjustRightInd w:val="0"/>
              <w:snapToGrid w:val="0"/>
              <w:spacing w:line="360" w:lineRule="auto"/>
              <w:rPr>
                <w:rFonts w:ascii="Book Antiqua" w:hAnsi="Book Antiqua" w:cs="Book Antiqua"/>
                <w:b/>
                <w:bCs/>
                <w:sz w:val="24"/>
                <w:szCs w:val="24"/>
              </w:rPr>
            </w:pPr>
            <w:r w:rsidRPr="007E0329">
              <w:rPr>
                <w:rFonts w:ascii="Book Antiqua" w:hAnsi="Book Antiqua" w:cs="Book Antiqua"/>
                <w:b/>
                <w:bCs/>
                <w:sz w:val="24"/>
                <w:szCs w:val="24"/>
              </w:rPr>
              <w:t>SR</w:t>
            </w:r>
          </w:p>
        </w:tc>
      </w:tr>
      <w:tr w:rsidR="00883C1E" w:rsidRPr="00C96155" w14:paraId="275FD89A" w14:textId="77777777" w:rsidTr="007E0329">
        <w:trPr>
          <w:jc w:val="center"/>
        </w:trPr>
        <w:tc>
          <w:tcPr>
            <w:tcW w:w="1666" w:type="pct"/>
            <w:vMerge/>
            <w:tcBorders>
              <w:top w:val="single" w:sz="4" w:space="0" w:color="auto"/>
              <w:bottom w:val="single" w:sz="4" w:space="0" w:color="auto"/>
            </w:tcBorders>
          </w:tcPr>
          <w:p w14:paraId="06BDA0E4" w14:textId="77777777" w:rsidR="00883C1E" w:rsidRPr="007E0329" w:rsidRDefault="00883C1E" w:rsidP="00C96155">
            <w:pPr>
              <w:pStyle w:val="p16"/>
              <w:adjustRightInd w:val="0"/>
              <w:snapToGrid w:val="0"/>
              <w:spacing w:line="360" w:lineRule="auto"/>
              <w:rPr>
                <w:rFonts w:ascii="Book Antiqua" w:hAnsi="Book Antiqua" w:cs="Book Antiqua"/>
                <w:b/>
                <w:bCs/>
                <w:sz w:val="24"/>
                <w:szCs w:val="24"/>
              </w:rPr>
            </w:pPr>
          </w:p>
        </w:tc>
        <w:tc>
          <w:tcPr>
            <w:tcW w:w="1666" w:type="pct"/>
            <w:tcBorders>
              <w:top w:val="single" w:sz="4" w:space="0" w:color="auto"/>
              <w:bottom w:val="single" w:sz="4" w:space="0" w:color="auto"/>
            </w:tcBorders>
          </w:tcPr>
          <w:p w14:paraId="33D1FB3C" w14:textId="11B9B7BE" w:rsidR="00883C1E" w:rsidRPr="007E0329" w:rsidRDefault="00883C1E" w:rsidP="00C96155">
            <w:pPr>
              <w:pStyle w:val="p16"/>
              <w:adjustRightInd w:val="0"/>
              <w:snapToGrid w:val="0"/>
              <w:spacing w:line="360" w:lineRule="auto"/>
              <w:rPr>
                <w:rFonts w:ascii="Book Antiqua" w:hAnsi="Book Antiqua" w:cs="Book Antiqua"/>
                <w:b/>
                <w:bCs/>
                <w:sz w:val="24"/>
                <w:szCs w:val="24"/>
              </w:rPr>
            </w:pPr>
            <w:proofErr w:type="spellStart"/>
            <w:r w:rsidRPr="007E0329">
              <w:rPr>
                <w:rFonts w:ascii="Book Antiqua" w:hAnsi="Book Antiqua" w:cs="Book Antiqua"/>
                <w:b/>
                <w:bCs/>
                <w:sz w:val="24"/>
                <w:szCs w:val="24"/>
              </w:rPr>
              <w:t>r</w:t>
            </w:r>
            <w:r w:rsidRPr="007E0329">
              <w:rPr>
                <w:rFonts w:ascii="Book Antiqua" w:hAnsi="Book Antiqua" w:cs="Book Antiqua"/>
                <w:b/>
                <w:bCs/>
                <w:sz w:val="24"/>
                <w:szCs w:val="24"/>
                <w:vertAlign w:val="subscript"/>
              </w:rPr>
              <w:t>s</w:t>
            </w:r>
            <w:proofErr w:type="spellEnd"/>
            <w:r w:rsidR="005C1128" w:rsidRPr="007E0329">
              <w:rPr>
                <w:rFonts w:ascii="Book Antiqua" w:hAnsi="Book Antiqua" w:cs="Book Antiqua"/>
                <w:b/>
                <w:bCs/>
                <w:sz w:val="24"/>
                <w:szCs w:val="24"/>
              </w:rPr>
              <w:t xml:space="preserve"> value</w:t>
            </w:r>
          </w:p>
        </w:tc>
        <w:tc>
          <w:tcPr>
            <w:tcW w:w="1668" w:type="pct"/>
            <w:tcBorders>
              <w:top w:val="single" w:sz="4" w:space="0" w:color="auto"/>
              <w:bottom w:val="single" w:sz="4" w:space="0" w:color="auto"/>
            </w:tcBorders>
          </w:tcPr>
          <w:p w14:paraId="199FED50" w14:textId="42463AF5" w:rsidR="00883C1E" w:rsidRPr="007E0329" w:rsidRDefault="005C1128" w:rsidP="00C96155">
            <w:pPr>
              <w:pStyle w:val="p16"/>
              <w:adjustRightInd w:val="0"/>
              <w:snapToGrid w:val="0"/>
              <w:spacing w:line="360" w:lineRule="auto"/>
              <w:rPr>
                <w:rFonts w:ascii="Book Antiqua" w:hAnsi="Book Antiqua" w:cs="Book Antiqua"/>
                <w:b/>
                <w:bCs/>
                <w:sz w:val="24"/>
                <w:szCs w:val="24"/>
              </w:rPr>
            </w:pPr>
            <w:r w:rsidRPr="007E0329">
              <w:rPr>
                <w:rFonts w:ascii="Book Antiqua" w:hAnsi="Book Antiqua" w:cs="Book Antiqua"/>
                <w:b/>
                <w:bCs/>
                <w:i/>
                <w:iCs/>
                <w:sz w:val="24"/>
                <w:szCs w:val="24"/>
              </w:rPr>
              <w:t>P</w:t>
            </w:r>
            <w:r w:rsidRPr="007E0329">
              <w:rPr>
                <w:rFonts w:ascii="Book Antiqua" w:hAnsi="Book Antiqua" w:cs="Book Antiqua"/>
                <w:b/>
                <w:bCs/>
                <w:sz w:val="24"/>
                <w:szCs w:val="24"/>
              </w:rPr>
              <w:t xml:space="preserve"> value</w:t>
            </w:r>
          </w:p>
        </w:tc>
      </w:tr>
      <w:tr w:rsidR="00883C1E" w:rsidRPr="00C96155" w14:paraId="6A277787" w14:textId="77777777" w:rsidTr="007E0329">
        <w:trPr>
          <w:jc w:val="center"/>
        </w:trPr>
        <w:tc>
          <w:tcPr>
            <w:tcW w:w="1666" w:type="pct"/>
            <w:tcBorders>
              <w:top w:val="single" w:sz="4" w:space="0" w:color="auto"/>
            </w:tcBorders>
          </w:tcPr>
          <w:p w14:paraId="23054AD0"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Age</w:t>
            </w:r>
          </w:p>
        </w:tc>
        <w:tc>
          <w:tcPr>
            <w:tcW w:w="1666" w:type="pct"/>
            <w:tcBorders>
              <w:top w:val="single" w:sz="4" w:space="0" w:color="auto"/>
            </w:tcBorders>
          </w:tcPr>
          <w:p w14:paraId="1D13D040"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0.193</w:t>
            </w:r>
          </w:p>
        </w:tc>
        <w:tc>
          <w:tcPr>
            <w:tcW w:w="1668" w:type="pct"/>
            <w:tcBorders>
              <w:top w:val="single" w:sz="4" w:space="0" w:color="auto"/>
            </w:tcBorders>
          </w:tcPr>
          <w:p w14:paraId="1C28F40E"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0.304</w:t>
            </w:r>
          </w:p>
        </w:tc>
      </w:tr>
      <w:tr w:rsidR="00883C1E" w:rsidRPr="00C96155" w14:paraId="6B3F6193" w14:textId="77777777" w:rsidTr="007E0329">
        <w:trPr>
          <w:jc w:val="center"/>
        </w:trPr>
        <w:tc>
          <w:tcPr>
            <w:tcW w:w="1666" w:type="pct"/>
          </w:tcPr>
          <w:p w14:paraId="072169F6"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color w:val="000000"/>
                <w:sz w:val="24"/>
                <w:szCs w:val="24"/>
              </w:rPr>
              <w:t>Lesion diameter</w:t>
            </w:r>
          </w:p>
        </w:tc>
        <w:tc>
          <w:tcPr>
            <w:tcW w:w="1666" w:type="pct"/>
          </w:tcPr>
          <w:p w14:paraId="27EAB5C5"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0.182</w:t>
            </w:r>
          </w:p>
        </w:tc>
        <w:tc>
          <w:tcPr>
            <w:tcW w:w="1668" w:type="pct"/>
          </w:tcPr>
          <w:p w14:paraId="724C1144"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0.353</w:t>
            </w:r>
          </w:p>
        </w:tc>
      </w:tr>
      <w:tr w:rsidR="00883C1E" w:rsidRPr="00C96155" w14:paraId="51EAD3F2" w14:textId="77777777" w:rsidTr="007E0329">
        <w:trPr>
          <w:jc w:val="center"/>
        </w:trPr>
        <w:tc>
          <w:tcPr>
            <w:tcW w:w="1666" w:type="pct"/>
          </w:tcPr>
          <w:p w14:paraId="798F389D"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color w:val="000000"/>
                <w:sz w:val="24"/>
                <w:szCs w:val="24"/>
              </w:rPr>
              <w:t>ER positive</w:t>
            </w:r>
          </w:p>
        </w:tc>
        <w:tc>
          <w:tcPr>
            <w:tcW w:w="1666" w:type="pct"/>
          </w:tcPr>
          <w:p w14:paraId="067BD4C0"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0.082</w:t>
            </w:r>
          </w:p>
        </w:tc>
        <w:tc>
          <w:tcPr>
            <w:tcW w:w="1668" w:type="pct"/>
          </w:tcPr>
          <w:p w14:paraId="579D8B03"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0.405</w:t>
            </w:r>
          </w:p>
        </w:tc>
      </w:tr>
      <w:tr w:rsidR="00883C1E" w:rsidRPr="00C96155" w14:paraId="030B927D" w14:textId="77777777" w:rsidTr="007E0329">
        <w:trPr>
          <w:jc w:val="center"/>
        </w:trPr>
        <w:tc>
          <w:tcPr>
            <w:tcW w:w="1666" w:type="pct"/>
          </w:tcPr>
          <w:p w14:paraId="38D1CD4C"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color w:val="000000"/>
                <w:sz w:val="24"/>
                <w:szCs w:val="24"/>
              </w:rPr>
              <w:t>PR positive</w:t>
            </w:r>
          </w:p>
        </w:tc>
        <w:tc>
          <w:tcPr>
            <w:tcW w:w="1666" w:type="pct"/>
          </w:tcPr>
          <w:p w14:paraId="63BDA30A"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0.100</w:t>
            </w:r>
          </w:p>
        </w:tc>
        <w:tc>
          <w:tcPr>
            <w:tcW w:w="1668" w:type="pct"/>
          </w:tcPr>
          <w:p w14:paraId="7D24ACF1"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0.722</w:t>
            </w:r>
          </w:p>
        </w:tc>
      </w:tr>
      <w:tr w:rsidR="00883C1E" w:rsidRPr="00C96155" w14:paraId="7F65DA1E" w14:textId="77777777" w:rsidTr="007E0329">
        <w:trPr>
          <w:jc w:val="center"/>
        </w:trPr>
        <w:tc>
          <w:tcPr>
            <w:tcW w:w="1666" w:type="pct"/>
          </w:tcPr>
          <w:p w14:paraId="6DFF7F7A" w14:textId="6C1D3D02"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color w:val="000000"/>
                <w:sz w:val="24"/>
                <w:szCs w:val="24"/>
              </w:rPr>
              <w:t>Ki-67</w:t>
            </w:r>
            <w:r w:rsidR="00916F3B">
              <w:rPr>
                <w:rFonts w:ascii="Book Antiqua" w:hAnsi="Book Antiqua" w:cs="Book Antiqua"/>
                <w:color w:val="000000"/>
                <w:sz w:val="24"/>
                <w:szCs w:val="24"/>
              </w:rPr>
              <w:t xml:space="preserve"> </w:t>
            </w:r>
            <w:r w:rsidR="00916F3B">
              <w:rPr>
                <w:rFonts w:ascii="Book Antiqua" w:hAnsi="Book Antiqua" w:cs="Book Antiqua" w:hint="eastAsia"/>
                <w:color w:val="000000"/>
                <w:sz w:val="24"/>
                <w:szCs w:val="24"/>
              </w:rPr>
              <w:t>&gt;</w:t>
            </w:r>
            <w:r w:rsidR="00916F3B">
              <w:rPr>
                <w:rFonts w:ascii="Book Antiqua" w:hAnsi="Book Antiqua" w:cs="Book Antiqua"/>
                <w:color w:val="000000"/>
                <w:sz w:val="24"/>
                <w:szCs w:val="24"/>
              </w:rPr>
              <w:t xml:space="preserve"> </w:t>
            </w:r>
            <w:r w:rsidRPr="00C96155">
              <w:rPr>
                <w:rFonts w:ascii="Book Antiqua" w:hAnsi="Book Antiqua" w:cs="Book Antiqua"/>
                <w:color w:val="000000"/>
                <w:sz w:val="24"/>
                <w:szCs w:val="24"/>
              </w:rPr>
              <w:t>14%</w:t>
            </w:r>
          </w:p>
        </w:tc>
        <w:tc>
          <w:tcPr>
            <w:tcW w:w="1666" w:type="pct"/>
          </w:tcPr>
          <w:p w14:paraId="7DCA62C1"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0.092</w:t>
            </w:r>
          </w:p>
        </w:tc>
        <w:tc>
          <w:tcPr>
            <w:tcW w:w="1668" w:type="pct"/>
          </w:tcPr>
          <w:p w14:paraId="583B8B8F"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0.565</w:t>
            </w:r>
          </w:p>
        </w:tc>
      </w:tr>
      <w:tr w:rsidR="00883C1E" w:rsidRPr="00C96155" w14:paraId="71BFF846" w14:textId="77777777" w:rsidTr="007E0329">
        <w:trPr>
          <w:jc w:val="center"/>
        </w:trPr>
        <w:tc>
          <w:tcPr>
            <w:tcW w:w="1666" w:type="pct"/>
          </w:tcPr>
          <w:p w14:paraId="016DA3B1" w14:textId="77777777" w:rsidR="00883C1E" w:rsidRPr="00C96155" w:rsidRDefault="00883C1E" w:rsidP="00C96155">
            <w:pPr>
              <w:pStyle w:val="p16"/>
              <w:adjustRightInd w:val="0"/>
              <w:snapToGrid w:val="0"/>
              <w:spacing w:line="360" w:lineRule="auto"/>
              <w:rPr>
                <w:rFonts w:ascii="Book Antiqua" w:hAnsi="Book Antiqua" w:cs="Book Antiqua"/>
                <w:color w:val="000000"/>
                <w:sz w:val="24"/>
                <w:szCs w:val="24"/>
              </w:rPr>
            </w:pPr>
            <w:r w:rsidRPr="00C96155">
              <w:rPr>
                <w:rFonts w:ascii="Book Antiqua" w:hAnsi="Book Antiqua" w:cs="Book Antiqua"/>
                <w:color w:val="000000"/>
                <w:sz w:val="24"/>
                <w:szCs w:val="24"/>
              </w:rPr>
              <w:t>HER2 positive</w:t>
            </w:r>
          </w:p>
        </w:tc>
        <w:tc>
          <w:tcPr>
            <w:tcW w:w="1666" w:type="pct"/>
          </w:tcPr>
          <w:p w14:paraId="662D7B44"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0.182</w:t>
            </w:r>
          </w:p>
        </w:tc>
        <w:tc>
          <w:tcPr>
            <w:tcW w:w="1668" w:type="pct"/>
          </w:tcPr>
          <w:p w14:paraId="79DEC1DB"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0.672</w:t>
            </w:r>
          </w:p>
        </w:tc>
      </w:tr>
      <w:tr w:rsidR="00883C1E" w:rsidRPr="00C96155" w14:paraId="77A372ED" w14:textId="77777777" w:rsidTr="007E0329">
        <w:trPr>
          <w:jc w:val="center"/>
        </w:trPr>
        <w:tc>
          <w:tcPr>
            <w:tcW w:w="1666" w:type="pct"/>
          </w:tcPr>
          <w:p w14:paraId="6CA4903C" w14:textId="77777777" w:rsidR="00883C1E" w:rsidRPr="00C96155" w:rsidRDefault="00883C1E" w:rsidP="00C96155">
            <w:pPr>
              <w:pStyle w:val="p16"/>
              <w:adjustRightInd w:val="0"/>
              <w:snapToGrid w:val="0"/>
              <w:spacing w:line="360" w:lineRule="auto"/>
              <w:rPr>
                <w:rFonts w:ascii="Book Antiqua" w:hAnsi="Book Antiqua" w:cs="Book Antiqua"/>
                <w:color w:val="000000"/>
                <w:sz w:val="24"/>
                <w:szCs w:val="24"/>
              </w:rPr>
            </w:pPr>
            <w:r w:rsidRPr="00C96155">
              <w:rPr>
                <w:rFonts w:ascii="Book Antiqua" w:hAnsi="Book Antiqua" w:cs="Book Antiqua"/>
                <w:color w:val="000000"/>
                <w:sz w:val="24"/>
                <w:szCs w:val="24"/>
              </w:rPr>
              <w:t>Elasticity score</w:t>
            </w:r>
          </w:p>
        </w:tc>
        <w:tc>
          <w:tcPr>
            <w:tcW w:w="1666" w:type="pct"/>
          </w:tcPr>
          <w:p w14:paraId="003E42EA"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0.411</w:t>
            </w:r>
          </w:p>
        </w:tc>
        <w:tc>
          <w:tcPr>
            <w:tcW w:w="1668" w:type="pct"/>
          </w:tcPr>
          <w:p w14:paraId="6F99BAE2" w14:textId="77777777" w:rsidR="00883C1E" w:rsidRPr="00C96155" w:rsidRDefault="00883C1E" w:rsidP="00C96155">
            <w:pPr>
              <w:pStyle w:val="p16"/>
              <w:adjustRightInd w:val="0"/>
              <w:snapToGrid w:val="0"/>
              <w:spacing w:line="360" w:lineRule="auto"/>
              <w:rPr>
                <w:rFonts w:ascii="Book Antiqua" w:hAnsi="Book Antiqua" w:cs="Book Antiqua"/>
                <w:sz w:val="24"/>
                <w:szCs w:val="24"/>
              </w:rPr>
            </w:pPr>
            <w:r w:rsidRPr="00C96155">
              <w:rPr>
                <w:rFonts w:ascii="Book Antiqua" w:hAnsi="Book Antiqua" w:cs="Book Antiqua"/>
                <w:sz w:val="24"/>
                <w:szCs w:val="24"/>
              </w:rPr>
              <w:t>0.000</w:t>
            </w:r>
          </w:p>
        </w:tc>
      </w:tr>
    </w:tbl>
    <w:p w14:paraId="4B502D68" w14:textId="4E240A05" w:rsidR="00FB26FC" w:rsidRPr="00C96155" w:rsidRDefault="005C1128" w:rsidP="00FB26FC">
      <w:pPr>
        <w:pStyle w:val="p16"/>
        <w:adjustRightInd w:val="0"/>
        <w:snapToGrid w:val="0"/>
        <w:spacing w:line="360" w:lineRule="auto"/>
        <w:rPr>
          <w:rFonts w:ascii="Book Antiqua" w:hAnsi="Book Antiqua" w:cs="Book Antiqua"/>
          <w:color w:val="000000"/>
          <w:sz w:val="24"/>
          <w:szCs w:val="24"/>
        </w:rPr>
      </w:pPr>
      <w:r>
        <w:rPr>
          <w:rFonts w:ascii="Book Antiqua" w:eastAsia="Book Antiqua" w:hAnsi="Book Antiqua" w:cs="Book Antiqua"/>
          <w:color w:val="000000"/>
          <w:sz w:val="24"/>
          <w:szCs w:val="24"/>
        </w:rPr>
        <w:t xml:space="preserve">SR: </w:t>
      </w:r>
      <w:r w:rsidRPr="00C96155">
        <w:rPr>
          <w:rFonts w:ascii="Book Antiqua" w:eastAsia="Book Antiqua" w:hAnsi="Book Antiqua" w:cs="Book Antiqua"/>
          <w:color w:val="000000"/>
          <w:sz w:val="24"/>
          <w:szCs w:val="24"/>
        </w:rPr>
        <w:t>Strain ratio</w:t>
      </w:r>
      <w:r w:rsidR="00FB26FC">
        <w:rPr>
          <w:rFonts w:ascii="Book Antiqua" w:eastAsia="Book Antiqua" w:hAnsi="Book Antiqua" w:cs="Book Antiqua"/>
          <w:color w:val="000000"/>
          <w:sz w:val="24"/>
          <w:szCs w:val="24"/>
        </w:rPr>
        <w:t xml:space="preserve">; </w:t>
      </w:r>
      <w:r w:rsidR="00FB26FC">
        <w:rPr>
          <w:rFonts w:ascii="Book Antiqua" w:hAnsi="Book Antiqua" w:cs="SimSun"/>
          <w:color w:val="000000"/>
          <w:sz w:val="24"/>
          <w:szCs w:val="24"/>
          <w:lang w:bidi="ar"/>
        </w:rPr>
        <w:t xml:space="preserve">ER: </w:t>
      </w:r>
      <w:r w:rsidR="00FB26FC" w:rsidRPr="00CC76FE">
        <w:rPr>
          <w:rFonts w:ascii="Book Antiqua" w:hAnsi="Book Antiqua" w:cs="SimSun"/>
          <w:color w:val="000000"/>
          <w:sz w:val="24"/>
          <w:szCs w:val="24"/>
          <w:lang w:bidi="ar"/>
        </w:rPr>
        <w:t>Estrogen receptor</w:t>
      </w:r>
      <w:r w:rsidR="00FB26FC">
        <w:rPr>
          <w:rFonts w:ascii="Book Antiqua" w:hAnsi="Book Antiqua" w:cs="SimSun"/>
          <w:color w:val="000000"/>
          <w:sz w:val="24"/>
          <w:szCs w:val="24"/>
          <w:lang w:bidi="ar"/>
        </w:rPr>
        <w:t xml:space="preserve">; PR: </w:t>
      </w:r>
      <w:r w:rsidR="00FB26FC" w:rsidRPr="00CC76FE">
        <w:rPr>
          <w:rFonts w:ascii="Book Antiqua" w:hAnsi="Book Antiqua" w:cs="SimSun"/>
          <w:color w:val="000000"/>
          <w:sz w:val="24"/>
          <w:szCs w:val="24"/>
          <w:lang w:bidi="ar"/>
        </w:rPr>
        <w:t>Progesterone receptor</w:t>
      </w:r>
      <w:r w:rsidR="00FB26FC">
        <w:rPr>
          <w:rFonts w:ascii="Book Antiqua" w:hAnsi="Book Antiqua" w:cs="SimSun"/>
          <w:color w:val="000000"/>
          <w:sz w:val="24"/>
          <w:szCs w:val="24"/>
          <w:lang w:bidi="ar"/>
        </w:rPr>
        <w:t xml:space="preserve">; </w:t>
      </w:r>
      <w:r w:rsidR="00FB26FC" w:rsidRPr="00C96155">
        <w:rPr>
          <w:rFonts w:ascii="Book Antiqua" w:hAnsi="Book Antiqua" w:cs="SimSun"/>
          <w:color w:val="000000"/>
          <w:sz w:val="24"/>
          <w:szCs w:val="24"/>
          <w:lang w:bidi="ar"/>
        </w:rPr>
        <w:t>HER2</w:t>
      </w:r>
      <w:r w:rsidR="00FB26FC">
        <w:rPr>
          <w:rFonts w:ascii="Book Antiqua" w:hAnsi="Book Antiqua" w:cs="SimSun"/>
          <w:color w:val="000000"/>
          <w:sz w:val="24"/>
          <w:szCs w:val="24"/>
          <w:lang w:bidi="ar"/>
        </w:rPr>
        <w:t xml:space="preserve">: </w:t>
      </w:r>
      <w:r w:rsidR="00FB26FC" w:rsidRPr="003A67ED">
        <w:rPr>
          <w:rFonts w:ascii="Book Antiqua" w:hAnsi="Book Antiqua" w:cs="Book Antiqua"/>
          <w:color w:val="000000"/>
          <w:sz w:val="24"/>
          <w:szCs w:val="24"/>
        </w:rPr>
        <w:t>Human epidermal growth factor receptor 2</w:t>
      </w:r>
      <w:r w:rsidR="00FB26FC">
        <w:rPr>
          <w:rFonts w:ascii="Book Antiqua" w:hAnsi="Book Antiqua" w:cs="Book Antiqua"/>
          <w:color w:val="000000"/>
          <w:sz w:val="24"/>
          <w:szCs w:val="24"/>
        </w:rPr>
        <w:t>.</w:t>
      </w:r>
    </w:p>
    <w:p w14:paraId="547CDBDE" w14:textId="5DEAD4E8" w:rsidR="00883C1E" w:rsidRPr="00FB26FC" w:rsidRDefault="00883C1E" w:rsidP="005C1128">
      <w:pPr>
        <w:pStyle w:val="p16"/>
        <w:adjustRightInd w:val="0"/>
        <w:snapToGrid w:val="0"/>
        <w:spacing w:line="360" w:lineRule="auto"/>
        <w:rPr>
          <w:rFonts w:ascii="Book Antiqua" w:hAnsi="Book Antiqua" w:cs="Book Antiqua"/>
          <w:color w:val="000000"/>
          <w:sz w:val="24"/>
          <w:szCs w:val="24"/>
        </w:rPr>
      </w:pPr>
    </w:p>
    <w:p w14:paraId="4DB7AAAD" w14:textId="77777777" w:rsidR="00883C1E" w:rsidRPr="00893734" w:rsidRDefault="00883C1E" w:rsidP="009769DB">
      <w:pPr>
        <w:pStyle w:val="p16"/>
        <w:adjustRightInd w:val="0"/>
        <w:snapToGrid w:val="0"/>
        <w:spacing w:line="360" w:lineRule="auto"/>
        <w:rPr>
          <w:rFonts w:ascii="Book Antiqua" w:hAnsi="Book Antiqua" w:cs="Book Antiqua"/>
          <w:b/>
          <w:bCs/>
          <w:color w:val="000000"/>
          <w:sz w:val="24"/>
          <w:szCs w:val="24"/>
        </w:rPr>
      </w:pPr>
      <w:r w:rsidRPr="00893734">
        <w:rPr>
          <w:rFonts w:ascii="Book Antiqua" w:hAnsi="Book Antiqua" w:cs="Book Antiqua"/>
          <w:b/>
          <w:bCs/>
          <w:color w:val="000000"/>
          <w:sz w:val="24"/>
          <w:szCs w:val="24"/>
        </w:rPr>
        <w:t>Table 6 Logistic regression analysis</w:t>
      </w:r>
    </w:p>
    <w:tbl>
      <w:tblPr>
        <w:tblW w:w="5000" w:type="pct"/>
        <w:tblLook w:val="0600" w:firstRow="0" w:lastRow="0" w:firstColumn="0" w:lastColumn="0" w:noHBand="1" w:noVBand="1"/>
      </w:tblPr>
      <w:tblGrid>
        <w:gridCol w:w="2537"/>
        <w:gridCol w:w="1234"/>
        <w:gridCol w:w="943"/>
        <w:gridCol w:w="1179"/>
        <w:gridCol w:w="1108"/>
        <w:gridCol w:w="2359"/>
      </w:tblGrid>
      <w:tr w:rsidR="00883C1E" w:rsidRPr="00CD5F7B" w14:paraId="72DA048C" w14:textId="77777777" w:rsidTr="008C1032">
        <w:trPr>
          <w:trHeight w:val="329"/>
        </w:trPr>
        <w:tc>
          <w:tcPr>
            <w:tcW w:w="1355" w:type="pct"/>
            <w:tcBorders>
              <w:top w:val="single" w:sz="4" w:space="0" w:color="auto"/>
              <w:left w:val="nil"/>
              <w:bottom w:val="single" w:sz="4" w:space="0" w:color="auto"/>
              <w:right w:val="nil"/>
            </w:tcBorders>
            <w:shd w:val="clear" w:color="auto" w:fill="auto"/>
            <w:noWrap/>
            <w:vAlign w:val="bottom"/>
          </w:tcPr>
          <w:p w14:paraId="1A1B7AAD" w14:textId="2C32A868" w:rsidR="00883C1E" w:rsidRPr="00CD5F7B" w:rsidRDefault="000E4AD2" w:rsidP="00C96155">
            <w:pPr>
              <w:adjustRightInd w:val="0"/>
              <w:snapToGrid w:val="0"/>
              <w:spacing w:line="360" w:lineRule="auto"/>
              <w:jc w:val="both"/>
              <w:rPr>
                <w:rFonts w:ascii="Book Antiqua" w:eastAsia="SimSun" w:hAnsi="Book Antiqua" w:cs="Book Antiqua"/>
                <w:b/>
                <w:bCs/>
              </w:rPr>
            </w:pPr>
            <w:r w:rsidRPr="00CD5F7B">
              <w:rPr>
                <w:rFonts w:ascii="Book Antiqua" w:eastAsia="SimSun" w:hAnsi="Book Antiqua" w:cs="Book Antiqua"/>
                <w:b/>
                <w:bCs/>
              </w:rPr>
              <w:t>Factor</w:t>
            </w:r>
          </w:p>
        </w:tc>
        <w:tc>
          <w:tcPr>
            <w:tcW w:w="659" w:type="pct"/>
            <w:tcBorders>
              <w:top w:val="single" w:sz="4" w:space="0" w:color="auto"/>
              <w:left w:val="nil"/>
              <w:bottom w:val="single" w:sz="4" w:space="0" w:color="auto"/>
              <w:right w:val="nil"/>
            </w:tcBorders>
            <w:shd w:val="clear" w:color="auto" w:fill="auto"/>
            <w:noWrap/>
            <w:vAlign w:val="bottom"/>
          </w:tcPr>
          <w:p w14:paraId="2B3E11CB" w14:textId="7F291373" w:rsidR="00883C1E" w:rsidRPr="00CD5F7B" w:rsidRDefault="00FE0C9C" w:rsidP="00C96155">
            <w:pPr>
              <w:adjustRightInd w:val="0"/>
              <w:snapToGrid w:val="0"/>
              <w:spacing w:line="360" w:lineRule="auto"/>
              <w:jc w:val="both"/>
              <w:rPr>
                <w:rFonts w:ascii="Book Antiqua" w:eastAsia="SimSun" w:hAnsi="Book Antiqua" w:cs="Book Antiqua"/>
                <w:b/>
                <w:bCs/>
                <w:color w:val="000000"/>
              </w:rPr>
            </w:pPr>
            <w:r>
              <w:rPr>
                <w:rFonts w:ascii="Book Antiqua" w:eastAsia="SimSun" w:hAnsi="Book Antiqua" w:cs="Book Antiqua"/>
                <w:b/>
                <w:bCs/>
                <w:color w:val="000000"/>
              </w:rPr>
              <w:t>β</w:t>
            </w:r>
          </w:p>
        </w:tc>
        <w:tc>
          <w:tcPr>
            <w:tcW w:w="504" w:type="pct"/>
            <w:tcBorders>
              <w:top w:val="single" w:sz="4" w:space="0" w:color="auto"/>
              <w:left w:val="nil"/>
              <w:bottom w:val="single" w:sz="4" w:space="0" w:color="auto"/>
              <w:right w:val="nil"/>
            </w:tcBorders>
            <w:shd w:val="clear" w:color="auto" w:fill="auto"/>
            <w:noWrap/>
            <w:vAlign w:val="bottom"/>
          </w:tcPr>
          <w:p w14:paraId="073D7583" w14:textId="77777777" w:rsidR="00883C1E" w:rsidRPr="00CD5F7B" w:rsidRDefault="00883C1E" w:rsidP="00C96155">
            <w:pPr>
              <w:adjustRightInd w:val="0"/>
              <w:snapToGrid w:val="0"/>
              <w:spacing w:line="360" w:lineRule="auto"/>
              <w:jc w:val="both"/>
              <w:rPr>
                <w:rFonts w:ascii="Book Antiqua" w:eastAsia="SimSun" w:hAnsi="Book Antiqua" w:cs="Book Antiqua"/>
                <w:b/>
                <w:bCs/>
              </w:rPr>
            </w:pPr>
            <w:r w:rsidRPr="00CD5F7B">
              <w:rPr>
                <w:rFonts w:ascii="Book Antiqua" w:eastAsia="SimSun" w:hAnsi="Book Antiqua" w:cs="Book Antiqua"/>
                <w:b/>
                <w:bCs/>
              </w:rPr>
              <w:t>SE</w:t>
            </w:r>
          </w:p>
        </w:tc>
        <w:tc>
          <w:tcPr>
            <w:tcW w:w="630" w:type="pct"/>
            <w:tcBorders>
              <w:top w:val="single" w:sz="4" w:space="0" w:color="auto"/>
              <w:left w:val="nil"/>
              <w:bottom w:val="single" w:sz="4" w:space="0" w:color="auto"/>
              <w:right w:val="nil"/>
            </w:tcBorders>
            <w:shd w:val="clear" w:color="auto" w:fill="auto"/>
            <w:noWrap/>
            <w:vAlign w:val="bottom"/>
          </w:tcPr>
          <w:p w14:paraId="5BD1D11E" w14:textId="77777777" w:rsidR="00883C1E" w:rsidRPr="00CD5F7B" w:rsidRDefault="00883C1E" w:rsidP="00C96155">
            <w:pPr>
              <w:adjustRightInd w:val="0"/>
              <w:snapToGrid w:val="0"/>
              <w:spacing w:line="360" w:lineRule="auto"/>
              <w:jc w:val="both"/>
              <w:rPr>
                <w:rFonts w:ascii="Book Antiqua" w:eastAsia="SimSun" w:hAnsi="Book Antiqua" w:cs="Book Antiqua"/>
                <w:b/>
                <w:bCs/>
              </w:rPr>
            </w:pPr>
            <w:proofErr w:type="spellStart"/>
            <w:r w:rsidRPr="00CD5F7B">
              <w:rPr>
                <w:rFonts w:ascii="Book Antiqua" w:eastAsia="SimSun" w:hAnsi="Book Antiqua" w:cs="Book Antiqua"/>
                <w:b/>
                <w:bCs/>
              </w:rPr>
              <w:t>Walds</w:t>
            </w:r>
            <w:proofErr w:type="spellEnd"/>
          </w:p>
        </w:tc>
        <w:tc>
          <w:tcPr>
            <w:tcW w:w="592" w:type="pct"/>
            <w:tcBorders>
              <w:top w:val="single" w:sz="4" w:space="0" w:color="auto"/>
              <w:left w:val="nil"/>
              <w:bottom w:val="single" w:sz="4" w:space="0" w:color="auto"/>
              <w:right w:val="nil"/>
            </w:tcBorders>
            <w:shd w:val="clear" w:color="auto" w:fill="auto"/>
            <w:noWrap/>
            <w:vAlign w:val="bottom"/>
          </w:tcPr>
          <w:p w14:paraId="1B506463" w14:textId="11CD96DB" w:rsidR="00883C1E" w:rsidRPr="00CD5F7B" w:rsidRDefault="0033423B" w:rsidP="00C96155">
            <w:pPr>
              <w:adjustRightInd w:val="0"/>
              <w:snapToGrid w:val="0"/>
              <w:spacing w:line="360" w:lineRule="auto"/>
              <w:jc w:val="both"/>
              <w:rPr>
                <w:rFonts w:ascii="Book Antiqua" w:eastAsia="SimSun" w:hAnsi="Book Antiqua" w:cs="Book Antiqua"/>
                <w:b/>
                <w:bCs/>
              </w:rPr>
            </w:pPr>
            <w:r w:rsidRPr="00CD5F7B">
              <w:rPr>
                <w:rFonts w:ascii="Book Antiqua" w:eastAsia="SimSun" w:hAnsi="Book Antiqua" w:cs="Book Antiqua"/>
                <w:b/>
                <w:bCs/>
                <w:i/>
                <w:iCs/>
              </w:rPr>
              <w:t>P</w:t>
            </w:r>
            <w:r w:rsidRPr="00CD5F7B">
              <w:rPr>
                <w:rFonts w:ascii="Book Antiqua" w:eastAsia="SimSun" w:hAnsi="Book Antiqua" w:cs="Book Antiqua"/>
                <w:b/>
                <w:bCs/>
              </w:rPr>
              <w:t xml:space="preserve"> value</w:t>
            </w:r>
          </w:p>
        </w:tc>
        <w:tc>
          <w:tcPr>
            <w:tcW w:w="1260" w:type="pct"/>
            <w:tcBorders>
              <w:top w:val="single" w:sz="4" w:space="0" w:color="auto"/>
              <w:left w:val="nil"/>
              <w:bottom w:val="single" w:sz="4" w:space="0" w:color="auto"/>
              <w:right w:val="nil"/>
            </w:tcBorders>
            <w:shd w:val="clear" w:color="auto" w:fill="auto"/>
            <w:noWrap/>
            <w:vAlign w:val="bottom"/>
          </w:tcPr>
          <w:p w14:paraId="7627E06F" w14:textId="17210F53" w:rsidR="00883C1E" w:rsidRPr="00CD5F7B" w:rsidRDefault="00883C1E" w:rsidP="00C96155">
            <w:pPr>
              <w:adjustRightInd w:val="0"/>
              <w:snapToGrid w:val="0"/>
              <w:spacing w:line="360" w:lineRule="auto"/>
              <w:jc w:val="both"/>
              <w:rPr>
                <w:rFonts w:ascii="Book Antiqua" w:eastAsia="SimSun" w:hAnsi="Book Antiqua" w:cs="Book Antiqua"/>
                <w:b/>
                <w:bCs/>
              </w:rPr>
            </w:pPr>
            <w:r w:rsidRPr="00CD5F7B">
              <w:rPr>
                <w:rFonts w:ascii="Book Antiqua" w:eastAsia="SimSun" w:hAnsi="Book Antiqua" w:cs="Book Antiqua"/>
                <w:b/>
                <w:bCs/>
              </w:rPr>
              <w:t>OR</w:t>
            </w:r>
            <w:r w:rsidR="0033423B" w:rsidRPr="00CD5F7B">
              <w:rPr>
                <w:rFonts w:ascii="Book Antiqua" w:eastAsia="SimSun" w:hAnsi="Book Antiqua" w:cs="Book Antiqua"/>
                <w:b/>
                <w:bCs/>
              </w:rPr>
              <w:t xml:space="preserve"> </w:t>
            </w:r>
            <w:r w:rsidRPr="00CD5F7B">
              <w:rPr>
                <w:rFonts w:ascii="Book Antiqua" w:eastAsia="SimSun" w:hAnsi="Book Antiqua" w:cs="Book Antiqua"/>
                <w:b/>
                <w:bCs/>
              </w:rPr>
              <w:t>(95%CI)</w:t>
            </w:r>
          </w:p>
        </w:tc>
      </w:tr>
      <w:tr w:rsidR="00883C1E" w:rsidRPr="00C96155" w14:paraId="18510BB2" w14:textId="77777777" w:rsidTr="008C1032">
        <w:trPr>
          <w:trHeight w:val="308"/>
        </w:trPr>
        <w:tc>
          <w:tcPr>
            <w:tcW w:w="1355" w:type="pct"/>
            <w:tcBorders>
              <w:top w:val="nil"/>
              <w:left w:val="nil"/>
              <w:bottom w:val="nil"/>
              <w:right w:val="nil"/>
            </w:tcBorders>
            <w:shd w:val="clear" w:color="auto" w:fill="auto"/>
            <w:vAlign w:val="bottom"/>
          </w:tcPr>
          <w:p w14:paraId="30ED6360" w14:textId="17980D62"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Ki-67</w:t>
            </w:r>
            <w:r w:rsidR="00D32694">
              <w:rPr>
                <w:rFonts w:ascii="Book Antiqua" w:eastAsia="SimSun" w:hAnsi="Book Antiqua" w:cs="Book Antiqua" w:hint="eastAsia"/>
                <w:color w:val="000000"/>
                <w:lang w:eastAsia="zh-CN"/>
              </w:rPr>
              <w:t xml:space="preserve"> </w:t>
            </w:r>
            <w:r w:rsidR="00D32694">
              <w:rPr>
                <w:rFonts w:ascii="Book Antiqua" w:eastAsia="SimSun" w:hAnsi="Book Antiqua" w:cs="Book Antiqua"/>
                <w:color w:val="000000"/>
                <w:lang w:eastAsia="zh-CN"/>
              </w:rPr>
              <w:t xml:space="preserve">&gt; </w:t>
            </w:r>
            <w:r w:rsidRPr="00C96155">
              <w:rPr>
                <w:rFonts w:ascii="Book Antiqua" w:eastAsia="SimSun" w:hAnsi="Book Antiqua" w:cs="Book Antiqua"/>
                <w:color w:val="000000"/>
              </w:rPr>
              <w:t>14%</w:t>
            </w:r>
          </w:p>
        </w:tc>
        <w:tc>
          <w:tcPr>
            <w:tcW w:w="659" w:type="pct"/>
            <w:tcBorders>
              <w:top w:val="nil"/>
              <w:left w:val="nil"/>
              <w:bottom w:val="nil"/>
              <w:right w:val="nil"/>
            </w:tcBorders>
            <w:shd w:val="clear" w:color="auto" w:fill="auto"/>
            <w:noWrap/>
            <w:vAlign w:val="center"/>
          </w:tcPr>
          <w:p w14:paraId="1E0A1EBD"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-0.440</w:t>
            </w:r>
          </w:p>
        </w:tc>
        <w:tc>
          <w:tcPr>
            <w:tcW w:w="504" w:type="pct"/>
            <w:tcBorders>
              <w:top w:val="nil"/>
              <w:left w:val="nil"/>
              <w:bottom w:val="nil"/>
              <w:right w:val="nil"/>
            </w:tcBorders>
            <w:shd w:val="clear" w:color="auto" w:fill="auto"/>
            <w:noWrap/>
            <w:vAlign w:val="center"/>
          </w:tcPr>
          <w:p w14:paraId="0549E95E"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0.132</w:t>
            </w:r>
          </w:p>
        </w:tc>
        <w:tc>
          <w:tcPr>
            <w:tcW w:w="630" w:type="pct"/>
            <w:tcBorders>
              <w:top w:val="nil"/>
              <w:left w:val="nil"/>
              <w:bottom w:val="nil"/>
              <w:right w:val="nil"/>
            </w:tcBorders>
            <w:shd w:val="clear" w:color="auto" w:fill="auto"/>
            <w:noWrap/>
            <w:vAlign w:val="center"/>
          </w:tcPr>
          <w:p w14:paraId="7F8A712B"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11.111</w:t>
            </w:r>
          </w:p>
        </w:tc>
        <w:tc>
          <w:tcPr>
            <w:tcW w:w="592" w:type="pct"/>
            <w:tcBorders>
              <w:top w:val="nil"/>
              <w:left w:val="nil"/>
              <w:bottom w:val="nil"/>
              <w:right w:val="nil"/>
            </w:tcBorders>
            <w:shd w:val="clear" w:color="auto" w:fill="auto"/>
            <w:noWrap/>
            <w:vAlign w:val="center"/>
          </w:tcPr>
          <w:p w14:paraId="7D247D65"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0.000</w:t>
            </w:r>
          </w:p>
        </w:tc>
        <w:tc>
          <w:tcPr>
            <w:tcW w:w="1260" w:type="pct"/>
            <w:tcBorders>
              <w:top w:val="nil"/>
              <w:left w:val="nil"/>
              <w:bottom w:val="nil"/>
              <w:right w:val="nil"/>
            </w:tcBorders>
            <w:shd w:val="clear" w:color="auto" w:fill="auto"/>
            <w:noWrap/>
            <w:vAlign w:val="center"/>
          </w:tcPr>
          <w:p w14:paraId="7BEB98C7" w14:textId="18400D31"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0.644</w:t>
            </w:r>
            <w:r w:rsidR="00C96155">
              <w:rPr>
                <w:rFonts w:ascii="Book Antiqua" w:eastAsia="SimSun" w:hAnsi="Book Antiqua" w:cs="Book Antiqua"/>
                <w:color w:val="000000"/>
              </w:rPr>
              <w:t xml:space="preserve"> (</w:t>
            </w:r>
            <w:r w:rsidRPr="00C96155">
              <w:rPr>
                <w:rFonts w:ascii="Book Antiqua" w:eastAsia="SimSun" w:hAnsi="Book Antiqua" w:cs="Book Antiqua"/>
                <w:color w:val="000000"/>
              </w:rPr>
              <w:t>0.497</w:t>
            </w:r>
            <w:r w:rsidR="0033423B">
              <w:rPr>
                <w:rFonts w:ascii="Book Antiqua" w:eastAsia="SimSun" w:hAnsi="Book Antiqua" w:cs="Book Antiqua" w:hint="eastAsia"/>
                <w:color w:val="000000"/>
                <w:lang w:eastAsia="zh-CN"/>
              </w:rPr>
              <w:t>-</w:t>
            </w:r>
            <w:r w:rsidRPr="00C96155">
              <w:rPr>
                <w:rFonts w:ascii="Book Antiqua" w:eastAsia="SimSun" w:hAnsi="Book Antiqua" w:cs="Book Antiqua"/>
                <w:color w:val="000000"/>
              </w:rPr>
              <w:t>0.834</w:t>
            </w:r>
            <w:r w:rsidR="00C96155">
              <w:rPr>
                <w:rFonts w:ascii="Book Antiqua" w:eastAsia="SimSun" w:hAnsi="Book Antiqua" w:cs="Book Antiqua"/>
                <w:color w:val="000000"/>
              </w:rPr>
              <w:t>)</w:t>
            </w:r>
          </w:p>
        </w:tc>
      </w:tr>
      <w:tr w:rsidR="00883C1E" w:rsidRPr="00C96155" w14:paraId="2DF6886E" w14:textId="77777777" w:rsidTr="008C1032">
        <w:trPr>
          <w:trHeight w:val="308"/>
        </w:trPr>
        <w:tc>
          <w:tcPr>
            <w:tcW w:w="1355" w:type="pct"/>
            <w:tcBorders>
              <w:top w:val="nil"/>
              <w:left w:val="nil"/>
              <w:bottom w:val="nil"/>
              <w:right w:val="nil"/>
            </w:tcBorders>
            <w:shd w:val="clear" w:color="auto" w:fill="auto"/>
            <w:vAlign w:val="bottom"/>
          </w:tcPr>
          <w:p w14:paraId="783A79D0"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SR</w:t>
            </w:r>
          </w:p>
        </w:tc>
        <w:tc>
          <w:tcPr>
            <w:tcW w:w="659" w:type="pct"/>
            <w:tcBorders>
              <w:top w:val="nil"/>
              <w:left w:val="nil"/>
              <w:bottom w:val="nil"/>
              <w:right w:val="nil"/>
            </w:tcBorders>
            <w:shd w:val="clear" w:color="auto" w:fill="auto"/>
            <w:noWrap/>
            <w:vAlign w:val="center"/>
          </w:tcPr>
          <w:p w14:paraId="76600BB5"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 xml:space="preserve">0.355 </w:t>
            </w:r>
          </w:p>
        </w:tc>
        <w:tc>
          <w:tcPr>
            <w:tcW w:w="504" w:type="pct"/>
            <w:tcBorders>
              <w:top w:val="nil"/>
              <w:left w:val="nil"/>
              <w:bottom w:val="nil"/>
              <w:right w:val="nil"/>
            </w:tcBorders>
            <w:shd w:val="clear" w:color="auto" w:fill="auto"/>
            <w:noWrap/>
            <w:vAlign w:val="center"/>
          </w:tcPr>
          <w:p w14:paraId="5DAE155D"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 xml:space="preserve">0.122 </w:t>
            </w:r>
          </w:p>
        </w:tc>
        <w:tc>
          <w:tcPr>
            <w:tcW w:w="630" w:type="pct"/>
            <w:tcBorders>
              <w:top w:val="nil"/>
              <w:left w:val="nil"/>
              <w:bottom w:val="nil"/>
              <w:right w:val="nil"/>
            </w:tcBorders>
            <w:shd w:val="clear" w:color="auto" w:fill="auto"/>
            <w:noWrap/>
            <w:vAlign w:val="center"/>
          </w:tcPr>
          <w:p w14:paraId="7A767F4D"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 xml:space="preserve">8.467 </w:t>
            </w:r>
          </w:p>
        </w:tc>
        <w:tc>
          <w:tcPr>
            <w:tcW w:w="592" w:type="pct"/>
            <w:tcBorders>
              <w:top w:val="nil"/>
              <w:left w:val="nil"/>
              <w:bottom w:val="nil"/>
              <w:right w:val="nil"/>
            </w:tcBorders>
            <w:shd w:val="clear" w:color="auto" w:fill="auto"/>
            <w:noWrap/>
            <w:vAlign w:val="center"/>
          </w:tcPr>
          <w:p w14:paraId="2EFEAA1B"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 xml:space="preserve">0.000 </w:t>
            </w:r>
          </w:p>
        </w:tc>
        <w:tc>
          <w:tcPr>
            <w:tcW w:w="1260" w:type="pct"/>
            <w:tcBorders>
              <w:top w:val="nil"/>
              <w:left w:val="nil"/>
              <w:bottom w:val="nil"/>
              <w:right w:val="nil"/>
            </w:tcBorders>
            <w:shd w:val="clear" w:color="auto" w:fill="auto"/>
            <w:noWrap/>
            <w:vAlign w:val="center"/>
          </w:tcPr>
          <w:p w14:paraId="7AD08E78" w14:textId="7673B4F5"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1.426</w:t>
            </w:r>
            <w:r w:rsidR="00C96155">
              <w:rPr>
                <w:rFonts w:ascii="Book Antiqua" w:eastAsia="SimSun" w:hAnsi="Book Antiqua" w:cs="Book Antiqua"/>
                <w:color w:val="000000"/>
              </w:rPr>
              <w:t xml:space="preserve"> (</w:t>
            </w:r>
            <w:r w:rsidRPr="00C96155">
              <w:rPr>
                <w:rFonts w:ascii="Book Antiqua" w:eastAsia="SimSun" w:hAnsi="Book Antiqua" w:cs="Book Antiqua"/>
                <w:color w:val="000000"/>
              </w:rPr>
              <w:t>1.123</w:t>
            </w:r>
            <w:r w:rsidR="0033423B">
              <w:rPr>
                <w:rFonts w:ascii="Book Antiqua" w:eastAsia="SimSun" w:hAnsi="Book Antiqua" w:cs="Book Antiqua" w:hint="eastAsia"/>
                <w:color w:val="000000"/>
                <w:lang w:eastAsia="zh-CN"/>
              </w:rPr>
              <w:t>-</w:t>
            </w:r>
            <w:r w:rsidRPr="00C96155">
              <w:rPr>
                <w:rFonts w:ascii="Book Antiqua" w:eastAsia="SimSun" w:hAnsi="Book Antiqua" w:cs="Book Antiqua"/>
                <w:color w:val="000000"/>
              </w:rPr>
              <w:t>1.811</w:t>
            </w:r>
            <w:r w:rsidR="00C96155">
              <w:rPr>
                <w:rFonts w:ascii="Book Antiqua" w:eastAsia="SimSun" w:hAnsi="Book Antiqua" w:cs="Book Antiqua"/>
                <w:color w:val="000000"/>
              </w:rPr>
              <w:t>)</w:t>
            </w:r>
            <w:r w:rsidRPr="00C96155">
              <w:rPr>
                <w:rFonts w:ascii="Book Antiqua" w:eastAsia="SimSun" w:hAnsi="Book Antiqua" w:cs="Book Antiqua"/>
                <w:color w:val="000000"/>
              </w:rPr>
              <w:t xml:space="preserve"> </w:t>
            </w:r>
          </w:p>
        </w:tc>
      </w:tr>
      <w:tr w:rsidR="00883C1E" w:rsidRPr="00C96155" w14:paraId="17AA2810" w14:textId="77777777" w:rsidTr="008C1032">
        <w:trPr>
          <w:trHeight w:val="308"/>
        </w:trPr>
        <w:tc>
          <w:tcPr>
            <w:tcW w:w="1355" w:type="pct"/>
            <w:tcBorders>
              <w:top w:val="nil"/>
              <w:left w:val="nil"/>
              <w:bottom w:val="single" w:sz="4" w:space="0" w:color="auto"/>
              <w:right w:val="nil"/>
            </w:tcBorders>
            <w:shd w:val="clear" w:color="auto" w:fill="auto"/>
            <w:vAlign w:val="bottom"/>
          </w:tcPr>
          <w:p w14:paraId="65DCC118"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Elasticity score 4-5</w:t>
            </w:r>
          </w:p>
        </w:tc>
        <w:tc>
          <w:tcPr>
            <w:tcW w:w="659" w:type="pct"/>
            <w:tcBorders>
              <w:top w:val="nil"/>
              <w:left w:val="nil"/>
              <w:bottom w:val="single" w:sz="4" w:space="0" w:color="auto"/>
              <w:right w:val="nil"/>
            </w:tcBorders>
            <w:shd w:val="clear" w:color="auto" w:fill="auto"/>
            <w:noWrap/>
            <w:vAlign w:val="center"/>
          </w:tcPr>
          <w:p w14:paraId="60E8AD74"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 xml:space="preserve">0.312 </w:t>
            </w:r>
          </w:p>
        </w:tc>
        <w:tc>
          <w:tcPr>
            <w:tcW w:w="504" w:type="pct"/>
            <w:tcBorders>
              <w:top w:val="nil"/>
              <w:left w:val="nil"/>
              <w:bottom w:val="single" w:sz="4" w:space="0" w:color="auto"/>
              <w:right w:val="nil"/>
            </w:tcBorders>
            <w:shd w:val="clear" w:color="auto" w:fill="auto"/>
            <w:noWrap/>
            <w:vAlign w:val="center"/>
          </w:tcPr>
          <w:p w14:paraId="59531F05"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 xml:space="preserve">0.2112 </w:t>
            </w:r>
          </w:p>
        </w:tc>
        <w:tc>
          <w:tcPr>
            <w:tcW w:w="630" w:type="pct"/>
            <w:tcBorders>
              <w:top w:val="nil"/>
              <w:left w:val="nil"/>
              <w:bottom w:val="single" w:sz="4" w:space="0" w:color="auto"/>
              <w:right w:val="nil"/>
            </w:tcBorders>
            <w:shd w:val="clear" w:color="auto" w:fill="auto"/>
            <w:noWrap/>
            <w:vAlign w:val="center"/>
          </w:tcPr>
          <w:p w14:paraId="64D9E186"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 xml:space="preserve">7.760 </w:t>
            </w:r>
          </w:p>
        </w:tc>
        <w:tc>
          <w:tcPr>
            <w:tcW w:w="592" w:type="pct"/>
            <w:tcBorders>
              <w:top w:val="nil"/>
              <w:left w:val="nil"/>
              <w:bottom w:val="single" w:sz="4" w:space="0" w:color="auto"/>
              <w:right w:val="nil"/>
            </w:tcBorders>
            <w:shd w:val="clear" w:color="auto" w:fill="auto"/>
            <w:noWrap/>
            <w:vAlign w:val="center"/>
          </w:tcPr>
          <w:p w14:paraId="15ADC24D" w14:textId="77777777"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 xml:space="preserve">0.000 </w:t>
            </w:r>
          </w:p>
        </w:tc>
        <w:tc>
          <w:tcPr>
            <w:tcW w:w="1260" w:type="pct"/>
            <w:tcBorders>
              <w:top w:val="nil"/>
              <w:left w:val="nil"/>
              <w:bottom w:val="single" w:sz="4" w:space="0" w:color="auto"/>
              <w:right w:val="nil"/>
            </w:tcBorders>
            <w:shd w:val="clear" w:color="auto" w:fill="auto"/>
            <w:noWrap/>
            <w:vAlign w:val="center"/>
          </w:tcPr>
          <w:p w14:paraId="4603B7AC" w14:textId="1272BB63" w:rsidR="00883C1E" w:rsidRPr="00C96155" w:rsidRDefault="00883C1E" w:rsidP="00C96155">
            <w:pPr>
              <w:adjustRightInd w:val="0"/>
              <w:snapToGrid w:val="0"/>
              <w:spacing w:line="360" w:lineRule="auto"/>
              <w:jc w:val="both"/>
              <w:rPr>
                <w:rFonts w:ascii="Book Antiqua" w:eastAsia="SimSun" w:hAnsi="Book Antiqua" w:cs="Book Antiqua"/>
                <w:color w:val="000000"/>
              </w:rPr>
            </w:pPr>
            <w:r w:rsidRPr="00C96155">
              <w:rPr>
                <w:rFonts w:ascii="Book Antiqua" w:eastAsia="SimSun" w:hAnsi="Book Antiqua" w:cs="Book Antiqua"/>
                <w:color w:val="000000"/>
              </w:rPr>
              <w:t>1.366</w:t>
            </w:r>
            <w:r w:rsidR="00C96155">
              <w:rPr>
                <w:rFonts w:ascii="Book Antiqua" w:eastAsia="SimSun" w:hAnsi="Book Antiqua" w:cs="Book Antiqua"/>
                <w:color w:val="000000"/>
              </w:rPr>
              <w:t xml:space="preserve"> (</w:t>
            </w:r>
            <w:r w:rsidRPr="00C96155">
              <w:rPr>
                <w:rFonts w:ascii="Book Antiqua" w:eastAsia="SimSun" w:hAnsi="Book Antiqua" w:cs="Book Antiqua"/>
                <w:color w:val="000000"/>
              </w:rPr>
              <w:t>1.097</w:t>
            </w:r>
            <w:r w:rsidR="0033423B">
              <w:rPr>
                <w:rFonts w:ascii="Book Antiqua" w:eastAsia="SimSun" w:hAnsi="Book Antiqua" w:cs="Book Antiqua" w:hint="eastAsia"/>
                <w:color w:val="000000"/>
                <w:lang w:eastAsia="zh-CN"/>
              </w:rPr>
              <w:t>-</w:t>
            </w:r>
            <w:r w:rsidRPr="00C96155">
              <w:rPr>
                <w:rFonts w:ascii="Book Antiqua" w:eastAsia="SimSun" w:hAnsi="Book Antiqua" w:cs="Book Antiqua"/>
                <w:color w:val="000000"/>
              </w:rPr>
              <w:t>1.702</w:t>
            </w:r>
            <w:r w:rsidR="00C96155">
              <w:rPr>
                <w:rFonts w:ascii="Book Antiqua" w:eastAsia="SimSun" w:hAnsi="Book Antiqua" w:cs="Book Antiqua"/>
                <w:color w:val="000000"/>
              </w:rPr>
              <w:t>)</w:t>
            </w:r>
            <w:r w:rsidRPr="00C96155">
              <w:rPr>
                <w:rFonts w:ascii="Book Antiqua" w:eastAsia="SimSun" w:hAnsi="Book Antiqua" w:cs="Book Antiqua"/>
                <w:color w:val="000000"/>
              </w:rPr>
              <w:t xml:space="preserve"> </w:t>
            </w:r>
          </w:p>
        </w:tc>
      </w:tr>
    </w:tbl>
    <w:p w14:paraId="2DA6E2E8" w14:textId="77777777" w:rsidR="002D0380" w:rsidRDefault="002D0380" w:rsidP="002D0380">
      <w:pPr>
        <w:pStyle w:val="p16"/>
        <w:adjustRightInd w:val="0"/>
        <w:snapToGrid w:val="0"/>
        <w:spacing w:line="360" w:lineRule="auto"/>
        <w:rPr>
          <w:rFonts w:ascii="Book Antiqua" w:hAnsi="Book Antiqua" w:cs="Book Antiqua"/>
          <w:sz w:val="24"/>
          <w:szCs w:val="24"/>
        </w:rPr>
      </w:pPr>
      <w:r>
        <w:rPr>
          <w:rFonts w:ascii="Book Antiqua" w:eastAsia="Book Antiqua" w:hAnsi="Book Antiqua" w:cs="Book Antiqua"/>
          <w:color w:val="000000"/>
          <w:sz w:val="24"/>
          <w:szCs w:val="24"/>
        </w:rPr>
        <w:t xml:space="preserve">SR: </w:t>
      </w:r>
      <w:r w:rsidRPr="00C96155">
        <w:rPr>
          <w:rFonts w:ascii="Book Antiqua" w:eastAsia="Book Antiqua" w:hAnsi="Book Antiqua" w:cs="Book Antiqua"/>
          <w:color w:val="000000"/>
          <w:sz w:val="24"/>
          <w:szCs w:val="24"/>
        </w:rPr>
        <w:t>Strain ratio.</w:t>
      </w:r>
    </w:p>
    <w:p w14:paraId="75CFBAD6" w14:textId="77777777" w:rsidR="00883C1E" w:rsidRPr="00C96155" w:rsidRDefault="00883C1E" w:rsidP="00467962">
      <w:pPr>
        <w:pStyle w:val="p16"/>
        <w:adjustRightInd w:val="0"/>
        <w:snapToGrid w:val="0"/>
        <w:spacing w:line="360" w:lineRule="auto"/>
        <w:rPr>
          <w:rFonts w:ascii="Book Antiqua" w:hAnsi="Book Antiqua" w:cs="Book Antiqua"/>
          <w:bCs/>
          <w:color w:val="000000"/>
          <w:sz w:val="24"/>
          <w:szCs w:val="24"/>
        </w:rPr>
      </w:pPr>
    </w:p>
    <w:p w14:paraId="4BEEDEC4" w14:textId="489047AD" w:rsidR="00883C1E" w:rsidRPr="00E512E5" w:rsidRDefault="00883C1E" w:rsidP="00E512E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 xml:space="preserve">Table 7 </w:t>
      </w:r>
      <w:r w:rsidR="00E512E5" w:rsidRPr="00E512E5">
        <w:rPr>
          <w:rFonts w:ascii="Book Antiqua" w:eastAsia="Book Antiqua" w:hAnsi="Book Antiqua" w:cs="Book Antiqua"/>
          <w:b/>
          <w:color w:val="000000"/>
          <w:sz w:val="24"/>
          <w:szCs w:val="24"/>
        </w:rPr>
        <w:t>Receiver operator characteristic</w:t>
      </w:r>
      <w:r w:rsidR="00E512E5" w:rsidRPr="00E512E5">
        <w:rPr>
          <w:rFonts w:ascii="Book Antiqua" w:hAnsi="Book Antiqua" w:cs="Book Antiqua"/>
          <w:b/>
          <w:color w:val="000000"/>
          <w:sz w:val="24"/>
          <w:szCs w:val="24"/>
        </w:rPr>
        <w:t xml:space="preserve"> </w:t>
      </w:r>
      <w:r w:rsidRPr="00E512E5">
        <w:rPr>
          <w:rFonts w:ascii="Book Antiqua" w:hAnsi="Book Antiqua" w:cs="Book Antiqua"/>
          <w:b/>
          <w:color w:val="000000"/>
          <w:sz w:val="24"/>
          <w:szCs w:val="24"/>
        </w:rPr>
        <w:t>curve parameters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883C1E" w:rsidRPr="00E512E5" w14:paraId="2D427D2E" w14:textId="77777777" w:rsidTr="00E512E5">
        <w:trPr>
          <w:trHeight w:val="449"/>
        </w:trPr>
        <w:tc>
          <w:tcPr>
            <w:tcW w:w="1000" w:type="pct"/>
            <w:tcBorders>
              <w:top w:val="single" w:sz="4" w:space="0" w:color="auto"/>
              <w:bottom w:val="single" w:sz="4" w:space="0" w:color="auto"/>
            </w:tcBorders>
            <w:vAlign w:val="center"/>
          </w:tcPr>
          <w:p w14:paraId="25E4E710" w14:textId="77777777" w:rsidR="00883C1E" w:rsidRPr="00E512E5" w:rsidRDefault="00883C1E" w:rsidP="00C9615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Index</w:t>
            </w:r>
          </w:p>
        </w:tc>
        <w:tc>
          <w:tcPr>
            <w:tcW w:w="1000" w:type="pct"/>
            <w:tcBorders>
              <w:top w:val="single" w:sz="4" w:space="0" w:color="auto"/>
              <w:bottom w:val="single" w:sz="4" w:space="0" w:color="auto"/>
            </w:tcBorders>
            <w:vAlign w:val="center"/>
          </w:tcPr>
          <w:p w14:paraId="59810CD4" w14:textId="77777777" w:rsidR="00883C1E" w:rsidRPr="00E512E5" w:rsidRDefault="00883C1E" w:rsidP="00C9615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Area under curve</w:t>
            </w:r>
          </w:p>
        </w:tc>
        <w:tc>
          <w:tcPr>
            <w:tcW w:w="1000" w:type="pct"/>
            <w:tcBorders>
              <w:top w:val="single" w:sz="4" w:space="0" w:color="auto"/>
              <w:bottom w:val="single" w:sz="4" w:space="0" w:color="auto"/>
            </w:tcBorders>
            <w:vAlign w:val="center"/>
          </w:tcPr>
          <w:p w14:paraId="46D60DD0" w14:textId="34EDC3EA" w:rsidR="00883C1E" w:rsidRPr="00E512E5" w:rsidRDefault="00883C1E" w:rsidP="00C96155">
            <w:pPr>
              <w:pStyle w:val="p16"/>
              <w:adjustRightInd w:val="0"/>
              <w:snapToGrid w:val="0"/>
              <w:spacing w:line="360" w:lineRule="auto"/>
              <w:rPr>
                <w:rFonts w:ascii="Book Antiqua" w:hAnsi="Book Antiqua" w:cs="Book Antiqua"/>
                <w:b/>
                <w:i/>
                <w:iCs/>
                <w:color w:val="000000"/>
                <w:sz w:val="24"/>
                <w:szCs w:val="24"/>
              </w:rPr>
            </w:pPr>
            <w:r w:rsidRPr="00E512E5">
              <w:rPr>
                <w:rFonts w:ascii="Book Antiqua" w:hAnsi="Book Antiqua" w:cs="Book Antiqua"/>
                <w:b/>
                <w:i/>
                <w:iCs/>
                <w:color w:val="000000"/>
                <w:sz w:val="24"/>
                <w:szCs w:val="24"/>
              </w:rPr>
              <w:t>P</w:t>
            </w:r>
            <w:r w:rsidR="00E512E5">
              <w:rPr>
                <w:rFonts w:ascii="Book Antiqua" w:hAnsi="Book Antiqua" w:cs="Book Antiqua"/>
                <w:b/>
                <w:i/>
                <w:iCs/>
                <w:color w:val="000000"/>
                <w:sz w:val="24"/>
                <w:szCs w:val="24"/>
              </w:rPr>
              <w:t xml:space="preserve"> </w:t>
            </w:r>
            <w:r w:rsidR="00E512E5" w:rsidRPr="00E512E5">
              <w:rPr>
                <w:rFonts w:ascii="Book Antiqua" w:hAnsi="Book Antiqua" w:cs="Book Antiqua"/>
                <w:b/>
                <w:color w:val="000000"/>
                <w:sz w:val="24"/>
                <w:szCs w:val="24"/>
              </w:rPr>
              <w:t>value</w:t>
            </w:r>
          </w:p>
        </w:tc>
        <w:tc>
          <w:tcPr>
            <w:tcW w:w="1000" w:type="pct"/>
            <w:tcBorders>
              <w:top w:val="single" w:sz="4" w:space="0" w:color="auto"/>
              <w:bottom w:val="single" w:sz="4" w:space="0" w:color="auto"/>
            </w:tcBorders>
            <w:vAlign w:val="center"/>
          </w:tcPr>
          <w:p w14:paraId="1CDCB483" w14:textId="77777777" w:rsidR="00883C1E" w:rsidRPr="00E512E5" w:rsidRDefault="00883C1E" w:rsidP="00C9615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Sensitivity</w:t>
            </w:r>
          </w:p>
        </w:tc>
        <w:tc>
          <w:tcPr>
            <w:tcW w:w="1000" w:type="pct"/>
            <w:tcBorders>
              <w:top w:val="single" w:sz="4" w:space="0" w:color="auto"/>
              <w:bottom w:val="single" w:sz="4" w:space="0" w:color="auto"/>
            </w:tcBorders>
            <w:vAlign w:val="center"/>
          </w:tcPr>
          <w:p w14:paraId="5A05D829" w14:textId="77777777" w:rsidR="00883C1E" w:rsidRPr="00E512E5" w:rsidRDefault="00883C1E" w:rsidP="00C96155">
            <w:pPr>
              <w:pStyle w:val="p16"/>
              <w:adjustRightInd w:val="0"/>
              <w:snapToGrid w:val="0"/>
              <w:spacing w:line="360" w:lineRule="auto"/>
              <w:rPr>
                <w:rFonts w:ascii="Book Antiqua" w:hAnsi="Book Antiqua" w:cs="Book Antiqua"/>
                <w:b/>
                <w:color w:val="000000"/>
                <w:sz w:val="24"/>
                <w:szCs w:val="24"/>
              </w:rPr>
            </w:pPr>
            <w:r w:rsidRPr="00E512E5">
              <w:rPr>
                <w:rFonts w:ascii="Book Antiqua" w:hAnsi="Book Antiqua" w:cs="Book Antiqua"/>
                <w:b/>
                <w:color w:val="000000"/>
                <w:sz w:val="24"/>
                <w:szCs w:val="24"/>
              </w:rPr>
              <w:t>Specificity</w:t>
            </w:r>
          </w:p>
        </w:tc>
      </w:tr>
      <w:tr w:rsidR="00883C1E" w:rsidRPr="00C96155" w14:paraId="73BFFDD4" w14:textId="77777777" w:rsidTr="00E512E5">
        <w:trPr>
          <w:trHeight w:val="222"/>
        </w:trPr>
        <w:tc>
          <w:tcPr>
            <w:tcW w:w="1000" w:type="pct"/>
            <w:tcBorders>
              <w:top w:val="single" w:sz="4" w:space="0" w:color="auto"/>
            </w:tcBorders>
            <w:vAlign w:val="center"/>
          </w:tcPr>
          <w:p w14:paraId="6AC910D8"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SR</w:t>
            </w:r>
          </w:p>
        </w:tc>
        <w:tc>
          <w:tcPr>
            <w:tcW w:w="1000" w:type="pct"/>
            <w:tcBorders>
              <w:top w:val="single" w:sz="4" w:space="0" w:color="auto"/>
            </w:tcBorders>
            <w:vAlign w:val="center"/>
          </w:tcPr>
          <w:p w14:paraId="3E982515"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0.802</w:t>
            </w:r>
          </w:p>
        </w:tc>
        <w:tc>
          <w:tcPr>
            <w:tcW w:w="1000" w:type="pct"/>
            <w:tcBorders>
              <w:top w:val="single" w:sz="4" w:space="0" w:color="auto"/>
            </w:tcBorders>
            <w:vAlign w:val="center"/>
          </w:tcPr>
          <w:p w14:paraId="6DD35EC8"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0.000</w:t>
            </w:r>
          </w:p>
        </w:tc>
        <w:tc>
          <w:tcPr>
            <w:tcW w:w="1000" w:type="pct"/>
            <w:tcBorders>
              <w:top w:val="single" w:sz="4" w:space="0" w:color="auto"/>
            </w:tcBorders>
            <w:vAlign w:val="center"/>
          </w:tcPr>
          <w:p w14:paraId="60E81BC9"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80.00%</w:t>
            </w:r>
          </w:p>
        </w:tc>
        <w:tc>
          <w:tcPr>
            <w:tcW w:w="1000" w:type="pct"/>
            <w:tcBorders>
              <w:top w:val="single" w:sz="4" w:space="0" w:color="auto"/>
            </w:tcBorders>
            <w:vAlign w:val="center"/>
          </w:tcPr>
          <w:p w14:paraId="437ED50C"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70.00%</w:t>
            </w:r>
          </w:p>
        </w:tc>
      </w:tr>
      <w:tr w:rsidR="00883C1E" w:rsidRPr="00C96155" w14:paraId="51DDA896" w14:textId="77777777" w:rsidTr="00E512E5">
        <w:trPr>
          <w:trHeight w:val="449"/>
        </w:trPr>
        <w:tc>
          <w:tcPr>
            <w:tcW w:w="1000" w:type="pct"/>
            <w:tcBorders>
              <w:bottom w:val="single" w:sz="4" w:space="0" w:color="auto"/>
            </w:tcBorders>
            <w:vAlign w:val="center"/>
          </w:tcPr>
          <w:p w14:paraId="2779B15E"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SR combined flexibility score</w:t>
            </w:r>
          </w:p>
        </w:tc>
        <w:tc>
          <w:tcPr>
            <w:tcW w:w="1000" w:type="pct"/>
            <w:tcBorders>
              <w:bottom w:val="single" w:sz="4" w:space="0" w:color="auto"/>
            </w:tcBorders>
            <w:vAlign w:val="center"/>
          </w:tcPr>
          <w:p w14:paraId="029626AA"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0.891</w:t>
            </w:r>
          </w:p>
        </w:tc>
        <w:tc>
          <w:tcPr>
            <w:tcW w:w="1000" w:type="pct"/>
            <w:tcBorders>
              <w:bottom w:val="single" w:sz="4" w:space="0" w:color="auto"/>
            </w:tcBorders>
            <w:vAlign w:val="center"/>
          </w:tcPr>
          <w:p w14:paraId="5555EE1F"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0.000</w:t>
            </w:r>
          </w:p>
        </w:tc>
        <w:tc>
          <w:tcPr>
            <w:tcW w:w="1000" w:type="pct"/>
            <w:tcBorders>
              <w:bottom w:val="single" w:sz="4" w:space="0" w:color="auto"/>
            </w:tcBorders>
            <w:vAlign w:val="center"/>
          </w:tcPr>
          <w:p w14:paraId="5C9CF51A"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82.00%</w:t>
            </w:r>
          </w:p>
        </w:tc>
        <w:tc>
          <w:tcPr>
            <w:tcW w:w="1000" w:type="pct"/>
            <w:tcBorders>
              <w:bottom w:val="single" w:sz="4" w:space="0" w:color="auto"/>
            </w:tcBorders>
            <w:vAlign w:val="center"/>
          </w:tcPr>
          <w:p w14:paraId="0C73CF20" w14:textId="77777777" w:rsidR="00883C1E" w:rsidRPr="00C96155" w:rsidRDefault="00883C1E" w:rsidP="00C96155">
            <w:pPr>
              <w:pStyle w:val="p16"/>
              <w:adjustRightInd w:val="0"/>
              <w:snapToGrid w:val="0"/>
              <w:spacing w:line="360" w:lineRule="auto"/>
              <w:rPr>
                <w:rFonts w:ascii="Book Antiqua" w:hAnsi="Book Antiqua" w:cs="Book Antiqua"/>
                <w:bCs/>
                <w:color w:val="000000"/>
                <w:sz w:val="24"/>
                <w:szCs w:val="24"/>
              </w:rPr>
            </w:pPr>
            <w:r w:rsidRPr="00C96155">
              <w:rPr>
                <w:rFonts w:ascii="Book Antiqua" w:hAnsi="Book Antiqua" w:cs="Book Antiqua"/>
                <w:bCs/>
                <w:color w:val="000000"/>
                <w:sz w:val="24"/>
                <w:szCs w:val="24"/>
              </w:rPr>
              <w:t>83.00%</w:t>
            </w:r>
          </w:p>
        </w:tc>
      </w:tr>
    </w:tbl>
    <w:p w14:paraId="6C2ECCC3" w14:textId="77777777" w:rsidR="00E512E5" w:rsidRDefault="00E512E5" w:rsidP="00E512E5">
      <w:pPr>
        <w:pStyle w:val="p16"/>
        <w:adjustRightInd w:val="0"/>
        <w:snapToGrid w:val="0"/>
        <w:spacing w:line="360" w:lineRule="auto"/>
        <w:rPr>
          <w:rFonts w:ascii="Book Antiqua" w:hAnsi="Book Antiqua" w:cs="Book Antiqua"/>
          <w:sz w:val="24"/>
          <w:szCs w:val="24"/>
        </w:rPr>
      </w:pPr>
      <w:r>
        <w:rPr>
          <w:rFonts w:ascii="Book Antiqua" w:eastAsia="Book Antiqua" w:hAnsi="Book Antiqua" w:cs="Book Antiqua"/>
          <w:color w:val="000000"/>
          <w:sz w:val="24"/>
          <w:szCs w:val="24"/>
        </w:rPr>
        <w:t xml:space="preserve">SR: </w:t>
      </w:r>
      <w:r w:rsidRPr="00C96155">
        <w:rPr>
          <w:rFonts w:ascii="Book Antiqua" w:eastAsia="Book Antiqua" w:hAnsi="Book Antiqua" w:cs="Book Antiqua"/>
          <w:color w:val="000000"/>
          <w:sz w:val="24"/>
          <w:szCs w:val="24"/>
        </w:rPr>
        <w:t>Strain ratio.</w:t>
      </w:r>
    </w:p>
    <w:p w14:paraId="44453D31" w14:textId="409BBC26" w:rsidR="00C21D7D" w:rsidRPr="00C96155" w:rsidRDefault="00C21D7D" w:rsidP="00C96155">
      <w:pPr>
        <w:pStyle w:val="p16"/>
        <w:adjustRightInd w:val="0"/>
        <w:snapToGrid w:val="0"/>
        <w:spacing w:line="360" w:lineRule="auto"/>
        <w:rPr>
          <w:rFonts w:ascii="Book Antiqua" w:eastAsiaTheme="minorEastAsia" w:hAnsi="Book Antiqua"/>
          <w:sz w:val="24"/>
          <w:szCs w:val="24"/>
        </w:rPr>
      </w:pPr>
    </w:p>
    <w:sectPr w:rsidR="00C21D7D" w:rsidRPr="00C961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8B7F" w14:textId="77777777" w:rsidR="00015BD0" w:rsidRDefault="00015BD0" w:rsidP="00F3587A">
      <w:r>
        <w:separator/>
      </w:r>
    </w:p>
  </w:endnote>
  <w:endnote w:type="continuationSeparator" w:id="0">
    <w:p w14:paraId="6BB6ED67" w14:textId="77777777" w:rsidR="00015BD0" w:rsidRDefault="00015BD0" w:rsidP="00F3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644983"/>
      <w:docPartObj>
        <w:docPartGallery w:val="Page Numbers (Bottom of Page)"/>
        <w:docPartUnique/>
      </w:docPartObj>
    </w:sdtPr>
    <w:sdtContent>
      <w:sdt>
        <w:sdtPr>
          <w:id w:val="-1769616900"/>
          <w:docPartObj>
            <w:docPartGallery w:val="Page Numbers (Top of Page)"/>
            <w:docPartUnique/>
          </w:docPartObj>
        </w:sdtPr>
        <w:sdtContent>
          <w:p w14:paraId="1FEF3552" w14:textId="63B58553" w:rsidR="00F3587A" w:rsidRDefault="00F3587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FCFEA60" w14:textId="77777777" w:rsidR="00F3587A" w:rsidRDefault="00F3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A2DC" w14:textId="77777777" w:rsidR="00015BD0" w:rsidRDefault="00015BD0" w:rsidP="00F3587A">
      <w:r>
        <w:separator/>
      </w:r>
    </w:p>
  </w:footnote>
  <w:footnote w:type="continuationSeparator" w:id="0">
    <w:p w14:paraId="5E269430" w14:textId="77777777" w:rsidR="00015BD0" w:rsidRDefault="00015BD0" w:rsidP="00F358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05A"/>
    <w:rsid w:val="00002BCA"/>
    <w:rsid w:val="00011629"/>
    <w:rsid w:val="000149EF"/>
    <w:rsid w:val="00015BD0"/>
    <w:rsid w:val="00037117"/>
    <w:rsid w:val="000A713B"/>
    <w:rsid w:val="000B670D"/>
    <w:rsid w:val="000C19C7"/>
    <w:rsid w:val="000E4AD2"/>
    <w:rsid w:val="001059CF"/>
    <w:rsid w:val="00110FF9"/>
    <w:rsid w:val="00117921"/>
    <w:rsid w:val="00162ED6"/>
    <w:rsid w:val="00164FF2"/>
    <w:rsid w:val="001B7E72"/>
    <w:rsid w:val="001F0A8B"/>
    <w:rsid w:val="001F31C8"/>
    <w:rsid w:val="002174F2"/>
    <w:rsid w:val="00225527"/>
    <w:rsid w:val="00225CA5"/>
    <w:rsid w:val="00251001"/>
    <w:rsid w:val="00275F6B"/>
    <w:rsid w:val="00283198"/>
    <w:rsid w:val="002A5BE3"/>
    <w:rsid w:val="002B73B6"/>
    <w:rsid w:val="002B79C7"/>
    <w:rsid w:val="002D0380"/>
    <w:rsid w:val="00300E73"/>
    <w:rsid w:val="00305A41"/>
    <w:rsid w:val="00315764"/>
    <w:rsid w:val="0033423B"/>
    <w:rsid w:val="003370A4"/>
    <w:rsid w:val="00342751"/>
    <w:rsid w:val="00347B9C"/>
    <w:rsid w:val="00350ADF"/>
    <w:rsid w:val="00391806"/>
    <w:rsid w:val="003A67ED"/>
    <w:rsid w:val="003E37AD"/>
    <w:rsid w:val="003E6CC9"/>
    <w:rsid w:val="00407766"/>
    <w:rsid w:val="00467962"/>
    <w:rsid w:val="00475F8E"/>
    <w:rsid w:val="00492E59"/>
    <w:rsid w:val="004D4B48"/>
    <w:rsid w:val="005230A5"/>
    <w:rsid w:val="00527007"/>
    <w:rsid w:val="005B33E8"/>
    <w:rsid w:val="005C1128"/>
    <w:rsid w:val="005C13D2"/>
    <w:rsid w:val="005C1407"/>
    <w:rsid w:val="00606F1B"/>
    <w:rsid w:val="006B361B"/>
    <w:rsid w:val="00700A37"/>
    <w:rsid w:val="00733D77"/>
    <w:rsid w:val="00736F61"/>
    <w:rsid w:val="007472CA"/>
    <w:rsid w:val="00772603"/>
    <w:rsid w:val="00790C8A"/>
    <w:rsid w:val="007A4EA1"/>
    <w:rsid w:val="007A661F"/>
    <w:rsid w:val="007E0329"/>
    <w:rsid w:val="00832968"/>
    <w:rsid w:val="008506B9"/>
    <w:rsid w:val="00883C1E"/>
    <w:rsid w:val="00893734"/>
    <w:rsid w:val="00893CF7"/>
    <w:rsid w:val="008B364A"/>
    <w:rsid w:val="008C1032"/>
    <w:rsid w:val="00904D2B"/>
    <w:rsid w:val="00916F3B"/>
    <w:rsid w:val="0092687A"/>
    <w:rsid w:val="00935CDC"/>
    <w:rsid w:val="00942D1A"/>
    <w:rsid w:val="00966696"/>
    <w:rsid w:val="009750CB"/>
    <w:rsid w:val="009769DB"/>
    <w:rsid w:val="00983ED4"/>
    <w:rsid w:val="009A4371"/>
    <w:rsid w:val="009E39DC"/>
    <w:rsid w:val="00A47761"/>
    <w:rsid w:val="00A50AFB"/>
    <w:rsid w:val="00A77B3E"/>
    <w:rsid w:val="00AE60BE"/>
    <w:rsid w:val="00AF2CB3"/>
    <w:rsid w:val="00B543FC"/>
    <w:rsid w:val="00B563A3"/>
    <w:rsid w:val="00B81AD4"/>
    <w:rsid w:val="00BD513C"/>
    <w:rsid w:val="00C141CF"/>
    <w:rsid w:val="00C1500C"/>
    <w:rsid w:val="00C21D7D"/>
    <w:rsid w:val="00C42DAC"/>
    <w:rsid w:val="00C57176"/>
    <w:rsid w:val="00C62510"/>
    <w:rsid w:val="00C71101"/>
    <w:rsid w:val="00C7207D"/>
    <w:rsid w:val="00C82F19"/>
    <w:rsid w:val="00C85AEE"/>
    <w:rsid w:val="00C91888"/>
    <w:rsid w:val="00C92587"/>
    <w:rsid w:val="00C96155"/>
    <w:rsid w:val="00CA2A55"/>
    <w:rsid w:val="00CC76FE"/>
    <w:rsid w:val="00CD5F7B"/>
    <w:rsid w:val="00D051DB"/>
    <w:rsid w:val="00D32694"/>
    <w:rsid w:val="00D510AD"/>
    <w:rsid w:val="00D545B8"/>
    <w:rsid w:val="00D77E7D"/>
    <w:rsid w:val="00DB356E"/>
    <w:rsid w:val="00DB70C1"/>
    <w:rsid w:val="00E1104B"/>
    <w:rsid w:val="00E308A1"/>
    <w:rsid w:val="00E34E69"/>
    <w:rsid w:val="00E512E5"/>
    <w:rsid w:val="00E636C9"/>
    <w:rsid w:val="00EA6B13"/>
    <w:rsid w:val="00F215E1"/>
    <w:rsid w:val="00F334AF"/>
    <w:rsid w:val="00F3587A"/>
    <w:rsid w:val="00F506D9"/>
    <w:rsid w:val="00F72E93"/>
    <w:rsid w:val="00FA1C04"/>
    <w:rsid w:val="00FA779F"/>
    <w:rsid w:val="00FB26FC"/>
    <w:rsid w:val="00FC2EEA"/>
    <w:rsid w:val="00FE0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8E483"/>
  <w15:docId w15:val="{887279B5-2269-4188-9EEB-1C24A4E0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unhideWhenUsed/>
    <w:rsid w:val="00F358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3587A"/>
    <w:rPr>
      <w:sz w:val="18"/>
      <w:szCs w:val="18"/>
    </w:rPr>
  </w:style>
  <w:style w:type="paragraph" w:styleId="Footer">
    <w:name w:val="footer"/>
    <w:basedOn w:val="Normal"/>
    <w:link w:val="FooterChar"/>
    <w:uiPriority w:val="99"/>
    <w:unhideWhenUsed/>
    <w:rsid w:val="00F3587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587A"/>
    <w:rPr>
      <w:sz w:val="18"/>
      <w:szCs w:val="18"/>
    </w:rPr>
  </w:style>
  <w:style w:type="character" w:customStyle="1" w:styleId="dxdefaultcursor">
    <w:name w:val="dxdefaultcursor"/>
    <w:basedOn w:val="DefaultParagraphFont"/>
    <w:rsid w:val="00162ED6"/>
  </w:style>
  <w:style w:type="paragraph" w:customStyle="1" w:styleId="p16">
    <w:name w:val="p16"/>
    <w:basedOn w:val="Normal"/>
    <w:qFormat/>
    <w:rsid w:val="00164FF2"/>
    <w:pPr>
      <w:jc w:val="both"/>
    </w:pPr>
    <w:rPr>
      <w:rFonts w:eastAsia="SimSun"/>
      <w:sz w:val="21"/>
      <w:szCs w:val="21"/>
      <w:lang w:eastAsia="zh-CN"/>
    </w:rPr>
  </w:style>
  <w:style w:type="table" w:styleId="TableGrid">
    <w:name w:val="Table Grid"/>
    <w:basedOn w:val="TableNormal"/>
    <w:uiPriority w:val="59"/>
    <w:qFormat/>
    <w:rsid w:val="00883C1E"/>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DefaultParagraphFont"/>
    <w:qFormat/>
    <w:rsid w:val="00883C1E"/>
    <w:rPr>
      <w:rFonts w:ascii="Symbol" w:hAnsi="Symbol" w:cs="Symbol"/>
      <w:color w:val="000000"/>
      <w:sz w:val="24"/>
      <w:szCs w:val="24"/>
      <w:u w:val="none"/>
    </w:rPr>
  </w:style>
  <w:style w:type="character" w:customStyle="1" w:styleId="font41">
    <w:name w:val="font41"/>
    <w:basedOn w:val="DefaultParagraphFont"/>
    <w:qFormat/>
    <w:rsid w:val="00883C1E"/>
    <w:rPr>
      <w:rFonts w:ascii="Book Antiqua" w:eastAsia="Book Antiqua" w:hAnsi="Book Antiqua" w:cs="Book Antiqua" w:hint="default"/>
      <w:color w:val="000000"/>
      <w:sz w:val="24"/>
      <w:szCs w:val="24"/>
      <w:u w:val="none"/>
      <w:vertAlign w:val="superscript"/>
    </w:rPr>
  </w:style>
  <w:style w:type="character" w:customStyle="1" w:styleId="font21">
    <w:name w:val="font21"/>
    <w:basedOn w:val="DefaultParagraphFont"/>
    <w:qFormat/>
    <w:rsid w:val="00883C1E"/>
    <w:rPr>
      <w:rFonts w:ascii="Book Antiqua" w:eastAsia="Book Antiqua" w:hAnsi="Book Antiqua" w:cs="Book Antiqua" w:hint="default"/>
      <w:color w:val="000000"/>
      <w:sz w:val="24"/>
      <w:szCs w:val="24"/>
      <w:u w:val="none"/>
    </w:rPr>
  </w:style>
  <w:style w:type="character" w:customStyle="1" w:styleId="font31">
    <w:name w:val="font31"/>
    <w:basedOn w:val="DefaultParagraphFont"/>
    <w:qFormat/>
    <w:rsid w:val="00883C1E"/>
    <w:rPr>
      <w:rFonts w:ascii="SimSun" w:eastAsia="SimSun" w:hAnsi="SimSun" w:cs="SimSun" w:hint="eastAsia"/>
      <w:color w:val="000000"/>
      <w:sz w:val="24"/>
      <w:szCs w:val="24"/>
      <w:u w:val="none"/>
    </w:rPr>
  </w:style>
  <w:style w:type="paragraph" w:styleId="Revision">
    <w:name w:val="Revision"/>
    <w:hidden/>
    <w:uiPriority w:val="99"/>
    <w:semiHidden/>
    <w:rsid w:val="00305A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4442</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2022-06-24T19:31:00Z</dcterms:created>
  <dcterms:modified xsi:type="dcterms:W3CDTF">2022-06-24T19:32:00Z</dcterms:modified>
</cp:coreProperties>
</file>