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08F2"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color w:val="000000"/>
        </w:rPr>
        <w:t xml:space="preserve">Name of Journal: </w:t>
      </w:r>
      <w:r w:rsidRPr="00F57578">
        <w:rPr>
          <w:rFonts w:ascii="Book Antiqua" w:eastAsia="Book Antiqua" w:hAnsi="Book Antiqua" w:cs="Book Antiqua"/>
          <w:i/>
          <w:color w:val="000000"/>
        </w:rPr>
        <w:t>World Journal of Gastroenterology</w:t>
      </w:r>
    </w:p>
    <w:p w14:paraId="032125D4"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color w:val="000000"/>
        </w:rPr>
        <w:t xml:space="preserve">Manuscript NO: </w:t>
      </w:r>
      <w:r w:rsidRPr="00F57578">
        <w:rPr>
          <w:rFonts w:ascii="Book Antiqua" w:eastAsia="Book Antiqua" w:hAnsi="Book Antiqua" w:cs="Book Antiqua"/>
          <w:color w:val="000000"/>
        </w:rPr>
        <w:t>72934</w:t>
      </w:r>
    </w:p>
    <w:p w14:paraId="29B4D783"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color w:val="000000"/>
        </w:rPr>
        <w:t>M</w:t>
      </w:r>
      <w:r w:rsidRPr="00623451">
        <w:rPr>
          <w:rFonts w:ascii="Book Antiqua" w:eastAsia="Book Antiqua" w:hAnsi="Book Antiqua" w:cs="Book Antiqua"/>
          <w:b/>
          <w:color w:val="000000"/>
        </w:rPr>
        <w:t>anuscript Typ</w:t>
      </w:r>
      <w:r w:rsidRPr="00F57578">
        <w:rPr>
          <w:rFonts w:ascii="Book Antiqua" w:eastAsia="Book Antiqua" w:hAnsi="Book Antiqua" w:cs="Book Antiqua"/>
          <w:b/>
          <w:color w:val="000000"/>
        </w:rPr>
        <w:t xml:space="preserve">e: </w:t>
      </w:r>
      <w:r w:rsidRPr="00F57578">
        <w:rPr>
          <w:rFonts w:ascii="Book Antiqua" w:eastAsia="Book Antiqua" w:hAnsi="Book Antiqua" w:cs="Book Antiqua"/>
          <w:color w:val="000000"/>
        </w:rPr>
        <w:t>LETTER TO THE EDITOR</w:t>
      </w:r>
    </w:p>
    <w:p w14:paraId="19BC777D" w14:textId="77777777" w:rsidR="00A77B3E" w:rsidRPr="00F57578" w:rsidRDefault="00A77B3E" w:rsidP="00F57578">
      <w:pPr>
        <w:spacing w:line="360" w:lineRule="auto"/>
        <w:jc w:val="both"/>
        <w:rPr>
          <w:rFonts w:ascii="Book Antiqua" w:hAnsi="Book Antiqua"/>
        </w:rPr>
      </w:pPr>
    </w:p>
    <w:p w14:paraId="6E40B80B" w14:textId="3E16B3E4" w:rsidR="00A77B3E" w:rsidRPr="00623451" w:rsidRDefault="00623451" w:rsidP="00F57578">
      <w:pPr>
        <w:spacing w:line="360" w:lineRule="auto"/>
        <w:jc w:val="both"/>
        <w:rPr>
          <w:rFonts w:ascii="Book Antiqua" w:eastAsia="Book Antiqua" w:hAnsi="Book Antiqua" w:cs="Book Antiqua"/>
          <w:b/>
          <w:color w:val="000000"/>
        </w:rPr>
      </w:pPr>
      <w:r w:rsidRPr="00623451">
        <w:rPr>
          <w:rFonts w:ascii="Book Antiqua" w:eastAsia="Book Antiqua" w:hAnsi="Book Antiqua" w:cs="Book Antiqua"/>
          <w:b/>
          <w:color w:val="000000"/>
        </w:rPr>
        <w:t>Future therapies for pancreatic carcinoma</w:t>
      </w:r>
      <w:r>
        <w:rPr>
          <w:rFonts w:ascii="Book Antiqua" w:hAnsi="Book Antiqua" w:cs="Book Antiqua" w:hint="eastAsia"/>
          <w:b/>
          <w:color w:val="000000"/>
          <w:lang w:eastAsia="zh-CN"/>
        </w:rPr>
        <w:t>:</w:t>
      </w:r>
      <w:r w:rsidRPr="00623451">
        <w:rPr>
          <w:rFonts w:ascii="Book Antiqua" w:eastAsia="Book Antiqua" w:hAnsi="Book Antiqua" w:cs="Book Antiqua"/>
          <w:b/>
          <w:color w:val="000000"/>
        </w:rPr>
        <w:t xml:space="preserve"> </w:t>
      </w:r>
      <w:r>
        <w:rPr>
          <w:rFonts w:ascii="Book Antiqua" w:hAnsi="Book Antiqua" w:cs="Book Antiqua" w:hint="eastAsia"/>
          <w:b/>
          <w:color w:val="000000"/>
          <w:lang w:eastAsia="zh-CN"/>
        </w:rPr>
        <w:t>I</w:t>
      </w:r>
      <w:r w:rsidRPr="00623451">
        <w:rPr>
          <w:rFonts w:ascii="Book Antiqua" w:eastAsia="Book Antiqua" w:hAnsi="Book Antiqua" w:cs="Book Antiqua"/>
          <w:b/>
          <w:color w:val="000000"/>
        </w:rPr>
        <w:t>nsights into cancer precision medicine</w:t>
      </w:r>
    </w:p>
    <w:p w14:paraId="43E182B2" w14:textId="77777777" w:rsidR="00A77B3E" w:rsidRPr="00F57578" w:rsidRDefault="00A77B3E" w:rsidP="00F57578">
      <w:pPr>
        <w:spacing w:line="360" w:lineRule="auto"/>
        <w:jc w:val="both"/>
        <w:rPr>
          <w:rFonts w:ascii="Book Antiqua" w:hAnsi="Book Antiqua"/>
        </w:rPr>
      </w:pPr>
    </w:p>
    <w:p w14:paraId="3D5FB484"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color w:val="000000"/>
        </w:rPr>
        <w:t>Jiang</w:t>
      </w:r>
      <w:r w:rsidR="00D67B75">
        <w:rPr>
          <w:rFonts w:ascii="Book Antiqua" w:hAnsi="Book Antiqua" w:cs="Book Antiqua" w:hint="eastAsia"/>
          <w:color w:val="000000"/>
          <w:lang w:eastAsia="zh-CN"/>
        </w:rPr>
        <w:t xml:space="preserve"> QY</w:t>
      </w:r>
      <w:r w:rsidRPr="00F57578">
        <w:rPr>
          <w:rFonts w:ascii="Book Antiqua" w:eastAsia="Book Antiqua" w:hAnsi="Book Antiqua" w:cs="Book Antiqua"/>
          <w:color w:val="000000"/>
        </w:rPr>
        <w:t xml:space="preserve"> </w:t>
      </w:r>
      <w:r w:rsidRPr="00F57578">
        <w:rPr>
          <w:rFonts w:ascii="Book Antiqua" w:eastAsia="Book Antiqua" w:hAnsi="Book Antiqua" w:cs="Book Antiqua"/>
          <w:i/>
          <w:iCs/>
          <w:color w:val="000000"/>
        </w:rPr>
        <w:t>et al</w:t>
      </w:r>
      <w:r w:rsidRPr="00F57578">
        <w:rPr>
          <w:rFonts w:ascii="Book Antiqua" w:eastAsia="Book Antiqua" w:hAnsi="Book Antiqua" w:cs="Book Antiqua"/>
          <w:color w:val="000000"/>
        </w:rPr>
        <w:t>. Future therapies for pancreatic carcinoma</w:t>
      </w:r>
    </w:p>
    <w:p w14:paraId="1B9CFB3B" w14:textId="77777777" w:rsidR="00A77B3E" w:rsidRPr="00F57578" w:rsidRDefault="00A77B3E" w:rsidP="00F57578">
      <w:pPr>
        <w:spacing w:line="360" w:lineRule="auto"/>
        <w:jc w:val="both"/>
        <w:rPr>
          <w:rFonts w:ascii="Book Antiqua" w:hAnsi="Book Antiqua"/>
        </w:rPr>
      </w:pPr>
    </w:p>
    <w:p w14:paraId="705EC0A6" w14:textId="77777777" w:rsidR="00A77B3E" w:rsidRPr="00F57578" w:rsidRDefault="00336850" w:rsidP="00F57578">
      <w:pPr>
        <w:spacing w:line="360" w:lineRule="auto"/>
        <w:jc w:val="both"/>
        <w:rPr>
          <w:rFonts w:ascii="Book Antiqua" w:hAnsi="Book Antiqua"/>
        </w:rPr>
      </w:pPr>
      <w:proofErr w:type="spellStart"/>
      <w:r w:rsidRPr="00F57578">
        <w:rPr>
          <w:rFonts w:ascii="Book Antiqua" w:eastAsia="Book Antiqua" w:hAnsi="Book Antiqua" w:cs="Book Antiqua"/>
          <w:color w:val="000000"/>
        </w:rPr>
        <w:t>Qiu</w:t>
      </w:r>
      <w:proofErr w:type="spellEnd"/>
      <w:r w:rsidRPr="00F57578">
        <w:rPr>
          <w:rFonts w:ascii="Book Antiqua" w:eastAsia="Book Antiqua" w:hAnsi="Book Antiqua" w:cs="Book Antiqua"/>
          <w:color w:val="000000"/>
        </w:rPr>
        <w:t>-</w:t>
      </w:r>
      <w:r w:rsidR="00FA5098">
        <w:rPr>
          <w:rFonts w:ascii="Book Antiqua" w:hAnsi="Book Antiqua" w:cs="Book Antiqua" w:hint="eastAsia"/>
          <w:color w:val="000000"/>
          <w:lang w:eastAsia="zh-CN"/>
        </w:rPr>
        <w:t>Y</w:t>
      </w:r>
      <w:r w:rsidRPr="00F57578">
        <w:rPr>
          <w:rFonts w:ascii="Book Antiqua" w:eastAsia="Book Antiqua" w:hAnsi="Book Antiqua" w:cs="Book Antiqua"/>
          <w:color w:val="000000"/>
        </w:rPr>
        <w:t xml:space="preserve">u Jiang, </w:t>
      </w:r>
      <w:proofErr w:type="spellStart"/>
      <w:r w:rsidRPr="00F57578">
        <w:rPr>
          <w:rFonts w:ascii="Book Antiqua" w:eastAsia="Book Antiqua" w:hAnsi="Book Antiqua" w:cs="Book Antiqua"/>
          <w:color w:val="000000"/>
        </w:rPr>
        <w:t>Zhi-</w:t>
      </w:r>
      <w:r w:rsidR="00FA5098">
        <w:rPr>
          <w:rFonts w:ascii="Book Antiqua" w:hAnsi="Book Antiqua" w:cs="Book Antiqua" w:hint="eastAsia"/>
          <w:color w:val="000000"/>
          <w:lang w:eastAsia="zh-CN"/>
        </w:rPr>
        <w:t>X</w:t>
      </w:r>
      <w:r w:rsidRPr="00F57578">
        <w:rPr>
          <w:rFonts w:ascii="Book Antiqua" w:eastAsia="Book Antiqua" w:hAnsi="Book Antiqua" w:cs="Book Antiqua"/>
          <w:color w:val="000000"/>
        </w:rPr>
        <w:t>ue</w:t>
      </w:r>
      <w:proofErr w:type="spellEnd"/>
      <w:r w:rsidRPr="00F57578">
        <w:rPr>
          <w:rFonts w:ascii="Book Antiqua" w:eastAsia="Book Antiqua" w:hAnsi="Book Antiqua" w:cs="Book Antiqua"/>
          <w:color w:val="000000"/>
        </w:rPr>
        <w:t xml:space="preserve"> Chen, Si Zhang, Ru</w:t>
      </w:r>
      <w:r w:rsidR="00FA5098">
        <w:rPr>
          <w:rFonts w:ascii="Book Antiqua" w:hAnsi="Book Antiqua" w:cs="Book Antiqua" w:hint="eastAsia"/>
          <w:color w:val="000000"/>
          <w:lang w:eastAsia="zh-CN"/>
        </w:rPr>
        <w:t>-Y</w:t>
      </w:r>
      <w:r w:rsidRPr="00F57578">
        <w:rPr>
          <w:rFonts w:ascii="Book Antiqua" w:eastAsia="Book Antiqua" w:hAnsi="Book Antiqua" w:cs="Book Antiqua"/>
          <w:color w:val="000000"/>
        </w:rPr>
        <w:t xml:space="preserve">i </w:t>
      </w:r>
      <w:proofErr w:type="spellStart"/>
      <w:r w:rsidRPr="00F57578">
        <w:rPr>
          <w:rFonts w:ascii="Book Antiqua" w:eastAsia="Book Antiqua" w:hAnsi="Book Antiqua" w:cs="Book Antiqua"/>
          <w:color w:val="000000"/>
        </w:rPr>
        <w:t>Xue</w:t>
      </w:r>
      <w:proofErr w:type="spellEnd"/>
    </w:p>
    <w:p w14:paraId="7E11A5AC" w14:textId="77777777" w:rsidR="00A77B3E" w:rsidRPr="00F57578" w:rsidRDefault="00A77B3E" w:rsidP="00F57578">
      <w:pPr>
        <w:spacing w:line="360" w:lineRule="auto"/>
        <w:jc w:val="both"/>
        <w:rPr>
          <w:rFonts w:ascii="Book Antiqua" w:hAnsi="Book Antiqua"/>
        </w:rPr>
      </w:pPr>
    </w:p>
    <w:p w14:paraId="060DC3FB" w14:textId="77777777" w:rsidR="00A77B3E" w:rsidRPr="00F57578" w:rsidRDefault="00E35279" w:rsidP="00F57578">
      <w:pPr>
        <w:spacing w:line="360" w:lineRule="auto"/>
        <w:jc w:val="both"/>
        <w:rPr>
          <w:rFonts w:ascii="Book Antiqua" w:hAnsi="Book Antiqua"/>
        </w:rPr>
      </w:pPr>
      <w:proofErr w:type="spellStart"/>
      <w:r w:rsidRPr="00E35279">
        <w:rPr>
          <w:rFonts w:ascii="Book Antiqua" w:eastAsia="Book Antiqua" w:hAnsi="Book Antiqua" w:cs="Book Antiqua"/>
          <w:b/>
          <w:color w:val="000000"/>
        </w:rPr>
        <w:t>Qiu</w:t>
      </w:r>
      <w:proofErr w:type="spellEnd"/>
      <w:r w:rsidRPr="00E35279">
        <w:rPr>
          <w:rFonts w:ascii="Book Antiqua" w:eastAsia="Book Antiqua" w:hAnsi="Book Antiqua" w:cs="Book Antiqua"/>
          <w:b/>
          <w:color w:val="000000"/>
        </w:rPr>
        <w:t>-</w:t>
      </w:r>
      <w:r w:rsidRPr="00E35279">
        <w:rPr>
          <w:rFonts w:ascii="Book Antiqua" w:hAnsi="Book Antiqua" w:cs="Book Antiqua" w:hint="eastAsia"/>
          <w:b/>
          <w:color w:val="000000"/>
          <w:lang w:eastAsia="zh-CN"/>
        </w:rPr>
        <w:t>Y</w:t>
      </w:r>
      <w:r w:rsidRPr="00E35279">
        <w:rPr>
          <w:rFonts w:ascii="Book Antiqua" w:eastAsia="Book Antiqua" w:hAnsi="Book Antiqua" w:cs="Book Antiqua"/>
          <w:b/>
          <w:color w:val="000000"/>
        </w:rPr>
        <w:t xml:space="preserve">u Jiang, </w:t>
      </w:r>
      <w:proofErr w:type="spellStart"/>
      <w:r w:rsidRPr="00E35279">
        <w:rPr>
          <w:rFonts w:ascii="Book Antiqua" w:eastAsia="Book Antiqua" w:hAnsi="Book Antiqua" w:cs="Book Antiqua"/>
          <w:b/>
          <w:color w:val="000000"/>
        </w:rPr>
        <w:t>Zhi-</w:t>
      </w:r>
      <w:r w:rsidRPr="00E35279">
        <w:rPr>
          <w:rFonts w:ascii="Book Antiqua" w:hAnsi="Book Antiqua" w:cs="Book Antiqua" w:hint="eastAsia"/>
          <w:b/>
          <w:color w:val="000000"/>
          <w:lang w:eastAsia="zh-CN"/>
        </w:rPr>
        <w:t>X</w:t>
      </w:r>
      <w:r w:rsidRPr="00E35279">
        <w:rPr>
          <w:rFonts w:ascii="Book Antiqua" w:eastAsia="Book Antiqua" w:hAnsi="Book Antiqua" w:cs="Book Antiqua"/>
          <w:b/>
          <w:color w:val="000000"/>
        </w:rPr>
        <w:t>ue</w:t>
      </w:r>
      <w:proofErr w:type="spellEnd"/>
      <w:r w:rsidRPr="00E35279">
        <w:rPr>
          <w:rFonts w:ascii="Book Antiqua" w:eastAsia="Book Antiqua" w:hAnsi="Book Antiqua" w:cs="Book Antiqua"/>
          <w:b/>
          <w:color w:val="000000"/>
        </w:rPr>
        <w:t xml:space="preserve"> Chen,</w:t>
      </w:r>
      <w:r w:rsidR="00336850" w:rsidRPr="00E35279">
        <w:rPr>
          <w:rFonts w:ascii="Book Antiqua" w:eastAsia="Book Antiqua" w:hAnsi="Book Antiqua" w:cs="Book Antiqua"/>
          <w:b/>
          <w:bCs/>
          <w:color w:val="000000"/>
        </w:rPr>
        <w:t xml:space="preserve"> </w:t>
      </w:r>
      <w:r w:rsidRPr="00E35279">
        <w:rPr>
          <w:rFonts w:ascii="Book Antiqua" w:eastAsia="Book Antiqua" w:hAnsi="Book Antiqua" w:cs="Book Antiqua"/>
          <w:b/>
          <w:color w:val="000000"/>
        </w:rPr>
        <w:t>Ru</w:t>
      </w:r>
      <w:r w:rsidRPr="00E35279">
        <w:rPr>
          <w:rFonts w:ascii="Book Antiqua" w:hAnsi="Book Antiqua" w:cs="Book Antiqua" w:hint="eastAsia"/>
          <w:b/>
          <w:color w:val="000000"/>
          <w:lang w:eastAsia="zh-CN"/>
        </w:rPr>
        <w:t>-Y</w:t>
      </w:r>
      <w:r w:rsidRPr="00E35279">
        <w:rPr>
          <w:rFonts w:ascii="Book Antiqua" w:eastAsia="Book Antiqua" w:hAnsi="Book Antiqua" w:cs="Book Antiqua"/>
          <w:b/>
          <w:color w:val="000000"/>
        </w:rPr>
        <w:t xml:space="preserve">i </w:t>
      </w:r>
      <w:proofErr w:type="spellStart"/>
      <w:r w:rsidRPr="00E35279">
        <w:rPr>
          <w:rFonts w:ascii="Book Antiqua" w:eastAsia="Book Antiqua" w:hAnsi="Book Antiqua" w:cs="Book Antiqua"/>
          <w:b/>
          <w:color w:val="000000"/>
        </w:rPr>
        <w:t>Xue</w:t>
      </w:r>
      <w:proofErr w:type="spellEnd"/>
      <w:r w:rsidR="00336850" w:rsidRPr="00E35279">
        <w:rPr>
          <w:rFonts w:ascii="Book Antiqua" w:eastAsia="Book Antiqua" w:hAnsi="Book Antiqua" w:cs="Book Antiqua"/>
          <w:b/>
          <w:bCs/>
          <w:color w:val="000000"/>
        </w:rPr>
        <w:t>,</w:t>
      </w:r>
      <w:r w:rsidR="00336850" w:rsidRPr="00F57578">
        <w:rPr>
          <w:rFonts w:ascii="Book Antiqua" w:eastAsia="Book Antiqua" w:hAnsi="Book Antiqua" w:cs="Book Antiqua"/>
          <w:b/>
          <w:bCs/>
          <w:color w:val="000000"/>
        </w:rPr>
        <w:t xml:space="preserve"> </w:t>
      </w:r>
      <w:r w:rsidR="00336850" w:rsidRPr="00F57578">
        <w:rPr>
          <w:rFonts w:ascii="Book Antiqua" w:eastAsia="Book Antiqua" w:hAnsi="Book Antiqua" w:cs="Book Antiqua"/>
          <w:color w:val="000000"/>
        </w:rPr>
        <w:t xml:space="preserve">Department of Gastroenterology and Hepatology, Zhongshan Hospital, Shanghai </w:t>
      </w:r>
      <w:r w:rsidR="00352AB8">
        <w:rPr>
          <w:rFonts w:ascii="Book Antiqua" w:hAnsi="Book Antiqua" w:cs="Book Antiqua" w:hint="eastAsia"/>
          <w:color w:val="000000"/>
          <w:lang w:eastAsia="zh-CN"/>
        </w:rPr>
        <w:t>I</w:t>
      </w:r>
      <w:r w:rsidR="00336850" w:rsidRPr="00F57578">
        <w:rPr>
          <w:rFonts w:ascii="Book Antiqua" w:eastAsia="Book Antiqua" w:hAnsi="Book Antiqua" w:cs="Book Antiqua"/>
          <w:color w:val="000000"/>
        </w:rPr>
        <w:t>nstitute of Liver Disease, Fudan University, Shanghai 200032, China</w:t>
      </w:r>
    </w:p>
    <w:p w14:paraId="59241779" w14:textId="77777777" w:rsidR="00A77B3E" w:rsidRPr="00F57578" w:rsidRDefault="00A77B3E" w:rsidP="00F57578">
      <w:pPr>
        <w:spacing w:line="360" w:lineRule="auto"/>
        <w:jc w:val="both"/>
        <w:rPr>
          <w:rFonts w:ascii="Book Antiqua" w:hAnsi="Book Antiqua"/>
        </w:rPr>
      </w:pPr>
    </w:p>
    <w:p w14:paraId="58A56C00"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bCs/>
          <w:color w:val="000000"/>
        </w:rPr>
        <w:t xml:space="preserve">Si Zhang, </w:t>
      </w:r>
      <w:r w:rsidRPr="00F57578">
        <w:rPr>
          <w:rFonts w:ascii="Book Antiqua" w:eastAsia="Book Antiqua" w:hAnsi="Book Antiqua" w:cs="Book Antiqua"/>
          <w:color w:val="000000"/>
        </w:rPr>
        <w:t>NHC Key Laboratory of Glycoconjugate Research, Department of Biochemistry and Molecular Biology, School of Basic Medical Sciences, Shanghai Medical College, Fudan University, Shanghai 200032, China</w:t>
      </w:r>
    </w:p>
    <w:p w14:paraId="5D2D1D2E" w14:textId="77777777" w:rsidR="00A77B3E" w:rsidRPr="00F57578" w:rsidRDefault="00A77B3E" w:rsidP="00F57578">
      <w:pPr>
        <w:spacing w:line="360" w:lineRule="auto"/>
        <w:jc w:val="both"/>
        <w:rPr>
          <w:rFonts w:ascii="Book Antiqua" w:hAnsi="Book Antiqua"/>
        </w:rPr>
      </w:pPr>
    </w:p>
    <w:p w14:paraId="26C55E1B"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bCs/>
          <w:color w:val="000000"/>
        </w:rPr>
        <w:t xml:space="preserve">Author contributions: </w:t>
      </w:r>
      <w:r w:rsidRPr="00F57578">
        <w:rPr>
          <w:rFonts w:ascii="Book Antiqua" w:eastAsia="Book Antiqua" w:hAnsi="Book Antiqua" w:cs="Book Antiqua"/>
          <w:color w:val="000000"/>
        </w:rPr>
        <w:t>Jiang</w:t>
      </w:r>
      <w:r w:rsidR="00352AB8">
        <w:rPr>
          <w:rFonts w:ascii="Book Antiqua" w:hAnsi="Book Antiqua" w:cs="Book Antiqua" w:hint="eastAsia"/>
          <w:color w:val="000000"/>
          <w:lang w:eastAsia="zh-CN"/>
        </w:rPr>
        <w:t xml:space="preserve"> QY</w:t>
      </w:r>
      <w:r w:rsidRPr="00F57578">
        <w:rPr>
          <w:rFonts w:ascii="Book Antiqua" w:eastAsia="Book Antiqua" w:hAnsi="Book Antiqua" w:cs="Book Antiqua"/>
          <w:color w:val="000000"/>
        </w:rPr>
        <w:t xml:space="preserve"> and Chen</w:t>
      </w:r>
      <w:r w:rsidR="00352AB8">
        <w:rPr>
          <w:rFonts w:ascii="Book Antiqua" w:hAnsi="Book Antiqua" w:cs="Book Antiqua" w:hint="eastAsia"/>
          <w:color w:val="000000"/>
          <w:lang w:eastAsia="zh-CN"/>
        </w:rPr>
        <w:t xml:space="preserve"> ZX</w:t>
      </w:r>
      <w:r w:rsidRPr="00F57578">
        <w:rPr>
          <w:rFonts w:ascii="Book Antiqua" w:eastAsia="Book Antiqua" w:hAnsi="Book Antiqua" w:cs="Book Antiqua"/>
          <w:color w:val="000000"/>
        </w:rPr>
        <w:t xml:space="preserve"> wrote the original draft; </w:t>
      </w:r>
      <w:proofErr w:type="spellStart"/>
      <w:r w:rsidRPr="00F57578">
        <w:rPr>
          <w:rFonts w:ascii="Book Antiqua" w:eastAsia="Book Antiqua" w:hAnsi="Book Antiqua" w:cs="Book Antiqua"/>
          <w:color w:val="000000"/>
        </w:rPr>
        <w:t>Xue</w:t>
      </w:r>
      <w:proofErr w:type="spellEnd"/>
      <w:r w:rsidR="00352AB8">
        <w:rPr>
          <w:rFonts w:ascii="Book Antiqua" w:hAnsi="Book Antiqua" w:cs="Book Antiqua" w:hint="eastAsia"/>
          <w:color w:val="000000"/>
          <w:lang w:eastAsia="zh-CN"/>
        </w:rPr>
        <w:t xml:space="preserve"> RY</w:t>
      </w:r>
      <w:r w:rsidRPr="00F57578">
        <w:rPr>
          <w:rFonts w:ascii="Book Antiqua" w:eastAsia="Book Antiqua" w:hAnsi="Book Antiqua" w:cs="Book Antiqua"/>
          <w:color w:val="000000"/>
        </w:rPr>
        <w:t xml:space="preserve"> conceptualized and reviewed the manuscript; Zhang</w:t>
      </w:r>
      <w:r w:rsidR="00352AB8">
        <w:rPr>
          <w:rFonts w:ascii="Book Antiqua" w:hAnsi="Book Antiqua" w:cs="Book Antiqua" w:hint="eastAsia"/>
          <w:color w:val="000000"/>
          <w:lang w:eastAsia="zh-CN"/>
        </w:rPr>
        <w:t xml:space="preserve"> S</w:t>
      </w:r>
      <w:r w:rsidRPr="00F57578">
        <w:rPr>
          <w:rFonts w:ascii="Book Antiqua" w:eastAsia="Book Antiqua" w:hAnsi="Book Antiqua" w:cs="Book Antiqua"/>
          <w:color w:val="000000"/>
        </w:rPr>
        <w:t xml:space="preserve"> edited and revised the manuscript.</w:t>
      </w:r>
    </w:p>
    <w:p w14:paraId="7CB7F6F7" w14:textId="77777777" w:rsidR="00A77B3E" w:rsidRPr="00F57578" w:rsidRDefault="00A77B3E" w:rsidP="00F57578">
      <w:pPr>
        <w:spacing w:line="360" w:lineRule="auto"/>
        <w:jc w:val="both"/>
        <w:rPr>
          <w:rFonts w:ascii="Book Antiqua" w:hAnsi="Book Antiqua"/>
        </w:rPr>
      </w:pPr>
    </w:p>
    <w:p w14:paraId="388A54AC"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bCs/>
          <w:color w:val="000000"/>
        </w:rPr>
        <w:t>Corresponding author: Ru</w:t>
      </w:r>
      <w:r w:rsidR="00DE30EE">
        <w:rPr>
          <w:rFonts w:ascii="Book Antiqua" w:hAnsi="Book Antiqua" w:cs="Book Antiqua" w:hint="eastAsia"/>
          <w:b/>
          <w:bCs/>
          <w:color w:val="000000"/>
          <w:lang w:eastAsia="zh-CN"/>
        </w:rPr>
        <w:t>-Y</w:t>
      </w:r>
      <w:r w:rsidRPr="00F57578">
        <w:rPr>
          <w:rFonts w:ascii="Book Antiqua" w:eastAsia="Book Antiqua" w:hAnsi="Book Antiqua" w:cs="Book Antiqua"/>
          <w:b/>
          <w:bCs/>
          <w:color w:val="000000"/>
        </w:rPr>
        <w:t xml:space="preserve">i </w:t>
      </w:r>
      <w:proofErr w:type="spellStart"/>
      <w:r w:rsidRPr="00F57578">
        <w:rPr>
          <w:rFonts w:ascii="Book Antiqua" w:eastAsia="Book Antiqua" w:hAnsi="Book Antiqua" w:cs="Book Antiqua"/>
          <w:b/>
          <w:bCs/>
          <w:color w:val="000000"/>
        </w:rPr>
        <w:t>Xue</w:t>
      </w:r>
      <w:proofErr w:type="spellEnd"/>
      <w:r w:rsidRPr="00F57578">
        <w:rPr>
          <w:rFonts w:ascii="Book Antiqua" w:eastAsia="Book Antiqua" w:hAnsi="Book Antiqua" w:cs="Book Antiqua"/>
          <w:b/>
          <w:bCs/>
          <w:color w:val="000000"/>
        </w:rPr>
        <w:t xml:space="preserve">, MD, PhD, Associate Chief Physician, </w:t>
      </w:r>
      <w:r w:rsidRPr="00F57578">
        <w:rPr>
          <w:rFonts w:ascii="Book Antiqua" w:eastAsia="Book Antiqua" w:hAnsi="Book Antiqua" w:cs="Book Antiqua"/>
          <w:color w:val="000000"/>
        </w:rPr>
        <w:t xml:space="preserve">Department of Gastroenterology and Hepatology, Zhongshan Hospital, Shanghai </w:t>
      </w:r>
      <w:r w:rsidR="00BA20E1">
        <w:rPr>
          <w:rFonts w:ascii="Book Antiqua" w:hAnsi="Book Antiqua" w:cs="Book Antiqua" w:hint="eastAsia"/>
          <w:color w:val="000000"/>
          <w:lang w:eastAsia="zh-CN"/>
        </w:rPr>
        <w:t>I</w:t>
      </w:r>
      <w:r w:rsidRPr="00F57578">
        <w:rPr>
          <w:rFonts w:ascii="Book Antiqua" w:eastAsia="Book Antiqua" w:hAnsi="Book Antiqua" w:cs="Book Antiqua"/>
          <w:color w:val="000000"/>
        </w:rPr>
        <w:t xml:space="preserve">nstitute of Liver Disease, Fudan University, </w:t>
      </w:r>
      <w:r w:rsidR="00C41D01">
        <w:rPr>
          <w:rFonts w:ascii="Book Antiqua" w:hAnsi="Book Antiqua" w:cs="Book Antiqua" w:hint="eastAsia"/>
          <w:color w:val="000000"/>
          <w:lang w:eastAsia="zh-CN"/>
        </w:rPr>
        <w:t xml:space="preserve">No. </w:t>
      </w:r>
      <w:r w:rsidRPr="00F57578">
        <w:rPr>
          <w:rFonts w:ascii="Book Antiqua" w:eastAsia="Book Antiqua" w:hAnsi="Book Antiqua" w:cs="Book Antiqua"/>
          <w:color w:val="000000"/>
        </w:rPr>
        <w:t xml:space="preserve">180 </w:t>
      </w:r>
      <w:proofErr w:type="spellStart"/>
      <w:r w:rsidRPr="00F57578">
        <w:rPr>
          <w:rFonts w:ascii="Book Antiqua" w:eastAsia="Book Antiqua" w:hAnsi="Book Antiqua" w:cs="Book Antiqua"/>
          <w:color w:val="000000"/>
        </w:rPr>
        <w:t>Feng</w:t>
      </w:r>
      <w:r w:rsidR="007426B9">
        <w:rPr>
          <w:rFonts w:ascii="Book Antiqua" w:hAnsi="Book Antiqua" w:cs="Book Antiqua" w:hint="eastAsia"/>
          <w:color w:val="000000"/>
          <w:lang w:eastAsia="zh-CN"/>
        </w:rPr>
        <w:t>l</w:t>
      </w:r>
      <w:r w:rsidRPr="00F57578">
        <w:rPr>
          <w:rFonts w:ascii="Book Antiqua" w:eastAsia="Book Antiqua" w:hAnsi="Book Antiqua" w:cs="Book Antiqua"/>
          <w:color w:val="000000"/>
        </w:rPr>
        <w:t>in</w:t>
      </w:r>
      <w:proofErr w:type="spellEnd"/>
      <w:r w:rsidRPr="00F57578">
        <w:rPr>
          <w:rFonts w:ascii="Book Antiqua" w:eastAsia="Book Antiqua" w:hAnsi="Book Antiqua" w:cs="Book Antiqua"/>
          <w:color w:val="000000"/>
        </w:rPr>
        <w:t xml:space="preserve"> Road, Shanghai 200032, China. xue.ruyi@zs-hospital.sh.cn</w:t>
      </w:r>
    </w:p>
    <w:p w14:paraId="2DDF168A" w14:textId="77777777" w:rsidR="00A77B3E" w:rsidRPr="00F57578" w:rsidRDefault="00A77B3E" w:rsidP="00F57578">
      <w:pPr>
        <w:spacing w:line="360" w:lineRule="auto"/>
        <w:jc w:val="both"/>
        <w:rPr>
          <w:rFonts w:ascii="Book Antiqua" w:hAnsi="Book Antiqua"/>
        </w:rPr>
      </w:pPr>
    </w:p>
    <w:p w14:paraId="62706D9E"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bCs/>
          <w:color w:val="000000"/>
        </w:rPr>
        <w:t xml:space="preserve">Received: </w:t>
      </w:r>
      <w:r w:rsidRPr="00F57578">
        <w:rPr>
          <w:rFonts w:ascii="Book Antiqua" w:eastAsia="Book Antiqua" w:hAnsi="Book Antiqua" w:cs="Book Antiqua"/>
          <w:color w:val="000000"/>
        </w:rPr>
        <w:t>November 4, 2021</w:t>
      </w:r>
    </w:p>
    <w:p w14:paraId="0E2A3D2A"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bCs/>
          <w:color w:val="000000"/>
        </w:rPr>
        <w:t xml:space="preserve">Revised: </w:t>
      </w:r>
      <w:r w:rsidR="00C41D01">
        <w:rPr>
          <w:rFonts w:ascii="Book Antiqua" w:hAnsi="Book Antiqua"/>
        </w:rPr>
        <w:t>January 9, 2022</w:t>
      </w:r>
    </w:p>
    <w:p w14:paraId="057923EB" w14:textId="4601D140"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bCs/>
          <w:color w:val="000000"/>
        </w:rPr>
        <w:lastRenderedPageBreak/>
        <w:t xml:space="preserve">Accepted: </w:t>
      </w:r>
      <w:ins w:id="0" w:author="Liansheng" w:date="2022-04-28T07:00:00Z">
        <w:r w:rsidR="003B472A" w:rsidRPr="003B472A">
          <w:rPr>
            <w:rFonts w:ascii="Book Antiqua" w:eastAsia="Book Antiqua" w:hAnsi="Book Antiqua" w:cs="Book Antiqua"/>
            <w:b/>
            <w:bCs/>
            <w:color w:val="000000"/>
          </w:rPr>
          <w:t>April 28, 2022</w:t>
        </w:r>
      </w:ins>
    </w:p>
    <w:p w14:paraId="13638F91"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bCs/>
          <w:color w:val="000000"/>
        </w:rPr>
        <w:t xml:space="preserve">Published online: </w:t>
      </w:r>
    </w:p>
    <w:p w14:paraId="6D87730F" w14:textId="77777777" w:rsidR="00A77B3E" w:rsidRPr="00F57578" w:rsidRDefault="00A77B3E" w:rsidP="00F57578">
      <w:pPr>
        <w:spacing w:line="360" w:lineRule="auto"/>
        <w:jc w:val="both"/>
        <w:rPr>
          <w:rFonts w:ascii="Book Antiqua" w:hAnsi="Book Antiqua"/>
        </w:rPr>
        <w:sectPr w:rsidR="00A77B3E" w:rsidRPr="00F57578">
          <w:footerReference w:type="default" r:id="rId6"/>
          <w:pgSz w:w="12240" w:h="15840"/>
          <w:pgMar w:top="1440" w:right="1440" w:bottom="1440" w:left="1440" w:header="720" w:footer="720" w:gutter="0"/>
          <w:cols w:space="720"/>
          <w:docGrid w:linePitch="360"/>
        </w:sectPr>
      </w:pPr>
    </w:p>
    <w:p w14:paraId="0055E7EF"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color w:val="000000"/>
        </w:rPr>
        <w:lastRenderedPageBreak/>
        <w:t>Abstract</w:t>
      </w:r>
    </w:p>
    <w:p w14:paraId="7AAF7B6F" w14:textId="36894346" w:rsidR="00A77B3E" w:rsidRPr="00F57578" w:rsidRDefault="00FA7D9C" w:rsidP="00F57578">
      <w:pPr>
        <w:spacing w:line="360" w:lineRule="auto"/>
        <w:jc w:val="both"/>
        <w:rPr>
          <w:rFonts w:ascii="Book Antiqua" w:hAnsi="Book Antiqua"/>
        </w:rPr>
      </w:pPr>
      <w:r w:rsidRPr="00F57578">
        <w:rPr>
          <w:rFonts w:ascii="Book Antiqua" w:eastAsia="Book Antiqua" w:hAnsi="Book Antiqua" w:cs="Book Antiqua"/>
          <w:color w:val="000000"/>
        </w:rPr>
        <w:t xml:space="preserve">Pancreatic carcinoma (PC) </w:t>
      </w:r>
      <w:r>
        <w:rPr>
          <w:rFonts w:ascii="Book Antiqua" w:eastAsia="Book Antiqua" w:hAnsi="Book Antiqua" w:cs="Book Antiqua"/>
          <w:color w:val="000000"/>
        </w:rPr>
        <w:t>ha</w:t>
      </w:r>
      <w:r w:rsidRPr="00F57578">
        <w:rPr>
          <w:rFonts w:ascii="Book Antiqua" w:eastAsia="Book Antiqua" w:hAnsi="Book Antiqua" w:cs="Book Antiqua"/>
          <w:color w:val="000000"/>
        </w:rPr>
        <w:t xml:space="preserve">s one of the </w:t>
      </w:r>
      <w:r>
        <w:rPr>
          <w:rFonts w:ascii="Book Antiqua" w:eastAsia="Book Antiqua" w:hAnsi="Book Antiqua" w:cs="Book Antiqua"/>
          <w:color w:val="000000"/>
        </w:rPr>
        <w:t>highest rates</w:t>
      </w:r>
      <w:r w:rsidRPr="00F57578">
        <w:rPr>
          <w:rFonts w:ascii="Book Antiqua" w:eastAsia="Book Antiqua" w:hAnsi="Book Antiqua" w:cs="Book Antiqua"/>
          <w:color w:val="000000"/>
        </w:rPr>
        <w:t xml:space="preserve"> of cancer-related death worldwide.</w:t>
      </w:r>
      <w:r w:rsidR="00336850" w:rsidRPr="00F57578">
        <w:rPr>
          <w:rFonts w:ascii="Book Antiqua" w:eastAsia="Book Antiqua" w:hAnsi="Book Antiqua" w:cs="Book Antiqua"/>
          <w:color w:val="000000"/>
        </w:rPr>
        <w:t xml:space="preserve"> Except for surgery, adjuvant chemotherapy, chemoradiotherapy, and immunotherapy have shown various</w:t>
      </w:r>
      <w:r w:rsidR="001F764E">
        <w:rPr>
          <w:rFonts w:ascii="Book Antiqua" w:hAnsi="Book Antiqua" w:cs="Book Antiqua" w:hint="eastAsia"/>
          <w:color w:val="000000"/>
          <w:lang w:eastAsia="zh-CN"/>
        </w:rPr>
        <w:t xml:space="preserve"> </w:t>
      </w:r>
      <w:r w:rsidR="00336850" w:rsidRPr="00F57578">
        <w:rPr>
          <w:rFonts w:ascii="Book Antiqua" w:eastAsia="Book Antiqua" w:hAnsi="Book Antiqua" w:cs="Book Antiqua"/>
          <w:color w:val="000000"/>
        </w:rPr>
        <w:t>efficacies depending on the stage of</w:t>
      </w:r>
      <w:r w:rsidR="001F764E">
        <w:rPr>
          <w:rFonts w:ascii="Book Antiqua" w:hAnsi="Book Antiqua" w:cs="Book Antiqua" w:hint="eastAsia"/>
          <w:color w:val="000000"/>
          <w:lang w:eastAsia="zh-CN"/>
        </w:rPr>
        <w:t xml:space="preserve"> </w:t>
      </w:r>
      <w:r w:rsidR="00336850" w:rsidRPr="00F57578">
        <w:rPr>
          <w:rFonts w:ascii="Book Antiqua" w:eastAsia="Book Antiqua" w:hAnsi="Book Antiqua" w:cs="Book Antiqua"/>
          <w:color w:val="000000"/>
        </w:rPr>
        <w:t>the</w:t>
      </w:r>
      <w:r w:rsidR="001F764E">
        <w:rPr>
          <w:rFonts w:ascii="Book Antiqua" w:hAnsi="Book Antiqua" w:cs="Book Antiqua" w:hint="eastAsia"/>
          <w:color w:val="000000"/>
          <w:lang w:eastAsia="zh-CN"/>
        </w:rPr>
        <w:t xml:space="preserve"> </w:t>
      </w:r>
      <w:r w:rsidR="00336850" w:rsidRPr="00F57578">
        <w:rPr>
          <w:rFonts w:ascii="Book Antiqua" w:eastAsia="Book Antiqua" w:hAnsi="Book Antiqua" w:cs="Book Antiqua"/>
          <w:color w:val="000000"/>
        </w:rPr>
        <w:t xml:space="preserve">patient. We read </w:t>
      </w:r>
      <w:r w:rsidR="00F04460" w:rsidRPr="00F57578">
        <w:rPr>
          <w:rFonts w:ascii="Book Antiqua" w:eastAsia="Book Antiqua" w:hAnsi="Book Antiqua" w:cs="Book Antiqua"/>
          <w:color w:val="000000"/>
        </w:rPr>
        <w:t>th</w:t>
      </w:r>
      <w:r w:rsidR="00F04460">
        <w:rPr>
          <w:rFonts w:ascii="Book Antiqua" w:eastAsia="Book Antiqua" w:hAnsi="Book Antiqua" w:cs="Book Antiqua"/>
          <w:color w:val="000000"/>
        </w:rPr>
        <w:t>e</w:t>
      </w:r>
      <w:r w:rsidR="00F04460" w:rsidRPr="00F57578">
        <w:rPr>
          <w:rFonts w:ascii="Book Antiqua" w:eastAsia="Book Antiqua" w:hAnsi="Book Antiqua" w:cs="Book Antiqua"/>
          <w:color w:val="000000"/>
        </w:rPr>
        <w:t xml:space="preserve"> </w:t>
      </w:r>
      <w:r w:rsidR="00336850" w:rsidRPr="00F57578">
        <w:rPr>
          <w:rFonts w:ascii="Book Antiqua" w:eastAsia="Book Antiqua" w:hAnsi="Book Antiqua" w:cs="Book Antiqua"/>
          <w:color w:val="000000"/>
        </w:rPr>
        <w:t xml:space="preserve">review “Current and emerging therapeutic strategies in pancreatic cancer: Challenges and opportunities” and </w:t>
      </w:r>
      <w:r w:rsidR="00F04460">
        <w:rPr>
          <w:rFonts w:ascii="Book Antiqua" w:eastAsia="Book Antiqua" w:hAnsi="Book Antiqua" w:cs="Book Antiqua"/>
          <w:color w:val="000000"/>
        </w:rPr>
        <w:t>offer</w:t>
      </w:r>
      <w:r w:rsidR="00F04460" w:rsidRPr="00F57578">
        <w:rPr>
          <w:rFonts w:ascii="Book Antiqua" w:eastAsia="Book Antiqua" w:hAnsi="Book Antiqua" w:cs="Book Antiqua"/>
          <w:color w:val="000000"/>
        </w:rPr>
        <w:t xml:space="preserve"> </w:t>
      </w:r>
      <w:r w:rsidR="00336850" w:rsidRPr="00F57578">
        <w:rPr>
          <w:rFonts w:ascii="Book Antiqua" w:eastAsia="Book Antiqua" w:hAnsi="Book Antiqua" w:cs="Book Antiqua"/>
          <w:color w:val="000000"/>
        </w:rPr>
        <w:t xml:space="preserve">some opinions that </w:t>
      </w:r>
      <w:r w:rsidR="00F04460">
        <w:rPr>
          <w:rFonts w:ascii="Book Antiqua" w:eastAsia="Book Antiqua" w:hAnsi="Book Antiqua" w:cs="Book Antiqua"/>
          <w:color w:val="000000"/>
        </w:rPr>
        <w:t>may</w:t>
      </w:r>
      <w:r w:rsidR="00336850" w:rsidRPr="00F57578">
        <w:rPr>
          <w:rFonts w:ascii="Book Antiqua" w:eastAsia="Book Antiqua" w:hAnsi="Book Antiqua" w:cs="Book Antiqua"/>
          <w:color w:val="000000"/>
        </w:rPr>
        <w:t xml:space="preserve"> improve its </w:t>
      </w:r>
      <w:r w:rsidR="00612C81" w:rsidRPr="00F57578">
        <w:rPr>
          <w:rFonts w:ascii="Book Antiqua" w:eastAsia="Book Antiqua" w:hAnsi="Book Antiqua" w:cs="Book Antiqua"/>
          <w:color w:val="000000"/>
        </w:rPr>
        <w:t>precision</w:t>
      </w:r>
      <w:r w:rsidR="00336850" w:rsidRPr="00F57578">
        <w:rPr>
          <w:rFonts w:ascii="Book Antiqua" w:eastAsia="Book Antiqua" w:hAnsi="Book Antiqua" w:cs="Book Antiqua"/>
          <w:color w:val="000000"/>
        </w:rPr>
        <w:t xml:space="preserve"> and completeness. This review presents a map of appropriate therapies for </w:t>
      </w:r>
      <w:r w:rsidR="001F764E">
        <w:rPr>
          <w:rFonts w:ascii="Book Antiqua" w:hAnsi="Book Antiqua" w:cs="Book Antiqua" w:hint="eastAsia"/>
          <w:color w:val="000000"/>
          <w:lang w:eastAsia="zh-CN"/>
        </w:rPr>
        <w:t>PC</w:t>
      </w:r>
      <w:r w:rsidR="00336850" w:rsidRPr="00F57578">
        <w:rPr>
          <w:rFonts w:ascii="Book Antiqua" w:eastAsia="Book Antiqua" w:hAnsi="Book Antiqua" w:cs="Book Antiqua"/>
          <w:color w:val="000000"/>
        </w:rPr>
        <w:t xml:space="preserve"> at different stages. Based on the clinical trial outcomes mentioned in the review, we evaluated the potential therapeutic options for PC and helped explain the contradictory efficacy between different </w:t>
      </w:r>
      <w:r w:rsidR="00E87C6A" w:rsidRPr="00E87C6A">
        <w:rPr>
          <w:rFonts w:ascii="Book Antiqua" w:eastAsia="Book Antiqua" w:hAnsi="Book Antiqua" w:cs="Book Antiqua" w:hint="eastAsia"/>
          <w:color w:val="000000"/>
        </w:rPr>
        <w:t>p</w:t>
      </w:r>
      <w:r w:rsidR="00E87C6A" w:rsidRPr="00E87C6A">
        <w:rPr>
          <w:rFonts w:ascii="Book Antiqua" w:eastAsia="Book Antiqua" w:hAnsi="Book Antiqua" w:cs="Book Antiqua"/>
          <w:color w:val="000000"/>
        </w:rPr>
        <w:t>rogrammed cell death protein 1/programmed cell death ligand 1</w:t>
      </w:r>
      <w:r w:rsidR="00336850" w:rsidRPr="00F57578">
        <w:rPr>
          <w:rFonts w:ascii="Book Antiqua" w:eastAsia="Book Antiqua" w:hAnsi="Book Antiqua" w:cs="Book Antiqua"/>
          <w:color w:val="000000"/>
        </w:rPr>
        <w:t xml:space="preserve"> clinical trials, which may </w:t>
      </w:r>
      <w:r w:rsidR="00F04460">
        <w:rPr>
          <w:rFonts w:ascii="Book Antiqua" w:eastAsia="Book Antiqua" w:hAnsi="Book Antiqua" w:cs="Book Antiqua"/>
          <w:color w:val="000000"/>
        </w:rPr>
        <w:t xml:space="preserve">have </w:t>
      </w:r>
      <w:r w:rsidR="00336850" w:rsidRPr="00F57578">
        <w:rPr>
          <w:rFonts w:ascii="Book Antiqua" w:eastAsia="Book Antiqua" w:hAnsi="Book Antiqua" w:cs="Book Antiqua"/>
          <w:color w:val="000000"/>
        </w:rPr>
        <w:t>result</w:t>
      </w:r>
      <w:r w:rsidR="00F04460">
        <w:rPr>
          <w:rFonts w:ascii="Book Antiqua" w:eastAsia="Book Antiqua" w:hAnsi="Book Antiqua" w:cs="Book Antiqua"/>
          <w:color w:val="000000"/>
        </w:rPr>
        <w:t>ed</w:t>
      </w:r>
      <w:r w:rsidR="00336850" w:rsidRPr="00F57578">
        <w:rPr>
          <w:rFonts w:ascii="Book Antiqua" w:eastAsia="Book Antiqua" w:hAnsi="Book Antiqua" w:cs="Book Antiqua"/>
          <w:color w:val="000000"/>
        </w:rPr>
        <w:t xml:space="preserve"> from </w:t>
      </w:r>
      <w:r w:rsidR="00F04460">
        <w:rPr>
          <w:rFonts w:ascii="Book Antiqua" w:eastAsia="Book Antiqua" w:hAnsi="Book Antiqua" w:cs="Book Antiqua"/>
          <w:color w:val="000000"/>
        </w:rPr>
        <w:t xml:space="preserve">the </w:t>
      </w:r>
      <w:r w:rsidR="00336850" w:rsidRPr="00F57578">
        <w:rPr>
          <w:rFonts w:ascii="Book Antiqua" w:eastAsia="Book Antiqua" w:hAnsi="Book Antiqua" w:cs="Book Antiqua"/>
          <w:color w:val="000000"/>
        </w:rPr>
        <w:t xml:space="preserve">unique </w:t>
      </w:r>
      <w:r w:rsidR="00F04460">
        <w:rPr>
          <w:rFonts w:ascii="Book Antiqua" w:eastAsia="Book Antiqua" w:hAnsi="Book Antiqua" w:cs="Book Antiqua"/>
          <w:color w:val="000000"/>
        </w:rPr>
        <w:t>features</w:t>
      </w:r>
      <w:r w:rsidR="00F04460" w:rsidRPr="00F57578">
        <w:rPr>
          <w:rFonts w:ascii="Book Antiqua" w:eastAsia="Book Antiqua" w:hAnsi="Book Antiqua" w:cs="Book Antiqua"/>
          <w:color w:val="000000"/>
        </w:rPr>
        <w:t xml:space="preserve"> </w:t>
      </w:r>
      <w:r w:rsidR="00336850" w:rsidRPr="00F57578">
        <w:rPr>
          <w:rFonts w:ascii="Book Antiqua" w:eastAsia="Book Antiqua" w:hAnsi="Book Antiqua" w:cs="Book Antiqua"/>
          <w:color w:val="000000"/>
        </w:rPr>
        <w:t xml:space="preserve">of PC. </w:t>
      </w:r>
      <w:r w:rsidR="00612C81" w:rsidRPr="00F57578">
        <w:rPr>
          <w:rFonts w:ascii="Book Antiqua" w:eastAsia="Book Antiqua" w:hAnsi="Book Antiqua" w:cs="Book Antiqua"/>
          <w:color w:val="000000"/>
        </w:rPr>
        <w:t>Although R0 resection and adjuvant chemotherapy are still</w:t>
      </w:r>
      <w:r w:rsidR="00612C81">
        <w:rPr>
          <w:rFonts w:ascii="Book Antiqua" w:hAnsi="Book Antiqua" w:cs="Book Antiqua" w:hint="eastAsia"/>
          <w:color w:val="000000"/>
          <w:lang w:eastAsia="zh-CN"/>
        </w:rPr>
        <w:t xml:space="preserve"> </w:t>
      </w:r>
      <w:r w:rsidR="00612C81" w:rsidRPr="00F57578">
        <w:rPr>
          <w:rFonts w:ascii="Book Antiqua" w:eastAsia="Book Antiqua" w:hAnsi="Book Antiqua" w:cs="Book Antiqua"/>
          <w:color w:val="000000"/>
        </w:rPr>
        <w:t>the gold standards for PC, new modalities</w:t>
      </w:r>
      <w:r w:rsidR="00612C81">
        <w:rPr>
          <w:rFonts w:ascii="Book Antiqua" w:eastAsia="Book Antiqua" w:hAnsi="Book Antiqua" w:cs="Book Antiqua"/>
          <w:color w:val="000000"/>
        </w:rPr>
        <w:t>,</w:t>
      </w:r>
      <w:r w:rsidR="00612C81" w:rsidRPr="00F57578">
        <w:rPr>
          <w:rFonts w:ascii="Book Antiqua" w:eastAsia="Book Antiqua" w:hAnsi="Book Antiqua" w:cs="Book Antiqua"/>
          <w:color w:val="000000"/>
        </w:rPr>
        <w:t xml:space="preserve"> with or without clinical validation</w:t>
      </w:r>
      <w:r w:rsidR="00612C81">
        <w:rPr>
          <w:rFonts w:ascii="Book Antiqua" w:eastAsia="Book Antiqua" w:hAnsi="Book Antiqua" w:cs="Book Antiqua"/>
          <w:color w:val="000000"/>
        </w:rPr>
        <w:t>,</w:t>
      </w:r>
      <w:r w:rsidR="00612C81" w:rsidRPr="00F57578">
        <w:rPr>
          <w:rFonts w:ascii="Book Antiqua" w:eastAsia="Book Antiqua" w:hAnsi="Book Antiqua" w:cs="Book Antiqua"/>
          <w:color w:val="000000"/>
        </w:rPr>
        <w:t xml:space="preserve"> </w:t>
      </w:r>
      <w:r w:rsidR="00612C81">
        <w:rPr>
          <w:rFonts w:ascii="Book Antiqua" w:eastAsia="Book Antiqua" w:hAnsi="Book Antiqua" w:cs="Book Antiqua"/>
          <w:color w:val="000000"/>
        </w:rPr>
        <w:t>are</w:t>
      </w:r>
      <w:r w:rsidR="00612C81">
        <w:rPr>
          <w:rFonts w:ascii="Book Antiqua" w:hAnsi="Book Antiqua" w:cs="Book Antiqua" w:hint="eastAsia"/>
          <w:color w:val="000000"/>
          <w:lang w:eastAsia="zh-CN"/>
        </w:rPr>
        <w:t xml:space="preserve"> </w:t>
      </w:r>
      <w:r w:rsidR="00612C81" w:rsidRPr="00F57578">
        <w:rPr>
          <w:rFonts w:ascii="Book Antiqua" w:eastAsia="Book Antiqua" w:hAnsi="Book Antiqua" w:cs="Book Antiqua"/>
          <w:color w:val="000000"/>
        </w:rPr>
        <w:t>need</w:t>
      </w:r>
      <w:r w:rsidR="00612C81">
        <w:rPr>
          <w:rFonts w:ascii="Book Antiqua" w:eastAsia="Book Antiqua" w:hAnsi="Book Antiqua" w:cs="Book Antiqua"/>
          <w:color w:val="000000"/>
        </w:rPr>
        <w:t>ed</w:t>
      </w:r>
      <w:r w:rsidR="00612C81" w:rsidRPr="00F57578">
        <w:rPr>
          <w:rFonts w:ascii="Book Antiqua" w:eastAsia="Book Antiqua" w:hAnsi="Book Antiqua" w:cs="Book Antiqua"/>
          <w:color w:val="000000"/>
        </w:rPr>
        <w:t xml:space="preserve"> to </w:t>
      </w:r>
      <w:r w:rsidR="00612C81">
        <w:rPr>
          <w:rFonts w:ascii="Book Antiqua" w:eastAsia="Book Antiqua" w:hAnsi="Book Antiqua" w:cs="Book Antiqua"/>
          <w:color w:val="000000"/>
        </w:rPr>
        <w:t>establish</w:t>
      </w:r>
      <w:r w:rsidR="00612C81" w:rsidRPr="00F57578">
        <w:rPr>
          <w:rFonts w:ascii="Book Antiqua" w:eastAsia="Book Antiqua" w:hAnsi="Book Antiqua" w:cs="Book Antiqua"/>
          <w:color w:val="000000"/>
        </w:rPr>
        <w:t xml:space="preserve"> more specific and precise treatments for PC.</w:t>
      </w:r>
    </w:p>
    <w:p w14:paraId="391F59B2" w14:textId="77777777" w:rsidR="00A77B3E" w:rsidRPr="00F57578" w:rsidRDefault="00A77B3E" w:rsidP="00F57578">
      <w:pPr>
        <w:spacing w:line="360" w:lineRule="auto"/>
        <w:jc w:val="both"/>
        <w:rPr>
          <w:rFonts w:ascii="Book Antiqua" w:hAnsi="Book Antiqua"/>
        </w:rPr>
      </w:pPr>
    </w:p>
    <w:p w14:paraId="02C0DA02" w14:textId="5ED87C64" w:rsidR="00A77B3E" w:rsidRPr="005B27AE" w:rsidRDefault="00336850" w:rsidP="00F57578">
      <w:pPr>
        <w:spacing w:line="360" w:lineRule="auto"/>
        <w:jc w:val="both"/>
        <w:rPr>
          <w:rFonts w:ascii="Book Antiqua" w:hAnsi="Book Antiqua"/>
          <w:lang w:eastAsia="zh-CN"/>
        </w:rPr>
      </w:pPr>
      <w:r w:rsidRPr="00F57578">
        <w:rPr>
          <w:rFonts w:ascii="Book Antiqua" w:eastAsia="Book Antiqua" w:hAnsi="Book Antiqua" w:cs="Book Antiqua"/>
          <w:b/>
          <w:bCs/>
          <w:color w:val="000000"/>
        </w:rPr>
        <w:t xml:space="preserve">Key Words: </w:t>
      </w:r>
      <w:r w:rsidRPr="00F57578">
        <w:rPr>
          <w:rFonts w:ascii="Book Antiqua" w:eastAsia="Book Antiqua" w:hAnsi="Book Antiqua" w:cs="Book Antiqua"/>
          <w:color w:val="000000"/>
        </w:rPr>
        <w:t xml:space="preserve">Pancreatic carcinoma; Immunotherapy; Chemotherapy; </w:t>
      </w:r>
      <w:proofErr w:type="spellStart"/>
      <w:r w:rsidRPr="00F57578">
        <w:rPr>
          <w:rFonts w:ascii="Book Antiqua" w:eastAsia="Book Antiqua" w:hAnsi="Book Antiqua" w:cs="Book Antiqua"/>
          <w:color w:val="000000"/>
        </w:rPr>
        <w:t>Radiochemotherapy</w:t>
      </w:r>
      <w:proofErr w:type="spellEnd"/>
      <w:r w:rsidR="005B27AE">
        <w:rPr>
          <w:rFonts w:ascii="Book Antiqua" w:hAnsi="Book Antiqua" w:cs="Book Antiqua" w:hint="eastAsia"/>
          <w:color w:val="000000"/>
          <w:lang w:eastAsia="zh-CN"/>
        </w:rPr>
        <w:t xml:space="preserve">; </w:t>
      </w:r>
      <w:r w:rsidR="005B27AE" w:rsidRPr="00F57578">
        <w:rPr>
          <w:rFonts w:ascii="Book Antiqua" w:eastAsia="Book Antiqua" w:hAnsi="Book Antiqua" w:cs="Book Antiqua"/>
          <w:color w:val="000000"/>
        </w:rPr>
        <w:t>Future therapies</w:t>
      </w:r>
    </w:p>
    <w:p w14:paraId="3B78381F" w14:textId="77777777" w:rsidR="00A77B3E" w:rsidRPr="00F57578" w:rsidRDefault="00A77B3E" w:rsidP="00F57578">
      <w:pPr>
        <w:spacing w:line="360" w:lineRule="auto"/>
        <w:jc w:val="both"/>
        <w:rPr>
          <w:rFonts w:ascii="Book Antiqua" w:hAnsi="Book Antiqua"/>
        </w:rPr>
      </w:pPr>
    </w:p>
    <w:p w14:paraId="0E0DDC5A" w14:textId="0F009284"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color w:val="000000"/>
        </w:rPr>
        <w:t xml:space="preserve">Jiang QY, Chen ZX, Zhang S, </w:t>
      </w:r>
      <w:proofErr w:type="spellStart"/>
      <w:r w:rsidRPr="00F57578">
        <w:rPr>
          <w:rFonts w:ascii="Book Antiqua" w:eastAsia="Book Antiqua" w:hAnsi="Book Antiqua" w:cs="Book Antiqua"/>
          <w:color w:val="000000"/>
        </w:rPr>
        <w:t>Xue</w:t>
      </w:r>
      <w:proofErr w:type="spellEnd"/>
      <w:r w:rsidRPr="00F57578">
        <w:rPr>
          <w:rFonts w:ascii="Book Antiqua" w:eastAsia="Book Antiqua" w:hAnsi="Book Antiqua" w:cs="Book Antiqua"/>
          <w:color w:val="000000"/>
        </w:rPr>
        <w:t xml:space="preserve"> R</w:t>
      </w:r>
      <w:r w:rsidR="00E53B8A">
        <w:rPr>
          <w:rFonts w:ascii="Book Antiqua" w:hAnsi="Book Antiqua" w:cs="Book Antiqua" w:hint="eastAsia"/>
          <w:color w:val="000000"/>
          <w:lang w:eastAsia="zh-CN"/>
        </w:rPr>
        <w:t>Y</w:t>
      </w:r>
      <w:r w:rsidRPr="00F57578">
        <w:rPr>
          <w:rFonts w:ascii="Book Antiqua" w:eastAsia="Book Antiqua" w:hAnsi="Book Antiqua" w:cs="Book Antiqua"/>
          <w:color w:val="000000"/>
        </w:rPr>
        <w:t xml:space="preserve">. </w:t>
      </w:r>
      <w:r w:rsidR="0057124C" w:rsidRPr="0057124C">
        <w:rPr>
          <w:rFonts w:ascii="Book Antiqua" w:eastAsia="Book Antiqua" w:hAnsi="Book Antiqua" w:cs="Book Antiqua"/>
          <w:color w:val="000000"/>
        </w:rPr>
        <w:t>Future therapies for pancreatic carcinoma</w:t>
      </w:r>
      <w:r w:rsidR="0057124C" w:rsidRPr="0057124C">
        <w:rPr>
          <w:rFonts w:ascii="Book Antiqua" w:hAnsi="Book Antiqua" w:cs="Book Antiqua" w:hint="eastAsia"/>
          <w:color w:val="000000"/>
          <w:lang w:eastAsia="zh-CN"/>
        </w:rPr>
        <w:t>:</w:t>
      </w:r>
      <w:r w:rsidR="0057124C" w:rsidRPr="0057124C">
        <w:rPr>
          <w:rFonts w:ascii="Book Antiqua" w:eastAsia="Book Antiqua" w:hAnsi="Book Antiqua" w:cs="Book Antiqua"/>
          <w:color w:val="000000"/>
        </w:rPr>
        <w:t xml:space="preserve"> </w:t>
      </w:r>
      <w:r w:rsidR="0057124C" w:rsidRPr="0057124C">
        <w:rPr>
          <w:rFonts w:ascii="Book Antiqua" w:hAnsi="Book Antiqua" w:cs="Book Antiqua" w:hint="eastAsia"/>
          <w:color w:val="000000"/>
          <w:lang w:eastAsia="zh-CN"/>
        </w:rPr>
        <w:t>I</w:t>
      </w:r>
      <w:r w:rsidR="0057124C" w:rsidRPr="0057124C">
        <w:rPr>
          <w:rFonts w:ascii="Book Antiqua" w:eastAsia="Book Antiqua" w:hAnsi="Book Antiqua" w:cs="Book Antiqua"/>
          <w:color w:val="000000"/>
        </w:rPr>
        <w:t>nsights into cancer precision medicine</w:t>
      </w:r>
      <w:r w:rsidRPr="00F57578">
        <w:rPr>
          <w:rFonts w:ascii="Book Antiqua" w:eastAsia="Book Antiqua" w:hAnsi="Book Antiqua" w:cs="Book Antiqua"/>
          <w:color w:val="000000"/>
        </w:rPr>
        <w:t xml:space="preserve">. </w:t>
      </w:r>
      <w:r w:rsidRPr="00F57578">
        <w:rPr>
          <w:rFonts w:ascii="Book Antiqua" w:eastAsia="Book Antiqua" w:hAnsi="Book Antiqua" w:cs="Book Antiqua"/>
          <w:i/>
          <w:iCs/>
          <w:color w:val="000000"/>
        </w:rPr>
        <w:t>World J Gastroenterol</w:t>
      </w:r>
      <w:r w:rsidRPr="00F57578">
        <w:rPr>
          <w:rFonts w:ascii="Book Antiqua" w:eastAsia="Book Antiqua" w:hAnsi="Book Antiqua" w:cs="Book Antiqua"/>
          <w:color w:val="000000"/>
        </w:rPr>
        <w:t xml:space="preserve"> 2022; In press</w:t>
      </w:r>
    </w:p>
    <w:p w14:paraId="44CB2011" w14:textId="77777777" w:rsidR="00A77B3E" w:rsidRPr="00F57578" w:rsidRDefault="00A77B3E" w:rsidP="00F57578">
      <w:pPr>
        <w:spacing w:line="360" w:lineRule="auto"/>
        <w:jc w:val="both"/>
        <w:rPr>
          <w:rFonts w:ascii="Book Antiqua" w:hAnsi="Book Antiqua"/>
        </w:rPr>
      </w:pPr>
    </w:p>
    <w:p w14:paraId="3F9A0EEE" w14:textId="567B8371"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bCs/>
          <w:color w:val="000000"/>
        </w:rPr>
        <w:t xml:space="preserve">Core </w:t>
      </w:r>
      <w:r w:rsidR="00085F29">
        <w:rPr>
          <w:rFonts w:ascii="Book Antiqua" w:hAnsi="Book Antiqua" w:cs="Book Antiqua" w:hint="eastAsia"/>
          <w:b/>
          <w:bCs/>
          <w:color w:val="000000"/>
          <w:lang w:eastAsia="zh-CN"/>
        </w:rPr>
        <w:t>T</w:t>
      </w:r>
      <w:r w:rsidR="00F04460" w:rsidRPr="00F57578">
        <w:rPr>
          <w:rFonts w:ascii="Book Antiqua" w:eastAsia="Book Antiqua" w:hAnsi="Book Antiqua" w:cs="Book Antiqua"/>
          <w:b/>
          <w:bCs/>
          <w:color w:val="000000"/>
        </w:rPr>
        <w:t>ip</w:t>
      </w:r>
      <w:r w:rsidRPr="00F57578">
        <w:rPr>
          <w:rFonts w:ascii="Book Antiqua" w:eastAsia="Book Antiqua" w:hAnsi="Book Antiqua" w:cs="Book Antiqua"/>
          <w:b/>
          <w:bCs/>
          <w:color w:val="000000"/>
        </w:rPr>
        <w:t xml:space="preserve">: </w:t>
      </w:r>
      <w:r w:rsidRPr="00F57578">
        <w:rPr>
          <w:rFonts w:ascii="Book Antiqua" w:eastAsia="Book Antiqua" w:hAnsi="Book Antiqua" w:cs="Book Antiqua"/>
          <w:color w:val="000000"/>
        </w:rPr>
        <w:t xml:space="preserve">For the treatment of pancreatic carcinoma (PC), although surgery with adjuvant chemotherapy or chemoradiotherapy remains the gold standard for most patients, attention needs to be </w:t>
      </w:r>
      <w:r w:rsidR="00FD3329">
        <w:rPr>
          <w:rFonts w:ascii="Book Antiqua" w:eastAsia="Book Antiqua" w:hAnsi="Book Antiqua" w:cs="Book Antiqua"/>
          <w:color w:val="000000"/>
        </w:rPr>
        <w:t>given</w:t>
      </w:r>
      <w:r w:rsidR="00FD3329"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 xml:space="preserve">to immunotherapy and other </w:t>
      </w:r>
      <w:r w:rsidR="00FD3329">
        <w:rPr>
          <w:rFonts w:ascii="Book Antiqua" w:eastAsia="Book Antiqua" w:hAnsi="Book Antiqua" w:cs="Book Antiqua"/>
          <w:color w:val="000000"/>
        </w:rPr>
        <w:t xml:space="preserve">research </w:t>
      </w:r>
      <w:r w:rsidRPr="00F57578">
        <w:rPr>
          <w:rFonts w:ascii="Book Antiqua" w:eastAsia="Book Antiqua" w:hAnsi="Book Antiqua" w:cs="Book Antiqua"/>
          <w:color w:val="000000"/>
        </w:rPr>
        <w:t xml:space="preserve">hotspots. In addition to </w:t>
      </w:r>
      <w:r w:rsidR="00E87C6A" w:rsidRPr="00E87C6A">
        <w:rPr>
          <w:rFonts w:ascii="Book Antiqua" w:eastAsia="Book Antiqua" w:hAnsi="Book Antiqua" w:cs="Book Antiqua" w:hint="eastAsia"/>
          <w:color w:val="000000"/>
        </w:rPr>
        <w:t>p</w:t>
      </w:r>
      <w:r w:rsidR="001F764E" w:rsidRPr="00E87C6A">
        <w:rPr>
          <w:rFonts w:ascii="Book Antiqua" w:eastAsia="Book Antiqua" w:hAnsi="Book Antiqua" w:cs="Book Antiqua"/>
          <w:color w:val="000000"/>
        </w:rPr>
        <w:t>rogrammed cell death protein 1/programmed cell death ligand 1</w:t>
      </w:r>
      <w:r w:rsidRPr="00F57578">
        <w:rPr>
          <w:rFonts w:ascii="Book Antiqua" w:eastAsia="Book Antiqua" w:hAnsi="Book Antiqua" w:cs="Book Antiqua"/>
          <w:color w:val="000000"/>
        </w:rPr>
        <w:t xml:space="preserve">, we </w:t>
      </w:r>
      <w:r w:rsidR="00FD3329">
        <w:rPr>
          <w:rFonts w:ascii="Book Antiqua" w:eastAsia="Book Antiqua" w:hAnsi="Book Antiqua" w:cs="Book Antiqua"/>
          <w:color w:val="000000"/>
        </w:rPr>
        <w:t>suggest</w:t>
      </w:r>
      <w:r w:rsidR="00FD3329"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that immunotherapies such as agonistic CD40, adoptive T cell therapy, myeloid-targeted therapies, stroma-targeted therapies, multiple immun</w:t>
      </w:r>
      <w:r w:rsidR="00FD3329">
        <w:rPr>
          <w:rFonts w:ascii="Book Antiqua" w:eastAsia="Book Antiqua" w:hAnsi="Book Antiqua" w:cs="Book Antiqua"/>
          <w:color w:val="000000"/>
        </w:rPr>
        <w:t>o</w:t>
      </w:r>
      <w:r w:rsidRPr="00F57578">
        <w:rPr>
          <w:rFonts w:ascii="Book Antiqua" w:eastAsia="Book Antiqua" w:hAnsi="Book Antiqua" w:cs="Book Antiqua"/>
          <w:color w:val="000000"/>
        </w:rPr>
        <w:t xml:space="preserve">modulatory agents, and other treatments such as small-molecule inhibitors, antibodies, or viruses </w:t>
      </w:r>
      <w:r w:rsidRPr="00F57578">
        <w:rPr>
          <w:rFonts w:ascii="Book Antiqua" w:eastAsia="Book Antiqua" w:hAnsi="Book Antiqua" w:cs="Book Antiqua"/>
          <w:color w:val="000000"/>
        </w:rPr>
        <w:lastRenderedPageBreak/>
        <w:t>targeting tumors, as well as gene editing techniques, may help improve the prognosis of patients with PC in the future.</w:t>
      </w:r>
    </w:p>
    <w:p w14:paraId="143BA9BD" w14:textId="77777777" w:rsidR="00A77B3E" w:rsidRPr="00F57578" w:rsidRDefault="00A77B3E" w:rsidP="00F57578">
      <w:pPr>
        <w:spacing w:line="360" w:lineRule="auto"/>
        <w:jc w:val="both"/>
        <w:rPr>
          <w:rFonts w:ascii="Book Antiqua" w:hAnsi="Book Antiqua"/>
        </w:rPr>
      </w:pPr>
    </w:p>
    <w:p w14:paraId="4FEB7301"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caps/>
          <w:color w:val="000000"/>
          <w:u w:val="single"/>
        </w:rPr>
        <w:t>TO THE EDITOR</w:t>
      </w:r>
    </w:p>
    <w:p w14:paraId="16A7C1CF" w14:textId="47F55E17" w:rsidR="00A77B3E" w:rsidRPr="00D62189" w:rsidRDefault="00336850" w:rsidP="00E53B8A">
      <w:pPr>
        <w:spacing w:line="360" w:lineRule="auto"/>
        <w:jc w:val="both"/>
        <w:rPr>
          <w:rFonts w:ascii="Book Antiqua" w:hAnsi="Book Antiqua"/>
          <w:lang w:eastAsia="zh-CN"/>
        </w:rPr>
      </w:pPr>
      <w:r w:rsidRPr="00F57578">
        <w:rPr>
          <w:rFonts w:ascii="Book Antiqua" w:eastAsia="Book Antiqua" w:hAnsi="Book Antiqua" w:cs="Book Antiqua"/>
          <w:color w:val="000000"/>
        </w:rPr>
        <w:t>We read with interest the review “Current and emerging therapeutic strategies in pancreatic cance</w:t>
      </w:r>
      <w:r w:rsidR="000C523D">
        <w:rPr>
          <w:rFonts w:ascii="Book Antiqua" w:eastAsia="Book Antiqua" w:hAnsi="Book Antiqua" w:cs="Book Antiqua"/>
          <w:color w:val="000000"/>
        </w:rPr>
        <w:t>r: Challenges and opportunities</w:t>
      </w:r>
      <w:r w:rsidRPr="00F57578">
        <w:rPr>
          <w:rFonts w:ascii="Book Antiqua" w:eastAsia="Book Antiqua" w:hAnsi="Book Antiqua" w:cs="Book Antiqua"/>
          <w:color w:val="000000"/>
        </w:rPr>
        <w:t xml:space="preserve">” by </w:t>
      </w:r>
      <w:proofErr w:type="spellStart"/>
      <w:r w:rsidRPr="00F57578">
        <w:rPr>
          <w:rFonts w:ascii="Book Antiqua" w:eastAsia="Book Antiqua" w:hAnsi="Book Antiqua" w:cs="Book Antiqua"/>
          <w:color w:val="000000"/>
        </w:rPr>
        <w:t>Manrai</w:t>
      </w:r>
      <w:proofErr w:type="spellEnd"/>
      <w:r w:rsidR="006B2292">
        <w:rPr>
          <w:rFonts w:ascii="Book Antiqua" w:hAnsi="Book Antiqua" w:cs="Book Antiqua" w:hint="eastAsia"/>
          <w:color w:val="000000"/>
          <w:lang w:eastAsia="zh-CN"/>
        </w:rPr>
        <w:t xml:space="preserve"> </w:t>
      </w:r>
      <w:r w:rsidRPr="00F57578">
        <w:rPr>
          <w:rFonts w:ascii="Book Antiqua" w:eastAsia="Book Antiqua" w:hAnsi="Book Antiqua" w:cs="Book Antiqua"/>
          <w:i/>
          <w:iCs/>
          <w:color w:val="000000"/>
        </w:rPr>
        <w:t xml:space="preserve">et </w:t>
      </w:r>
      <w:proofErr w:type="gramStart"/>
      <w:r w:rsidRPr="00F57578">
        <w:rPr>
          <w:rFonts w:ascii="Book Antiqua" w:eastAsia="Book Antiqua" w:hAnsi="Book Antiqua" w:cs="Book Antiqua"/>
          <w:i/>
          <w:iCs/>
          <w:color w:val="000000"/>
        </w:rPr>
        <w:t>al</w:t>
      </w:r>
      <w:r w:rsidRPr="00F57578">
        <w:rPr>
          <w:rFonts w:ascii="Book Antiqua" w:eastAsia="Book Antiqua" w:hAnsi="Book Antiqua" w:cs="Book Antiqua"/>
          <w:color w:val="000000"/>
          <w:vertAlign w:val="superscript"/>
        </w:rPr>
        <w:t>[</w:t>
      </w:r>
      <w:proofErr w:type="gramEnd"/>
      <w:r w:rsidRPr="00F57578">
        <w:rPr>
          <w:rFonts w:ascii="Book Antiqua" w:eastAsia="Book Antiqua" w:hAnsi="Book Antiqua" w:cs="Book Antiqua"/>
          <w:color w:val="000000"/>
          <w:vertAlign w:val="superscript"/>
        </w:rPr>
        <w:t>1]</w:t>
      </w:r>
      <w:r w:rsidRPr="00F57578">
        <w:rPr>
          <w:rFonts w:ascii="Book Antiqua" w:eastAsia="Book Antiqua" w:hAnsi="Book Antiqua" w:cs="Book Antiqua"/>
          <w:color w:val="000000"/>
        </w:rPr>
        <w:t>, who summarized the current and emerging therapeutic strategies in pancreatic cancer</w:t>
      </w:r>
      <w:r w:rsidR="00FD3329">
        <w:rPr>
          <w:rFonts w:ascii="Book Antiqua" w:eastAsia="Book Antiqua" w:hAnsi="Book Antiqua" w:cs="Book Antiqua"/>
          <w:color w:val="000000"/>
        </w:rPr>
        <w:t xml:space="preserve"> (PC)</w:t>
      </w:r>
      <w:r w:rsidRPr="00F57578">
        <w:rPr>
          <w:rFonts w:ascii="Book Antiqua" w:eastAsia="Book Antiqua" w:hAnsi="Book Antiqua" w:cs="Book Antiqua"/>
          <w:color w:val="000000"/>
        </w:rPr>
        <w:t xml:space="preserve">. We agree with the main </w:t>
      </w:r>
      <w:r w:rsidR="00FD3329">
        <w:rPr>
          <w:rFonts w:ascii="Book Antiqua" w:eastAsia="Book Antiqua" w:hAnsi="Book Antiqua" w:cs="Book Antiqua"/>
          <w:color w:val="000000"/>
        </w:rPr>
        <w:t>thrust</w:t>
      </w:r>
      <w:r w:rsidR="00FD3329"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of this review and want to share some ideas after a careful review and further analysis of this article.</w:t>
      </w:r>
    </w:p>
    <w:p w14:paraId="3CC2F0E0" w14:textId="0BB0E413" w:rsidR="00A77B3E" w:rsidRPr="00D62189" w:rsidRDefault="00336850" w:rsidP="00F57578">
      <w:pPr>
        <w:spacing w:line="360" w:lineRule="auto"/>
        <w:ind w:firstLine="480"/>
        <w:jc w:val="both"/>
        <w:rPr>
          <w:rFonts w:ascii="Book Antiqua" w:hAnsi="Book Antiqua"/>
          <w:lang w:eastAsia="zh-CN"/>
        </w:rPr>
      </w:pPr>
      <w:r w:rsidRPr="00F57578">
        <w:rPr>
          <w:rFonts w:ascii="Book Antiqua" w:eastAsia="Book Antiqua" w:hAnsi="Book Antiqua" w:cs="Book Antiqua"/>
          <w:color w:val="000000"/>
        </w:rPr>
        <w:t xml:space="preserve">First, we consider this topic to be of practical significance. </w:t>
      </w:r>
      <w:r w:rsidR="001F764E">
        <w:rPr>
          <w:rFonts w:ascii="Book Antiqua" w:hAnsi="Book Antiqua" w:cs="Book Antiqua" w:hint="eastAsia"/>
          <w:color w:val="000000"/>
          <w:lang w:eastAsia="zh-CN"/>
        </w:rPr>
        <w:t>PC</w:t>
      </w:r>
      <w:r w:rsidRPr="00F57578">
        <w:rPr>
          <w:rFonts w:ascii="Book Antiqua" w:eastAsia="Book Antiqua" w:hAnsi="Book Antiqua" w:cs="Book Antiqua"/>
          <w:color w:val="000000"/>
        </w:rPr>
        <w:t xml:space="preserve"> is </w:t>
      </w:r>
      <w:r w:rsidR="00FD3329">
        <w:rPr>
          <w:rFonts w:ascii="Book Antiqua" w:eastAsia="Book Antiqua" w:hAnsi="Book Antiqua" w:cs="Book Antiqua"/>
          <w:color w:val="000000"/>
        </w:rPr>
        <w:t xml:space="preserve">a </w:t>
      </w:r>
      <w:r w:rsidRPr="00F57578">
        <w:rPr>
          <w:rFonts w:ascii="Book Antiqua" w:eastAsia="Book Antiqua" w:hAnsi="Book Antiqua" w:cs="Book Antiqua"/>
          <w:color w:val="000000"/>
        </w:rPr>
        <w:t xml:space="preserve">rare cancer (3.2% in the </w:t>
      </w:r>
      <w:r w:rsidR="00FD3329">
        <w:rPr>
          <w:rFonts w:ascii="Book Antiqua" w:eastAsia="Book Antiqua" w:hAnsi="Book Antiqua" w:cs="Book Antiqua"/>
          <w:color w:val="000000"/>
        </w:rPr>
        <w:t>U</w:t>
      </w:r>
      <w:r w:rsidR="00274B7D">
        <w:rPr>
          <w:rFonts w:ascii="Book Antiqua" w:hAnsi="Book Antiqua" w:cs="Book Antiqua" w:hint="eastAsia"/>
          <w:color w:val="000000"/>
          <w:lang w:eastAsia="zh-CN"/>
        </w:rPr>
        <w:t>nited States</w:t>
      </w:r>
      <w:r w:rsidRPr="00F57578">
        <w:rPr>
          <w:rFonts w:ascii="Book Antiqua" w:eastAsia="Book Antiqua" w:hAnsi="Book Antiqua" w:cs="Book Antiqua"/>
          <w:color w:val="000000"/>
        </w:rPr>
        <w:t xml:space="preserve"> in 2020</w:t>
      </w:r>
      <w:r w:rsidRPr="00F57578">
        <w:rPr>
          <w:rFonts w:ascii="Book Antiqua" w:eastAsia="Book Antiqua" w:hAnsi="Book Antiqua" w:cs="Book Antiqua"/>
          <w:color w:val="000000"/>
          <w:vertAlign w:val="superscript"/>
        </w:rPr>
        <w:t>[2]</w:t>
      </w:r>
      <w:r w:rsidRPr="00F57578">
        <w:rPr>
          <w:rFonts w:ascii="Book Antiqua" w:eastAsia="Book Antiqua" w:hAnsi="Book Antiqua" w:cs="Book Antiqua"/>
          <w:color w:val="000000"/>
        </w:rPr>
        <w:t xml:space="preserve">), but with increasing incidence and mortality (5-year </w:t>
      </w:r>
      <w:r w:rsidR="00FD3329">
        <w:rPr>
          <w:rFonts w:ascii="Book Antiqua" w:eastAsia="Book Antiqua" w:hAnsi="Book Antiqua" w:cs="Book Antiqua"/>
          <w:color w:val="000000"/>
        </w:rPr>
        <w:t>overall survival</w:t>
      </w:r>
      <w:r w:rsidRPr="00F57578">
        <w:rPr>
          <w:rFonts w:ascii="Book Antiqua" w:eastAsia="Book Antiqua" w:hAnsi="Book Antiqua" w:cs="Book Antiqua"/>
          <w:color w:val="000000"/>
        </w:rPr>
        <w:t xml:space="preserve">: 9% in the </w:t>
      </w:r>
      <w:r w:rsidR="00274B7D">
        <w:rPr>
          <w:rFonts w:ascii="Book Antiqua" w:eastAsia="Book Antiqua" w:hAnsi="Book Antiqua" w:cs="Book Antiqua"/>
          <w:color w:val="000000"/>
        </w:rPr>
        <w:t>U</w:t>
      </w:r>
      <w:r w:rsidR="00274B7D">
        <w:rPr>
          <w:rFonts w:ascii="Book Antiqua" w:hAnsi="Book Antiqua" w:cs="Book Antiqua" w:hint="eastAsia"/>
          <w:color w:val="000000"/>
          <w:lang w:eastAsia="zh-CN"/>
        </w:rPr>
        <w:t xml:space="preserve">nited </w:t>
      </w:r>
      <w:proofErr w:type="gramStart"/>
      <w:r w:rsidR="00274B7D">
        <w:rPr>
          <w:rFonts w:ascii="Book Antiqua" w:hAnsi="Book Antiqua" w:cs="Book Antiqua" w:hint="eastAsia"/>
          <w:color w:val="000000"/>
          <w:lang w:eastAsia="zh-CN"/>
        </w:rPr>
        <w:t>States</w:t>
      </w:r>
      <w:r w:rsidRPr="00F57578">
        <w:rPr>
          <w:rFonts w:ascii="Book Antiqua" w:eastAsia="Book Antiqua" w:hAnsi="Book Antiqua" w:cs="Book Antiqua"/>
          <w:color w:val="000000"/>
          <w:vertAlign w:val="superscript"/>
        </w:rPr>
        <w:t>[</w:t>
      </w:r>
      <w:proofErr w:type="gramEnd"/>
      <w:r w:rsidRPr="00F57578">
        <w:rPr>
          <w:rFonts w:ascii="Book Antiqua" w:eastAsia="Book Antiqua" w:hAnsi="Book Antiqua" w:cs="Book Antiqua"/>
          <w:color w:val="000000"/>
          <w:vertAlign w:val="superscript"/>
        </w:rPr>
        <w:t>2]</w:t>
      </w:r>
      <w:r w:rsidRPr="00F57578">
        <w:rPr>
          <w:rFonts w:ascii="Book Antiqua" w:eastAsia="Book Antiqua" w:hAnsi="Book Antiqua" w:cs="Book Antiqua"/>
          <w:color w:val="000000"/>
        </w:rPr>
        <w:t xml:space="preserve">), it remains a burden worldwide without promising effective therapies. In this review, the authors systematically summarized the mainstream clinical trial outcomes and focused on the challenges and available </w:t>
      </w:r>
      <w:r w:rsidR="00FD3329">
        <w:rPr>
          <w:rFonts w:ascii="Book Antiqua" w:eastAsia="Book Antiqua" w:hAnsi="Book Antiqua" w:cs="Book Antiqua"/>
          <w:color w:val="000000"/>
        </w:rPr>
        <w:t xml:space="preserve">treatment </w:t>
      </w:r>
      <w:r w:rsidRPr="00F57578">
        <w:rPr>
          <w:rFonts w:ascii="Book Antiqua" w:eastAsia="Book Antiqua" w:hAnsi="Book Antiqua" w:cs="Book Antiqua"/>
          <w:color w:val="000000"/>
        </w:rPr>
        <w:t xml:space="preserve">modalities </w:t>
      </w:r>
      <w:r w:rsidR="00FD3329">
        <w:rPr>
          <w:rFonts w:ascii="Book Antiqua" w:eastAsia="Book Antiqua" w:hAnsi="Book Antiqua" w:cs="Book Antiqua"/>
          <w:color w:val="000000"/>
        </w:rPr>
        <w:t>for</w:t>
      </w:r>
      <w:r w:rsidR="00FD3329" w:rsidRPr="00F57578">
        <w:rPr>
          <w:rFonts w:ascii="Book Antiqua" w:eastAsia="Book Antiqua" w:hAnsi="Book Antiqua" w:cs="Book Antiqua"/>
          <w:color w:val="000000"/>
        </w:rPr>
        <w:t xml:space="preserve"> </w:t>
      </w:r>
      <w:r w:rsidR="001F764E">
        <w:rPr>
          <w:rFonts w:ascii="Book Antiqua" w:eastAsia="Book Antiqua" w:hAnsi="Book Antiqua" w:cs="Book Antiqua"/>
          <w:color w:val="000000"/>
        </w:rPr>
        <w:t>PC</w:t>
      </w:r>
      <w:r w:rsidRPr="00F57578">
        <w:rPr>
          <w:rFonts w:ascii="Book Antiqua" w:eastAsia="Book Antiqua" w:hAnsi="Book Antiqua" w:cs="Book Antiqua"/>
          <w:color w:val="000000"/>
        </w:rPr>
        <w:t xml:space="preserve"> at different stages, especially the standard management of </w:t>
      </w:r>
      <w:proofErr w:type="spellStart"/>
      <w:r w:rsidRPr="00F57578">
        <w:rPr>
          <w:rFonts w:ascii="Book Antiqua" w:eastAsia="Book Antiqua" w:hAnsi="Book Antiqua" w:cs="Book Antiqua"/>
          <w:color w:val="000000"/>
        </w:rPr>
        <w:t>resectable</w:t>
      </w:r>
      <w:proofErr w:type="spellEnd"/>
      <w:r w:rsidRPr="00F57578">
        <w:rPr>
          <w:rFonts w:ascii="Book Antiqua" w:eastAsia="Book Antiqua" w:hAnsi="Book Antiqua" w:cs="Book Antiqua"/>
          <w:color w:val="000000"/>
        </w:rPr>
        <w:t xml:space="preserve">, borderline </w:t>
      </w:r>
      <w:proofErr w:type="spellStart"/>
      <w:r w:rsidRPr="00F57578">
        <w:rPr>
          <w:rFonts w:ascii="Book Antiqua" w:eastAsia="Book Antiqua" w:hAnsi="Book Antiqua" w:cs="Book Antiqua"/>
          <w:color w:val="000000"/>
        </w:rPr>
        <w:t>resectable</w:t>
      </w:r>
      <w:proofErr w:type="spellEnd"/>
      <w:r w:rsidRPr="00F57578">
        <w:rPr>
          <w:rFonts w:ascii="Book Antiqua" w:eastAsia="Book Antiqua" w:hAnsi="Book Antiqua" w:cs="Book Antiqua"/>
          <w:color w:val="000000"/>
        </w:rPr>
        <w:t xml:space="preserve">, locally advanced, and advanced metastatic </w:t>
      </w:r>
      <w:r w:rsidR="00FD3329">
        <w:rPr>
          <w:rFonts w:ascii="Book Antiqua" w:eastAsia="Book Antiqua" w:hAnsi="Book Antiqua" w:cs="Book Antiqua"/>
          <w:color w:val="000000"/>
        </w:rPr>
        <w:t>PC</w:t>
      </w:r>
      <w:r w:rsidR="00D62189">
        <w:rPr>
          <w:rFonts w:ascii="Book Antiqua" w:eastAsia="Book Antiqua" w:hAnsi="Book Antiqua" w:cs="Book Antiqua"/>
          <w:color w:val="000000"/>
        </w:rPr>
        <w:t>. The standard</w:t>
      </w:r>
      <w:r w:rsidR="00D62189">
        <w:rPr>
          <w:rFonts w:ascii="Book Antiqua" w:hAnsi="Book Antiqua" w:cs="Book Antiqua" w:hint="eastAsia"/>
          <w:color w:val="000000"/>
          <w:lang w:eastAsia="zh-CN"/>
        </w:rPr>
        <w:t xml:space="preserve"> </w:t>
      </w:r>
      <w:r w:rsidR="00D62189">
        <w:rPr>
          <w:rFonts w:ascii="Book Antiqua" w:eastAsia="Book Antiqua" w:hAnsi="Book Antiqua" w:cs="Book Antiqua"/>
          <w:color w:val="000000"/>
        </w:rPr>
        <w:t xml:space="preserve">management for </w:t>
      </w:r>
      <w:proofErr w:type="spellStart"/>
      <w:r w:rsidRPr="00F57578">
        <w:rPr>
          <w:rFonts w:ascii="Book Antiqua" w:eastAsia="Book Antiqua" w:hAnsi="Book Antiqua" w:cs="Book Antiqua"/>
          <w:color w:val="000000"/>
        </w:rPr>
        <w:t>resectable</w:t>
      </w:r>
      <w:proofErr w:type="spellEnd"/>
      <w:r w:rsidRPr="00F57578">
        <w:rPr>
          <w:rFonts w:ascii="Book Antiqua" w:eastAsia="Book Antiqua" w:hAnsi="Book Antiqua" w:cs="Book Antiqua"/>
          <w:color w:val="000000"/>
        </w:rPr>
        <w:t xml:space="preserve"> or borderline </w:t>
      </w:r>
      <w:proofErr w:type="spellStart"/>
      <w:r w:rsidRPr="00F57578">
        <w:rPr>
          <w:rFonts w:ascii="Book Antiqua" w:eastAsia="Book Antiqua" w:hAnsi="Book Antiqua" w:cs="Book Antiqua"/>
          <w:color w:val="000000"/>
        </w:rPr>
        <w:t>resectable</w:t>
      </w:r>
      <w:proofErr w:type="spellEnd"/>
      <w:r w:rsidRPr="00F57578">
        <w:rPr>
          <w:rFonts w:ascii="Book Antiqua" w:eastAsia="Book Antiqua" w:hAnsi="Book Antiqua" w:cs="Book Antiqua"/>
          <w:color w:val="000000"/>
        </w:rPr>
        <w:t xml:space="preserve"> PC is surgery followed by adjuvant chemotherapy. The efficacy of adjuvant or neoadjuvant chemotherapy and chemoradiotherapy has been assessed in several clinical trials. The standard treatment for locally</w:t>
      </w:r>
      <w:r w:rsidR="00D62189">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advanced</w:t>
      </w:r>
      <w:r w:rsidR="00D62189">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 xml:space="preserve">and advanced metastatic PC is gemcitabine-based chemotherapy. In addition, newer potential modalities such as immunotherapy, targeted therapy, macrophage-targeted therapy, and cancer vaccines were also mentioned, </w:t>
      </w:r>
      <w:r w:rsidR="004815AF" w:rsidRPr="00F57578">
        <w:rPr>
          <w:rFonts w:ascii="Book Antiqua" w:eastAsia="Book Antiqua" w:hAnsi="Book Antiqua" w:cs="Book Antiqua"/>
          <w:color w:val="000000"/>
        </w:rPr>
        <w:t xml:space="preserve">providing </w:t>
      </w:r>
      <w:r w:rsidR="004815AF">
        <w:rPr>
          <w:rFonts w:ascii="Book Antiqua" w:eastAsia="Book Antiqua" w:hAnsi="Book Antiqua" w:cs="Book Antiqua"/>
          <w:color w:val="000000"/>
        </w:rPr>
        <w:t>researchers</w:t>
      </w:r>
      <w:r w:rsidR="004815AF" w:rsidRPr="00F57578">
        <w:rPr>
          <w:rFonts w:ascii="Book Antiqua" w:eastAsia="Book Antiqua" w:hAnsi="Book Antiqua" w:cs="Book Antiqua"/>
          <w:color w:val="000000"/>
        </w:rPr>
        <w:t xml:space="preserve"> with guideline</w:t>
      </w:r>
      <w:r w:rsidR="004815AF">
        <w:rPr>
          <w:rFonts w:ascii="Book Antiqua" w:eastAsia="Book Antiqua" w:hAnsi="Book Antiqua" w:cs="Book Antiqua"/>
          <w:color w:val="000000"/>
        </w:rPr>
        <w:t>s</w:t>
      </w:r>
      <w:r w:rsidR="004815AF" w:rsidRPr="00F57578">
        <w:rPr>
          <w:rFonts w:ascii="Book Antiqua" w:eastAsia="Book Antiqua" w:hAnsi="Book Antiqua" w:cs="Book Antiqua"/>
          <w:color w:val="000000"/>
        </w:rPr>
        <w:t xml:space="preserve"> for present clinical</w:t>
      </w:r>
      <w:r w:rsidR="004815AF">
        <w:rPr>
          <w:rFonts w:ascii="Book Antiqua" w:hAnsi="Book Antiqua" w:cs="Book Antiqua" w:hint="eastAsia"/>
          <w:color w:val="000000"/>
          <w:lang w:eastAsia="zh-CN"/>
        </w:rPr>
        <w:t xml:space="preserve"> </w:t>
      </w:r>
      <w:r w:rsidR="004815AF" w:rsidRPr="00F57578">
        <w:rPr>
          <w:rFonts w:ascii="Book Antiqua" w:eastAsia="Book Antiqua" w:hAnsi="Book Antiqua" w:cs="Book Antiqua"/>
          <w:color w:val="000000"/>
        </w:rPr>
        <w:t>applications and future research work.</w:t>
      </w:r>
    </w:p>
    <w:p w14:paraId="1D9F9094" w14:textId="74FA1C16" w:rsidR="00A77B3E" w:rsidRPr="00F57578" w:rsidRDefault="00336850" w:rsidP="00D62189">
      <w:pPr>
        <w:spacing w:line="360" w:lineRule="auto"/>
        <w:ind w:firstLineChars="200" w:firstLine="480"/>
        <w:jc w:val="both"/>
        <w:rPr>
          <w:rFonts w:ascii="Book Antiqua" w:hAnsi="Book Antiqua"/>
        </w:rPr>
      </w:pPr>
      <w:r w:rsidRPr="00F57578">
        <w:rPr>
          <w:rFonts w:ascii="Book Antiqua" w:eastAsia="Book Antiqua" w:hAnsi="Book Antiqua" w:cs="Book Antiqua"/>
          <w:color w:val="000000"/>
        </w:rPr>
        <w:t>Second, the efficacy of the targeted agent erlotinib in combination with gemcitabine may depend on the different stages of PC, as confirmed by various clinical trials. In</w:t>
      </w:r>
      <w:r w:rsidR="00D62189">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 xml:space="preserve">contrast to the efficacy shown in </w:t>
      </w:r>
      <w:r w:rsidR="00FD3329">
        <w:rPr>
          <w:rFonts w:ascii="Book Antiqua" w:eastAsia="Book Antiqua" w:hAnsi="Book Antiqua" w:cs="Book Antiqua"/>
          <w:color w:val="000000"/>
        </w:rPr>
        <w:t xml:space="preserve">patients with </w:t>
      </w:r>
      <w:r w:rsidRPr="00F57578">
        <w:rPr>
          <w:rFonts w:ascii="Book Antiqua" w:eastAsia="Book Antiqua" w:hAnsi="Book Antiqua" w:cs="Book Antiqua"/>
          <w:color w:val="000000"/>
        </w:rPr>
        <w:t xml:space="preserve">metastatic PC, we found that two large clinical trials </w:t>
      </w:r>
      <w:r w:rsidR="00FD3329">
        <w:rPr>
          <w:rFonts w:ascii="Book Antiqua" w:eastAsia="Book Antiqua" w:hAnsi="Book Antiqua" w:cs="Book Antiqua"/>
          <w:color w:val="000000"/>
        </w:rPr>
        <w:t xml:space="preserve">that </w:t>
      </w:r>
      <w:r w:rsidR="00FD3329" w:rsidRPr="00F57578">
        <w:rPr>
          <w:rFonts w:ascii="Book Antiqua" w:eastAsia="Book Antiqua" w:hAnsi="Book Antiqua" w:cs="Book Antiqua"/>
          <w:color w:val="000000"/>
        </w:rPr>
        <w:t>focus</w:t>
      </w:r>
      <w:r w:rsidR="00FD3329">
        <w:rPr>
          <w:rFonts w:ascii="Book Antiqua" w:eastAsia="Book Antiqua" w:hAnsi="Book Antiqua" w:cs="Book Antiqua"/>
          <w:color w:val="000000"/>
        </w:rPr>
        <w:t>ed</w:t>
      </w:r>
      <w:r w:rsidR="00FD3329"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 xml:space="preserve">on different stages of </w:t>
      </w:r>
      <w:r w:rsidR="00FD3329">
        <w:rPr>
          <w:rFonts w:ascii="Book Antiqua" w:eastAsia="Book Antiqua" w:hAnsi="Book Antiqua" w:cs="Book Antiqua"/>
          <w:color w:val="000000"/>
        </w:rPr>
        <w:t>PC</w:t>
      </w:r>
      <w:r w:rsidRPr="00F57578">
        <w:rPr>
          <w:rFonts w:ascii="Book Antiqua" w:eastAsia="Book Antiqua" w:hAnsi="Book Antiqua" w:cs="Book Antiqua"/>
          <w:color w:val="000000"/>
        </w:rPr>
        <w:t xml:space="preserve"> show</w:t>
      </w:r>
      <w:r w:rsidR="00FD3329">
        <w:rPr>
          <w:rFonts w:ascii="Book Antiqua" w:eastAsia="Book Antiqua" w:hAnsi="Book Antiqua" w:cs="Book Antiqua"/>
          <w:color w:val="000000"/>
        </w:rPr>
        <w:t>ed</w:t>
      </w:r>
      <w:r w:rsidRPr="00F57578">
        <w:rPr>
          <w:rFonts w:ascii="Book Antiqua" w:eastAsia="Book Antiqua" w:hAnsi="Book Antiqua" w:cs="Book Antiqua"/>
          <w:color w:val="000000"/>
        </w:rPr>
        <w:t xml:space="preserve"> little</w:t>
      </w:r>
      <w:r w:rsidR="00D62189">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 xml:space="preserve">benefit. The phase III LAP07 trial in 2016 </w:t>
      </w:r>
      <w:r w:rsidR="00FD3329">
        <w:rPr>
          <w:rFonts w:ascii="Book Antiqua" w:eastAsia="Book Antiqua" w:hAnsi="Book Antiqua" w:cs="Book Antiqua"/>
          <w:color w:val="000000"/>
        </w:rPr>
        <w:t>investigated</w:t>
      </w:r>
      <w:r w:rsidRPr="00F57578">
        <w:rPr>
          <w:rFonts w:ascii="Book Antiqua" w:eastAsia="Book Antiqua" w:hAnsi="Book Antiqua" w:cs="Book Antiqua"/>
          <w:color w:val="000000"/>
        </w:rPr>
        <w:t xml:space="preserve"> the clinical value of erlotinib combined with gemcitabine in patients with locally advanced PC. Unfortunately, the median overall </w:t>
      </w:r>
      <w:r w:rsidRPr="00F57578">
        <w:rPr>
          <w:rFonts w:ascii="Book Antiqua" w:eastAsia="Book Antiqua" w:hAnsi="Book Antiqua" w:cs="Book Antiqua"/>
          <w:color w:val="000000"/>
        </w:rPr>
        <w:lastRenderedPageBreak/>
        <w:t xml:space="preserve">survival of patients who received gemcitabine alone was 13.6 </w:t>
      </w:r>
      <w:proofErr w:type="spellStart"/>
      <w:r w:rsidRPr="00F57578">
        <w:rPr>
          <w:rFonts w:ascii="Book Antiqua" w:eastAsia="Book Antiqua" w:hAnsi="Book Antiqua" w:cs="Book Antiqua"/>
          <w:color w:val="000000"/>
        </w:rPr>
        <w:t>mo</w:t>
      </w:r>
      <w:proofErr w:type="spellEnd"/>
      <w:r w:rsidRPr="00F57578">
        <w:rPr>
          <w:rFonts w:ascii="Book Antiqua" w:eastAsia="Book Antiqua" w:hAnsi="Book Antiqua" w:cs="Book Antiqua"/>
          <w:color w:val="000000"/>
        </w:rPr>
        <w:t xml:space="preserve"> </w:t>
      </w:r>
      <w:r w:rsidR="00FD3329">
        <w:rPr>
          <w:rFonts w:ascii="Book Antiqua" w:eastAsia="Book Antiqua" w:hAnsi="Book Antiqua" w:cs="Book Antiqua"/>
          <w:color w:val="000000"/>
        </w:rPr>
        <w:t>[</w:t>
      </w:r>
      <w:r w:rsidRPr="00F57578">
        <w:rPr>
          <w:rFonts w:ascii="Book Antiqua" w:eastAsia="Book Antiqua" w:hAnsi="Book Antiqua" w:cs="Book Antiqua"/>
          <w:color w:val="000000"/>
        </w:rPr>
        <w:t>95%</w:t>
      </w:r>
      <w:r w:rsidR="00FD3329">
        <w:rPr>
          <w:rFonts w:ascii="Book Antiqua" w:eastAsia="Book Antiqua" w:hAnsi="Book Antiqua" w:cs="Book Antiqua"/>
          <w:color w:val="000000"/>
        </w:rPr>
        <w:t xml:space="preserve"> confidence interval (</w:t>
      </w:r>
      <w:r w:rsidRPr="00F57578">
        <w:rPr>
          <w:rFonts w:ascii="Book Antiqua" w:eastAsia="Book Antiqua" w:hAnsi="Book Antiqua" w:cs="Book Antiqua"/>
          <w:color w:val="000000"/>
        </w:rPr>
        <w:t>CI</w:t>
      </w:r>
      <w:r w:rsidR="00FD3329">
        <w:rPr>
          <w:rFonts w:ascii="Book Antiqua" w:eastAsia="Book Antiqua" w:hAnsi="Book Antiqua" w:cs="Book Antiqua"/>
          <w:color w:val="000000"/>
        </w:rPr>
        <w:t>)</w:t>
      </w:r>
      <w:r w:rsidR="00D62189">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12.3</w:t>
      </w:r>
      <w:r w:rsidR="00FD3329">
        <w:rPr>
          <w:rFonts w:ascii="Book Antiqua" w:eastAsia="Book Antiqua" w:hAnsi="Book Antiqua" w:cs="Book Antiqua"/>
          <w:color w:val="000000"/>
        </w:rPr>
        <w:t>–</w:t>
      </w:r>
      <w:r w:rsidRPr="00F57578">
        <w:rPr>
          <w:rFonts w:ascii="Book Antiqua" w:eastAsia="Book Antiqua" w:hAnsi="Book Antiqua" w:cs="Book Antiqua"/>
          <w:color w:val="000000"/>
        </w:rPr>
        <w:t xml:space="preserve">15.3 </w:t>
      </w:r>
      <w:proofErr w:type="spellStart"/>
      <w:r w:rsidRPr="00F57578">
        <w:rPr>
          <w:rFonts w:ascii="Book Antiqua" w:eastAsia="Book Antiqua" w:hAnsi="Book Antiqua" w:cs="Book Antiqua"/>
          <w:color w:val="000000"/>
        </w:rPr>
        <w:t>mo</w:t>
      </w:r>
      <w:proofErr w:type="spellEnd"/>
      <w:r w:rsidR="00FD3329">
        <w:rPr>
          <w:rFonts w:ascii="Book Antiqua" w:eastAsia="Book Antiqua" w:hAnsi="Book Antiqua" w:cs="Book Antiqua"/>
          <w:color w:val="000000"/>
        </w:rPr>
        <w:t>]</w:t>
      </w:r>
      <w:r w:rsidR="00FD3329" w:rsidRPr="00F57578">
        <w:rPr>
          <w:rFonts w:ascii="Book Antiqua" w:eastAsia="Book Antiqua" w:hAnsi="Book Antiqua" w:cs="Book Antiqua"/>
          <w:color w:val="000000"/>
        </w:rPr>
        <w:t xml:space="preserve"> </w:t>
      </w:r>
      <w:r w:rsidR="00FD3329">
        <w:rPr>
          <w:rFonts w:ascii="Book Antiqua" w:eastAsia="Book Antiqua" w:hAnsi="Book Antiqua" w:cs="Book Antiqua"/>
          <w:color w:val="000000"/>
        </w:rPr>
        <w:t>compared with</w:t>
      </w:r>
      <w:r w:rsidR="00FD3329"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 xml:space="preserve">11.9 </w:t>
      </w:r>
      <w:proofErr w:type="spellStart"/>
      <w:r w:rsidRPr="00F57578">
        <w:rPr>
          <w:rFonts w:ascii="Book Antiqua" w:eastAsia="Book Antiqua" w:hAnsi="Book Antiqua" w:cs="Book Antiqua"/>
          <w:color w:val="000000"/>
        </w:rPr>
        <w:t>mo</w:t>
      </w:r>
      <w:proofErr w:type="spellEnd"/>
      <w:r w:rsidRPr="00F57578">
        <w:rPr>
          <w:rFonts w:ascii="Book Antiqua" w:eastAsia="Book Antiqua" w:hAnsi="Book Antiqua" w:cs="Book Antiqua"/>
          <w:color w:val="000000"/>
        </w:rPr>
        <w:t xml:space="preserve"> (95%CI</w:t>
      </w:r>
      <w:r w:rsidR="00D62189">
        <w:rPr>
          <w:rFonts w:ascii="Book Antiqua" w:hAnsi="Book Antiqua" w:cs="Book Antiqua" w:hint="eastAsia"/>
          <w:color w:val="000000"/>
          <w:lang w:eastAsia="zh-CN"/>
        </w:rPr>
        <w:t>:</w:t>
      </w:r>
      <w:r w:rsidRPr="00F57578">
        <w:rPr>
          <w:rFonts w:ascii="Book Antiqua" w:eastAsia="Book Antiqua" w:hAnsi="Book Antiqua" w:cs="Book Antiqua"/>
          <w:color w:val="000000"/>
        </w:rPr>
        <w:t xml:space="preserve"> 10.4</w:t>
      </w:r>
      <w:r w:rsidR="00FD3329">
        <w:rPr>
          <w:rFonts w:ascii="Book Antiqua" w:eastAsia="Book Antiqua" w:hAnsi="Book Antiqua" w:cs="Book Antiqua"/>
          <w:color w:val="000000"/>
        </w:rPr>
        <w:t>–</w:t>
      </w:r>
      <w:r w:rsidRPr="00F57578">
        <w:rPr>
          <w:rFonts w:ascii="Book Antiqua" w:eastAsia="Book Antiqua" w:hAnsi="Book Antiqua" w:cs="Book Antiqua"/>
          <w:color w:val="000000"/>
        </w:rPr>
        <w:t xml:space="preserve">13.5 </w:t>
      </w:r>
      <w:proofErr w:type="spellStart"/>
      <w:r w:rsidRPr="00F57578">
        <w:rPr>
          <w:rFonts w:ascii="Book Antiqua" w:eastAsia="Book Antiqua" w:hAnsi="Book Antiqua" w:cs="Book Antiqua"/>
          <w:color w:val="000000"/>
        </w:rPr>
        <w:t>mo</w:t>
      </w:r>
      <w:proofErr w:type="spellEnd"/>
      <w:r w:rsidRPr="00F57578">
        <w:rPr>
          <w:rFonts w:ascii="Book Antiqua" w:eastAsia="Book Antiqua" w:hAnsi="Book Antiqua" w:cs="Book Antiqua"/>
          <w:color w:val="000000"/>
        </w:rPr>
        <w:t xml:space="preserve">) for patients receiving gemcitabine plus </w:t>
      </w:r>
      <w:proofErr w:type="gramStart"/>
      <w:r w:rsidRPr="00F57578">
        <w:rPr>
          <w:rFonts w:ascii="Book Antiqua" w:eastAsia="Book Antiqua" w:hAnsi="Book Antiqua" w:cs="Book Antiqua"/>
          <w:color w:val="000000"/>
        </w:rPr>
        <w:t>erlotinib</w:t>
      </w:r>
      <w:r w:rsidRPr="00F57578">
        <w:rPr>
          <w:rFonts w:ascii="Book Antiqua" w:eastAsia="Book Antiqua" w:hAnsi="Book Antiqua" w:cs="Book Antiqua"/>
          <w:color w:val="000000"/>
          <w:vertAlign w:val="superscript"/>
        </w:rPr>
        <w:t>[</w:t>
      </w:r>
      <w:proofErr w:type="gramEnd"/>
      <w:r w:rsidRPr="00F57578">
        <w:rPr>
          <w:rFonts w:ascii="Book Antiqua" w:eastAsia="Book Antiqua" w:hAnsi="Book Antiqua" w:cs="Book Antiqua"/>
          <w:color w:val="000000"/>
          <w:vertAlign w:val="superscript"/>
        </w:rPr>
        <w:t>3]</w:t>
      </w:r>
      <w:r w:rsidRPr="00F57578">
        <w:rPr>
          <w:rFonts w:ascii="Book Antiqua" w:eastAsia="Book Antiqua" w:hAnsi="Book Antiqua" w:cs="Book Antiqua"/>
          <w:color w:val="000000"/>
        </w:rPr>
        <w:t xml:space="preserve">. </w:t>
      </w:r>
      <w:r w:rsidR="00FD3329">
        <w:rPr>
          <w:rFonts w:ascii="Book Antiqua" w:eastAsia="Book Antiqua" w:hAnsi="Book Antiqua" w:cs="Book Antiqua"/>
          <w:color w:val="000000"/>
        </w:rPr>
        <w:t>The</w:t>
      </w:r>
      <w:r w:rsidR="00FD3329"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multicenter randomized phase III CONKO-005 Trial in 2017</w:t>
      </w:r>
      <w:r w:rsidRPr="00F57578">
        <w:rPr>
          <w:rFonts w:ascii="Book Antiqua" w:eastAsia="Book Antiqua" w:hAnsi="Book Antiqua" w:cs="Book Antiqua"/>
          <w:color w:val="000000"/>
          <w:vertAlign w:val="superscript"/>
        </w:rPr>
        <w:t>[4]</w:t>
      </w:r>
      <w:r w:rsidR="00FD3329">
        <w:rPr>
          <w:rFonts w:ascii="Book Antiqua" w:eastAsia="Book Antiqua" w:hAnsi="Book Antiqua" w:cs="Book Antiqua"/>
          <w:color w:val="000000"/>
          <w:vertAlign w:val="superscript"/>
        </w:rPr>
        <w:t xml:space="preserve"> </w:t>
      </w:r>
      <w:r w:rsidRPr="00F57578">
        <w:rPr>
          <w:rFonts w:ascii="Book Antiqua" w:eastAsia="Book Antiqua" w:hAnsi="Book Antiqua" w:cs="Book Antiqua"/>
          <w:color w:val="000000"/>
        </w:rPr>
        <w:t xml:space="preserve">assessed this combination therapy in patients with </w:t>
      </w:r>
      <w:proofErr w:type="spellStart"/>
      <w:r w:rsidRPr="00F57578">
        <w:rPr>
          <w:rFonts w:ascii="Book Antiqua" w:eastAsia="Book Antiqua" w:hAnsi="Book Antiqua" w:cs="Book Antiqua"/>
          <w:color w:val="000000"/>
        </w:rPr>
        <w:t>resectable</w:t>
      </w:r>
      <w:proofErr w:type="spellEnd"/>
      <w:r w:rsidRPr="00F57578">
        <w:rPr>
          <w:rFonts w:ascii="Book Antiqua" w:eastAsia="Book Antiqua" w:hAnsi="Book Antiqua" w:cs="Book Antiqua"/>
          <w:color w:val="000000"/>
        </w:rPr>
        <w:t xml:space="preserve"> PC after R0 resection and showed median disease-free survival of 11.4 </w:t>
      </w:r>
      <w:proofErr w:type="spellStart"/>
      <w:r w:rsidRPr="00F57578">
        <w:rPr>
          <w:rFonts w:ascii="Book Antiqua" w:eastAsia="Book Antiqua" w:hAnsi="Book Antiqua" w:cs="Book Antiqua"/>
          <w:color w:val="000000"/>
        </w:rPr>
        <w:t>mo</w:t>
      </w:r>
      <w:proofErr w:type="spellEnd"/>
      <w:r w:rsidRPr="00F57578">
        <w:rPr>
          <w:rFonts w:ascii="Book Antiqua" w:eastAsia="Book Antiqua" w:hAnsi="Book Antiqua" w:cs="Book Antiqua"/>
          <w:color w:val="000000"/>
        </w:rPr>
        <w:t xml:space="preserve"> </w:t>
      </w:r>
      <w:r w:rsidRPr="00F57578">
        <w:rPr>
          <w:rFonts w:ascii="Book Antiqua" w:eastAsia="Book Antiqua" w:hAnsi="Book Antiqua" w:cs="Book Antiqua"/>
          <w:i/>
          <w:iCs/>
          <w:color w:val="000000"/>
        </w:rPr>
        <w:t>vs</w:t>
      </w:r>
      <w:r w:rsidRPr="00F57578">
        <w:rPr>
          <w:rFonts w:ascii="Book Antiqua" w:eastAsia="Book Antiqua" w:hAnsi="Book Antiqua" w:cs="Book Antiqua"/>
          <w:color w:val="000000"/>
        </w:rPr>
        <w:t xml:space="preserve"> 11.4 </w:t>
      </w:r>
      <w:proofErr w:type="spellStart"/>
      <w:r w:rsidRPr="00F57578">
        <w:rPr>
          <w:rFonts w:ascii="Book Antiqua" w:eastAsia="Book Antiqua" w:hAnsi="Book Antiqua" w:cs="Book Antiqua"/>
          <w:color w:val="000000"/>
        </w:rPr>
        <w:t>mo</w:t>
      </w:r>
      <w:proofErr w:type="spellEnd"/>
      <w:r w:rsidRPr="00F57578">
        <w:rPr>
          <w:rFonts w:ascii="Book Antiqua" w:eastAsia="Book Antiqua" w:hAnsi="Book Antiqua" w:cs="Book Antiqua"/>
          <w:color w:val="000000"/>
        </w:rPr>
        <w:t xml:space="preserve"> (gemcitabine alone) and median overall survival of 24.5 </w:t>
      </w:r>
      <w:proofErr w:type="spellStart"/>
      <w:r w:rsidRPr="00F57578">
        <w:rPr>
          <w:rFonts w:ascii="Book Antiqua" w:eastAsia="Book Antiqua" w:hAnsi="Book Antiqua" w:cs="Book Antiqua"/>
          <w:color w:val="000000"/>
        </w:rPr>
        <w:t>mo</w:t>
      </w:r>
      <w:proofErr w:type="spellEnd"/>
      <w:r w:rsidRPr="00F57578">
        <w:rPr>
          <w:rFonts w:ascii="Book Antiqua" w:eastAsia="Book Antiqua" w:hAnsi="Book Antiqua" w:cs="Book Antiqua"/>
          <w:color w:val="000000"/>
        </w:rPr>
        <w:t xml:space="preserve"> </w:t>
      </w:r>
      <w:r w:rsidRPr="00F57578">
        <w:rPr>
          <w:rFonts w:ascii="Book Antiqua" w:eastAsia="Book Antiqua" w:hAnsi="Book Antiqua" w:cs="Book Antiqua"/>
          <w:i/>
          <w:iCs/>
          <w:color w:val="000000"/>
        </w:rPr>
        <w:t>vs</w:t>
      </w:r>
      <w:r w:rsidRPr="00F57578">
        <w:rPr>
          <w:rFonts w:ascii="Book Antiqua" w:eastAsia="Book Antiqua" w:hAnsi="Book Antiqua" w:cs="Book Antiqua"/>
          <w:color w:val="000000"/>
        </w:rPr>
        <w:t xml:space="preserve"> 26.5 mo. To date, such targeted agents combined with conventional chemotherapy may not show much of an advantage. We expect to see more advances in the future.</w:t>
      </w:r>
    </w:p>
    <w:p w14:paraId="0D7A3105" w14:textId="4E4B730A" w:rsidR="00A77B3E" w:rsidRPr="00D347D5" w:rsidRDefault="00336850" w:rsidP="00F57578">
      <w:pPr>
        <w:spacing w:line="360" w:lineRule="auto"/>
        <w:ind w:firstLine="480"/>
        <w:jc w:val="both"/>
        <w:rPr>
          <w:rFonts w:ascii="Book Antiqua" w:hAnsi="Book Antiqua"/>
          <w:lang w:eastAsia="zh-CN"/>
        </w:rPr>
      </w:pPr>
      <w:r w:rsidRPr="00F57578">
        <w:rPr>
          <w:rFonts w:ascii="Book Antiqua" w:eastAsia="Book Antiqua" w:hAnsi="Book Antiqua" w:cs="Book Antiqua"/>
          <w:color w:val="000000"/>
        </w:rPr>
        <w:t xml:space="preserve">Thirdly, in the section “Immunotherapy for pancreatic cancer,” the authors </w:t>
      </w:r>
      <w:r w:rsidR="00B560AD">
        <w:rPr>
          <w:rFonts w:ascii="Book Antiqua" w:eastAsia="Book Antiqua" w:hAnsi="Book Antiqua" w:cs="Book Antiqua"/>
          <w:color w:val="000000"/>
        </w:rPr>
        <w:t>stated</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 xml:space="preserve">that popular </w:t>
      </w:r>
      <w:r w:rsidR="001F764E" w:rsidRPr="001F764E">
        <w:rPr>
          <w:rFonts w:ascii="Book Antiqua" w:eastAsia="Book Antiqua" w:hAnsi="Book Antiqua" w:cs="Book Antiqua" w:hint="eastAsia"/>
          <w:color w:val="000000"/>
        </w:rPr>
        <w:t>p</w:t>
      </w:r>
      <w:r w:rsidR="001F764E" w:rsidRPr="001F764E">
        <w:rPr>
          <w:rFonts w:ascii="Book Antiqua" w:eastAsia="Book Antiqua" w:hAnsi="Book Antiqua" w:cs="Book Antiqua"/>
          <w:color w:val="000000"/>
        </w:rPr>
        <w:t>rogrammed cell death protein 1/programmed cell death ligand 1 (PD-1/PD-L1)</w:t>
      </w:r>
      <w:r w:rsidRPr="00F57578">
        <w:rPr>
          <w:rFonts w:ascii="Book Antiqua" w:eastAsia="Book Antiqua" w:hAnsi="Book Antiqua" w:cs="Book Antiqua"/>
          <w:color w:val="000000"/>
        </w:rPr>
        <w:t xml:space="preserve"> suppressor pembrolizumab had limited performance in the </w:t>
      </w:r>
      <w:r w:rsidR="00B560AD" w:rsidRPr="00F57578">
        <w:rPr>
          <w:rFonts w:ascii="Book Antiqua" w:eastAsia="Book Antiqua" w:hAnsi="Book Antiqua" w:cs="Book Antiqua"/>
          <w:color w:val="000000"/>
        </w:rPr>
        <w:t xml:space="preserve">phase </w:t>
      </w:r>
      <w:r w:rsidRPr="00F57578">
        <w:rPr>
          <w:rFonts w:ascii="Book Antiqua" w:eastAsia="Book Antiqua" w:hAnsi="Book Antiqua" w:cs="Book Antiqua"/>
          <w:color w:val="000000"/>
        </w:rPr>
        <w:t xml:space="preserve">II KEYNOTE-158 study, due to the rare metastatic microsatellite instability in PC. This type of poor reactivity has been explained by several unique factors in </w:t>
      </w:r>
      <w:r w:rsidR="00B560AD">
        <w:rPr>
          <w:rFonts w:ascii="Book Antiqua" w:eastAsia="Book Antiqua" w:hAnsi="Book Antiqua" w:cs="Book Antiqua"/>
          <w:color w:val="000000"/>
        </w:rPr>
        <w:t>PC:</w:t>
      </w:r>
      <w:r w:rsidRPr="00F57578">
        <w:rPr>
          <w:rFonts w:ascii="Book Antiqua" w:eastAsia="Book Antiqua" w:hAnsi="Book Antiqua" w:cs="Book Antiqua"/>
          <w:color w:val="000000"/>
        </w:rPr>
        <w:t xml:space="preserve"> </w:t>
      </w:r>
      <w:r w:rsidR="00F77D2D">
        <w:rPr>
          <w:rFonts w:ascii="Book Antiqua" w:hAnsi="Book Antiqua" w:cs="Book Antiqua" w:hint="eastAsia"/>
          <w:color w:val="000000"/>
          <w:lang w:eastAsia="zh-CN"/>
        </w:rPr>
        <w:t>T</w:t>
      </w:r>
      <w:r w:rsidR="00B560AD" w:rsidRPr="00F57578">
        <w:rPr>
          <w:rFonts w:ascii="Book Antiqua" w:eastAsia="Book Antiqua" w:hAnsi="Book Antiqua" w:cs="Book Antiqua"/>
          <w:color w:val="000000"/>
        </w:rPr>
        <w:t xml:space="preserve">he </w:t>
      </w:r>
      <w:r w:rsidRPr="00F57578">
        <w:rPr>
          <w:rFonts w:ascii="Book Antiqua" w:eastAsia="Book Antiqua" w:hAnsi="Book Antiqua" w:cs="Book Antiqua"/>
          <w:color w:val="000000"/>
        </w:rPr>
        <w:t>well-recognized suppressive elements in the tumor microenvironment</w:t>
      </w:r>
      <w:r w:rsidR="00B560AD">
        <w:rPr>
          <w:rFonts w:ascii="Book Antiqua" w:eastAsia="Book Antiqua" w:hAnsi="Book Antiqua" w:cs="Book Antiqua"/>
          <w:color w:val="000000"/>
        </w:rPr>
        <w:t>;</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the functional and structural barrier imposed by stromal components</w:t>
      </w:r>
      <w:r w:rsidR="00B560AD">
        <w:rPr>
          <w:rFonts w:ascii="Book Antiqua" w:eastAsia="Book Antiqua" w:hAnsi="Book Antiqua" w:cs="Book Antiqua"/>
          <w:color w:val="000000"/>
        </w:rPr>
        <w:t>;</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T-cell exhaustion</w:t>
      </w:r>
      <w:r w:rsidR="00B560AD">
        <w:rPr>
          <w:rFonts w:ascii="Book Antiqua" w:eastAsia="Book Antiqua" w:hAnsi="Book Antiqua" w:cs="Book Antiqua"/>
          <w:color w:val="000000"/>
        </w:rPr>
        <w:t>;</w:t>
      </w:r>
      <w:r w:rsidR="00B560AD" w:rsidRPr="00F57578">
        <w:rPr>
          <w:rFonts w:ascii="Book Antiqua" w:eastAsia="Book Antiqua" w:hAnsi="Book Antiqua" w:cs="Book Antiqua"/>
          <w:color w:val="000000"/>
        </w:rPr>
        <w:t xml:space="preserve"> </w:t>
      </w:r>
      <w:r w:rsidR="00B560AD">
        <w:rPr>
          <w:rFonts w:ascii="Book Antiqua" w:eastAsia="Book Antiqua" w:hAnsi="Book Antiqua" w:cs="Book Antiqua"/>
          <w:color w:val="000000"/>
        </w:rPr>
        <w:t>possible</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choice of the wrong immune targets</w:t>
      </w:r>
      <w:r w:rsidR="00B560AD">
        <w:rPr>
          <w:rFonts w:ascii="Book Antiqua" w:eastAsia="Book Antiqua" w:hAnsi="Book Antiqua" w:cs="Book Antiqua"/>
          <w:color w:val="000000"/>
        </w:rPr>
        <w:t>;</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 xml:space="preserve">and microbial factors, including gut dysbiosis and the unexpected presence of tumor </w:t>
      </w:r>
      <w:proofErr w:type="gramStart"/>
      <w:r w:rsidRPr="00F57578">
        <w:rPr>
          <w:rFonts w:ascii="Book Antiqua" w:eastAsia="Book Antiqua" w:hAnsi="Book Antiqua" w:cs="Book Antiqua"/>
          <w:color w:val="000000"/>
        </w:rPr>
        <w:t>microbes</w:t>
      </w:r>
      <w:r w:rsidRPr="00F57578">
        <w:rPr>
          <w:rFonts w:ascii="Book Antiqua" w:eastAsia="Book Antiqua" w:hAnsi="Book Antiqua" w:cs="Book Antiqua"/>
          <w:color w:val="000000"/>
          <w:vertAlign w:val="superscript"/>
        </w:rPr>
        <w:t>[</w:t>
      </w:r>
      <w:proofErr w:type="gramEnd"/>
      <w:r w:rsidRPr="00F57578">
        <w:rPr>
          <w:rFonts w:ascii="Book Antiqua" w:eastAsia="Book Antiqua" w:hAnsi="Book Antiqua" w:cs="Book Antiqua"/>
          <w:color w:val="000000"/>
          <w:vertAlign w:val="superscript"/>
        </w:rPr>
        <w:t>5]</w:t>
      </w:r>
      <w:r w:rsidRPr="00F57578">
        <w:rPr>
          <w:rFonts w:ascii="Book Antiqua" w:eastAsia="Book Antiqua" w:hAnsi="Book Antiqua" w:cs="Book Antiqua"/>
          <w:color w:val="000000"/>
        </w:rPr>
        <w:t>.</w:t>
      </w:r>
      <w:r w:rsidR="00D347D5">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 xml:space="preserve">We agree with this, but we want to add that the clinical feasibility of PD-1 inhibitors deserves to be </w:t>
      </w:r>
      <w:r w:rsidR="00B560AD">
        <w:rPr>
          <w:rFonts w:ascii="Book Antiqua" w:eastAsia="Book Antiqua" w:hAnsi="Book Antiqua" w:cs="Book Antiqua"/>
          <w:color w:val="000000"/>
        </w:rPr>
        <w:t>recognized</w:t>
      </w:r>
      <w:r w:rsidRPr="00F57578">
        <w:rPr>
          <w:rFonts w:ascii="Book Antiqua" w:eastAsia="Book Antiqua" w:hAnsi="Book Antiqua" w:cs="Book Antiqua"/>
          <w:color w:val="000000"/>
        </w:rPr>
        <w:t>. Recently, several clinical trials have examined the efficacy of conventional chemotherapy in combination with PD</w:t>
      </w:r>
      <w:r w:rsidR="00C15B17">
        <w:rPr>
          <w:rFonts w:ascii="Book Antiqua" w:hAnsi="Book Antiqua" w:cs="Book Antiqua" w:hint="eastAsia"/>
          <w:color w:val="000000"/>
          <w:lang w:eastAsia="zh-CN"/>
        </w:rPr>
        <w:t>-</w:t>
      </w:r>
      <w:r w:rsidRPr="00F57578">
        <w:rPr>
          <w:rFonts w:ascii="Book Antiqua" w:eastAsia="Book Antiqua" w:hAnsi="Book Antiqua" w:cs="Book Antiqua"/>
          <w:color w:val="000000"/>
        </w:rPr>
        <w:t>1 inhibitors and other antagonists that mobilize T</w:t>
      </w:r>
      <w:r w:rsidR="00B560AD">
        <w:rPr>
          <w:rFonts w:ascii="Book Antiqua" w:eastAsia="Book Antiqua" w:hAnsi="Book Antiqua" w:cs="Book Antiqua"/>
          <w:color w:val="000000"/>
        </w:rPr>
        <w:t>-</w:t>
      </w:r>
      <w:r w:rsidRPr="00F57578">
        <w:rPr>
          <w:rFonts w:ascii="Book Antiqua" w:eastAsia="Book Antiqua" w:hAnsi="Book Antiqua" w:cs="Book Antiqua"/>
          <w:color w:val="000000"/>
        </w:rPr>
        <w:t xml:space="preserve">cell activation and have shown mild but promising success. The phase </w:t>
      </w:r>
      <w:proofErr w:type="spellStart"/>
      <w:r w:rsidRPr="00F57578">
        <w:rPr>
          <w:rFonts w:ascii="Book Antiqua" w:eastAsia="Book Antiqua" w:hAnsi="Book Antiqua" w:cs="Book Antiqua"/>
          <w:color w:val="000000"/>
        </w:rPr>
        <w:t>IIa</w:t>
      </w:r>
      <w:proofErr w:type="spellEnd"/>
      <w:r w:rsidRPr="00F57578">
        <w:rPr>
          <w:rFonts w:ascii="Book Antiqua" w:eastAsia="Book Antiqua" w:hAnsi="Book Antiqua" w:cs="Book Antiqua"/>
          <w:color w:val="000000"/>
        </w:rPr>
        <w:t xml:space="preserve"> COMBAT trial in 2020 utilized</w:t>
      </w:r>
      <w:r w:rsidR="00D347D5">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the CXC chemokine receptor 4 antagonist BL-8040 (</w:t>
      </w:r>
      <w:proofErr w:type="spellStart"/>
      <w:r w:rsidRPr="00F57578">
        <w:rPr>
          <w:rFonts w:ascii="Book Antiqua" w:eastAsia="Book Antiqua" w:hAnsi="Book Antiqua" w:cs="Book Antiqua"/>
          <w:color w:val="000000"/>
        </w:rPr>
        <w:t>motixafortide</w:t>
      </w:r>
      <w:proofErr w:type="spellEnd"/>
      <w:r w:rsidRPr="00F57578">
        <w:rPr>
          <w:rFonts w:ascii="Book Antiqua" w:eastAsia="Book Antiqua" w:hAnsi="Book Antiqua" w:cs="Book Antiqua"/>
          <w:color w:val="000000"/>
        </w:rPr>
        <w:t>), which promoted T</w:t>
      </w:r>
      <w:r w:rsidR="00B560AD">
        <w:rPr>
          <w:rFonts w:ascii="Book Antiqua" w:eastAsia="Book Antiqua" w:hAnsi="Book Antiqua" w:cs="Book Antiqua"/>
          <w:color w:val="000000"/>
        </w:rPr>
        <w:t>-</w:t>
      </w:r>
      <w:r w:rsidRPr="00F57578">
        <w:rPr>
          <w:rFonts w:ascii="Book Antiqua" w:eastAsia="Book Antiqua" w:hAnsi="Book Antiqua" w:cs="Book Antiqua"/>
          <w:color w:val="000000"/>
        </w:rPr>
        <w:t xml:space="preserve">cell tumor infiltration, combined with pembrolizumab and chemotherapy in metastatic </w:t>
      </w:r>
      <w:r w:rsidR="00D347D5" w:rsidRPr="00F57578">
        <w:rPr>
          <w:rFonts w:ascii="Book Antiqua" w:hAnsi="Book Antiqua"/>
        </w:rPr>
        <w:t>pancreatic adenocarcinoma</w:t>
      </w:r>
      <w:r w:rsidRPr="00F57578">
        <w:rPr>
          <w:rFonts w:ascii="Book Antiqua" w:eastAsia="Book Antiqua" w:hAnsi="Book Antiqua" w:cs="Book Antiqua"/>
          <w:color w:val="000000"/>
        </w:rPr>
        <w:t xml:space="preserve">, showing that BL-8040 may </w:t>
      </w:r>
      <w:r w:rsidR="00B560AD">
        <w:rPr>
          <w:rFonts w:ascii="Book Antiqua" w:eastAsia="Book Antiqua" w:hAnsi="Book Antiqua" w:cs="Book Antiqua"/>
          <w:color w:val="000000"/>
        </w:rPr>
        <w:t>increase</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 xml:space="preserve">the benefit of chemotherapy. It reveals an overall response rate of 32%, disease control rate of 77%, and median duration of response of 7.8 </w:t>
      </w:r>
      <w:proofErr w:type="spellStart"/>
      <w:proofErr w:type="gramStart"/>
      <w:r w:rsidRPr="00F57578">
        <w:rPr>
          <w:rFonts w:ascii="Book Antiqua" w:eastAsia="Book Antiqua" w:hAnsi="Book Antiqua" w:cs="Book Antiqua"/>
          <w:color w:val="000000"/>
        </w:rPr>
        <w:t>mo</w:t>
      </w:r>
      <w:proofErr w:type="spellEnd"/>
      <w:r w:rsidRPr="00F57578">
        <w:rPr>
          <w:rFonts w:ascii="Book Antiqua" w:eastAsia="Book Antiqua" w:hAnsi="Book Antiqua" w:cs="Book Antiqua"/>
          <w:color w:val="000000"/>
          <w:vertAlign w:val="superscript"/>
        </w:rPr>
        <w:t>[</w:t>
      </w:r>
      <w:proofErr w:type="gramEnd"/>
      <w:r w:rsidRPr="00F57578">
        <w:rPr>
          <w:rFonts w:ascii="Book Antiqua" w:eastAsia="Book Antiqua" w:hAnsi="Book Antiqua" w:cs="Book Antiqua"/>
          <w:color w:val="000000"/>
          <w:vertAlign w:val="superscript"/>
        </w:rPr>
        <w:t>6]</w:t>
      </w:r>
      <w:r w:rsidRPr="00F57578">
        <w:rPr>
          <w:rFonts w:ascii="Book Antiqua" w:eastAsia="Book Antiqua" w:hAnsi="Book Antiqua" w:cs="Book Antiqua"/>
          <w:color w:val="000000"/>
        </w:rPr>
        <w:t>. Another phase I ARC-8 trial in 2021 also preliminarily validated the feasibility of combining chemotherapy</w:t>
      </w:r>
      <w:r w:rsidR="00D347D5">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with</w:t>
      </w:r>
      <w:r w:rsidR="00D347D5">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 xml:space="preserve">the PD-1 inhibitor </w:t>
      </w:r>
      <w:proofErr w:type="spellStart"/>
      <w:r w:rsidRPr="00F57578">
        <w:rPr>
          <w:rFonts w:ascii="Book Antiqua" w:eastAsia="Book Antiqua" w:hAnsi="Book Antiqua" w:cs="Book Antiqua"/>
          <w:color w:val="000000"/>
        </w:rPr>
        <w:t>zimberelimab</w:t>
      </w:r>
      <w:proofErr w:type="spellEnd"/>
      <w:r w:rsidRPr="00F57578">
        <w:rPr>
          <w:rFonts w:ascii="Book Antiqua" w:eastAsia="Book Antiqua" w:hAnsi="Book Antiqua" w:cs="Book Antiqua"/>
          <w:color w:val="000000"/>
        </w:rPr>
        <w:t xml:space="preserve"> and</w:t>
      </w:r>
      <w:r w:rsidR="00D347D5">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AB680,</w:t>
      </w:r>
      <w:r w:rsidR="00D347D5">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which is an inhibitor of CD73, to reduce adenosine generation and thus proliferating T cells.</w:t>
      </w:r>
      <w:r w:rsidR="00D347D5">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 xml:space="preserve">Eleven of the 13 patients who received </w:t>
      </w:r>
      <w:r w:rsidRPr="00F57578">
        <w:rPr>
          <w:rFonts w:ascii="Book Antiqua" w:eastAsia="Book Antiqua" w:hAnsi="Book Antiqua" w:cs="Book Antiqua"/>
          <w:color w:val="000000"/>
        </w:rPr>
        <w:lastRenderedPageBreak/>
        <w:t xml:space="preserve">treatment for at least 16 </w:t>
      </w:r>
      <w:proofErr w:type="spellStart"/>
      <w:r w:rsidRPr="00F57578">
        <w:rPr>
          <w:rFonts w:ascii="Book Antiqua" w:eastAsia="Book Antiqua" w:hAnsi="Book Antiqua" w:cs="Book Antiqua"/>
          <w:color w:val="000000"/>
        </w:rPr>
        <w:t>wk</w:t>
      </w:r>
      <w:proofErr w:type="spellEnd"/>
      <w:r w:rsidRPr="00F57578">
        <w:rPr>
          <w:rFonts w:ascii="Book Antiqua" w:eastAsia="Book Antiqua" w:hAnsi="Book Antiqua" w:cs="Book Antiqua"/>
          <w:color w:val="000000"/>
        </w:rPr>
        <w:t xml:space="preserve"> experienced tumor shrinkage or </w:t>
      </w:r>
      <w:proofErr w:type="gramStart"/>
      <w:r w:rsidRPr="00F57578">
        <w:rPr>
          <w:rFonts w:ascii="Book Antiqua" w:eastAsia="Book Antiqua" w:hAnsi="Book Antiqua" w:cs="Book Antiqua"/>
          <w:color w:val="000000"/>
        </w:rPr>
        <w:t>stabilization</w:t>
      </w:r>
      <w:r w:rsidR="00D347D5">
        <w:rPr>
          <w:rFonts w:ascii="Book Antiqua" w:eastAsia="Book Antiqua" w:hAnsi="Book Antiqua" w:cs="Book Antiqua"/>
          <w:color w:val="000000"/>
          <w:vertAlign w:val="superscript"/>
        </w:rPr>
        <w:t>[</w:t>
      </w:r>
      <w:proofErr w:type="gramEnd"/>
      <w:r w:rsidR="00D347D5">
        <w:rPr>
          <w:rFonts w:ascii="Book Antiqua" w:eastAsia="Book Antiqua" w:hAnsi="Book Antiqua" w:cs="Book Antiqua"/>
          <w:color w:val="000000"/>
          <w:vertAlign w:val="superscript"/>
        </w:rPr>
        <w:t>7,</w:t>
      </w:r>
      <w:r w:rsidRPr="00F57578">
        <w:rPr>
          <w:rFonts w:ascii="Book Antiqua" w:eastAsia="Book Antiqua" w:hAnsi="Book Antiqua" w:cs="Book Antiqua"/>
          <w:color w:val="000000"/>
          <w:vertAlign w:val="superscript"/>
        </w:rPr>
        <w:t>8]</w:t>
      </w:r>
      <w:r w:rsidRPr="00F57578">
        <w:rPr>
          <w:rFonts w:ascii="Book Antiqua" w:eastAsia="Book Antiqua" w:hAnsi="Book Antiqua" w:cs="Book Antiqua"/>
          <w:color w:val="000000"/>
        </w:rPr>
        <w:t xml:space="preserve">. Although the outcomes were not significant, </w:t>
      </w:r>
      <w:r w:rsidR="00B560AD">
        <w:rPr>
          <w:rFonts w:ascii="Book Antiqua" w:eastAsia="Book Antiqua" w:hAnsi="Book Antiqua" w:cs="Book Antiqua"/>
          <w:color w:val="000000"/>
        </w:rPr>
        <w:t>they were</w:t>
      </w:r>
      <w:r w:rsidRPr="00F57578">
        <w:rPr>
          <w:rFonts w:ascii="Book Antiqua" w:eastAsia="Book Antiqua" w:hAnsi="Book Antiqua" w:cs="Book Antiqua"/>
          <w:color w:val="000000"/>
        </w:rPr>
        <w:t xml:space="preserve"> </w:t>
      </w:r>
      <w:r w:rsidR="00B560AD" w:rsidRPr="00F57578">
        <w:rPr>
          <w:rFonts w:ascii="Book Antiqua" w:eastAsia="Book Antiqua" w:hAnsi="Book Antiqua" w:cs="Book Antiqua"/>
          <w:color w:val="000000"/>
        </w:rPr>
        <w:t>encourag</w:t>
      </w:r>
      <w:r w:rsidR="00B560AD">
        <w:rPr>
          <w:rFonts w:ascii="Book Antiqua" w:eastAsia="Book Antiqua" w:hAnsi="Book Antiqua" w:cs="Book Antiqua"/>
          <w:color w:val="000000"/>
        </w:rPr>
        <w:t>ing</w:t>
      </w:r>
      <w:r w:rsidRPr="00F57578">
        <w:rPr>
          <w:rFonts w:ascii="Book Antiqua" w:eastAsia="Book Antiqua" w:hAnsi="Book Antiqua" w:cs="Book Antiqua"/>
          <w:color w:val="000000"/>
        </w:rPr>
        <w:t xml:space="preserve">, and future larger controlled studies are needed, </w:t>
      </w:r>
      <w:r w:rsidR="000E591D" w:rsidRPr="00F57578">
        <w:rPr>
          <w:rFonts w:ascii="Book Antiqua" w:eastAsia="Book Antiqua" w:hAnsi="Book Antiqua" w:cs="Book Antiqua"/>
          <w:color w:val="000000"/>
        </w:rPr>
        <w:t xml:space="preserve">and we </w:t>
      </w:r>
      <w:r w:rsidR="000E591D">
        <w:rPr>
          <w:rFonts w:ascii="Book Antiqua" w:eastAsia="Book Antiqua" w:hAnsi="Book Antiqua" w:cs="Book Antiqua"/>
          <w:color w:val="000000"/>
        </w:rPr>
        <w:t>are hopeful of</w:t>
      </w:r>
      <w:r w:rsidR="000E591D" w:rsidRPr="00F57578">
        <w:rPr>
          <w:rFonts w:ascii="Book Antiqua" w:eastAsia="Book Antiqua" w:hAnsi="Book Antiqua" w:cs="Book Antiqua"/>
          <w:color w:val="000000"/>
        </w:rPr>
        <w:t xml:space="preserve"> good </w:t>
      </w:r>
      <w:r w:rsidR="000E591D">
        <w:rPr>
          <w:rFonts w:ascii="Book Antiqua" w:eastAsia="Book Antiqua" w:hAnsi="Book Antiqua" w:cs="Book Antiqua"/>
          <w:color w:val="000000"/>
        </w:rPr>
        <w:t>results</w:t>
      </w:r>
      <w:r w:rsidR="000E591D" w:rsidRPr="00F57578">
        <w:rPr>
          <w:rFonts w:ascii="Book Antiqua" w:eastAsia="Book Antiqua" w:hAnsi="Book Antiqua" w:cs="Book Antiqua"/>
          <w:color w:val="000000"/>
        </w:rPr>
        <w:t>.</w:t>
      </w:r>
      <w:r w:rsidRPr="00F57578">
        <w:rPr>
          <w:rFonts w:ascii="Book Antiqua" w:eastAsia="Book Antiqua" w:hAnsi="Book Antiqua" w:cs="Book Antiqua"/>
          <w:color w:val="000000"/>
        </w:rPr>
        <w:t xml:space="preserve"> We believe that the abovementioned factors will be discussed in the future.</w:t>
      </w:r>
    </w:p>
    <w:p w14:paraId="23B74996" w14:textId="36F05B75" w:rsidR="00A77B3E" w:rsidRPr="00D347D5" w:rsidRDefault="00336850" w:rsidP="00D347D5">
      <w:pPr>
        <w:spacing w:line="360" w:lineRule="auto"/>
        <w:ind w:firstLineChars="200" w:firstLine="480"/>
        <w:jc w:val="both"/>
        <w:rPr>
          <w:rFonts w:ascii="Book Antiqua" w:hAnsi="Book Antiqua"/>
          <w:lang w:eastAsia="zh-CN"/>
        </w:rPr>
      </w:pPr>
      <w:r w:rsidRPr="00F57578">
        <w:rPr>
          <w:rFonts w:ascii="Book Antiqua" w:eastAsia="Book Antiqua" w:hAnsi="Book Antiqua" w:cs="Book Antiqua"/>
          <w:color w:val="000000"/>
        </w:rPr>
        <w:t>Importantly, except for the newer modalities mentioned in the review, we found that more therapies should be included. According to previous studies, other opportunities for PC immunotherapy, such as agonistic CD40, adoptive T cell therapy, myeloid-targeted therapies, stroma-targeted therapies, and multiple immun</w:t>
      </w:r>
      <w:r w:rsidR="00B560AD">
        <w:rPr>
          <w:rFonts w:ascii="Book Antiqua" w:eastAsia="Book Antiqua" w:hAnsi="Book Antiqua" w:cs="Book Antiqua"/>
          <w:color w:val="000000"/>
        </w:rPr>
        <w:t>o</w:t>
      </w:r>
      <w:r w:rsidRPr="00F57578">
        <w:rPr>
          <w:rFonts w:ascii="Book Antiqua" w:eastAsia="Book Antiqua" w:hAnsi="Book Antiqua" w:cs="Book Antiqua"/>
          <w:color w:val="000000"/>
        </w:rPr>
        <w:t xml:space="preserve">modulatory agents </w:t>
      </w:r>
      <w:r w:rsidR="00B560AD">
        <w:rPr>
          <w:rFonts w:ascii="Book Antiqua" w:eastAsia="Book Antiqua" w:hAnsi="Book Antiqua" w:cs="Book Antiqua"/>
          <w:color w:val="000000"/>
        </w:rPr>
        <w:t>are</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worth</w:t>
      </w:r>
      <w:r w:rsidR="00B560AD">
        <w:rPr>
          <w:rFonts w:ascii="Book Antiqua" w:eastAsia="Book Antiqua" w:hAnsi="Book Antiqua" w:cs="Book Antiqua"/>
          <w:color w:val="000000"/>
        </w:rPr>
        <w:t>y of</w:t>
      </w:r>
      <w:r w:rsidRPr="00F57578">
        <w:rPr>
          <w:rFonts w:ascii="Book Antiqua" w:eastAsia="Book Antiqua" w:hAnsi="Book Antiqua" w:cs="Book Antiqua"/>
          <w:color w:val="000000"/>
        </w:rPr>
        <w:t xml:space="preserve"> attention, </w:t>
      </w:r>
      <w:r w:rsidR="00B560AD">
        <w:rPr>
          <w:rFonts w:ascii="Book Antiqua" w:eastAsia="Book Antiqua" w:hAnsi="Book Antiqua" w:cs="Book Antiqua"/>
          <w:color w:val="000000"/>
        </w:rPr>
        <w:t>and their</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 xml:space="preserve">efficacy in various PC stages </w:t>
      </w:r>
      <w:r w:rsidR="00B560AD" w:rsidRPr="00F57578">
        <w:rPr>
          <w:rFonts w:ascii="Book Antiqua" w:eastAsia="Book Antiqua" w:hAnsi="Book Antiqua" w:cs="Book Antiqua"/>
          <w:color w:val="000000"/>
        </w:rPr>
        <w:t>ha</w:t>
      </w:r>
      <w:r w:rsidR="00B560AD">
        <w:rPr>
          <w:rFonts w:ascii="Book Antiqua" w:eastAsia="Book Antiqua" w:hAnsi="Book Antiqua" w:cs="Book Antiqua"/>
          <w:color w:val="000000"/>
        </w:rPr>
        <w:t>s</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been</w:t>
      </w:r>
      <w:r w:rsidR="00D347D5">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proven by numerous clinical trials</w:t>
      </w:r>
      <w:r w:rsidRPr="00F57578">
        <w:rPr>
          <w:rFonts w:ascii="Book Antiqua" w:eastAsia="Book Antiqua" w:hAnsi="Book Antiqua" w:cs="Book Antiqua"/>
          <w:color w:val="000000"/>
          <w:vertAlign w:val="superscript"/>
        </w:rPr>
        <w:t>[9]</w:t>
      </w:r>
      <w:r w:rsidRPr="00F57578">
        <w:rPr>
          <w:rFonts w:ascii="Book Antiqua" w:eastAsia="Book Antiqua" w:hAnsi="Book Antiqua" w:cs="Book Antiqua"/>
          <w:color w:val="000000"/>
        </w:rPr>
        <w:t>.</w:t>
      </w:r>
    </w:p>
    <w:p w14:paraId="498EBEE2" w14:textId="4923D5E7" w:rsidR="00A77B3E" w:rsidRPr="00D347D5" w:rsidRDefault="00336850" w:rsidP="00F57578">
      <w:pPr>
        <w:spacing w:line="360" w:lineRule="auto"/>
        <w:ind w:firstLine="480"/>
        <w:jc w:val="both"/>
        <w:rPr>
          <w:rFonts w:ascii="Book Antiqua" w:hAnsi="Book Antiqua"/>
          <w:lang w:eastAsia="zh-CN"/>
        </w:rPr>
      </w:pPr>
      <w:r w:rsidRPr="00F57578">
        <w:rPr>
          <w:rFonts w:ascii="Book Antiqua" w:eastAsia="Book Antiqua" w:hAnsi="Book Antiqua" w:cs="Book Antiqua"/>
          <w:color w:val="000000"/>
        </w:rPr>
        <w:t>In conclusion, this review provides</w:t>
      </w:r>
      <w:r w:rsidR="00D347D5">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 xml:space="preserve">a valuable clinical reference for the management of </w:t>
      </w:r>
      <w:r w:rsidR="00B560AD">
        <w:rPr>
          <w:rFonts w:ascii="Book Antiqua" w:eastAsia="Book Antiqua" w:hAnsi="Book Antiqua" w:cs="Book Antiqua"/>
          <w:color w:val="000000"/>
        </w:rPr>
        <w:t>PC</w:t>
      </w:r>
      <w:r w:rsidRPr="00F57578">
        <w:rPr>
          <w:rFonts w:ascii="Book Antiqua" w:eastAsia="Book Antiqua" w:hAnsi="Book Antiqua" w:cs="Book Antiqua"/>
          <w:color w:val="000000"/>
        </w:rPr>
        <w:t xml:space="preserve">, helping young clinicians </w:t>
      </w:r>
      <w:r w:rsidR="00B560AD">
        <w:rPr>
          <w:rFonts w:ascii="Book Antiqua" w:eastAsia="Book Antiqua" w:hAnsi="Book Antiqua" w:cs="Book Antiqua"/>
          <w:color w:val="000000"/>
        </w:rPr>
        <w:t xml:space="preserve">to </w:t>
      </w:r>
      <w:r w:rsidRPr="00F57578">
        <w:rPr>
          <w:rFonts w:ascii="Book Antiqua" w:eastAsia="Book Antiqua" w:hAnsi="Book Antiqua" w:cs="Book Antiqua"/>
          <w:color w:val="000000"/>
        </w:rPr>
        <w:t xml:space="preserve">learn </w:t>
      </w:r>
      <w:r w:rsidR="00B560AD">
        <w:rPr>
          <w:rFonts w:ascii="Book Antiqua" w:eastAsia="Book Antiqua" w:hAnsi="Book Antiqua" w:cs="Book Antiqua"/>
          <w:color w:val="000000"/>
        </w:rPr>
        <w:t>of appropriate</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clinical strategies</w:t>
      </w:r>
      <w:r w:rsidR="00D347D5">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for PC. It sheds light on different strategies</w:t>
      </w:r>
      <w:r w:rsidR="00D347D5">
        <w:rPr>
          <w:rFonts w:ascii="Book Antiqua" w:hAnsi="Book Antiqua" w:cs="Book Antiqua" w:hint="eastAsia"/>
          <w:color w:val="000000"/>
          <w:lang w:eastAsia="zh-CN"/>
        </w:rPr>
        <w:t xml:space="preserve"> </w:t>
      </w:r>
      <w:r w:rsidR="00D347D5">
        <w:rPr>
          <w:rFonts w:ascii="Book Antiqua" w:eastAsia="Book Antiqua" w:hAnsi="Book Antiqua" w:cs="Book Antiqua"/>
          <w:color w:val="000000"/>
        </w:rPr>
        <w:t>for dealing with PC</w:t>
      </w:r>
      <w:r w:rsidRPr="00F57578">
        <w:rPr>
          <w:rFonts w:ascii="Book Antiqua" w:eastAsia="Book Antiqua" w:hAnsi="Book Antiqua" w:cs="Book Antiqua"/>
          <w:color w:val="000000"/>
        </w:rPr>
        <w:t xml:space="preserve"> at different stages. In addition, it summarizes both the gold standard treatments and new therapeutic strategies such as immunotherapy and target</w:t>
      </w:r>
      <w:r w:rsidR="00B560AD">
        <w:rPr>
          <w:rFonts w:ascii="Book Antiqua" w:eastAsia="Book Antiqua" w:hAnsi="Book Antiqua" w:cs="Book Antiqua"/>
          <w:color w:val="000000"/>
        </w:rPr>
        <w:t>ed</w:t>
      </w:r>
      <w:r w:rsidRPr="00F57578">
        <w:rPr>
          <w:rFonts w:ascii="Book Antiqua" w:eastAsia="Book Antiqua" w:hAnsi="Book Antiqua" w:cs="Book Antiqua"/>
          <w:color w:val="000000"/>
        </w:rPr>
        <w:t xml:space="preserve"> therapy, which can guide clinicians and researchers to find a more promising combined treatment for PC. Recently, in different types of cancer, small molecule inhibitors, antibodies, or</w:t>
      </w:r>
      <w:r w:rsidR="00D347D5">
        <w:rPr>
          <w:rFonts w:ascii="Book Antiqua" w:hAnsi="Book Antiqua" w:cs="Book Antiqua" w:hint="eastAsia"/>
          <w:color w:val="000000"/>
          <w:lang w:eastAsia="zh-CN"/>
        </w:rPr>
        <w:t xml:space="preserve"> </w:t>
      </w:r>
      <w:r w:rsidRPr="00F57578">
        <w:rPr>
          <w:rFonts w:ascii="Book Antiqua" w:eastAsia="Book Antiqua" w:hAnsi="Book Antiqua" w:cs="Book Antiqua"/>
          <w:color w:val="000000"/>
        </w:rPr>
        <w:t xml:space="preserve">viruses targeting tumors, as well as gene editing techniques like CRISPR-Cas9 have </w:t>
      </w:r>
      <w:r w:rsidR="00B560AD" w:rsidRPr="00F57578">
        <w:rPr>
          <w:rFonts w:ascii="Book Antiqua" w:eastAsia="Book Antiqua" w:hAnsi="Book Antiqua" w:cs="Book Antiqua"/>
          <w:color w:val="000000"/>
        </w:rPr>
        <w:t>show</w:t>
      </w:r>
      <w:r w:rsidR="00B560AD">
        <w:rPr>
          <w:rFonts w:ascii="Book Antiqua" w:eastAsia="Book Antiqua" w:hAnsi="Book Antiqua" w:cs="Book Antiqua"/>
          <w:color w:val="000000"/>
        </w:rPr>
        <w:t>n</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antitumor potential</w:t>
      </w:r>
      <w:r w:rsidR="00B560AD">
        <w:rPr>
          <w:rFonts w:ascii="Book Antiqua" w:eastAsia="Book Antiqua" w:hAnsi="Book Antiqua" w:cs="Book Antiqua"/>
          <w:color w:val="000000"/>
        </w:rPr>
        <w:t>,</w:t>
      </w:r>
      <w:r w:rsidRPr="00F57578">
        <w:rPr>
          <w:rFonts w:ascii="Book Antiqua" w:eastAsia="Book Antiqua" w:hAnsi="Book Antiqua" w:cs="Book Antiqua"/>
          <w:color w:val="000000"/>
        </w:rPr>
        <w:t xml:space="preserve"> based on abundant research. We should always keep in mind that although early </w:t>
      </w:r>
      <w:r w:rsidR="00B560AD" w:rsidRPr="00F57578">
        <w:rPr>
          <w:rFonts w:ascii="Book Antiqua" w:eastAsia="Book Antiqua" w:hAnsi="Book Antiqua" w:cs="Book Antiqua"/>
          <w:color w:val="000000"/>
        </w:rPr>
        <w:t>diagnos</w:t>
      </w:r>
      <w:r w:rsidR="00B560AD">
        <w:rPr>
          <w:rFonts w:ascii="Book Antiqua" w:eastAsia="Book Antiqua" w:hAnsi="Book Antiqua" w:cs="Book Antiqua"/>
          <w:color w:val="000000"/>
        </w:rPr>
        <w:t>is</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 xml:space="preserve">and R0 resection </w:t>
      </w:r>
      <w:r w:rsidR="00B560AD">
        <w:rPr>
          <w:rFonts w:ascii="Book Antiqua" w:eastAsia="Book Antiqua" w:hAnsi="Book Antiqua" w:cs="Book Antiqua"/>
          <w:color w:val="000000"/>
        </w:rPr>
        <w:t>are</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 xml:space="preserve">the first and best choice for </w:t>
      </w:r>
      <w:r w:rsidR="001F764E">
        <w:rPr>
          <w:rFonts w:ascii="Book Antiqua" w:hAnsi="Book Antiqua" w:cs="Book Antiqua" w:hint="eastAsia"/>
          <w:color w:val="000000"/>
          <w:lang w:eastAsia="zh-CN"/>
        </w:rPr>
        <w:t>PC</w:t>
      </w:r>
      <w:r w:rsidRPr="00F57578">
        <w:rPr>
          <w:rFonts w:ascii="Book Antiqua" w:eastAsia="Book Antiqua" w:hAnsi="Book Antiqua" w:cs="Book Antiqua"/>
          <w:color w:val="000000"/>
        </w:rPr>
        <w:t xml:space="preserve"> patients, adequate basic research is still needed </w:t>
      </w:r>
      <w:r w:rsidR="00B560AD" w:rsidRPr="00F57578">
        <w:rPr>
          <w:rFonts w:ascii="Book Antiqua" w:eastAsia="Book Antiqua" w:hAnsi="Book Antiqua" w:cs="Book Antiqua"/>
          <w:color w:val="000000"/>
        </w:rPr>
        <w:t>aim</w:t>
      </w:r>
      <w:r w:rsidR="00B560AD">
        <w:rPr>
          <w:rFonts w:ascii="Book Antiqua" w:eastAsia="Book Antiqua" w:hAnsi="Book Antiqua" w:cs="Book Antiqua"/>
          <w:color w:val="000000"/>
        </w:rPr>
        <w:t>ed</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 xml:space="preserve">at new targets or mechanisms </w:t>
      </w:r>
      <w:r w:rsidR="00B560AD">
        <w:rPr>
          <w:rFonts w:ascii="Book Antiqua" w:eastAsia="Book Antiqua" w:hAnsi="Book Antiqua" w:cs="Book Antiqua"/>
          <w:color w:val="000000"/>
        </w:rPr>
        <w:t>that</w:t>
      </w:r>
      <w:r w:rsidR="00B560AD" w:rsidRPr="00F57578">
        <w:rPr>
          <w:rFonts w:ascii="Book Antiqua" w:eastAsia="Book Antiqua" w:hAnsi="Book Antiqua" w:cs="Book Antiqua"/>
          <w:color w:val="000000"/>
        </w:rPr>
        <w:t xml:space="preserve"> </w:t>
      </w:r>
      <w:r w:rsidRPr="00F57578">
        <w:rPr>
          <w:rFonts w:ascii="Book Antiqua" w:eastAsia="Book Antiqua" w:hAnsi="Book Antiqua" w:cs="Book Antiqua"/>
          <w:color w:val="000000"/>
        </w:rPr>
        <w:t>may provide patients with more specific and precise medical care to improve their prognosis.</w:t>
      </w:r>
    </w:p>
    <w:p w14:paraId="043DB135" w14:textId="77777777" w:rsidR="00A77B3E" w:rsidRPr="00F57578" w:rsidRDefault="00A77B3E" w:rsidP="00F57578">
      <w:pPr>
        <w:spacing w:line="360" w:lineRule="auto"/>
        <w:ind w:firstLine="480"/>
        <w:jc w:val="both"/>
        <w:rPr>
          <w:rFonts w:ascii="Book Antiqua" w:hAnsi="Book Antiqua"/>
        </w:rPr>
      </w:pPr>
    </w:p>
    <w:p w14:paraId="4DC3EE35" w14:textId="77777777" w:rsidR="00A77B3E" w:rsidRPr="00F57578" w:rsidRDefault="00336850" w:rsidP="00E154C6">
      <w:pPr>
        <w:spacing w:line="360" w:lineRule="auto"/>
        <w:jc w:val="both"/>
        <w:rPr>
          <w:rFonts w:ascii="Book Antiqua" w:hAnsi="Book Antiqua"/>
        </w:rPr>
      </w:pPr>
      <w:r w:rsidRPr="00F57578">
        <w:rPr>
          <w:rFonts w:ascii="Book Antiqua" w:eastAsia="Book Antiqua" w:hAnsi="Book Antiqua" w:cs="Book Antiqua"/>
          <w:b/>
          <w:color w:val="000000"/>
        </w:rPr>
        <w:t>REFERENCES</w:t>
      </w:r>
    </w:p>
    <w:p w14:paraId="70964AAE" w14:textId="77777777" w:rsidR="00F57578" w:rsidRPr="00F57578" w:rsidRDefault="00F57578" w:rsidP="00F57578">
      <w:pPr>
        <w:spacing w:line="360" w:lineRule="auto"/>
        <w:jc w:val="both"/>
        <w:rPr>
          <w:rFonts w:ascii="Book Antiqua" w:hAnsi="Book Antiqua"/>
        </w:rPr>
      </w:pPr>
      <w:r w:rsidRPr="00F57578">
        <w:rPr>
          <w:rFonts w:ascii="Book Antiqua" w:hAnsi="Book Antiqua"/>
        </w:rPr>
        <w:t xml:space="preserve">1 </w:t>
      </w:r>
      <w:proofErr w:type="spellStart"/>
      <w:r w:rsidRPr="00F57578">
        <w:rPr>
          <w:rFonts w:ascii="Book Antiqua" w:hAnsi="Book Antiqua"/>
          <w:b/>
          <w:bCs/>
        </w:rPr>
        <w:t>Manrai</w:t>
      </w:r>
      <w:proofErr w:type="spellEnd"/>
      <w:r w:rsidRPr="00F57578">
        <w:rPr>
          <w:rFonts w:ascii="Book Antiqua" w:hAnsi="Book Antiqua"/>
          <w:b/>
          <w:bCs/>
        </w:rPr>
        <w:t xml:space="preserve"> M</w:t>
      </w:r>
      <w:r w:rsidRPr="00F57578">
        <w:rPr>
          <w:rFonts w:ascii="Book Antiqua" w:hAnsi="Book Antiqua"/>
        </w:rPr>
        <w:t xml:space="preserve">, Tilak TVSVGK, </w:t>
      </w:r>
      <w:proofErr w:type="spellStart"/>
      <w:r w:rsidRPr="00F57578">
        <w:rPr>
          <w:rFonts w:ascii="Book Antiqua" w:hAnsi="Book Antiqua"/>
        </w:rPr>
        <w:t>Dawra</w:t>
      </w:r>
      <w:proofErr w:type="spellEnd"/>
      <w:r w:rsidRPr="00F57578">
        <w:rPr>
          <w:rFonts w:ascii="Book Antiqua" w:hAnsi="Book Antiqua"/>
        </w:rPr>
        <w:t xml:space="preserve"> S, Srivastava S, Singh A. Current and emerging therapeutic strategies in pancreatic cancer: Challenges and opportunities. </w:t>
      </w:r>
      <w:r w:rsidRPr="00F57578">
        <w:rPr>
          <w:rFonts w:ascii="Book Antiqua" w:hAnsi="Book Antiqua"/>
          <w:i/>
          <w:iCs/>
        </w:rPr>
        <w:t>World J Gastroenterol</w:t>
      </w:r>
      <w:r w:rsidRPr="00F57578">
        <w:rPr>
          <w:rFonts w:ascii="Book Antiqua" w:hAnsi="Book Antiqua"/>
        </w:rPr>
        <w:t xml:space="preserve"> 2021; </w:t>
      </w:r>
      <w:r w:rsidRPr="00F57578">
        <w:rPr>
          <w:rFonts w:ascii="Book Antiqua" w:hAnsi="Book Antiqua"/>
          <w:b/>
          <w:bCs/>
        </w:rPr>
        <w:t>27</w:t>
      </w:r>
      <w:r w:rsidRPr="00F57578">
        <w:rPr>
          <w:rFonts w:ascii="Book Antiqua" w:hAnsi="Book Antiqua"/>
        </w:rPr>
        <w:t>: 6572-6589 [PMID: 34754153 DOI: 10.3748/wjg.v27.i39.6572]</w:t>
      </w:r>
    </w:p>
    <w:p w14:paraId="50BBF6D6" w14:textId="77777777" w:rsidR="00F57578" w:rsidRPr="00F57578" w:rsidRDefault="00F57578" w:rsidP="00F57578">
      <w:pPr>
        <w:spacing w:line="360" w:lineRule="auto"/>
        <w:jc w:val="both"/>
        <w:rPr>
          <w:rFonts w:ascii="Book Antiqua" w:hAnsi="Book Antiqua"/>
        </w:rPr>
      </w:pPr>
      <w:r w:rsidRPr="00F57578">
        <w:rPr>
          <w:rFonts w:ascii="Book Antiqua" w:hAnsi="Book Antiqua"/>
        </w:rPr>
        <w:t xml:space="preserve">2 </w:t>
      </w:r>
      <w:r w:rsidRPr="00F57578">
        <w:rPr>
          <w:rFonts w:ascii="Book Antiqua" w:hAnsi="Book Antiqua"/>
          <w:b/>
          <w:bCs/>
        </w:rPr>
        <w:t>Siegel RL</w:t>
      </w:r>
      <w:r w:rsidRPr="00F57578">
        <w:rPr>
          <w:rFonts w:ascii="Book Antiqua" w:hAnsi="Book Antiqua"/>
        </w:rPr>
        <w:t xml:space="preserve">, Miller KD, Jemal A. Cancer statistics, 2020. </w:t>
      </w:r>
      <w:r w:rsidRPr="00F57578">
        <w:rPr>
          <w:rFonts w:ascii="Book Antiqua" w:hAnsi="Book Antiqua"/>
          <w:i/>
          <w:iCs/>
        </w:rPr>
        <w:t>CA Cancer J Clin</w:t>
      </w:r>
      <w:r w:rsidRPr="00F57578">
        <w:rPr>
          <w:rFonts w:ascii="Book Antiqua" w:hAnsi="Book Antiqua"/>
        </w:rPr>
        <w:t xml:space="preserve"> 2020; </w:t>
      </w:r>
      <w:r w:rsidRPr="00F57578">
        <w:rPr>
          <w:rFonts w:ascii="Book Antiqua" w:hAnsi="Book Antiqua"/>
          <w:b/>
          <w:bCs/>
        </w:rPr>
        <w:t>70</w:t>
      </w:r>
      <w:r w:rsidRPr="00F57578">
        <w:rPr>
          <w:rFonts w:ascii="Book Antiqua" w:hAnsi="Book Antiqua"/>
        </w:rPr>
        <w:t>: 7-30 [PMID: 31912902 DOI: 10.3322/caac.21590]</w:t>
      </w:r>
    </w:p>
    <w:p w14:paraId="55F952DF" w14:textId="77777777" w:rsidR="00F57578" w:rsidRPr="00F57578" w:rsidRDefault="00F57578" w:rsidP="00F57578">
      <w:pPr>
        <w:spacing w:line="360" w:lineRule="auto"/>
        <w:jc w:val="both"/>
        <w:rPr>
          <w:rFonts w:ascii="Book Antiqua" w:hAnsi="Book Antiqua"/>
        </w:rPr>
      </w:pPr>
      <w:r w:rsidRPr="00F57578">
        <w:rPr>
          <w:rFonts w:ascii="Book Antiqua" w:hAnsi="Book Antiqua"/>
        </w:rPr>
        <w:lastRenderedPageBreak/>
        <w:t xml:space="preserve">3 </w:t>
      </w:r>
      <w:r w:rsidRPr="00F57578">
        <w:rPr>
          <w:rFonts w:ascii="Book Antiqua" w:hAnsi="Book Antiqua"/>
          <w:b/>
          <w:bCs/>
        </w:rPr>
        <w:t>Hammel P</w:t>
      </w:r>
      <w:r w:rsidRPr="00F57578">
        <w:rPr>
          <w:rFonts w:ascii="Book Antiqua" w:hAnsi="Book Antiqua"/>
        </w:rPr>
        <w:t xml:space="preserve">, </w:t>
      </w:r>
      <w:proofErr w:type="spellStart"/>
      <w:r w:rsidRPr="00F57578">
        <w:rPr>
          <w:rFonts w:ascii="Book Antiqua" w:hAnsi="Book Antiqua"/>
        </w:rPr>
        <w:t>Huguet</w:t>
      </w:r>
      <w:proofErr w:type="spellEnd"/>
      <w:r w:rsidRPr="00F57578">
        <w:rPr>
          <w:rFonts w:ascii="Book Antiqua" w:hAnsi="Book Antiqua"/>
        </w:rPr>
        <w:t xml:space="preserve"> F, van </w:t>
      </w:r>
      <w:proofErr w:type="spellStart"/>
      <w:r w:rsidRPr="00F57578">
        <w:rPr>
          <w:rFonts w:ascii="Book Antiqua" w:hAnsi="Book Antiqua"/>
        </w:rPr>
        <w:t>Laethem</w:t>
      </w:r>
      <w:proofErr w:type="spellEnd"/>
      <w:r w:rsidRPr="00F57578">
        <w:rPr>
          <w:rFonts w:ascii="Book Antiqua" w:hAnsi="Book Antiqua"/>
        </w:rPr>
        <w:t xml:space="preserve"> JL, Goldstein D, </w:t>
      </w:r>
      <w:proofErr w:type="spellStart"/>
      <w:r w:rsidRPr="00F57578">
        <w:rPr>
          <w:rFonts w:ascii="Book Antiqua" w:hAnsi="Book Antiqua"/>
        </w:rPr>
        <w:t>Glimelius</w:t>
      </w:r>
      <w:proofErr w:type="spellEnd"/>
      <w:r w:rsidRPr="00F57578">
        <w:rPr>
          <w:rFonts w:ascii="Book Antiqua" w:hAnsi="Book Antiqua"/>
        </w:rPr>
        <w:t xml:space="preserve"> B, </w:t>
      </w:r>
      <w:proofErr w:type="spellStart"/>
      <w:r w:rsidRPr="00F57578">
        <w:rPr>
          <w:rFonts w:ascii="Book Antiqua" w:hAnsi="Book Antiqua"/>
        </w:rPr>
        <w:t>Artru</w:t>
      </w:r>
      <w:proofErr w:type="spellEnd"/>
      <w:r w:rsidRPr="00F57578">
        <w:rPr>
          <w:rFonts w:ascii="Book Antiqua" w:hAnsi="Book Antiqua"/>
        </w:rPr>
        <w:t xml:space="preserve"> P, </w:t>
      </w:r>
      <w:proofErr w:type="spellStart"/>
      <w:r w:rsidRPr="00F57578">
        <w:rPr>
          <w:rFonts w:ascii="Book Antiqua" w:hAnsi="Book Antiqua"/>
        </w:rPr>
        <w:t>Borbath</w:t>
      </w:r>
      <w:proofErr w:type="spellEnd"/>
      <w:r w:rsidRPr="00F57578">
        <w:rPr>
          <w:rFonts w:ascii="Book Antiqua" w:hAnsi="Book Antiqua"/>
        </w:rPr>
        <w:t xml:space="preserve"> I, </w:t>
      </w:r>
      <w:proofErr w:type="spellStart"/>
      <w:r w:rsidRPr="00F57578">
        <w:rPr>
          <w:rFonts w:ascii="Book Antiqua" w:hAnsi="Book Antiqua"/>
        </w:rPr>
        <w:t>Bouché</w:t>
      </w:r>
      <w:proofErr w:type="spellEnd"/>
      <w:r w:rsidRPr="00F57578">
        <w:rPr>
          <w:rFonts w:ascii="Book Antiqua" w:hAnsi="Book Antiqua"/>
        </w:rPr>
        <w:t xml:space="preserve"> O, Shannon J, André T, </w:t>
      </w:r>
      <w:proofErr w:type="spellStart"/>
      <w:r w:rsidRPr="00F57578">
        <w:rPr>
          <w:rFonts w:ascii="Book Antiqua" w:hAnsi="Book Antiqua"/>
        </w:rPr>
        <w:t>Mineur</w:t>
      </w:r>
      <w:proofErr w:type="spellEnd"/>
      <w:r w:rsidRPr="00F57578">
        <w:rPr>
          <w:rFonts w:ascii="Book Antiqua" w:hAnsi="Book Antiqua"/>
        </w:rPr>
        <w:t xml:space="preserve"> L, </w:t>
      </w:r>
      <w:proofErr w:type="spellStart"/>
      <w:r w:rsidRPr="00F57578">
        <w:rPr>
          <w:rFonts w:ascii="Book Antiqua" w:hAnsi="Book Antiqua"/>
        </w:rPr>
        <w:t>Chibaudel</w:t>
      </w:r>
      <w:proofErr w:type="spellEnd"/>
      <w:r w:rsidRPr="00F57578">
        <w:rPr>
          <w:rFonts w:ascii="Book Antiqua" w:hAnsi="Book Antiqua"/>
        </w:rPr>
        <w:t xml:space="preserve"> B, </w:t>
      </w:r>
      <w:proofErr w:type="spellStart"/>
      <w:r w:rsidRPr="00F57578">
        <w:rPr>
          <w:rFonts w:ascii="Book Antiqua" w:hAnsi="Book Antiqua"/>
        </w:rPr>
        <w:t>Bonnetain</w:t>
      </w:r>
      <w:proofErr w:type="spellEnd"/>
      <w:r w:rsidRPr="00F57578">
        <w:rPr>
          <w:rFonts w:ascii="Book Antiqua" w:hAnsi="Book Antiqua"/>
        </w:rPr>
        <w:t xml:space="preserve"> F, </w:t>
      </w:r>
      <w:proofErr w:type="spellStart"/>
      <w:r w:rsidRPr="00F57578">
        <w:rPr>
          <w:rFonts w:ascii="Book Antiqua" w:hAnsi="Book Antiqua"/>
        </w:rPr>
        <w:t>Louvet</w:t>
      </w:r>
      <w:proofErr w:type="spellEnd"/>
      <w:r w:rsidRPr="00F57578">
        <w:rPr>
          <w:rFonts w:ascii="Book Antiqua" w:hAnsi="Book Antiqua"/>
        </w:rPr>
        <w:t xml:space="preserve"> C; LAP07 Trial Group. Effect of Chemoradiotherapy vs Chemotherapy on Survival in Patients </w:t>
      </w:r>
      <w:proofErr w:type="gramStart"/>
      <w:r w:rsidRPr="00F57578">
        <w:rPr>
          <w:rFonts w:ascii="Book Antiqua" w:hAnsi="Book Antiqua"/>
        </w:rPr>
        <w:t>With</w:t>
      </w:r>
      <w:proofErr w:type="gramEnd"/>
      <w:r w:rsidRPr="00F57578">
        <w:rPr>
          <w:rFonts w:ascii="Book Antiqua" w:hAnsi="Book Antiqua"/>
        </w:rPr>
        <w:t xml:space="preserve"> Locally Advanced Pancreatic Cancer Controlled After 4 Months of Gemcitabine With or Without Erlotinib: The LAP07 Randomized Clinical Trial. </w:t>
      </w:r>
      <w:r w:rsidRPr="00F57578">
        <w:rPr>
          <w:rFonts w:ascii="Book Antiqua" w:hAnsi="Book Antiqua"/>
          <w:i/>
          <w:iCs/>
        </w:rPr>
        <w:t>JAMA</w:t>
      </w:r>
      <w:r w:rsidRPr="00F57578">
        <w:rPr>
          <w:rFonts w:ascii="Book Antiqua" w:hAnsi="Book Antiqua"/>
        </w:rPr>
        <w:t xml:space="preserve"> 2016; </w:t>
      </w:r>
      <w:r w:rsidRPr="00F57578">
        <w:rPr>
          <w:rFonts w:ascii="Book Antiqua" w:hAnsi="Book Antiqua"/>
          <w:b/>
          <w:bCs/>
        </w:rPr>
        <w:t>315</w:t>
      </w:r>
      <w:r w:rsidRPr="00F57578">
        <w:rPr>
          <w:rFonts w:ascii="Book Antiqua" w:hAnsi="Book Antiqua"/>
        </w:rPr>
        <w:t>: 1844-1853 [PMID: 27139057 DOI: 10.1001/jama.2016.4324]</w:t>
      </w:r>
    </w:p>
    <w:p w14:paraId="58ED1AC3" w14:textId="77777777" w:rsidR="00F57578" w:rsidRPr="00F57578" w:rsidRDefault="00F57578" w:rsidP="00F57578">
      <w:pPr>
        <w:spacing w:line="360" w:lineRule="auto"/>
        <w:jc w:val="both"/>
        <w:rPr>
          <w:rFonts w:ascii="Book Antiqua" w:hAnsi="Book Antiqua"/>
        </w:rPr>
      </w:pPr>
      <w:r w:rsidRPr="00F57578">
        <w:rPr>
          <w:rFonts w:ascii="Book Antiqua" w:hAnsi="Book Antiqua"/>
        </w:rPr>
        <w:t xml:space="preserve">4 </w:t>
      </w:r>
      <w:r w:rsidRPr="00F57578">
        <w:rPr>
          <w:rFonts w:ascii="Book Antiqua" w:hAnsi="Book Antiqua"/>
          <w:b/>
          <w:bCs/>
        </w:rPr>
        <w:t>Sinn M</w:t>
      </w:r>
      <w:r w:rsidRPr="00F57578">
        <w:rPr>
          <w:rFonts w:ascii="Book Antiqua" w:hAnsi="Book Antiqua"/>
        </w:rPr>
        <w:t xml:space="preserve">, </w:t>
      </w:r>
      <w:proofErr w:type="spellStart"/>
      <w:r w:rsidRPr="00F57578">
        <w:rPr>
          <w:rFonts w:ascii="Book Antiqua" w:hAnsi="Book Antiqua"/>
        </w:rPr>
        <w:t>Bahra</w:t>
      </w:r>
      <w:proofErr w:type="spellEnd"/>
      <w:r w:rsidRPr="00F57578">
        <w:rPr>
          <w:rFonts w:ascii="Book Antiqua" w:hAnsi="Book Antiqua"/>
        </w:rPr>
        <w:t xml:space="preserve"> M, </w:t>
      </w:r>
      <w:proofErr w:type="spellStart"/>
      <w:r w:rsidRPr="00F57578">
        <w:rPr>
          <w:rFonts w:ascii="Book Antiqua" w:hAnsi="Book Antiqua"/>
        </w:rPr>
        <w:t>Liersch</w:t>
      </w:r>
      <w:proofErr w:type="spellEnd"/>
      <w:r w:rsidRPr="00F57578">
        <w:rPr>
          <w:rFonts w:ascii="Book Antiqua" w:hAnsi="Book Antiqua"/>
        </w:rPr>
        <w:t xml:space="preserve"> T, Gellert K, </w:t>
      </w:r>
      <w:proofErr w:type="spellStart"/>
      <w:r w:rsidRPr="00F57578">
        <w:rPr>
          <w:rFonts w:ascii="Book Antiqua" w:hAnsi="Book Antiqua"/>
        </w:rPr>
        <w:t>Messmann</w:t>
      </w:r>
      <w:proofErr w:type="spellEnd"/>
      <w:r w:rsidRPr="00F57578">
        <w:rPr>
          <w:rFonts w:ascii="Book Antiqua" w:hAnsi="Book Antiqua"/>
        </w:rPr>
        <w:t xml:space="preserve"> H, </w:t>
      </w:r>
      <w:proofErr w:type="spellStart"/>
      <w:r w:rsidRPr="00F57578">
        <w:rPr>
          <w:rFonts w:ascii="Book Antiqua" w:hAnsi="Book Antiqua"/>
        </w:rPr>
        <w:t>Bechstein</w:t>
      </w:r>
      <w:proofErr w:type="spellEnd"/>
      <w:r w:rsidRPr="00F57578">
        <w:rPr>
          <w:rFonts w:ascii="Book Antiqua" w:hAnsi="Book Antiqua"/>
        </w:rPr>
        <w:t xml:space="preserve"> W, </w:t>
      </w:r>
      <w:proofErr w:type="spellStart"/>
      <w:r w:rsidRPr="00F57578">
        <w:rPr>
          <w:rFonts w:ascii="Book Antiqua" w:hAnsi="Book Antiqua"/>
        </w:rPr>
        <w:t>Waldschmidt</w:t>
      </w:r>
      <w:proofErr w:type="spellEnd"/>
      <w:r w:rsidRPr="00F57578">
        <w:rPr>
          <w:rFonts w:ascii="Book Antiqua" w:hAnsi="Book Antiqua"/>
        </w:rPr>
        <w:t xml:space="preserve"> D, </w:t>
      </w:r>
      <w:proofErr w:type="spellStart"/>
      <w:r w:rsidRPr="00F57578">
        <w:rPr>
          <w:rFonts w:ascii="Book Antiqua" w:hAnsi="Book Antiqua"/>
        </w:rPr>
        <w:t>Jacobasch</w:t>
      </w:r>
      <w:proofErr w:type="spellEnd"/>
      <w:r w:rsidRPr="00F57578">
        <w:rPr>
          <w:rFonts w:ascii="Book Antiqua" w:hAnsi="Book Antiqua"/>
        </w:rPr>
        <w:t xml:space="preserve"> L, Wilhelm M, Rau BM, </w:t>
      </w:r>
      <w:proofErr w:type="spellStart"/>
      <w:r w:rsidRPr="00F57578">
        <w:rPr>
          <w:rFonts w:ascii="Book Antiqua" w:hAnsi="Book Antiqua"/>
        </w:rPr>
        <w:t>Grützmann</w:t>
      </w:r>
      <w:proofErr w:type="spellEnd"/>
      <w:r w:rsidRPr="00F57578">
        <w:rPr>
          <w:rFonts w:ascii="Book Antiqua" w:hAnsi="Book Antiqua"/>
        </w:rPr>
        <w:t xml:space="preserve"> R, </w:t>
      </w:r>
      <w:proofErr w:type="spellStart"/>
      <w:r w:rsidRPr="00F57578">
        <w:rPr>
          <w:rFonts w:ascii="Book Antiqua" w:hAnsi="Book Antiqua"/>
        </w:rPr>
        <w:t>Weinmann</w:t>
      </w:r>
      <w:proofErr w:type="spellEnd"/>
      <w:r w:rsidRPr="00F57578">
        <w:rPr>
          <w:rFonts w:ascii="Book Antiqua" w:hAnsi="Book Antiqua"/>
        </w:rPr>
        <w:t xml:space="preserve"> A, </w:t>
      </w:r>
      <w:proofErr w:type="spellStart"/>
      <w:r w:rsidRPr="00F57578">
        <w:rPr>
          <w:rFonts w:ascii="Book Antiqua" w:hAnsi="Book Antiqua"/>
        </w:rPr>
        <w:t>Maschmeyer</w:t>
      </w:r>
      <w:proofErr w:type="spellEnd"/>
      <w:r w:rsidRPr="00F57578">
        <w:rPr>
          <w:rFonts w:ascii="Book Antiqua" w:hAnsi="Book Antiqua"/>
        </w:rPr>
        <w:t xml:space="preserve"> G, Pelzer U, </w:t>
      </w:r>
      <w:proofErr w:type="spellStart"/>
      <w:r w:rsidRPr="00F57578">
        <w:rPr>
          <w:rFonts w:ascii="Book Antiqua" w:hAnsi="Book Antiqua"/>
        </w:rPr>
        <w:t>Stieler</w:t>
      </w:r>
      <w:proofErr w:type="spellEnd"/>
      <w:r w:rsidRPr="00F57578">
        <w:rPr>
          <w:rFonts w:ascii="Book Antiqua" w:hAnsi="Book Antiqua"/>
        </w:rPr>
        <w:t xml:space="preserve"> JM, </w:t>
      </w:r>
      <w:proofErr w:type="spellStart"/>
      <w:r w:rsidRPr="00F57578">
        <w:rPr>
          <w:rFonts w:ascii="Book Antiqua" w:hAnsi="Book Antiqua"/>
        </w:rPr>
        <w:t>Striefler</w:t>
      </w:r>
      <w:proofErr w:type="spellEnd"/>
      <w:r w:rsidRPr="00F57578">
        <w:rPr>
          <w:rFonts w:ascii="Book Antiqua" w:hAnsi="Book Antiqua"/>
        </w:rPr>
        <w:t xml:space="preserve"> JK, </w:t>
      </w:r>
      <w:proofErr w:type="spellStart"/>
      <w:r w:rsidRPr="00F57578">
        <w:rPr>
          <w:rFonts w:ascii="Book Antiqua" w:hAnsi="Book Antiqua"/>
        </w:rPr>
        <w:t>Ghadimi</w:t>
      </w:r>
      <w:proofErr w:type="spellEnd"/>
      <w:r w:rsidRPr="00F57578">
        <w:rPr>
          <w:rFonts w:ascii="Book Antiqua" w:hAnsi="Book Antiqua"/>
        </w:rPr>
        <w:t xml:space="preserve"> M, Bischoff S, </w:t>
      </w:r>
      <w:proofErr w:type="spellStart"/>
      <w:r w:rsidRPr="00F57578">
        <w:rPr>
          <w:rFonts w:ascii="Book Antiqua" w:hAnsi="Book Antiqua"/>
        </w:rPr>
        <w:t>Dörken</w:t>
      </w:r>
      <w:proofErr w:type="spellEnd"/>
      <w:r w:rsidRPr="00F57578">
        <w:rPr>
          <w:rFonts w:ascii="Book Antiqua" w:hAnsi="Book Antiqua"/>
        </w:rPr>
        <w:t xml:space="preserve"> B, </w:t>
      </w:r>
      <w:proofErr w:type="spellStart"/>
      <w:r w:rsidRPr="00F57578">
        <w:rPr>
          <w:rFonts w:ascii="Book Antiqua" w:hAnsi="Book Antiqua"/>
        </w:rPr>
        <w:t>Oettle</w:t>
      </w:r>
      <w:proofErr w:type="spellEnd"/>
      <w:r w:rsidRPr="00F57578">
        <w:rPr>
          <w:rFonts w:ascii="Book Antiqua" w:hAnsi="Book Antiqua"/>
        </w:rPr>
        <w:t xml:space="preserve"> H, </w:t>
      </w:r>
      <w:proofErr w:type="spellStart"/>
      <w:r w:rsidRPr="00F57578">
        <w:rPr>
          <w:rFonts w:ascii="Book Antiqua" w:hAnsi="Book Antiqua"/>
        </w:rPr>
        <w:t>Riess</w:t>
      </w:r>
      <w:proofErr w:type="spellEnd"/>
      <w:r w:rsidRPr="00F57578">
        <w:rPr>
          <w:rFonts w:ascii="Book Antiqua" w:hAnsi="Book Antiqua"/>
        </w:rPr>
        <w:t xml:space="preserve"> H. CONKO-005: Adjuvant Chemotherapy With Gemcitabine Plus Erlotinib Versus Gemcitabine Alone in Patients After R0 Resection of Pancreatic Cancer: A Multicenter Randomized Phase III Trial. </w:t>
      </w:r>
      <w:r w:rsidRPr="00F57578">
        <w:rPr>
          <w:rFonts w:ascii="Book Antiqua" w:hAnsi="Book Antiqua"/>
          <w:i/>
          <w:iCs/>
        </w:rPr>
        <w:t>J Clin Oncol</w:t>
      </w:r>
      <w:r w:rsidRPr="00F57578">
        <w:rPr>
          <w:rFonts w:ascii="Book Antiqua" w:hAnsi="Book Antiqua"/>
        </w:rPr>
        <w:t xml:space="preserve"> 2017; </w:t>
      </w:r>
      <w:r w:rsidRPr="00F57578">
        <w:rPr>
          <w:rFonts w:ascii="Book Antiqua" w:hAnsi="Book Antiqua"/>
          <w:b/>
          <w:bCs/>
        </w:rPr>
        <w:t>35</w:t>
      </w:r>
      <w:r w:rsidRPr="00F57578">
        <w:rPr>
          <w:rFonts w:ascii="Book Antiqua" w:hAnsi="Book Antiqua"/>
        </w:rPr>
        <w:t>: 3330-3337 [PMID: 28817370 DOI: 10.1200/JCO.2017.72.6463]</w:t>
      </w:r>
    </w:p>
    <w:p w14:paraId="1B289E4F" w14:textId="77777777" w:rsidR="00F57578" w:rsidRPr="00F57578" w:rsidRDefault="00F57578" w:rsidP="00F57578">
      <w:pPr>
        <w:spacing w:line="360" w:lineRule="auto"/>
        <w:jc w:val="both"/>
        <w:rPr>
          <w:rFonts w:ascii="Book Antiqua" w:hAnsi="Book Antiqua"/>
        </w:rPr>
      </w:pPr>
      <w:r w:rsidRPr="00F57578">
        <w:rPr>
          <w:rFonts w:ascii="Book Antiqua" w:hAnsi="Book Antiqua"/>
        </w:rPr>
        <w:t xml:space="preserve">5 </w:t>
      </w:r>
      <w:r w:rsidRPr="00F57578">
        <w:rPr>
          <w:rFonts w:ascii="Book Antiqua" w:hAnsi="Book Antiqua"/>
          <w:b/>
          <w:bCs/>
        </w:rPr>
        <w:t>Hester R</w:t>
      </w:r>
      <w:r w:rsidRPr="00F57578">
        <w:rPr>
          <w:rFonts w:ascii="Book Antiqua" w:hAnsi="Book Antiqua"/>
        </w:rPr>
        <w:t xml:space="preserve">, Mazur PK, McAllister F. Immunotherapy in Pancreatic Adenocarcinoma: Beyond "Copy/Paste". </w:t>
      </w:r>
      <w:r w:rsidRPr="00F57578">
        <w:rPr>
          <w:rFonts w:ascii="Book Antiqua" w:hAnsi="Book Antiqua"/>
          <w:i/>
          <w:iCs/>
        </w:rPr>
        <w:t>Clin Cancer Res</w:t>
      </w:r>
      <w:r w:rsidRPr="00F57578">
        <w:rPr>
          <w:rFonts w:ascii="Book Antiqua" w:hAnsi="Book Antiqua"/>
        </w:rPr>
        <w:t xml:space="preserve"> 2021; </w:t>
      </w:r>
      <w:r w:rsidRPr="00F57578">
        <w:rPr>
          <w:rFonts w:ascii="Book Antiqua" w:hAnsi="Book Antiqua"/>
          <w:b/>
          <w:bCs/>
        </w:rPr>
        <w:t>27</w:t>
      </w:r>
      <w:r w:rsidRPr="00F57578">
        <w:rPr>
          <w:rFonts w:ascii="Book Antiqua" w:hAnsi="Book Antiqua"/>
        </w:rPr>
        <w:t>: 6287-6297 [PMID: 34193514 DOI: 10.1158/1078-0432.CCR-18-0900]</w:t>
      </w:r>
    </w:p>
    <w:p w14:paraId="004DECA8" w14:textId="77777777" w:rsidR="00F57578" w:rsidRPr="00F57578" w:rsidRDefault="00F57578" w:rsidP="00F57578">
      <w:pPr>
        <w:spacing w:line="360" w:lineRule="auto"/>
        <w:jc w:val="both"/>
        <w:rPr>
          <w:rFonts w:ascii="Book Antiqua" w:hAnsi="Book Antiqua"/>
        </w:rPr>
      </w:pPr>
      <w:r w:rsidRPr="00F57578">
        <w:rPr>
          <w:rFonts w:ascii="Book Antiqua" w:hAnsi="Book Antiqua"/>
        </w:rPr>
        <w:t xml:space="preserve">6 </w:t>
      </w:r>
      <w:proofErr w:type="spellStart"/>
      <w:r w:rsidRPr="00F57578">
        <w:rPr>
          <w:rFonts w:ascii="Book Antiqua" w:hAnsi="Book Antiqua"/>
          <w:b/>
          <w:bCs/>
        </w:rPr>
        <w:t>Bockorny</w:t>
      </w:r>
      <w:proofErr w:type="spellEnd"/>
      <w:r w:rsidRPr="00F57578">
        <w:rPr>
          <w:rFonts w:ascii="Book Antiqua" w:hAnsi="Book Antiqua"/>
          <w:b/>
          <w:bCs/>
        </w:rPr>
        <w:t xml:space="preserve"> B</w:t>
      </w:r>
      <w:r w:rsidRPr="00F57578">
        <w:rPr>
          <w:rFonts w:ascii="Book Antiqua" w:hAnsi="Book Antiqua"/>
        </w:rPr>
        <w:t xml:space="preserve">, </w:t>
      </w:r>
      <w:proofErr w:type="spellStart"/>
      <w:r w:rsidRPr="00F57578">
        <w:rPr>
          <w:rFonts w:ascii="Book Antiqua" w:hAnsi="Book Antiqua"/>
        </w:rPr>
        <w:t>Semenisty</w:t>
      </w:r>
      <w:proofErr w:type="spellEnd"/>
      <w:r w:rsidRPr="00F57578">
        <w:rPr>
          <w:rFonts w:ascii="Book Antiqua" w:hAnsi="Book Antiqua"/>
        </w:rPr>
        <w:t xml:space="preserve"> V, </w:t>
      </w:r>
      <w:proofErr w:type="spellStart"/>
      <w:r w:rsidRPr="00F57578">
        <w:rPr>
          <w:rFonts w:ascii="Book Antiqua" w:hAnsi="Book Antiqua"/>
        </w:rPr>
        <w:t>Macarulla</w:t>
      </w:r>
      <w:proofErr w:type="spellEnd"/>
      <w:r w:rsidRPr="00F57578">
        <w:rPr>
          <w:rFonts w:ascii="Book Antiqua" w:hAnsi="Book Antiqua"/>
        </w:rPr>
        <w:t xml:space="preserve"> T, </w:t>
      </w:r>
      <w:proofErr w:type="spellStart"/>
      <w:r w:rsidRPr="00F57578">
        <w:rPr>
          <w:rFonts w:ascii="Book Antiqua" w:hAnsi="Book Antiqua"/>
        </w:rPr>
        <w:t>Borazanci</w:t>
      </w:r>
      <w:proofErr w:type="spellEnd"/>
      <w:r w:rsidRPr="00F57578">
        <w:rPr>
          <w:rFonts w:ascii="Book Antiqua" w:hAnsi="Book Antiqua"/>
        </w:rPr>
        <w:t xml:space="preserve"> E, </w:t>
      </w:r>
      <w:proofErr w:type="spellStart"/>
      <w:r w:rsidRPr="00F57578">
        <w:rPr>
          <w:rFonts w:ascii="Book Antiqua" w:hAnsi="Book Antiqua"/>
        </w:rPr>
        <w:t>Wolpin</w:t>
      </w:r>
      <w:proofErr w:type="spellEnd"/>
      <w:r w:rsidRPr="00F57578">
        <w:rPr>
          <w:rFonts w:ascii="Book Antiqua" w:hAnsi="Book Antiqua"/>
        </w:rPr>
        <w:t xml:space="preserve"> BM, Stemmer SM, Golan T, </w:t>
      </w:r>
      <w:proofErr w:type="spellStart"/>
      <w:r w:rsidRPr="00F57578">
        <w:rPr>
          <w:rFonts w:ascii="Book Antiqua" w:hAnsi="Book Antiqua"/>
        </w:rPr>
        <w:t>Geva</w:t>
      </w:r>
      <w:proofErr w:type="spellEnd"/>
      <w:r w:rsidRPr="00F57578">
        <w:rPr>
          <w:rFonts w:ascii="Book Antiqua" w:hAnsi="Book Antiqua"/>
        </w:rPr>
        <w:t xml:space="preserve"> R, </w:t>
      </w:r>
      <w:proofErr w:type="spellStart"/>
      <w:r w:rsidRPr="00F57578">
        <w:rPr>
          <w:rFonts w:ascii="Book Antiqua" w:hAnsi="Book Antiqua"/>
        </w:rPr>
        <w:t>Borad</w:t>
      </w:r>
      <w:proofErr w:type="spellEnd"/>
      <w:r w:rsidRPr="00F57578">
        <w:rPr>
          <w:rFonts w:ascii="Book Antiqua" w:hAnsi="Book Antiqua"/>
        </w:rPr>
        <w:t xml:space="preserve"> MJ, Pedersen KS, Park JO, Ramirez RA, Abad DG, </w:t>
      </w:r>
      <w:proofErr w:type="spellStart"/>
      <w:r w:rsidRPr="00F57578">
        <w:rPr>
          <w:rFonts w:ascii="Book Antiqua" w:hAnsi="Book Antiqua"/>
        </w:rPr>
        <w:t>Feliu</w:t>
      </w:r>
      <w:proofErr w:type="spellEnd"/>
      <w:r w:rsidRPr="00F57578">
        <w:rPr>
          <w:rFonts w:ascii="Book Antiqua" w:hAnsi="Book Antiqua"/>
        </w:rPr>
        <w:t xml:space="preserve"> J, Muñoz A, </w:t>
      </w:r>
      <w:proofErr w:type="spellStart"/>
      <w:r w:rsidRPr="00F57578">
        <w:rPr>
          <w:rFonts w:ascii="Book Antiqua" w:hAnsi="Book Antiqua"/>
        </w:rPr>
        <w:t>Ponz-Sarvise</w:t>
      </w:r>
      <w:proofErr w:type="spellEnd"/>
      <w:r w:rsidRPr="00F57578">
        <w:rPr>
          <w:rFonts w:ascii="Book Antiqua" w:hAnsi="Book Antiqua"/>
        </w:rPr>
        <w:t xml:space="preserve"> M, Peled A, Lustig TM, </w:t>
      </w:r>
      <w:proofErr w:type="spellStart"/>
      <w:r w:rsidRPr="00F57578">
        <w:rPr>
          <w:rFonts w:ascii="Book Antiqua" w:hAnsi="Book Antiqua"/>
        </w:rPr>
        <w:t>Bohana-Kashtan</w:t>
      </w:r>
      <w:proofErr w:type="spellEnd"/>
      <w:r w:rsidRPr="00F57578">
        <w:rPr>
          <w:rFonts w:ascii="Book Antiqua" w:hAnsi="Book Antiqua"/>
        </w:rPr>
        <w:t xml:space="preserve"> O, Shaw SM, Sorani E, Chaney M, </w:t>
      </w:r>
      <w:proofErr w:type="spellStart"/>
      <w:r w:rsidRPr="00F57578">
        <w:rPr>
          <w:rFonts w:ascii="Book Antiqua" w:hAnsi="Book Antiqua"/>
        </w:rPr>
        <w:t>Kadosh</w:t>
      </w:r>
      <w:proofErr w:type="spellEnd"/>
      <w:r w:rsidRPr="00F57578">
        <w:rPr>
          <w:rFonts w:ascii="Book Antiqua" w:hAnsi="Book Antiqua"/>
        </w:rPr>
        <w:t xml:space="preserve"> S, </w:t>
      </w:r>
      <w:proofErr w:type="spellStart"/>
      <w:r w:rsidRPr="00F57578">
        <w:rPr>
          <w:rFonts w:ascii="Book Antiqua" w:hAnsi="Book Antiqua"/>
        </w:rPr>
        <w:t>Vainstein</w:t>
      </w:r>
      <w:proofErr w:type="spellEnd"/>
      <w:r w:rsidRPr="00F57578">
        <w:rPr>
          <w:rFonts w:ascii="Book Antiqua" w:hAnsi="Book Antiqua"/>
        </w:rPr>
        <w:t xml:space="preserve"> </w:t>
      </w:r>
      <w:proofErr w:type="spellStart"/>
      <w:r w:rsidRPr="00F57578">
        <w:rPr>
          <w:rFonts w:ascii="Book Antiqua" w:hAnsi="Book Antiqua"/>
        </w:rPr>
        <w:t>Haras</w:t>
      </w:r>
      <w:proofErr w:type="spellEnd"/>
      <w:r w:rsidRPr="00F57578">
        <w:rPr>
          <w:rFonts w:ascii="Book Antiqua" w:hAnsi="Book Antiqua"/>
        </w:rPr>
        <w:t xml:space="preserve"> A, Von Hoff DD, Hidalgo M. BL-8040, a CXCR4 antagonist, in combination with pembrolizumab and chemotherapy for pancreatic cancer: the COMBAT trial. </w:t>
      </w:r>
      <w:r w:rsidRPr="00F57578">
        <w:rPr>
          <w:rFonts w:ascii="Book Antiqua" w:hAnsi="Book Antiqua"/>
          <w:i/>
          <w:iCs/>
        </w:rPr>
        <w:t>Nat Med</w:t>
      </w:r>
      <w:r w:rsidRPr="00F57578">
        <w:rPr>
          <w:rFonts w:ascii="Book Antiqua" w:hAnsi="Book Antiqua"/>
        </w:rPr>
        <w:t xml:space="preserve"> 2020; </w:t>
      </w:r>
      <w:r w:rsidRPr="00F57578">
        <w:rPr>
          <w:rFonts w:ascii="Book Antiqua" w:hAnsi="Book Antiqua"/>
          <w:b/>
          <w:bCs/>
        </w:rPr>
        <w:t>26</w:t>
      </w:r>
      <w:r w:rsidRPr="00F57578">
        <w:rPr>
          <w:rFonts w:ascii="Book Antiqua" w:hAnsi="Book Antiqua"/>
        </w:rPr>
        <w:t>: 878-885 [PMID: 32451495 DOI: 10.1038/s41591-020-0880-x]</w:t>
      </w:r>
    </w:p>
    <w:p w14:paraId="487CA619" w14:textId="77777777" w:rsidR="00F57578" w:rsidRPr="00F57578" w:rsidRDefault="001D6537" w:rsidP="00F57578">
      <w:pPr>
        <w:spacing w:line="360" w:lineRule="auto"/>
        <w:jc w:val="both"/>
        <w:rPr>
          <w:rFonts w:ascii="Book Antiqua" w:hAnsi="Book Antiqua"/>
        </w:rPr>
      </w:pPr>
      <w:r>
        <w:rPr>
          <w:rFonts w:ascii="Book Antiqua" w:hAnsi="Book Antiqua"/>
        </w:rPr>
        <w:t>7</w:t>
      </w:r>
      <w:r w:rsidR="00F57578" w:rsidRPr="00F57578">
        <w:rPr>
          <w:rFonts w:ascii="Book Antiqua" w:hAnsi="Book Antiqua"/>
        </w:rPr>
        <w:t xml:space="preserve"> Blocking CD73 Can Shrink Pancreatic Tumors. </w:t>
      </w:r>
      <w:r w:rsidR="00F57578" w:rsidRPr="00F57578">
        <w:rPr>
          <w:rFonts w:ascii="Book Antiqua" w:hAnsi="Book Antiqua"/>
          <w:i/>
          <w:iCs/>
        </w:rPr>
        <w:t xml:space="preserve">Cancer </w:t>
      </w:r>
      <w:proofErr w:type="spellStart"/>
      <w:r w:rsidR="00F57578" w:rsidRPr="00F57578">
        <w:rPr>
          <w:rFonts w:ascii="Book Antiqua" w:hAnsi="Book Antiqua"/>
          <w:i/>
          <w:iCs/>
        </w:rPr>
        <w:t>Discov</w:t>
      </w:r>
      <w:proofErr w:type="spellEnd"/>
      <w:r w:rsidR="00F57578" w:rsidRPr="00F57578">
        <w:rPr>
          <w:rFonts w:ascii="Book Antiqua" w:hAnsi="Book Antiqua"/>
        </w:rPr>
        <w:t xml:space="preserve"> 2021; </w:t>
      </w:r>
      <w:r w:rsidR="00F57578" w:rsidRPr="00F57578">
        <w:rPr>
          <w:rFonts w:ascii="Book Antiqua" w:hAnsi="Book Antiqua"/>
          <w:b/>
          <w:bCs/>
        </w:rPr>
        <w:t>11</w:t>
      </w:r>
      <w:r w:rsidR="00F57578" w:rsidRPr="00F57578">
        <w:rPr>
          <w:rFonts w:ascii="Book Antiqua" w:hAnsi="Book Antiqua"/>
        </w:rPr>
        <w:t>: OF4 [PMID: 33579783 DOI: 10.1158/2159-8290.CD-NB2021-0313]</w:t>
      </w:r>
    </w:p>
    <w:p w14:paraId="70FCE858" w14:textId="77777777" w:rsidR="00F57578" w:rsidRPr="00F57578" w:rsidRDefault="00F57578" w:rsidP="00F57578">
      <w:pPr>
        <w:spacing w:line="360" w:lineRule="auto"/>
        <w:jc w:val="both"/>
        <w:rPr>
          <w:rFonts w:ascii="Book Antiqua" w:hAnsi="Book Antiqua"/>
        </w:rPr>
      </w:pPr>
      <w:r w:rsidRPr="00F57578">
        <w:rPr>
          <w:rFonts w:ascii="Book Antiqua" w:hAnsi="Book Antiqua"/>
        </w:rPr>
        <w:t xml:space="preserve">8 </w:t>
      </w:r>
      <w:r w:rsidRPr="00F57578">
        <w:rPr>
          <w:rFonts w:ascii="Book Antiqua" w:hAnsi="Book Antiqua"/>
          <w:b/>
          <w:bCs/>
        </w:rPr>
        <w:t>Manji GA,</w:t>
      </w:r>
      <w:r w:rsidRPr="00F57578">
        <w:rPr>
          <w:rFonts w:ascii="Book Antiqua" w:hAnsi="Book Antiqua"/>
        </w:rPr>
        <w:t xml:space="preserve"> </w:t>
      </w:r>
      <w:proofErr w:type="spellStart"/>
      <w:r w:rsidRPr="00F57578">
        <w:rPr>
          <w:rFonts w:ascii="Book Antiqua" w:hAnsi="Book Antiqua"/>
        </w:rPr>
        <w:t>Wainberg</w:t>
      </w:r>
      <w:proofErr w:type="spellEnd"/>
      <w:r w:rsidRPr="00F57578">
        <w:rPr>
          <w:rFonts w:ascii="Book Antiqua" w:hAnsi="Book Antiqua"/>
        </w:rPr>
        <w:t xml:space="preserve"> ZA, Krishnan K, </w:t>
      </w:r>
      <w:proofErr w:type="spellStart"/>
      <w:r w:rsidRPr="00F57578">
        <w:rPr>
          <w:rFonts w:ascii="Book Antiqua" w:hAnsi="Book Antiqua"/>
        </w:rPr>
        <w:t>Giafis</w:t>
      </w:r>
      <w:proofErr w:type="spellEnd"/>
      <w:r w:rsidRPr="00F57578">
        <w:rPr>
          <w:rFonts w:ascii="Book Antiqua" w:hAnsi="Book Antiqua"/>
        </w:rPr>
        <w:t xml:space="preserve"> N, </w:t>
      </w:r>
      <w:proofErr w:type="spellStart"/>
      <w:r w:rsidRPr="00F57578">
        <w:rPr>
          <w:rFonts w:ascii="Book Antiqua" w:hAnsi="Book Antiqua"/>
        </w:rPr>
        <w:t>Udyavar</w:t>
      </w:r>
      <w:proofErr w:type="spellEnd"/>
      <w:r w:rsidRPr="00F57578">
        <w:rPr>
          <w:rFonts w:ascii="Book Antiqua" w:hAnsi="Book Antiqua"/>
        </w:rPr>
        <w:t xml:space="preserve"> A, Quah CS, Scott J, Berry W, </w:t>
      </w:r>
      <w:proofErr w:type="spellStart"/>
      <w:r w:rsidRPr="00F57578">
        <w:rPr>
          <w:rFonts w:ascii="Book Antiqua" w:hAnsi="Book Antiqua"/>
        </w:rPr>
        <w:t>DiRenzo</w:t>
      </w:r>
      <w:proofErr w:type="spellEnd"/>
      <w:r w:rsidRPr="00F57578">
        <w:rPr>
          <w:rFonts w:ascii="Book Antiqua" w:hAnsi="Book Antiqua"/>
        </w:rPr>
        <w:t xml:space="preserve"> D, </w:t>
      </w:r>
      <w:proofErr w:type="spellStart"/>
      <w:r w:rsidRPr="00F57578">
        <w:rPr>
          <w:rFonts w:ascii="Book Antiqua" w:hAnsi="Book Antiqua"/>
        </w:rPr>
        <w:t>Gerrick</w:t>
      </w:r>
      <w:proofErr w:type="spellEnd"/>
      <w:r w:rsidRPr="00F57578">
        <w:rPr>
          <w:rFonts w:ascii="Book Antiqua" w:hAnsi="Book Antiqua"/>
        </w:rPr>
        <w:t xml:space="preserve"> K, </w:t>
      </w:r>
      <w:proofErr w:type="spellStart"/>
      <w:r w:rsidRPr="00F57578">
        <w:rPr>
          <w:rFonts w:ascii="Book Antiqua" w:hAnsi="Book Antiqua"/>
        </w:rPr>
        <w:t>Jin</w:t>
      </w:r>
      <w:proofErr w:type="spellEnd"/>
      <w:r w:rsidRPr="00F57578">
        <w:rPr>
          <w:rFonts w:ascii="Book Antiqua" w:hAnsi="Book Antiqua"/>
        </w:rPr>
        <w:t xml:space="preserve"> L, </w:t>
      </w:r>
      <w:proofErr w:type="spellStart"/>
      <w:r w:rsidRPr="00F57578">
        <w:rPr>
          <w:rFonts w:ascii="Book Antiqua" w:hAnsi="Book Antiqua"/>
        </w:rPr>
        <w:t>Bendell</w:t>
      </w:r>
      <w:proofErr w:type="spellEnd"/>
      <w:r w:rsidRPr="00F57578">
        <w:rPr>
          <w:rFonts w:ascii="Book Antiqua" w:hAnsi="Book Antiqua"/>
        </w:rPr>
        <w:t xml:space="preserve"> JC. ARC-8: Phase I/</w:t>
      </w:r>
      <w:proofErr w:type="spellStart"/>
      <w:r w:rsidRPr="00F57578">
        <w:rPr>
          <w:rFonts w:ascii="Book Antiqua" w:hAnsi="Book Antiqua"/>
        </w:rPr>
        <w:t>Ib</w:t>
      </w:r>
      <w:proofErr w:type="spellEnd"/>
      <w:r w:rsidRPr="00F57578">
        <w:rPr>
          <w:rFonts w:ascii="Book Antiqua" w:hAnsi="Book Antiqua"/>
        </w:rPr>
        <w:t xml:space="preserve"> study to evaluate safety and tolerability of AB680 + chemotherapy + </w:t>
      </w:r>
      <w:proofErr w:type="spellStart"/>
      <w:r w:rsidRPr="00F57578">
        <w:rPr>
          <w:rFonts w:ascii="Book Antiqua" w:hAnsi="Book Antiqua"/>
        </w:rPr>
        <w:t>zimberelimab</w:t>
      </w:r>
      <w:proofErr w:type="spellEnd"/>
      <w:r w:rsidRPr="00F57578">
        <w:rPr>
          <w:rFonts w:ascii="Book Antiqua" w:hAnsi="Book Antiqua"/>
        </w:rPr>
        <w:t xml:space="preserve"> (AB122) in patients with </w:t>
      </w:r>
      <w:r w:rsidRPr="00F57578">
        <w:rPr>
          <w:rFonts w:ascii="Book Antiqua" w:hAnsi="Book Antiqua"/>
        </w:rPr>
        <w:lastRenderedPageBreak/>
        <w:t>treatment-naive metastatic pancreatic adenocarcinoma (</w:t>
      </w:r>
      <w:proofErr w:type="spellStart"/>
      <w:r w:rsidRPr="00F57578">
        <w:rPr>
          <w:rFonts w:ascii="Book Antiqua" w:hAnsi="Book Antiqua"/>
        </w:rPr>
        <w:t>mPDAC</w:t>
      </w:r>
      <w:proofErr w:type="spellEnd"/>
      <w:r w:rsidRPr="00F57578">
        <w:rPr>
          <w:rFonts w:ascii="Book Antiqua" w:hAnsi="Book Antiqua"/>
        </w:rPr>
        <w:t xml:space="preserve">). </w:t>
      </w:r>
      <w:r w:rsidR="00E154C6" w:rsidRPr="00E154C6">
        <w:rPr>
          <w:rFonts w:ascii="Book Antiqua" w:hAnsi="Book Antiqua" w:hint="eastAsia"/>
          <w:i/>
          <w:lang w:eastAsia="zh-CN"/>
        </w:rPr>
        <w:t>J Clin Onco</w:t>
      </w:r>
      <w:r w:rsidR="00E154C6">
        <w:rPr>
          <w:rFonts w:ascii="Book Antiqua" w:hAnsi="Book Antiqua" w:hint="eastAsia"/>
          <w:i/>
          <w:lang w:eastAsia="zh-CN"/>
        </w:rPr>
        <w:t xml:space="preserve">l </w:t>
      </w:r>
      <w:r w:rsidRPr="00F57578">
        <w:rPr>
          <w:rFonts w:ascii="Book Antiqua" w:hAnsi="Book Antiqua"/>
        </w:rPr>
        <w:t>2021;</w:t>
      </w:r>
      <w:r w:rsidR="001D6537">
        <w:rPr>
          <w:rFonts w:ascii="Book Antiqua" w:hAnsi="Book Antiqua" w:hint="eastAsia"/>
          <w:lang w:eastAsia="zh-CN"/>
        </w:rPr>
        <w:t xml:space="preserve"> </w:t>
      </w:r>
      <w:r w:rsidRPr="00F57578">
        <w:rPr>
          <w:rFonts w:ascii="Book Antiqua" w:hAnsi="Book Antiqua"/>
          <w:b/>
          <w:bCs/>
        </w:rPr>
        <w:t>39</w:t>
      </w:r>
      <w:r w:rsidRPr="00F57578">
        <w:rPr>
          <w:rFonts w:ascii="Book Antiqua" w:hAnsi="Book Antiqua"/>
        </w:rPr>
        <w:t>:</w:t>
      </w:r>
      <w:r w:rsidR="001D6537">
        <w:rPr>
          <w:rFonts w:ascii="Book Antiqua" w:hAnsi="Book Antiqua" w:hint="eastAsia"/>
          <w:lang w:eastAsia="zh-CN"/>
        </w:rPr>
        <w:t xml:space="preserve"> </w:t>
      </w:r>
      <w:r w:rsidRPr="00F57578">
        <w:rPr>
          <w:rFonts w:ascii="Book Antiqua" w:hAnsi="Book Antiqua"/>
        </w:rPr>
        <w:t>404 [DOI:</w:t>
      </w:r>
      <w:r w:rsidR="001D6537">
        <w:rPr>
          <w:rFonts w:ascii="Book Antiqua" w:hAnsi="Book Antiqua" w:hint="eastAsia"/>
          <w:lang w:eastAsia="zh-CN"/>
        </w:rPr>
        <w:t xml:space="preserve"> </w:t>
      </w:r>
      <w:r w:rsidRPr="00F57578">
        <w:rPr>
          <w:rFonts w:ascii="Book Antiqua" w:hAnsi="Book Antiqua"/>
        </w:rPr>
        <w:t>10.1200/</w:t>
      </w:r>
      <w:r w:rsidR="00E154C6">
        <w:rPr>
          <w:rFonts w:ascii="Book Antiqua" w:hAnsi="Book Antiqua" w:hint="eastAsia"/>
          <w:lang w:eastAsia="zh-CN"/>
        </w:rPr>
        <w:t>JCO</w:t>
      </w:r>
      <w:r w:rsidRPr="00F57578">
        <w:rPr>
          <w:rFonts w:ascii="Book Antiqua" w:hAnsi="Book Antiqua"/>
        </w:rPr>
        <w:t>.2021.39.3_suppl.404]</w:t>
      </w:r>
    </w:p>
    <w:p w14:paraId="316A6956" w14:textId="77777777" w:rsidR="00F57578" w:rsidRPr="00F57578" w:rsidRDefault="00F57578" w:rsidP="00F57578">
      <w:pPr>
        <w:spacing w:line="360" w:lineRule="auto"/>
        <w:jc w:val="both"/>
        <w:rPr>
          <w:rFonts w:ascii="Book Antiqua" w:hAnsi="Book Antiqua"/>
        </w:rPr>
      </w:pPr>
      <w:r w:rsidRPr="00F57578">
        <w:rPr>
          <w:rFonts w:ascii="Book Antiqua" w:hAnsi="Book Antiqua"/>
        </w:rPr>
        <w:t xml:space="preserve">9 </w:t>
      </w:r>
      <w:r w:rsidRPr="00F57578">
        <w:rPr>
          <w:rFonts w:ascii="Book Antiqua" w:hAnsi="Book Antiqua"/>
          <w:b/>
          <w:bCs/>
        </w:rPr>
        <w:t>Bear AS</w:t>
      </w:r>
      <w:r w:rsidRPr="00F57578">
        <w:rPr>
          <w:rFonts w:ascii="Book Antiqua" w:hAnsi="Book Antiqua"/>
        </w:rPr>
        <w:t xml:space="preserve">, </w:t>
      </w:r>
      <w:proofErr w:type="spellStart"/>
      <w:r w:rsidRPr="00F57578">
        <w:rPr>
          <w:rFonts w:ascii="Book Antiqua" w:hAnsi="Book Antiqua"/>
        </w:rPr>
        <w:t>Vonderheide</w:t>
      </w:r>
      <w:proofErr w:type="spellEnd"/>
      <w:r w:rsidRPr="00F57578">
        <w:rPr>
          <w:rFonts w:ascii="Book Antiqua" w:hAnsi="Book Antiqua"/>
        </w:rPr>
        <w:t xml:space="preserve"> RH, O'Hara MH. Challenges and Opportunities for Pancreatic Cancer Immunotherapy. </w:t>
      </w:r>
      <w:r w:rsidRPr="00F57578">
        <w:rPr>
          <w:rFonts w:ascii="Book Antiqua" w:hAnsi="Book Antiqua"/>
          <w:i/>
          <w:iCs/>
        </w:rPr>
        <w:t>Cancer Cell</w:t>
      </w:r>
      <w:r w:rsidRPr="00F57578">
        <w:rPr>
          <w:rFonts w:ascii="Book Antiqua" w:hAnsi="Book Antiqua"/>
        </w:rPr>
        <w:t xml:space="preserve"> 2020; </w:t>
      </w:r>
      <w:r w:rsidRPr="00F57578">
        <w:rPr>
          <w:rFonts w:ascii="Book Antiqua" w:hAnsi="Book Antiqua"/>
          <w:b/>
          <w:bCs/>
        </w:rPr>
        <w:t>38</w:t>
      </w:r>
      <w:r w:rsidRPr="00F57578">
        <w:rPr>
          <w:rFonts w:ascii="Book Antiqua" w:hAnsi="Book Antiqua"/>
        </w:rPr>
        <w:t>: 788-802 [PMID: 32946773 DOI: 10.1016/j.ccell.2020.08.004]</w:t>
      </w:r>
    </w:p>
    <w:p w14:paraId="5A57DB56" w14:textId="77777777" w:rsidR="00A77B3E" w:rsidRPr="00F57578" w:rsidRDefault="00A77B3E" w:rsidP="00F57578">
      <w:pPr>
        <w:spacing w:line="360" w:lineRule="auto"/>
        <w:jc w:val="both"/>
        <w:rPr>
          <w:rFonts w:ascii="Book Antiqua" w:hAnsi="Book Antiqua"/>
        </w:rPr>
        <w:sectPr w:rsidR="00A77B3E" w:rsidRPr="00F57578">
          <w:pgSz w:w="12240" w:h="15840"/>
          <w:pgMar w:top="1440" w:right="1440" w:bottom="1440" w:left="1440" w:header="720" w:footer="720" w:gutter="0"/>
          <w:cols w:space="720"/>
          <w:docGrid w:linePitch="360"/>
        </w:sectPr>
      </w:pPr>
    </w:p>
    <w:p w14:paraId="77865CF0"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color w:val="000000"/>
        </w:rPr>
        <w:lastRenderedPageBreak/>
        <w:t>Footnotes</w:t>
      </w:r>
    </w:p>
    <w:p w14:paraId="78A85633"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bCs/>
          <w:color w:val="000000"/>
        </w:rPr>
        <w:t xml:space="preserve">Conflict-of-interest statement: </w:t>
      </w:r>
      <w:r w:rsidRPr="00F57578">
        <w:rPr>
          <w:rFonts w:ascii="Book Antiqua" w:eastAsia="Book Antiqua" w:hAnsi="Book Antiqua" w:cs="Book Antiqua"/>
          <w:color w:val="000000"/>
        </w:rPr>
        <w:t>The authors declare no conflict of interest.</w:t>
      </w:r>
    </w:p>
    <w:p w14:paraId="6CFFDBD5" w14:textId="77777777" w:rsidR="00A77B3E" w:rsidRPr="00F57578" w:rsidRDefault="00A77B3E" w:rsidP="00F57578">
      <w:pPr>
        <w:spacing w:line="360" w:lineRule="auto"/>
        <w:jc w:val="both"/>
        <w:rPr>
          <w:rFonts w:ascii="Book Antiqua" w:hAnsi="Book Antiqua"/>
        </w:rPr>
      </w:pPr>
    </w:p>
    <w:p w14:paraId="2EA17D94"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bCs/>
          <w:color w:val="000000"/>
        </w:rPr>
        <w:t xml:space="preserve">Open-Access: </w:t>
      </w:r>
      <w:r w:rsidRPr="00F5757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7578">
        <w:rPr>
          <w:rFonts w:ascii="Book Antiqua" w:eastAsia="Book Antiqua" w:hAnsi="Book Antiqua" w:cs="Book Antiqua"/>
          <w:color w:val="000000"/>
        </w:rPr>
        <w:t>NonCommercial</w:t>
      </w:r>
      <w:proofErr w:type="spellEnd"/>
      <w:r w:rsidRPr="00F5757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5B72B5" w14:textId="77777777" w:rsidR="00A77B3E" w:rsidRPr="00F57578" w:rsidRDefault="00A77B3E" w:rsidP="00F57578">
      <w:pPr>
        <w:spacing w:line="360" w:lineRule="auto"/>
        <w:jc w:val="both"/>
        <w:rPr>
          <w:rFonts w:ascii="Book Antiqua" w:hAnsi="Book Antiqua"/>
        </w:rPr>
      </w:pPr>
    </w:p>
    <w:p w14:paraId="434C385C" w14:textId="77777777" w:rsidR="00A77B3E" w:rsidRDefault="00336850" w:rsidP="00F57578">
      <w:pPr>
        <w:spacing w:line="360" w:lineRule="auto"/>
        <w:jc w:val="both"/>
        <w:rPr>
          <w:rFonts w:ascii="Book Antiqua" w:hAnsi="Book Antiqua" w:cs="Book Antiqua"/>
          <w:color w:val="000000"/>
          <w:lang w:eastAsia="zh-CN"/>
        </w:rPr>
      </w:pPr>
      <w:r w:rsidRPr="00F57578">
        <w:rPr>
          <w:rFonts w:ascii="Book Antiqua" w:eastAsia="Book Antiqua" w:hAnsi="Book Antiqua" w:cs="Book Antiqua"/>
          <w:b/>
          <w:color w:val="000000"/>
        </w:rPr>
        <w:t xml:space="preserve">Provenance and peer review: </w:t>
      </w:r>
      <w:r w:rsidRPr="00F57578">
        <w:rPr>
          <w:rFonts w:ascii="Book Antiqua" w:eastAsia="Book Antiqua" w:hAnsi="Book Antiqua" w:cs="Book Antiqua"/>
          <w:color w:val="000000"/>
        </w:rPr>
        <w:t>Invited article; Externally peer reviewed.</w:t>
      </w:r>
    </w:p>
    <w:p w14:paraId="5E1AFA83" w14:textId="77777777" w:rsidR="00203BB1" w:rsidRPr="00203BB1" w:rsidRDefault="00203BB1" w:rsidP="00F57578">
      <w:pPr>
        <w:spacing w:line="360" w:lineRule="auto"/>
        <w:jc w:val="both"/>
        <w:rPr>
          <w:rFonts w:ascii="Book Antiqua" w:hAnsi="Book Antiqua"/>
          <w:lang w:eastAsia="zh-CN"/>
        </w:rPr>
      </w:pPr>
    </w:p>
    <w:p w14:paraId="4C094C4E"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color w:val="000000"/>
        </w:rPr>
        <w:t xml:space="preserve">Peer-review model: </w:t>
      </w:r>
      <w:r w:rsidRPr="00F57578">
        <w:rPr>
          <w:rFonts w:ascii="Book Antiqua" w:eastAsia="Book Antiqua" w:hAnsi="Book Antiqua" w:cs="Book Antiqua"/>
          <w:color w:val="000000"/>
        </w:rPr>
        <w:t>Single blind</w:t>
      </w:r>
    </w:p>
    <w:p w14:paraId="1BC12893" w14:textId="77777777" w:rsidR="00A77B3E" w:rsidRPr="00F57578" w:rsidRDefault="00A77B3E" w:rsidP="00F57578">
      <w:pPr>
        <w:spacing w:line="360" w:lineRule="auto"/>
        <w:jc w:val="both"/>
        <w:rPr>
          <w:rFonts w:ascii="Book Antiqua" w:hAnsi="Book Antiqua"/>
        </w:rPr>
      </w:pPr>
    </w:p>
    <w:p w14:paraId="5C3E59E1"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color w:val="000000"/>
        </w:rPr>
        <w:t xml:space="preserve">Peer-review started: </w:t>
      </w:r>
      <w:r w:rsidRPr="00F57578">
        <w:rPr>
          <w:rFonts w:ascii="Book Antiqua" w:eastAsia="Book Antiqua" w:hAnsi="Book Antiqua" w:cs="Book Antiqua"/>
          <w:color w:val="000000"/>
        </w:rPr>
        <w:t>November 4, 2021</w:t>
      </w:r>
    </w:p>
    <w:p w14:paraId="5F0AFBB5"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color w:val="000000"/>
        </w:rPr>
        <w:t xml:space="preserve">First decision: </w:t>
      </w:r>
      <w:r w:rsidRPr="00F57578">
        <w:rPr>
          <w:rFonts w:ascii="Book Antiqua" w:eastAsia="Book Antiqua" w:hAnsi="Book Antiqua" w:cs="Book Antiqua"/>
          <w:color w:val="000000"/>
        </w:rPr>
        <w:t>December 26, 2021</w:t>
      </w:r>
    </w:p>
    <w:p w14:paraId="436728F8"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color w:val="000000"/>
        </w:rPr>
        <w:t xml:space="preserve">Article in press: </w:t>
      </w:r>
    </w:p>
    <w:p w14:paraId="679B803E" w14:textId="77777777" w:rsidR="00A77B3E" w:rsidRPr="00F57578" w:rsidRDefault="00A77B3E" w:rsidP="00F57578">
      <w:pPr>
        <w:spacing w:line="360" w:lineRule="auto"/>
        <w:jc w:val="both"/>
        <w:rPr>
          <w:rFonts w:ascii="Book Antiqua" w:hAnsi="Book Antiqua"/>
        </w:rPr>
      </w:pPr>
    </w:p>
    <w:p w14:paraId="5393B5AC"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color w:val="000000"/>
        </w:rPr>
        <w:t xml:space="preserve">Specialty type: </w:t>
      </w:r>
      <w:r w:rsidRPr="00F57578">
        <w:rPr>
          <w:rFonts w:ascii="Book Antiqua" w:eastAsia="Book Antiqua" w:hAnsi="Book Antiqua" w:cs="Book Antiqua"/>
          <w:color w:val="000000"/>
        </w:rPr>
        <w:t xml:space="preserve">Gastroenterology and </w:t>
      </w:r>
      <w:r>
        <w:rPr>
          <w:rFonts w:ascii="Book Antiqua" w:hAnsi="Book Antiqua" w:cs="Book Antiqua" w:hint="eastAsia"/>
          <w:color w:val="000000"/>
          <w:lang w:eastAsia="zh-CN"/>
        </w:rPr>
        <w:t>h</w:t>
      </w:r>
      <w:r w:rsidRPr="00F57578">
        <w:rPr>
          <w:rFonts w:ascii="Book Antiqua" w:eastAsia="Book Antiqua" w:hAnsi="Book Antiqua" w:cs="Book Antiqua"/>
          <w:color w:val="000000"/>
        </w:rPr>
        <w:t>epatology</w:t>
      </w:r>
    </w:p>
    <w:p w14:paraId="64AD5795"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color w:val="000000"/>
        </w:rPr>
        <w:t xml:space="preserve">Country/Territory of origin: </w:t>
      </w:r>
      <w:r w:rsidRPr="00F57578">
        <w:rPr>
          <w:rFonts w:ascii="Book Antiqua" w:eastAsia="Book Antiqua" w:hAnsi="Book Antiqua" w:cs="Book Antiqua"/>
          <w:color w:val="000000"/>
        </w:rPr>
        <w:t>China</w:t>
      </w:r>
    </w:p>
    <w:p w14:paraId="6905CFA2"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color w:val="000000"/>
        </w:rPr>
        <w:t>Peer-review report’s scientific quality classification</w:t>
      </w:r>
    </w:p>
    <w:p w14:paraId="1EFB7842"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color w:val="000000"/>
        </w:rPr>
        <w:t>Grade A (Excellent): 0</w:t>
      </w:r>
    </w:p>
    <w:p w14:paraId="30413FDD"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color w:val="000000"/>
        </w:rPr>
        <w:t>Grade B (Very good): B, B</w:t>
      </w:r>
    </w:p>
    <w:p w14:paraId="523BCA7D"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color w:val="000000"/>
        </w:rPr>
        <w:t>Grade C (Good): C</w:t>
      </w:r>
    </w:p>
    <w:p w14:paraId="5AD40902"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color w:val="000000"/>
        </w:rPr>
        <w:t>Grade D (Fair): 0</w:t>
      </w:r>
    </w:p>
    <w:p w14:paraId="136A6546" w14:textId="77777777"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color w:val="000000"/>
        </w:rPr>
        <w:t>Grade E (Poor): 0</w:t>
      </w:r>
    </w:p>
    <w:p w14:paraId="73BBF635" w14:textId="77777777" w:rsidR="00A77B3E" w:rsidRPr="00F57578" w:rsidRDefault="00A77B3E" w:rsidP="00F57578">
      <w:pPr>
        <w:spacing w:line="360" w:lineRule="auto"/>
        <w:jc w:val="both"/>
        <w:rPr>
          <w:rFonts w:ascii="Book Antiqua" w:hAnsi="Book Antiqua"/>
        </w:rPr>
      </w:pPr>
    </w:p>
    <w:p w14:paraId="0CE14FE9" w14:textId="1568522C" w:rsidR="00A77B3E" w:rsidRPr="00F57578" w:rsidRDefault="00336850" w:rsidP="00F57578">
      <w:pPr>
        <w:spacing w:line="360" w:lineRule="auto"/>
        <w:jc w:val="both"/>
        <w:rPr>
          <w:rFonts w:ascii="Book Antiqua" w:hAnsi="Book Antiqua"/>
        </w:rPr>
      </w:pPr>
      <w:r w:rsidRPr="00F57578">
        <w:rPr>
          <w:rFonts w:ascii="Book Antiqua" w:eastAsia="Book Antiqua" w:hAnsi="Book Antiqua" w:cs="Book Antiqua"/>
          <w:b/>
          <w:color w:val="000000"/>
        </w:rPr>
        <w:lastRenderedPageBreak/>
        <w:t xml:space="preserve">P-Reviewer: </w:t>
      </w:r>
      <w:proofErr w:type="spellStart"/>
      <w:r w:rsidRPr="00F57578">
        <w:rPr>
          <w:rFonts w:ascii="Book Antiqua" w:eastAsia="Book Antiqua" w:hAnsi="Book Antiqua" w:cs="Book Antiqua"/>
          <w:color w:val="000000"/>
        </w:rPr>
        <w:t>Chisthi</w:t>
      </w:r>
      <w:proofErr w:type="spellEnd"/>
      <w:r w:rsidRPr="00F57578">
        <w:rPr>
          <w:rFonts w:ascii="Book Antiqua" w:eastAsia="Book Antiqua" w:hAnsi="Book Antiqua" w:cs="Book Antiqua"/>
          <w:color w:val="000000"/>
        </w:rPr>
        <w:t xml:space="preserve"> MM,</w:t>
      </w:r>
      <w:r w:rsidR="005B4996" w:rsidRPr="005B4996">
        <w:rPr>
          <w:rFonts w:ascii="Book Antiqua" w:eastAsia="Book Antiqua" w:hAnsi="Book Antiqua" w:cs="Book Antiqua"/>
          <w:color w:val="000000"/>
        </w:rPr>
        <w:t xml:space="preserve"> India</w:t>
      </w:r>
      <w:r w:rsidR="005B4996" w:rsidRPr="005B4996">
        <w:rPr>
          <w:rFonts w:ascii="Book Antiqua" w:eastAsia="Book Antiqua" w:hAnsi="Book Antiqua" w:cs="Book Antiqua" w:hint="eastAsia"/>
          <w:color w:val="000000"/>
        </w:rPr>
        <w:t>;</w:t>
      </w:r>
      <w:r w:rsidRPr="00F57578">
        <w:rPr>
          <w:rFonts w:ascii="Book Antiqua" w:eastAsia="Book Antiqua" w:hAnsi="Book Antiqua" w:cs="Book Antiqua"/>
          <w:color w:val="000000"/>
        </w:rPr>
        <w:t xml:space="preserve"> Kang KM,</w:t>
      </w:r>
      <w:r w:rsidR="005B4996" w:rsidRPr="005B4996">
        <w:rPr>
          <w:rFonts w:ascii="Book Antiqua" w:eastAsia="Book Antiqua" w:hAnsi="Book Antiqua" w:cs="Book Antiqua"/>
          <w:color w:val="000000"/>
        </w:rPr>
        <w:t xml:space="preserve"> South Korea</w:t>
      </w:r>
      <w:r w:rsidR="005B4996" w:rsidRPr="005B4996">
        <w:rPr>
          <w:rFonts w:ascii="Book Antiqua" w:eastAsia="Book Antiqua" w:hAnsi="Book Antiqua" w:cs="Book Antiqua" w:hint="eastAsia"/>
          <w:color w:val="000000"/>
        </w:rPr>
        <w:t>;</w:t>
      </w:r>
      <w:r w:rsidRPr="00F57578">
        <w:rPr>
          <w:rFonts w:ascii="Book Antiqua" w:eastAsia="Book Antiqua" w:hAnsi="Book Antiqua" w:cs="Book Antiqua"/>
          <w:color w:val="000000"/>
        </w:rPr>
        <w:t xml:space="preserve"> Pang Y</w:t>
      </w:r>
      <w:r w:rsidR="005B4996" w:rsidRPr="005B4996">
        <w:rPr>
          <w:rFonts w:ascii="Book Antiqua" w:eastAsia="Book Antiqua" w:hAnsi="Book Antiqua" w:cs="Book Antiqua" w:hint="eastAsia"/>
          <w:color w:val="000000"/>
        </w:rPr>
        <w:t>, China</w:t>
      </w:r>
      <w:r w:rsidRPr="005B4996">
        <w:rPr>
          <w:rFonts w:ascii="Book Antiqua" w:eastAsia="Book Antiqua" w:hAnsi="Book Antiqua" w:cs="Book Antiqua"/>
          <w:color w:val="000000"/>
        </w:rPr>
        <w:t xml:space="preserve"> </w:t>
      </w:r>
      <w:r w:rsidRPr="00F57578">
        <w:rPr>
          <w:rFonts w:ascii="Book Antiqua" w:eastAsia="Book Antiqua" w:hAnsi="Book Antiqua" w:cs="Book Antiqua"/>
          <w:b/>
          <w:color w:val="000000"/>
        </w:rPr>
        <w:t xml:space="preserve">S-Editor: </w:t>
      </w:r>
      <w:r w:rsidR="00E35279">
        <w:rPr>
          <w:rFonts w:ascii="Book Antiqua" w:hAnsi="Book Antiqua" w:cs="Book Antiqua" w:hint="eastAsia"/>
          <w:color w:val="000000"/>
          <w:lang w:eastAsia="zh-CN"/>
        </w:rPr>
        <w:t>Fan JR</w:t>
      </w:r>
      <w:r w:rsidRPr="00F57578">
        <w:rPr>
          <w:rFonts w:ascii="Book Antiqua" w:eastAsia="Book Antiqua" w:hAnsi="Book Antiqua" w:cs="Book Antiqua"/>
          <w:b/>
          <w:color w:val="000000"/>
        </w:rPr>
        <w:t xml:space="preserve"> L-Editor: </w:t>
      </w:r>
      <w:r w:rsidR="00B560AD">
        <w:rPr>
          <w:rFonts w:ascii="Book Antiqua" w:eastAsia="Book Antiqua" w:hAnsi="Book Antiqua" w:cs="Book Antiqua"/>
          <w:bCs/>
          <w:color w:val="000000"/>
        </w:rPr>
        <w:t>Kerr C</w:t>
      </w:r>
      <w:r w:rsidRPr="00F57578">
        <w:rPr>
          <w:rFonts w:ascii="Book Antiqua" w:eastAsia="Book Antiqua" w:hAnsi="Book Antiqua" w:cs="Book Antiqua"/>
          <w:b/>
          <w:color w:val="000000"/>
        </w:rPr>
        <w:t xml:space="preserve"> P-Editor: </w:t>
      </w:r>
      <w:r w:rsidR="00C361FD">
        <w:rPr>
          <w:rFonts w:ascii="Book Antiqua" w:hAnsi="Book Antiqua" w:cs="Book Antiqua" w:hint="eastAsia"/>
          <w:color w:val="000000"/>
          <w:lang w:eastAsia="zh-CN"/>
        </w:rPr>
        <w:t>Fan JR</w:t>
      </w:r>
    </w:p>
    <w:sectPr w:rsidR="00A77B3E" w:rsidRPr="00F57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41B5" w14:textId="77777777" w:rsidR="00CE0DFE" w:rsidRDefault="00CE0DFE" w:rsidP="00503DD8">
      <w:r>
        <w:separator/>
      </w:r>
    </w:p>
  </w:endnote>
  <w:endnote w:type="continuationSeparator" w:id="0">
    <w:p w14:paraId="7C608F12" w14:textId="77777777" w:rsidR="00CE0DFE" w:rsidRDefault="00CE0DFE" w:rsidP="0050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89556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6008C5E" w14:textId="77777777" w:rsidR="00503DD8" w:rsidRPr="00503DD8" w:rsidRDefault="00503DD8">
            <w:pPr>
              <w:pStyle w:val="a5"/>
              <w:jc w:val="right"/>
              <w:rPr>
                <w:rFonts w:ascii="Book Antiqua" w:hAnsi="Book Antiqua"/>
                <w:sz w:val="24"/>
                <w:szCs w:val="24"/>
              </w:rPr>
            </w:pPr>
            <w:r>
              <w:rPr>
                <w:lang w:val="zh-CN" w:eastAsia="zh-CN"/>
              </w:rPr>
              <w:t xml:space="preserve"> </w:t>
            </w:r>
            <w:r w:rsidRPr="00503DD8">
              <w:rPr>
                <w:rFonts w:ascii="Book Antiqua" w:hAnsi="Book Antiqua"/>
                <w:b/>
                <w:bCs/>
                <w:sz w:val="24"/>
                <w:szCs w:val="24"/>
              </w:rPr>
              <w:fldChar w:fldCharType="begin"/>
            </w:r>
            <w:r w:rsidRPr="00503DD8">
              <w:rPr>
                <w:rFonts w:ascii="Book Antiqua" w:hAnsi="Book Antiqua"/>
                <w:b/>
                <w:bCs/>
                <w:sz w:val="24"/>
                <w:szCs w:val="24"/>
              </w:rPr>
              <w:instrText>PAGE</w:instrText>
            </w:r>
            <w:r w:rsidRPr="00503DD8">
              <w:rPr>
                <w:rFonts w:ascii="Book Antiqua" w:hAnsi="Book Antiqua"/>
                <w:b/>
                <w:bCs/>
                <w:sz w:val="24"/>
                <w:szCs w:val="24"/>
              </w:rPr>
              <w:fldChar w:fldCharType="separate"/>
            </w:r>
            <w:r w:rsidR="00DF29D2">
              <w:rPr>
                <w:rFonts w:ascii="Book Antiqua" w:hAnsi="Book Antiqua"/>
                <w:b/>
                <w:bCs/>
                <w:noProof/>
                <w:sz w:val="24"/>
                <w:szCs w:val="24"/>
              </w:rPr>
              <w:t>1</w:t>
            </w:r>
            <w:r w:rsidRPr="00503DD8">
              <w:rPr>
                <w:rFonts w:ascii="Book Antiqua" w:hAnsi="Book Antiqua"/>
                <w:b/>
                <w:bCs/>
                <w:sz w:val="24"/>
                <w:szCs w:val="24"/>
              </w:rPr>
              <w:fldChar w:fldCharType="end"/>
            </w:r>
            <w:r w:rsidRPr="00503DD8">
              <w:rPr>
                <w:rFonts w:ascii="Book Antiqua" w:hAnsi="Book Antiqua"/>
                <w:sz w:val="24"/>
                <w:szCs w:val="24"/>
                <w:lang w:val="zh-CN" w:eastAsia="zh-CN"/>
              </w:rPr>
              <w:t xml:space="preserve"> / </w:t>
            </w:r>
            <w:r w:rsidRPr="00503DD8">
              <w:rPr>
                <w:rFonts w:ascii="Book Antiqua" w:hAnsi="Book Antiqua"/>
                <w:b/>
                <w:bCs/>
                <w:sz w:val="24"/>
                <w:szCs w:val="24"/>
              </w:rPr>
              <w:fldChar w:fldCharType="begin"/>
            </w:r>
            <w:r w:rsidRPr="00503DD8">
              <w:rPr>
                <w:rFonts w:ascii="Book Antiqua" w:hAnsi="Book Antiqua"/>
                <w:b/>
                <w:bCs/>
                <w:sz w:val="24"/>
                <w:szCs w:val="24"/>
              </w:rPr>
              <w:instrText>NUMPAGES</w:instrText>
            </w:r>
            <w:r w:rsidRPr="00503DD8">
              <w:rPr>
                <w:rFonts w:ascii="Book Antiqua" w:hAnsi="Book Antiqua"/>
                <w:b/>
                <w:bCs/>
                <w:sz w:val="24"/>
                <w:szCs w:val="24"/>
              </w:rPr>
              <w:fldChar w:fldCharType="separate"/>
            </w:r>
            <w:r w:rsidR="00DF29D2">
              <w:rPr>
                <w:rFonts w:ascii="Book Antiqua" w:hAnsi="Book Antiqua"/>
                <w:b/>
                <w:bCs/>
                <w:noProof/>
                <w:sz w:val="24"/>
                <w:szCs w:val="24"/>
              </w:rPr>
              <w:t>10</w:t>
            </w:r>
            <w:r w:rsidRPr="00503DD8">
              <w:rPr>
                <w:rFonts w:ascii="Book Antiqua" w:hAnsi="Book Antiqua"/>
                <w:b/>
                <w:bCs/>
                <w:sz w:val="24"/>
                <w:szCs w:val="24"/>
              </w:rPr>
              <w:fldChar w:fldCharType="end"/>
            </w:r>
          </w:p>
        </w:sdtContent>
      </w:sdt>
    </w:sdtContent>
  </w:sdt>
  <w:p w14:paraId="5E15937D" w14:textId="77777777" w:rsidR="00503DD8" w:rsidRDefault="00503D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FD69" w14:textId="77777777" w:rsidR="00CE0DFE" w:rsidRDefault="00CE0DFE" w:rsidP="00503DD8">
      <w:r>
        <w:separator/>
      </w:r>
    </w:p>
  </w:footnote>
  <w:footnote w:type="continuationSeparator" w:id="0">
    <w:p w14:paraId="7540329D" w14:textId="77777777" w:rsidR="00CE0DFE" w:rsidRDefault="00CE0DFE" w:rsidP="00503D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03D"/>
    <w:rsid w:val="0007090E"/>
    <w:rsid w:val="00085F29"/>
    <w:rsid w:val="000C523D"/>
    <w:rsid w:val="000E591D"/>
    <w:rsid w:val="0011051B"/>
    <w:rsid w:val="00194A81"/>
    <w:rsid w:val="001A7F9B"/>
    <w:rsid w:val="001D6537"/>
    <w:rsid w:val="001F38F6"/>
    <w:rsid w:val="001F764E"/>
    <w:rsid w:val="00201ABE"/>
    <w:rsid w:val="00203BB1"/>
    <w:rsid w:val="00274B7D"/>
    <w:rsid w:val="0030635D"/>
    <w:rsid w:val="00336850"/>
    <w:rsid w:val="00352AB8"/>
    <w:rsid w:val="00363CFF"/>
    <w:rsid w:val="00371F70"/>
    <w:rsid w:val="003B472A"/>
    <w:rsid w:val="003D0A36"/>
    <w:rsid w:val="003F4E65"/>
    <w:rsid w:val="003F788A"/>
    <w:rsid w:val="004815AF"/>
    <w:rsid w:val="00503DD8"/>
    <w:rsid w:val="00515A50"/>
    <w:rsid w:val="0057124C"/>
    <w:rsid w:val="00587712"/>
    <w:rsid w:val="005B27AE"/>
    <w:rsid w:val="005B4996"/>
    <w:rsid w:val="005B4BA3"/>
    <w:rsid w:val="00612C81"/>
    <w:rsid w:val="00623451"/>
    <w:rsid w:val="0067130E"/>
    <w:rsid w:val="006B2292"/>
    <w:rsid w:val="00701758"/>
    <w:rsid w:val="0071365B"/>
    <w:rsid w:val="00730CDA"/>
    <w:rsid w:val="007426B9"/>
    <w:rsid w:val="00772B57"/>
    <w:rsid w:val="00817FD6"/>
    <w:rsid w:val="00860BE6"/>
    <w:rsid w:val="00913774"/>
    <w:rsid w:val="00980788"/>
    <w:rsid w:val="009B0796"/>
    <w:rsid w:val="009D0D3C"/>
    <w:rsid w:val="009D26EE"/>
    <w:rsid w:val="00A01C5A"/>
    <w:rsid w:val="00A26B85"/>
    <w:rsid w:val="00A77B3E"/>
    <w:rsid w:val="00AC6F74"/>
    <w:rsid w:val="00B5109E"/>
    <w:rsid w:val="00B560AD"/>
    <w:rsid w:val="00BA20E1"/>
    <w:rsid w:val="00C15B17"/>
    <w:rsid w:val="00C361FD"/>
    <w:rsid w:val="00C41D01"/>
    <w:rsid w:val="00C62939"/>
    <w:rsid w:val="00CA2A55"/>
    <w:rsid w:val="00CE0DFE"/>
    <w:rsid w:val="00CF3916"/>
    <w:rsid w:val="00D24270"/>
    <w:rsid w:val="00D347D5"/>
    <w:rsid w:val="00D62189"/>
    <w:rsid w:val="00D67B75"/>
    <w:rsid w:val="00DE30EE"/>
    <w:rsid w:val="00DF29D2"/>
    <w:rsid w:val="00E154C6"/>
    <w:rsid w:val="00E26098"/>
    <w:rsid w:val="00E35279"/>
    <w:rsid w:val="00E53B8A"/>
    <w:rsid w:val="00E87C6A"/>
    <w:rsid w:val="00EF6B83"/>
    <w:rsid w:val="00F04460"/>
    <w:rsid w:val="00F27F8C"/>
    <w:rsid w:val="00F57578"/>
    <w:rsid w:val="00F77D2D"/>
    <w:rsid w:val="00F810D8"/>
    <w:rsid w:val="00F9149A"/>
    <w:rsid w:val="00FA5098"/>
    <w:rsid w:val="00FA7D9C"/>
    <w:rsid w:val="00FD3329"/>
    <w:rsid w:val="00FE05D1"/>
    <w:rsid w:val="00FF6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B2EE5"/>
  <w15:docId w15:val="{A5ED7BA7-BB25-4E65-ADF1-BFC91C4F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3D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03DD8"/>
    <w:rPr>
      <w:sz w:val="18"/>
      <w:szCs w:val="18"/>
    </w:rPr>
  </w:style>
  <w:style w:type="paragraph" w:styleId="a5">
    <w:name w:val="footer"/>
    <w:basedOn w:val="a"/>
    <w:link w:val="a6"/>
    <w:uiPriority w:val="99"/>
    <w:rsid w:val="00503DD8"/>
    <w:pPr>
      <w:tabs>
        <w:tab w:val="center" w:pos="4153"/>
        <w:tab w:val="right" w:pos="8306"/>
      </w:tabs>
      <w:snapToGrid w:val="0"/>
    </w:pPr>
    <w:rPr>
      <w:sz w:val="18"/>
      <w:szCs w:val="18"/>
    </w:rPr>
  </w:style>
  <w:style w:type="character" w:customStyle="1" w:styleId="a6">
    <w:name w:val="页脚 字符"/>
    <w:basedOn w:val="a0"/>
    <w:link w:val="a5"/>
    <w:uiPriority w:val="99"/>
    <w:rsid w:val="00503DD8"/>
    <w:rPr>
      <w:sz w:val="18"/>
      <w:szCs w:val="18"/>
    </w:rPr>
  </w:style>
  <w:style w:type="character" w:customStyle="1" w:styleId="dxebaseoffice2010blue">
    <w:name w:val="dxebase_office2010blue"/>
    <w:basedOn w:val="a0"/>
    <w:rsid w:val="005B4996"/>
  </w:style>
  <w:style w:type="character" w:styleId="a7">
    <w:name w:val="annotation reference"/>
    <w:basedOn w:val="a0"/>
    <w:rsid w:val="00587712"/>
    <w:rPr>
      <w:sz w:val="21"/>
      <w:szCs w:val="21"/>
    </w:rPr>
  </w:style>
  <w:style w:type="paragraph" w:styleId="a8">
    <w:name w:val="annotation text"/>
    <w:basedOn w:val="a"/>
    <w:link w:val="a9"/>
    <w:rsid w:val="00587712"/>
  </w:style>
  <w:style w:type="character" w:customStyle="1" w:styleId="a9">
    <w:name w:val="批注文字 字符"/>
    <w:basedOn w:val="a0"/>
    <w:link w:val="a8"/>
    <w:rsid w:val="00587712"/>
    <w:rPr>
      <w:sz w:val="24"/>
      <w:szCs w:val="24"/>
    </w:rPr>
  </w:style>
  <w:style w:type="paragraph" w:styleId="aa">
    <w:name w:val="annotation subject"/>
    <w:basedOn w:val="a8"/>
    <w:next w:val="a8"/>
    <w:link w:val="ab"/>
    <w:rsid w:val="00587712"/>
    <w:rPr>
      <w:b/>
      <w:bCs/>
    </w:rPr>
  </w:style>
  <w:style w:type="character" w:customStyle="1" w:styleId="ab">
    <w:name w:val="批注主题 字符"/>
    <w:basedOn w:val="a9"/>
    <w:link w:val="aa"/>
    <w:rsid w:val="00587712"/>
    <w:rPr>
      <w:b/>
      <w:bCs/>
      <w:sz w:val="24"/>
      <w:szCs w:val="24"/>
    </w:rPr>
  </w:style>
  <w:style w:type="paragraph" w:styleId="ac">
    <w:name w:val="Balloon Text"/>
    <w:basedOn w:val="a"/>
    <w:link w:val="ad"/>
    <w:rsid w:val="00587712"/>
    <w:rPr>
      <w:sz w:val="18"/>
      <w:szCs w:val="18"/>
    </w:rPr>
  </w:style>
  <w:style w:type="character" w:customStyle="1" w:styleId="ad">
    <w:name w:val="批注框文本 字符"/>
    <w:basedOn w:val="a0"/>
    <w:link w:val="ac"/>
    <w:rsid w:val="00587712"/>
    <w:rPr>
      <w:sz w:val="18"/>
      <w:szCs w:val="18"/>
    </w:rPr>
  </w:style>
  <w:style w:type="character" w:customStyle="1" w:styleId="jlqj4b">
    <w:name w:val="jlqj4b"/>
    <w:basedOn w:val="a0"/>
    <w:rsid w:val="0058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2022-04-27T23:01:00Z</dcterms:created>
  <dcterms:modified xsi:type="dcterms:W3CDTF">2022-04-27T23:01:00Z</dcterms:modified>
</cp:coreProperties>
</file>