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392C"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Name of Journal: </w:t>
      </w:r>
      <w:r w:rsidRPr="00D81E24">
        <w:rPr>
          <w:rFonts w:ascii="Book Antiqua" w:eastAsia="Book Antiqua" w:hAnsi="Book Antiqua" w:cs="Book Antiqua"/>
          <w:i/>
          <w:color w:val="000000"/>
        </w:rPr>
        <w:t>World Journal of Clinical Cases</w:t>
      </w:r>
    </w:p>
    <w:p w14:paraId="312004BB"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Manuscript NO: </w:t>
      </w:r>
      <w:r w:rsidRPr="00D81E24">
        <w:rPr>
          <w:rFonts w:ascii="Book Antiqua" w:eastAsia="Book Antiqua" w:hAnsi="Book Antiqua" w:cs="Book Antiqua"/>
          <w:color w:val="000000"/>
        </w:rPr>
        <w:t>72980</w:t>
      </w:r>
    </w:p>
    <w:p w14:paraId="3462592B"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Manuscript Type: </w:t>
      </w:r>
      <w:r w:rsidRPr="00D81E24">
        <w:rPr>
          <w:rFonts w:ascii="Book Antiqua" w:eastAsia="Book Antiqua" w:hAnsi="Book Antiqua" w:cs="Book Antiqua"/>
          <w:color w:val="000000"/>
        </w:rPr>
        <w:t>CASE REPORT</w:t>
      </w:r>
    </w:p>
    <w:p w14:paraId="3C039B4A" w14:textId="77777777" w:rsidR="00A77B3E" w:rsidRPr="00D81E24" w:rsidRDefault="00A77B3E" w:rsidP="00D81E24">
      <w:pPr>
        <w:spacing w:line="360" w:lineRule="auto"/>
        <w:jc w:val="both"/>
        <w:rPr>
          <w:rFonts w:ascii="Book Antiqua" w:hAnsi="Book Antiqua"/>
        </w:rPr>
      </w:pPr>
    </w:p>
    <w:p w14:paraId="71694976" w14:textId="16F9FE4C" w:rsidR="00A77B3E" w:rsidRPr="00D81E24" w:rsidRDefault="007B44E3" w:rsidP="00D81E24">
      <w:pPr>
        <w:spacing w:line="360" w:lineRule="auto"/>
        <w:jc w:val="both"/>
        <w:rPr>
          <w:rFonts w:ascii="Book Antiqua" w:hAnsi="Book Antiqua"/>
        </w:rPr>
      </w:pPr>
      <w:proofErr w:type="spellStart"/>
      <w:r w:rsidRPr="00D81E24">
        <w:rPr>
          <w:rFonts w:ascii="Book Antiqua" w:eastAsia="Book Antiqua" w:hAnsi="Book Antiqua" w:cs="Book Antiqua"/>
          <w:b/>
          <w:bCs/>
          <w:color w:val="000000"/>
        </w:rPr>
        <w:t>Toripalimab</w:t>
      </w:r>
      <w:proofErr w:type="spellEnd"/>
      <w:r w:rsidRPr="00D81E24">
        <w:rPr>
          <w:rFonts w:ascii="Book Antiqua" w:eastAsia="Book Antiqua" w:hAnsi="Book Antiqua" w:cs="Book Antiqua"/>
          <w:b/>
          <w:bCs/>
          <w:color w:val="000000"/>
        </w:rPr>
        <w:t xml:space="preserve"> </w:t>
      </w:r>
      <w:r w:rsidR="00DF1E17" w:rsidRPr="00D81E24">
        <w:rPr>
          <w:rFonts w:ascii="Book Antiqua" w:hAnsi="Book Antiqua" w:cs="Book Antiqua"/>
          <w:b/>
          <w:bCs/>
          <w:color w:val="000000"/>
          <w:lang w:eastAsia="zh-CN"/>
        </w:rPr>
        <w:t>c</w:t>
      </w:r>
      <w:r w:rsidRPr="00D81E24">
        <w:rPr>
          <w:rFonts w:ascii="Book Antiqua" w:eastAsia="Book Antiqua" w:hAnsi="Book Antiqua" w:cs="Book Antiqua"/>
          <w:b/>
          <w:bCs/>
          <w:color w:val="000000"/>
        </w:rPr>
        <w:t xml:space="preserve">ombined with </w:t>
      </w:r>
      <w:r w:rsidR="00DF1E17" w:rsidRPr="00D81E24">
        <w:rPr>
          <w:rFonts w:ascii="Book Antiqua" w:hAnsi="Book Antiqua" w:cs="Book Antiqua"/>
          <w:b/>
          <w:bCs/>
          <w:color w:val="000000"/>
          <w:lang w:eastAsia="zh-CN"/>
        </w:rPr>
        <w:t>t</w:t>
      </w:r>
      <w:r w:rsidRPr="00D81E24">
        <w:rPr>
          <w:rFonts w:ascii="Book Antiqua" w:eastAsia="Book Antiqua" w:hAnsi="Book Antiqua" w:cs="Book Antiqua"/>
          <w:b/>
          <w:bCs/>
          <w:color w:val="000000"/>
        </w:rPr>
        <w:t xml:space="preserve">argeted </w:t>
      </w:r>
      <w:r w:rsidR="00DF1E17" w:rsidRPr="00D81E24">
        <w:rPr>
          <w:rFonts w:ascii="Book Antiqua" w:hAnsi="Book Antiqua" w:cs="Book Antiqua"/>
          <w:b/>
          <w:bCs/>
          <w:color w:val="000000"/>
          <w:lang w:eastAsia="zh-CN"/>
        </w:rPr>
        <w:t>t</w:t>
      </w:r>
      <w:r w:rsidRPr="00D81E24">
        <w:rPr>
          <w:rFonts w:ascii="Book Antiqua" w:eastAsia="Book Antiqua" w:hAnsi="Book Antiqua" w:cs="Book Antiqua"/>
          <w:b/>
          <w:bCs/>
          <w:color w:val="000000"/>
        </w:rPr>
        <w:t xml:space="preserve">herapy and </w:t>
      </w:r>
      <w:r w:rsidR="00DF1E17" w:rsidRPr="00D81E24">
        <w:rPr>
          <w:rFonts w:ascii="Book Antiqua" w:hAnsi="Book Antiqua" w:cs="Book Antiqua"/>
          <w:b/>
          <w:bCs/>
          <w:color w:val="000000"/>
          <w:lang w:eastAsia="zh-CN"/>
        </w:rPr>
        <w:t>c</w:t>
      </w:r>
      <w:r w:rsidRPr="00D81E24">
        <w:rPr>
          <w:rFonts w:ascii="Book Antiqua" w:eastAsia="Book Antiqua" w:hAnsi="Book Antiqua" w:cs="Book Antiqua"/>
          <w:b/>
          <w:bCs/>
          <w:color w:val="000000"/>
        </w:rPr>
        <w:t xml:space="preserve">hemotherapy </w:t>
      </w:r>
      <w:r w:rsidR="00DF1E17" w:rsidRPr="00D81E24">
        <w:rPr>
          <w:rFonts w:ascii="Book Antiqua" w:hAnsi="Book Antiqua" w:cs="Book Antiqua"/>
          <w:b/>
          <w:bCs/>
          <w:color w:val="000000"/>
          <w:lang w:eastAsia="zh-CN"/>
        </w:rPr>
        <w:t>a</w:t>
      </w:r>
      <w:r w:rsidRPr="00D81E24">
        <w:rPr>
          <w:rFonts w:ascii="Book Antiqua" w:eastAsia="Book Antiqua" w:hAnsi="Book Antiqua" w:cs="Book Antiqua"/>
          <w:b/>
          <w:bCs/>
          <w:color w:val="000000"/>
        </w:rPr>
        <w:t xml:space="preserve">chieves </w:t>
      </w:r>
      <w:r w:rsidR="00DF1E17" w:rsidRPr="00D81E24">
        <w:rPr>
          <w:rFonts w:ascii="Book Antiqua" w:hAnsi="Book Antiqua" w:cs="Book Antiqua"/>
          <w:b/>
          <w:bCs/>
          <w:color w:val="000000"/>
          <w:lang w:eastAsia="zh-CN"/>
        </w:rPr>
        <w:t>p</w:t>
      </w:r>
      <w:r w:rsidRPr="00D81E24">
        <w:rPr>
          <w:rFonts w:ascii="Book Antiqua" w:eastAsia="Book Antiqua" w:hAnsi="Book Antiqua" w:cs="Book Antiqua"/>
          <w:b/>
          <w:bCs/>
          <w:color w:val="000000"/>
        </w:rPr>
        <w:t xml:space="preserve">athologic </w:t>
      </w:r>
      <w:r w:rsidR="00DF1E17" w:rsidRPr="00D81E24">
        <w:rPr>
          <w:rFonts w:ascii="Book Antiqua" w:hAnsi="Book Antiqua" w:cs="Book Antiqua"/>
          <w:b/>
          <w:bCs/>
          <w:color w:val="000000"/>
          <w:lang w:eastAsia="zh-CN"/>
        </w:rPr>
        <w:t>c</w:t>
      </w:r>
      <w:r w:rsidRPr="00D81E24">
        <w:rPr>
          <w:rFonts w:ascii="Book Antiqua" w:eastAsia="Book Antiqua" w:hAnsi="Book Antiqua" w:cs="Book Antiqua"/>
          <w:b/>
          <w:bCs/>
          <w:color w:val="000000"/>
        </w:rPr>
        <w:t xml:space="preserve">omplete </w:t>
      </w:r>
      <w:r w:rsidR="00DF1E17" w:rsidRPr="00D81E24">
        <w:rPr>
          <w:rFonts w:ascii="Book Antiqua" w:hAnsi="Book Antiqua" w:cs="Book Antiqua"/>
          <w:b/>
          <w:bCs/>
          <w:color w:val="000000"/>
          <w:lang w:eastAsia="zh-CN"/>
        </w:rPr>
        <w:t>r</w:t>
      </w:r>
      <w:r w:rsidRPr="00D81E24">
        <w:rPr>
          <w:rFonts w:ascii="Book Antiqua" w:eastAsia="Book Antiqua" w:hAnsi="Book Antiqua" w:cs="Book Antiqua"/>
          <w:b/>
          <w:bCs/>
          <w:color w:val="000000"/>
        </w:rPr>
        <w:t xml:space="preserve">esponse in </w:t>
      </w:r>
      <w:r w:rsidR="00DF1E17" w:rsidRPr="00D81E24">
        <w:rPr>
          <w:rFonts w:ascii="Book Antiqua" w:hAnsi="Book Antiqua" w:cs="Book Antiqua"/>
          <w:b/>
          <w:bCs/>
          <w:color w:val="000000"/>
          <w:lang w:eastAsia="zh-CN"/>
        </w:rPr>
        <w:t>g</w:t>
      </w:r>
      <w:r w:rsidRPr="00D81E24">
        <w:rPr>
          <w:rFonts w:ascii="Book Antiqua" w:eastAsia="Book Antiqua" w:hAnsi="Book Antiqua" w:cs="Book Antiqua"/>
          <w:b/>
          <w:bCs/>
          <w:color w:val="000000"/>
        </w:rPr>
        <w:t xml:space="preserve">astric </w:t>
      </w:r>
      <w:r w:rsidR="00DF1E17" w:rsidRPr="00D81E24">
        <w:rPr>
          <w:rFonts w:ascii="Book Antiqua" w:hAnsi="Book Antiqua" w:cs="Book Antiqua"/>
          <w:b/>
          <w:bCs/>
          <w:color w:val="000000"/>
          <w:lang w:eastAsia="zh-CN"/>
        </w:rPr>
        <w:t>c</w:t>
      </w:r>
      <w:r w:rsidRPr="00D81E24">
        <w:rPr>
          <w:rFonts w:ascii="Book Antiqua" w:eastAsia="Book Antiqua" w:hAnsi="Book Antiqua" w:cs="Book Antiqua"/>
          <w:b/>
          <w:bCs/>
          <w:color w:val="000000"/>
        </w:rPr>
        <w:t xml:space="preserve">arcinoma: A </w:t>
      </w:r>
      <w:r w:rsidR="00DF1E17" w:rsidRPr="00D81E24">
        <w:rPr>
          <w:rFonts w:ascii="Book Antiqua" w:hAnsi="Book Antiqua" w:cs="Book Antiqua"/>
          <w:b/>
          <w:bCs/>
          <w:color w:val="000000"/>
          <w:lang w:eastAsia="zh-CN"/>
        </w:rPr>
        <w:t>c</w:t>
      </w:r>
      <w:r w:rsidRPr="00D81E24">
        <w:rPr>
          <w:rFonts w:ascii="Book Antiqua" w:eastAsia="Book Antiqua" w:hAnsi="Book Antiqua" w:cs="Book Antiqua"/>
          <w:b/>
          <w:bCs/>
          <w:color w:val="000000"/>
        </w:rPr>
        <w:t xml:space="preserve">ase </w:t>
      </w:r>
      <w:r w:rsidR="00DF1E17" w:rsidRPr="00D81E24">
        <w:rPr>
          <w:rFonts w:ascii="Book Antiqua" w:hAnsi="Book Antiqua" w:cs="Book Antiqua"/>
          <w:b/>
          <w:bCs/>
          <w:color w:val="000000"/>
          <w:lang w:eastAsia="zh-CN"/>
        </w:rPr>
        <w:t>r</w:t>
      </w:r>
      <w:r w:rsidRPr="00D81E24">
        <w:rPr>
          <w:rFonts w:ascii="Book Antiqua" w:eastAsia="Book Antiqua" w:hAnsi="Book Antiqua" w:cs="Book Antiqua"/>
          <w:b/>
          <w:bCs/>
          <w:color w:val="000000"/>
        </w:rPr>
        <w:t>eport</w:t>
      </w:r>
    </w:p>
    <w:p w14:paraId="6F341D10" w14:textId="77777777" w:rsidR="00A77B3E" w:rsidRPr="00D81E24" w:rsidRDefault="00A77B3E" w:rsidP="00D81E24">
      <w:pPr>
        <w:spacing w:line="360" w:lineRule="auto"/>
        <w:jc w:val="both"/>
        <w:rPr>
          <w:rFonts w:ascii="Book Antiqua" w:hAnsi="Book Antiqua"/>
        </w:rPr>
      </w:pPr>
    </w:p>
    <w:p w14:paraId="3D4BEFEA" w14:textId="77777777" w:rsidR="00A77B3E" w:rsidRPr="00D81E24" w:rsidRDefault="009702F1" w:rsidP="00D81E24">
      <w:pPr>
        <w:spacing w:line="360" w:lineRule="auto"/>
        <w:jc w:val="both"/>
        <w:rPr>
          <w:rFonts w:ascii="Book Antiqua" w:hAnsi="Book Antiqua"/>
        </w:rPr>
      </w:pPr>
      <w:r w:rsidRPr="00D81E24">
        <w:rPr>
          <w:rFonts w:ascii="Book Antiqua" w:hAnsi="Book Antiqua" w:cs="Book Antiqua"/>
          <w:color w:val="000000"/>
          <w:lang w:eastAsia="zh-CN"/>
        </w:rPr>
        <w:t xml:space="preserve">Liu R </w:t>
      </w:r>
      <w:r w:rsidRPr="00D81E24">
        <w:rPr>
          <w:rFonts w:ascii="Book Antiqua" w:hAnsi="Book Antiqua" w:cs="Book Antiqua"/>
          <w:i/>
          <w:color w:val="000000"/>
          <w:lang w:eastAsia="zh-CN"/>
        </w:rPr>
        <w:t>et al</w:t>
      </w:r>
      <w:r w:rsidRPr="00D81E24">
        <w:rPr>
          <w:rFonts w:ascii="Book Antiqua" w:hAnsi="Book Antiqua" w:cs="Book Antiqua"/>
          <w:color w:val="000000"/>
          <w:lang w:eastAsia="zh-CN"/>
        </w:rPr>
        <w:t xml:space="preserve">. </w:t>
      </w:r>
      <w:proofErr w:type="spellStart"/>
      <w:r w:rsidR="007B44E3" w:rsidRPr="00D81E24">
        <w:rPr>
          <w:rFonts w:ascii="Book Antiqua" w:eastAsia="Book Antiqua" w:hAnsi="Book Antiqua" w:cs="Book Antiqua"/>
          <w:color w:val="000000"/>
        </w:rPr>
        <w:t>Toripalimab</w:t>
      </w:r>
      <w:proofErr w:type="spellEnd"/>
      <w:r w:rsidR="007B44E3" w:rsidRPr="00D81E24">
        <w:rPr>
          <w:rFonts w:ascii="Book Antiqua" w:eastAsia="Book Antiqua" w:hAnsi="Book Antiqua" w:cs="Book Antiqua"/>
          <w:color w:val="000000"/>
        </w:rPr>
        <w:t xml:space="preserve"> </w:t>
      </w:r>
      <w:r w:rsidR="00592A42" w:rsidRPr="00D81E24">
        <w:rPr>
          <w:rFonts w:ascii="Book Antiqua" w:hAnsi="Book Antiqua" w:cs="Book Antiqua"/>
          <w:color w:val="000000"/>
          <w:lang w:eastAsia="zh-CN"/>
        </w:rPr>
        <w:t>c</w:t>
      </w:r>
      <w:r w:rsidR="007B44E3" w:rsidRPr="00D81E24">
        <w:rPr>
          <w:rFonts w:ascii="Book Antiqua" w:eastAsia="Book Antiqua" w:hAnsi="Book Antiqua" w:cs="Book Antiqua"/>
          <w:color w:val="000000"/>
        </w:rPr>
        <w:t xml:space="preserve">ombined with </w:t>
      </w:r>
      <w:r w:rsidR="00AE7AD6" w:rsidRPr="00D81E24">
        <w:rPr>
          <w:rFonts w:ascii="Book Antiqua" w:hAnsi="Book Antiqua" w:cs="Book Antiqua"/>
          <w:color w:val="000000"/>
          <w:lang w:eastAsia="zh-CN"/>
        </w:rPr>
        <w:t>TT</w:t>
      </w:r>
      <w:r w:rsidR="007B44E3" w:rsidRPr="00D81E24">
        <w:rPr>
          <w:rFonts w:ascii="Book Antiqua" w:eastAsia="Book Antiqua" w:hAnsi="Book Antiqua" w:cs="Book Antiqua"/>
          <w:color w:val="000000"/>
        </w:rPr>
        <w:t xml:space="preserve"> and </w:t>
      </w:r>
      <w:r w:rsidR="00592A42" w:rsidRPr="00D81E24">
        <w:rPr>
          <w:rFonts w:ascii="Book Antiqua" w:hAnsi="Book Antiqua" w:cs="Book Antiqua"/>
          <w:color w:val="000000"/>
          <w:lang w:eastAsia="zh-CN"/>
        </w:rPr>
        <w:t>c</w:t>
      </w:r>
      <w:r w:rsidR="007B44E3" w:rsidRPr="00D81E24">
        <w:rPr>
          <w:rFonts w:ascii="Book Antiqua" w:eastAsia="Book Antiqua" w:hAnsi="Book Antiqua" w:cs="Book Antiqua"/>
          <w:color w:val="000000"/>
        </w:rPr>
        <w:t>hemotherapy in GC</w:t>
      </w:r>
    </w:p>
    <w:p w14:paraId="253FBCA6" w14:textId="77777777" w:rsidR="00A77B3E" w:rsidRPr="00D81E24" w:rsidRDefault="00A77B3E" w:rsidP="00D81E24">
      <w:pPr>
        <w:spacing w:line="360" w:lineRule="auto"/>
        <w:jc w:val="both"/>
        <w:rPr>
          <w:rFonts w:ascii="Book Antiqua" w:hAnsi="Book Antiqua"/>
        </w:rPr>
      </w:pPr>
    </w:p>
    <w:p w14:paraId="19350193"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Rui Liu, Xia Wang, </w:t>
      </w:r>
      <w:proofErr w:type="spellStart"/>
      <w:r w:rsidRPr="00D81E24">
        <w:rPr>
          <w:rFonts w:ascii="Book Antiqua" w:eastAsia="Book Antiqua" w:hAnsi="Book Antiqua" w:cs="Book Antiqua"/>
          <w:color w:val="000000"/>
        </w:rPr>
        <w:t>Zhi</w:t>
      </w:r>
      <w:proofErr w:type="spellEnd"/>
      <w:r w:rsidRPr="00D81E24">
        <w:rPr>
          <w:rFonts w:ascii="Book Antiqua" w:eastAsia="Book Antiqua" w:hAnsi="Book Antiqua" w:cs="Book Antiqua"/>
          <w:color w:val="000000"/>
        </w:rPr>
        <w:t xml:space="preserve"> Ji, Ting Deng, Hong</w:t>
      </w:r>
      <w:r w:rsidR="00B97B95" w:rsidRPr="00D81E24">
        <w:rPr>
          <w:rFonts w:ascii="Book Antiqua" w:hAnsi="Book Antiqua" w:cs="Book Antiqua"/>
          <w:color w:val="000000"/>
          <w:lang w:eastAsia="zh-CN"/>
        </w:rPr>
        <w:t>-L</w:t>
      </w:r>
      <w:r w:rsidRPr="00D81E24">
        <w:rPr>
          <w:rFonts w:ascii="Book Antiqua" w:eastAsia="Book Antiqua" w:hAnsi="Book Antiqua" w:cs="Book Antiqua"/>
          <w:color w:val="000000"/>
        </w:rPr>
        <w:t>i Li, Yan</w:t>
      </w:r>
      <w:r w:rsidR="00B97B95" w:rsidRPr="00D81E24">
        <w:rPr>
          <w:rFonts w:ascii="Book Antiqua" w:hAnsi="Book Antiqua" w:cs="Book Antiqua"/>
          <w:color w:val="000000"/>
          <w:lang w:eastAsia="zh-CN"/>
        </w:rPr>
        <w:t>-H</w:t>
      </w:r>
      <w:r w:rsidR="00B97B95" w:rsidRPr="00D81E24">
        <w:rPr>
          <w:rFonts w:ascii="Book Antiqua" w:eastAsia="Book Antiqua" w:hAnsi="Book Antiqua" w:cs="Book Antiqua"/>
          <w:color w:val="000000"/>
        </w:rPr>
        <w:t>ui Zhang, Yu</w:t>
      </w:r>
      <w:r w:rsidR="00B97B95" w:rsidRPr="00D81E24">
        <w:rPr>
          <w:rFonts w:ascii="Book Antiqua" w:hAnsi="Book Antiqua" w:cs="Book Antiqua"/>
          <w:color w:val="000000"/>
          <w:lang w:eastAsia="zh-CN"/>
        </w:rPr>
        <w:t>-C</w:t>
      </w:r>
      <w:r w:rsidR="00B97B95" w:rsidRPr="00D81E24">
        <w:rPr>
          <w:rFonts w:ascii="Book Antiqua" w:eastAsia="Book Antiqua" w:hAnsi="Book Antiqua" w:cs="Book Antiqua"/>
          <w:color w:val="000000"/>
        </w:rPr>
        <w:t>hong Yang, Shao</w:t>
      </w:r>
      <w:r w:rsidR="00B97B95" w:rsidRPr="00D81E24">
        <w:rPr>
          <w:rFonts w:ascii="Book Antiqua" w:hAnsi="Book Antiqua" w:cs="Book Antiqua"/>
          <w:color w:val="000000"/>
          <w:lang w:eastAsia="zh-CN"/>
        </w:rPr>
        <w:t>-H</w:t>
      </w:r>
      <w:r w:rsidRPr="00D81E24">
        <w:rPr>
          <w:rFonts w:ascii="Book Antiqua" w:eastAsia="Book Antiqua" w:hAnsi="Book Antiqua" w:cs="Book Antiqua"/>
          <w:color w:val="000000"/>
        </w:rPr>
        <w:t>ua Ge, Le Zhang, Ming Bai, Tao Ning, Yi Ba</w:t>
      </w:r>
    </w:p>
    <w:p w14:paraId="218A3301" w14:textId="77777777" w:rsidR="00A77B3E" w:rsidRPr="00D81E24" w:rsidRDefault="00A77B3E" w:rsidP="00D81E24">
      <w:pPr>
        <w:spacing w:line="360" w:lineRule="auto"/>
        <w:jc w:val="both"/>
        <w:rPr>
          <w:rFonts w:ascii="Book Antiqua" w:hAnsi="Book Antiqua"/>
        </w:rPr>
      </w:pPr>
    </w:p>
    <w:p w14:paraId="4DD37598" w14:textId="77777777" w:rsidR="00A77B3E" w:rsidRPr="00D81E24" w:rsidRDefault="00396DB1" w:rsidP="00D81E24">
      <w:pPr>
        <w:spacing w:line="360" w:lineRule="auto"/>
        <w:jc w:val="both"/>
        <w:rPr>
          <w:rFonts w:ascii="Book Antiqua" w:hAnsi="Book Antiqua"/>
          <w:lang w:eastAsia="zh-CN"/>
        </w:rPr>
      </w:pPr>
      <w:r w:rsidRPr="00D81E24">
        <w:rPr>
          <w:rFonts w:ascii="Book Antiqua" w:eastAsia="Book Antiqua" w:hAnsi="Book Antiqua" w:cs="Book Antiqua"/>
          <w:b/>
          <w:bCs/>
          <w:color w:val="000000"/>
        </w:rPr>
        <w:t xml:space="preserve">Rui Liu, </w:t>
      </w:r>
      <w:r w:rsidR="007B44E3" w:rsidRPr="00D81E24">
        <w:rPr>
          <w:rFonts w:ascii="Book Antiqua" w:eastAsia="Book Antiqua" w:hAnsi="Book Antiqua" w:cs="Book Antiqua"/>
          <w:b/>
          <w:bCs/>
          <w:color w:val="000000"/>
        </w:rPr>
        <w:t>Xia Wang,</w:t>
      </w:r>
      <w:r w:rsidR="000A1B7C" w:rsidRPr="00D81E24">
        <w:rPr>
          <w:rFonts w:ascii="Book Antiqua" w:eastAsia="Book Antiqua" w:hAnsi="Book Antiqua" w:cs="Book Antiqua"/>
          <w:b/>
          <w:bCs/>
          <w:color w:val="000000"/>
        </w:rPr>
        <w:t xml:space="preserve"> </w:t>
      </w:r>
      <w:proofErr w:type="spellStart"/>
      <w:r w:rsidR="000A1B7C" w:rsidRPr="00D81E24">
        <w:rPr>
          <w:rFonts w:ascii="Book Antiqua" w:eastAsia="Book Antiqua" w:hAnsi="Book Antiqua" w:cs="Book Antiqua"/>
          <w:b/>
          <w:bCs/>
          <w:color w:val="000000"/>
        </w:rPr>
        <w:t>Zhi</w:t>
      </w:r>
      <w:proofErr w:type="spellEnd"/>
      <w:r w:rsidR="000A1B7C" w:rsidRPr="00D81E24">
        <w:rPr>
          <w:rFonts w:ascii="Book Antiqua" w:eastAsia="Book Antiqua" w:hAnsi="Book Antiqua" w:cs="Book Antiqua"/>
          <w:b/>
          <w:bCs/>
          <w:color w:val="000000"/>
        </w:rPr>
        <w:t xml:space="preserve"> Ji, </w:t>
      </w:r>
      <w:r w:rsidR="00F967E4" w:rsidRPr="00D81E24">
        <w:rPr>
          <w:rFonts w:ascii="Book Antiqua" w:eastAsia="Book Antiqua" w:hAnsi="Book Antiqua" w:cs="Book Antiqua"/>
          <w:b/>
          <w:bCs/>
          <w:color w:val="000000"/>
        </w:rPr>
        <w:t xml:space="preserve">Ting Deng, </w:t>
      </w:r>
      <w:r w:rsidR="00EB6ED9" w:rsidRPr="00D81E24">
        <w:rPr>
          <w:rFonts w:ascii="Book Antiqua" w:eastAsia="Book Antiqua" w:hAnsi="Book Antiqua" w:cs="Book Antiqua"/>
          <w:b/>
          <w:bCs/>
          <w:color w:val="000000"/>
        </w:rPr>
        <w:t>Hong</w:t>
      </w:r>
      <w:r w:rsidR="00EB6ED9" w:rsidRPr="00D81E24">
        <w:rPr>
          <w:rFonts w:ascii="Book Antiqua" w:hAnsi="Book Antiqua" w:cs="Book Antiqua"/>
          <w:b/>
          <w:bCs/>
          <w:color w:val="000000"/>
          <w:lang w:eastAsia="zh-CN"/>
        </w:rPr>
        <w:t>-L</w:t>
      </w:r>
      <w:r w:rsidR="00EB6ED9" w:rsidRPr="00D81E24">
        <w:rPr>
          <w:rFonts w:ascii="Book Antiqua" w:eastAsia="Book Antiqua" w:hAnsi="Book Antiqua" w:cs="Book Antiqua"/>
          <w:b/>
          <w:bCs/>
          <w:color w:val="000000"/>
        </w:rPr>
        <w:t xml:space="preserve">i Li, </w:t>
      </w:r>
      <w:r w:rsidR="00F04D53" w:rsidRPr="00D81E24">
        <w:rPr>
          <w:rFonts w:ascii="Book Antiqua" w:eastAsia="Book Antiqua" w:hAnsi="Book Antiqua" w:cs="Book Antiqua"/>
          <w:b/>
          <w:bCs/>
          <w:color w:val="000000"/>
        </w:rPr>
        <w:t>Yan</w:t>
      </w:r>
      <w:r w:rsidR="00F04D53" w:rsidRPr="00D81E24">
        <w:rPr>
          <w:rFonts w:ascii="Book Antiqua" w:hAnsi="Book Antiqua" w:cs="Book Antiqua"/>
          <w:b/>
          <w:bCs/>
          <w:color w:val="000000"/>
          <w:lang w:eastAsia="zh-CN"/>
        </w:rPr>
        <w:t>-H</w:t>
      </w:r>
      <w:r w:rsidR="00F04D53" w:rsidRPr="00D81E24">
        <w:rPr>
          <w:rFonts w:ascii="Book Antiqua" w:eastAsia="Book Antiqua" w:hAnsi="Book Antiqua" w:cs="Book Antiqua"/>
          <w:b/>
          <w:bCs/>
          <w:color w:val="000000"/>
        </w:rPr>
        <w:t xml:space="preserve">ui Zhang, </w:t>
      </w:r>
      <w:r w:rsidR="00EB6ED9" w:rsidRPr="00D81E24">
        <w:rPr>
          <w:rFonts w:ascii="Book Antiqua" w:eastAsia="Book Antiqua" w:hAnsi="Book Antiqua" w:cs="Book Antiqua"/>
          <w:b/>
          <w:bCs/>
          <w:color w:val="000000"/>
        </w:rPr>
        <w:t>Yu</w:t>
      </w:r>
      <w:r w:rsidR="00EB6ED9" w:rsidRPr="00D81E24">
        <w:rPr>
          <w:rFonts w:ascii="Book Antiqua" w:hAnsi="Book Antiqua" w:cs="Book Antiqua"/>
          <w:b/>
          <w:bCs/>
          <w:color w:val="000000"/>
          <w:lang w:eastAsia="zh-CN"/>
        </w:rPr>
        <w:t>-C</w:t>
      </w:r>
      <w:r w:rsidR="00EB6ED9" w:rsidRPr="00D81E24">
        <w:rPr>
          <w:rFonts w:ascii="Book Antiqua" w:eastAsia="Book Antiqua" w:hAnsi="Book Antiqua" w:cs="Book Antiqua"/>
          <w:b/>
          <w:bCs/>
          <w:color w:val="000000"/>
        </w:rPr>
        <w:t xml:space="preserve">hong Yang, </w:t>
      </w:r>
      <w:r w:rsidR="00312CB4" w:rsidRPr="00D81E24">
        <w:rPr>
          <w:rFonts w:ascii="Book Antiqua" w:eastAsia="Book Antiqua" w:hAnsi="Book Antiqua" w:cs="Book Antiqua"/>
          <w:b/>
          <w:bCs/>
          <w:color w:val="000000"/>
        </w:rPr>
        <w:t>Shao</w:t>
      </w:r>
      <w:r w:rsidR="00312CB4" w:rsidRPr="00D81E24">
        <w:rPr>
          <w:rFonts w:ascii="Book Antiqua" w:hAnsi="Book Antiqua" w:cs="Book Antiqua"/>
          <w:b/>
          <w:bCs/>
          <w:color w:val="000000"/>
          <w:lang w:eastAsia="zh-CN"/>
        </w:rPr>
        <w:t>-H</w:t>
      </w:r>
      <w:r w:rsidR="00FD0430" w:rsidRPr="00D81E24">
        <w:rPr>
          <w:rFonts w:ascii="Book Antiqua" w:eastAsia="Book Antiqua" w:hAnsi="Book Antiqua" w:cs="Book Antiqua"/>
          <w:b/>
          <w:bCs/>
          <w:color w:val="000000"/>
        </w:rPr>
        <w:t xml:space="preserve">ua Ge, </w:t>
      </w:r>
      <w:r w:rsidR="00EB6ED9" w:rsidRPr="00D81E24">
        <w:rPr>
          <w:rFonts w:ascii="Book Antiqua" w:eastAsia="Book Antiqua" w:hAnsi="Book Antiqua" w:cs="Book Antiqua"/>
          <w:b/>
          <w:bCs/>
          <w:color w:val="000000"/>
        </w:rPr>
        <w:t xml:space="preserve">Le Zhang, Ming Bai, </w:t>
      </w:r>
      <w:r w:rsidR="006978F9" w:rsidRPr="00D81E24">
        <w:rPr>
          <w:rFonts w:ascii="Book Antiqua" w:eastAsia="Book Antiqua" w:hAnsi="Book Antiqua" w:cs="Book Antiqua"/>
          <w:b/>
          <w:bCs/>
          <w:color w:val="000000"/>
        </w:rPr>
        <w:t xml:space="preserve">Tao Ning, </w:t>
      </w:r>
      <w:r w:rsidR="00962AAB" w:rsidRPr="00D81E24">
        <w:rPr>
          <w:rFonts w:ascii="Book Antiqua" w:eastAsia="Book Antiqua" w:hAnsi="Book Antiqua" w:cs="Book Antiqua"/>
          <w:b/>
          <w:bCs/>
          <w:color w:val="000000"/>
        </w:rPr>
        <w:t xml:space="preserve">Yi Ba, </w:t>
      </w:r>
      <w:r w:rsidR="007B44E3" w:rsidRPr="00D81E24">
        <w:rPr>
          <w:rFonts w:ascii="Book Antiqua" w:eastAsia="Book Antiqua" w:hAnsi="Book Antiqua" w:cs="Book Antiqua"/>
          <w:color w:val="000000"/>
        </w:rPr>
        <w:t>National Clinical Research Center for Cancer, Key Laboratory of Cancer Prevention and Therapy, Tianjin’s Clinical Research Center for Cancer, Tianjin Medical University Cancer Institute and Hospital, Tianjin 300000, China</w:t>
      </w:r>
    </w:p>
    <w:p w14:paraId="445325F4" w14:textId="77777777" w:rsidR="00A77B3E" w:rsidRPr="00D81E24" w:rsidRDefault="00A77B3E" w:rsidP="00D81E24">
      <w:pPr>
        <w:spacing w:line="360" w:lineRule="auto"/>
        <w:jc w:val="both"/>
        <w:rPr>
          <w:rFonts w:ascii="Book Antiqua" w:hAnsi="Book Antiqua"/>
        </w:rPr>
      </w:pPr>
    </w:p>
    <w:p w14:paraId="44E3E465" w14:textId="66DB7F1E" w:rsidR="00A77B3E" w:rsidRDefault="007B44E3" w:rsidP="00D81E24">
      <w:pPr>
        <w:spacing w:line="360" w:lineRule="auto"/>
        <w:jc w:val="both"/>
        <w:rPr>
          <w:rFonts w:ascii="Book Antiqua" w:hAnsi="Book Antiqua" w:cs="Book Antiqua"/>
          <w:color w:val="000000"/>
          <w:lang w:eastAsia="zh-CN"/>
        </w:rPr>
      </w:pPr>
      <w:r w:rsidRPr="00D81E24">
        <w:rPr>
          <w:rFonts w:ascii="Book Antiqua" w:eastAsia="Book Antiqua" w:hAnsi="Book Antiqua" w:cs="Book Antiqua"/>
          <w:b/>
          <w:bCs/>
          <w:color w:val="000000"/>
        </w:rPr>
        <w:t xml:space="preserve">Author contributions: </w:t>
      </w:r>
      <w:r w:rsidRPr="00D81E24">
        <w:rPr>
          <w:rFonts w:ascii="Book Antiqua" w:eastAsia="Book Antiqua" w:hAnsi="Book Antiqua" w:cs="Book Antiqua"/>
          <w:color w:val="000000"/>
        </w:rPr>
        <w:t>Liu</w:t>
      </w:r>
      <w:r w:rsidR="00AC2CCB" w:rsidRPr="00D81E24">
        <w:rPr>
          <w:rFonts w:ascii="Book Antiqua" w:hAnsi="Book Antiqua" w:cs="Book Antiqua"/>
          <w:color w:val="000000"/>
          <w:lang w:eastAsia="zh-CN"/>
        </w:rPr>
        <w:t xml:space="preserve"> R</w:t>
      </w:r>
      <w:r w:rsidRPr="00D81E24">
        <w:rPr>
          <w:rFonts w:ascii="Book Antiqua" w:eastAsia="Book Antiqua" w:hAnsi="Book Antiqua" w:cs="Book Antiqua"/>
          <w:color w:val="000000"/>
        </w:rPr>
        <w:t xml:space="preserve"> designed </w:t>
      </w:r>
      <w:r w:rsidR="004D6B5A">
        <w:rPr>
          <w:rFonts w:ascii="Book Antiqua" w:eastAsia="Book Antiqua" w:hAnsi="Book Antiqua" w:cs="Book Antiqua"/>
          <w:color w:val="000000"/>
        </w:rPr>
        <w:t xml:space="preserve">the </w:t>
      </w:r>
      <w:r w:rsidRPr="00D81E24">
        <w:rPr>
          <w:rFonts w:ascii="Book Antiqua" w:eastAsia="Book Antiqua" w:hAnsi="Book Antiqua" w:cs="Book Antiqua"/>
          <w:color w:val="000000"/>
        </w:rPr>
        <w:t xml:space="preserve">experiments, processed </w:t>
      </w:r>
      <w:r w:rsidR="004D6B5A">
        <w:rPr>
          <w:rFonts w:ascii="Book Antiqua" w:eastAsia="Book Antiqua" w:hAnsi="Book Antiqua" w:cs="Book Antiqua"/>
          <w:color w:val="000000"/>
        </w:rPr>
        <w:t xml:space="preserve">the </w:t>
      </w:r>
      <w:r w:rsidRPr="00D81E24">
        <w:rPr>
          <w:rFonts w:ascii="Book Antiqua" w:eastAsia="Book Antiqua" w:hAnsi="Book Antiqua" w:cs="Book Antiqua"/>
          <w:color w:val="000000"/>
        </w:rPr>
        <w:t>data, applied for fund support, and wrote the first draft; Wang</w:t>
      </w:r>
      <w:r w:rsidR="00AC2CCB" w:rsidRPr="00D81E24">
        <w:rPr>
          <w:rFonts w:ascii="Book Antiqua" w:hAnsi="Book Antiqua" w:cs="Book Antiqua"/>
          <w:color w:val="000000"/>
          <w:lang w:eastAsia="zh-CN"/>
        </w:rPr>
        <w:t xml:space="preserve"> X performed the</w:t>
      </w:r>
      <w:r w:rsidRPr="00D81E24">
        <w:rPr>
          <w:rFonts w:ascii="Book Antiqua" w:eastAsia="Book Antiqua" w:hAnsi="Book Antiqua" w:cs="Book Antiqua"/>
          <w:color w:val="000000"/>
        </w:rPr>
        <w:t xml:space="preserve"> </w:t>
      </w:r>
      <w:r w:rsidR="00AC2CCB" w:rsidRPr="00D81E24">
        <w:rPr>
          <w:rFonts w:ascii="Book Antiqua" w:hAnsi="Book Antiqua" w:cs="Book Antiqua"/>
          <w:color w:val="000000"/>
          <w:lang w:eastAsia="zh-CN"/>
        </w:rPr>
        <w:t>d</w:t>
      </w:r>
      <w:r w:rsidRPr="00D81E24">
        <w:rPr>
          <w:rFonts w:ascii="Book Antiqua" w:eastAsia="Book Antiqua" w:hAnsi="Book Antiqua" w:cs="Book Antiqua"/>
          <w:color w:val="000000"/>
        </w:rPr>
        <w:t>ata collection; Ji</w:t>
      </w:r>
      <w:r w:rsidR="00AC2CCB" w:rsidRPr="00D81E24">
        <w:rPr>
          <w:rFonts w:ascii="Book Antiqua" w:hAnsi="Book Antiqua" w:cs="Book Antiqua"/>
          <w:color w:val="000000"/>
          <w:lang w:eastAsia="zh-CN"/>
        </w:rPr>
        <w:t xml:space="preserve"> Z</w:t>
      </w:r>
      <w:r w:rsidR="005301B7" w:rsidRPr="00D81E24">
        <w:rPr>
          <w:rFonts w:ascii="Book Antiqua" w:hAnsi="Book Antiqua" w:cs="Book Antiqua"/>
          <w:color w:val="000000"/>
          <w:lang w:eastAsia="zh-CN"/>
        </w:rPr>
        <w:t>,</w:t>
      </w:r>
      <w:r w:rsidR="005301B7" w:rsidRPr="00D81E24">
        <w:rPr>
          <w:rFonts w:ascii="Book Antiqua" w:eastAsia="Book Antiqua" w:hAnsi="Book Antiqua" w:cs="Book Antiqua"/>
          <w:color w:val="000000"/>
        </w:rPr>
        <w:t xml:space="preserve"> Deng</w:t>
      </w:r>
      <w:r w:rsidR="005301B7" w:rsidRPr="00D81E24">
        <w:rPr>
          <w:rFonts w:ascii="Book Antiqua" w:hAnsi="Book Antiqua" w:cs="Book Antiqua"/>
          <w:color w:val="000000"/>
          <w:lang w:eastAsia="zh-CN"/>
        </w:rPr>
        <w:t xml:space="preserve"> T,</w:t>
      </w:r>
      <w:r w:rsidR="00AC2CCB" w:rsidRPr="00D81E24">
        <w:rPr>
          <w:rFonts w:ascii="Book Antiqua" w:hAnsi="Book Antiqua" w:cs="Book Antiqua"/>
          <w:color w:val="000000"/>
          <w:lang w:eastAsia="zh-CN"/>
        </w:rPr>
        <w:t xml:space="preserve"> </w:t>
      </w:r>
      <w:r w:rsidR="005301B7" w:rsidRPr="00D81E24">
        <w:rPr>
          <w:rFonts w:ascii="Book Antiqua" w:eastAsia="Book Antiqua" w:hAnsi="Book Antiqua" w:cs="Book Antiqua"/>
          <w:color w:val="000000"/>
        </w:rPr>
        <w:t>Li</w:t>
      </w:r>
      <w:r w:rsidR="005301B7" w:rsidRPr="00D81E24">
        <w:rPr>
          <w:rFonts w:ascii="Book Antiqua" w:hAnsi="Book Antiqua" w:cs="Book Antiqua"/>
          <w:color w:val="000000"/>
          <w:lang w:eastAsia="zh-CN"/>
        </w:rPr>
        <w:t xml:space="preserve"> HL,</w:t>
      </w:r>
      <w:r w:rsidR="005301B7" w:rsidRPr="00D81E24">
        <w:rPr>
          <w:rFonts w:ascii="Book Antiqua" w:eastAsia="Book Antiqua" w:hAnsi="Book Antiqua" w:cs="Book Antiqua"/>
          <w:color w:val="000000"/>
        </w:rPr>
        <w:t xml:space="preserve"> Zhang</w:t>
      </w:r>
      <w:r w:rsidR="005301B7" w:rsidRPr="00D81E24">
        <w:rPr>
          <w:rFonts w:ascii="Book Antiqua" w:hAnsi="Book Antiqua" w:cs="Book Antiqua"/>
          <w:color w:val="000000"/>
          <w:lang w:eastAsia="zh-CN"/>
        </w:rPr>
        <w:t xml:space="preserve"> YH, </w:t>
      </w:r>
      <w:r w:rsidR="005301B7" w:rsidRPr="00D81E24">
        <w:rPr>
          <w:rFonts w:ascii="Book Antiqua" w:eastAsia="Book Antiqua" w:hAnsi="Book Antiqua" w:cs="Book Antiqua"/>
          <w:color w:val="000000"/>
        </w:rPr>
        <w:t>Yang</w:t>
      </w:r>
      <w:r w:rsidR="005301B7" w:rsidRPr="00D81E24">
        <w:rPr>
          <w:rFonts w:ascii="Book Antiqua" w:hAnsi="Book Antiqua" w:cs="Book Antiqua"/>
          <w:color w:val="000000"/>
          <w:lang w:eastAsia="zh-CN"/>
        </w:rPr>
        <w:t xml:space="preserve"> YC, </w:t>
      </w:r>
      <w:r w:rsidR="005301B7" w:rsidRPr="00D81E24">
        <w:rPr>
          <w:rFonts w:ascii="Book Antiqua" w:eastAsia="Book Antiqua" w:hAnsi="Book Antiqua" w:cs="Book Antiqua"/>
          <w:color w:val="000000"/>
        </w:rPr>
        <w:t>Ge</w:t>
      </w:r>
      <w:r w:rsidR="005301B7" w:rsidRPr="00D81E24">
        <w:rPr>
          <w:rFonts w:ascii="Book Antiqua" w:hAnsi="Book Antiqua" w:cs="Book Antiqua"/>
          <w:color w:val="000000"/>
          <w:lang w:eastAsia="zh-CN"/>
        </w:rPr>
        <w:t xml:space="preserve"> SH, </w:t>
      </w:r>
      <w:r w:rsidR="005301B7" w:rsidRPr="00D81E24">
        <w:rPr>
          <w:rFonts w:ascii="Book Antiqua" w:eastAsia="Book Antiqua" w:hAnsi="Book Antiqua" w:cs="Book Antiqua"/>
          <w:color w:val="000000"/>
        </w:rPr>
        <w:t>Zhang</w:t>
      </w:r>
      <w:r w:rsidR="005301B7" w:rsidRPr="00D81E24">
        <w:rPr>
          <w:rFonts w:ascii="Book Antiqua" w:hAnsi="Book Antiqua" w:cs="Book Antiqua"/>
          <w:color w:val="000000"/>
          <w:lang w:eastAsia="zh-CN"/>
        </w:rPr>
        <w:t xml:space="preserve"> L, </w:t>
      </w:r>
      <w:r w:rsidR="005301B7" w:rsidRPr="00D81E24">
        <w:rPr>
          <w:rFonts w:ascii="Book Antiqua" w:eastAsia="Book Antiqua" w:hAnsi="Book Antiqua" w:cs="Book Antiqua"/>
          <w:color w:val="000000"/>
        </w:rPr>
        <w:t>Bai</w:t>
      </w:r>
      <w:r w:rsidR="005301B7" w:rsidRPr="00D81E24">
        <w:rPr>
          <w:rFonts w:ascii="Book Antiqua" w:hAnsi="Book Antiqua" w:cs="Book Antiqua"/>
          <w:color w:val="000000"/>
          <w:lang w:eastAsia="zh-CN"/>
        </w:rPr>
        <w:t xml:space="preserve"> M</w:t>
      </w:r>
      <w:r w:rsidR="005301B7" w:rsidRPr="00D81E24">
        <w:rPr>
          <w:rFonts w:ascii="Book Antiqua" w:eastAsia="Book Antiqua" w:hAnsi="Book Antiqua" w:cs="Book Antiqua"/>
          <w:color w:val="000000"/>
        </w:rPr>
        <w:t xml:space="preserve"> </w:t>
      </w:r>
      <w:r w:rsidR="005301B7" w:rsidRPr="00D81E24">
        <w:rPr>
          <w:rFonts w:ascii="Book Antiqua" w:hAnsi="Book Antiqua" w:cs="Book Antiqua"/>
          <w:color w:val="000000"/>
          <w:lang w:eastAsia="zh-CN"/>
        </w:rPr>
        <w:t xml:space="preserve">and </w:t>
      </w:r>
      <w:r w:rsidR="005301B7" w:rsidRPr="00D81E24">
        <w:rPr>
          <w:rFonts w:ascii="Book Antiqua" w:eastAsia="Book Antiqua" w:hAnsi="Book Antiqua" w:cs="Book Antiqua"/>
          <w:color w:val="000000"/>
        </w:rPr>
        <w:t>Ning</w:t>
      </w:r>
      <w:r w:rsidR="005301B7" w:rsidRPr="00D81E24">
        <w:rPr>
          <w:rFonts w:ascii="Book Antiqua" w:hAnsi="Book Antiqua" w:cs="Book Antiqua"/>
          <w:color w:val="000000"/>
          <w:lang w:eastAsia="zh-CN"/>
        </w:rPr>
        <w:t xml:space="preserve"> T </w:t>
      </w:r>
      <w:r w:rsidR="00AC2CCB" w:rsidRPr="00D81E24">
        <w:rPr>
          <w:rFonts w:ascii="Book Antiqua" w:hAnsi="Book Antiqua" w:cs="Book Antiqua"/>
          <w:color w:val="000000"/>
          <w:lang w:eastAsia="zh-CN"/>
        </w:rPr>
        <w:t>performed the</w:t>
      </w:r>
      <w:r w:rsidRPr="00D81E24">
        <w:rPr>
          <w:rFonts w:ascii="Book Antiqua" w:eastAsia="Book Antiqua" w:hAnsi="Book Antiqua" w:cs="Book Antiqua"/>
          <w:color w:val="000000"/>
        </w:rPr>
        <w:t xml:space="preserve"> </w:t>
      </w:r>
      <w:r w:rsidR="00AC2CCB" w:rsidRPr="00D81E24">
        <w:rPr>
          <w:rFonts w:ascii="Book Antiqua" w:hAnsi="Book Antiqua" w:cs="Book Antiqua"/>
          <w:color w:val="000000"/>
          <w:lang w:eastAsia="zh-CN"/>
        </w:rPr>
        <w:t>d</w:t>
      </w:r>
      <w:r w:rsidRPr="00D81E24">
        <w:rPr>
          <w:rFonts w:ascii="Book Antiqua" w:eastAsia="Book Antiqua" w:hAnsi="Book Antiqua" w:cs="Book Antiqua"/>
          <w:color w:val="000000"/>
        </w:rPr>
        <w:t xml:space="preserve">ata </w:t>
      </w:r>
      <w:r w:rsidR="00245C6A" w:rsidRPr="00D81E24">
        <w:rPr>
          <w:rFonts w:ascii="Book Antiqua" w:hAnsi="Book Antiqua" w:cs="Book Antiqua"/>
          <w:color w:val="000000"/>
          <w:lang w:eastAsia="zh-CN"/>
        </w:rPr>
        <w:t>a</w:t>
      </w:r>
      <w:r w:rsidRPr="00D81E24">
        <w:rPr>
          <w:rFonts w:ascii="Book Antiqua" w:eastAsia="Book Antiqua" w:hAnsi="Book Antiqua" w:cs="Book Antiqua"/>
          <w:color w:val="000000"/>
        </w:rPr>
        <w:t>nalysis; Ba</w:t>
      </w:r>
      <w:r w:rsidR="00F44C62" w:rsidRPr="00D81E24">
        <w:rPr>
          <w:rFonts w:ascii="Book Antiqua" w:hAnsi="Book Antiqua" w:cs="Book Antiqua"/>
          <w:color w:val="000000"/>
          <w:lang w:eastAsia="zh-CN"/>
        </w:rPr>
        <w:t xml:space="preserve"> Y</w:t>
      </w:r>
      <w:r w:rsidRPr="00D81E24">
        <w:rPr>
          <w:rFonts w:ascii="Book Antiqua" w:eastAsia="Book Antiqua" w:hAnsi="Book Antiqua" w:cs="Book Antiqua"/>
          <w:color w:val="000000"/>
        </w:rPr>
        <w:t xml:space="preserve"> </w:t>
      </w:r>
      <w:r w:rsidR="00F44C62" w:rsidRPr="00D81E24">
        <w:rPr>
          <w:rFonts w:ascii="Book Antiqua" w:hAnsi="Book Antiqua" w:cs="Book Antiqua"/>
          <w:color w:val="000000"/>
          <w:lang w:eastAsia="zh-CN"/>
        </w:rPr>
        <w:t>m</w:t>
      </w:r>
      <w:r w:rsidRPr="00D81E24">
        <w:rPr>
          <w:rFonts w:ascii="Book Antiqua" w:eastAsia="Book Antiqua" w:hAnsi="Book Antiqua" w:cs="Book Antiqua"/>
          <w:color w:val="000000"/>
        </w:rPr>
        <w:t>odif</w:t>
      </w:r>
      <w:r w:rsidR="00F44C62" w:rsidRPr="00D81E24">
        <w:rPr>
          <w:rFonts w:ascii="Book Antiqua" w:hAnsi="Book Antiqua" w:cs="Book Antiqua"/>
          <w:color w:val="000000"/>
          <w:lang w:eastAsia="zh-CN"/>
        </w:rPr>
        <w:t>ied</w:t>
      </w:r>
      <w:r w:rsidRPr="00D81E24">
        <w:rPr>
          <w:rFonts w:ascii="Book Antiqua" w:eastAsia="Book Antiqua" w:hAnsi="Book Antiqua" w:cs="Book Antiqua"/>
          <w:color w:val="000000"/>
        </w:rPr>
        <w:t xml:space="preserve"> the article.</w:t>
      </w:r>
    </w:p>
    <w:p w14:paraId="75BDDFF6" w14:textId="77777777" w:rsidR="007D2E2C" w:rsidRPr="007D2E2C" w:rsidRDefault="007D2E2C" w:rsidP="00D81E24">
      <w:pPr>
        <w:spacing w:line="360" w:lineRule="auto"/>
        <w:jc w:val="both"/>
        <w:rPr>
          <w:rFonts w:ascii="Book Antiqua" w:hAnsi="Book Antiqua"/>
          <w:lang w:eastAsia="zh-CN"/>
        </w:rPr>
      </w:pPr>
    </w:p>
    <w:p w14:paraId="1045E871" w14:textId="77777777" w:rsidR="007D2E2C" w:rsidRDefault="007D2E2C" w:rsidP="007D2E2C">
      <w:pPr>
        <w:pStyle w:val="aa"/>
        <w:spacing w:before="0" w:beforeAutospacing="0" w:after="0" w:afterAutospacing="0" w:line="360" w:lineRule="auto"/>
        <w:jc w:val="both"/>
      </w:pPr>
      <w:r>
        <w:rPr>
          <w:rFonts w:ascii="Book Antiqua" w:hAnsi="Book Antiqua"/>
          <w:b/>
          <w:bCs/>
        </w:rPr>
        <w:t xml:space="preserve">Supported by </w:t>
      </w:r>
      <w:r>
        <w:rPr>
          <w:rFonts w:ascii="Book Antiqua" w:hAnsi="Book Antiqua"/>
        </w:rPr>
        <w:t>Chinese Research Hospital As</w:t>
      </w:r>
      <w:r w:rsidR="00BE087F">
        <w:rPr>
          <w:rFonts w:ascii="Book Antiqua" w:hAnsi="Book Antiqua"/>
        </w:rPr>
        <w:t>sociation, No.</w:t>
      </w:r>
      <w:r w:rsidR="00BE087F">
        <w:rPr>
          <w:rFonts w:ascii="Book Antiqua" w:hAnsi="Book Antiqua" w:hint="eastAsia"/>
        </w:rPr>
        <w:t xml:space="preserve"> </w:t>
      </w:r>
      <w:r w:rsidR="00BE087F">
        <w:rPr>
          <w:rFonts w:ascii="Book Antiqua" w:hAnsi="Book Antiqua"/>
        </w:rPr>
        <w:t>Y2019FH-DTCC-SC3</w:t>
      </w:r>
      <w:r>
        <w:rPr>
          <w:rFonts w:ascii="Book Antiqua" w:hAnsi="Book Antiqua"/>
        </w:rPr>
        <w:t>.</w:t>
      </w:r>
    </w:p>
    <w:p w14:paraId="64F2E521" w14:textId="77777777" w:rsidR="00A77B3E" w:rsidRPr="00D81E24" w:rsidRDefault="00A77B3E" w:rsidP="00D81E24">
      <w:pPr>
        <w:spacing w:line="360" w:lineRule="auto"/>
        <w:jc w:val="both"/>
        <w:rPr>
          <w:rFonts w:ascii="Book Antiqua" w:hAnsi="Book Antiqua"/>
        </w:rPr>
      </w:pPr>
    </w:p>
    <w:p w14:paraId="554D1806" w14:textId="77777777" w:rsidR="00A77B3E" w:rsidRPr="00D81E24" w:rsidRDefault="007B44E3" w:rsidP="00D81E24">
      <w:pPr>
        <w:spacing w:line="360" w:lineRule="auto"/>
        <w:jc w:val="both"/>
        <w:rPr>
          <w:rFonts w:ascii="Book Antiqua" w:eastAsia="Book Antiqua" w:hAnsi="Book Antiqua" w:cs="Book Antiqua"/>
          <w:color w:val="000000"/>
        </w:rPr>
      </w:pPr>
      <w:r w:rsidRPr="00D81E24">
        <w:rPr>
          <w:rFonts w:ascii="Book Antiqua" w:eastAsia="Book Antiqua" w:hAnsi="Book Antiqua" w:cs="Book Antiqua"/>
          <w:b/>
          <w:bCs/>
          <w:color w:val="000000"/>
        </w:rPr>
        <w:t xml:space="preserve">Corresponding author: Rui Liu, Doctor, Chief Doctor, </w:t>
      </w:r>
      <w:r w:rsidR="00BB702E" w:rsidRPr="00D81E24">
        <w:rPr>
          <w:rFonts w:ascii="Book Antiqua" w:eastAsia="Book Antiqua" w:hAnsi="Book Antiqua" w:cs="Book Antiqua"/>
          <w:color w:val="000000"/>
        </w:rPr>
        <w:t>National Clinical Research Center for Cancer, Key Laboratory of Cancer Prevention and Therapy, Tianjin’s Clinical Research Center for Cancer, Tianjin Medical University Cancer Institute and Hospital</w:t>
      </w:r>
      <w:r w:rsidRPr="00D81E24">
        <w:rPr>
          <w:rFonts w:ascii="Book Antiqua" w:eastAsia="Book Antiqua" w:hAnsi="Book Antiqua" w:cs="Book Antiqua"/>
          <w:color w:val="000000"/>
        </w:rPr>
        <w:t xml:space="preserve">, </w:t>
      </w:r>
      <w:r w:rsidR="00D3356F" w:rsidRPr="00D81E24">
        <w:rPr>
          <w:rFonts w:ascii="Book Antiqua" w:eastAsia="Book Antiqua" w:hAnsi="Book Antiqua" w:cs="Book Antiqua"/>
          <w:color w:val="000000"/>
        </w:rPr>
        <w:lastRenderedPageBreak/>
        <w:t xml:space="preserve">North </w:t>
      </w:r>
      <w:proofErr w:type="spellStart"/>
      <w:r w:rsidR="00D3356F" w:rsidRPr="00D81E24">
        <w:rPr>
          <w:rFonts w:ascii="Book Antiqua" w:eastAsia="Book Antiqua" w:hAnsi="Book Antiqua" w:cs="Book Antiqua"/>
          <w:color w:val="000000"/>
        </w:rPr>
        <w:t>Huanhu</w:t>
      </w:r>
      <w:proofErr w:type="spellEnd"/>
      <w:r w:rsidR="00D3356F" w:rsidRPr="00D81E24">
        <w:rPr>
          <w:rFonts w:ascii="Book Antiqua" w:eastAsia="Book Antiqua" w:hAnsi="Book Antiqua" w:cs="Book Antiqua"/>
          <w:color w:val="000000"/>
        </w:rPr>
        <w:t xml:space="preserve"> West Road, Sports Institute, Hexi District, </w:t>
      </w:r>
      <w:r w:rsidRPr="00D81E24">
        <w:rPr>
          <w:rFonts w:ascii="Book Antiqua" w:eastAsia="Book Antiqua" w:hAnsi="Book Antiqua" w:cs="Book Antiqua"/>
          <w:color w:val="000000"/>
        </w:rPr>
        <w:t>Tianjin 300000, China. ruiliu688@126.com</w:t>
      </w:r>
    </w:p>
    <w:p w14:paraId="099F93BF" w14:textId="77777777" w:rsidR="00A77B3E" w:rsidRPr="00D81E24" w:rsidRDefault="00A77B3E" w:rsidP="00D81E24">
      <w:pPr>
        <w:spacing w:line="360" w:lineRule="auto"/>
        <w:jc w:val="both"/>
        <w:rPr>
          <w:rFonts w:ascii="Book Antiqua" w:hAnsi="Book Antiqua"/>
        </w:rPr>
      </w:pPr>
    </w:p>
    <w:p w14:paraId="49F3B9A3"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Received: </w:t>
      </w:r>
      <w:r w:rsidRPr="00D81E24">
        <w:rPr>
          <w:rFonts w:ascii="Book Antiqua" w:eastAsia="Book Antiqua" w:hAnsi="Book Antiqua" w:cs="Book Antiqua"/>
          <w:color w:val="000000"/>
        </w:rPr>
        <w:t>November 5, 2021</w:t>
      </w:r>
    </w:p>
    <w:p w14:paraId="26258559"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Revised: </w:t>
      </w:r>
      <w:r w:rsidRPr="00D81E24">
        <w:rPr>
          <w:rFonts w:ascii="Book Antiqua" w:eastAsia="Book Antiqua" w:hAnsi="Book Antiqua" w:cs="Book Antiqua"/>
          <w:color w:val="000000"/>
        </w:rPr>
        <w:t>February 28, 2022</w:t>
      </w:r>
    </w:p>
    <w:p w14:paraId="087966BA" w14:textId="03393475"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Accepted: </w:t>
      </w:r>
      <w:ins w:id="0" w:author="Liansheng" w:date="2022-04-22T15:54:00Z">
        <w:r w:rsidR="002530D8" w:rsidRPr="002530D8">
          <w:rPr>
            <w:rFonts w:ascii="Book Antiqua" w:eastAsia="Book Antiqua" w:hAnsi="Book Antiqua" w:cs="Book Antiqua"/>
            <w:b/>
            <w:bCs/>
            <w:color w:val="000000"/>
          </w:rPr>
          <w:t>April 22, 2022</w:t>
        </w:r>
      </w:ins>
    </w:p>
    <w:p w14:paraId="3466944F"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Published online: </w:t>
      </w:r>
    </w:p>
    <w:p w14:paraId="5E547104" w14:textId="77777777" w:rsidR="00A77B3E" w:rsidRPr="00D81E24" w:rsidRDefault="00A77B3E" w:rsidP="00D81E24">
      <w:pPr>
        <w:spacing w:line="360" w:lineRule="auto"/>
        <w:jc w:val="both"/>
        <w:rPr>
          <w:rFonts w:ascii="Book Antiqua" w:hAnsi="Book Antiqua"/>
        </w:rPr>
        <w:sectPr w:rsidR="00A77B3E" w:rsidRPr="00D81E24">
          <w:footerReference w:type="default" r:id="rId6"/>
          <w:pgSz w:w="12240" w:h="15840"/>
          <w:pgMar w:top="1440" w:right="1440" w:bottom="1440" w:left="1440" w:header="720" w:footer="720" w:gutter="0"/>
          <w:cols w:space="720"/>
          <w:docGrid w:linePitch="360"/>
        </w:sectPr>
      </w:pPr>
    </w:p>
    <w:p w14:paraId="688089E1"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lastRenderedPageBreak/>
        <w:t>Abstract</w:t>
      </w:r>
    </w:p>
    <w:p w14:paraId="26367E5E"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BACKGROUND</w:t>
      </w:r>
    </w:p>
    <w:p w14:paraId="139A98C5" w14:textId="22C120E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Neoadjuvant or perioperative chemotherapy combined with surgery can reduce postoperative recurrence and improve the long-term survival rate of patients with locally advanced </w:t>
      </w:r>
      <w:proofErr w:type="spellStart"/>
      <w:r w:rsidRPr="00D81E24">
        <w:rPr>
          <w:rFonts w:ascii="Book Antiqua" w:eastAsia="Book Antiqua" w:hAnsi="Book Antiqua" w:cs="Book Antiqua"/>
          <w:color w:val="000000"/>
        </w:rPr>
        <w:t>resectable</w:t>
      </w:r>
      <w:proofErr w:type="spellEnd"/>
      <w:r w:rsidRPr="00D81E24">
        <w:rPr>
          <w:rFonts w:ascii="Book Antiqua" w:eastAsia="Book Antiqua" w:hAnsi="Book Antiqua" w:cs="Book Antiqua"/>
          <w:color w:val="000000"/>
        </w:rPr>
        <w:t xml:space="preserve"> gastric carcinoma. Nivolumab combined with chemotherapy has been recommended by the National Comprehensive Cancer Network guidelines as a first-line therapy for advanced gastric carcinoma/adenocarcinoma of the gastroesophageal junction and serves as the basis for immunotherapy combined with chemotherapy to become a neoadjuvant therapy. Herein, we report a case in which pathologic complete response was achieved by neoadjuvant administration of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Herceptin, and docetaxel, oxaliplatin, calcium folinate, and fluorouracil (FLOT) chemotherapy followed by surgery for human epidermal growth factor receptor 2 (HER2)-</w:t>
      </w:r>
      <w:r w:rsidR="004D6B5A">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and programmed death-ligand 1 (PD-L1)-positive locally advanced gastric carcinoma. We hope that this case will shed some light on neoadjuvant therapy for gastric carcinoma. </w:t>
      </w:r>
    </w:p>
    <w:p w14:paraId="2CE36F05" w14:textId="77777777" w:rsidR="00A77B3E" w:rsidRPr="00D81E24" w:rsidRDefault="00A77B3E" w:rsidP="00D81E24">
      <w:pPr>
        <w:spacing w:line="360" w:lineRule="auto"/>
        <w:jc w:val="both"/>
        <w:rPr>
          <w:rFonts w:ascii="Book Antiqua" w:hAnsi="Book Antiqua"/>
        </w:rPr>
      </w:pPr>
    </w:p>
    <w:p w14:paraId="2C26E829"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CASE SUMMARY</w:t>
      </w:r>
    </w:p>
    <w:p w14:paraId="6BA54276" w14:textId="07ED268E"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The patient was diagnosed with locally advanced adenocarcinoma of the cardia. Immunohistochemistry of the baseline tissues suggested that the tissues were HER2- (fluorescent </w:t>
      </w:r>
      <w:r w:rsidRPr="00527633">
        <w:rPr>
          <w:rFonts w:ascii="Book Antiqua" w:eastAsia="Book Antiqua" w:hAnsi="Book Antiqua" w:cs="Book Antiqua"/>
          <w:i/>
          <w:color w:val="000000"/>
        </w:rPr>
        <w:t>in situ</w:t>
      </w:r>
      <w:r w:rsidRPr="00D81E24">
        <w:rPr>
          <w:rFonts w:ascii="Book Antiqua" w:eastAsia="Book Antiqua" w:hAnsi="Book Antiqua" w:cs="Book Antiqua"/>
          <w:color w:val="000000"/>
        </w:rPr>
        <w:t xml:space="preserve"> hybridization) and PD-L1-positive (combined positive score = 1). The patient underwent surgery following a four-cycle neoadjuvant therapy comprising Herceptin,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xml:space="preserve">, and FLOT chemotherapy. The postoperative pathological findings showed mild atypical hyperplasia of the local glands with chronic mucosal inflammation (proximal stomach), no clear residual tumor (tumor regression grade 0), no </w:t>
      </w:r>
      <w:r w:rsidR="004D6B5A" w:rsidRPr="00D81E24">
        <w:rPr>
          <w:rFonts w:ascii="Book Antiqua" w:eastAsia="Book Antiqua" w:hAnsi="Book Antiqua" w:cs="Book Antiqua"/>
          <w:color w:val="000000"/>
        </w:rPr>
        <w:t xml:space="preserve">regional </w:t>
      </w:r>
      <w:r w:rsidRPr="00D81E24">
        <w:rPr>
          <w:rFonts w:ascii="Book Antiqua" w:eastAsia="Book Antiqua" w:hAnsi="Book Antiqua" w:cs="Book Antiqua"/>
          <w:color w:val="000000"/>
        </w:rPr>
        <w:t xml:space="preserve">lymph node metastasis, and negative upper and lower cut ends. The levels of tumor markers were reduced to normal levels after re-examination. With good postoperative recovery, the four-cycle preoperative chemotherapy was continued </w:t>
      </w:r>
      <w:r w:rsidR="004D6B5A">
        <w:rPr>
          <w:rFonts w:ascii="Book Antiqua" w:eastAsia="Book Antiqua" w:hAnsi="Book Antiqua" w:cs="Book Antiqua"/>
          <w:color w:val="000000"/>
        </w:rPr>
        <w:t xml:space="preserve">at </w:t>
      </w:r>
      <w:r w:rsidRPr="00D81E24">
        <w:rPr>
          <w:rFonts w:ascii="Book Antiqua" w:eastAsia="Book Antiqua" w:hAnsi="Book Antiqua" w:cs="Book Antiqua"/>
          <w:color w:val="000000"/>
        </w:rPr>
        <w:t xml:space="preserve">the same dosage as that previously administered. After the treatment, the patient was monitored every </w:t>
      </w:r>
      <w:r w:rsidR="004D6B5A">
        <w:rPr>
          <w:rFonts w:ascii="Book Antiqua" w:eastAsia="Book Antiqua" w:hAnsi="Book Antiqua" w:cs="Book Antiqua"/>
          <w:color w:val="000000"/>
        </w:rPr>
        <w:t>3</w:t>
      </w:r>
      <w:r w:rsidR="004D6B5A" w:rsidRPr="00D81E24">
        <w:rPr>
          <w:rFonts w:ascii="Book Antiqua" w:eastAsia="Book Antiqua" w:hAnsi="Book Antiqua" w:cs="Book Antiqua"/>
          <w:color w:val="000000"/>
        </w:rPr>
        <w:t xml:space="preserve"> </w:t>
      </w:r>
      <w:proofErr w:type="spellStart"/>
      <w:r w:rsidR="004D6B5A" w:rsidRPr="00D81E24">
        <w:rPr>
          <w:rFonts w:ascii="Book Antiqua" w:eastAsia="Book Antiqua" w:hAnsi="Book Antiqua" w:cs="Book Antiqua"/>
          <w:color w:val="000000"/>
        </w:rPr>
        <w:t>mo</w:t>
      </w:r>
      <w:proofErr w:type="spellEnd"/>
      <w:r w:rsidR="004D6B5A">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with a follow-up of 12 </w:t>
      </w:r>
      <w:proofErr w:type="spellStart"/>
      <w:r w:rsidRPr="00D81E24">
        <w:rPr>
          <w:rFonts w:ascii="Book Antiqua" w:eastAsia="Book Antiqua" w:hAnsi="Book Antiqua" w:cs="Book Antiqua"/>
          <w:color w:val="000000"/>
        </w:rPr>
        <w:t>mo</w:t>
      </w:r>
      <w:proofErr w:type="spellEnd"/>
      <w:r w:rsidRPr="00D81E24">
        <w:rPr>
          <w:rFonts w:ascii="Book Antiqua" w:eastAsia="Book Antiqua" w:hAnsi="Book Antiqua" w:cs="Book Antiqua"/>
          <w:color w:val="000000"/>
        </w:rPr>
        <w:t xml:space="preserve"> (4 times). As of February 27, 2022, he </w:t>
      </w:r>
      <w:r w:rsidRPr="00D81E24">
        <w:rPr>
          <w:rFonts w:ascii="Book Antiqua" w:eastAsia="Book Antiqua" w:hAnsi="Book Antiqua" w:cs="Book Antiqua"/>
          <w:color w:val="000000"/>
        </w:rPr>
        <w:lastRenderedPageBreak/>
        <w:t xml:space="preserve">was in a good condition without disease progression. The clinical trial registration number is E2019401. </w:t>
      </w:r>
    </w:p>
    <w:p w14:paraId="3DF39357" w14:textId="77777777" w:rsidR="00A77B3E" w:rsidRPr="00D81E24" w:rsidRDefault="00A77B3E" w:rsidP="00D81E24">
      <w:pPr>
        <w:spacing w:line="360" w:lineRule="auto"/>
        <w:jc w:val="both"/>
        <w:rPr>
          <w:rFonts w:ascii="Book Antiqua" w:hAnsi="Book Antiqua"/>
        </w:rPr>
      </w:pPr>
    </w:p>
    <w:p w14:paraId="44684ECA"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CONCLUSION</w:t>
      </w:r>
    </w:p>
    <w:p w14:paraId="70A38195" w14:textId="2FECCDB5"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There are many ongoing studies on neoadjuvant immunotherapy combined with chemotherapy or radiotherapy</w:t>
      </w:r>
      <w:r w:rsidR="004D6B5A">
        <w:rPr>
          <w:rFonts w:ascii="Book Antiqua" w:eastAsia="Book Antiqua" w:hAnsi="Book Antiqua" w:cs="Book Antiqua"/>
          <w:color w:val="000000"/>
        </w:rPr>
        <w:t>;</w:t>
      </w:r>
      <w:r w:rsidR="004D6B5A"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however, most of these studies are phase II studies with small cohorts. According to the results of some current studies, these combined regimens have shown promising results in terms of efficacy and safety. However, the clinical efficacy and safety of the neoadjuvant therapies used in these combined regimens need to be confirmed by additional prospective phase III clinical trials, and further exploration of molecular markers for effective populations is required.</w:t>
      </w:r>
    </w:p>
    <w:p w14:paraId="4BAF280A" w14:textId="77777777" w:rsidR="00A77B3E" w:rsidRPr="00D81E24" w:rsidRDefault="00A77B3E" w:rsidP="00D81E24">
      <w:pPr>
        <w:spacing w:line="360" w:lineRule="auto"/>
        <w:jc w:val="both"/>
        <w:rPr>
          <w:rFonts w:ascii="Book Antiqua" w:hAnsi="Book Antiqua"/>
        </w:rPr>
      </w:pPr>
    </w:p>
    <w:p w14:paraId="199FEBAA"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Key Words: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Targeted therapy; Chemotherapy; Perioperative management; Gastric carcinoma; Case report</w:t>
      </w:r>
    </w:p>
    <w:p w14:paraId="27209F0B" w14:textId="77777777" w:rsidR="00A77B3E" w:rsidRPr="00D81E24" w:rsidRDefault="00A77B3E" w:rsidP="00D81E24">
      <w:pPr>
        <w:spacing w:line="360" w:lineRule="auto"/>
        <w:jc w:val="both"/>
        <w:rPr>
          <w:rFonts w:ascii="Book Antiqua" w:hAnsi="Book Antiqua"/>
        </w:rPr>
      </w:pPr>
    </w:p>
    <w:p w14:paraId="29822B02" w14:textId="078D157D"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Liu R, Wang X, Ji Z, Deng T, Li H</w:t>
      </w:r>
      <w:r w:rsidR="00EC44ED" w:rsidRPr="00D81E24">
        <w:rPr>
          <w:rFonts w:ascii="Book Antiqua" w:hAnsi="Book Antiqua" w:cs="Book Antiqua"/>
          <w:color w:val="000000"/>
          <w:lang w:eastAsia="zh-CN"/>
        </w:rPr>
        <w:t>L</w:t>
      </w:r>
      <w:r w:rsidRPr="00D81E24">
        <w:rPr>
          <w:rFonts w:ascii="Book Antiqua" w:eastAsia="Book Antiqua" w:hAnsi="Book Antiqua" w:cs="Book Antiqua"/>
          <w:color w:val="000000"/>
        </w:rPr>
        <w:t>, Zhang Y</w:t>
      </w:r>
      <w:r w:rsidR="00EC44ED" w:rsidRPr="00D81E24">
        <w:rPr>
          <w:rFonts w:ascii="Book Antiqua" w:hAnsi="Book Antiqua" w:cs="Book Antiqua"/>
          <w:color w:val="000000"/>
          <w:lang w:eastAsia="zh-CN"/>
        </w:rPr>
        <w:t>H</w:t>
      </w:r>
      <w:r w:rsidRPr="00D81E24">
        <w:rPr>
          <w:rFonts w:ascii="Book Antiqua" w:eastAsia="Book Antiqua" w:hAnsi="Book Antiqua" w:cs="Book Antiqua"/>
          <w:color w:val="000000"/>
        </w:rPr>
        <w:t>, Yang Y</w:t>
      </w:r>
      <w:r w:rsidR="00EC44ED" w:rsidRPr="00D81E24">
        <w:rPr>
          <w:rFonts w:ascii="Book Antiqua" w:hAnsi="Book Antiqua" w:cs="Book Antiqua"/>
          <w:color w:val="000000"/>
          <w:lang w:eastAsia="zh-CN"/>
        </w:rPr>
        <w:t>C</w:t>
      </w:r>
      <w:r w:rsidRPr="00D81E24">
        <w:rPr>
          <w:rFonts w:ascii="Book Antiqua" w:eastAsia="Book Antiqua" w:hAnsi="Book Antiqua" w:cs="Book Antiqua"/>
          <w:color w:val="000000"/>
        </w:rPr>
        <w:t>, Ge S</w:t>
      </w:r>
      <w:r w:rsidR="00EC44ED" w:rsidRPr="00D81E24">
        <w:rPr>
          <w:rFonts w:ascii="Book Antiqua" w:hAnsi="Book Antiqua" w:cs="Book Antiqua"/>
          <w:color w:val="000000"/>
          <w:lang w:eastAsia="zh-CN"/>
        </w:rPr>
        <w:t>H</w:t>
      </w:r>
      <w:r w:rsidRPr="00D81E24">
        <w:rPr>
          <w:rFonts w:ascii="Book Antiqua" w:eastAsia="Book Antiqua" w:hAnsi="Book Antiqua" w:cs="Book Antiqua"/>
          <w:color w:val="000000"/>
        </w:rPr>
        <w:t xml:space="preserve">, Zhang L, Bai M, Ning T, Ba Y. </w:t>
      </w:r>
      <w:proofErr w:type="spellStart"/>
      <w:r w:rsidR="00A754FA" w:rsidRPr="00D81E24">
        <w:rPr>
          <w:rFonts w:ascii="Book Antiqua" w:eastAsia="Book Antiqua" w:hAnsi="Book Antiqua" w:cs="Book Antiqua"/>
          <w:bCs/>
          <w:color w:val="000000"/>
        </w:rPr>
        <w:t>Toripalimab</w:t>
      </w:r>
      <w:proofErr w:type="spellEnd"/>
      <w:r w:rsidR="00A754FA" w:rsidRPr="00D81E24">
        <w:rPr>
          <w:rFonts w:ascii="Book Antiqua" w:eastAsia="Book Antiqua" w:hAnsi="Book Antiqua" w:cs="Book Antiqua"/>
          <w:bCs/>
          <w:color w:val="000000"/>
        </w:rPr>
        <w:t xml:space="preserve"> </w:t>
      </w:r>
      <w:r w:rsidR="00A754FA" w:rsidRPr="00D81E24">
        <w:rPr>
          <w:rFonts w:ascii="Book Antiqua" w:hAnsi="Book Antiqua" w:cs="Book Antiqua"/>
          <w:bCs/>
          <w:color w:val="000000"/>
          <w:lang w:eastAsia="zh-CN"/>
        </w:rPr>
        <w:t>c</w:t>
      </w:r>
      <w:r w:rsidR="00A754FA" w:rsidRPr="00D81E24">
        <w:rPr>
          <w:rFonts w:ascii="Book Antiqua" w:eastAsia="Book Antiqua" w:hAnsi="Book Antiqua" w:cs="Book Antiqua"/>
          <w:bCs/>
          <w:color w:val="000000"/>
        </w:rPr>
        <w:t xml:space="preserve">ombined with </w:t>
      </w:r>
      <w:r w:rsidR="00A754FA" w:rsidRPr="00D81E24">
        <w:rPr>
          <w:rFonts w:ascii="Book Antiqua" w:hAnsi="Book Antiqua" w:cs="Book Antiqua"/>
          <w:bCs/>
          <w:color w:val="000000"/>
          <w:lang w:eastAsia="zh-CN"/>
        </w:rPr>
        <w:t>t</w:t>
      </w:r>
      <w:r w:rsidR="00A754FA" w:rsidRPr="00D81E24">
        <w:rPr>
          <w:rFonts w:ascii="Book Antiqua" w:eastAsia="Book Antiqua" w:hAnsi="Book Antiqua" w:cs="Book Antiqua"/>
          <w:bCs/>
          <w:color w:val="000000"/>
        </w:rPr>
        <w:t xml:space="preserve">argeted </w:t>
      </w:r>
      <w:r w:rsidR="00A754FA" w:rsidRPr="00D81E24">
        <w:rPr>
          <w:rFonts w:ascii="Book Antiqua" w:hAnsi="Book Antiqua" w:cs="Book Antiqua"/>
          <w:bCs/>
          <w:color w:val="000000"/>
          <w:lang w:eastAsia="zh-CN"/>
        </w:rPr>
        <w:t>t</w:t>
      </w:r>
      <w:r w:rsidR="00A754FA" w:rsidRPr="00D81E24">
        <w:rPr>
          <w:rFonts w:ascii="Book Antiqua" w:eastAsia="Book Antiqua" w:hAnsi="Book Antiqua" w:cs="Book Antiqua"/>
          <w:bCs/>
          <w:color w:val="000000"/>
        </w:rPr>
        <w:t xml:space="preserve">herapy and </w:t>
      </w:r>
      <w:r w:rsidR="00A754FA" w:rsidRPr="00D81E24">
        <w:rPr>
          <w:rFonts w:ascii="Book Antiqua" w:hAnsi="Book Antiqua" w:cs="Book Antiqua"/>
          <w:bCs/>
          <w:color w:val="000000"/>
          <w:lang w:eastAsia="zh-CN"/>
        </w:rPr>
        <w:t>c</w:t>
      </w:r>
      <w:r w:rsidR="00A754FA" w:rsidRPr="00D81E24">
        <w:rPr>
          <w:rFonts w:ascii="Book Antiqua" w:eastAsia="Book Antiqua" w:hAnsi="Book Antiqua" w:cs="Book Antiqua"/>
          <w:bCs/>
          <w:color w:val="000000"/>
        </w:rPr>
        <w:t>hemotherapy</w:t>
      </w:r>
      <w:r w:rsidR="002B7F60">
        <w:rPr>
          <w:rFonts w:ascii="Book Antiqua" w:hAnsi="Book Antiqua" w:cs="Book Antiqua"/>
          <w:bCs/>
          <w:color w:val="000000"/>
          <w:lang w:eastAsia="zh-CN"/>
        </w:rPr>
        <w:t xml:space="preserve"> </w:t>
      </w:r>
      <w:r w:rsidR="00A754FA" w:rsidRPr="00D81E24">
        <w:rPr>
          <w:rFonts w:ascii="Book Antiqua" w:hAnsi="Book Antiqua" w:cs="Book Antiqua"/>
          <w:bCs/>
          <w:color w:val="000000"/>
          <w:lang w:eastAsia="zh-CN"/>
        </w:rPr>
        <w:t>a</w:t>
      </w:r>
      <w:r w:rsidR="00A754FA" w:rsidRPr="00D81E24">
        <w:rPr>
          <w:rFonts w:ascii="Book Antiqua" w:eastAsia="Book Antiqua" w:hAnsi="Book Antiqua" w:cs="Book Antiqua"/>
          <w:bCs/>
          <w:color w:val="000000"/>
        </w:rPr>
        <w:t xml:space="preserve">chieves </w:t>
      </w:r>
      <w:r w:rsidR="00A754FA" w:rsidRPr="00D81E24">
        <w:rPr>
          <w:rFonts w:ascii="Book Antiqua" w:hAnsi="Book Antiqua" w:cs="Book Antiqua"/>
          <w:bCs/>
          <w:color w:val="000000"/>
          <w:lang w:eastAsia="zh-CN"/>
        </w:rPr>
        <w:t>p</w:t>
      </w:r>
      <w:r w:rsidR="00A754FA" w:rsidRPr="00D81E24">
        <w:rPr>
          <w:rFonts w:ascii="Book Antiqua" w:eastAsia="Book Antiqua" w:hAnsi="Book Antiqua" w:cs="Book Antiqua"/>
          <w:bCs/>
          <w:color w:val="000000"/>
        </w:rPr>
        <w:t xml:space="preserve">athologic </w:t>
      </w:r>
      <w:r w:rsidR="00A754FA" w:rsidRPr="00D81E24">
        <w:rPr>
          <w:rFonts w:ascii="Book Antiqua" w:hAnsi="Book Antiqua" w:cs="Book Antiqua"/>
          <w:bCs/>
          <w:color w:val="000000"/>
          <w:lang w:eastAsia="zh-CN"/>
        </w:rPr>
        <w:t>c</w:t>
      </w:r>
      <w:r w:rsidR="00A754FA" w:rsidRPr="00D81E24">
        <w:rPr>
          <w:rFonts w:ascii="Book Antiqua" w:eastAsia="Book Antiqua" w:hAnsi="Book Antiqua" w:cs="Book Antiqua"/>
          <w:bCs/>
          <w:color w:val="000000"/>
        </w:rPr>
        <w:t xml:space="preserve">omplete </w:t>
      </w:r>
      <w:r w:rsidR="00A754FA" w:rsidRPr="00D81E24">
        <w:rPr>
          <w:rFonts w:ascii="Book Antiqua" w:hAnsi="Book Antiqua" w:cs="Book Antiqua"/>
          <w:bCs/>
          <w:color w:val="000000"/>
          <w:lang w:eastAsia="zh-CN"/>
        </w:rPr>
        <w:t>r</w:t>
      </w:r>
      <w:r w:rsidR="00A754FA" w:rsidRPr="00D81E24">
        <w:rPr>
          <w:rFonts w:ascii="Book Antiqua" w:eastAsia="Book Antiqua" w:hAnsi="Book Antiqua" w:cs="Book Antiqua"/>
          <w:bCs/>
          <w:color w:val="000000"/>
        </w:rPr>
        <w:t xml:space="preserve">esponse in </w:t>
      </w:r>
      <w:r w:rsidR="00A754FA" w:rsidRPr="00D81E24">
        <w:rPr>
          <w:rFonts w:ascii="Book Antiqua" w:hAnsi="Book Antiqua" w:cs="Book Antiqua"/>
          <w:bCs/>
          <w:color w:val="000000"/>
          <w:lang w:eastAsia="zh-CN"/>
        </w:rPr>
        <w:t>g</w:t>
      </w:r>
      <w:r w:rsidR="00A754FA" w:rsidRPr="00D81E24">
        <w:rPr>
          <w:rFonts w:ascii="Book Antiqua" w:eastAsia="Book Antiqua" w:hAnsi="Book Antiqua" w:cs="Book Antiqua"/>
          <w:bCs/>
          <w:color w:val="000000"/>
        </w:rPr>
        <w:t xml:space="preserve">astric </w:t>
      </w:r>
      <w:r w:rsidR="00A754FA" w:rsidRPr="00D81E24">
        <w:rPr>
          <w:rFonts w:ascii="Book Antiqua" w:hAnsi="Book Antiqua" w:cs="Book Antiqua"/>
          <w:bCs/>
          <w:color w:val="000000"/>
          <w:lang w:eastAsia="zh-CN"/>
        </w:rPr>
        <w:t>c</w:t>
      </w:r>
      <w:r w:rsidR="00A754FA" w:rsidRPr="00D81E24">
        <w:rPr>
          <w:rFonts w:ascii="Book Antiqua" w:eastAsia="Book Antiqua" w:hAnsi="Book Antiqua" w:cs="Book Antiqua"/>
          <w:bCs/>
          <w:color w:val="000000"/>
        </w:rPr>
        <w:t xml:space="preserve">arcinoma: A </w:t>
      </w:r>
      <w:r w:rsidR="00A754FA" w:rsidRPr="00D81E24">
        <w:rPr>
          <w:rFonts w:ascii="Book Antiqua" w:hAnsi="Book Antiqua" w:cs="Book Antiqua"/>
          <w:bCs/>
          <w:color w:val="000000"/>
          <w:lang w:eastAsia="zh-CN"/>
        </w:rPr>
        <w:t>c</w:t>
      </w:r>
      <w:r w:rsidR="00A754FA" w:rsidRPr="00D81E24">
        <w:rPr>
          <w:rFonts w:ascii="Book Antiqua" w:eastAsia="Book Antiqua" w:hAnsi="Book Antiqua" w:cs="Book Antiqua"/>
          <w:bCs/>
          <w:color w:val="000000"/>
        </w:rPr>
        <w:t xml:space="preserve">ase </w:t>
      </w:r>
      <w:r w:rsidR="00A754FA" w:rsidRPr="00D81E24">
        <w:rPr>
          <w:rFonts w:ascii="Book Antiqua" w:hAnsi="Book Antiqua" w:cs="Book Antiqua"/>
          <w:bCs/>
          <w:color w:val="000000"/>
          <w:lang w:eastAsia="zh-CN"/>
        </w:rPr>
        <w:t>r</w:t>
      </w:r>
      <w:r w:rsidR="00A754FA" w:rsidRPr="00D81E24">
        <w:rPr>
          <w:rFonts w:ascii="Book Antiqua" w:eastAsia="Book Antiqua" w:hAnsi="Book Antiqua" w:cs="Book Antiqua"/>
          <w:bCs/>
          <w:color w:val="000000"/>
        </w:rPr>
        <w:t>eport</w:t>
      </w:r>
      <w:r w:rsidRPr="00D81E24">
        <w:rPr>
          <w:rFonts w:ascii="Book Antiqua" w:eastAsia="Book Antiqua" w:hAnsi="Book Antiqua" w:cs="Book Antiqua"/>
          <w:color w:val="000000"/>
        </w:rPr>
        <w:t xml:space="preserve">. </w:t>
      </w:r>
      <w:r w:rsidRPr="00D81E24">
        <w:rPr>
          <w:rFonts w:ascii="Book Antiqua" w:eastAsia="Book Antiqua" w:hAnsi="Book Antiqua" w:cs="Book Antiqua"/>
          <w:i/>
          <w:iCs/>
          <w:color w:val="000000"/>
        </w:rPr>
        <w:t>World J Clin Cases</w:t>
      </w:r>
      <w:r w:rsidRPr="00D81E24">
        <w:rPr>
          <w:rFonts w:ascii="Book Antiqua" w:eastAsia="Book Antiqua" w:hAnsi="Book Antiqua" w:cs="Book Antiqua"/>
          <w:color w:val="000000"/>
        </w:rPr>
        <w:t xml:space="preserve"> 2022; In press</w:t>
      </w:r>
    </w:p>
    <w:p w14:paraId="01B8C68B" w14:textId="77777777" w:rsidR="00A77B3E" w:rsidRPr="00D81E24" w:rsidRDefault="00A77B3E" w:rsidP="00D81E24">
      <w:pPr>
        <w:spacing w:line="360" w:lineRule="auto"/>
        <w:jc w:val="both"/>
        <w:rPr>
          <w:rFonts w:ascii="Book Antiqua" w:hAnsi="Book Antiqua"/>
        </w:rPr>
      </w:pPr>
    </w:p>
    <w:p w14:paraId="28A57BAB" w14:textId="4A7E0DA3"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Core Tip: </w:t>
      </w:r>
      <w:r w:rsidRPr="00D81E24">
        <w:rPr>
          <w:rFonts w:ascii="Book Antiqua" w:eastAsia="Book Antiqua" w:hAnsi="Book Antiqua" w:cs="Book Antiqua"/>
          <w:color w:val="000000"/>
        </w:rPr>
        <w:t xml:space="preserve">We report a case in which pathologic complete response was achieved by neoadjuvant administration of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Herceptin, and docetaxel, oxaliplatin, calcium folinate, and fluorouracil chemotherapy followed by surgery for human epidermal growth factor receptor 2-</w:t>
      </w:r>
      <w:r w:rsidR="004D6B5A">
        <w:rPr>
          <w:rFonts w:ascii="Book Antiqua" w:eastAsia="Book Antiqua" w:hAnsi="Book Antiqua" w:cs="Book Antiqua"/>
          <w:color w:val="000000"/>
        </w:rPr>
        <w:t xml:space="preserve"> </w:t>
      </w:r>
      <w:r w:rsidRPr="00D81E24">
        <w:rPr>
          <w:rFonts w:ascii="Book Antiqua" w:eastAsia="Book Antiqua" w:hAnsi="Book Antiqua" w:cs="Book Antiqua"/>
          <w:color w:val="000000"/>
        </w:rPr>
        <w:t>and programmed death-ligand 1-positive locally advanced gastric carcinoma. We hope that this case will shed some light on neoadjuvant therapy for gastric carcinoma.</w:t>
      </w:r>
    </w:p>
    <w:p w14:paraId="6F86194D" w14:textId="77777777" w:rsidR="00A77B3E" w:rsidRPr="00D81E24" w:rsidRDefault="00A77B3E" w:rsidP="00D81E24">
      <w:pPr>
        <w:spacing w:line="360" w:lineRule="auto"/>
        <w:jc w:val="both"/>
        <w:rPr>
          <w:rFonts w:ascii="Book Antiqua" w:hAnsi="Book Antiqua"/>
        </w:rPr>
      </w:pPr>
    </w:p>
    <w:p w14:paraId="06858913" w14:textId="77777777" w:rsidR="00A77B3E" w:rsidRPr="00D81E24" w:rsidRDefault="001A2966" w:rsidP="00D81E24">
      <w:pPr>
        <w:spacing w:line="360" w:lineRule="auto"/>
        <w:jc w:val="both"/>
        <w:rPr>
          <w:rFonts w:ascii="Book Antiqua" w:hAnsi="Book Antiqua"/>
        </w:rPr>
      </w:pPr>
      <w:r w:rsidRPr="00D81E24">
        <w:rPr>
          <w:rFonts w:ascii="Book Antiqua" w:eastAsia="Book Antiqua" w:hAnsi="Book Antiqua" w:cs="Book Antiqua"/>
          <w:b/>
          <w:caps/>
          <w:color w:val="000000"/>
          <w:u w:val="single"/>
        </w:rPr>
        <w:br w:type="page"/>
      </w:r>
      <w:r w:rsidR="007B44E3" w:rsidRPr="00D81E24">
        <w:rPr>
          <w:rFonts w:ascii="Book Antiqua" w:eastAsia="Book Antiqua" w:hAnsi="Book Antiqua" w:cs="Book Antiqua"/>
          <w:b/>
          <w:caps/>
          <w:color w:val="000000"/>
          <w:u w:val="single"/>
        </w:rPr>
        <w:lastRenderedPageBreak/>
        <w:t>INTRODUCTION</w:t>
      </w:r>
    </w:p>
    <w:p w14:paraId="4BE8592C" w14:textId="41A63462"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Gastric carcinoma has a high incidence in China. Surgery might be a radical cure for gastric carcinoma; however, it is limited to only early-stage gastric carcinoma (stage I). The 5-year survival rate of patients with locally advanced gastric carcinoma (late stage) is 30%–50</w:t>
      </w:r>
      <w:proofErr w:type="gramStart"/>
      <w:r w:rsidRPr="00D81E24">
        <w:rPr>
          <w:rFonts w:ascii="Book Antiqua" w:eastAsia="Book Antiqua" w:hAnsi="Book Antiqua" w:cs="Book Antiqua"/>
          <w:color w:val="000000"/>
        </w:rPr>
        <w:t>%</w:t>
      </w:r>
      <w:r w:rsidR="00F62AA7" w:rsidRPr="00D81E24">
        <w:rPr>
          <w:rFonts w:ascii="Book Antiqua" w:hAnsi="Book Antiqua" w:cs="Book Antiqua"/>
          <w:color w:val="000000"/>
          <w:vertAlign w:val="superscript"/>
          <w:lang w:eastAsia="zh-CN"/>
        </w:rPr>
        <w:t>[</w:t>
      </w:r>
      <w:proofErr w:type="gramEnd"/>
      <w:r w:rsidRPr="00D81E24">
        <w:rPr>
          <w:rFonts w:ascii="Book Antiqua" w:eastAsia="Book Antiqua" w:hAnsi="Book Antiqua" w:cs="Book Antiqua"/>
          <w:color w:val="000000"/>
          <w:vertAlign w:val="superscript"/>
        </w:rPr>
        <w:t>1</w:t>
      </w:r>
      <w:r w:rsidR="00F62AA7" w:rsidRPr="00D81E24">
        <w:rPr>
          <w:rFonts w:ascii="Book Antiqua" w:hAnsi="Book Antiqua" w:cs="Book Antiqua"/>
          <w:color w:val="000000"/>
          <w:vertAlign w:val="superscript"/>
          <w:lang w:eastAsia="zh-CN"/>
        </w:rPr>
        <w:t>]</w:t>
      </w:r>
      <w:r w:rsidRPr="00D81E24">
        <w:rPr>
          <w:rFonts w:ascii="Book Antiqua" w:eastAsia="Book Antiqua" w:hAnsi="Book Antiqua" w:cs="Book Antiqua"/>
          <w:color w:val="000000"/>
        </w:rPr>
        <w:t xml:space="preserve">, even with an extended area of resection and lymph node dissection. Many studies have confirmed that the combination of adjuvant/neoadjuvant chemotherapy/chemoradiotherapy can improve patients’ prognosis, enhance R0 resection rates, reduce distant metastases and recurrence rates, and improve survival rates through tumor </w:t>
      </w:r>
      <w:proofErr w:type="gramStart"/>
      <w:r w:rsidRPr="00D81E24">
        <w:rPr>
          <w:rFonts w:ascii="Book Antiqua" w:eastAsia="Book Antiqua" w:hAnsi="Book Antiqua" w:cs="Book Antiqua"/>
          <w:color w:val="000000"/>
        </w:rPr>
        <w:t>downstaging</w:t>
      </w:r>
      <w:r w:rsidR="00F62AA7" w:rsidRPr="00D81E24">
        <w:rPr>
          <w:rFonts w:ascii="Book Antiqua" w:hAnsi="Book Antiqua" w:cs="Book Antiqua"/>
          <w:color w:val="000000"/>
          <w:vertAlign w:val="superscript"/>
          <w:lang w:eastAsia="zh-CN"/>
        </w:rPr>
        <w:t>[</w:t>
      </w:r>
      <w:proofErr w:type="gramEnd"/>
      <w:r w:rsidRPr="00D81E24">
        <w:rPr>
          <w:rFonts w:ascii="Book Antiqua" w:eastAsia="Book Antiqua" w:hAnsi="Book Antiqua" w:cs="Book Antiqua"/>
          <w:color w:val="000000"/>
          <w:vertAlign w:val="superscript"/>
        </w:rPr>
        <w:t>2-4</w:t>
      </w:r>
      <w:r w:rsidR="00F62AA7" w:rsidRPr="00D81E24">
        <w:rPr>
          <w:rFonts w:ascii="Book Antiqua" w:hAnsi="Book Antiqua" w:cs="Book Antiqua"/>
          <w:color w:val="000000"/>
          <w:vertAlign w:val="superscript"/>
          <w:lang w:eastAsia="zh-CN"/>
        </w:rPr>
        <w:t>]</w:t>
      </w:r>
      <w:r w:rsidRPr="00D81E24">
        <w:rPr>
          <w:rFonts w:ascii="Book Antiqua" w:eastAsia="Book Antiqua" w:hAnsi="Book Antiqua" w:cs="Book Antiqua"/>
          <w:color w:val="000000"/>
        </w:rPr>
        <w:t>. In the European randomized controlled phase III AIO-</w:t>
      </w:r>
      <w:r w:rsidR="00F62AA7" w:rsidRPr="00D81E24">
        <w:rPr>
          <w:rFonts w:ascii="Book Antiqua" w:eastAsia="Book Antiqua" w:hAnsi="Book Antiqua" w:cs="Book Antiqua"/>
          <w:color w:val="000000"/>
        </w:rPr>
        <w:t>fluorouracil (FLOT</w:t>
      </w:r>
      <w:r w:rsidR="004D6B5A" w:rsidRPr="00D81E24">
        <w:rPr>
          <w:rFonts w:ascii="Book Antiqua" w:eastAsia="Book Antiqua" w:hAnsi="Book Antiqua" w:cs="Book Antiqua"/>
          <w:color w:val="000000"/>
        </w:rPr>
        <w:t>)</w:t>
      </w:r>
      <w:r w:rsidR="004D6B5A">
        <w:rPr>
          <w:rFonts w:ascii="Book Antiqua" w:hAnsi="Book Antiqua" w:cs="Book Antiqua"/>
          <w:color w:val="000000"/>
          <w:lang w:eastAsia="zh-CN"/>
        </w:rPr>
        <w:t>-</w:t>
      </w:r>
      <w:r w:rsidRPr="00D81E24">
        <w:rPr>
          <w:rFonts w:ascii="Book Antiqua" w:eastAsia="Book Antiqua" w:hAnsi="Book Antiqua" w:cs="Book Antiqua"/>
          <w:color w:val="000000"/>
        </w:rPr>
        <w:t xml:space="preserve">4 trial, </w:t>
      </w:r>
      <w:proofErr w:type="spellStart"/>
      <w:r w:rsidRPr="00D81E24">
        <w:rPr>
          <w:rFonts w:ascii="Book Antiqua" w:eastAsia="Book Antiqua" w:hAnsi="Book Antiqua" w:cs="Book Antiqua"/>
          <w:color w:val="000000"/>
        </w:rPr>
        <w:t>resectable</w:t>
      </w:r>
      <w:proofErr w:type="spellEnd"/>
      <w:r w:rsidRPr="00D81E24">
        <w:rPr>
          <w:rFonts w:ascii="Book Antiqua" w:eastAsia="Book Antiqua" w:hAnsi="Book Antiqua" w:cs="Book Antiqua"/>
          <w:color w:val="000000"/>
        </w:rPr>
        <w:t xml:space="preserve"> gastric carcinoma patients received either the FLOT (docetaxel, oxaliplatin, calcium folinate, and fluorouracil) or </w:t>
      </w:r>
      <w:proofErr w:type="spellStart"/>
      <w:r w:rsidR="001C6BEC" w:rsidRPr="00D81E24">
        <w:rPr>
          <w:rFonts w:ascii="Book Antiqua" w:eastAsia="Book Antiqua" w:hAnsi="Book Antiqua" w:cs="Book Antiqua"/>
          <w:color w:val="000000"/>
        </w:rPr>
        <w:t>epirubicin</w:t>
      </w:r>
      <w:proofErr w:type="spellEnd"/>
      <w:r w:rsidR="001C6BEC" w:rsidRPr="00D81E24">
        <w:rPr>
          <w:rFonts w:ascii="Book Antiqua" w:eastAsia="Book Antiqua" w:hAnsi="Book Antiqua" w:cs="Book Antiqua"/>
          <w:color w:val="000000"/>
        </w:rPr>
        <w:t xml:space="preserve">, cisplatin, and fluorouracil </w:t>
      </w:r>
      <w:r w:rsidRPr="00D81E24">
        <w:rPr>
          <w:rFonts w:ascii="Book Antiqua" w:eastAsia="Book Antiqua" w:hAnsi="Book Antiqua" w:cs="Book Antiqua"/>
          <w:color w:val="000000"/>
        </w:rPr>
        <w:t>(</w:t>
      </w:r>
      <w:r w:rsidR="001C6BEC" w:rsidRPr="00D81E24">
        <w:rPr>
          <w:rFonts w:ascii="Book Antiqua" w:eastAsia="Book Antiqua" w:hAnsi="Book Antiqua" w:cs="Book Antiqua"/>
          <w:color w:val="000000"/>
        </w:rPr>
        <w:t>ECF</w:t>
      </w:r>
      <w:r w:rsidRPr="00D81E24">
        <w:rPr>
          <w:rFonts w:ascii="Book Antiqua" w:eastAsia="Book Antiqua" w:hAnsi="Book Antiqua" w:cs="Book Antiqua"/>
          <w:color w:val="000000"/>
        </w:rPr>
        <w:t>) regimen before and after surgery. The results showed that the FLOT regimen had better efficacy, higher R0 resection rate, better disease-free survival (DFS), and better overall survival (OS) than the ECF regimen, which laid the foundation for the FLOT regimen to become a new standard perioperative therapy for advanced gastric carcinoma. Therefore, a regimen that combines surgery with neoadjuvant or perioperative chemotherapy has been recommended by the guidelines of the Chinese Society of Clinical Oncology, the European Society for Medical Oncology, and the National Comprehensive Cancer Network (NCCN).</w:t>
      </w:r>
    </w:p>
    <w:p w14:paraId="2BB1BA76" w14:textId="00C05BDE" w:rsidR="00A77B3E" w:rsidRPr="00D81E24" w:rsidRDefault="007B44E3" w:rsidP="00D81E24">
      <w:pPr>
        <w:spacing w:line="360" w:lineRule="auto"/>
        <w:ind w:firstLineChars="200" w:firstLine="480"/>
        <w:jc w:val="both"/>
        <w:rPr>
          <w:rFonts w:ascii="Book Antiqua" w:hAnsi="Book Antiqua"/>
        </w:rPr>
      </w:pPr>
      <w:r w:rsidRPr="00D81E24">
        <w:rPr>
          <w:rFonts w:ascii="Book Antiqua" w:eastAsia="Book Antiqua" w:hAnsi="Book Antiqua" w:cs="Book Antiqua"/>
          <w:color w:val="000000"/>
        </w:rPr>
        <w:t>The KEYNOTE-059</w:t>
      </w:r>
      <w:r w:rsidR="00A5575B" w:rsidRPr="00D81E24">
        <w:rPr>
          <w:rFonts w:ascii="Book Antiqua" w:hAnsi="Book Antiqua" w:cs="Book Antiqua"/>
          <w:color w:val="000000"/>
          <w:vertAlign w:val="superscript"/>
          <w:lang w:eastAsia="zh-CN"/>
        </w:rPr>
        <w:t>[5]</w:t>
      </w:r>
      <w:r w:rsidRPr="00D81E24">
        <w:rPr>
          <w:rFonts w:ascii="Book Antiqua" w:eastAsia="Book Antiqua" w:hAnsi="Book Antiqua" w:cs="Book Antiqua"/>
          <w:color w:val="000000"/>
        </w:rPr>
        <w:t xml:space="preserve"> and ATTRACTION-02</w:t>
      </w:r>
      <w:r w:rsidR="00A5575B" w:rsidRPr="00D81E24">
        <w:rPr>
          <w:rFonts w:ascii="Book Antiqua" w:hAnsi="Book Antiqua" w:cs="Book Antiqua"/>
          <w:color w:val="000000"/>
          <w:vertAlign w:val="superscript"/>
          <w:lang w:eastAsia="zh-CN"/>
        </w:rPr>
        <w:t>[6]</w:t>
      </w:r>
      <w:r w:rsidRPr="00D81E24">
        <w:rPr>
          <w:rFonts w:ascii="Book Antiqua" w:eastAsia="Book Antiqua" w:hAnsi="Book Antiqua" w:cs="Book Antiqua"/>
          <w:color w:val="000000"/>
        </w:rPr>
        <w:t xml:space="preserve"> trials have suggested that programmed death-1 (PD-1) inhibitors are effective for advanced gastric carcinoma/adenocarcinoma of the gastroesophageal junction. The United States Food and Drug Administration (FDA) and the National Medical Products Administration have approved the indications for pembrolizumab in</w:t>
      </w:r>
      <w:r w:rsidR="00527633">
        <w:rPr>
          <w:rFonts w:ascii="Book Antiqua" w:eastAsia="Book Antiqua" w:hAnsi="Book Antiqua" w:cs="Book Antiqua"/>
          <w:color w:val="000000"/>
        </w:rPr>
        <w:t xml:space="preserve"> patients with a</w:t>
      </w:r>
      <w:r w:rsidRPr="00D81E24">
        <w:rPr>
          <w:rFonts w:ascii="Book Antiqua" w:eastAsia="Book Antiqua" w:hAnsi="Book Antiqua" w:cs="Book Antiqua"/>
          <w:color w:val="000000"/>
        </w:rPr>
        <w:t xml:space="preserve"> programmed death-ligand</w:t>
      </w:r>
      <w:r w:rsidR="00280FFC" w:rsidRPr="00D81E24">
        <w:rPr>
          <w:rFonts w:ascii="Book Antiqua" w:hAnsi="Book Antiqua" w:cs="Book Antiqua"/>
          <w:color w:val="000000"/>
          <w:lang w:eastAsia="zh-CN"/>
        </w:rPr>
        <w:t xml:space="preserve"> 1</w:t>
      </w:r>
      <w:r w:rsidRPr="00D81E24">
        <w:rPr>
          <w:rFonts w:ascii="Book Antiqua" w:eastAsia="Book Antiqua" w:hAnsi="Book Antiqua" w:cs="Book Antiqua"/>
          <w:color w:val="000000"/>
        </w:rPr>
        <w:t xml:space="preserve"> (PD-L1) combined positive score (CPS) ≥</w:t>
      </w:r>
      <w:r w:rsidR="00D575F7" w:rsidRPr="00D81E24">
        <w:rPr>
          <w:rFonts w:ascii="Book Antiqua" w:hAnsi="Book Antiqua" w:cs="Book Antiqua"/>
          <w:color w:val="000000"/>
          <w:lang w:eastAsia="zh-CN"/>
        </w:rPr>
        <w:t xml:space="preserve"> </w:t>
      </w:r>
      <w:r w:rsidRPr="00D81E24">
        <w:rPr>
          <w:rFonts w:ascii="Book Antiqua" w:eastAsia="Book Antiqua" w:hAnsi="Book Antiqua" w:cs="Book Antiqua"/>
          <w:color w:val="000000"/>
        </w:rPr>
        <w:t>1 and nivolumab in the third-line and posterior-line treatment of advanced gastric carcinoma. The CheckMate-649</w:t>
      </w:r>
      <w:r w:rsidR="00D575F7" w:rsidRPr="00D81E24">
        <w:rPr>
          <w:rFonts w:ascii="Book Antiqua" w:hAnsi="Book Antiqua" w:cs="Book Antiqua"/>
          <w:color w:val="000000"/>
          <w:vertAlign w:val="superscript"/>
          <w:lang w:eastAsia="zh-CN"/>
        </w:rPr>
        <w:t>[7]</w:t>
      </w:r>
      <w:r w:rsidRPr="00D81E24">
        <w:rPr>
          <w:rFonts w:ascii="Book Antiqua" w:eastAsia="Book Antiqua" w:hAnsi="Book Antiqua" w:cs="Book Antiqua"/>
          <w:color w:val="000000"/>
        </w:rPr>
        <w:t xml:space="preserve"> and ATTRACTION-04</w:t>
      </w:r>
      <w:r w:rsidR="00B35A0C" w:rsidRPr="00D81E24">
        <w:rPr>
          <w:rFonts w:ascii="Book Antiqua" w:hAnsi="Book Antiqua" w:cs="Book Antiqua"/>
          <w:color w:val="000000"/>
          <w:vertAlign w:val="superscript"/>
          <w:lang w:eastAsia="zh-CN"/>
        </w:rPr>
        <w:t>[8]</w:t>
      </w:r>
      <w:r w:rsidRPr="00D81E24">
        <w:rPr>
          <w:rFonts w:ascii="Book Antiqua" w:eastAsia="Book Antiqua" w:hAnsi="Book Antiqua" w:cs="Book Antiqua"/>
          <w:color w:val="000000"/>
        </w:rPr>
        <w:t xml:space="preserve"> trials have revealed that nivolumab plus chemotherapy has significantly better efficacy than chemotherapy alone in the first-line treatment of advanced gastric carcinoma/adenocarcinoma. In China, as the first approved </w:t>
      </w:r>
      <w:r w:rsidRPr="00D81E24">
        <w:rPr>
          <w:rFonts w:ascii="Book Antiqua" w:eastAsia="Book Antiqua" w:hAnsi="Book Antiqua" w:cs="Book Antiqua"/>
          <w:color w:val="000000"/>
        </w:rPr>
        <w:lastRenderedPageBreak/>
        <w:t xml:space="preserve">immunotherapy targeting PD-1,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xml:space="preserve"> (JS001) induces the endocytosis of PD-1, reduces the expression of PD-1 on the membrane surface, and relieves the immunosuppression of T cells, thereby achieving strong antitumor effects. In 2020, the American Society of Clinical Oncology reported the clinical response and biomarker analysis of first-line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xml:space="preserve"> combined with standard chemotherapy for solid tumors in a phase II cohort </w:t>
      </w:r>
      <w:proofErr w:type="gramStart"/>
      <w:r w:rsidRPr="00D81E24">
        <w:rPr>
          <w:rFonts w:ascii="Book Antiqua" w:eastAsia="Book Antiqua" w:hAnsi="Book Antiqua" w:cs="Book Antiqua"/>
          <w:color w:val="000000"/>
        </w:rPr>
        <w:t>study</w:t>
      </w:r>
      <w:r w:rsidR="00B35A0C" w:rsidRPr="00D81E24">
        <w:rPr>
          <w:rFonts w:ascii="Book Antiqua" w:hAnsi="Book Antiqua" w:cs="Book Antiqua"/>
          <w:color w:val="000000"/>
          <w:vertAlign w:val="superscript"/>
          <w:lang w:eastAsia="zh-CN"/>
        </w:rPr>
        <w:t>[</w:t>
      </w:r>
      <w:proofErr w:type="gramEnd"/>
      <w:r w:rsidR="00B35A0C" w:rsidRPr="00D81E24">
        <w:rPr>
          <w:rFonts w:ascii="Book Antiqua" w:hAnsi="Book Antiqua" w:cs="Book Antiqua"/>
          <w:color w:val="000000"/>
          <w:vertAlign w:val="superscript"/>
          <w:lang w:eastAsia="zh-CN"/>
        </w:rPr>
        <w:t>9]</w:t>
      </w:r>
      <w:r w:rsidRPr="00D81E24">
        <w:rPr>
          <w:rFonts w:ascii="Book Antiqua" w:eastAsia="Book Antiqua" w:hAnsi="Book Antiqua" w:cs="Book Antiqua"/>
          <w:color w:val="000000"/>
        </w:rPr>
        <w:t>. The study found that the objective response rate (ORR) was 54.5%, the disease control rate was 84.8%, and the duration of response was 8.3 mo. Moreover, in the randomized controlled phase III KEYNOTE-585</w:t>
      </w:r>
      <w:r w:rsidR="00B35A0C" w:rsidRPr="00D81E24">
        <w:rPr>
          <w:rFonts w:ascii="Book Antiqua" w:hAnsi="Book Antiqua" w:cs="Book Antiqua"/>
          <w:color w:val="000000"/>
          <w:vertAlign w:val="superscript"/>
          <w:lang w:eastAsia="zh-CN"/>
        </w:rPr>
        <w:t>[10]</w:t>
      </w:r>
      <w:r w:rsidRPr="00D81E24">
        <w:rPr>
          <w:rFonts w:ascii="Book Antiqua" w:eastAsia="Book Antiqua" w:hAnsi="Book Antiqua" w:cs="Book Antiqua"/>
          <w:color w:val="000000"/>
        </w:rPr>
        <w:t xml:space="preserve"> trial, which is currently enrolling patients, therapy-naive patients with locally advanced gastric carcinoma/adenocarcinoma of the gastroesophageal junction in the experimental group will receive pembrolizumab combined with neoadjuvant chemotherapy before surgery and pembrolizumab combined with adjuvant chemotherapy after surgery, whereas those in the control group will receive placebo combined with chemotherapy.</w:t>
      </w:r>
    </w:p>
    <w:p w14:paraId="5C4B13A9" w14:textId="5B0986F6" w:rsidR="00A77B3E" w:rsidRPr="00D81E24" w:rsidRDefault="007B44E3" w:rsidP="00D81E24">
      <w:pPr>
        <w:spacing w:line="360" w:lineRule="auto"/>
        <w:ind w:firstLine="420"/>
        <w:jc w:val="both"/>
        <w:rPr>
          <w:rFonts w:ascii="Book Antiqua" w:hAnsi="Book Antiqua"/>
        </w:rPr>
      </w:pPr>
      <w:r w:rsidRPr="00D81E24">
        <w:rPr>
          <w:rFonts w:ascii="Book Antiqua" w:eastAsia="Book Antiqua" w:hAnsi="Book Antiqua" w:cs="Book Antiqua"/>
          <w:color w:val="000000"/>
        </w:rPr>
        <w:t>Human epidermal growth factor receptor 2 (</w:t>
      </w:r>
      <w:r w:rsidRPr="00527633">
        <w:rPr>
          <w:rFonts w:ascii="Book Antiqua" w:eastAsia="Book Antiqua" w:hAnsi="Book Antiqua" w:cs="Book Antiqua"/>
          <w:iCs/>
          <w:color w:val="000000"/>
        </w:rPr>
        <w:t>HER2</w:t>
      </w:r>
      <w:r w:rsidRPr="00D81E24">
        <w:rPr>
          <w:rFonts w:ascii="Book Antiqua" w:eastAsia="Book Antiqua" w:hAnsi="Book Antiqua" w:cs="Book Antiqua"/>
          <w:color w:val="000000"/>
        </w:rPr>
        <w:t>), also known as erythroblastic oncogene B2 (</w:t>
      </w:r>
      <w:r w:rsidRPr="00527633">
        <w:rPr>
          <w:rFonts w:ascii="Book Antiqua" w:eastAsia="Book Antiqua" w:hAnsi="Book Antiqua" w:cs="Book Antiqua"/>
          <w:iCs/>
          <w:color w:val="000000"/>
        </w:rPr>
        <w:t>ERBB2</w:t>
      </w:r>
      <w:r w:rsidRPr="00D81E24">
        <w:rPr>
          <w:rFonts w:ascii="Book Antiqua" w:eastAsia="Book Antiqua" w:hAnsi="Book Antiqua" w:cs="Book Antiqua"/>
          <w:color w:val="000000"/>
        </w:rPr>
        <w:t>), is a proto-</w:t>
      </w:r>
      <w:r w:rsidR="004D6B5A" w:rsidRPr="00D81E24">
        <w:rPr>
          <w:rFonts w:ascii="Book Antiqua" w:eastAsia="Book Antiqua" w:hAnsi="Book Antiqua" w:cs="Book Antiqua"/>
          <w:color w:val="000000"/>
        </w:rPr>
        <w:t>oncogen</w:t>
      </w:r>
      <w:r w:rsidR="004D6B5A">
        <w:rPr>
          <w:rFonts w:ascii="Book Antiqua" w:eastAsia="Book Antiqua" w:hAnsi="Book Antiqua" w:cs="Book Antiqua"/>
          <w:color w:val="000000"/>
        </w:rPr>
        <w:t>ic protein</w:t>
      </w:r>
      <w:r w:rsidR="004D6B5A"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encoded by </w:t>
      </w:r>
      <w:r w:rsidR="004D6B5A">
        <w:rPr>
          <w:rFonts w:ascii="Book Antiqua" w:eastAsia="Book Antiqua" w:hAnsi="Book Antiqua" w:cs="Book Antiqua"/>
          <w:color w:val="000000"/>
        </w:rPr>
        <w:t xml:space="preserve">the </w:t>
      </w:r>
      <w:r w:rsidRPr="00D81E24">
        <w:rPr>
          <w:rFonts w:ascii="Book Antiqua" w:eastAsia="Book Antiqua" w:hAnsi="Book Antiqua" w:cs="Book Antiqua"/>
          <w:i/>
          <w:iCs/>
          <w:color w:val="000000"/>
        </w:rPr>
        <w:t>ERBB2</w:t>
      </w:r>
      <w:r w:rsidRPr="00D81E24">
        <w:rPr>
          <w:rFonts w:ascii="Book Antiqua" w:eastAsia="Book Antiqua" w:hAnsi="Book Antiqua" w:cs="Book Antiqua"/>
          <w:color w:val="000000"/>
        </w:rPr>
        <w:t xml:space="preserve"> </w:t>
      </w:r>
      <w:r w:rsidR="004D6B5A">
        <w:rPr>
          <w:rFonts w:ascii="Book Antiqua" w:eastAsia="Book Antiqua" w:hAnsi="Book Antiqua" w:cs="Book Antiqua"/>
          <w:color w:val="000000"/>
        </w:rPr>
        <w:t xml:space="preserve">gene </w:t>
      </w:r>
      <w:r w:rsidRPr="00D81E24">
        <w:rPr>
          <w:rFonts w:ascii="Book Antiqua" w:eastAsia="Book Antiqua" w:hAnsi="Book Antiqua" w:cs="Book Antiqua"/>
          <w:color w:val="000000"/>
        </w:rPr>
        <w:t xml:space="preserve">on human chromosome 17. Tyrosine kinase receptor that binds to the membrane is a protein product of this gene. This receptor can promote cell proliferation and inhibit apoptosis, leading to neoplasm </w:t>
      </w:r>
      <w:proofErr w:type="gramStart"/>
      <w:r w:rsidRPr="00D81E24">
        <w:rPr>
          <w:rFonts w:ascii="Book Antiqua" w:eastAsia="Book Antiqua" w:hAnsi="Book Antiqua" w:cs="Book Antiqua"/>
          <w:color w:val="000000"/>
        </w:rPr>
        <w:t>formation</w:t>
      </w:r>
      <w:r w:rsidR="005A18D6" w:rsidRPr="00D81E24">
        <w:rPr>
          <w:rFonts w:ascii="Book Antiqua" w:hAnsi="Book Antiqua" w:cs="Book Antiqua"/>
          <w:color w:val="000000"/>
          <w:vertAlign w:val="superscript"/>
          <w:lang w:eastAsia="zh-CN"/>
        </w:rPr>
        <w:t>[</w:t>
      </w:r>
      <w:proofErr w:type="gramEnd"/>
      <w:r w:rsidR="005A18D6" w:rsidRPr="00D81E24">
        <w:rPr>
          <w:rFonts w:ascii="Book Antiqua" w:hAnsi="Book Antiqua" w:cs="Book Antiqua"/>
          <w:color w:val="000000"/>
          <w:vertAlign w:val="superscript"/>
          <w:lang w:eastAsia="zh-CN"/>
        </w:rPr>
        <w:t>11]</w:t>
      </w:r>
      <w:r w:rsidRPr="00D81E24">
        <w:rPr>
          <w:rFonts w:ascii="Book Antiqua" w:eastAsia="Book Antiqua" w:hAnsi="Book Antiqua" w:cs="Book Antiqua"/>
          <w:color w:val="000000"/>
        </w:rPr>
        <w:t xml:space="preserve">. </w:t>
      </w:r>
      <w:r w:rsidRPr="00D81E24">
        <w:rPr>
          <w:rFonts w:ascii="Book Antiqua" w:eastAsia="Book Antiqua" w:hAnsi="Book Antiqua" w:cs="Book Antiqua"/>
          <w:i/>
          <w:iCs/>
          <w:color w:val="000000"/>
        </w:rPr>
        <w:t>HER2</w:t>
      </w:r>
      <w:r w:rsidRPr="00D81E24">
        <w:rPr>
          <w:rFonts w:ascii="Book Antiqua" w:eastAsia="Book Antiqua" w:hAnsi="Book Antiqua" w:cs="Book Antiqua"/>
          <w:color w:val="000000"/>
        </w:rPr>
        <w:t xml:space="preserve"> overexpression or amplification</w:t>
      </w:r>
      <w:r w:rsidR="004D6B5A">
        <w:rPr>
          <w:rFonts w:ascii="Book Antiqua" w:eastAsia="Book Antiqua" w:hAnsi="Book Antiqua" w:cs="Book Antiqua"/>
          <w:color w:val="000000"/>
        </w:rPr>
        <w:t xml:space="preserve"> is</w:t>
      </w:r>
      <w:r w:rsidRPr="00D81E24">
        <w:rPr>
          <w:rFonts w:ascii="Book Antiqua" w:eastAsia="Book Antiqua" w:hAnsi="Book Antiqua" w:cs="Book Antiqua"/>
          <w:color w:val="000000"/>
        </w:rPr>
        <w:t xml:space="preserve"> found in 13%–22% of patients with gastric carcinoma or adenocarcinoma of the esophagogastric </w:t>
      </w:r>
      <w:proofErr w:type="gramStart"/>
      <w:r w:rsidRPr="00D81E24">
        <w:rPr>
          <w:rFonts w:ascii="Book Antiqua" w:eastAsia="Book Antiqua" w:hAnsi="Book Antiqua" w:cs="Book Antiqua"/>
          <w:color w:val="000000"/>
        </w:rPr>
        <w:t>junction</w:t>
      </w:r>
      <w:r w:rsidR="005A18D6" w:rsidRPr="00D81E24">
        <w:rPr>
          <w:rFonts w:ascii="Book Antiqua" w:hAnsi="Book Antiqua" w:cs="Book Antiqua"/>
          <w:color w:val="000000"/>
          <w:vertAlign w:val="superscript"/>
          <w:lang w:eastAsia="zh-CN"/>
        </w:rPr>
        <w:t>[</w:t>
      </w:r>
      <w:proofErr w:type="gramEnd"/>
      <w:r w:rsidR="005A18D6" w:rsidRPr="00D81E24">
        <w:rPr>
          <w:rFonts w:ascii="Book Antiqua" w:hAnsi="Book Antiqua" w:cs="Book Antiqua"/>
          <w:color w:val="000000"/>
          <w:vertAlign w:val="superscript"/>
          <w:lang w:eastAsia="zh-CN"/>
        </w:rPr>
        <w:t>12]</w:t>
      </w:r>
      <w:r w:rsidRPr="00D81E24">
        <w:rPr>
          <w:rFonts w:ascii="Book Antiqua" w:eastAsia="Book Antiqua" w:hAnsi="Book Antiqua" w:cs="Book Antiqua"/>
          <w:color w:val="000000"/>
        </w:rPr>
        <w:t xml:space="preserve">. Immunohistochemistry (IHC) staining and fluorescent </w:t>
      </w:r>
      <w:r w:rsidRPr="00527633">
        <w:rPr>
          <w:rFonts w:ascii="Book Antiqua" w:eastAsia="Book Antiqua" w:hAnsi="Book Antiqua" w:cs="Book Antiqua"/>
          <w:i/>
          <w:color w:val="000000"/>
        </w:rPr>
        <w:t>in situ</w:t>
      </w:r>
      <w:r w:rsidRPr="00D81E24">
        <w:rPr>
          <w:rFonts w:ascii="Book Antiqua" w:eastAsia="Book Antiqua" w:hAnsi="Book Antiqua" w:cs="Book Antiqua"/>
          <w:color w:val="000000"/>
        </w:rPr>
        <w:t xml:space="preserve"> hybridization (FISH) are recommended by the guidelines for the detection of </w:t>
      </w:r>
      <w:r w:rsidRPr="00D81E24">
        <w:rPr>
          <w:rFonts w:ascii="Book Antiqua" w:eastAsia="Book Antiqua" w:hAnsi="Book Antiqua" w:cs="Book Antiqua"/>
          <w:i/>
          <w:iCs/>
          <w:color w:val="000000"/>
        </w:rPr>
        <w:t>HER2</w:t>
      </w:r>
      <w:r w:rsidRPr="00D81E24">
        <w:rPr>
          <w:rFonts w:ascii="Book Antiqua" w:eastAsia="Book Antiqua" w:hAnsi="Book Antiqua" w:cs="Book Antiqua"/>
          <w:color w:val="000000"/>
        </w:rPr>
        <w:t xml:space="preserve"> overexpression in patients with advanced gastric adenocarcinoma. In 2010, trastuzumab was approved by the FDA as a first-line drug in combination chemotherapy for HER2-positive gastric carcinoma. In another </w:t>
      </w:r>
      <w:proofErr w:type="gramStart"/>
      <w:r w:rsidRPr="00D81E24">
        <w:rPr>
          <w:rFonts w:ascii="Book Antiqua" w:eastAsia="Book Antiqua" w:hAnsi="Book Antiqua" w:cs="Book Antiqua"/>
          <w:color w:val="000000"/>
        </w:rPr>
        <w:t>study</w:t>
      </w:r>
      <w:r w:rsidR="005A41C3" w:rsidRPr="00D81E24">
        <w:rPr>
          <w:rFonts w:ascii="Book Antiqua" w:hAnsi="Book Antiqua" w:cs="Book Antiqua"/>
          <w:color w:val="000000"/>
          <w:vertAlign w:val="superscript"/>
          <w:lang w:eastAsia="zh-CN"/>
        </w:rPr>
        <w:t>[</w:t>
      </w:r>
      <w:proofErr w:type="gramEnd"/>
      <w:r w:rsidR="005A41C3" w:rsidRPr="00D81E24">
        <w:rPr>
          <w:rFonts w:ascii="Book Antiqua" w:hAnsi="Book Antiqua" w:cs="Book Antiqua"/>
          <w:color w:val="000000"/>
          <w:vertAlign w:val="superscript"/>
          <w:lang w:eastAsia="zh-CN"/>
        </w:rPr>
        <w:t>13]</w:t>
      </w:r>
      <w:r w:rsidRPr="00D81E24">
        <w:rPr>
          <w:rFonts w:ascii="Book Antiqua" w:eastAsia="Book Antiqua" w:hAnsi="Book Antiqua" w:cs="Book Antiqua"/>
          <w:color w:val="000000"/>
        </w:rPr>
        <w:t xml:space="preserve">, preliminary results were obtained for combined immunotherapy, trastuzumab, and chemotherapy for gastric carcinoma/esophageal cancer/adenocarcinoma of the esophagogastric junction. The study found that the 6-mo progression-free survival (PFS) rate was 75%, the ORR was 91%, the median PFS was 13 </w:t>
      </w:r>
      <w:proofErr w:type="spellStart"/>
      <w:r w:rsidRPr="00D81E24">
        <w:rPr>
          <w:rFonts w:ascii="Book Antiqua" w:eastAsia="Book Antiqua" w:hAnsi="Book Antiqua" w:cs="Book Antiqua"/>
          <w:color w:val="000000"/>
        </w:rPr>
        <w:t>mo</w:t>
      </w:r>
      <w:proofErr w:type="spellEnd"/>
      <w:r w:rsidRPr="00D81E24">
        <w:rPr>
          <w:rFonts w:ascii="Book Antiqua" w:eastAsia="Book Antiqua" w:hAnsi="Book Antiqua" w:cs="Book Antiqua"/>
          <w:color w:val="000000"/>
        </w:rPr>
        <w:t>, and the median OS was 27.3 mo. The above data were better than the previous data for HER2-positive advanced gastric carcinoma.</w:t>
      </w:r>
    </w:p>
    <w:p w14:paraId="473E2F95" w14:textId="77777777" w:rsidR="00A77B3E" w:rsidRPr="00D81E24" w:rsidRDefault="007B44E3" w:rsidP="00D81E24">
      <w:pPr>
        <w:spacing w:line="360" w:lineRule="auto"/>
        <w:ind w:firstLine="420"/>
        <w:jc w:val="both"/>
        <w:rPr>
          <w:rFonts w:ascii="Book Antiqua" w:hAnsi="Book Antiqua"/>
        </w:rPr>
      </w:pPr>
      <w:r w:rsidRPr="00D81E24">
        <w:rPr>
          <w:rFonts w:ascii="Book Antiqua" w:eastAsia="Book Antiqua" w:hAnsi="Book Antiqua" w:cs="Book Antiqua"/>
          <w:color w:val="000000"/>
        </w:rPr>
        <w:lastRenderedPageBreak/>
        <w:t>In this study, we report a case in which pathologic complete response (</w:t>
      </w:r>
      <w:proofErr w:type="spellStart"/>
      <w:r w:rsidRPr="00D81E24">
        <w:rPr>
          <w:rFonts w:ascii="Book Antiqua" w:eastAsia="Book Antiqua" w:hAnsi="Book Antiqua" w:cs="Book Antiqua"/>
          <w:color w:val="000000"/>
        </w:rPr>
        <w:t>pCR</w:t>
      </w:r>
      <w:proofErr w:type="spellEnd"/>
      <w:r w:rsidRPr="00D81E24">
        <w:rPr>
          <w:rFonts w:ascii="Book Antiqua" w:eastAsia="Book Antiqua" w:hAnsi="Book Antiqua" w:cs="Book Antiqua"/>
          <w:color w:val="000000"/>
        </w:rPr>
        <w:t xml:space="preserve">) was achieved by neoadjuvant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Herceptin, and FLOT chemotherapy followed by surgery for HER2- and PD-L1-positive locally advanced gastric carcinoma. We hope to provide more evidence for neoadjuvant therapies in gastric carcinoma patients by reporting this case.</w:t>
      </w:r>
    </w:p>
    <w:p w14:paraId="37B44444" w14:textId="77777777" w:rsidR="00A77B3E" w:rsidRPr="00D81E24" w:rsidRDefault="00A77B3E" w:rsidP="00D81E24">
      <w:pPr>
        <w:spacing w:line="360" w:lineRule="auto"/>
        <w:ind w:firstLine="420"/>
        <w:jc w:val="both"/>
        <w:rPr>
          <w:rFonts w:ascii="Book Antiqua" w:hAnsi="Book Antiqua"/>
        </w:rPr>
      </w:pPr>
    </w:p>
    <w:p w14:paraId="19ABB614"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aps/>
          <w:color w:val="000000"/>
          <w:u w:val="single"/>
        </w:rPr>
        <w:t>CASE PRESENTATION</w:t>
      </w:r>
    </w:p>
    <w:p w14:paraId="6B74DAC8"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i/>
          <w:color w:val="000000"/>
        </w:rPr>
        <w:t>Chief complaints</w:t>
      </w:r>
    </w:p>
    <w:p w14:paraId="7CFA095D"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A 63-year-old male patient experienced dysphagia, poor appetite, night sweats, and fatigue on July 2, 2020, and sought medical attention at the </w:t>
      </w:r>
      <w:proofErr w:type="spellStart"/>
      <w:r w:rsidRPr="00D81E24">
        <w:rPr>
          <w:rFonts w:ascii="Book Antiqua" w:eastAsia="Book Antiqua" w:hAnsi="Book Antiqua" w:cs="Book Antiqua"/>
          <w:color w:val="000000"/>
        </w:rPr>
        <w:t>Hulunbuir</w:t>
      </w:r>
      <w:proofErr w:type="spellEnd"/>
      <w:r w:rsidRPr="00D81E24">
        <w:rPr>
          <w:rFonts w:ascii="Book Antiqua" w:eastAsia="Book Antiqua" w:hAnsi="Book Antiqua" w:cs="Book Antiqua"/>
          <w:color w:val="000000"/>
        </w:rPr>
        <w:t xml:space="preserve"> People’s Hospital in Inner Mongolia</w:t>
      </w:r>
      <w:r w:rsidR="004D6B5A">
        <w:rPr>
          <w:rFonts w:ascii="Book Antiqua" w:eastAsia="Book Antiqua" w:hAnsi="Book Antiqua" w:cs="Book Antiqua"/>
          <w:color w:val="000000"/>
        </w:rPr>
        <w:t>, China</w:t>
      </w:r>
      <w:r w:rsidRPr="00D81E24">
        <w:rPr>
          <w:rFonts w:ascii="Book Antiqua" w:eastAsia="Book Antiqua" w:hAnsi="Book Antiqua" w:cs="Book Antiqua"/>
          <w:color w:val="000000"/>
        </w:rPr>
        <w:t xml:space="preserve">. </w:t>
      </w:r>
    </w:p>
    <w:p w14:paraId="1F462568" w14:textId="77777777" w:rsidR="00A77B3E" w:rsidRPr="00D81E24" w:rsidRDefault="00A77B3E" w:rsidP="00D81E24">
      <w:pPr>
        <w:spacing w:line="360" w:lineRule="auto"/>
        <w:jc w:val="both"/>
        <w:rPr>
          <w:rFonts w:ascii="Book Antiqua" w:hAnsi="Book Antiqua"/>
        </w:rPr>
      </w:pPr>
    </w:p>
    <w:p w14:paraId="6115BA8E"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i/>
          <w:color w:val="000000"/>
        </w:rPr>
        <w:t>History of present illness</w:t>
      </w:r>
    </w:p>
    <w:p w14:paraId="19A2C722" w14:textId="178B80C8"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On July 22, 2020, gastroscopy revealed protuberant lesions in the cardia and fundus; bite biopsy revealed adenocarcinoma of the cardia (Figure 1</w:t>
      </w:r>
      <w:r w:rsidR="005B5FB9" w:rsidRPr="00D81E24">
        <w:rPr>
          <w:rFonts w:ascii="Book Antiqua" w:hAnsi="Book Antiqua" w:cs="Book Antiqua"/>
          <w:color w:val="000000"/>
          <w:lang w:eastAsia="zh-CN"/>
        </w:rPr>
        <w:t>A</w:t>
      </w:r>
      <w:r w:rsidRPr="00D81E24">
        <w:rPr>
          <w:rFonts w:ascii="Book Antiqua" w:eastAsia="Book Antiqua" w:hAnsi="Book Antiqua" w:cs="Book Antiqua"/>
          <w:color w:val="000000"/>
        </w:rPr>
        <w:t xml:space="preserve">); IHC revealed HER2 </w:t>
      </w:r>
      <w:r w:rsidR="004D6B5A">
        <w:rPr>
          <w:rFonts w:ascii="Book Antiqua" w:eastAsia="Book Antiqua" w:hAnsi="Book Antiqua" w:cs="Book Antiqua"/>
          <w:color w:val="000000"/>
        </w:rPr>
        <w:t xml:space="preserve">positivity </w:t>
      </w:r>
      <w:r w:rsidRPr="00D81E24">
        <w:rPr>
          <w:rFonts w:ascii="Book Antiqua" w:eastAsia="Book Antiqua" w:hAnsi="Book Antiqua" w:cs="Book Antiqua"/>
          <w:color w:val="000000"/>
        </w:rPr>
        <w:t xml:space="preserve">(2+, FISH was recommended); </w:t>
      </w:r>
      <w:r w:rsidRPr="00527633">
        <w:rPr>
          <w:rFonts w:ascii="Book Antiqua" w:eastAsia="Book Antiqua" w:hAnsi="Book Antiqua" w:cs="Book Antiqua"/>
          <w:i/>
          <w:color w:val="000000"/>
        </w:rPr>
        <w:t>in situ</w:t>
      </w:r>
      <w:r w:rsidRPr="00D81E24">
        <w:rPr>
          <w:rFonts w:ascii="Book Antiqua" w:eastAsia="Book Antiqua" w:hAnsi="Book Antiqua" w:cs="Book Antiqua"/>
          <w:color w:val="000000"/>
        </w:rPr>
        <w:t xml:space="preserve"> hybridization revealed </w:t>
      </w:r>
      <w:r w:rsidRPr="00D81E24">
        <w:rPr>
          <w:rFonts w:ascii="Book Antiqua" w:eastAsia="Book Antiqua" w:hAnsi="Book Antiqua" w:cs="Book Antiqua"/>
          <w:i/>
          <w:iCs/>
          <w:color w:val="000000"/>
        </w:rPr>
        <w:t>EBER</w:t>
      </w:r>
      <w:r w:rsidRPr="00D81E24">
        <w:rPr>
          <w:rFonts w:ascii="Book Antiqua" w:eastAsia="Book Antiqua" w:hAnsi="Book Antiqua" w:cs="Book Antiqua"/>
          <w:color w:val="000000"/>
        </w:rPr>
        <w:t xml:space="preserve"> (−); and FISH revealed </w:t>
      </w:r>
      <w:r w:rsidRPr="00D81E24">
        <w:rPr>
          <w:rFonts w:ascii="Book Antiqua" w:eastAsia="Book Antiqua" w:hAnsi="Book Antiqua" w:cs="Book Antiqua"/>
          <w:i/>
          <w:iCs/>
          <w:color w:val="000000"/>
        </w:rPr>
        <w:t>HER2</w:t>
      </w:r>
      <w:r w:rsidRPr="00D81E24">
        <w:rPr>
          <w:rFonts w:ascii="Book Antiqua" w:eastAsia="Book Antiqua" w:hAnsi="Book Antiqua" w:cs="Book Antiqua"/>
          <w:color w:val="000000"/>
        </w:rPr>
        <w:t xml:space="preserve"> positivity (Figure 1</w:t>
      </w:r>
      <w:r w:rsidR="004C71EE">
        <w:rPr>
          <w:rFonts w:ascii="Book Antiqua" w:hAnsi="Book Antiqua" w:cs="Book Antiqua" w:hint="eastAsia"/>
          <w:color w:val="000000"/>
          <w:lang w:eastAsia="zh-CN"/>
        </w:rPr>
        <w:t>B</w:t>
      </w:r>
      <w:r w:rsidRPr="00D81E24">
        <w:rPr>
          <w:rFonts w:ascii="Book Antiqua" w:eastAsia="Book Antiqua" w:hAnsi="Book Antiqua" w:cs="Book Antiqua"/>
          <w:color w:val="000000"/>
        </w:rPr>
        <w:t>).</w:t>
      </w:r>
    </w:p>
    <w:p w14:paraId="14BE2C42" w14:textId="77777777" w:rsidR="00A77B3E" w:rsidRPr="00D81E24" w:rsidRDefault="00A77B3E" w:rsidP="00D81E24">
      <w:pPr>
        <w:spacing w:line="360" w:lineRule="auto"/>
        <w:ind w:firstLine="420"/>
        <w:jc w:val="both"/>
        <w:rPr>
          <w:rFonts w:ascii="Book Antiqua" w:hAnsi="Book Antiqua"/>
        </w:rPr>
      </w:pPr>
    </w:p>
    <w:p w14:paraId="5EB4AFB3"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i/>
          <w:color w:val="000000"/>
        </w:rPr>
        <w:t>History of past illness</w:t>
      </w:r>
    </w:p>
    <w:p w14:paraId="54C54A0E" w14:textId="4CC25C40" w:rsidR="00A77B3E" w:rsidRPr="00D81E24" w:rsidRDefault="004D6B5A" w:rsidP="00D81E24">
      <w:pPr>
        <w:spacing w:line="360" w:lineRule="auto"/>
        <w:jc w:val="both"/>
        <w:rPr>
          <w:rFonts w:ascii="Book Antiqua" w:hAnsi="Book Antiqua"/>
        </w:rPr>
      </w:pPr>
      <w:r>
        <w:rPr>
          <w:rFonts w:ascii="Book Antiqua" w:eastAsia="Book Antiqua" w:hAnsi="Book Antiqua" w:cs="Book Antiqua"/>
          <w:color w:val="000000"/>
        </w:rPr>
        <w:t>The patient</w:t>
      </w:r>
      <w:r w:rsidRPr="00D81E24">
        <w:rPr>
          <w:rFonts w:ascii="Book Antiqua" w:eastAsia="Book Antiqua" w:hAnsi="Book Antiqua" w:cs="Book Antiqua"/>
          <w:color w:val="000000"/>
        </w:rPr>
        <w:t xml:space="preserve"> </w:t>
      </w:r>
      <w:r w:rsidR="007B44E3" w:rsidRPr="00D81E24">
        <w:rPr>
          <w:rFonts w:ascii="Book Antiqua" w:eastAsia="Book Antiqua" w:hAnsi="Book Antiqua" w:cs="Book Antiqua"/>
          <w:color w:val="000000"/>
        </w:rPr>
        <w:t>has been suffering from hepatitis B virus (HBV) infection for more than 30 years, without history of hypertension, coronary heart disease, diabetes</w:t>
      </w:r>
      <w:r>
        <w:rPr>
          <w:rFonts w:ascii="Book Antiqua" w:eastAsia="Book Antiqua" w:hAnsi="Book Antiqua" w:cs="Book Antiqua"/>
          <w:color w:val="000000"/>
        </w:rPr>
        <w:t>, or</w:t>
      </w:r>
      <w:r w:rsidR="007B44E3" w:rsidRPr="00D81E24">
        <w:rPr>
          <w:rFonts w:ascii="Book Antiqua" w:eastAsia="Book Antiqua" w:hAnsi="Book Antiqua" w:cs="Book Antiqua"/>
          <w:color w:val="000000"/>
        </w:rPr>
        <w:t xml:space="preserve"> tuberculosis</w:t>
      </w:r>
      <w:r w:rsidR="007B44E3" w:rsidRPr="00D81E24">
        <w:rPr>
          <w:rFonts w:ascii="Book Antiqua" w:eastAsia="Book Antiqua" w:hAnsi="Book Antiqua" w:cs="Book Antiqua"/>
          <w:color w:val="000000"/>
          <w:shd w:val="clear" w:color="auto" w:fill="F9F9F9"/>
        </w:rPr>
        <w:t>.</w:t>
      </w:r>
    </w:p>
    <w:p w14:paraId="2FB6E7BC" w14:textId="77777777" w:rsidR="00A77B3E" w:rsidRPr="00D81E24" w:rsidRDefault="00A77B3E" w:rsidP="00D81E24">
      <w:pPr>
        <w:spacing w:line="360" w:lineRule="auto"/>
        <w:jc w:val="both"/>
        <w:rPr>
          <w:rFonts w:ascii="Book Antiqua" w:hAnsi="Book Antiqua"/>
        </w:rPr>
      </w:pPr>
    </w:p>
    <w:p w14:paraId="16E4D950"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i/>
          <w:color w:val="000000"/>
        </w:rPr>
        <w:t>Personal and family history</w:t>
      </w:r>
    </w:p>
    <w:p w14:paraId="64718683" w14:textId="2F2FD9C2" w:rsidR="00A77B3E" w:rsidRPr="00D81E24" w:rsidRDefault="004D6B5A" w:rsidP="00D81E24">
      <w:pPr>
        <w:spacing w:line="360" w:lineRule="auto"/>
        <w:jc w:val="both"/>
        <w:rPr>
          <w:rFonts w:ascii="Book Antiqua" w:hAnsi="Book Antiqua"/>
        </w:rPr>
      </w:pPr>
      <w:r>
        <w:rPr>
          <w:rFonts w:ascii="Book Antiqua" w:eastAsia="Book Antiqua" w:hAnsi="Book Antiqua" w:cs="Book Antiqua"/>
          <w:color w:val="000000"/>
        </w:rPr>
        <w:t>The patient’s f</w:t>
      </w:r>
      <w:r w:rsidRPr="00D81E24">
        <w:rPr>
          <w:rFonts w:ascii="Book Antiqua" w:eastAsia="Book Antiqua" w:hAnsi="Book Antiqua" w:cs="Book Antiqua"/>
          <w:color w:val="000000"/>
        </w:rPr>
        <w:t xml:space="preserve">amily </w:t>
      </w:r>
      <w:r w:rsidR="007B44E3" w:rsidRPr="00D81E24">
        <w:rPr>
          <w:rFonts w:ascii="Book Antiqua" w:eastAsia="Book Antiqua" w:hAnsi="Book Antiqua" w:cs="Book Antiqua"/>
          <w:color w:val="000000"/>
        </w:rPr>
        <w:t xml:space="preserve">history </w:t>
      </w:r>
      <w:r>
        <w:rPr>
          <w:rFonts w:ascii="Book Antiqua" w:eastAsia="Book Antiqua" w:hAnsi="Book Antiqua" w:cs="Book Antiqua"/>
          <w:color w:val="000000"/>
        </w:rPr>
        <w:t>is</w:t>
      </w:r>
      <w:r w:rsidRPr="00D81E24">
        <w:rPr>
          <w:rFonts w:ascii="Book Antiqua" w:eastAsia="Book Antiqua" w:hAnsi="Book Antiqua" w:cs="Book Antiqua"/>
          <w:color w:val="000000"/>
        </w:rPr>
        <w:t xml:space="preserve"> </w:t>
      </w:r>
      <w:r w:rsidR="007B44E3" w:rsidRPr="00D81E24">
        <w:rPr>
          <w:rFonts w:ascii="Book Antiqua" w:eastAsia="Book Antiqua" w:hAnsi="Book Antiqua" w:cs="Book Antiqua"/>
          <w:color w:val="000000"/>
        </w:rPr>
        <w:t>not applicable.</w:t>
      </w:r>
    </w:p>
    <w:p w14:paraId="72422F1F" w14:textId="77777777" w:rsidR="00A77B3E" w:rsidRPr="004D6B5A" w:rsidRDefault="00A77B3E" w:rsidP="00D81E24">
      <w:pPr>
        <w:spacing w:line="360" w:lineRule="auto"/>
        <w:jc w:val="both"/>
        <w:rPr>
          <w:rFonts w:ascii="Book Antiqua" w:hAnsi="Book Antiqua"/>
          <w:lang w:eastAsia="zh-CN"/>
        </w:rPr>
      </w:pPr>
    </w:p>
    <w:p w14:paraId="7016A8CD"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i/>
          <w:color w:val="000000"/>
        </w:rPr>
        <w:t>Physical examination</w:t>
      </w:r>
    </w:p>
    <w:p w14:paraId="3056BA15"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The tissues obtained from the bite biopsy were tested for PD-1, revealing CPS positivity (CPS = 1) (Figure 1</w:t>
      </w:r>
      <w:r w:rsidR="004C71EE">
        <w:rPr>
          <w:rFonts w:ascii="Book Antiqua" w:hAnsi="Book Antiqua" w:cs="Book Antiqua" w:hint="eastAsia"/>
          <w:color w:val="000000"/>
          <w:lang w:eastAsia="zh-CN"/>
        </w:rPr>
        <w:t>C</w:t>
      </w:r>
      <w:r w:rsidRPr="00D81E24">
        <w:rPr>
          <w:rFonts w:ascii="Book Antiqua" w:eastAsia="Book Antiqua" w:hAnsi="Book Antiqua" w:cs="Book Antiqua"/>
          <w:color w:val="000000"/>
        </w:rPr>
        <w:t xml:space="preserve">) and TPS negativity. </w:t>
      </w:r>
    </w:p>
    <w:p w14:paraId="0A2D89FB" w14:textId="77777777" w:rsidR="00A77B3E" w:rsidRPr="00D81E24" w:rsidRDefault="00A77B3E" w:rsidP="00D81E24">
      <w:pPr>
        <w:spacing w:line="360" w:lineRule="auto"/>
        <w:jc w:val="both"/>
        <w:rPr>
          <w:rFonts w:ascii="Book Antiqua" w:hAnsi="Book Antiqua"/>
          <w:lang w:eastAsia="zh-CN"/>
        </w:rPr>
      </w:pPr>
    </w:p>
    <w:p w14:paraId="10130734"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i/>
          <w:color w:val="000000"/>
        </w:rPr>
        <w:lastRenderedPageBreak/>
        <w:t>Laboratory examinations</w:t>
      </w:r>
    </w:p>
    <w:p w14:paraId="4507FF07" w14:textId="4130DBAF" w:rsidR="00A77B3E" w:rsidRPr="00D81E24" w:rsidRDefault="007B44E3" w:rsidP="00D81E24">
      <w:pPr>
        <w:spacing w:line="360" w:lineRule="auto"/>
        <w:jc w:val="both"/>
        <w:rPr>
          <w:rFonts w:ascii="Book Antiqua" w:hAnsi="Book Antiqua"/>
          <w:lang w:eastAsia="zh-CN"/>
        </w:rPr>
      </w:pPr>
      <w:r w:rsidRPr="00D81E24">
        <w:rPr>
          <w:rFonts w:ascii="Book Antiqua" w:eastAsia="Book Antiqua" w:hAnsi="Book Antiqua" w:cs="Book Antiqua"/>
          <w:color w:val="000000"/>
        </w:rPr>
        <w:t>On July 22, 2020, gastroscopy revealed protuberant lesions in the cardia and fundus; bite biopsy reveal</w:t>
      </w:r>
      <w:r w:rsidR="002142BB" w:rsidRPr="00D81E24">
        <w:rPr>
          <w:rFonts w:ascii="Book Antiqua" w:eastAsia="Book Antiqua" w:hAnsi="Book Antiqua" w:cs="Book Antiqua"/>
          <w:color w:val="000000"/>
        </w:rPr>
        <w:t>ed adenocarcinoma of the cardia</w:t>
      </w:r>
      <w:r w:rsidRPr="00D81E24">
        <w:rPr>
          <w:rFonts w:ascii="Book Antiqua" w:eastAsia="Book Antiqua" w:hAnsi="Book Antiqua" w:cs="Book Antiqua"/>
          <w:color w:val="000000"/>
        </w:rPr>
        <w:t xml:space="preserve">; IHC revealed HER-2 </w:t>
      </w:r>
      <w:r w:rsidR="004D6B5A">
        <w:rPr>
          <w:rFonts w:ascii="Book Antiqua" w:eastAsia="Book Antiqua" w:hAnsi="Book Antiqua" w:cs="Book Antiqua"/>
          <w:color w:val="000000"/>
        </w:rPr>
        <w:t xml:space="preserve">positivity </w:t>
      </w:r>
      <w:r w:rsidRPr="00D81E24">
        <w:rPr>
          <w:rFonts w:ascii="Book Antiqua" w:eastAsia="Book Antiqua" w:hAnsi="Book Antiqua" w:cs="Book Antiqua"/>
          <w:color w:val="000000"/>
        </w:rPr>
        <w:t xml:space="preserve">(2+, FISH was recommended); </w:t>
      </w:r>
      <w:r w:rsidRPr="00527633">
        <w:rPr>
          <w:rFonts w:ascii="Book Antiqua" w:eastAsia="Book Antiqua" w:hAnsi="Book Antiqua" w:cs="Book Antiqua"/>
          <w:i/>
          <w:color w:val="000000"/>
        </w:rPr>
        <w:t>in situ</w:t>
      </w:r>
      <w:r w:rsidRPr="00D81E24">
        <w:rPr>
          <w:rFonts w:ascii="Book Antiqua" w:eastAsia="Book Antiqua" w:hAnsi="Book Antiqua" w:cs="Book Antiqua"/>
          <w:color w:val="000000"/>
        </w:rPr>
        <w:t xml:space="preserve"> hybridization revealed </w:t>
      </w:r>
      <w:r w:rsidRPr="00D81E24">
        <w:rPr>
          <w:rFonts w:ascii="Book Antiqua" w:eastAsia="Book Antiqua" w:hAnsi="Book Antiqua" w:cs="Book Antiqua"/>
          <w:i/>
          <w:iCs/>
          <w:color w:val="000000"/>
        </w:rPr>
        <w:t>EBER</w:t>
      </w:r>
      <w:r w:rsidRPr="00D81E24">
        <w:rPr>
          <w:rFonts w:ascii="Book Antiqua" w:eastAsia="Book Antiqua" w:hAnsi="Book Antiqua" w:cs="Book Antiqua"/>
          <w:color w:val="000000"/>
        </w:rPr>
        <w:t xml:space="preserve"> (−); and FISH revealed </w:t>
      </w:r>
      <w:r w:rsidRPr="00D81E24">
        <w:rPr>
          <w:rFonts w:ascii="Book Antiqua" w:eastAsia="Book Antiqua" w:hAnsi="Book Antiqua" w:cs="Book Antiqua"/>
          <w:i/>
          <w:iCs/>
          <w:color w:val="000000"/>
        </w:rPr>
        <w:t>HER2</w:t>
      </w:r>
      <w:r w:rsidRPr="00D81E24">
        <w:rPr>
          <w:rFonts w:ascii="Book Antiqua" w:eastAsia="Book Antiqua" w:hAnsi="Book Antiqua" w:cs="Book Antiqua"/>
          <w:color w:val="000000"/>
        </w:rPr>
        <w:t xml:space="preserve"> positivity. Next-generation sequencing (NGS) revealed </w:t>
      </w:r>
      <w:r w:rsidR="00E12827" w:rsidRPr="00D81E24">
        <w:rPr>
          <w:rFonts w:ascii="Book Antiqua" w:eastAsia="Book Antiqua" w:hAnsi="Book Antiqua" w:cs="Book Antiqua"/>
          <w:color w:val="000000"/>
        </w:rPr>
        <w:t>tumor protein p53 (</w:t>
      </w:r>
      <w:r w:rsidR="00E12827" w:rsidRPr="00D81E24">
        <w:rPr>
          <w:rFonts w:ascii="Book Antiqua" w:eastAsia="Book Antiqua" w:hAnsi="Book Antiqua" w:cs="Book Antiqua"/>
          <w:i/>
          <w:iCs/>
          <w:color w:val="000000"/>
        </w:rPr>
        <w:t>TP53</w:t>
      </w:r>
      <w:r w:rsidR="00E12827" w:rsidRPr="00D81E24">
        <w:rPr>
          <w:rFonts w:ascii="Book Antiqua" w:eastAsia="Book Antiqua" w:hAnsi="Book Antiqua" w:cs="Book Antiqua"/>
          <w:color w:val="000000"/>
        </w:rPr>
        <w:t>)</w:t>
      </w:r>
      <w:r w:rsidRPr="00D81E24">
        <w:rPr>
          <w:rFonts w:ascii="Book Antiqua" w:eastAsia="Book Antiqua" w:hAnsi="Book Antiqua" w:cs="Book Antiqua"/>
          <w:color w:val="000000"/>
        </w:rPr>
        <w:t xml:space="preserve"> c.329G&gt;C p.Arg110Pro (abundance 33.82%), and </w:t>
      </w:r>
      <w:r w:rsidRPr="00D81E24">
        <w:rPr>
          <w:rFonts w:ascii="Book Antiqua" w:eastAsia="Book Antiqua" w:hAnsi="Book Antiqua" w:cs="Book Antiqua"/>
          <w:i/>
          <w:iCs/>
          <w:color w:val="000000"/>
        </w:rPr>
        <w:t>ERBB2</w:t>
      </w:r>
      <w:r w:rsidRPr="00D81E24">
        <w:rPr>
          <w:rFonts w:ascii="Book Antiqua" w:eastAsia="Book Antiqua" w:hAnsi="Book Antiqua" w:cs="Book Antiqua"/>
          <w:color w:val="000000"/>
        </w:rPr>
        <w:t xml:space="preserve"> copy number amplification (</w:t>
      </w:r>
      <w:r w:rsidRPr="00D81E24">
        <w:rPr>
          <w:rFonts w:ascii="Book Antiqua" w:eastAsia="Book Antiqua" w:hAnsi="Book Antiqua" w:cs="Book Antiqua"/>
          <w:i/>
          <w:iCs/>
          <w:color w:val="000000"/>
        </w:rPr>
        <w:t>n</w:t>
      </w:r>
      <w:r w:rsidRPr="00D81E24">
        <w:rPr>
          <w:rFonts w:ascii="Book Antiqua" w:eastAsia="Book Antiqua" w:hAnsi="Book Antiqua" w:cs="Book Antiqua"/>
          <w:color w:val="000000"/>
        </w:rPr>
        <w:t xml:space="preserve"> = 4.5).</w:t>
      </w:r>
    </w:p>
    <w:p w14:paraId="5ECF7EAA" w14:textId="77777777" w:rsidR="00A77B3E" w:rsidRPr="00D81E24" w:rsidRDefault="00A77B3E" w:rsidP="00D81E24">
      <w:pPr>
        <w:spacing w:line="360" w:lineRule="auto"/>
        <w:ind w:firstLine="420"/>
        <w:jc w:val="both"/>
        <w:rPr>
          <w:rFonts w:ascii="Book Antiqua" w:hAnsi="Book Antiqua"/>
        </w:rPr>
      </w:pPr>
    </w:p>
    <w:p w14:paraId="593B38C4"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i/>
          <w:color w:val="000000"/>
        </w:rPr>
        <w:t>Imaging examinations</w:t>
      </w:r>
    </w:p>
    <w:p w14:paraId="4FFD9E74" w14:textId="77777777" w:rsidR="00A77B3E" w:rsidRPr="00C25B0F" w:rsidRDefault="00C25B0F" w:rsidP="00C25B0F">
      <w:pPr>
        <w:spacing w:line="360" w:lineRule="auto"/>
        <w:jc w:val="both"/>
        <w:rPr>
          <w:rFonts w:ascii="Book Antiqua" w:eastAsia="Book Antiqua" w:hAnsi="Book Antiqua" w:cs="Book Antiqua"/>
          <w:color w:val="000000"/>
        </w:rPr>
      </w:pPr>
      <w:r w:rsidRPr="00C25B0F">
        <w:rPr>
          <w:rFonts w:ascii="Book Antiqua" w:eastAsia="Book Antiqua" w:hAnsi="Book Antiqua" w:cs="Book Antiqua"/>
          <w:color w:val="000000"/>
        </w:rPr>
        <w:t>On July 30, 2020, a computed tomography (CT) scan was performed</w:t>
      </w:r>
      <w:r w:rsidRPr="00C25B0F">
        <w:rPr>
          <w:rFonts w:ascii="Book Antiqua" w:eastAsia="Book Antiqua" w:hAnsi="Book Antiqua" w:cs="Book Antiqua" w:hint="eastAsia"/>
          <w:color w:val="000000"/>
        </w:rPr>
        <w:t xml:space="preserve"> (Figure 2A).</w:t>
      </w:r>
    </w:p>
    <w:p w14:paraId="4FB4AD85" w14:textId="77777777" w:rsidR="00A77B3E" w:rsidRPr="00D81E24" w:rsidRDefault="00A77B3E" w:rsidP="00D81E24">
      <w:pPr>
        <w:spacing w:line="360" w:lineRule="auto"/>
        <w:ind w:firstLine="420"/>
        <w:jc w:val="both"/>
        <w:rPr>
          <w:rFonts w:ascii="Book Antiqua" w:hAnsi="Book Antiqua"/>
        </w:rPr>
      </w:pPr>
    </w:p>
    <w:p w14:paraId="617197F0"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aps/>
          <w:color w:val="000000"/>
          <w:u w:val="single"/>
        </w:rPr>
        <w:t>FINAL DIAGNOSIS</w:t>
      </w:r>
    </w:p>
    <w:p w14:paraId="5DDEBD1C" w14:textId="77777777" w:rsidR="00A77B3E" w:rsidRPr="00D81E24" w:rsidRDefault="00924BBB" w:rsidP="00D81E24">
      <w:pPr>
        <w:spacing w:line="360" w:lineRule="auto"/>
        <w:jc w:val="both"/>
        <w:rPr>
          <w:rFonts w:ascii="Book Antiqua" w:hAnsi="Book Antiqua"/>
        </w:rPr>
      </w:pP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1</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 xml:space="preserve"> Thickened wall of the cardia and adjacent lesser curvature of the stomach, suggestive of carcinoma of the cardia, and invaded fundus and multiple lymph nodes in the </w:t>
      </w:r>
      <w:proofErr w:type="spellStart"/>
      <w:r w:rsidR="007B44E3" w:rsidRPr="00D81E24">
        <w:rPr>
          <w:rFonts w:ascii="Book Antiqua" w:eastAsia="Book Antiqua" w:hAnsi="Book Antiqua" w:cs="Book Antiqua"/>
          <w:color w:val="000000"/>
        </w:rPr>
        <w:t>hepatogastric</w:t>
      </w:r>
      <w:proofErr w:type="spellEnd"/>
      <w:r w:rsidR="007B44E3" w:rsidRPr="00D81E24">
        <w:rPr>
          <w:rFonts w:ascii="Book Antiqua" w:eastAsia="Book Antiqua" w:hAnsi="Book Antiqua" w:cs="Book Antiqua"/>
          <w:color w:val="000000"/>
        </w:rPr>
        <w:t xml:space="preserve"> ligament region, for which clinical and endoscopic examination needed to be performed; </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2</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 xml:space="preserve"> Multiple cysts in the liver; </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3</w:t>
      </w:r>
      <w:r w:rsidRPr="00D81E24">
        <w:rPr>
          <w:rFonts w:ascii="Book Antiqua" w:hAnsi="Book Antiqua" w:cs="Book Antiqua"/>
          <w:color w:val="000000"/>
          <w:lang w:eastAsia="zh-CN"/>
        </w:rPr>
        <w:t xml:space="preserve">) </w:t>
      </w:r>
      <w:r w:rsidR="007B44E3" w:rsidRPr="00D81E24">
        <w:rPr>
          <w:rFonts w:ascii="Book Antiqua" w:eastAsia="Book Antiqua" w:hAnsi="Book Antiqua" w:cs="Book Antiqua"/>
          <w:color w:val="000000"/>
        </w:rPr>
        <w:t xml:space="preserve">Cyst of the right kidney; </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4</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 xml:space="preserve"> Slightly thickened left adrenal gland, with follow-up visits recommended; </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5</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 xml:space="preserve"> Prostatic calcification; </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6</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 xml:space="preserve"> Subpleural ground-glass opacity in the right lung and scattered nodules and granules on the pleura of both lungs and under the interlobar pleura, with follow-up visits recommended; and </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7</w:t>
      </w:r>
      <w:r w:rsidRPr="00D81E24">
        <w:rPr>
          <w:rFonts w:ascii="Book Antiqua" w:hAnsi="Book Antiqua" w:cs="Book Antiqua"/>
          <w:color w:val="000000"/>
          <w:lang w:eastAsia="zh-CN"/>
        </w:rPr>
        <w:t>)</w:t>
      </w:r>
      <w:r w:rsidR="007B44E3" w:rsidRPr="00D81E24">
        <w:rPr>
          <w:rFonts w:ascii="Book Antiqua" w:eastAsia="Book Antiqua" w:hAnsi="Book Antiqua" w:cs="Book Antiqua"/>
          <w:color w:val="000000"/>
        </w:rPr>
        <w:t xml:space="preserve"> A dot-like compact shadow on the 5</w:t>
      </w:r>
      <w:r w:rsidR="007B44E3" w:rsidRPr="00D81E24">
        <w:rPr>
          <w:rFonts w:ascii="Book Antiqua" w:eastAsia="Book Antiqua" w:hAnsi="Book Antiqua" w:cs="Book Antiqua"/>
          <w:color w:val="000000"/>
          <w:vertAlign w:val="superscript"/>
        </w:rPr>
        <w:t>th</w:t>
      </w:r>
      <w:r w:rsidR="007B44E3" w:rsidRPr="00D81E24">
        <w:rPr>
          <w:rFonts w:ascii="Book Antiqua" w:eastAsia="Book Antiqua" w:hAnsi="Book Antiqua" w:cs="Book Antiqua"/>
          <w:color w:val="000000"/>
        </w:rPr>
        <w:t xml:space="preserve"> right rib, for which follow-up visits were recommended.</w:t>
      </w:r>
    </w:p>
    <w:p w14:paraId="4509BCBB" w14:textId="77777777" w:rsidR="00A77B3E" w:rsidRPr="00D81E24" w:rsidRDefault="00A77B3E" w:rsidP="00D81E24">
      <w:pPr>
        <w:spacing w:line="360" w:lineRule="auto"/>
        <w:jc w:val="both"/>
        <w:rPr>
          <w:rFonts w:ascii="Book Antiqua" w:hAnsi="Book Antiqua"/>
        </w:rPr>
      </w:pPr>
    </w:p>
    <w:p w14:paraId="219A1871"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aps/>
          <w:color w:val="000000"/>
          <w:u w:val="single"/>
        </w:rPr>
        <w:t>TREATMENT</w:t>
      </w:r>
    </w:p>
    <w:p w14:paraId="2FA87DF8" w14:textId="59C1C0A4" w:rsidR="00D81E24" w:rsidRPr="00D81E24" w:rsidRDefault="00D81E24" w:rsidP="00177185">
      <w:pPr>
        <w:spacing w:line="360" w:lineRule="auto"/>
        <w:jc w:val="both"/>
        <w:rPr>
          <w:rFonts w:ascii="Book Antiqua" w:hAnsi="Book Antiqua"/>
          <w:color w:val="000000" w:themeColor="text1"/>
        </w:rPr>
      </w:pPr>
      <w:r w:rsidRPr="00D81E24">
        <w:rPr>
          <w:rFonts w:ascii="Book Antiqua" w:hAnsi="Book Antiqua"/>
          <w:color w:val="000000" w:themeColor="text1"/>
        </w:rPr>
        <w:t>From July 30, 2020</w:t>
      </w:r>
      <w:r w:rsidR="004D6B5A">
        <w:rPr>
          <w:rFonts w:ascii="Book Antiqua" w:hAnsi="Book Antiqua"/>
          <w:color w:val="000000" w:themeColor="text1"/>
        </w:rPr>
        <w:t xml:space="preserve"> </w:t>
      </w:r>
      <w:r w:rsidRPr="00D81E24">
        <w:rPr>
          <w:rFonts w:ascii="Book Antiqua" w:hAnsi="Book Antiqua"/>
          <w:color w:val="000000" w:themeColor="text1"/>
        </w:rPr>
        <w:t>to September 2020, four-cycle targeted therapy, chemotherapy</w:t>
      </w:r>
      <w:r w:rsidR="004D6B5A">
        <w:rPr>
          <w:rFonts w:ascii="Book Antiqua" w:hAnsi="Book Antiqua"/>
          <w:color w:val="000000" w:themeColor="text1"/>
        </w:rPr>
        <w:t>,</w:t>
      </w:r>
      <w:r w:rsidRPr="00D81E24">
        <w:rPr>
          <w:rFonts w:ascii="Book Antiqua" w:hAnsi="Book Antiqua"/>
          <w:color w:val="000000" w:themeColor="text1"/>
        </w:rPr>
        <w:t xml:space="preserve"> and immunotherapy were administered. The specific regimen was as follows:</w:t>
      </w:r>
      <w:r w:rsidR="0089609D">
        <w:rPr>
          <w:rFonts w:ascii="Book Antiqua" w:hAnsi="Book Antiqua" w:hint="eastAsia"/>
          <w:color w:val="000000" w:themeColor="text1"/>
          <w:lang w:eastAsia="zh-CN"/>
        </w:rPr>
        <w:t xml:space="preserve"> T</w:t>
      </w:r>
      <w:r w:rsidRPr="00D81E24">
        <w:rPr>
          <w:rFonts w:ascii="Book Antiqua" w:hAnsi="Book Antiqua"/>
          <w:color w:val="000000" w:themeColor="text1"/>
        </w:rPr>
        <w:t xml:space="preserve">rastuzumab: 420 mg in the first cycle and 280 mg in the second cycle; docetaxel: 90 mg, </w:t>
      </w:r>
      <w:proofErr w:type="spellStart"/>
      <w:r w:rsidRPr="00D81E24">
        <w:rPr>
          <w:rFonts w:ascii="Book Antiqua" w:hAnsi="Book Antiqua"/>
          <w:color w:val="000000" w:themeColor="text1"/>
        </w:rPr>
        <w:t>ivd</w:t>
      </w:r>
      <w:proofErr w:type="spellEnd"/>
      <w:r w:rsidRPr="00D81E24">
        <w:rPr>
          <w:rFonts w:ascii="Book Antiqua" w:hAnsi="Book Antiqua"/>
          <w:color w:val="000000" w:themeColor="text1"/>
        </w:rPr>
        <w:t xml:space="preserve">, d1; oxaliplatin: 150 mg, </w:t>
      </w:r>
      <w:proofErr w:type="spellStart"/>
      <w:r w:rsidRPr="00D81E24">
        <w:rPr>
          <w:rFonts w:ascii="Book Antiqua" w:hAnsi="Book Antiqua"/>
          <w:color w:val="000000" w:themeColor="text1"/>
        </w:rPr>
        <w:t>ivd</w:t>
      </w:r>
      <w:proofErr w:type="spellEnd"/>
      <w:r w:rsidRPr="00D81E24">
        <w:rPr>
          <w:rFonts w:ascii="Book Antiqua" w:hAnsi="Book Antiqua"/>
          <w:color w:val="000000" w:themeColor="text1"/>
        </w:rPr>
        <w:t xml:space="preserve">, d1; calcium folinate: 700 mg, </w:t>
      </w:r>
      <w:proofErr w:type="spellStart"/>
      <w:r w:rsidRPr="00D81E24">
        <w:rPr>
          <w:rFonts w:ascii="Book Antiqua" w:hAnsi="Book Antiqua"/>
          <w:color w:val="000000" w:themeColor="text1"/>
        </w:rPr>
        <w:t>ivd</w:t>
      </w:r>
      <w:proofErr w:type="spellEnd"/>
      <w:r w:rsidRPr="00D81E24">
        <w:rPr>
          <w:rFonts w:ascii="Book Antiqua" w:hAnsi="Book Antiqua"/>
          <w:color w:val="000000" w:themeColor="text1"/>
        </w:rPr>
        <w:t xml:space="preserve">, d1; fluorouracil: 4800, civ, 46 h; and </w:t>
      </w:r>
      <w:proofErr w:type="spellStart"/>
      <w:r w:rsidRPr="00D81E24">
        <w:rPr>
          <w:rFonts w:ascii="Book Antiqua" w:hAnsi="Book Antiqua"/>
          <w:color w:val="000000" w:themeColor="text1"/>
        </w:rPr>
        <w:t>toripalimab</w:t>
      </w:r>
      <w:proofErr w:type="spellEnd"/>
      <w:r w:rsidRPr="00D81E24">
        <w:rPr>
          <w:rFonts w:ascii="Book Antiqua" w:hAnsi="Book Antiqua"/>
          <w:color w:val="000000" w:themeColor="text1"/>
        </w:rPr>
        <w:t xml:space="preserve">: 240 mg, </w:t>
      </w:r>
      <w:proofErr w:type="spellStart"/>
      <w:r w:rsidRPr="00D81E24">
        <w:rPr>
          <w:rFonts w:ascii="Book Antiqua" w:hAnsi="Book Antiqua"/>
          <w:color w:val="000000" w:themeColor="text1"/>
        </w:rPr>
        <w:t>ivd</w:t>
      </w:r>
      <w:proofErr w:type="spellEnd"/>
      <w:r w:rsidRPr="00D81E24">
        <w:rPr>
          <w:rFonts w:ascii="Book Antiqua" w:hAnsi="Book Antiqua"/>
          <w:color w:val="000000" w:themeColor="text1"/>
        </w:rPr>
        <w:t>, d2; Q2W. Grade I gastrointestinal reaction occurred and improved after symptomatic treatment.</w:t>
      </w:r>
    </w:p>
    <w:p w14:paraId="6DF5618B" w14:textId="77777777" w:rsidR="00D81E24" w:rsidRPr="00D81E24" w:rsidRDefault="00D81E24" w:rsidP="00D81E24">
      <w:pPr>
        <w:spacing w:line="360" w:lineRule="auto"/>
        <w:ind w:firstLineChars="200" w:firstLine="480"/>
        <w:jc w:val="both"/>
        <w:rPr>
          <w:rFonts w:ascii="Book Antiqua" w:hAnsi="Book Antiqua"/>
          <w:color w:val="000000" w:themeColor="text1"/>
        </w:rPr>
      </w:pPr>
      <w:r w:rsidRPr="00D81E24">
        <w:rPr>
          <w:rFonts w:ascii="Book Antiqua" w:hAnsi="Book Antiqua"/>
          <w:color w:val="000000" w:themeColor="text1"/>
        </w:rPr>
        <w:lastRenderedPageBreak/>
        <w:t>The imaging findings (CT on October 15, 2020, compared with that on July 30, 2020) after the four cycles of therapy were as follows (Fig</w:t>
      </w:r>
      <w:r w:rsidR="00612DFF">
        <w:rPr>
          <w:rFonts w:ascii="Book Antiqua" w:hAnsi="Book Antiqua" w:hint="eastAsia"/>
          <w:color w:val="000000" w:themeColor="text1"/>
          <w:lang w:eastAsia="zh-CN"/>
        </w:rPr>
        <w:t>ure</w:t>
      </w:r>
      <w:r w:rsidRPr="00D81E24">
        <w:rPr>
          <w:rFonts w:ascii="Book Antiqua" w:hAnsi="Book Antiqua"/>
          <w:color w:val="000000" w:themeColor="text1"/>
        </w:rPr>
        <w:t xml:space="preserve"> 2</w:t>
      </w:r>
      <w:r w:rsidR="00612DFF">
        <w:rPr>
          <w:rFonts w:ascii="Book Antiqua" w:hAnsi="Book Antiqua" w:hint="eastAsia"/>
          <w:color w:val="000000" w:themeColor="text1"/>
          <w:lang w:eastAsia="zh-CN"/>
        </w:rPr>
        <w:t>B</w:t>
      </w:r>
      <w:r w:rsidRPr="00D81E24">
        <w:rPr>
          <w:rFonts w:ascii="Book Antiqua" w:hAnsi="Book Antiqua"/>
          <w:color w:val="000000" w:themeColor="text1"/>
        </w:rPr>
        <w:t xml:space="preserve">): </w:t>
      </w:r>
      <w:r w:rsidR="00612DFF">
        <w:rPr>
          <w:rFonts w:ascii="Book Antiqua" w:hAnsi="Book Antiqua" w:hint="eastAsia"/>
          <w:color w:val="000000" w:themeColor="text1"/>
          <w:lang w:eastAsia="zh-CN"/>
        </w:rPr>
        <w:t>T</w:t>
      </w:r>
      <w:r w:rsidRPr="00D81E24">
        <w:rPr>
          <w:rFonts w:ascii="Book Antiqua" w:hAnsi="Book Antiqua"/>
          <w:color w:val="000000" w:themeColor="text1"/>
        </w:rPr>
        <w:t xml:space="preserve">he wall thickness of the cardia and adjacent lesser curvature was less than that before therapy; lymph nodes in the </w:t>
      </w:r>
      <w:proofErr w:type="spellStart"/>
      <w:r w:rsidRPr="00D81E24">
        <w:rPr>
          <w:rFonts w:ascii="Book Antiqua" w:hAnsi="Book Antiqua"/>
          <w:color w:val="000000" w:themeColor="text1"/>
        </w:rPr>
        <w:t>hepatogastric</w:t>
      </w:r>
      <w:proofErr w:type="spellEnd"/>
      <w:r w:rsidRPr="00D81E24">
        <w:rPr>
          <w:rFonts w:ascii="Book Antiqua" w:hAnsi="Book Antiqua"/>
          <w:color w:val="000000" w:themeColor="text1"/>
        </w:rPr>
        <w:t xml:space="preserve"> ligament region were reduced in size; and subpleural infiltration in the right lower lobe was more absorbed. No other significant changes were noted. Upper gastrointestinal tract radiography revealed carcinoma of the cardia.</w:t>
      </w:r>
    </w:p>
    <w:p w14:paraId="79ABF227" w14:textId="3E823DDA" w:rsidR="00D81E24" w:rsidRPr="00D81E24" w:rsidRDefault="00D81E24" w:rsidP="00D81E24">
      <w:pPr>
        <w:spacing w:line="360" w:lineRule="auto"/>
        <w:ind w:firstLineChars="200" w:firstLine="480"/>
        <w:jc w:val="both"/>
        <w:rPr>
          <w:rFonts w:ascii="Book Antiqua" w:hAnsi="Book Antiqua"/>
          <w:color w:val="000000" w:themeColor="text1"/>
        </w:rPr>
      </w:pPr>
      <w:r w:rsidRPr="00D81E24">
        <w:rPr>
          <w:rFonts w:ascii="Book Antiqua" w:hAnsi="Book Antiqua"/>
          <w:color w:val="000000" w:themeColor="text1"/>
        </w:rPr>
        <w:t xml:space="preserve">Under general anesthesia, the patient underwent laparoscopic radical D2 gastrectomy for gastric carcinoma on October 23, 2020. Surgical findings revealed a neoplasm at the fundus of the stomach from the cardia, which presented as a 4 </w:t>
      </w:r>
      <w:r w:rsidR="00C62B55" w:rsidRPr="00D81E24">
        <w:rPr>
          <w:rFonts w:ascii="Book Antiqua" w:hAnsi="Book Antiqua"/>
          <w:color w:val="000000" w:themeColor="text1"/>
        </w:rPr>
        <w:t>cm</w:t>
      </w:r>
      <w:r w:rsidR="00C62B55">
        <w:rPr>
          <w:rFonts w:ascii="Book Antiqua" w:hAnsi="Book Antiqua" w:hint="eastAsia"/>
          <w:color w:val="000000" w:themeColor="text1"/>
          <w:lang w:eastAsia="zh-CN"/>
        </w:rPr>
        <w:t xml:space="preserve"> </w:t>
      </w:r>
      <w:r w:rsidRPr="00D81E24">
        <w:rPr>
          <w:rFonts w:ascii="Book Antiqua" w:hAnsi="Book Antiqua"/>
          <w:color w:val="000000" w:themeColor="text1"/>
        </w:rPr>
        <w:t>× 2</w:t>
      </w:r>
      <w:r w:rsidR="00C62B55">
        <w:rPr>
          <w:rFonts w:ascii="Book Antiqua" w:hAnsi="Book Antiqua" w:hint="eastAsia"/>
          <w:color w:val="000000" w:themeColor="text1"/>
          <w:lang w:eastAsia="zh-CN"/>
        </w:rPr>
        <w:t xml:space="preserve"> </w:t>
      </w:r>
      <w:r w:rsidRPr="00D81E24">
        <w:rPr>
          <w:rFonts w:ascii="Book Antiqua" w:hAnsi="Book Antiqua"/>
          <w:color w:val="000000" w:themeColor="text1"/>
        </w:rPr>
        <w:t xml:space="preserve">cm ulcer with local serosal invasion. No significantly enlarged lymph nodes were found around the stomach. The lesions presented post-chemotherapy scar-like changes. Multiple small lymph nodes were noted around the stomach, most of which were post-chemotherapy changes. The postoperative pathological findings revealed focal (proximal stomach) mild atypical glandular hyperplasia with chronic mucosal inflammation, no clear residual tumor (tumor regression grade 0), no </w:t>
      </w:r>
      <w:r w:rsidR="004D6B5A" w:rsidRPr="00D81E24">
        <w:rPr>
          <w:rFonts w:ascii="Book Antiqua" w:hAnsi="Book Antiqua"/>
          <w:color w:val="000000" w:themeColor="text1"/>
        </w:rPr>
        <w:t xml:space="preserve">regional </w:t>
      </w:r>
      <w:r w:rsidRPr="00D81E24">
        <w:rPr>
          <w:rFonts w:ascii="Book Antiqua" w:hAnsi="Book Antiqua"/>
          <w:color w:val="000000" w:themeColor="text1"/>
        </w:rPr>
        <w:t>lymph node metastasis, and negative upper and lower cut ends. The grading was as follows: Station 1 0/9, Station 2 0/6, Station 3A 0/12, Station 3B 0/2, Station 4SA soft tissue (−), Station 4SB 0/1 and soft tissue (−), Station 4D 0/2, Station 5 soft tissue (−), Station 6 0/1, Station 7 soft tissue (−), Station 8 soft tissue (−), Station 9 0/4, Station 12A soft tissue (−), Station 19 0/1, and Station 20 0/2.</w:t>
      </w:r>
      <w:r w:rsidR="00527633">
        <w:rPr>
          <w:rFonts w:ascii="Book Antiqua" w:hAnsi="Book Antiqua"/>
          <w:color w:val="000000" w:themeColor="text1"/>
        </w:rPr>
        <w:t xml:space="preserve"> No </w:t>
      </w:r>
      <w:r w:rsidR="00527633" w:rsidRPr="00527633">
        <w:rPr>
          <w:rFonts w:ascii="Book Antiqua" w:hAnsi="Book Antiqua"/>
          <w:color w:val="000000" w:themeColor="text1"/>
        </w:rPr>
        <w:t xml:space="preserve">circulating tumor </w:t>
      </w:r>
      <w:proofErr w:type="spellStart"/>
      <w:r w:rsidR="00527633" w:rsidRPr="00527633">
        <w:rPr>
          <w:rFonts w:ascii="Book Antiqua" w:hAnsi="Book Antiqua"/>
          <w:color w:val="000000" w:themeColor="text1"/>
        </w:rPr>
        <w:t>microemboli</w:t>
      </w:r>
      <w:proofErr w:type="spellEnd"/>
      <w:r w:rsidR="00527633" w:rsidRPr="00527633">
        <w:rPr>
          <w:rFonts w:ascii="Book Antiqua" w:hAnsi="Book Antiqua"/>
          <w:color w:val="000000" w:themeColor="text1"/>
        </w:rPr>
        <w:t xml:space="preserve"> </w:t>
      </w:r>
      <w:r w:rsidR="00527633">
        <w:rPr>
          <w:rFonts w:ascii="Book Antiqua" w:hAnsi="Book Antiqua"/>
          <w:color w:val="000000" w:themeColor="text1"/>
        </w:rPr>
        <w:t xml:space="preserve">or </w:t>
      </w:r>
      <w:r w:rsidR="00527633" w:rsidRPr="00D81E24">
        <w:rPr>
          <w:rFonts w:ascii="Book Antiqua" w:hAnsi="Book Antiqua"/>
          <w:color w:val="000000" w:themeColor="text1"/>
        </w:rPr>
        <w:t xml:space="preserve">circulating tumor cells </w:t>
      </w:r>
      <w:r w:rsidR="00527633">
        <w:rPr>
          <w:rFonts w:ascii="Book Antiqua" w:hAnsi="Book Antiqua"/>
          <w:color w:val="000000" w:themeColor="text1"/>
        </w:rPr>
        <w:t xml:space="preserve">were detected. </w:t>
      </w:r>
      <w:r w:rsidRPr="00D81E24">
        <w:rPr>
          <w:rFonts w:ascii="Book Antiqua" w:hAnsi="Book Antiqua"/>
          <w:color w:val="000000" w:themeColor="text1"/>
        </w:rPr>
        <w:t>A retest of tumor markers showed a return to normal levels.</w:t>
      </w:r>
    </w:p>
    <w:p w14:paraId="5475A84B" w14:textId="77777777" w:rsidR="00A77B3E" w:rsidRPr="00D81E24" w:rsidRDefault="00A77B3E" w:rsidP="00D81E24">
      <w:pPr>
        <w:spacing w:line="360" w:lineRule="auto"/>
        <w:ind w:firstLine="420"/>
        <w:jc w:val="both"/>
        <w:rPr>
          <w:rFonts w:ascii="Book Antiqua" w:hAnsi="Book Antiqua"/>
        </w:rPr>
      </w:pPr>
    </w:p>
    <w:p w14:paraId="40C63544"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aps/>
          <w:color w:val="000000"/>
          <w:u w:val="single"/>
        </w:rPr>
        <w:t>OUTCOME AND FOLLOW-UP</w:t>
      </w:r>
    </w:p>
    <w:p w14:paraId="0EF63A63" w14:textId="7A11785B" w:rsidR="00A77B3E" w:rsidRPr="00D81E24" w:rsidRDefault="00C97C6D" w:rsidP="00D81E24">
      <w:pPr>
        <w:spacing w:line="360" w:lineRule="auto"/>
        <w:jc w:val="both"/>
        <w:rPr>
          <w:rFonts w:ascii="Book Antiqua" w:hAnsi="Book Antiqua"/>
          <w:color w:val="000000" w:themeColor="text1"/>
          <w:lang w:eastAsia="zh-CN"/>
        </w:rPr>
      </w:pPr>
      <w:bookmarkStart w:id="1" w:name="OLE_LINK1"/>
      <w:bookmarkStart w:id="2" w:name="OLE_LINK2"/>
      <w:r w:rsidRPr="00D81E24">
        <w:rPr>
          <w:rFonts w:ascii="Book Antiqua" w:hAnsi="Book Antiqua"/>
          <w:color w:val="000000" w:themeColor="text1"/>
        </w:rPr>
        <w:t>With good postoperative recovery, the postoperative CT film (performed on November 16, 2020, Fig</w:t>
      </w:r>
      <w:r w:rsidR="006A372B">
        <w:rPr>
          <w:rFonts w:ascii="Book Antiqua" w:hAnsi="Book Antiqua" w:hint="eastAsia"/>
          <w:color w:val="000000" w:themeColor="text1"/>
          <w:lang w:eastAsia="zh-CN"/>
        </w:rPr>
        <w:t>ure</w:t>
      </w:r>
      <w:r w:rsidRPr="00D81E24">
        <w:rPr>
          <w:rFonts w:ascii="Book Antiqua" w:hAnsi="Book Antiqua"/>
          <w:color w:val="000000" w:themeColor="text1"/>
        </w:rPr>
        <w:t xml:space="preserve"> 2</w:t>
      </w:r>
      <w:r w:rsidR="006A372B">
        <w:rPr>
          <w:rFonts w:ascii="Book Antiqua" w:hAnsi="Book Antiqua" w:hint="eastAsia"/>
          <w:color w:val="000000" w:themeColor="text1"/>
          <w:lang w:eastAsia="zh-CN"/>
        </w:rPr>
        <w:t>C</w:t>
      </w:r>
      <w:r w:rsidRPr="00D81E24">
        <w:rPr>
          <w:rFonts w:ascii="Book Antiqua" w:hAnsi="Book Antiqua"/>
          <w:color w:val="000000" w:themeColor="text1"/>
        </w:rPr>
        <w:t xml:space="preserve">) was stored, and the four-cycle chemotherapy regimen was continued </w:t>
      </w:r>
      <w:r w:rsidR="004D6B5A">
        <w:rPr>
          <w:rFonts w:ascii="Book Antiqua" w:hAnsi="Book Antiqua"/>
          <w:color w:val="000000" w:themeColor="text1"/>
        </w:rPr>
        <w:t>at</w:t>
      </w:r>
      <w:r w:rsidR="004D6B5A" w:rsidRPr="00D81E24">
        <w:rPr>
          <w:rFonts w:ascii="Book Antiqua" w:hAnsi="Book Antiqua"/>
          <w:color w:val="000000" w:themeColor="text1"/>
        </w:rPr>
        <w:t xml:space="preserve"> </w:t>
      </w:r>
      <w:r w:rsidRPr="00D81E24">
        <w:rPr>
          <w:rFonts w:ascii="Book Antiqua" w:hAnsi="Book Antiqua"/>
          <w:color w:val="000000" w:themeColor="text1"/>
        </w:rPr>
        <w:t xml:space="preserve">the same dosage as that administered previously. Until February 27, 2022, the patient was examined quarterly for 12 </w:t>
      </w:r>
      <w:proofErr w:type="spellStart"/>
      <w:r w:rsidRPr="00D81E24">
        <w:rPr>
          <w:rFonts w:ascii="Book Antiqua" w:hAnsi="Book Antiqua"/>
          <w:color w:val="000000" w:themeColor="text1"/>
        </w:rPr>
        <w:t>mo</w:t>
      </w:r>
      <w:proofErr w:type="spellEnd"/>
      <w:r w:rsidRPr="00D81E24">
        <w:rPr>
          <w:rFonts w:ascii="Book Antiqua" w:hAnsi="Book Antiqua"/>
          <w:color w:val="000000" w:themeColor="text1"/>
        </w:rPr>
        <w:t xml:space="preserve"> (4 times), and he was in a good condition without disease progression.</w:t>
      </w:r>
      <w:r w:rsidRPr="00D81E24" w:rsidDel="00590C09">
        <w:rPr>
          <w:rFonts w:ascii="Book Antiqua" w:hAnsi="Book Antiqua"/>
          <w:color w:val="000000" w:themeColor="text1"/>
        </w:rPr>
        <w:t xml:space="preserve"> </w:t>
      </w:r>
      <w:r w:rsidRPr="00D81E24">
        <w:rPr>
          <w:rFonts w:ascii="Book Antiqua" w:hAnsi="Book Antiqua"/>
          <w:color w:val="000000" w:themeColor="text1"/>
        </w:rPr>
        <w:t xml:space="preserve">The timeline of this case report </w:t>
      </w:r>
      <w:r w:rsidR="004D6B5A">
        <w:rPr>
          <w:rFonts w:ascii="Book Antiqua" w:hAnsi="Book Antiqua"/>
          <w:color w:val="000000" w:themeColor="text1"/>
        </w:rPr>
        <w:t>i</w:t>
      </w:r>
      <w:r w:rsidR="004D6B5A" w:rsidRPr="00D81E24">
        <w:rPr>
          <w:rFonts w:ascii="Book Antiqua" w:hAnsi="Book Antiqua"/>
          <w:color w:val="000000" w:themeColor="text1"/>
        </w:rPr>
        <w:t xml:space="preserve">s </w:t>
      </w:r>
      <w:r w:rsidRPr="00D81E24">
        <w:rPr>
          <w:rFonts w:ascii="Book Antiqua" w:hAnsi="Book Antiqua"/>
          <w:color w:val="000000" w:themeColor="text1"/>
        </w:rPr>
        <w:t>indicated in Figure 3.</w:t>
      </w:r>
      <w:bookmarkEnd w:id="1"/>
      <w:bookmarkEnd w:id="2"/>
    </w:p>
    <w:p w14:paraId="172AA2C9" w14:textId="77777777" w:rsidR="00563073" w:rsidRPr="00D81E24" w:rsidRDefault="00563073" w:rsidP="00D81E24">
      <w:pPr>
        <w:spacing w:line="360" w:lineRule="auto"/>
        <w:jc w:val="both"/>
        <w:rPr>
          <w:rFonts w:ascii="Book Antiqua" w:hAnsi="Book Antiqua"/>
          <w:lang w:eastAsia="zh-CN"/>
        </w:rPr>
      </w:pPr>
    </w:p>
    <w:p w14:paraId="59B3C30C"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aps/>
          <w:color w:val="000000"/>
          <w:u w:val="single"/>
        </w:rPr>
        <w:lastRenderedPageBreak/>
        <w:t>DISCUSSION</w:t>
      </w:r>
    </w:p>
    <w:p w14:paraId="604E8EE1"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In a study of combined immunotherapy and trastuzumab treatment for HER2-positive gastric </w:t>
      </w:r>
      <w:proofErr w:type="gramStart"/>
      <w:r w:rsidRPr="00D81E24">
        <w:rPr>
          <w:rFonts w:ascii="Book Antiqua" w:eastAsia="Book Antiqua" w:hAnsi="Book Antiqua" w:cs="Book Antiqua"/>
          <w:color w:val="000000"/>
        </w:rPr>
        <w:t>carcinoma</w:t>
      </w:r>
      <w:r w:rsidR="00403652" w:rsidRPr="00403652">
        <w:rPr>
          <w:rFonts w:ascii="Book Antiqua" w:hAnsi="Book Antiqua" w:cs="Book Antiqua" w:hint="eastAsia"/>
          <w:color w:val="000000"/>
          <w:vertAlign w:val="superscript"/>
          <w:lang w:eastAsia="zh-CN"/>
        </w:rPr>
        <w:t>[</w:t>
      </w:r>
      <w:proofErr w:type="gramEnd"/>
      <w:r w:rsidRPr="00D81E24">
        <w:rPr>
          <w:rFonts w:ascii="Book Antiqua" w:eastAsia="Book Antiqua" w:hAnsi="Book Antiqua" w:cs="Book Antiqua"/>
          <w:color w:val="000000"/>
          <w:vertAlign w:val="superscript"/>
        </w:rPr>
        <w:t>13</w:t>
      </w:r>
      <w:r w:rsidR="00403652">
        <w:rPr>
          <w:rFonts w:ascii="Book Antiqua" w:hAnsi="Book Antiqua" w:cs="Book Antiqua" w:hint="eastAsia"/>
          <w:color w:val="000000"/>
          <w:vertAlign w:val="superscript"/>
          <w:lang w:eastAsia="zh-CN"/>
        </w:rPr>
        <w:t>]</w:t>
      </w:r>
      <w:r w:rsidRPr="00D81E24">
        <w:rPr>
          <w:rFonts w:ascii="Book Antiqua" w:eastAsia="Book Antiqua" w:hAnsi="Book Antiqua" w:cs="Book Antiqua"/>
          <w:color w:val="000000"/>
        </w:rPr>
        <w:t xml:space="preserve">, 25 patients received immunotherapy and targeted therapy as the initial treatment and chemotherapy in the second cycle, whereas 12 patients received immunotherapy, targeted therapy, and chemotherapy as the initial treatment. In the initial treatment, no significant difference </w:t>
      </w:r>
      <w:r w:rsidR="00403652">
        <w:rPr>
          <w:rFonts w:ascii="Book Antiqua" w:eastAsia="Book Antiqua" w:hAnsi="Book Antiqua" w:cs="Book Antiqua"/>
          <w:color w:val="000000"/>
        </w:rPr>
        <w:t>was observed in PFS and 12-mo</w:t>
      </w:r>
      <w:r w:rsidRPr="00D81E24">
        <w:rPr>
          <w:rFonts w:ascii="Book Antiqua" w:eastAsia="Book Antiqua" w:hAnsi="Book Antiqua" w:cs="Book Antiqua"/>
          <w:color w:val="000000"/>
        </w:rPr>
        <w:t xml:space="preserve"> OS between the 25-patient and 12-patient groups. While in our case, the patient did not receive chemotherapy in the initial treatment; more specifically, the patient received Herceptin and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xml:space="preserve"> in the first cycle and chemotherapy in the second cycle. Previous studies have found no difference in survival between groups receiving chemotherapy and groups not receiving chemotherapy in the initial treatment. Our study suggested that, for HER2-positive gastric carcinoma patients, it is worthy to further evaluate whether the first-line “de-chemotherapy” can be carried out with a large cohort sample. </w:t>
      </w:r>
    </w:p>
    <w:p w14:paraId="40CC40AE" w14:textId="15756505" w:rsidR="00A77B3E" w:rsidRPr="00D81E24" w:rsidRDefault="007B44E3" w:rsidP="00D81E24">
      <w:pPr>
        <w:spacing w:line="360" w:lineRule="auto"/>
        <w:ind w:firstLine="420"/>
        <w:jc w:val="both"/>
        <w:rPr>
          <w:rFonts w:ascii="Book Antiqua" w:hAnsi="Book Antiqua"/>
        </w:rPr>
      </w:pPr>
      <w:r w:rsidRPr="00D81E24">
        <w:rPr>
          <w:rFonts w:ascii="Book Antiqua" w:eastAsia="Book Antiqua" w:hAnsi="Book Antiqua" w:cs="Book Antiqua"/>
          <w:color w:val="000000"/>
        </w:rPr>
        <w:t xml:space="preserve">It is believed that the basis for immunotherapy to benefit HER2-positive patients is that trastuzumab induces antibody-dependent cell-mediated cytotoxicity, improves the presentation of tumor antigens, and paves the way for </w:t>
      </w:r>
      <w:r w:rsidR="00F30C41" w:rsidRPr="00D81E24">
        <w:rPr>
          <w:rFonts w:ascii="Book Antiqua" w:eastAsia="Book Antiqua" w:hAnsi="Book Antiqua" w:cs="Book Antiqua"/>
          <w:color w:val="000000"/>
        </w:rPr>
        <w:t>immun</w:t>
      </w:r>
      <w:r w:rsidR="00F30C41">
        <w:rPr>
          <w:rFonts w:ascii="Book Antiqua" w:eastAsia="Book Antiqua" w:hAnsi="Book Antiqua" w:cs="Book Antiqua"/>
          <w:color w:val="000000"/>
        </w:rPr>
        <w:t>e</w:t>
      </w:r>
      <w:r w:rsidR="00F30C41"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reaction of </w:t>
      </w:r>
      <w:proofErr w:type="gramStart"/>
      <w:r w:rsidRPr="00D81E24">
        <w:rPr>
          <w:rFonts w:ascii="Book Antiqua" w:eastAsia="Book Antiqua" w:hAnsi="Book Antiqua" w:cs="Book Antiqua"/>
          <w:color w:val="000000"/>
        </w:rPr>
        <w:t>tumors</w:t>
      </w:r>
      <w:r w:rsidR="00403652" w:rsidRPr="00403652">
        <w:rPr>
          <w:rFonts w:ascii="Book Antiqua" w:hAnsi="Book Antiqua" w:cs="Book Antiqua" w:hint="eastAsia"/>
          <w:color w:val="000000"/>
          <w:vertAlign w:val="superscript"/>
          <w:lang w:eastAsia="zh-CN"/>
        </w:rPr>
        <w:t>[</w:t>
      </w:r>
      <w:proofErr w:type="gramEnd"/>
      <w:r w:rsidR="00403652" w:rsidRPr="00D81E24">
        <w:rPr>
          <w:rFonts w:ascii="Book Antiqua" w:eastAsia="Book Antiqua" w:hAnsi="Book Antiqua" w:cs="Book Antiqua"/>
          <w:color w:val="000000"/>
          <w:vertAlign w:val="superscript"/>
        </w:rPr>
        <w:t>1</w:t>
      </w:r>
      <w:r w:rsidR="00403652">
        <w:rPr>
          <w:rFonts w:ascii="Book Antiqua" w:hAnsi="Book Antiqua" w:cs="Book Antiqua" w:hint="eastAsia"/>
          <w:color w:val="000000"/>
          <w:vertAlign w:val="superscript"/>
          <w:lang w:eastAsia="zh-CN"/>
        </w:rPr>
        <w:t>4]</w:t>
      </w:r>
      <w:r w:rsidRPr="00D81E24">
        <w:rPr>
          <w:rFonts w:ascii="Book Antiqua" w:eastAsia="Book Antiqua" w:hAnsi="Book Antiqua" w:cs="Book Antiqua"/>
          <w:color w:val="000000"/>
        </w:rPr>
        <w:t xml:space="preserve">. Clinical data also show that HER2-positive breast cancer has more types of tumor-infiltrating lymphocytes than average, which demonstrates the importance of trastuzumab in immunity </w:t>
      </w:r>
      <w:proofErr w:type="gramStart"/>
      <w:r w:rsidRPr="00D81E24">
        <w:rPr>
          <w:rFonts w:ascii="Book Antiqua" w:eastAsia="Book Antiqua" w:hAnsi="Book Antiqua" w:cs="Book Antiqua"/>
          <w:color w:val="000000"/>
        </w:rPr>
        <w:t>induction</w:t>
      </w:r>
      <w:r w:rsidR="00403652" w:rsidRPr="00403652">
        <w:rPr>
          <w:rFonts w:ascii="Book Antiqua" w:hAnsi="Book Antiqua" w:cs="Book Antiqua" w:hint="eastAsia"/>
          <w:color w:val="000000"/>
          <w:vertAlign w:val="superscript"/>
          <w:lang w:eastAsia="zh-CN"/>
        </w:rPr>
        <w:t>[</w:t>
      </w:r>
      <w:proofErr w:type="gramEnd"/>
      <w:r w:rsidR="00403652" w:rsidRPr="00D81E24">
        <w:rPr>
          <w:rFonts w:ascii="Book Antiqua" w:eastAsia="Book Antiqua" w:hAnsi="Book Antiqua" w:cs="Book Antiqua"/>
          <w:color w:val="000000"/>
          <w:vertAlign w:val="superscript"/>
        </w:rPr>
        <w:t>1</w:t>
      </w:r>
      <w:r w:rsidR="00403652">
        <w:rPr>
          <w:rFonts w:ascii="Book Antiqua" w:hAnsi="Book Antiqua" w:cs="Book Antiqua" w:hint="eastAsia"/>
          <w:color w:val="000000"/>
          <w:vertAlign w:val="superscript"/>
          <w:lang w:eastAsia="zh-CN"/>
        </w:rPr>
        <w:t>5]</w:t>
      </w:r>
      <w:r w:rsidRPr="00D81E24">
        <w:rPr>
          <w:rFonts w:ascii="Book Antiqua" w:eastAsia="Book Antiqua" w:hAnsi="Book Antiqua" w:cs="Book Antiqua"/>
          <w:color w:val="000000"/>
        </w:rPr>
        <w:t xml:space="preserve">. In addition, studies have confirmed that trastuzumab can increase the expression level of PD-L1 in immune cells of patients with breast </w:t>
      </w:r>
      <w:proofErr w:type="gramStart"/>
      <w:r w:rsidRPr="00D81E24">
        <w:rPr>
          <w:rFonts w:ascii="Book Antiqua" w:eastAsia="Book Antiqua" w:hAnsi="Book Antiqua" w:cs="Book Antiqua"/>
          <w:color w:val="000000"/>
        </w:rPr>
        <w:t>cancer</w:t>
      </w:r>
      <w:r w:rsidR="00403652" w:rsidRPr="00403652">
        <w:rPr>
          <w:rFonts w:ascii="Book Antiqua" w:hAnsi="Book Antiqua" w:cs="Book Antiqua" w:hint="eastAsia"/>
          <w:color w:val="000000"/>
          <w:vertAlign w:val="superscript"/>
          <w:lang w:eastAsia="zh-CN"/>
        </w:rPr>
        <w:t>[</w:t>
      </w:r>
      <w:proofErr w:type="gramEnd"/>
      <w:r w:rsidR="00403652" w:rsidRPr="00D81E24">
        <w:rPr>
          <w:rFonts w:ascii="Book Antiqua" w:eastAsia="Book Antiqua" w:hAnsi="Book Antiqua" w:cs="Book Antiqua"/>
          <w:color w:val="000000"/>
          <w:vertAlign w:val="superscript"/>
        </w:rPr>
        <w:t>1</w:t>
      </w:r>
      <w:r w:rsidR="00403652">
        <w:rPr>
          <w:rFonts w:ascii="Book Antiqua" w:hAnsi="Book Antiqua" w:cs="Book Antiqua" w:hint="eastAsia"/>
          <w:color w:val="000000"/>
          <w:vertAlign w:val="superscript"/>
          <w:lang w:eastAsia="zh-CN"/>
        </w:rPr>
        <w:t>6]</w:t>
      </w:r>
      <w:r w:rsidRPr="00D81E24">
        <w:rPr>
          <w:rFonts w:ascii="Book Antiqua" w:eastAsia="Book Antiqua" w:hAnsi="Book Antiqua" w:cs="Book Antiqua"/>
          <w:color w:val="000000"/>
        </w:rPr>
        <w:t xml:space="preserve">. Combined with the encouraging clinical outcome of this patient, it is promising to investigate the systemic immune responses in depth, for instance, the lymphocyte infiltration, immune marker dynamics, </w:t>
      </w:r>
      <w:r w:rsidR="00F30C41">
        <w:rPr>
          <w:rFonts w:ascii="Book Antiqua" w:eastAsia="Book Antiqua" w:hAnsi="Book Antiqua" w:cs="Book Antiqua"/>
          <w:color w:val="000000"/>
        </w:rPr>
        <w:t xml:space="preserve">and </w:t>
      </w:r>
      <w:r w:rsidRPr="00D81E24">
        <w:rPr>
          <w:rFonts w:ascii="Book Antiqua" w:eastAsia="Book Antiqua" w:hAnsi="Book Antiqua" w:cs="Book Antiqua"/>
          <w:color w:val="000000"/>
        </w:rPr>
        <w:t xml:space="preserve">functional cytokine secretion. Moreover, this patient </w:t>
      </w:r>
      <w:r w:rsidR="00F30C41">
        <w:rPr>
          <w:rFonts w:ascii="Book Antiqua" w:eastAsia="Book Antiqua" w:hAnsi="Book Antiqua" w:cs="Book Antiqua"/>
          <w:color w:val="000000"/>
        </w:rPr>
        <w:t xml:space="preserve">has been </w:t>
      </w:r>
      <w:r w:rsidRPr="00D81E24">
        <w:rPr>
          <w:rFonts w:ascii="Book Antiqua" w:eastAsia="Book Antiqua" w:hAnsi="Book Antiqua" w:cs="Book Antiqua"/>
          <w:color w:val="000000"/>
        </w:rPr>
        <w:t>infected with HBV for many years, which may have an impact on his immune system. Large cohorts are necessary to draw conclusions regarding</w:t>
      </w:r>
      <w:r w:rsidR="00F30C41">
        <w:rPr>
          <w:rFonts w:ascii="Book Antiqua" w:eastAsia="Book Antiqua" w:hAnsi="Book Antiqua" w:cs="Book Antiqua"/>
          <w:color w:val="000000"/>
        </w:rPr>
        <w:t xml:space="preserve"> </w:t>
      </w:r>
      <w:r w:rsidRPr="00D81E24">
        <w:rPr>
          <w:rFonts w:ascii="Book Antiqua" w:eastAsia="Book Antiqua" w:hAnsi="Book Antiqua" w:cs="Book Antiqua"/>
          <w:color w:val="000000"/>
        </w:rPr>
        <w:t>this aspect if feasible.</w:t>
      </w:r>
    </w:p>
    <w:p w14:paraId="76DA1F1C" w14:textId="4D90A581" w:rsidR="00A77B3E" w:rsidRPr="00D81E24" w:rsidRDefault="007B44E3" w:rsidP="00D81E24">
      <w:pPr>
        <w:spacing w:line="360" w:lineRule="auto"/>
        <w:ind w:firstLine="420"/>
        <w:jc w:val="both"/>
        <w:rPr>
          <w:rFonts w:ascii="Book Antiqua" w:hAnsi="Book Antiqua"/>
        </w:rPr>
      </w:pPr>
      <w:r w:rsidRPr="00D81E24">
        <w:rPr>
          <w:rFonts w:ascii="Book Antiqua" w:eastAsia="Book Antiqua" w:hAnsi="Book Antiqua" w:cs="Book Antiqua"/>
          <w:color w:val="000000"/>
        </w:rPr>
        <w:t xml:space="preserve">There are many ongoing studies of neoadjuvant immunotherapy combined with chemotherapy or radiotherapy; however, most of these studies are phase II studies with small cohorts. According to some of the results reported thus far, these combined </w:t>
      </w:r>
      <w:r w:rsidRPr="00D81E24">
        <w:rPr>
          <w:rFonts w:ascii="Book Antiqua" w:eastAsia="Book Antiqua" w:hAnsi="Book Antiqua" w:cs="Book Antiqua"/>
          <w:color w:val="000000"/>
        </w:rPr>
        <w:lastRenderedPageBreak/>
        <w:t xml:space="preserve">regimens have shown promising efficacy and </w:t>
      </w:r>
      <w:proofErr w:type="gramStart"/>
      <w:r w:rsidRPr="00D81E24">
        <w:rPr>
          <w:rFonts w:ascii="Book Antiqua" w:eastAsia="Book Antiqua" w:hAnsi="Book Antiqua" w:cs="Book Antiqua"/>
          <w:color w:val="000000"/>
        </w:rPr>
        <w:t>safety</w:t>
      </w:r>
      <w:r w:rsidR="00403652" w:rsidRPr="00403652">
        <w:rPr>
          <w:rFonts w:ascii="Book Antiqua" w:hAnsi="Book Antiqua" w:cs="Book Antiqua" w:hint="eastAsia"/>
          <w:color w:val="000000"/>
          <w:vertAlign w:val="superscript"/>
          <w:lang w:eastAsia="zh-CN"/>
        </w:rPr>
        <w:t>[</w:t>
      </w:r>
      <w:proofErr w:type="gramEnd"/>
      <w:r w:rsidRPr="00D81E24">
        <w:rPr>
          <w:rFonts w:ascii="Book Antiqua" w:eastAsia="Book Antiqua" w:hAnsi="Book Antiqua" w:cs="Book Antiqua"/>
          <w:color w:val="000000"/>
          <w:vertAlign w:val="superscript"/>
        </w:rPr>
        <w:t>17-19</w:t>
      </w:r>
      <w:r w:rsidR="00403652">
        <w:rPr>
          <w:rFonts w:ascii="Book Antiqua" w:hAnsi="Book Antiqua" w:cs="Book Antiqua" w:hint="eastAsia"/>
          <w:color w:val="000000"/>
          <w:vertAlign w:val="superscript"/>
          <w:lang w:eastAsia="zh-CN"/>
        </w:rPr>
        <w:t>]</w:t>
      </w:r>
      <w:r w:rsidRPr="00D81E24">
        <w:rPr>
          <w:rFonts w:ascii="Book Antiqua" w:eastAsia="Book Antiqua" w:hAnsi="Book Antiqua" w:cs="Book Antiqua"/>
          <w:color w:val="000000"/>
        </w:rPr>
        <w:t xml:space="preserve"> (Table 1). Many studies have shown that chemotherapy can</w:t>
      </w:r>
      <w:r w:rsidR="00F30C41">
        <w:rPr>
          <w:rFonts w:ascii="Book Antiqua" w:eastAsia="Book Antiqua" w:hAnsi="Book Antiqua" w:cs="Book Antiqua"/>
          <w:color w:val="000000"/>
        </w:rPr>
        <w:t>:</w:t>
      </w:r>
      <w:r w:rsidRPr="00D81E24">
        <w:rPr>
          <w:rFonts w:ascii="Book Antiqua" w:eastAsia="Book Antiqua" w:hAnsi="Book Antiqua" w:cs="Book Antiqua"/>
          <w:color w:val="000000"/>
        </w:rPr>
        <w:t xml:space="preserve"> </w:t>
      </w:r>
      <w:r w:rsidR="00403652">
        <w:rPr>
          <w:rFonts w:ascii="Book Antiqua" w:hAnsi="Book Antiqua" w:cs="Book Antiqua" w:hint="eastAsia"/>
          <w:color w:val="000000"/>
          <w:lang w:eastAsia="zh-CN"/>
        </w:rPr>
        <w:t>(</w:t>
      </w:r>
      <w:r w:rsidRPr="00D81E24">
        <w:rPr>
          <w:rFonts w:ascii="Book Antiqua" w:eastAsia="Book Antiqua" w:hAnsi="Book Antiqua" w:cs="Book Antiqua"/>
          <w:color w:val="000000"/>
        </w:rPr>
        <w:t xml:space="preserve">1) </w:t>
      </w:r>
      <w:r w:rsidR="00403652">
        <w:rPr>
          <w:rFonts w:ascii="Book Antiqua" w:hAnsi="Book Antiqua" w:cs="Book Antiqua" w:hint="eastAsia"/>
          <w:color w:val="000000"/>
          <w:lang w:eastAsia="zh-CN"/>
        </w:rPr>
        <w:t>B</w:t>
      </w:r>
      <w:r w:rsidRPr="00D81E24">
        <w:rPr>
          <w:rFonts w:ascii="Book Antiqua" w:eastAsia="Book Antiqua" w:hAnsi="Book Antiqua" w:cs="Book Antiqua"/>
          <w:color w:val="000000"/>
        </w:rPr>
        <w:t xml:space="preserve">oost the release of damage-associated molecular patterns from tumor cells and improve tumor cell immunogenicity; </w:t>
      </w:r>
      <w:r w:rsidR="005D6DC8">
        <w:rPr>
          <w:rFonts w:ascii="Book Antiqua" w:hAnsi="Book Antiqua" w:cs="Book Antiqua" w:hint="eastAsia"/>
          <w:color w:val="000000"/>
          <w:lang w:eastAsia="zh-CN"/>
        </w:rPr>
        <w:t xml:space="preserve">and </w:t>
      </w:r>
      <w:r w:rsidR="00403652">
        <w:rPr>
          <w:rFonts w:ascii="Book Antiqua" w:hAnsi="Book Antiqua" w:cs="Book Antiqua" w:hint="eastAsia"/>
          <w:color w:val="000000"/>
          <w:lang w:eastAsia="zh-CN"/>
        </w:rPr>
        <w:t>(</w:t>
      </w:r>
      <w:r w:rsidRPr="00D81E24">
        <w:rPr>
          <w:rFonts w:ascii="Book Antiqua" w:eastAsia="Book Antiqua" w:hAnsi="Book Antiqua" w:cs="Book Antiqua"/>
          <w:color w:val="000000"/>
        </w:rPr>
        <w:t xml:space="preserve">2) </w:t>
      </w:r>
      <w:r w:rsidR="00403652">
        <w:rPr>
          <w:rFonts w:ascii="Book Antiqua" w:hAnsi="Book Antiqua" w:cs="Book Antiqua" w:hint="eastAsia"/>
          <w:color w:val="000000"/>
          <w:lang w:eastAsia="zh-CN"/>
        </w:rPr>
        <w:t>E</w:t>
      </w:r>
      <w:r w:rsidRPr="00D81E24">
        <w:rPr>
          <w:rFonts w:ascii="Book Antiqua" w:eastAsia="Book Antiqua" w:hAnsi="Book Antiqua" w:cs="Book Antiqua"/>
          <w:color w:val="000000"/>
        </w:rPr>
        <w:t>levate the level</w:t>
      </w:r>
      <w:r w:rsidR="00F30C41">
        <w:rPr>
          <w:rFonts w:ascii="Book Antiqua" w:eastAsia="Book Antiqua" w:hAnsi="Book Antiqua" w:cs="Book Antiqua"/>
          <w:color w:val="000000"/>
        </w:rPr>
        <w:t>s</w:t>
      </w:r>
      <w:r w:rsidRPr="00D81E24">
        <w:rPr>
          <w:rFonts w:ascii="Book Antiqua" w:eastAsia="Book Antiqua" w:hAnsi="Book Antiqua" w:cs="Book Antiqua"/>
          <w:color w:val="000000"/>
        </w:rPr>
        <w:t xml:space="preserve"> of major histocompatibility complex molecules and enhance tumor antigen </w:t>
      </w:r>
      <w:proofErr w:type="gramStart"/>
      <w:r w:rsidRPr="00D81E24">
        <w:rPr>
          <w:rFonts w:ascii="Book Antiqua" w:eastAsia="Book Antiqua" w:hAnsi="Book Antiqua" w:cs="Book Antiqua"/>
          <w:color w:val="000000"/>
        </w:rPr>
        <w:t>presentation</w:t>
      </w:r>
      <w:r w:rsidR="00637BBC" w:rsidRPr="00403652">
        <w:rPr>
          <w:rFonts w:ascii="Book Antiqua" w:hAnsi="Book Antiqua" w:cs="Book Antiqua" w:hint="eastAsia"/>
          <w:color w:val="000000"/>
          <w:vertAlign w:val="superscript"/>
          <w:lang w:eastAsia="zh-CN"/>
        </w:rPr>
        <w:t>[</w:t>
      </w:r>
      <w:proofErr w:type="gramEnd"/>
      <w:r w:rsidR="00637BBC">
        <w:rPr>
          <w:rFonts w:ascii="Book Antiqua" w:hAnsi="Book Antiqua" w:cs="Book Antiqua" w:hint="eastAsia"/>
          <w:color w:val="000000"/>
          <w:vertAlign w:val="superscript"/>
          <w:lang w:eastAsia="zh-CN"/>
        </w:rPr>
        <w:t>20]</w:t>
      </w:r>
      <w:r w:rsidRPr="00D81E24">
        <w:rPr>
          <w:rFonts w:ascii="Book Antiqua" w:eastAsia="Book Antiqua" w:hAnsi="Book Antiqua" w:cs="Book Antiqua"/>
          <w:color w:val="000000"/>
        </w:rPr>
        <w:t xml:space="preserve">. Additionally, chemotherapy promotes the expression of PD-1/PD-L1 through a variety of signaling pathways. Therefore, in this case, chemotherapy and immunotherapy were applied for the patient before the surgical removal. For gastric carcinoma, first-line immunotherapy combined with chemotherapy is recommended by NCCN guidelines for patients with </w:t>
      </w:r>
      <w:r w:rsidR="00F30C41">
        <w:rPr>
          <w:rFonts w:ascii="Book Antiqua" w:eastAsia="Book Antiqua" w:hAnsi="Book Antiqua" w:cs="Book Antiqua"/>
          <w:color w:val="000000"/>
        </w:rPr>
        <w:t xml:space="preserve">a </w:t>
      </w:r>
      <w:r w:rsidRPr="00D81E24">
        <w:rPr>
          <w:rFonts w:ascii="Book Antiqua" w:eastAsia="Book Antiqua" w:hAnsi="Book Antiqua" w:cs="Book Antiqua"/>
          <w:color w:val="000000"/>
        </w:rPr>
        <w:t xml:space="preserve">PD-L1 CPS ≥ 5. However, the </w:t>
      </w:r>
      <w:proofErr w:type="spellStart"/>
      <w:r w:rsidRPr="00D81E24">
        <w:rPr>
          <w:rFonts w:ascii="Book Antiqua" w:eastAsia="Book Antiqua" w:hAnsi="Book Antiqua" w:cs="Book Antiqua"/>
          <w:color w:val="000000"/>
        </w:rPr>
        <w:t>CheckMate</w:t>
      </w:r>
      <w:proofErr w:type="spellEnd"/>
      <w:r w:rsidRPr="00D81E24">
        <w:rPr>
          <w:rFonts w:ascii="Book Antiqua" w:eastAsia="Book Antiqua" w:hAnsi="Book Antiqua" w:cs="Book Antiqua"/>
          <w:color w:val="000000"/>
        </w:rPr>
        <w:t xml:space="preserve"> 649 </w:t>
      </w:r>
      <w:proofErr w:type="gramStart"/>
      <w:r w:rsidRPr="00D81E24">
        <w:rPr>
          <w:rFonts w:ascii="Book Antiqua" w:eastAsia="Book Antiqua" w:hAnsi="Book Antiqua" w:cs="Book Antiqua"/>
          <w:color w:val="000000"/>
        </w:rPr>
        <w:t>study</w:t>
      </w:r>
      <w:r w:rsidR="00637BBC" w:rsidRPr="00403652">
        <w:rPr>
          <w:rFonts w:ascii="Book Antiqua" w:hAnsi="Book Antiqua" w:cs="Book Antiqua" w:hint="eastAsia"/>
          <w:color w:val="000000"/>
          <w:vertAlign w:val="superscript"/>
          <w:lang w:eastAsia="zh-CN"/>
        </w:rPr>
        <w:t>[</w:t>
      </w:r>
      <w:proofErr w:type="gramEnd"/>
      <w:r w:rsidR="00637BBC">
        <w:rPr>
          <w:rFonts w:ascii="Book Antiqua" w:hAnsi="Book Antiqua" w:cs="Book Antiqua" w:hint="eastAsia"/>
          <w:color w:val="000000"/>
          <w:vertAlign w:val="superscript"/>
          <w:lang w:eastAsia="zh-CN"/>
        </w:rPr>
        <w:t>7]</w:t>
      </w:r>
      <w:r w:rsidRPr="00D81E24">
        <w:rPr>
          <w:rFonts w:ascii="Book Antiqua" w:eastAsia="Book Antiqua" w:hAnsi="Book Antiqua" w:cs="Book Antiqua"/>
          <w:color w:val="000000"/>
        </w:rPr>
        <w:t xml:space="preserve"> suggested that nivolumab combined with chemotherapy improves the OS and DFS of all patients, including those with </w:t>
      </w:r>
      <w:r w:rsidR="00F30C41">
        <w:rPr>
          <w:rFonts w:ascii="Book Antiqua" w:eastAsia="Book Antiqua" w:hAnsi="Book Antiqua" w:cs="Book Antiqua"/>
          <w:color w:val="000000"/>
        </w:rPr>
        <w:t xml:space="preserve">a </w:t>
      </w:r>
      <w:r w:rsidRPr="00D81E24">
        <w:rPr>
          <w:rFonts w:ascii="Book Antiqua" w:eastAsia="Book Antiqua" w:hAnsi="Book Antiqua" w:cs="Book Antiqua"/>
          <w:color w:val="000000"/>
        </w:rPr>
        <w:t xml:space="preserve">CPS ≥ 5 and CPS ≥ 1. In line with this, our patient’s IHC results revealed PD-L1 with </w:t>
      </w:r>
      <w:r w:rsidR="00F30C41">
        <w:rPr>
          <w:rFonts w:ascii="Book Antiqua" w:eastAsia="Book Antiqua" w:hAnsi="Book Antiqua" w:cs="Book Antiqua"/>
          <w:color w:val="000000"/>
        </w:rPr>
        <w:t xml:space="preserve">a </w:t>
      </w:r>
      <w:r w:rsidRPr="00D81E24">
        <w:rPr>
          <w:rFonts w:ascii="Book Antiqua" w:eastAsia="Book Antiqua" w:hAnsi="Book Antiqua" w:cs="Book Antiqua"/>
          <w:color w:val="000000"/>
        </w:rPr>
        <w:t xml:space="preserve">CPS </w:t>
      </w:r>
      <w:r w:rsidR="00F30C41">
        <w:rPr>
          <w:rFonts w:ascii="Book Antiqua" w:eastAsia="Book Antiqua" w:hAnsi="Book Antiqua" w:cs="Book Antiqua"/>
          <w:color w:val="000000"/>
        </w:rPr>
        <w:t>of</w:t>
      </w:r>
      <w:r w:rsidR="00F30C41"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1. More prospective cohort studies are needed to determine the selection of biomarkers in neoadjuvant therapies involving immunotherapy and chemotherapy.</w:t>
      </w:r>
    </w:p>
    <w:p w14:paraId="28E87573" w14:textId="6C8A3E66" w:rsidR="00A77B3E" w:rsidRPr="00D81E24" w:rsidRDefault="007B44E3" w:rsidP="00D81E24">
      <w:pPr>
        <w:spacing w:line="360" w:lineRule="auto"/>
        <w:ind w:firstLine="420"/>
        <w:jc w:val="both"/>
        <w:rPr>
          <w:rFonts w:ascii="Book Antiqua" w:hAnsi="Book Antiqua"/>
        </w:rPr>
      </w:pPr>
      <w:r w:rsidRPr="00D81E24">
        <w:rPr>
          <w:rFonts w:ascii="Book Antiqua" w:eastAsia="Book Antiqua" w:hAnsi="Book Antiqua" w:cs="Book Antiqua"/>
          <w:color w:val="000000"/>
        </w:rPr>
        <w:t xml:space="preserve">Apart from </w:t>
      </w:r>
      <w:r w:rsidR="00F30C41">
        <w:rPr>
          <w:rFonts w:ascii="Book Antiqua" w:eastAsia="Book Antiqua" w:hAnsi="Book Antiqua" w:cs="Book Antiqua"/>
          <w:color w:val="000000"/>
        </w:rPr>
        <w:t xml:space="preserve">the </w:t>
      </w:r>
      <w:r w:rsidRPr="00D81E24">
        <w:rPr>
          <w:rFonts w:ascii="Book Antiqua" w:eastAsia="Book Antiqua" w:hAnsi="Book Antiqua" w:cs="Book Antiqua"/>
          <w:color w:val="000000"/>
        </w:rPr>
        <w:t xml:space="preserve">above aspects, </w:t>
      </w:r>
      <w:r w:rsidRPr="00D81E24">
        <w:rPr>
          <w:rFonts w:ascii="Book Antiqua" w:eastAsia="Book Antiqua" w:hAnsi="Book Antiqua" w:cs="Book Antiqua"/>
          <w:i/>
          <w:iCs/>
          <w:color w:val="000000"/>
        </w:rPr>
        <w:t>TP53</w:t>
      </w:r>
      <w:r w:rsidRPr="00D81E24">
        <w:rPr>
          <w:rFonts w:ascii="Book Antiqua" w:eastAsia="Book Antiqua" w:hAnsi="Book Antiqua" w:cs="Book Antiqua"/>
          <w:color w:val="000000"/>
        </w:rPr>
        <w:t xml:space="preserve"> is a crucial tumor suppressor gene, </w:t>
      </w:r>
      <w:r w:rsidR="00F30C41">
        <w:rPr>
          <w:rFonts w:ascii="Book Antiqua" w:eastAsia="Book Antiqua" w:hAnsi="Book Antiqua" w:cs="Book Antiqua"/>
          <w:color w:val="000000"/>
        </w:rPr>
        <w:t>and</w:t>
      </w:r>
      <w:r w:rsidR="00F30C41" w:rsidRPr="00D81E24">
        <w:rPr>
          <w:rFonts w:ascii="Book Antiqua" w:eastAsia="Book Antiqua" w:hAnsi="Book Antiqua" w:cs="Book Antiqua"/>
          <w:color w:val="000000"/>
        </w:rPr>
        <w:t xml:space="preserve"> </w:t>
      </w:r>
      <w:r w:rsidR="00F30C41" w:rsidRPr="00D81E24">
        <w:rPr>
          <w:rFonts w:ascii="Book Antiqua" w:eastAsia="Book Antiqua" w:hAnsi="Book Antiqua" w:cs="Book Antiqua"/>
          <w:i/>
          <w:iCs/>
          <w:color w:val="000000"/>
        </w:rPr>
        <w:t>TP53</w:t>
      </w:r>
      <w:r w:rsidR="00F30C41">
        <w:rPr>
          <w:rFonts w:ascii="Book Antiqua" w:eastAsia="Book Antiqua" w:hAnsi="Book Antiqua" w:cs="Book Antiqua"/>
          <w:i/>
          <w:iCs/>
          <w:color w:val="000000"/>
        </w:rPr>
        <w:t xml:space="preserve"> </w:t>
      </w:r>
      <w:r w:rsidRPr="00D81E24">
        <w:rPr>
          <w:rFonts w:ascii="Book Antiqua" w:eastAsia="Book Antiqua" w:hAnsi="Book Antiqua" w:cs="Book Antiqua"/>
          <w:color w:val="000000"/>
        </w:rPr>
        <w:t xml:space="preserve">mutation occurs at an incidence of approximately 45% in gastric </w:t>
      </w:r>
      <w:proofErr w:type="gramStart"/>
      <w:r w:rsidRPr="00D81E24">
        <w:rPr>
          <w:rFonts w:ascii="Book Antiqua" w:eastAsia="Book Antiqua" w:hAnsi="Book Antiqua" w:cs="Book Antiqua"/>
          <w:color w:val="000000"/>
        </w:rPr>
        <w:t>carcinoma</w:t>
      </w:r>
      <w:r w:rsidR="00B15687" w:rsidRPr="00403652">
        <w:rPr>
          <w:rFonts w:ascii="Book Antiqua" w:hAnsi="Book Antiqua" w:cs="Book Antiqua" w:hint="eastAsia"/>
          <w:color w:val="000000"/>
          <w:vertAlign w:val="superscript"/>
          <w:lang w:eastAsia="zh-CN"/>
        </w:rPr>
        <w:t>[</w:t>
      </w:r>
      <w:proofErr w:type="gramEnd"/>
      <w:r w:rsidR="00B15687">
        <w:rPr>
          <w:rFonts w:ascii="Book Antiqua" w:hAnsi="Book Antiqua" w:cs="Book Antiqua" w:hint="eastAsia"/>
          <w:color w:val="000000"/>
          <w:vertAlign w:val="superscript"/>
          <w:lang w:eastAsia="zh-CN"/>
        </w:rPr>
        <w:t>21]</w:t>
      </w:r>
      <w:r w:rsidRPr="00D81E24">
        <w:rPr>
          <w:rFonts w:ascii="Book Antiqua" w:eastAsia="Book Antiqua" w:hAnsi="Book Antiqua" w:cs="Book Antiqua"/>
          <w:color w:val="000000"/>
        </w:rPr>
        <w:t xml:space="preserve">. The efficacy of immunotherapy </w:t>
      </w:r>
      <w:r w:rsidR="00B15687">
        <w:rPr>
          <w:rFonts w:ascii="Book Antiqua" w:eastAsia="Book Antiqua" w:hAnsi="Book Antiqua" w:cs="Book Antiqua"/>
          <w:color w:val="000000"/>
        </w:rPr>
        <w:t xml:space="preserve">varies with the </w:t>
      </w:r>
      <w:r w:rsidR="00B15687" w:rsidRPr="00527633">
        <w:rPr>
          <w:rFonts w:ascii="Book Antiqua" w:eastAsia="Book Antiqua" w:hAnsi="Book Antiqua" w:cs="Book Antiqua"/>
          <w:i/>
          <w:color w:val="000000"/>
        </w:rPr>
        <w:t>TP53</w:t>
      </w:r>
      <w:r w:rsidR="00B15687">
        <w:rPr>
          <w:rFonts w:ascii="Book Antiqua" w:eastAsia="Book Antiqua" w:hAnsi="Book Antiqua" w:cs="Book Antiqua"/>
          <w:color w:val="000000"/>
        </w:rPr>
        <w:t xml:space="preserve"> mutation. </w:t>
      </w:r>
      <w:r w:rsidRPr="00D81E24">
        <w:rPr>
          <w:rFonts w:ascii="Book Antiqua" w:eastAsia="Book Antiqua" w:hAnsi="Book Antiqua" w:cs="Book Antiqua"/>
          <w:color w:val="000000"/>
        </w:rPr>
        <w:t xml:space="preserve">According to the retrospective meta-analysis mentioned above, </w:t>
      </w:r>
      <w:r w:rsidRPr="00D81E24">
        <w:rPr>
          <w:rFonts w:ascii="Book Antiqua" w:eastAsia="Book Antiqua" w:hAnsi="Book Antiqua" w:cs="Book Antiqua"/>
          <w:i/>
          <w:iCs/>
          <w:color w:val="000000"/>
        </w:rPr>
        <w:t>TP53</w:t>
      </w:r>
      <w:r w:rsidRPr="00D81E24">
        <w:rPr>
          <w:rFonts w:ascii="Book Antiqua" w:eastAsia="Book Antiqua" w:hAnsi="Book Antiqua" w:cs="Book Antiqua"/>
          <w:color w:val="000000"/>
        </w:rPr>
        <w:t xml:space="preserve"> mutation was negatively correlated with the patients’ OS with either colon cancer or gastric carcinoma who received immunotherapy but was positively correlated with the efficacy of immunotherapy for lung </w:t>
      </w:r>
      <w:proofErr w:type="gramStart"/>
      <w:r w:rsidRPr="00D81E24">
        <w:rPr>
          <w:rFonts w:ascii="Book Antiqua" w:eastAsia="Book Antiqua" w:hAnsi="Book Antiqua" w:cs="Book Antiqua"/>
          <w:color w:val="000000"/>
        </w:rPr>
        <w:t>cancer</w:t>
      </w:r>
      <w:r w:rsidR="00B15687" w:rsidRPr="00403652">
        <w:rPr>
          <w:rFonts w:ascii="Book Antiqua" w:hAnsi="Book Antiqua" w:cs="Book Antiqua" w:hint="eastAsia"/>
          <w:color w:val="000000"/>
          <w:vertAlign w:val="superscript"/>
          <w:lang w:eastAsia="zh-CN"/>
        </w:rPr>
        <w:t>[</w:t>
      </w:r>
      <w:proofErr w:type="gramEnd"/>
      <w:r w:rsidR="00B15687">
        <w:rPr>
          <w:rFonts w:ascii="Book Antiqua" w:hAnsi="Book Antiqua" w:cs="Book Antiqua" w:hint="eastAsia"/>
          <w:color w:val="000000"/>
          <w:vertAlign w:val="superscript"/>
          <w:lang w:eastAsia="zh-CN"/>
        </w:rPr>
        <w:t>21]</w:t>
      </w:r>
      <w:r w:rsidRPr="00D81E24">
        <w:rPr>
          <w:rFonts w:ascii="Book Antiqua" w:eastAsia="Book Antiqua" w:hAnsi="Book Antiqua" w:cs="Book Antiqua"/>
          <w:color w:val="000000"/>
        </w:rPr>
        <w:t xml:space="preserve">. In this study, </w:t>
      </w:r>
      <w:r w:rsidRPr="00D81E24">
        <w:rPr>
          <w:rFonts w:ascii="Book Antiqua" w:eastAsia="Book Antiqua" w:hAnsi="Book Antiqua" w:cs="Book Antiqua"/>
          <w:i/>
          <w:iCs/>
          <w:color w:val="000000"/>
        </w:rPr>
        <w:t>TP53</w:t>
      </w:r>
      <w:r w:rsidRPr="00D81E24">
        <w:rPr>
          <w:rFonts w:ascii="Book Antiqua" w:eastAsia="Book Antiqua" w:hAnsi="Book Antiqua" w:cs="Book Antiqua"/>
          <w:color w:val="000000"/>
        </w:rPr>
        <w:t xml:space="preserve"> c.329G&gt;C p.Arg110Pro mutation was detected using NGS in the baseline tissues of the patient. Therefore, additional prospective cohort studies are required to conclude and explore the correlation between </w:t>
      </w:r>
      <w:r w:rsidRPr="00D81E24">
        <w:rPr>
          <w:rFonts w:ascii="Book Antiqua" w:eastAsia="Book Antiqua" w:hAnsi="Book Antiqua" w:cs="Book Antiqua"/>
          <w:i/>
          <w:iCs/>
          <w:color w:val="000000"/>
        </w:rPr>
        <w:t>TP53</w:t>
      </w:r>
      <w:r w:rsidRPr="00D81E24">
        <w:rPr>
          <w:rFonts w:ascii="Book Antiqua" w:eastAsia="Book Antiqua" w:hAnsi="Book Antiqua" w:cs="Book Antiqua"/>
          <w:color w:val="000000"/>
        </w:rPr>
        <w:t xml:space="preserve"> mutation and the efficacy of immunotherapy for gastric carcinoma. </w:t>
      </w:r>
    </w:p>
    <w:p w14:paraId="78EE956A" w14:textId="77777777" w:rsidR="00A77B3E" w:rsidRPr="00D81E24" w:rsidRDefault="00A77B3E" w:rsidP="00D81E24">
      <w:pPr>
        <w:spacing w:line="360" w:lineRule="auto"/>
        <w:ind w:firstLine="420"/>
        <w:jc w:val="both"/>
        <w:rPr>
          <w:rFonts w:ascii="Book Antiqua" w:hAnsi="Book Antiqua"/>
        </w:rPr>
      </w:pPr>
    </w:p>
    <w:p w14:paraId="73E6FF23"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aps/>
          <w:color w:val="000000"/>
          <w:u w:val="single"/>
        </w:rPr>
        <w:t>CONCLUSION</w:t>
      </w:r>
    </w:p>
    <w:p w14:paraId="7FD6D6D3" w14:textId="2F729F4A" w:rsidR="00A77B3E" w:rsidRPr="00D81E24" w:rsidRDefault="007B44E3">
      <w:pPr>
        <w:spacing w:line="360" w:lineRule="auto"/>
        <w:jc w:val="both"/>
        <w:rPr>
          <w:rFonts w:ascii="Book Antiqua" w:hAnsi="Book Antiqua"/>
        </w:rPr>
      </w:pPr>
      <w:r w:rsidRPr="00D81E24">
        <w:rPr>
          <w:rFonts w:ascii="Book Antiqua" w:eastAsia="Book Antiqua" w:hAnsi="Book Antiqua" w:cs="Book Antiqua"/>
          <w:color w:val="000000"/>
        </w:rPr>
        <w:t>Here, we demonstrated</w:t>
      </w:r>
      <w:r w:rsidR="00F30C41">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that </w:t>
      </w:r>
      <w:r w:rsidR="00F30C41">
        <w:rPr>
          <w:rFonts w:ascii="Book Antiqua" w:eastAsia="Book Antiqua" w:hAnsi="Book Antiqua" w:cs="Book Antiqua"/>
          <w:color w:val="000000"/>
        </w:rPr>
        <w:t>in a</w:t>
      </w:r>
      <w:r w:rsidR="00F30C41"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patient </w:t>
      </w:r>
      <w:r w:rsidR="00F30C41">
        <w:rPr>
          <w:rFonts w:ascii="Book Antiqua" w:eastAsia="Book Antiqua" w:hAnsi="Book Antiqua" w:cs="Book Antiqua"/>
          <w:color w:val="000000"/>
        </w:rPr>
        <w:t>with</w:t>
      </w:r>
      <w:r w:rsidR="00F30C41"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HER2-positive</w:t>
      </w:r>
      <w:r w:rsidR="00F30C41">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locally advanced gastric carcinoma, there was scope for resection; therefore, a regimen composed of Herceptin, chemotherapy, and immunotherapy was carefully selected to achieve higher efficacy </w:t>
      </w:r>
      <w:r w:rsidRPr="00D81E24">
        <w:rPr>
          <w:rFonts w:ascii="Book Antiqua" w:eastAsia="Book Antiqua" w:hAnsi="Book Antiqua" w:cs="Book Antiqua"/>
          <w:color w:val="000000"/>
        </w:rPr>
        <w:lastRenderedPageBreak/>
        <w:t xml:space="preserve">and better surgical resection. The patient was administered </w:t>
      </w:r>
      <w:r w:rsidR="00F30C41">
        <w:rPr>
          <w:rFonts w:ascii="Book Antiqua" w:eastAsia="Book Antiqua" w:hAnsi="Book Antiqua" w:cs="Book Antiqua"/>
          <w:color w:val="000000"/>
        </w:rPr>
        <w:t xml:space="preserve">with </w:t>
      </w:r>
      <w:r w:rsidRPr="00D81E24">
        <w:rPr>
          <w:rFonts w:ascii="Book Antiqua" w:eastAsia="Book Antiqua" w:hAnsi="Book Antiqua" w:cs="Book Antiqua"/>
          <w:color w:val="000000"/>
        </w:rPr>
        <w:t xml:space="preserve">the perioperative regimen comprising Herceptin, FLOT, and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xml:space="preserve">. The postoperative pathological findings revealed that this regimen led to complete tumor response and the levels of tumor biomarkers returned to normal. Furthermore, no circulating tumor cell was detected and no significant immune-related adverse effects </w:t>
      </w:r>
      <w:r w:rsidR="00F30C41" w:rsidRPr="00D81E24">
        <w:rPr>
          <w:rFonts w:ascii="Book Antiqua" w:eastAsia="Book Antiqua" w:hAnsi="Book Antiqua" w:cs="Book Antiqua"/>
          <w:color w:val="000000"/>
        </w:rPr>
        <w:t>w</w:t>
      </w:r>
      <w:r w:rsidR="00F30C41">
        <w:rPr>
          <w:rFonts w:ascii="Book Antiqua" w:eastAsia="Book Antiqua" w:hAnsi="Book Antiqua" w:cs="Book Antiqua"/>
          <w:color w:val="000000"/>
        </w:rPr>
        <w:t>ere</w:t>
      </w:r>
      <w:r w:rsidR="00F30C41"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 xml:space="preserve">noted, demonstrating that this regimen had sufficient efficacy and safety. The four-cycle chemotherapy was continued postoperatively and completed in the patient, in line with the principle of “effective treatment should be continued if the symptoms are relieved”. This patient is currently in the quarterly follow-up period. A previous study suggested that the ability to achieve postoperative </w:t>
      </w:r>
      <w:proofErr w:type="spellStart"/>
      <w:r w:rsidRPr="00D81E24">
        <w:rPr>
          <w:rFonts w:ascii="Book Antiqua" w:eastAsia="Book Antiqua" w:hAnsi="Book Antiqua" w:cs="Book Antiqua"/>
          <w:color w:val="000000"/>
        </w:rPr>
        <w:t>pCR</w:t>
      </w:r>
      <w:proofErr w:type="spellEnd"/>
      <w:r w:rsidRPr="00D81E24">
        <w:rPr>
          <w:rFonts w:ascii="Book Antiqua" w:eastAsia="Book Antiqua" w:hAnsi="Book Antiqua" w:cs="Book Antiqua"/>
          <w:color w:val="000000"/>
        </w:rPr>
        <w:t xml:space="preserve"> in patients with neoadjuvant therapy is positively correlated with longer durations of </w:t>
      </w:r>
      <w:proofErr w:type="gramStart"/>
      <w:r w:rsidRPr="00D81E24">
        <w:rPr>
          <w:rFonts w:ascii="Book Antiqua" w:eastAsia="Book Antiqua" w:hAnsi="Book Antiqua" w:cs="Book Antiqua"/>
          <w:color w:val="000000"/>
        </w:rPr>
        <w:t>survival</w:t>
      </w:r>
      <w:r w:rsidR="00B61B89" w:rsidRPr="00403652">
        <w:rPr>
          <w:rFonts w:ascii="Book Antiqua" w:hAnsi="Book Antiqua" w:cs="Book Antiqua" w:hint="eastAsia"/>
          <w:color w:val="000000"/>
          <w:vertAlign w:val="superscript"/>
          <w:lang w:eastAsia="zh-CN"/>
        </w:rPr>
        <w:t>[</w:t>
      </w:r>
      <w:proofErr w:type="gramEnd"/>
      <w:r w:rsidR="00B61B89">
        <w:rPr>
          <w:rFonts w:ascii="Book Antiqua" w:hAnsi="Book Antiqua" w:cs="Book Antiqua" w:hint="eastAsia"/>
          <w:color w:val="000000"/>
          <w:vertAlign w:val="superscript"/>
          <w:lang w:eastAsia="zh-CN"/>
        </w:rPr>
        <w:t>22]</w:t>
      </w:r>
      <w:r w:rsidRPr="00D81E24">
        <w:rPr>
          <w:rFonts w:ascii="Book Antiqua" w:eastAsia="Book Antiqua" w:hAnsi="Book Antiqua" w:cs="Book Antiqua"/>
          <w:color w:val="000000"/>
        </w:rPr>
        <w:t>. Thus far, all tumors have been removed from this patient using this regimen, and we hope that this regimen will lead to long-time survival benefits.</w:t>
      </w:r>
    </w:p>
    <w:p w14:paraId="6FFC5941" w14:textId="77777777" w:rsidR="00A77B3E" w:rsidRPr="00D81E24" w:rsidRDefault="00A77B3E" w:rsidP="00D81E24">
      <w:pPr>
        <w:spacing w:line="360" w:lineRule="auto"/>
        <w:jc w:val="both"/>
        <w:rPr>
          <w:rFonts w:ascii="Book Antiqua" w:hAnsi="Book Antiqua"/>
        </w:rPr>
      </w:pPr>
    </w:p>
    <w:p w14:paraId="3EF91583"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REFERENCES</w:t>
      </w:r>
    </w:p>
    <w:p w14:paraId="74BB2904"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 </w:t>
      </w:r>
      <w:r w:rsidRPr="00D81E24">
        <w:rPr>
          <w:rFonts w:ascii="Book Antiqua" w:eastAsia="Book Antiqua" w:hAnsi="Book Antiqua" w:cs="Book Antiqua"/>
          <w:b/>
          <w:bCs/>
          <w:color w:val="000000"/>
        </w:rPr>
        <w:t>Sehdev A</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Catenacci</w:t>
      </w:r>
      <w:proofErr w:type="spellEnd"/>
      <w:r w:rsidRPr="00D81E24">
        <w:rPr>
          <w:rFonts w:ascii="Book Antiqua" w:eastAsia="Book Antiqua" w:hAnsi="Book Antiqua" w:cs="Book Antiqua"/>
          <w:color w:val="000000"/>
        </w:rPr>
        <w:t xml:space="preserve"> DV. Perioperative therapy for locally advanced gastroesophageal cancer: current controversies and consensus of care. </w:t>
      </w:r>
      <w:r w:rsidRPr="00D81E24">
        <w:rPr>
          <w:rFonts w:ascii="Book Antiqua" w:eastAsia="Book Antiqua" w:hAnsi="Book Antiqua" w:cs="Book Antiqua"/>
          <w:i/>
          <w:iCs/>
          <w:color w:val="000000"/>
        </w:rPr>
        <w:t xml:space="preserve">J </w:t>
      </w:r>
      <w:proofErr w:type="spellStart"/>
      <w:r w:rsidRPr="00D81E24">
        <w:rPr>
          <w:rFonts w:ascii="Book Antiqua" w:eastAsia="Book Antiqua" w:hAnsi="Book Antiqua" w:cs="Book Antiqua"/>
          <w:i/>
          <w:iCs/>
          <w:color w:val="000000"/>
        </w:rPr>
        <w:t>Hematol</w:t>
      </w:r>
      <w:proofErr w:type="spellEnd"/>
      <w:r w:rsidRPr="00D81E24">
        <w:rPr>
          <w:rFonts w:ascii="Book Antiqua" w:eastAsia="Book Antiqua" w:hAnsi="Book Antiqua" w:cs="Book Antiqua"/>
          <w:i/>
          <w:iCs/>
          <w:color w:val="000000"/>
        </w:rPr>
        <w:t xml:space="preserve"> Oncol</w:t>
      </w:r>
      <w:r w:rsidRPr="00D81E24">
        <w:rPr>
          <w:rFonts w:ascii="Book Antiqua" w:eastAsia="Book Antiqua" w:hAnsi="Book Antiqua" w:cs="Book Antiqua"/>
          <w:color w:val="000000"/>
        </w:rPr>
        <w:t xml:space="preserve"> 2013; </w:t>
      </w:r>
      <w:r w:rsidRPr="00D81E24">
        <w:rPr>
          <w:rFonts w:ascii="Book Antiqua" w:eastAsia="Book Antiqua" w:hAnsi="Book Antiqua" w:cs="Book Antiqua"/>
          <w:b/>
          <w:bCs/>
          <w:color w:val="000000"/>
        </w:rPr>
        <w:t>6</w:t>
      </w:r>
      <w:r w:rsidRPr="00D81E24">
        <w:rPr>
          <w:rFonts w:ascii="Book Antiqua" w:eastAsia="Book Antiqua" w:hAnsi="Book Antiqua" w:cs="Book Antiqua"/>
          <w:color w:val="000000"/>
        </w:rPr>
        <w:t>: 66 [PMID: 24010946 DOI: 10.1186/1756-8722-6-66]</w:t>
      </w:r>
    </w:p>
    <w:p w14:paraId="4B2163E8"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2 </w:t>
      </w:r>
      <w:r w:rsidRPr="00D81E24">
        <w:rPr>
          <w:rFonts w:ascii="Book Antiqua" w:eastAsia="Book Antiqua" w:hAnsi="Book Antiqua" w:cs="Book Antiqua"/>
          <w:b/>
          <w:bCs/>
          <w:color w:val="000000"/>
        </w:rPr>
        <w:t>Cunningham D</w:t>
      </w:r>
      <w:r w:rsidRPr="00D81E24">
        <w:rPr>
          <w:rFonts w:ascii="Book Antiqua" w:eastAsia="Book Antiqua" w:hAnsi="Book Antiqua" w:cs="Book Antiqua"/>
          <w:color w:val="000000"/>
        </w:rPr>
        <w:t xml:space="preserve">, Allum WH, </w:t>
      </w:r>
      <w:proofErr w:type="spellStart"/>
      <w:r w:rsidRPr="00D81E24">
        <w:rPr>
          <w:rFonts w:ascii="Book Antiqua" w:eastAsia="Book Antiqua" w:hAnsi="Book Antiqua" w:cs="Book Antiqua"/>
          <w:color w:val="000000"/>
        </w:rPr>
        <w:t>Stenning</w:t>
      </w:r>
      <w:proofErr w:type="spellEnd"/>
      <w:r w:rsidRPr="00D81E24">
        <w:rPr>
          <w:rFonts w:ascii="Book Antiqua" w:eastAsia="Book Antiqua" w:hAnsi="Book Antiqua" w:cs="Book Antiqua"/>
          <w:color w:val="000000"/>
        </w:rPr>
        <w:t xml:space="preserve"> SP, Thompson JN, Van de Velde CJ, Nicolson M, </w:t>
      </w:r>
      <w:proofErr w:type="spellStart"/>
      <w:r w:rsidRPr="00D81E24">
        <w:rPr>
          <w:rFonts w:ascii="Book Antiqua" w:eastAsia="Book Antiqua" w:hAnsi="Book Antiqua" w:cs="Book Antiqua"/>
          <w:color w:val="000000"/>
        </w:rPr>
        <w:t>Scarffe</w:t>
      </w:r>
      <w:proofErr w:type="spellEnd"/>
      <w:r w:rsidRPr="00D81E24">
        <w:rPr>
          <w:rFonts w:ascii="Book Antiqua" w:eastAsia="Book Antiqua" w:hAnsi="Book Antiqua" w:cs="Book Antiqua"/>
          <w:color w:val="000000"/>
        </w:rPr>
        <w:t xml:space="preserve"> JH, Lofts FJ, Falk SJ, </w:t>
      </w:r>
      <w:proofErr w:type="spellStart"/>
      <w:r w:rsidRPr="00D81E24">
        <w:rPr>
          <w:rFonts w:ascii="Book Antiqua" w:eastAsia="Book Antiqua" w:hAnsi="Book Antiqua" w:cs="Book Antiqua"/>
          <w:color w:val="000000"/>
        </w:rPr>
        <w:t>Iveson</w:t>
      </w:r>
      <w:proofErr w:type="spellEnd"/>
      <w:r w:rsidRPr="00D81E24">
        <w:rPr>
          <w:rFonts w:ascii="Book Antiqua" w:eastAsia="Book Antiqua" w:hAnsi="Book Antiqua" w:cs="Book Antiqua"/>
          <w:color w:val="000000"/>
        </w:rPr>
        <w:t xml:space="preserve"> TJ, Smith DB, Langley RE, Verma M, Weeden S, Chua YJ, MAGIC Trial Participants. Perioperative chemotherapy </w:t>
      </w:r>
      <w:r w:rsidRPr="00D81E24">
        <w:rPr>
          <w:rFonts w:ascii="Book Antiqua" w:eastAsia="Book Antiqua" w:hAnsi="Book Antiqua" w:cs="Book Antiqua"/>
          <w:i/>
          <w:iCs/>
          <w:color w:val="000000"/>
        </w:rPr>
        <w:t>vs</w:t>
      </w:r>
      <w:r w:rsidRPr="00D81E24">
        <w:rPr>
          <w:rFonts w:ascii="Book Antiqua" w:eastAsia="Book Antiqua" w:hAnsi="Book Antiqua" w:cs="Book Antiqua"/>
          <w:color w:val="000000"/>
        </w:rPr>
        <w:t xml:space="preserve"> surgery alone for </w:t>
      </w:r>
      <w:proofErr w:type="spellStart"/>
      <w:r w:rsidRPr="00D81E24">
        <w:rPr>
          <w:rFonts w:ascii="Book Antiqua" w:eastAsia="Book Antiqua" w:hAnsi="Book Antiqua" w:cs="Book Antiqua"/>
          <w:color w:val="000000"/>
        </w:rPr>
        <w:t>resectable</w:t>
      </w:r>
      <w:proofErr w:type="spellEnd"/>
      <w:r w:rsidRPr="00D81E24">
        <w:rPr>
          <w:rFonts w:ascii="Book Antiqua" w:eastAsia="Book Antiqua" w:hAnsi="Book Antiqua" w:cs="Book Antiqua"/>
          <w:color w:val="000000"/>
        </w:rPr>
        <w:t xml:space="preserve"> gastroesophageal cancer. </w:t>
      </w:r>
      <w:r w:rsidRPr="00D81E24">
        <w:rPr>
          <w:rFonts w:ascii="Book Antiqua" w:eastAsia="Book Antiqua" w:hAnsi="Book Antiqua" w:cs="Book Antiqua"/>
          <w:i/>
          <w:iCs/>
          <w:color w:val="000000"/>
        </w:rPr>
        <w:t xml:space="preserve">N </w:t>
      </w:r>
      <w:proofErr w:type="spellStart"/>
      <w:r w:rsidRPr="00D81E24">
        <w:rPr>
          <w:rFonts w:ascii="Book Antiqua" w:eastAsia="Book Antiqua" w:hAnsi="Book Antiqua" w:cs="Book Antiqua"/>
          <w:i/>
          <w:iCs/>
          <w:color w:val="000000"/>
        </w:rPr>
        <w:t>Engl</w:t>
      </w:r>
      <w:proofErr w:type="spellEnd"/>
      <w:r w:rsidRPr="00D81E24">
        <w:rPr>
          <w:rFonts w:ascii="Book Antiqua" w:eastAsia="Book Antiqua" w:hAnsi="Book Antiqua" w:cs="Book Antiqua"/>
          <w:i/>
          <w:iCs/>
          <w:color w:val="000000"/>
        </w:rPr>
        <w:t xml:space="preserve"> J Med</w:t>
      </w:r>
      <w:r w:rsidRPr="00D81E24">
        <w:rPr>
          <w:rFonts w:ascii="Book Antiqua" w:eastAsia="Book Antiqua" w:hAnsi="Book Antiqua" w:cs="Book Antiqua"/>
          <w:color w:val="000000"/>
        </w:rPr>
        <w:t xml:space="preserve"> 2006; </w:t>
      </w:r>
      <w:r w:rsidRPr="00D81E24">
        <w:rPr>
          <w:rFonts w:ascii="Book Antiqua" w:eastAsia="Book Antiqua" w:hAnsi="Book Antiqua" w:cs="Book Antiqua"/>
          <w:b/>
          <w:bCs/>
          <w:color w:val="000000"/>
        </w:rPr>
        <w:t>355</w:t>
      </w:r>
      <w:r w:rsidRPr="00D81E24">
        <w:rPr>
          <w:rFonts w:ascii="Book Antiqua" w:eastAsia="Book Antiqua" w:hAnsi="Book Antiqua" w:cs="Book Antiqua"/>
          <w:color w:val="000000"/>
        </w:rPr>
        <w:t>: 11-20 [PMID: 16822992 DOI: 10.1056/NEJMoa055531]</w:t>
      </w:r>
    </w:p>
    <w:p w14:paraId="5B029305"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3 </w:t>
      </w:r>
      <w:proofErr w:type="spellStart"/>
      <w:r w:rsidRPr="00D81E24">
        <w:rPr>
          <w:rFonts w:ascii="Book Antiqua" w:eastAsia="Book Antiqua" w:hAnsi="Book Antiqua" w:cs="Book Antiqua"/>
          <w:b/>
          <w:bCs/>
          <w:color w:val="000000"/>
        </w:rPr>
        <w:t>Ychou</w:t>
      </w:r>
      <w:proofErr w:type="spellEnd"/>
      <w:r w:rsidRPr="00D81E24">
        <w:rPr>
          <w:rFonts w:ascii="Book Antiqua" w:eastAsia="Book Antiqua" w:hAnsi="Book Antiqua" w:cs="Book Antiqua"/>
          <w:b/>
          <w:bCs/>
          <w:color w:val="000000"/>
        </w:rPr>
        <w:t xml:space="preserve"> M</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Boige</w:t>
      </w:r>
      <w:proofErr w:type="spellEnd"/>
      <w:r w:rsidRPr="00D81E24">
        <w:rPr>
          <w:rFonts w:ascii="Book Antiqua" w:eastAsia="Book Antiqua" w:hAnsi="Book Antiqua" w:cs="Book Antiqua"/>
          <w:color w:val="000000"/>
        </w:rPr>
        <w:t xml:space="preserve"> V, </w:t>
      </w:r>
      <w:proofErr w:type="spellStart"/>
      <w:r w:rsidRPr="00D81E24">
        <w:rPr>
          <w:rFonts w:ascii="Book Antiqua" w:eastAsia="Book Antiqua" w:hAnsi="Book Antiqua" w:cs="Book Antiqua"/>
          <w:color w:val="000000"/>
        </w:rPr>
        <w:t>Pignon</w:t>
      </w:r>
      <w:proofErr w:type="spellEnd"/>
      <w:r w:rsidRPr="00D81E24">
        <w:rPr>
          <w:rFonts w:ascii="Book Antiqua" w:eastAsia="Book Antiqua" w:hAnsi="Book Antiqua" w:cs="Book Antiqua"/>
          <w:color w:val="000000"/>
        </w:rPr>
        <w:t xml:space="preserve"> JP, Conroy T, </w:t>
      </w:r>
      <w:proofErr w:type="spellStart"/>
      <w:r w:rsidRPr="00D81E24">
        <w:rPr>
          <w:rFonts w:ascii="Book Antiqua" w:eastAsia="Book Antiqua" w:hAnsi="Book Antiqua" w:cs="Book Antiqua"/>
          <w:color w:val="000000"/>
        </w:rPr>
        <w:t>Bouché</w:t>
      </w:r>
      <w:proofErr w:type="spellEnd"/>
      <w:r w:rsidRPr="00D81E24">
        <w:rPr>
          <w:rFonts w:ascii="Book Antiqua" w:eastAsia="Book Antiqua" w:hAnsi="Book Antiqua" w:cs="Book Antiqua"/>
          <w:color w:val="000000"/>
        </w:rPr>
        <w:t xml:space="preserve"> O, </w:t>
      </w:r>
      <w:proofErr w:type="spellStart"/>
      <w:r w:rsidRPr="00D81E24">
        <w:rPr>
          <w:rFonts w:ascii="Book Antiqua" w:eastAsia="Book Antiqua" w:hAnsi="Book Antiqua" w:cs="Book Antiqua"/>
          <w:color w:val="000000"/>
        </w:rPr>
        <w:t>Lebreton</w:t>
      </w:r>
      <w:proofErr w:type="spellEnd"/>
      <w:r w:rsidRPr="00D81E24">
        <w:rPr>
          <w:rFonts w:ascii="Book Antiqua" w:eastAsia="Book Antiqua" w:hAnsi="Book Antiqua" w:cs="Book Antiqua"/>
          <w:color w:val="000000"/>
        </w:rPr>
        <w:t xml:space="preserve"> G, </w:t>
      </w:r>
      <w:proofErr w:type="spellStart"/>
      <w:r w:rsidRPr="00D81E24">
        <w:rPr>
          <w:rFonts w:ascii="Book Antiqua" w:eastAsia="Book Antiqua" w:hAnsi="Book Antiqua" w:cs="Book Antiqua"/>
          <w:color w:val="000000"/>
        </w:rPr>
        <w:t>Ducourtieux</w:t>
      </w:r>
      <w:proofErr w:type="spellEnd"/>
      <w:r w:rsidRPr="00D81E24">
        <w:rPr>
          <w:rFonts w:ascii="Book Antiqua" w:eastAsia="Book Antiqua" w:hAnsi="Book Antiqua" w:cs="Book Antiqua"/>
          <w:color w:val="000000"/>
        </w:rPr>
        <w:t xml:space="preserve"> M, </w:t>
      </w:r>
      <w:proofErr w:type="spellStart"/>
      <w:r w:rsidRPr="00D81E24">
        <w:rPr>
          <w:rFonts w:ascii="Book Antiqua" w:eastAsia="Book Antiqua" w:hAnsi="Book Antiqua" w:cs="Book Antiqua"/>
          <w:color w:val="000000"/>
        </w:rPr>
        <w:t>Bedenne</w:t>
      </w:r>
      <w:proofErr w:type="spellEnd"/>
      <w:r w:rsidRPr="00D81E24">
        <w:rPr>
          <w:rFonts w:ascii="Book Antiqua" w:eastAsia="Book Antiqua" w:hAnsi="Book Antiqua" w:cs="Book Antiqua"/>
          <w:color w:val="000000"/>
        </w:rPr>
        <w:t xml:space="preserve"> L, Fabre JM, Saint-Aubert B, Genève J, </w:t>
      </w:r>
      <w:proofErr w:type="spellStart"/>
      <w:r w:rsidRPr="00D81E24">
        <w:rPr>
          <w:rFonts w:ascii="Book Antiqua" w:eastAsia="Book Antiqua" w:hAnsi="Book Antiqua" w:cs="Book Antiqua"/>
          <w:color w:val="000000"/>
        </w:rPr>
        <w:t>Lasser</w:t>
      </w:r>
      <w:proofErr w:type="spellEnd"/>
      <w:r w:rsidRPr="00D81E24">
        <w:rPr>
          <w:rFonts w:ascii="Book Antiqua" w:eastAsia="Book Antiqua" w:hAnsi="Book Antiqua" w:cs="Book Antiqua"/>
          <w:color w:val="000000"/>
        </w:rPr>
        <w:t xml:space="preserve"> P, Rougier P. Perioperative chemotherapy compared with surgery alone for </w:t>
      </w:r>
      <w:proofErr w:type="spellStart"/>
      <w:r w:rsidRPr="00D81E24">
        <w:rPr>
          <w:rFonts w:ascii="Book Antiqua" w:eastAsia="Book Antiqua" w:hAnsi="Book Antiqua" w:cs="Book Antiqua"/>
          <w:color w:val="000000"/>
        </w:rPr>
        <w:t>resectable</w:t>
      </w:r>
      <w:proofErr w:type="spellEnd"/>
      <w:r w:rsidRPr="00D81E24">
        <w:rPr>
          <w:rFonts w:ascii="Book Antiqua" w:eastAsia="Book Antiqua" w:hAnsi="Book Antiqua" w:cs="Book Antiqua"/>
          <w:color w:val="000000"/>
        </w:rPr>
        <w:t xml:space="preserve"> gastroesophageal adenocarcinoma: an FNCLCC and FFCD multicenter phase III trial. </w:t>
      </w:r>
      <w:r w:rsidRPr="00D81E24">
        <w:rPr>
          <w:rFonts w:ascii="Book Antiqua" w:eastAsia="Book Antiqua" w:hAnsi="Book Antiqua" w:cs="Book Antiqua"/>
          <w:i/>
          <w:iCs/>
          <w:color w:val="000000"/>
        </w:rPr>
        <w:t>J Clin Oncol</w:t>
      </w:r>
      <w:r w:rsidRPr="00D81E24">
        <w:rPr>
          <w:rFonts w:ascii="Book Antiqua" w:eastAsia="Book Antiqua" w:hAnsi="Book Antiqua" w:cs="Book Antiqua"/>
          <w:color w:val="000000"/>
        </w:rPr>
        <w:t xml:space="preserve"> 2011; </w:t>
      </w:r>
      <w:r w:rsidRPr="00D81E24">
        <w:rPr>
          <w:rFonts w:ascii="Book Antiqua" w:eastAsia="Book Antiqua" w:hAnsi="Book Antiqua" w:cs="Book Antiqua"/>
          <w:b/>
          <w:bCs/>
          <w:color w:val="000000"/>
        </w:rPr>
        <w:t>29</w:t>
      </w:r>
      <w:r w:rsidRPr="00D81E24">
        <w:rPr>
          <w:rFonts w:ascii="Book Antiqua" w:eastAsia="Book Antiqua" w:hAnsi="Book Antiqua" w:cs="Book Antiqua"/>
          <w:color w:val="000000"/>
        </w:rPr>
        <w:t>: 1715-1721 [PMID: 21444866 DOI: 10.1200/JCO.2010.33.0597]</w:t>
      </w:r>
    </w:p>
    <w:p w14:paraId="0CCF1B8F"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lastRenderedPageBreak/>
        <w:t xml:space="preserve">4 </w:t>
      </w:r>
      <w:proofErr w:type="spellStart"/>
      <w:r w:rsidRPr="00D81E24">
        <w:rPr>
          <w:rFonts w:ascii="Book Antiqua" w:eastAsia="Book Antiqua" w:hAnsi="Book Antiqua" w:cs="Book Antiqua"/>
          <w:b/>
          <w:bCs/>
          <w:color w:val="000000"/>
        </w:rPr>
        <w:t>Schuhmacher</w:t>
      </w:r>
      <w:proofErr w:type="spellEnd"/>
      <w:r w:rsidRPr="00D81E24">
        <w:rPr>
          <w:rFonts w:ascii="Book Antiqua" w:eastAsia="Book Antiqua" w:hAnsi="Book Antiqua" w:cs="Book Antiqua"/>
          <w:b/>
          <w:bCs/>
          <w:color w:val="000000"/>
        </w:rPr>
        <w:t xml:space="preserve"> C</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Gretschel</w:t>
      </w:r>
      <w:proofErr w:type="spellEnd"/>
      <w:r w:rsidRPr="00D81E24">
        <w:rPr>
          <w:rFonts w:ascii="Book Antiqua" w:eastAsia="Book Antiqua" w:hAnsi="Book Antiqua" w:cs="Book Antiqua"/>
          <w:color w:val="000000"/>
        </w:rPr>
        <w:t xml:space="preserve"> S, </w:t>
      </w:r>
      <w:proofErr w:type="spellStart"/>
      <w:r w:rsidRPr="00D81E24">
        <w:rPr>
          <w:rFonts w:ascii="Book Antiqua" w:eastAsia="Book Antiqua" w:hAnsi="Book Antiqua" w:cs="Book Antiqua"/>
          <w:color w:val="000000"/>
        </w:rPr>
        <w:t>Lordick</w:t>
      </w:r>
      <w:proofErr w:type="spellEnd"/>
      <w:r w:rsidRPr="00D81E24">
        <w:rPr>
          <w:rFonts w:ascii="Book Antiqua" w:eastAsia="Book Antiqua" w:hAnsi="Book Antiqua" w:cs="Book Antiqua"/>
          <w:color w:val="000000"/>
        </w:rPr>
        <w:t xml:space="preserve"> F, Reichardt P, </w:t>
      </w:r>
      <w:proofErr w:type="spellStart"/>
      <w:r w:rsidRPr="00D81E24">
        <w:rPr>
          <w:rFonts w:ascii="Book Antiqua" w:eastAsia="Book Antiqua" w:hAnsi="Book Antiqua" w:cs="Book Antiqua"/>
          <w:color w:val="000000"/>
        </w:rPr>
        <w:t>Hohenberger</w:t>
      </w:r>
      <w:proofErr w:type="spellEnd"/>
      <w:r w:rsidRPr="00D81E24">
        <w:rPr>
          <w:rFonts w:ascii="Book Antiqua" w:eastAsia="Book Antiqua" w:hAnsi="Book Antiqua" w:cs="Book Antiqua"/>
          <w:color w:val="000000"/>
        </w:rPr>
        <w:t xml:space="preserve"> W, Eisenberger CF, Haag C, Mauer ME, Hasan B, Welch J, Ott K, </w:t>
      </w:r>
      <w:proofErr w:type="spellStart"/>
      <w:r w:rsidRPr="00D81E24">
        <w:rPr>
          <w:rFonts w:ascii="Book Antiqua" w:eastAsia="Book Antiqua" w:hAnsi="Book Antiqua" w:cs="Book Antiqua"/>
          <w:color w:val="000000"/>
        </w:rPr>
        <w:t>Hoelscher</w:t>
      </w:r>
      <w:proofErr w:type="spellEnd"/>
      <w:r w:rsidRPr="00D81E24">
        <w:rPr>
          <w:rFonts w:ascii="Book Antiqua" w:eastAsia="Book Antiqua" w:hAnsi="Book Antiqua" w:cs="Book Antiqua"/>
          <w:color w:val="000000"/>
        </w:rPr>
        <w:t xml:space="preserve"> A, Schneider PM, </w:t>
      </w:r>
      <w:proofErr w:type="spellStart"/>
      <w:r w:rsidRPr="00D81E24">
        <w:rPr>
          <w:rFonts w:ascii="Book Antiqua" w:eastAsia="Book Antiqua" w:hAnsi="Book Antiqua" w:cs="Book Antiqua"/>
          <w:color w:val="000000"/>
        </w:rPr>
        <w:t>Bechstein</w:t>
      </w:r>
      <w:proofErr w:type="spellEnd"/>
      <w:r w:rsidRPr="00D81E24">
        <w:rPr>
          <w:rFonts w:ascii="Book Antiqua" w:eastAsia="Book Antiqua" w:hAnsi="Book Antiqua" w:cs="Book Antiqua"/>
          <w:color w:val="000000"/>
        </w:rPr>
        <w:t xml:space="preserve"> W, Wilke H, Lutz MP, </w:t>
      </w:r>
      <w:proofErr w:type="spellStart"/>
      <w:r w:rsidRPr="00D81E24">
        <w:rPr>
          <w:rFonts w:ascii="Book Antiqua" w:eastAsia="Book Antiqua" w:hAnsi="Book Antiqua" w:cs="Book Antiqua"/>
          <w:color w:val="000000"/>
        </w:rPr>
        <w:t>Nordlinger</w:t>
      </w:r>
      <w:proofErr w:type="spellEnd"/>
      <w:r w:rsidRPr="00D81E24">
        <w:rPr>
          <w:rFonts w:ascii="Book Antiqua" w:eastAsia="Book Antiqua" w:hAnsi="Book Antiqua" w:cs="Book Antiqua"/>
          <w:color w:val="000000"/>
        </w:rPr>
        <w:t xml:space="preserve"> B, Van </w:t>
      </w:r>
      <w:proofErr w:type="spellStart"/>
      <w:r w:rsidRPr="00D81E24">
        <w:rPr>
          <w:rFonts w:ascii="Book Antiqua" w:eastAsia="Book Antiqua" w:hAnsi="Book Antiqua" w:cs="Book Antiqua"/>
          <w:color w:val="000000"/>
        </w:rPr>
        <w:t>Cutsem</w:t>
      </w:r>
      <w:proofErr w:type="spellEnd"/>
      <w:r w:rsidRPr="00D81E24">
        <w:rPr>
          <w:rFonts w:ascii="Book Antiqua" w:eastAsia="Book Antiqua" w:hAnsi="Book Antiqua" w:cs="Book Antiqua"/>
          <w:color w:val="000000"/>
        </w:rPr>
        <w:t xml:space="preserve"> E, Siewert JR, </w:t>
      </w:r>
      <w:proofErr w:type="spellStart"/>
      <w:r w:rsidRPr="00D81E24">
        <w:rPr>
          <w:rFonts w:ascii="Book Antiqua" w:eastAsia="Book Antiqua" w:hAnsi="Book Antiqua" w:cs="Book Antiqua"/>
          <w:color w:val="000000"/>
        </w:rPr>
        <w:t>Schlag</w:t>
      </w:r>
      <w:proofErr w:type="spellEnd"/>
      <w:r w:rsidRPr="00D81E24">
        <w:rPr>
          <w:rFonts w:ascii="Book Antiqua" w:eastAsia="Book Antiqua" w:hAnsi="Book Antiqua" w:cs="Book Antiqua"/>
          <w:color w:val="000000"/>
        </w:rPr>
        <w:t xml:space="preserve"> PM. Neoadjuvant chemotherapy compared with surgery alone for locally advanced cancer of the stomach and cardia: European </w:t>
      </w:r>
      <w:proofErr w:type="spellStart"/>
      <w:r w:rsidRPr="00D81E24">
        <w:rPr>
          <w:rFonts w:ascii="Book Antiqua" w:eastAsia="Book Antiqua" w:hAnsi="Book Antiqua" w:cs="Book Antiqua"/>
          <w:color w:val="000000"/>
        </w:rPr>
        <w:t>Organisation</w:t>
      </w:r>
      <w:proofErr w:type="spellEnd"/>
      <w:r w:rsidRPr="00D81E24">
        <w:rPr>
          <w:rFonts w:ascii="Book Antiqua" w:eastAsia="Book Antiqua" w:hAnsi="Book Antiqua" w:cs="Book Antiqua"/>
          <w:color w:val="000000"/>
        </w:rPr>
        <w:t xml:space="preserve"> for Research and Treatment of Cancer randomized trial 40954. </w:t>
      </w:r>
      <w:r w:rsidRPr="00D81E24">
        <w:rPr>
          <w:rFonts w:ascii="Book Antiqua" w:eastAsia="Book Antiqua" w:hAnsi="Book Antiqua" w:cs="Book Antiqua"/>
          <w:i/>
          <w:iCs/>
          <w:color w:val="000000"/>
        </w:rPr>
        <w:t>J Clin Oncol</w:t>
      </w:r>
      <w:r w:rsidRPr="00D81E24">
        <w:rPr>
          <w:rFonts w:ascii="Book Antiqua" w:eastAsia="Book Antiqua" w:hAnsi="Book Antiqua" w:cs="Book Antiqua"/>
          <w:color w:val="000000"/>
        </w:rPr>
        <w:t xml:space="preserve"> 2010; </w:t>
      </w:r>
      <w:r w:rsidRPr="00D81E24">
        <w:rPr>
          <w:rFonts w:ascii="Book Antiqua" w:eastAsia="Book Antiqua" w:hAnsi="Book Antiqua" w:cs="Book Antiqua"/>
          <w:b/>
          <w:bCs/>
          <w:color w:val="000000"/>
        </w:rPr>
        <w:t>28</w:t>
      </w:r>
      <w:r w:rsidRPr="00D81E24">
        <w:rPr>
          <w:rFonts w:ascii="Book Antiqua" w:eastAsia="Book Antiqua" w:hAnsi="Book Antiqua" w:cs="Book Antiqua"/>
          <w:color w:val="000000"/>
        </w:rPr>
        <w:t>: 5210-5218 [PMID: 21060024 DOI: 10.1200/JCO.2009.26.6114]</w:t>
      </w:r>
    </w:p>
    <w:p w14:paraId="0060F048"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5 </w:t>
      </w:r>
      <w:r w:rsidRPr="00D81E24">
        <w:rPr>
          <w:rFonts w:ascii="Book Antiqua" w:eastAsia="Book Antiqua" w:hAnsi="Book Antiqua" w:cs="Book Antiqua"/>
          <w:b/>
          <w:bCs/>
          <w:color w:val="000000"/>
        </w:rPr>
        <w:t>Fuchs CS</w:t>
      </w:r>
      <w:r w:rsidRPr="00D81E24">
        <w:rPr>
          <w:rFonts w:ascii="Book Antiqua" w:eastAsia="Book Antiqua" w:hAnsi="Book Antiqua" w:cs="Book Antiqua"/>
          <w:color w:val="000000"/>
        </w:rPr>
        <w:t xml:space="preserve">, Doi T, Jang RW, </w:t>
      </w:r>
      <w:proofErr w:type="spellStart"/>
      <w:r w:rsidRPr="00D81E24">
        <w:rPr>
          <w:rFonts w:ascii="Book Antiqua" w:eastAsia="Book Antiqua" w:hAnsi="Book Antiqua" w:cs="Book Antiqua"/>
          <w:color w:val="000000"/>
        </w:rPr>
        <w:t>Muro</w:t>
      </w:r>
      <w:proofErr w:type="spellEnd"/>
      <w:r w:rsidRPr="00D81E24">
        <w:rPr>
          <w:rFonts w:ascii="Book Antiqua" w:eastAsia="Book Antiqua" w:hAnsi="Book Antiqua" w:cs="Book Antiqua"/>
          <w:color w:val="000000"/>
        </w:rPr>
        <w:t xml:space="preserve"> K, Satoh T, Machado M, Sun W, Jalal SI, Shah MA, </w:t>
      </w:r>
      <w:proofErr w:type="spellStart"/>
      <w:r w:rsidRPr="00D81E24">
        <w:rPr>
          <w:rFonts w:ascii="Book Antiqua" w:eastAsia="Book Antiqua" w:hAnsi="Book Antiqua" w:cs="Book Antiqua"/>
          <w:color w:val="000000"/>
        </w:rPr>
        <w:t>Metges</w:t>
      </w:r>
      <w:proofErr w:type="spellEnd"/>
      <w:r w:rsidRPr="00D81E24">
        <w:rPr>
          <w:rFonts w:ascii="Book Antiqua" w:eastAsia="Book Antiqua" w:hAnsi="Book Antiqua" w:cs="Book Antiqua"/>
          <w:color w:val="000000"/>
        </w:rPr>
        <w:t xml:space="preserve"> JP, Garrido M, Golan T, Mandala M, </w:t>
      </w:r>
      <w:proofErr w:type="spellStart"/>
      <w:r w:rsidRPr="00D81E24">
        <w:rPr>
          <w:rFonts w:ascii="Book Antiqua" w:eastAsia="Book Antiqua" w:hAnsi="Book Antiqua" w:cs="Book Antiqua"/>
          <w:color w:val="000000"/>
        </w:rPr>
        <w:t>Wainberg</w:t>
      </w:r>
      <w:proofErr w:type="spellEnd"/>
      <w:r w:rsidRPr="00D81E24">
        <w:rPr>
          <w:rFonts w:ascii="Book Antiqua" w:eastAsia="Book Antiqua" w:hAnsi="Book Antiqua" w:cs="Book Antiqua"/>
          <w:color w:val="000000"/>
        </w:rPr>
        <w:t xml:space="preserve"> ZA, </w:t>
      </w:r>
      <w:proofErr w:type="spellStart"/>
      <w:r w:rsidRPr="00D81E24">
        <w:rPr>
          <w:rFonts w:ascii="Book Antiqua" w:eastAsia="Book Antiqua" w:hAnsi="Book Antiqua" w:cs="Book Antiqua"/>
          <w:color w:val="000000"/>
        </w:rPr>
        <w:t>Catenacci</w:t>
      </w:r>
      <w:proofErr w:type="spellEnd"/>
      <w:r w:rsidRPr="00D81E24">
        <w:rPr>
          <w:rFonts w:ascii="Book Antiqua" w:eastAsia="Book Antiqua" w:hAnsi="Book Antiqua" w:cs="Book Antiqua"/>
          <w:color w:val="000000"/>
        </w:rPr>
        <w:t xml:space="preserve"> DV, </w:t>
      </w:r>
      <w:proofErr w:type="spellStart"/>
      <w:r w:rsidRPr="00D81E24">
        <w:rPr>
          <w:rFonts w:ascii="Book Antiqua" w:eastAsia="Book Antiqua" w:hAnsi="Book Antiqua" w:cs="Book Antiqua"/>
          <w:color w:val="000000"/>
        </w:rPr>
        <w:t>Ohtsu</w:t>
      </w:r>
      <w:proofErr w:type="spellEnd"/>
      <w:r w:rsidRPr="00D81E24">
        <w:rPr>
          <w:rFonts w:ascii="Book Antiqua" w:eastAsia="Book Antiqua" w:hAnsi="Book Antiqua" w:cs="Book Antiqua"/>
          <w:color w:val="000000"/>
        </w:rPr>
        <w:t xml:space="preserve"> A, </w:t>
      </w:r>
      <w:proofErr w:type="spellStart"/>
      <w:r w:rsidRPr="00D81E24">
        <w:rPr>
          <w:rFonts w:ascii="Book Antiqua" w:eastAsia="Book Antiqua" w:hAnsi="Book Antiqua" w:cs="Book Antiqua"/>
          <w:color w:val="000000"/>
        </w:rPr>
        <w:t>Shitara</w:t>
      </w:r>
      <w:proofErr w:type="spellEnd"/>
      <w:r w:rsidRPr="00D81E24">
        <w:rPr>
          <w:rFonts w:ascii="Book Antiqua" w:eastAsia="Book Antiqua" w:hAnsi="Book Antiqua" w:cs="Book Antiqua"/>
          <w:color w:val="000000"/>
        </w:rPr>
        <w:t xml:space="preserve"> K, </w:t>
      </w:r>
      <w:proofErr w:type="spellStart"/>
      <w:r w:rsidRPr="00D81E24">
        <w:rPr>
          <w:rFonts w:ascii="Book Antiqua" w:eastAsia="Book Antiqua" w:hAnsi="Book Antiqua" w:cs="Book Antiqua"/>
          <w:color w:val="000000"/>
        </w:rPr>
        <w:t>Geva</w:t>
      </w:r>
      <w:proofErr w:type="spellEnd"/>
      <w:r w:rsidRPr="00D81E24">
        <w:rPr>
          <w:rFonts w:ascii="Book Antiqua" w:eastAsia="Book Antiqua" w:hAnsi="Book Antiqua" w:cs="Book Antiqua"/>
          <w:color w:val="000000"/>
        </w:rPr>
        <w:t xml:space="preserve"> R, Bleeker J, Ko AH, Ku G, Philip P, </w:t>
      </w:r>
      <w:proofErr w:type="spellStart"/>
      <w:r w:rsidRPr="00D81E24">
        <w:rPr>
          <w:rFonts w:ascii="Book Antiqua" w:eastAsia="Book Antiqua" w:hAnsi="Book Antiqua" w:cs="Book Antiqua"/>
          <w:color w:val="000000"/>
        </w:rPr>
        <w:t>Enzinger</w:t>
      </w:r>
      <w:proofErr w:type="spellEnd"/>
      <w:r w:rsidRPr="00D81E24">
        <w:rPr>
          <w:rFonts w:ascii="Book Antiqua" w:eastAsia="Book Antiqua" w:hAnsi="Book Antiqua" w:cs="Book Antiqua"/>
          <w:color w:val="000000"/>
        </w:rPr>
        <w:t xml:space="preserve"> PC, Bang YJ, Levitan D, Wang J, Rosales M, </w:t>
      </w:r>
      <w:proofErr w:type="spellStart"/>
      <w:r w:rsidRPr="00D81E24">
        <w:rPr>
          <w:rFonts w:ascii="Book Antiqua" w:eastAsia="Book Antiqua" w:hAnsi="Book Antiqua" w:cs="Book Antiqua"/>
          <w:color w:val="000000"/>
        </w:rPr>
        <w:t>Dalal</w:t>
      </w:r>
      <w:proofErr w:type="spellEnd"/>
      <w:r w:rsidRPr="00D81E24">
        <w:rPr>
          <w:rFonts w:ascii="Book Antiqua" w:eastAsia="Book Antiqua" w:hAnsi="Book Antiqua" w:cs="Book Antiqua"/>
          <w:color w:val="000000"/>
        </w:rPr>
        <w:t xml:space="preserve"> RP, Yoon HH. Safety and Efficacy of Pembrolizumab Monotherapy in Patients With Previously Treated Advanced Gastric and Gastroesophageal Junction Cancer: Phase 2 Clinical KEYNOTE-059 Trial. </w:t>
      </w:r>
      <w:r w:rsidRPr="00D81E24">
        <w:rPr>
          <w:rFonts w:ascii="Book Antiqua" w:eastAsia="Book Antiqua" w:hAnsi="Book Antiqua" w:cs="Book Antiqua"/>
          <w:i/>
          <w:iCs/>
          <w:color w:val="000000"/>
        </w:rPr>
        <w:t>JAMA Oncol</w:t>
      </w:r>
      <w:r w:rsidRPr="00D81E24">
        <w:rPr>
          <w:rFonts w:ascii="Book Antiqua" w:eastAsia="Book Antiqua" w:hAnsi="Book Antiqua" w:cs="Book Antiqua"/>
          <w:color w:val="000000"/>
        </w:rPr>
        <w:t xml:space="preserve"> 2018; </w:t>
      </w:r>
      <w:r w:rsidRPr="00D81E24">
        <w:rPr>
          <w:rFonts w:ascii="Book Antiqua" w:eastAsia="Book Antiqua" w:hAnsi="Book Antiqua" w:cs="Book Antiqua"/>
          <w:b/>
          <w:bCs/>
          <w:color w:val="000000"/>
        </w:rPr>
        <w:t>4</w:t>
      </w:r>
      <w:r w:rsidRPr="00D81E24">
        <w:rPr>
          <w:rFonts w:ascii="Book Antiqua" w:eastAsia="Book Antiqua" w:hAnsi="Book Antiqua" w:cs="Book Antiqua"/>
          <w:color w:val="000000"/>
        </w:rPr>
        <w:t>: e180013 [PMID: 29543932 DOI: 10.1001/jamaoncol.2018.0013]</w:t>
      </w:r>
    </w:p>
    <w:p w14:paraId="21EE9788"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6 </w:t>
      </w:r>
      <w:r w:rsidRPr="00D81E24">
        <w:rPr>
          <w:rFonts w:ascii="Book Antiqua" w:eastAsia="Book Antiqua" w:hAnsi="Book Antiqua" w:cs="Book Antiqua"/>
          <w:b/>
          <w:bCs/>
          <w:color w:val="000000"/>
        </w:rPr>
        <w:t>Kang YK</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Boku</w:t>
      </w:r>
      <w:proofErr w:type="spellEnd"/>
      <w:r w:rsidRPr="00D81E24">
        <w:rPr>
          <w:rFonts w:ascii="Book Antiqua" w:eastAsia="Book Antiqua" w:hAnsi="Book Antiqua" w:cs="Book Antiqua"/>
          <w:color w:val="000000"/>
        </w:rPr>
        <w:t xml:space="preserve"> N, Satoh T, Ryu MH, Chao Y, Kato K, Chung HC, Chen JS, </w:t>
      </w:r>
      <w:proofErr w:type="spellStart"/>
      <w:r w:rsidRPr="00D81E24">
        <w:rPr>
          <w:rFonts w:ascii="Book Antiqua" w:eastAsia="Book Antiqua" w:hAnsi="Book Antiqua" w:cs="Book Antiqua"/>
          <w:color w:val="000000"/>
        </w:rPr>
        <w:t>Muro</w:t>
      </w:r>
      <w:proofErr w:type="spellEnd"/>
      <w:r w:rsidRPr="00D81E24">
        <w:rPr>
          <w:rFonts w:ascii="Book Antiqua" w:eastAsia="Book Antiqua" w:hAnsi="Book Antiqua" w:cs="Book Antiqua"/>
          <w:color w:val="000000"/>
        </w:rPr>
        <w:t xml:space="preserve"> K, Kang WK, Yeh KH, Yoshikawa T, Oh SC, Bai LY, Tamura T, Lee KW, </w:t>
      </w:r>
      <w:proofErr w:type="spellStart"/>
      <w:r w:rsidRPr="00D81E24">
        <w:rPr>
          <w:rFonts w:ascii="Book Antiqua" w:eastAsia="Book Antiqua" w:hAnsi="Book Antiqua" w:cs="Book Antiqua"/>
          <w:color w:val="000000"/>
        </w:rPr>
        <w:t>Hamamoto</w:t>
      </w:r>
      <w:proofErr w:type="spellEnd"/>
      <w:r w:rsidRPr="00D81E24">
        <w:rPr>
          <w:rFonts w:ascii="Book Antiqua" w:eastAsia="Book Antiqua" w:hAnsi="Book Antiqua" w:cs="Book Antiqua"/>
          <w:color w:val="000000"/>
        </w:rPr>
        <w:t xml:space="preserve"> Y, Kim JG, Chin K, Oh DY, </w:t>
      </w:r>
      <w:proofErr w:type="spellStart"/>
      <w:r w:rsidRPr="00D81E24">
        <w:rPr>
          <w:rFonts w:ascii="Book Antiqua" w:eastAsia="Book Antiqua" w:hAnsi="Book Antiqua" w:cs="Book Antiqua"/>
          <w:color w:val="000000"/>
        </w:rPr>
        <w:t>Minashi</w:t>
      </w:r>
      <w:proofErr w:type="spellEnd"/>
      <w:r w:rsidRPr="00D81E24">
        <w:rPr>
          <w:rFonts w:ascii="Book Antiqua" w:eastAsia="Book Antiqua" w:hAnsi="Book Antiqua" w:cs="Book Antiqua"/>
          <w:color w:val="000000"/>
        </w:rPr>
        <w:t xml:space="preserve"> K, Cho JY, Tsuda M, Chen LT. Nivolumab in patients with advanced gastric or gastro-</w:t>
      </w:r>
      <w:proofErr w:type="spellStart"/>
      <w:r w:rsidRPr="00D81E24">
        <w:rPr>
          <w:rFonts w:ascii="Book Antiqua" w:eastAsia="Book Antiqua" w:hAnsi="Book Antiqua" w:cs="Book Antiqua"/>
          <w:color w:val="000000"/>
        </w:rPr>
        <w:t>oesophageal</w:t>
      </w:r>
      <w:proofErr w:type="spellEnd"/>
      <w:r w:rsidRPr="00D81E24">
        <w:rPr>
          <w:rFonts w:ascii="Book Antiqua" w:eastAsia="Book Antiqua" w:hAnsi="Book Antiqua" w:cs="Book Antiqua"/>
          <w:color w:val="000000"/>
        </w:rPr>
        <w:t xml:space="preserve"> junction cancer refractory to, or intolerant of, at least two previous chemotherapy regimens (ONO-4538-12, ATTRACTION-2): a </w:t>
      </w:r>
      <w:proofErr w:type="spellStart"/>
      <w:r w:rsidRPr="00D81E24">
        <w:rPr>
          <w:rFonts w:ascii="Book Antiqua" w:eastAsia="Book Antiqua" w:hAnsi="Book Antiqua" w:cs="Book Antiqua"/>
          <w:color w:val="000000"/>
        </w:rPr>
        <w:t>randomised</w:t>
      </w:r>
      <w:proofErr w:type="spellEnd"/>
      <w:r w:rsidRPr="00D81E24">
        <w:rPr>
          <w:rFonts w:ascii="Book Antiqua" w:eastAsia="Book Antiqua" w:hAnsi="Book Antiqua" w:cs="Book Antiqua"/>
          <w:color w:val="000000"/>
        </w:rPr>
        <w:t xml:space="preserve">, double-blind, placebo-controlled, phase 3 trial. </w:t>
      </w:r>
      <w:r w:rsidRPr="00D81E24">
        <w:rPr>
          <w:rFonts w:ascii="Book Antiqua" w:eastAsia="Book Antiqua" w:hAnsi="Book Antiqua" w:cs="Book Antiqua"/>
          <w:i/>
          <w:iCs/>
          <w:color w:val="000000"/>
        </w:rPr>
        <w:t>Lancet</w:t>
      </w:r>
      <w:r w:rsidRPr="00D81E24">
        <w:rPr>
          <w:rFonts w:ascii="Book Antiqua" w:eastAsia="Book Antiqua" w:hAnsi="Book Antiqua" w:cs="Book Antiqua"/>
          <w:color w:val="000000"/>
        </w:rPr>
        <w:t xml:space="preserve"> 2017; </w:t>
      </w:r>
      <w:r w:rsidRPr="00D81E24">
        <w:rPr>
          <w:rFonts w:ascii="Book Antiqua" w:eastAsia="Book Antiqua" w:hAnsi="Book Antiqua" w:cs="Book Antiqua"/>
          <w:b/>
          <w:bCs/>
          <w:color w:val="000000"/>
        </w:rPr>
        <w:t>390</w:t>
      </w:r>
      <w:r w:rsidRPr="00D81E24">
        <w:rPr>
          <w:rFonts w:ascii="Book Antiqua" w:eastAsia="Book Antiqua" w:hAnsi="Book Antiqua" w:cs="Book Antiqua"/>
          <w:color w:val="000000"/>
        </w:rPr>
        <w:t>: 2461-2471 [PMID: 28993052 DOI: 10.1016/S0140-6736(17)31827-5]</w:t>
      </w:r>
    </w:p>
    <w:p w14:paraId="5937F7AD"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7 </w:t>
      </w:r>
      <w:proofErr w:type="spellStart"/>
      <w:r w:rsidRPr="00D81E24">
        <w:rPr>
          <w:rFonts w:ascii="Book Antiqua" w:eastAsia="Book Antiqua" w:hAnsi="Book Antiqua" w:cs="Book Antiqua"/>
          <w:b/>
          <w:bCs/>
          <w:color w:val="000000"/>
        </w:rPr>
        <w:t>Janjigian</w:t>
      </w:r>
      <w:proofErr w:type="spellEnd"/>
      <w:r w:rsidRPr="00D81E24">
        <w:rPr>
          <w:rFonts w:ascii="Book Antiqua" w:eastAsia="Book Antiqua" w:hAnsi="Book Antiqua" w:cs="Book Antiqua"/>
          <w:b/>
          <w:bCs/>
          <w:color w:val="000000"/>
        </w:rPr>
        <w:t xml:space="preserve"> YY</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Shitara</w:t>
      </w:r>
      <w:proofErr w:type="spellEnd"/>
      <w:r w:rsidRPr="00D81E24">
        <w:rPr>
          <w:rFonts w:ascii="Book Antiqua" w:eastAsia="Book Antiqua" w:hAnsi="Book Antiqua" w:cs="Book Antiqua"/>
          <w:color w:val="000000"/>
        </w:rPr>
        <w:t xml:space="preserve"> K, </w:t>
      </w:r>
      <w:proofErr w:type="spellStart"/>
      <w:r w:rsidRPr="00D81E24">
        <w:rPr>
          <w:rFonts w:ascii="Book Antiqua" w:eastAsia="Book Antiqua" w:hAnsi="Book Antiqua" w:cs="Book Antiqua"/>
          <w:color w:val="000000"/>
        </w:rPr>
        <w:t>Moehler</w:t>
      </w:r>
      <w:proofErr w:type="spellEnd"/>
      <w:r w:rsidRPr="00D81E24">
        <w:rPr>
          <w:rFonts w:ascii="Book Antiqua" w:eastAsia="Book Antiqua" w:hAnsi="Book Antiqua" w:cs="Book Antiqua"/>
          <w:color w:val="000000"/>
        </w:rPr>
        <w:t xml:space="preserve"> M, Garrido M, Salman P, Shen L, </w:t>
      </w:r>
      <w:proofErr w:type="spellStart"/>
      <w:r w:rsidRPr="00D81E24">
        <w:rPr>
          <w:rFonts w:ascii="Book Antiqua" w:eastAsia="Book Antiqua" w:hAnsi="Book Antiqua" w:cs="Book Antiqua"/>
          <w:color w:val="000000"/>
        </w:rPr>
        <w:t>Wyrwicz</w:t>
      </w:r>
      <w:proofErr w:type="spellEnd"/>
      <w:r w:rsidRPr="00D81E24">
        <w:rPr>
          <w:rFonts w:ascii="Book Antiqua" w:eastAsia="Book Antiqua" w:hAnsi="Book Antiqua" w:cs="Book Antiqua"/>
          <w:color w:val="000000"/>
        </w:rPr>
        <w:t xml:space="preserve"> L, Yamaguchi K, </w:t>
      </w:r>
      <w:proofErr w:type="spellStart"/>
      <w:r w:rsidRPr="00D81E24">
        <w:rPr>
          <w:rFonts w:ascii="Book Antiqua" w:eastAsia="Book Antiqua" w:hAnsi="Book Antiqua" w:cs="Book Antiqua"/>
          <w:color w:val="000000"/>
        </w:rPr>
        <w:t>Skoczylas</w:t>
      </w:r>
      <w:proofErr w:type="spellEnd"/>
      <w:r w:rsidRPr="00D81E24">
        <w:rPr>
          <w:rFonts w:ascii="Book Antiqua" w:eastAsia="Book Antiqua" w:hAnsi="Book Antiqua" w:cs="Book Antiqua"/>
          <w:color w:val="000000"/>
        </w:rPr>
        <w:t xml:space="preserve"> T, Campos </w:t>
      </w:r>
      <w:proofErr w:type="spellStart"/>
      <w:r w:rsidRPr="00D81E24">
        <w:rPr>
          <w:rFonts w:ascii="Book Antiqua" w:eastAsia="Book Antiqua" w:hAnsi="Book Antiqua" w:cs="Book Antiqua"/>
          <w:color w:val="000000"/>
        </w:rPr>
        <w:t>Bragagnoli</w:t>
      </w:r>
      <w:proofErr w:type="spellEnd"/>
      <w:r w:rsidRPr="00D81E24">
        <w:rPr>
          <w:rFonts w:ascii="Book Antiqua" w:eastAsia="Book Antiqua" w:hAnsi="Book Antiqua" w:cs="Book Antiqua"/>
          <w:color w:val="000000"/>
        </w:rPr>
        <w:t xml:space="preserve"> A, Liu T, Schenker M, Yanez P, </w:t>
      </w:r>
      <w:proofErr w:type="spellStart"/>
      <w:r w:rsidRPr="00D81E24">
        <w:rPr>
          <w:rFonts w:ascii="Book Antiqua" w:eastAsia="Book Antiqua" w:hAnsi="Book Antiqua" w:cs="Book Antiqua"/>
          <w:color w:val="000000"/>
        </w:rPr>
        <w:t>Tehfe</w:t>
      </w:r>
      <w:proofErr w:type="spellEnd"/>
      <w:r w:rsidRPr="00D81E24">
        <w:rPr>
          <w:rFonts w:ascii="Book Antiqua" w:eastAsia="Book Antiqua" w:hAnsi="Book Antiqua" w:cs="Book Antiqua"/>
          <w:color w:val="000000"/>
        </w:rPr>
        <w:t xml:space="preserve"> M, </w:t>
      </w:r>
      <w:proofErr w:type="spellStart"/>
      <w:r w:rsidRPr="00D81E24">
        <w:rPr>
          <w:rFonts w:ascii="Book Antiqua" w:eastAsia="Book Antiqua" w:hAnsi="Book Antiqua" w:cs="Book Antiqua"/>
          <w:color w:val="000000"/>
        </w:rPr>
        <w:t>Kowalyszyn</w:t>
      </w:r>
      <w:proofErr w:type="spellEnd"/>
      <w:r w:rsidRPr="00D81E24">
        <w:rPr>
          <w:rFonts w:ascii="Book Antiqua" w:eastAsia="Book Antiqua" w:hAnsi="Book Antiqua" w:cs="Book Antiqua"/>
          <w:color w:val="000000"/>
        </w:rPr>
        <w:t xml:space="preserve"> R, </w:t>
      </w:r>
      <w:proofErr w:type="spellStart"/>
      <w:r w:rsidRPr="00D81E24">
        <w:rPr>
          <w:rFonts w:ascii="Book Antiqua" w:eastAsia="Book Antiqua" w:hAnsi="Book Antiqua" w:cs="Book Antiqua"/>
          <w:color w:val="000000"/>
        </w:rPr>
        <w:t>Karamouzis</w:t>
      </w:r>
      <w:proofErr w:type="spellEnd"/>
      <w:r w:rsidRPr="00D81E24">
        <w:rPr>
          <w:rFonts w:ascii="Book Antiqua" w:eastAsia="Book Antiqua" w:hAnsi="Book Antiqua" w:cs="Book Antiqua"/>
          <w:color w:val="000000"/>
        </w:rPr>
        <w:t xml:space="preserve"> MV, Bruges R, Zander T, </w:t>
      </w:r>
      <w:proofErr w:type="spellStart"/>
      <w:r w:rsidRPr="00D81E24">
        <w:rPr>
          <w:rFonts w:ascii="Book Antiqua" w:eastAsia="Book Antiqua" w:hAnsi="Book Antiqua" w:cs="Book Antiqua"/>
          <w:color w:val="000000"/>
        </w:rPr>
        <w:t>Pazo</w:t>
      </w:r>
      <w:proofErr w:type="spellEnd"/>
      <w:r w:rsidRPr="00D81E24">
        <w:rPr>
          <w:rFonts w:ascii="Book Antiqua" w:eastAsia="Book Antiqua" w:hAnsi="Book Antiqua" w:cs="Book Antiqua"/>
          <w:color w:val="000000"/>
        </w:rPr>
        <w:t xml:space="preserve">-Cid R, </w:t>
      </w:r>
      <w:proofErr w:type="spellStart"/>
      <w:r w:rsidRPr="00D81E24">
        <w:rPr>
          <w:rFonts w:ascii="Book Antiqua" w:eastAsia="Book Antiqua" w:hAnsi="Book Antiqua" w:cs="Book Antiqua"/>
          <w:color w:val="000000"/>
        </w:rPr>
        <w:t>Hitre</w:t>
      </w:r>
      <w:proofErr w:type="spellEnd"/>
      <w:r w:rsidRPr="00D81E24">
        <w:rPr>
          <w:rFonts w:ascii="Book Antiqua" w:eastAsia="Book Antiqua" w:hAnsi="Book Antiqua" w:cs="Book Antiqua"/>
          <w:color w:val="000000"/>
        </w:rPr>
        <w:t xml:space="preserve"> E, Feeney K, Cleary JM, </w:t>
      </w:r>
      <w:proofErr w:type="spellStart"/>
      <w:r w:rsidRPr="00D81E24">
        <w:rPr>
          <w:rFonts w:ascii="Book Antiqua" w:eastAsia="Book Antiqua" w:hAnsi="Book Antiqua" w:cs="Book Antiqua"/>
          <w:color w:val="000000"/>
        </w:rPr>
        <w:t>Poulart</w:t>
      </w:r>
      <w:proofErr w:type="spellEnd"/>
      <w:r w:rsidRPr="00D81E24">
        <w:rPr>
          <w:rFonts w:ascii="Book Antiqua" w:eastAsia="Book Antiqua" w:hAnsi="Book Antiqua" w:cs="Book Antiqua"/>
          <w:color w:val="000000"/>
        </w:rPr>
        <w:t xml:space="preserve"> V, Cullen D, Lei M, Xiao H, Kondo K, Li M, Ajani JA. First-line nivolumab plus chemotherapy </w:t>
      </w:r>
      <w:r w:rsidRPr="00D81E24">
        <w:rPr>
          <w:rFonts w:ascii="Book Antiqua" w:eastAsia="Book Antiqua" w:hAnsi="Book Antiqua" w:cs="Book Antiqua"/>
          <w:i/>
          <w:iCs/>
          <w:color w:val="000000"/>
        </w:rPr>
        <w:t>vs</w:t>
      </w:r>
      <w:r w:rsidRPr="00D81E24">
        <w:rPr>
          <w:rFonts w:ascii="Book Antiqua" w:eastAsia="Book Antiqua" w:hAnsi="Book Antiqua" w:cs="Book Antiqua"/>
          <w:color w:val="000000"/>
        </w:rPr>
        <w:t xml:space="preserve"> chemotherapy alone for advanced gastric, gastro-</w:t>
      </w:r>
      <w:proofErr w:type="spellStart"/>
      <w:r w:rsidRPr="00D81E24">
        <w:rPr>
          <w:rFonts w:ascii="Book Antiqua" w:eastAsia="Book Antiqua" w:hAnsi="Book Antiqua" w:cs="Book Antiqua"/>
          <w:color w:val="000000"/>
        </w:rPr>
        <w:t>oesophageal</w:t>
      </w:r>
      <w:proofErr w:type="spellEnd"/>
      <w:r w:rsidRPr="00D81E24">
        <w:rPr>
          <w:rFonts w:ascii="Book Antiqua" w:eastAsia="Book Antiqua" w:hAnsi="Book Antiqua" w:cs="Book Antiqua"/>
          <w:color w:val="000000"/>
        </w:rPr>
        <w:t xml:space="preserve"> junction, and </w:t>
      </w:r>
      <w:proofErr w:type="spellStart"/>
      <w:r w:rsidRPr="00D81E24">
        <w:rPr>
          <w:rFonts w:ascii="Book Antiqua" w:eastAsia="Book Antiqua" w:hAnsi="Book Antiqua" w:cs="Book Antiqua"/>
          <w:color w:val="000000"/>
        </w:rPr>
        <w:t>oesophageal</w:t>
      </w:r>
      <w:proofErr w:type="spellEnd"/>
      <w:r w:rsidRPr="00D81E24">
        <w:rPr>
          <w:rFonts w:ascii="Book Antiqua" w:eastAsia="Book Antiqua" w:hAnsi="Book Antiqua" w:cs="Book Antiqua"/>
          <w:color w:val="000000"/>
        </w:rPr>
        <w:t xml:space="preserve"> adenocarcinoma (</w:t>
      </w:r>
      <w:proofErr w:type="spellStart"/>
      <w:r w:rsidRPr="00D81E24">
        <w:rPr>
          <w:rFonts w:ascii="Book Antiqua" w:eastAsia="Book Antiqua" w:hAnsi="Book Antiqua" w:cs="Book Antiqua"/>
          <w:color w:val="000000"/>
        </w:rPr>
        <w:t>CheckMate</w:t>
      </w:r>
      <w:proofErr w:type="spellEnd"/>
      <w:r w:rsidRPr="00D81E24">
        <w:rPr>
          <w:rFonts w:ascii="Book Antiqua" w:eastAsia="Book Antiqua" w:hAnsi="Book Antiqua" w:cs="Book Antiqua"/>
          <w:color w:val="000000"/>
        </w:rPr>
        <w:t xml:space="preserve"> 649): a </w:t>
      </w:r>
      <w:proofErr w:type="spellStart"/>
      <w:r w:rsidRPr="00D81E24">
        <w:rPr>
          <w:rFonts w:ascii="Book Antiqua" w:eastAsia="Book Antiqua" w:hAnsi="Book Antiqua" w:cs="Book Antiqua"/>
          <w:color w:val="000000"/>
        </w:rPr>
        <w:t>randomised</w:t>
      </w:r>
      <w:proofErr w:type="spellEnd"/>
      <w:r w:rsidRPr="00D81E24">
        <w:rPr>
          <w:rFonts w:ascii="Book Antiqua" w:eastAsia="Book Antiqua" w:hAnsi="Book Antiqua" w:cs="Book Antiqua"/>
          <w:color w:val="000000"/>
        </w:rPr>
        <w:t xml:space="preserve">, open-label, phase 3 trial. </w:t>
      </w:r>
      <w:r w:rsidRPr="00D81E24">
        <w:rPr>
          <w:rFonts w:ascii="Book Antiqua" w:eastAsia="Book Antiqua" w:hAnsi="Book Antiqua" w:cs="Book Antiqua"/>
          <w:i/>
          <w:iCs/>
          <w:color w:val="000000"/>
        </w:rPr>
        <w:t>Lancet</w:t>
      </w:r>
      <w:r w:rsidRPr="00D81E24">
        <w:rPr>
          <w:rFonts w:ascii="Book Antiqua" w:eastAsia="Book Antiqua" w:hAnsi="Book Antiqua" w:cs="Book Antiqua"/>
          <w:color w:val="000000"/>
        </w:rPr>
        <w:t xml:space="preserve"> 2021; </w:t>
      </w:r>
      <w:r w:rsidRPr="00D81E24">
        <w:rPr>
          <w:rFonts w:ascii="Book Antiqua" w:eastAsia="Book Antiqua" w:hAnsi="Book Antiqua" w:cs="Book Antiqua"/>
          <w:b/>
          <w:bCs/>
          <w:color w:val="000000"/>
        </w:rPr>
        <w:t>398</w:t>
      </w:r>
      <w:r w:rsidRPr="00D81E24">
        <w:rPr>
          <w:rFonts w:ascii="Book Antiqua" w:eastAsia="Book Antiqua" w:hAnsi="Book Antiqua" w:cs="Book Antiqua"/>
          <w:color w:val="000000"/>
        </w:rPr>
        <w:t>: 27-40 [PMID: 34102137 DOI: 10.1016/S0140-6736(21)00797-2]</w:t>
      </w:r>
    </w:p>
    <w:p w14:paraId="532583B5"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lastRenderedPageBreak/>
        <w:t xml:space="preserve">8 </w:t>
      </w:r>
      <w:r w:rsidRPr="00D81E24">
        <w:rPr>
          <w:rFonts w:ascii="Book Antiqua" w:eastAsia="Book Antiqua" w:hAnsi="Book Antiqua" w:cs="Book Antiqua"/>
          <w:b/>
          <w:bCs/>
          <w:color w:val="000000"/>
        </w:rPr>
        <w:t>Kang YK</w:t>
      </w:r>
      <w:r w:rsidRPr="00D81E24">
        <w:rPr>
          <w:rFonts w:ascii="Book Antiqua" w:eastAsia="Book Antiqua" w:hAnsi="Book Antiqua" w:cs="Book Antiqua"/>
          <w:color w:val="000000"/>
        </w:rPr>
        <w:t xml:space="preserve">, Chen LT, Ryu MH, Oh DY, Oh SC, Chung HC, Lee KW, Omori T, </w:t>
      </w:r>
      <w:proofErr w:type="spellStart"/>
      <w:r w:rsidRPr="00D81E24">
        <w:rPr>
          <w:rFonts w:ascii="Book Antiqua" w:eastAsia="Book Antiqua" w:hAnsi="Book Antiqua" w:cs="Book Antiqua"/>
          <w:color w:val="000000"/>
        </w:rPr>
        <w:t>Shitara</w:t>
      </w:r>
      <w:proofErr w:type="spellEnd"/>
      <w:r w:rsidRPr="00D81E24">
        <w:rPr>
          <w:rFonts w:ascii="Book Antiqua" w:eastAsia="Book Antiqua" w:hAnsi="Book Antiqua" w:cs="Book Antiqua"/>
          <w:color w:val="000000"/>
        </w:rPr>
        <w:t xml:space="preserve"> K, </w:t>
      </w:r>
      <w:proofErr w:type="spellStart"/>
      <w:r w:rsidRPr="00D81E24">
        <w:rPr>
          <w:rFonts w:ascii="Book Antiqua" w:eastAsia="Book Antiqua" w:hAnsi="Book Antiqua" w:cs="Book Antiqua"/>
          <w:color w:val="000000"/>
        </w:rPr>
        <w:t>Sakuramoto</w:t>
      </w:r>
      <w:proofErr w:type="spellEnd"/>
      <w:r w:rsidRPr="00D81E24">
        <w:rPr>
          <w:rFonts w:ascii="Book Antiqua" w:eastAsia="Book Antiqua" w:hAnsi="Book Antiqua" w:cs="Book Antiqua"/>
          <w:color w:val="000000"/>
        </w:rPr>
        <w:t xml:space="preserve"> S, Chung IJ, Yamaguchi K, Kato K, </w:t>
      </w:r>
      <w:proofErr w:type="spellStart"/>
      <w:r w:rsidRPr="00D81E24">
        <w:rPr>
          <w:rFonts w:ascii="Book Antiqua" w:eastAsia="Book Antiqua" w:hAnsi="Book Antiqua" w:cs="Book Antiqua"/>
          <w:color w:val="000000"/>
        </w:rPr>
        <w:t>Sym</w:t>
      </w:r>
      <w:proofErr w:type="spellEnd"/>
      <w:r w:rsidRPr="00D81E24">
        <w:rPr>
          <w:rFonts w:ascii="Book Antiqua" w:eastAsia="Book Antiqua" w:hAnsi="Book Antiqua" w:cs="Book Antiqua"/>
          <w:color w:val="000000"/>
        </w:rPr>
        <w:t xml:space="preserve"> SJ, </w:t>
      </w:r>
      <w:proofErr w:type="spellStart"/>
      <w:r w:rsidRPr="00D81E24">
        <w:rPr>
          <w:rFonts w:ascii="Book Antiqua" w:eastAsia="Book Antiqua" w:hAnsi="Book Antiqua" w:cs="Book Antiqua"/>
          <w:color w:val="000000"/>
        </w:rPr>
        <w:t>Kadowaki</w:t>
      </w:r>
      <w:proofErr w:type="spellEnd"/>
      <w:r w:rsidRPr="00D81E24">
        <w:rPr>
          <w:rFonts w:ascii="Book Antiqua" w:eastAsia="Book Antiqua" w:hAnsi="Book Antiqua" w:cs="Book Antiqua"/>
          <w:color w:val="000000"/>
        </w:rPr>
        <w:t xml:space="preserve"> S, Tsuji K, Chen JS, Bai LY, Oh SY, </w:t>
      </w:r>
      <w:proofErr w:type="spellStart"/>
      <w:r w:rsidRPr="00D81E24">
        <w:rPr>
          <w:rFonts w:ascii="Book Antiqua" w:eastAsia="Book Antiqua" w:hAnsi="Book Antiqua" w:cs="Book Antiqua"/>
          <w:color w:val="000000"/>
        </w:rPr>
        <w:t>Choda</w:t>
      </w:r>
      <w:proofErr w:type="spellEnd"/>
      <w:r w:rsidRPr="00D81E24">
        <w:rPr>
          <w:rFonts w:ascii="Book Antiqua" w:eastAsia="Book Antiqua" w:hAnsi="Book Antiqua" w:cs="Book Antiqua"/>
          <w:color w:val="000000"/>
        </w:rPr>
        <w:t xml:space="preserve"> Y, </w:t>
      </w:r>
      <w:proofErr w:type="spellStart"/>
      <w:r w:rsidRPr="00D81E24">
        <w:rPr>
          <w:rFonts w:ascii="Book Antiqua" w:eastAsia="Book Antiqua" w:hAnsi="Book Antiqua" w:cs="Book Antiqua"/>
          <w:color w:val="000000"/>
        </w:rPr>
        <w:t>Yasui</w:t>
      </w:r>
      <w:proofErr w:type="spellEnd"/>
      <w:r w:rsidRPr="00D81E24">
        <w:rPr>
          <w:rFonts w:ascii="Book Antiqua" w:eastAsia="Book Antiqua" w:hAnsi="Book Antiqua" w:cs="Book Antiqua"/>
          <w:color w:val="000000"/>
        </w:rPr>
        <w:t xml:space="preserve"> H, Takeuchi K, </w:t>
      </w:r>
      <w:proofErr w:type="spellStart"/>
      <w:r w:rsidRPr="00D81E24">
        <w:rPr>
          <w:rFonts w:ascii="Book Antiqua" w:eastAsia="Book Antiqua" w:hAnsi="Book Antiqua" w:cs="Book Antiqua"/>
          <w:color w:val="000000"/>
        </w:rPr>
        <w:t>Hirashima</w:t>
      </w:r>
      <w:proofErr w:type="spellEnd"/>
      <w:r w:rsidRPr="00D81E24">
        <w:rPr>
          <w:rFonts w:ascii="Book Antiqua" w:eastAsia="Book Antiqua" w:hAnsi="Book Antiqua" w:cs="Book Antiqua"/>
          <w:color w:val="000000"/>
        </w:rPr>
        <w:t xml:space="preserve"> Y, </w:t>
      </w:r>
      <w:proofErr w:type="spellStart"/>
      <w:r w:rsidRPr="00D81E24">
        <w:rPr>
          <w:rFonts w:ascii="Book Antiqua" w:eastAsia="Book Antiqua" w:hAnsi="Book Antiqua" w:cs="Book Antiqua"/>
          <w:color w:val="000000"/>
        </w:rPr>
        <w:t>Hagihara</w:t>
      </w:r>
      <w:proofErr w:type="spellEnd"/>
      <w:r w:rsidRPr="00D81E24">
        <w:rPr>
          <w:rFonts w:ascii="Book Antiqua" w:eastAsia="Book Antiqua" w:hAnsi="Book Antiqua" w:cs="Book Antiqua"/>
          <w:color w:val="000000"/>
        </w:rPr>
        <w:t xml:space="preserve"> S, </w:t>
      </w:r>
      <w:proofErr w:type="spellStart"/>
      <w:r w:rsidRPr="00D81E24">
        <w:rPr>
          <w:rFonts w:ascii="Book Antiqua" w:eastAsia="Book Antiqua" w:hAnsi="Book Antiqua" w:cs="Book Antiqua"/>
          <w:color w:val="000000"/>
        </w:rPr>
        <w:t>Boku</w:t>
      </w:r>
      <w:proofErr w:type="spellEnd"/>
      <w:r w:rsidRPr="00D81E24">
        <w:rPr>
          <w:rFonts w:ascii="Book Antiqua" w:eastAsia="Book Antiqua" w:hAnsi="Book Antiqua" w:cs="Book Antiqua"/>
          <w:color w:val="000000"/>
        </w:rPr>
        <w:t xml:space="preserve"> N. Nivolumab plus chemotherapy </w:t>
      </w:r>
      <w:r w:rsidRPr="00D81E24">
        <w:rPr>
          <w:rFonts w:ascii="Book Antiqua" w:eastAsia="Book Antiqua" w:hAnsi="Book Antiqua" w:cs="Book Antiqua"/>
          <w:i/>
          <w:iCs/>
          <w:color w:val="000000"/>
        </w:rPr>
        <w:t>vs</w:t>
      </w:r>
      <w:r w:rsidRPr="00D81E24">
        <w:rPr>
          <w:rFonts w:ascii="Book Antiqua" w:eastAsia="Book Antiqua" w:hAnsi="Book Antiqua" w:cs="Book Antiqua"/>
          <w:color w:val="000000"/>
        </w:rPr>
        <w:t xml:space="preserve"> placebo plus chemotherapy in patients with HER2-negative, untreated, unresectable advanced or recurrent gastric or gastro-</w:t>
      </w:r>
      <w:proofErr w:type="spellStart"/>
      <w:r w:rsidRPr="00D81E24">
        <w:rPr>
          <w:rFonts w:ascii="Book Antiqua" w:eastAsia="Book Antiqua" w:hAnsi="Book Antiqua" w:cs="Book Antiqua"/>
          <w:color w:val="000000"/>
        </w:rPr>
        <w:t>oesophageal</w:t>
      </w:r>
      <w:proofErr w:type="spellEnd"/>
      <w:r w:rsidRPr="00D81E24">
        <w:rPr>
          <w:rFonts w:ascii="Book Antiqua" w:eastAsia="Book Antiqua" w:hAnsi="Book Antiqua" w:cs="Book Antiqua"/>
          <w:color w:val="000000"/>
        </w:rPr>
        <w:t xml:space="preserve"> junction cancer (ATTRACTION-4): a </w:t>
      </w:r>
      <w:proofErr w:type="spellStart"/>
      <w:r w:rsidRPr="00D81E24">
        <w:rPr>
          <w:rFonts w:ascii="Book Antiqua" w:eastAsia="Book Antiqua" w:hAnsi="Book Antiqua" w:cs="Book Antiqua"/>
          <w:color w:val="000000"/>
        </w:rPr>
        <w:t>randomised</w:t>
      </w:r>
      <w:proofErr w:type="spellEnd"/>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multicentre</w:t>
      </w:r>
      <w:proofErr w:type="spellEnd"/>
      <w:r w:rsidRPr="00D81E24">
        <w:rPr>
          <w:rFonts w:ascii="Book Antiqua" w:eastAsia="Book Antiqua" w:hAnsi="Book Antiqua" w:cs="Book Antiqua"/>
          <w:color w:val="000000"/>
        </w:rPr>
        <w:t xml:space="preserve">, double-blind, placebo-controlled, phase 3 trial. </w:t>
      </w:r>
      <w:r w:rsidRPr="00D81E24">
        <w:rPr>
          <w:rFonts w:ascii="Book Antiqua" w:eastAsia="Book Antiqua" w:hAnsi="Book Antiqua" w:cs="Book Antiqua"/>
          <w:i/>
          <w:iCs/>
          <w:color w:val="000000"/>
        </w:rPr>
        <w:t>Lancet Oncol</w:t>
      </w:r>
      <w:r w:rsidRPr="00D81E24">
        <w:rPr>
          <w:rFonts w:ascii="Book Antiqua" w:eastAsia="Book Antiqua" w:hAnsi="Book Antiqua" w:cs="Book Antiqua"/>
          <w:color w:val="000000"/>
        </w:rPr>
        <w:t xml:space="preserve"> 2022; </w:t>
      </w:r>
      <w:r w:rsidRPr="00D81E24">
        <w:rPr>
          <w:rFonts w:ascii="Book Antiqua" w:eastAsia="Book Antiqua" w:hAnsi="Book Antiqua" w:cs="Book Antiqua"/>
          <w:b/>
          <w:bCs/>
          <w:color w:val="000000"/>
        </w:rPr>
        <w:t>23</w:t>
      </w:r>
      <w:r w:rsidRPr="00D81E24">
        <w:rPr>
          <w:rFonts w:ascii="Book Antiqua" w:eastAsia="Book Antiqua" w:hAnsi="Book Antiqua" w:cs="Book Antiqua"/>
          <w:color w:val="000000"/>
        </w:rPr>
        <w:t>: 234-247 [PMID: 35030335 DOI: 10.1016/S1470-2045(21)00692-6]</w:t>
      </w:r>
    </w:p>
    <w:p w14:paraId="613AAB1E" w14:textId="77777777" w:rsidR="00A77B3E" w:rsidRPr="00D81E24" w:rsidRDefault="007B44E3" w:rsidP="00D81E24">
      <w:pPr>
        <w:spacing w:line="360" w:lineRule="auto"/>
        <w:jc w:val="both"/>
        <w:rPr>
          <w:rFonts w:ascii="Book Antiqua" w:hAnsi="Book Antiqua" w:cs="Book Antiqua"/>
          <w:color w:val="000000"/>
          <w:lang w:eastAsia="zh-CN"/>
        </w:rPr>
      </w:pPr>
      <w:r w:rsidRPr="00D81E24">
        <w:rPr>
          <w:rFonts w:ascii="Book Antiqua" w:eastAsia="Book Antiqua" w:hAnsi="Book Antiqua" w:cs="Book Antiqua"/>
          <w:color w:val="000000"/>
        </w:rPr>
        <w:t xml:space="preserve">9 </w:t>
      </w:r>
      <w:r w:rsidR="003E726C" w:rsidRPr="00D81E24">
        <w:rPr>
          <w:rFonts w:ascii="Book Antiqua" w:eastAsia="Book Antiqua" w:hAnsi="Book Antiqua" w:cs="Book Antiqua"/>
          <w:b/>
          <w:color w:val="000000"/>
        </w:rPr>
        <w:t>Ren</w:t>
      </w:r>
      <w:r w:rsidR="00AD4224" w:rsidRPr="00D81E24">
        <w:rPr>
          <w:rFonts w:ascii="Book Antiqua" w:hAnsi="Book Antiqua" w:cs="Book Antiqua"/>
          <w:color w:val="000000"/>
          <w:lang w:eastAsia="zh-CN"/>
        </w:rPr>
        <w:t xml:space="preserve"> C</w:t>
      </w:r>
      <w:r w:rsidR="003E726C" w:rsidRPr="00D81E24">
        <w:rPr>
          <w:rFonts w:ascii="Book Antiqua" w:eastAsia="Book Antiqua" w:hAnsi="Book Antiqua" w:cs="Book Antiqua"/>
          <w:color w:val="000000"/>
        </w:rPr>
        <w:t>, Wei</w:t>
      </w:r>
      <w:r w:rsidR="00AD4224" w:rsidRPr="00D81E24">
        <w:rPr>
          <w:rFonts w:ascii="Book Antiqua" w:hAnsi="Book Antiqua" w:cs="Book Antiqua"/>
          <w:color w:val="000000"/>
          <w:lang w:eastAsia="zh-CN"/>
        </w:rPr>
        <w:t xml:space="preserve"> XL</w:t>
      </w:r>
      <w:r w:rsidR="003E726C" w:rsidRPr="00D81E24">
        <w:rPr>
          <w:rFonts w:ascii="Book Antiqua" w:eastAsia="Book Antiqua" w:hAnsi="Book Antiqua" w:cs="Book Antiqua"/>
          <w:color w:val="000000"/>
        </w:rPr>
        <w:t>, Xu</w:t>
      </w:r>
      <w:r w:rsidR="00AD4224" w:rsidRPr="00D81E24">
        <w:rPr>
          <w:rFonts w:ascii="Book Antiqua" w:hAnsi="Book Antiqua" w:cs="Book Antiqua"/>
          <w:color w:val="000000"/>
          <w:lang w:eastAsia="zh-CN"/>
        </w:rPr>
        <w:t xml:space="preserve"> N</w:t>
      </w:r>
      <w:r w:rsidR="003E726C" w:rsidRPr="00D81E24">
        <w:rPr>
          <w:rFonts w:ascii="Book Antiqua" w:eastAsia="Book Antiqua" w:hAnsi="Book Antiqua" w:cs="Book Antiqua"/>
          <w:color w:val="000000"/>
        </w:rPr>
        <w:t>, Shen</w:t>
      </w:r>
      <w:r w:rsidR="00AD4224" w:rsidRPr="00D81E24">
        <w:rPr>
          <w:rFonts w:ascii="Book Antiqua" w:hAnsi="Book Antiqua" w:cs="Book Antiqua"/>
          <w:color w:val="000000"/>
          <w:lang w:eastAsia="zh-CN"/>
        </w:rPr>
        <w:t xml:space="preserve"> L</w:t>
      </w:r>
      <w:r w:rsidR="003E726C" w:rsidRPr="00D81E24">
        <w:rPr>
          <w:rFonts w:ascii="Book Antiqua" w:eastAsia="Book Antiqua" w:hAnsi="Book Antiqua" w:cs="Book Antiqua"/>
          <w:color w:val="000000"/>
        </w:rPr>
        <w:t>, Dai</w:t>
      </w:r>
      <w:r w:rsidR="00AD4224" w:rsidRPr="00D81E24">
        <w:rPr>
          <w:rFonts w:ascii="Book Antiqua" w:hAnsi="Book Antiqua" w:cs="Book Antiqua"/>
          <w:color w:val="000000"/>
          <w:lang w:eastAsia="zh-CN"/>
        </w:rPr>
        <w:t xml:space="preserve"> GH</w:t>
      </w:r>
      <w:r w:rsidR="003E726C" w:rsidRPr="00D81E24">
        <w:rPr>
          <w:rFonts w:ascii="Book Antiqua" w:eastAsia="Book Antiqua" w:hAnsi="Book Antiqua" w:cs="Book Antiqua"/>
          <w:color w:val="000000"/>
        </w:rPr>
        <w:t>, Yuan</w:t>
      </w:r>
      <w:r w:rsidR="00AD4224" w:rsidRPr="00D81E24">
        <w:rPr>
          <w:rFonts w:ascii="Book Antiqua" w:hAnsi="Book Antiqua" w:cs="Book Antiqua"/>
          <w:color w:val="000000"/>
          <w:lang w:eastAsia="zh-CN"/>
        </w:rPr>
        <w:t xml:space="preserve"> XL</w:t>
      </w:r>
      <w:r w:rsidR="003E726C" w:rsidRPr="00D81E24">
        <w:rPr>
          <w:rFonts w:ascii="Book Antiqua" w:eastAsia="Book Antiqua" w:hAnsi="Book Antiqua" w:cs="Book Antiqua"/>
          <w:color w:val="000000"/>
        </w:rPr>
        <w:t>, Chen</w:t>
      </w:r>
      <w:r w:rsidR="00AD4224" w:rsidRPr="00D81E24">
        <w:rPr>
          <w:rFonts w:ascii="Book Antiqua" w:hAnsi="Book Antiqua" w:cs="Book Antiqua"/>
          <w:color w:val="000000"/>
          <w:lang w:eastAsia="zh-CN"/>
        </w:rPr>
        <w:t xml:space="preserve"> Y</w:t>
      </w:r>
      <w:r w:rsidR="003E726C" w:rsidRPr="00D81E24">
        <w:rPr>
          <w:rFonts w:ascii="Book Antiqua" w:eastAsia="Book Antiqua" w:hAnsi="Book Antiqua" w:cs="Book Antiqua"/>
          <w:color w:val="000000"/>
        </w:rPr>
        <w:t>, Yang</w:t>
      </w:r>
      <w:r w:rsidR="00AD4224" w:rsidRPr="00D81E24">
        <w:rPr>
          <w:rFonts w:ascii="Book Antiqua" w:hAnsi="Book Antiqua" w:cs="Book Antiqua"/>
          <w:color w:val="000000"/>
          <w:lang w:eastAsia="zh-CN"/>
        </w:rPr>
        <w:t xml:space="preserve"> SJ</w:t>
      </w:r>
      <w:r w:rsidR="003E726C" w:rsidRPr="00D81E24">
        <w:rPr>
          <w:rFonts w:ascii="Book Antiqua" w:eastAsia="Book Antiqua" w:hAnsi="Book Antiqua" w:cs="Book Antiqua"/>
          <w:color w:val="000000"/>
        </w:rPr>
        <w:t>, Shi</w:t>
      </w:r>
      <w:r w:rsidR="00AD4224" w:rsidRPr="00D81E24">
        <w:rPr>
          <w:rFonts w:ascii="Book Antiqua" w:hAnsi="Book Antiqua" w:cs="Book Antiqua"/>
          <w:color w:val="000000"/>
          <w:lang w:eastAsia="zh-CN"/>
        </w:rPr>
        <w:t xml:space="preserve"> JH</w:t>
      </w:r>
      <w:r w:rsidR="003E726C" w:rsidRPr="00D81E24">
        <w:rPr>
          <w:rFonts w:ascii="Book Antiqua" w:eastAsia="Book Antiqua" w:hAnsi="Book Antiqua" w:cs="Book Antiqua"/>
          <w:color w:val="000000"/>
        </w:rPr>
        <w:t>, Hu</w:t>
      </w:r>
      <w:r w:rsidR="00AD4224" w:rsidRPr="00D81E24">
        <w:rPr>
          <w:rFonts w:ascii="Book Antiqua" w:hAnsi="Book Antiqua" w:cs="Book Antiqua"/>
          <w:color w:val="000000"/>
          <w:lang w:eastAsia="zh-CN"/>
        </w:rPr>
        <w:t xml:space="preserve"> XC</w:t>
      </w:r>
      <w:r w:rsidR="003E726C" w:rsidRPr="00D81E24">
        <w:rPr>
          <w:rFonts w:ascii="Book Antiqua" w:eastAsia="Book Antiqua" w:hAnsi="Book Antiqua" w:cs="Book Antiqua"/>
          <w:color w:val="000000"/>
        </w:rPr>
        <w:t>, Lin</w:t>
      </w:r>
      <w:r w:rsidR="00AD4224" w:rsidRPr="00D81E24">
        <w:rPr>
          <w:rFonts w:ascii="Book Antiqua" w:hAnsi="Book Antiqua" w:cs="Book Antiqua"/>
          <w:color w:val="000000"/>
          <w:lang w:eastAsia="zh-CN"/>
        </w:rPr>
        <w:t xml:space="preserve"> XY</w:t>
      </w:r>
      <w:r w:rsidR="003E726C" w:rsidRPr="00D81E24">
        <w:rPr>
          <w:rFonts w:ascii="Book Antiqua" w:eastAsia="Book Antiqua" w:hAnsi="Book Antiqua" w:cs="Book Antiqua"/>
          <w:color w:val="000000"/>
        </w:rPr>
        <w:t>, Zhang</w:t>
      </w:r>
      <w:r w:rsidR="00AD4224" w:rsidRPr="00D81E24">
        <w:rPr>
          <w:rFonts w:ascii="Book Antiqua" w:hAnsi="Book Antiqua" w:cs="Book Antiqua"/>
          <w:color w:val="000000"/>
          <w:lang w:eastAsia="zh-CN"/>
        </w:rPr>
        <w:t xml:space="preserve"> QY</w:t>
      </w:r>
      <w:r w:rsidR="003E726C" w:rsidRPr="00D81E24">
        <w:rPr>
          <w:rFonts w:ascii="Book Antiqua" w:eastAsia="Book Antiqua" w:hAnsi="Book Antiqua" w:cs="Book Antiqua"/>
          <w:color w:val="000000"/>
        </w:rPr>
        <w:t>, Feng</w:t>
      </w:r>
      <w:r w:rsidR="00AD4224" w:rsidRPr="00D81E24">
        <w:rPr>
          <w:rFonts w:ascii="Book Antiqua" w:hAnsi="Book Antiqua" w:cs="Book Antiqua"/>
          <w:color w:val="000000"/>
          <w:lang w:eastAsia="zh-CN"/>
        </w:rPr>
        <w:t xml:space="preserve"> JF</w:t>
      </w:r>
      <w:r w:rsidR="003E726C" w:rsidRPr="00D81E24">
        <w:rPr>
          <w:rFonts w:ascii="Book Antiqua" w:eastAsia="Book Antiqua" w:hAnsi="Book Antiqua" w:cs="Book Antiqua"/>
          <w:color w:val="000000"/>
        </w:rPr>
        <w:t>, Ba</w:t>
      </w:r>
      <w:r w:rsidR="00AD4224" w:rsidRPr="00D81E24">
        <w:rPr>
          <w:rFonts w:ascii="Book Antiqua" w:hAnsi="Book Antiqua" w:cs="Book Antiqua"/>
          <w:color w:val="000000"/>
          <w:lang w:eastAsia="zh-CN"/>
        </w:rPr>
        <w:t xml:space="preserve"> Y</w:t>
      </w:r>
      <w:r w:rsidR="003E726C" w:rsidRPr="00D81E24">
        <w:rPr>
          <w:rFonts w:ascii="Book Antiqua" w:eastAsia="Book Antiqua" w:hAnsi="Book Antiqua" w:cs="Book Antiqua"/>
          <w:color w:val="000000"/>
        </w:rPr>
        <w:t>, Liu</w:t>
      </w:r>
      <w:r w:rsidR="00AD4224" w:rsidRPr="00D81E24">
        <w:rPr>
          <w:rFonts w:ascii="Book Antiqua" w:hAnsi="Book Antiqua" w:cs="Book Antiqua"/>
          <w:color w:val="000000"/>
          <w:lang w:eastAsia="zh-CN"/>
        </w:rPr>
        <w:t xml:space="preserve"> YP</w:t>
      </w:r>
      <w:r w:rsidR="003E726C" w:rsidRPr="00D81E24">
        <w:rPr>
          <w:rFonts w:ascii="Book Antiqua" w:eastAsia="Book Antiqua" w:hAnsi="Book Antiqua" w:cs="Book Antiqua"/>
          <w:color w:val="000000"/>
        </w:rPr>
        <w:t>, Liu</w:t>
      </w:r>
      <w:r w:rsidR="00AD4224" w:rsidRPr="00D81E24">
        <w:rPr>
          <w:rFonts w:ascii="Book Antiqua" w:hAnsi="Book Antiqua" w:cs="Book Antiqua"/>
          <w:color w:val="000000"/>
          <w:lang w:eastAsia="zh-CN"/>
        </w:rPr>
        <w:t xml:space="preserve"> W</w:t>
      </w:r>
      <w:r w:rsidR="003E726C" w:rsidRPr="00D81E24">
        <w:rPr>
          <w:rFonts w:ascii="Book Antiqua" w:eastAsia="Book Antiqua" w:hAnsi="Book Antiqua" w:cs="Book Antiqua"/>
          <w:color w:val="000000"/>
        </w:rPr>
        <w:t>, Shu</w:t>
      </w:r>
      <w:r w:rsidR="00AD4224" w:rsidRPr="00D81E24">
        <w:rPr>
          <w:rFonts w:ascii="Book Antiqua" w:hAnsi="Book Antiqua" w:cs="Book Antiqua"/>
          <w:color w:val="000000"/>
          <w:lang w:eastAsia="zh-CN"/>
        </w:rPr>
        <w:t xml:space="preserve"> YQ</w:t>
      </w:r>
      <w:r w:rsidR="003E726C" w:rsidRPr="00D81E24">
        <w:rPr>
          <w:rFonts w:ascii="Book Antiqua" w:eastAsia="Book Antiqua" w:hAnsi="Book Antiqua" w:cs="Book Antiqua"/>
          <w:color w:val="000000"/>
        </w:rPr>
        <w:t>, Xu</w:t>
      </w:r>
      <w:r w:rsidR="00AD4224" w:rsidRPr="00D81E24">
        <w:rPr>
          <w:rFonts w:ascii="Book Antiqua" w:hAnsi="Book Antiqua" w:cs="Book Antiqua"/>
          <w:color w:val="000000"/>
          <w:lang w:eastAsia="zh-CN"/>
        </w:rPr>
        <w:t xml:space="preserve"> RH</w:t>
      </w:r>
      <w:r w:rsidR="003E726C" w:rsidRPr="00D81E24">
        <w:rPr>
          <w:rFonts w:ascii="Book Antiqua" w:eastAsia="Book Antiqua" w:hAnsi="Book Antiqua" w:cs="Book Antiqua"/>
          <w:color w:val="000000"/>
        </w:rPr>
        <w:t xml:space="preserve">, Shanghai </w:t>
      </w:r>
      <w:proofErr w:type="spellStart"/>
      <w:r w:rsidR="003E726C" w:rsidRPr="00D81E24">
        <w:rPr>
          <w:rFonts w:ascii="Book Antiqua" w:eastAsia="Book Antiqua" w:hAnsi="Book Antiqua" w:cs="Book Antiqua"/>
          <w:color w:val="000000"/>
        </w:rPr>
        <w:t>Junshi</w:t>
      </w:r>
      <w:proofErr w:type="spellEnd"/>
      <w:r w:rsidR="003E726C" w:rsidRPr="00D81E24">
        <w:rPr>
          <w:rFonts w:ascii="Book Antiqua" w:eastAsia="Book Antiqua" w:hAnsi="Book Antiqua" w:cs="Book Antiqua"/>
          <w:color w:val="000000"/>
        </w:rPr>
        <w:t xml:space="preserve"> Biosciences.</w:t>
      </w:r>
      <w:r w:rsidRPr="00D81E24">
        <w:rPr>
          <w:rFonts w:ascii="Book Antiqua" w:eastAsia="Book Antiqua" w:hAnsi="Book Antiqua" w:cs="Book Antiqua"/>
          <w:color w:val="000000"/>
        </w:rPr>
        <w:t xml:space="preserve"> Clinical response and biomarker analysis of a phase II basket trial of </w:t>
      </w:r>
      <w:proofErr w:type="spellStart"/>
      <w:r w:rsidRPr="00D81E24">
        <w:rPr>
          <w:rFonts w:ascii="Book Antiqua" w:eastAsia="Book Antiqua" w:hAnsi="Book Antiqua" w:cs="Book Antiqua"/>
          <w:color w:val="000000"/>
        </w:rPr>
        <w:t>toripalimab</w:t>
      </w:r>
      <w:proofErr w:type="spellEnd"/>
      <w:r w:rsidRPr="00D81E24">
        <w:rPr>
          <w:rFonts w:ascii="Book Antiqua" w:eastAsia="Book Antiqua" w:hAnsi="Book Antiqua" w:cs="Book Antiqua"/>
          <w:color w:val="000000"/>
        </w:rPr>
        <w:t xml:space="preserve">, a PD-1 </w:t>
      </w:r>
      <w:proofErr w:type="spellStart"/>
      <w:r w:rsidRPr="00D81E24">
        <w:rPr>
          <w:rFonts w:ascii="Book Antiqua" w:eastAsia="Book Antiqua" w:hAnsi="Book Antiqua" w:cs="Book Antiqua"/>
          <w:color w:val="000000"/>
        </w:rPr>
        <w:t>mAb</w:t>
      </w:r>
      <w:proofErr w:type="spellEnd"/>
      <w:r w:rsidRPr="00D81E24">
        <w:rPr>
          <w:rFonts w:ascii="Book Antiqua" w:eastAsia="Book Antiqua" w:hAnsi="Book Antiqua" w:cs="Book Antiqua"/>
          <w:color w:val="000000"/>
        </w:rPr>
        <w:t xml:space="preserve"> in combination with standard chemotherapy as a first-line treatment for patients with solid tumors.</w:t>
      </w:r>
      <w:r w:rsidR="003E726C" w:rsidRPr="00D81E24">
        <w:rPr>
          <w:rFonts w:ascii="Book Antiqua" w:eastAsia="Book Antiqua" w:hAnsi="Book Antiqua" w:cs="Book Antiqua"/>
          <w:color w:val="000000"/>
        </w:rPr>
        <w:t xml:space="preserve"> </w:t>
      </w:r>
      <w:r w:rsidR="005E70E9" w:rsidRPr="00D81E24">
        <w:rPr>
          <w:rFonts w:ascii="Book Antiqua" w:eastAsia="Book Antiqua" w:hAnsi="Book Antiqua" w:cs="Book Antiqua"/>
          <w:i/>
          <w:color w:val="000000"/>
        </w:rPr>
        <w:t>2020 ASCO Annual Meeting I</w:t>
      </w:r>
      <w:r w:rsidR="005E70E9"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2020</w:t>
      </w:r>
      <w:r w:rsidR="005E70E9" w:rsidRPr="00D81E24">
        <w:rPr>
          <w:rFonts w:ascii="Book Antiqua" w:eastAsia="Book Antiqua" w:hAnsi="Book Antiqua" w:cs="Book Antiqua"/>
          <w:color w:val="000000"/>
        </w:rPr>
        <w:t xml:space="preserve">; </w:t>
      </w:r>
      <w:r w:rsidR="005E70E9" w:rsidRPr="00D81E24">
        <w:rPr>
          <w:rFonts w:ascii="Book Antiqua" w:eastAsia="Book Antiqua" w:hAnsi="Book Antiqua" w:cs="Book Antiqua"/>
          <w:b/>
          <w:color w:val="000000"/>
        </w:rPr>
        <w:t>38:</w:t>
      </w:r>
      <w:r w:rsidR="005E70E9" w:rsidRPr="00D81E24">
        <w:rPr>
          <w:rFonts w:ascii="Book Antiqua" w:eastAsia="Book Antiqua" w:hAnsi="Book Antiqua" w:cs="Book Antiqua"/>
          <w:color w:val="000000"/>
        </w:rPr>
        <w:t xml:space="preserve"> 15</w:t>
      </w:r>
      <w:r w:rsidR="003E726C" w:rsidRPr="00D81E24">
        <w:rPr>
          <w:rFonts w:ascii="Book Antiqua" w:eastAsia="Book Antiqua" w:hAnsi="Book Antiqua" w:cs="Book Antiqua"/>
          <w:color w:val="000000"/>
        </w:rPr>
        <w:t xml:space="preserve"> </w:t>
      </w:r>
      <w:r w:rsidR="00597D8C" w:rsidRPr="00D81E24">
        <w:rPr>
          <w:rFonts w:ascii="Book Antiqua" w:hAnsi="Book Antiqua" w:cs="Book Antiqua"/>
          <w:color w:val="000000"/>
          <w:lang w:eastAsia="zh-CN"/>
        </w:rPr>
        <w:t xml:space="preserve">[DOI: </w:t>
      </w:r>
      <w:r w:rsidRPr="00D81E24">
        <w:rPr>
          <w:rFonts w:ascii="Book Antiqua" w:eastAsia="Book Antiqua" w:hAnsi="Book Antiqua" w:cs="Book Antiqua"/>
          <w:color w:val="000000"/>
        </w:rPr>
        <w:t>10.1200/JCO.2020.38.15_suppl.e15083</w:t>
      </w:r>
      <w:r w:rsidR="00597D8C" w:rsidRPr="00D81E24">
        <w:rPr>
          <w:rFonts w:ascii="Book Antiqua" w:hAnsi="Book Antiqua" w:cs="Book Antiqua"/>
          <w:color w:val="000000"/>
          <w:lang w:eastAsia="zh-CN"/>
        </w:rPr>
        <w:t>]</w:t>
      </w:r>
    </w:p>
    <w:p w14:paraId="22C37B1D"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10 </w:t>
      </w:r>
      <w:r w:rsidRPr="00D81E24">
        <w:rPr>
          <w:rFonts w:ascii="Book Antiqua" w:eastAsia="Book Antiqua" w:hAnsi="Book Antiqua" w:cs="Book Antiqua"/>
          <w:b/>
          <w:bCs/>
          <w:color w:val="000000"/>
        </w:rPr>
        <w:t>Bang YJ</w:t>
      </w:r>
      <w:r w:rsidRPr="00D81E24">
        <w:rPr>
          <w:rFonts w:ascii="Book Antiqua" w:eastAsia="Book Antiqua" w:hAnsi="Book Antiqua" w:cs="Book Antiqua"/>
          <w:color w:val="000000"/>
        </w:rPr>
        <w:t xml:space="preserve">, Van </w:t>
      </w:r>
      <w:proofErr w:type="spellStart"/>
      <w:r w:rsidRPr="00D81E24">
        <w:rPr>
          <w:rFonts w:ascii="Book Antiqua" w:eastAsia="Book Antiqua" w:hAnsi="Book Antiqua" w:cs="Book Antiqua"/>
          <w:color w:val="000000"/>
        </w:rPr>
        <w:t>Cutsem</w:t>
      </w:r>
      <w:proofErr w:type="spellEnd"/>
      <w:r w:rsidRPr="00D81E24">
        <w:rPr>
          <w:rFonts w:ascii="Book Antiqua" w:eastAsia="Book Antiqua" w:hAnsi="Book Antiqua" w:cs="Book Antiqua"/>
          <w:color w:val="000000"/>
        </w:rPr>
        <w:t xml:space="preserve"> E, Fuchs CS, </w:t>
      </w:r>
      <w:proofErr w:type="spellStart"/>
      <w:r w:rsidRPr="00D81E24">
        <w:rPr>
          <w:rFonts w:ascii="Book Antiqua" w:eastAsia="Book Antiqua" w:hAnsi="Book Antiqua" w:cs="Book Antiqua"/>
          <w:color w:val="000000"/>
        </w:rPr>
        <w:t>Ohtsu</w:t>
      </w:r>
      <w:proofErr w:type="spellEnd"/>
      <w:r w:rsidRPr="00D81E24">
        <w:rPr>
          <w:rFonts w:ascii="Book Antiqua" w:eastAsia="Book Antiqua" w:hAnsi="Book Antiqua" w:cs="Book Antiqua"/>
          <w:color w:val="000000"/>
        </w:rPr>
        <w:t xml:space="preserve"> A, </w:t>
      </w:r>
      <w:proofErr w:type="spellStart"/>
      <w:r w:rsidRPr="00D81E24">
        <w:rPr>
          <w:rFonts w:ascii="Book Antiqua" w:eastAsia="Book Antiqua" w:hAnsi="Book Antiqua" w:cs="Book Antiqua"/>
          <w:color w:val="000000"/>
        </w:rPr>
        <w:t>Tabernero</w:t>
      </w:r>
      <w:proofErr w:type="spellEnd"/>
      <w:r w:rsidRPr="00D81E24">
        <w:rPr>
          <w:rFonts w:ascii="Book Antiqua" w:eastAsia="Book Antiqua" w:hAnsi="Book Antiqua" w:cs="Book Antiqua"/>
          <w:color w:val="000000"/>
        </w:rPr>
        <w:t xml:space="preserve"> J, </w:t>
      </w:r>
      <w:proofErr w:type="spellStart"/>
      <w:r w:rsidRPr="00D81E24">
        <w:rPr>
          <w:rFonts w:ascii="Book Antiqua" w:eastAsia="Book Antiqua" w:hAnsi="Book Antiqua" w:cs="Book Antiqua"/>
          <w:color w:val="000000"/>
        </w:rPr>
        <w:t>Ilson</w:t>
      </w:r>
      <w:proofErr w:type="spellEnd"/>
      <w:r w:rsidRPr="00D81E24">
        <w:rPr>
          <w:rFonts w:ascii="Book Antiqua" w:eastAsia="Book Antiqua" w:hAnsi="Book Antiqua" w:cs="Book Antiqua"/>
          <w:color w:val="000000"/>
        </w:rPr>
        <w:t xml:space="preserve"> DH, Hyung WJ, Strong VE, </w:t>
      </w:r>
      <w:proofErr w:type="spellStart"/>
      <w:r w:rsidRPr="00D81E24">
        <w:rPr>
          <w:rFonts w:ascii="Book Antiqua" w:eastAsia="Book Antiqua" w:hAnsi="Book Antiqua" w:cs="Book Antiqua"/>
          <w:color w:val="000000"/>
        </w:rPr>
        <w:t>Goetze</w:t>
      </w:r>
      <w:proofErr w:type="spellEnd"/>
      <w:r w:rsidRPr="00D81E24">
        <w:rPr>
          <w:rFonts w:ascii="Book Antiqua" w:eastAsia="Book Antiqua" w:hAnsi="Book Antiqua" w:cs="Book Antiqua"/>
          <w:color w:val="000000"/>
        </w:rPr>
        <w:t xml:space="preserve"> TO, Yoshikawa T, Tang LH, Hwang PMT, Webb N, </w:t>
      </w:r>
      <w:proofErr w:type="spellStart"/>
      <w:r w:rsidRPr="00D81E24">
        <w:rPr>
          <w:rFonts w:ascii="Book Antiqua" w:eastAsia="Book Antiqua" w:hAnsi="Book Antiqua" w:cs="Book Antiqua"/>
          <w:color w:val="000000"/>
        </w:rPr>
        <w:t>Adelberg</w:t>
      </w:r>
      <w:proofErr w:type="spellEnd"/>
      <w:r w:rsidRPr="00D81E24">
        <w:rPr>
          <w:rFonts w:ascii="Book Antiqua" w:eastAsia="Book Antiqua" w:hAnsi="Book Antiqua" w:cs="Book Antiqua"/>
          <w:color w:val="000000"/>
        </w:rPr>
        <w:t xml:space="preserve"> D, </w:t>
      </w:r>
      <w:proofErr w:type="spellStart"/>
      <w:r w:rsidRPr="00D81E24">
        <w:rPr>
          <w:rFonts w:ascii="Book Antiqua" w:eastAsia="Book Antiqua" w:hAnsi="Book Antiqua" w:cs="Book Antiqua"/>
          <w:color w:val="000000"/>
        </w:rPr>
        <w:t>Shitara</w:t>
      </w:r>
      <w:proofErr w:type="spellEnd"/>
      <w:r w:rsidRPr="00D81E24">
        <w:rPr>
          <w:rFonts w:ascii="Book Antiqua" w:eastAsia="Book Antiqua" w:hAnsi="Book Antiqua" w:cs="Book Antiqua"/>
          <w:color w:val="000000"/>
        </w:rPr>
        <w:t xml:space="preserve"> K. KEYNOTE-585: Phase III study of perioperative chemotherapy with or without pembrolizumab for gastric cancer. </w:t>
      </w:r>
      <w:r w:rsidRPr="00D81E24">
        <w:rPr>
          <w:rFonts w:ascii="Book Antiqua" w:eastAsia="Book Antiqua" w:hAnsi="Book Antiqua" w:cs="Book Antiqua"/>
          <w:i/>
          <w:iCs/>
          <w:color w:val="000000"/>
        </w:rPr>
        <w:t>Future Oncol</w:t>
      </w:r>
      <w:r w:rsidRPr="00D81E24">
        <w:rPr>
          <w:rFonts w:ascii="Book Antiqua" w:eastAsia="Book Antiqua" w:hAnsi="Book Antiqua" w:cs="Book Antiqua"/>
          <w:color w:val="000000"/>
        </w:rPr>
        <w:t xml:space="preserve"> 2019; </w:t>
      </w:r>
      <w:r w:rsidRPr="00D81E24">
        <w:rPr>
          <w:rFonts w:ascii="Book Antiqua" w:eastAsia="Book Antiqua" w:hAnsi="Book Antiqua" w:cs="Book Antiqua"/>
          <w:b/>
          <w:bCs/>
          <w:color w:val="000000"/>
        </w:rPr>
        <w:t>15</w:t>
      </w:r>
      <w:r w:rsidRPr="00D81E24">
        <w:rPr>
          <w:rFonts w:ascii="Book Antiqua" w:eastAsia="Book Antiqua" w:hAnsi="Book Antiqua" w:cs="Book Antiqua"/>
          <w:color w:val="000000"/>
        </w:rPr>
        <w:t>: 943-952 [PMID: 30777447 DOI: 10.2217/fon-2018-0581]</w:t>
      </w:r>
    </w:p>
    <w:p w14:paraId="4056B983"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11 </w:t>
      </w:r>
      <w:proofErr w:type="spellStart"/>
      <w:r w:rsidRPr="00D81E24">
        <w:rPr>
          <w:rFonts w:ascii="Book Antiqua" w:eastAsia="Book Antiqua" w:hAnsi="Book Antiqua" w:cs="Book Antiqua"/>
          <w:b/>
          <w:bCs/>
          <w:color w:val="000000"/>
        </w:rPr>
        <w:t>Ménard</w:t>
      </w:r>
      <w:proofErr w:type="spellEnd"/>
      <w:r w:rsidRPr="00D81E24">
        <w:rPr>
          <w:rFonts w:ascii="Book Antiqua" w:eastAsia="Book Antiqua" w:hAnsi="Book Antiqua" w:cs="Book Antiqua"/>
          <w:b/>
          <w:bCs/>
          <w:color w:val="000000"/>
        </w:rPr>
        <w:t xml:space="preserve"> S</w:t>
      </w:r>
      <w:r w:rsidRPr="00D81E24">
        <w:rPr>
          <w:rFonts w:ascii="Book Antiqua" w:eastAsia="Book Antiqua" w:hAnsi="Book Antiqua" w:cs="Book Antiqua"/>
          <w:color w:val="000000"/>
        </w:rPr>
        <w:t xml:space="preserve">, Pupa SM, Campiglio M, Tagliabue E. Biologic and therapeutic role of HER2 in cancer. </w:t>
      </w:r>
      <w:r w:rsidRPr="00D81E24">
        <w:rPr>
          <w:rFonts w:ascii="Book Antiqua" w:eastAsia="Book Antiqua" w:hAnsi="Book Antiqua" w:cs="Book Antiqua"/>
          <w:i/>
          <w:iCs/>
          <w:color w:val="000000"/>
        </w:rPr>
        <w:t>Oncogene</w:t>
      </w:r>
      <w:r w:rsidRPr="00D81E24">
        <w:rPr>
          <w:rFonts w:ascii="Book Antiqua" w:eastAsia="Book Antiqua" w:hAnsi="Book Antiqua" w:cs="Book Antiqua"/>
          <w:color w:val="000000"/>
        </w:rPr>
        <w:t xml:space="preserve"> 2003; </w:t>
      </w:r>
      <w:r w:rsidRPr="00D81E24">
        <w:rPr>
          <w:rFonts w:ascii="Book Antiqua" w:eastAsia="Book Antiqua" w:hAnsi="Book Antiqua" w:cs="Book Antiqua"/>
          <w:b/>
          <w:bCs/>
          <w:color w:val="000000"/>
        </w:rPr>
        <w:t>22</w:t>
      </w:r>
      <w:r w:rsidRPr="00D81E24">
        <w:rPr>
          <w:rFonts w:ascii="Book Antiqua" w:eastAsia="Book Antiqua" w:hAnsi="Book Antiqua" w:cs="Book Antiqua"/>
          <w:color w:val="000000"/>
        </w:rPr>
        <w:t>: 6570-6578 [PMID: 14528282 DOI: 10.1038/sj.onc.1206779]</w:t>
      </w:r>
    </w:p>
    <w:p w14:paraId="5A17B659"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12 </w:t>
      </w:r>
      <w:r w:rsidRPr="00D81E24">
        <w:rPr>
          <w:rFonts w:ascii="Book Antiqua" w:eastAsia="Book Antiqua" w:hAnsi="Book Antiqua" w:cs="Book Antiqua"/>
          <w:b/>
          <w:bCs/>
          <w:color w:val="000000"/>
        </w:rPr>
        <w:t>Grillo F</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Fassan</w:t>
      </w:r>
      <w:proofErr w:type="spellEnd"/>
      <w:r w:rsidRPr="00D81E24">
        <w:rPr>
          <w:rFonts w:ascii="Book Antiqua" w:eastAsia="Book Antiqua" w:hAnsi="Book Antiqua" w:cs="Book Antiqua"/>
          <w:color w:val="000000"/>
        </w:rPr>
        <w:t xml:space="preserve"> M, </w:t>
      </w:r>
      <w:proofErr w:type="spellStart"/>
      <w:r w:rsidRPr="00D81E24">
        <w:rPr>
          <w:rFonts w:ascii="Book Antiqua" w:eastAsia="Book Antiqua" w:hAnsi="Book Antiqua" w:cs="Book Antiqua"/>
          <w:color w:val="000000"/>
        </w:rPr>
        <w:t>Sarocchi</w:t>
      </w:r>
      <w:proofErr w:type="spellEnd"/>
      <w:r w:rsidRPr="00D81E24">
        <w:rPr>
          <w:rFonts w:ascii="Book Antiqua" w:eastAsia="Book Antiqua" w:hAnsi="Book Antiqua" w:cs="Book Antiqua"/>
          <w:color w:val="000000"/>
        </w:rPr>
        <w:t xml:space="preserve"> F, </w:t>
      </w:r>
      <w:proofErr w:type="spellStart"/>
      <w:r w:rsidRPr="00D81E24">
        <w:rPr>
          <w:rFonts w:ascii="Book Antiqua" w:eastAsia="Book Antiqua" w:hAnsi="Book Antiqua" w:cs="Book Antiqua"/>
          <w:color w:val="000000"/>
        </w:rPr>
        <w:t>Fiocca</w:t>
      </w:r>
      <w:proofErr w:type="spellEnd"/>
      <w:r w:rsidRPr="00D81E24">
        <w:rPr>
          <w:rFonts w:ascii="Book Antiqua" w:eastAsia="Book Antiqua" w:hAnsi="Book Antiqua" w:cs="Book Antiqua"/>
          <w:color w:val="000000"/>
        </w:rPr>
        <w:t xml:space="preserve"> R, </w:t>
      </w:r>
      <w:proofErr w:type="spellStart"/>
      <w:r w:rsidRPr="00D81E24">
        <w:rPr>
          <w:rFonts w:ascii="Book Antiqua" w:eastAsia="Book Antiqua" w:hAnsi="Book Antiqua" w:cs="Book Antiqua"/>
          <w:color w:val="000000"/>
        </w:rPr>
        <w:t>Mastracci</w:t>
      </w:r>
      <w:proofErr w:type="spellEnd"/>
      <w:r w:rsidRPr="00D81E24">
        <w:rPr>
          <w:rFonts w:ascii="Book Antiqua" w:eastAsia="Book Antiqua" w:hAnsi="Book Antiqua" w:cs="Book Antiqua"/>
          <w:color w:val="000000"/>
        </w:rPr>
        <w:t xml:space="preserve"> L. HER2 heterogeneity in gastric/gastroesophageal cancers: From </w:t>
      </w:r>
      <w:proofErr w:type="spellStart"/>
      <w:r w:rsidRPr="00D81E24">
        <w:rPr>
          <w:rFonts w:ascii="Book Antiqua" w:eastAsia="Book Antiqua" w:hAnsi="Book Antiqua" w:cs="Book Antiqua"/>
          <w:color w:val="000000"/>
        </w:rPr>
        <w:t>benchside</w:t>
      </w:r>
      <w:proofErr w:type="spellEnd"/>
      <w:r w:rsidRPr="00D81E24">
        <w:rPr>
          <w:rFonts w:ascii="Book Antiqua" w:eastAsia="Book Antiqua" w:hAnsi="Book Antiqua" w:cs="Book Antiqua"/>
          <w:color w:val="000000"/>
        </w:rPr>
        <w:t xml:space="preserve"> to practice. </w:t>
      </w:r>
      <w:r w:rsidRPr="00D81E24">
        <w:rPr>
          <w:rFonts w:ascii="Book Antiqua" w:eastAsia="Book Antiqua" w:hAnsi="Book Antiqua" w:cs="Book Antiqua"/>
          <w:i/>
          <w:iCs/>
          <w:color w:val="000000"/>
        </w:rPr>
        <w:t>World J Gastroenterol</w:t>
      </w:r>
      <w:r w:rsidRPr="00D81E24">
        <w:rPr>
          <w:rFonts w:ascii="Book Antiqua" w:eastAsia="Book Antiqua" w:hAnsi="Book Antiqua" w:cs="Book Antiqua"/>
          <w:color w:val="000000"/>
        </w:rPr>
        <w:t xml:space="preserve"> 2016; </w:t>
      </w:r>
      <w:r w:rsidRPr="00D81E24">
        <w:rPr>
          <w:rFonts w:ascii="Book Antiqua" w:eastAsia="Book Antiqua" w:hAnsi="Book Antiqua" w:cs="Book Antiqua"/>
          <w:b/>
          <w:bCs/>
          <w:color w:val="000000"/>
        </w:rPr>
        <w:t>22</w:t>
      </w:r>
      <w:r w:rsidRPr="00D81E24">
        <w:rPr>
          <w:rFonts w:ascii="Book Antiqua" w:eastAsia="Book Antiqua" w:hAnsi="Book Antiqua" w:cs="Book Antiqua"/>
          <w:color w:val="000000"/>
        </w:rPr>
        <w:t>: 5879-5887 [PMID: 27468182 DOI: 10.3748/wjg.v22.i26.5879]</w:t>
      </w:r>
    </w:p>
    <w:p w14:paraId="5ABB536A"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13 </w:t>
      </w:r>
      <w:proofErr w:type="spellStart"/>
      <w:r w:rsidRPr="00D81E24">
        <w:rPr>
          <w:rFonts w:ascii="Book Antiqua" w:eastAsia="Book Antiqua" w:hAnsi="Book Antiqua" w:cs="Book Antiqua"/>
          <w:b/>
          <w:bCs/>
          <w:color w:val="000000"/>
        </w:rPr>
        <w:t>Janjigian</w:t>
      </w:r>
      <w:proofErr w:type="spellEnd"/>
      <w:r w:rsidRPr="00D81E24">
        <w:rPr>
          <w:rFonts w:ascii="Book Antiqua" w:eastAsia="Book Antiqua" w:hAnsi="Book Antiqua" w:cs="Book Antiqua"/>
          <w:b/>
          <w:bCs/>
          <w:color w:val="000000"/>
        </w:rPr>
        <w:t xml:space="preserve"> YY</w:t>
      </w:r>
      <w:r w:rsidRPr="00D81E24">
        <w:rPr>
          <w:rFonts w:ascii="Book Antiqua" w:eastAsia="Book Antiqua" w:hAnsi="Book Antiqua" w:cs="Book Antiqua"/>
          <w:color w:val="000000"/>
        </w:rPr>
        <w:t xml:space="preserve">, Maron SB, </w:t>
      </w:r>
      <w:proofErr w:type="spellStart"/>
      <w:r w:rsidRPr="00D81E24">
        <w:rPr>
          <w:rFonts w:ascii="Book Antiqua" w:eastAsia="Book Antiqua" w:hAnsi="Book Antiqua" w:cs="Book Antiqua"/>
          <w:color w:val="000000"/>
        </w:rPr>
        <w:t>Chatila</w:t>
      </w:r>
      <w:proofErr w:type="spellEnd"/>
      <w:r w:rsidRPr="00D81E24">
        <w:rPr>
          <w:rFonts w:ascii="Book Antiqua" w:eastAsia="Book Antiqua" w:hAnsi="Book Antiqua" w:cs="Book Antiqua"/>
          <w:color w:val="000000"/>
        </w:rPr>
        <w:t xml:space="preserve"> WK, </w:t>
      </w:r>
      <w:proofErr w:type="spellStart"/>
      <w:r w:rsidRPr="00D81E24">
        <w:rPr>
          <w:rFonts w:ascii="Book Antiqua" w:eastAsia="Book Antiqua" w:hAnsi="Book Antiqua" w:cs="Book Antiqua"/>
          <w:color w:val="000000"/>
        </w:rPr>
        <w:t>Millang</w:t>
      </w:r>
      <w:proofErr w:type="spellEnd"/>
      <w:r w:rsidRPr="00D81E24">
        <w:rPr>
          <w:rFonts w:ascii="Book Antiqua" w:eastAsia="Book Antiqua" w:hAnsi="Book Antiqua" w:cs="Book Antiqua"/>
          <w:color w:val="000000"/>
        </w:rPr>
        <w:t xml:space="preserve"> B, Chavan SS, Alterman C, Chou JF, Segal MF, Simmons MZ, </w:t>
      </w:r>
      <w:proofErr w:type="spellStart"/>
      <w:r w:rsidRPr="00D81E24">
        <w:rPr>
          <w:rFonts w:ascii="Book Antiqua" w:eastAsia="Book Antiqua" w:hAnsi="Book Antiqua" w:cs="Book Antiqua"/>
          <w:color w:val="000000"/>
        </w:rPr>
        <w:t>Momtaz</w:t>
      </w:r>
      <w:proofErr w:type="spellEnd"/>
      <w:r w:rsidRPr="00D81E24">
        <w:rPr>
          <w:rFonts w:ascii="Book Antiqua" w:eastAsia="Book Antiqua" w:hAnsi="Book Antiqua" w:cs="Book Antiqua"/>
          <w:color w:val="000000"/>
        </w:rPr>
        <w:t xml:space="preserve"> P, </w:t>
      </w:r>
      <w:proofErr w:type="spellStart"/>
      <w:r w:rsidRPr="00D81E24">
        <w:rPr>
          <w:rFonts w:ascii="Book Antiqua" w:eastAsia="Book Antiqua" w:hAnsi="Book Antiqua" w:cs="Book Antiqua"/>
          <w:color w:val="000000"/>
        </w:rPr>
        <w:t>Shcherba</w:t>
      </w:r>
      <w:proofErr w:type="spellEnd"/>
      <w:r w:rsidRPr="00D81E24">
        <w:rPr>
          <w:rFonts w:ascii="Book Antiqua" w:eastAsia="Book Antiqua" w:hAnsi="Book Antiqua" w:cs="Book Antiqua"/>
          <w:color w:val="000000"/>
        </w:rPr>
        <w:t xml:space="preserve"> M, Ku GY, </w:t>
      </w:r>
      <w:proofErr w:type="spellStart"/>
      <w:r w:rsidRPr="00D81E24">
        <w:rPr>
          <w:rFonts w:ascii="Book Antiqua" w:eastAsia="Book Antiqua" w:hAnsi="Book Antiqua" w:cs="Book Antiqua"/>
          <w:color w:val="000000"/>
        </w:rPr>
        <w:t>Zervoudakis</w:t>
      </w:r>
      <w:proofErr w:type="spellEnd"/>
      <w:r w:rsidRPr="00D81E24">
        <w:rPr>
          <w:rFonts w:ascii="Book Antiqua" w:eastAsia="Book Antiqua" w:hAnsi="Book Antiqua" w:cs="Book Antiqua"/>
          <w:color w:val="000000"/>
        </w:rPr>
        <w:t xml:space="preserve"> A, Won ES, </w:t>
      </w:r>
      <w:proofErr w:type="spellStart"/>
      <w:r w:rsidRPr="00D81E24">
        <w:rPr>
          <w:rFonts w:ascii="Book Antiqua" w:eastAsia="Book Antiqua" w:hAnsi="Book Antiqua" w:cs="Book Antiqua"/>
          <w:color w:val="000000"/>
        </w:rPr>
        <w:t>Kelsen</w:t>
      </w:r>
      <w:proofErr w:type="spellEnd"/>
      <w:r w:rsidRPr="00D81E24">
        <w:rPr>
          <w:rFonts w:ascii="Book Antiqua" w:eastAsia="Book Antiqua" w:hAnsi="Book Antiqua" w:cs="Book Antiqua"/>
          <w:color w:val="000000"/>
        </w:rPr>
        <w:t xml:space="preserve"> DP, </w:t>
      </w:r>
      <w:proofErr w:type="spellStart"/>
      <w:r w:rsidRPr="00D81E24">
        <w:rPr>
          <w:rFonts w:ascii="Book Antiqua" w:eastAsia="Book Antiqua" w:hAnsi="Book Antiqua" w:cs="Book Antiqua"/>
          <w:color w:val="000000"/>
        </w:rPr>
        <w:t>Ilson</w:t>
      </w:r>
      <w:proofErr w:type="spellEnd"/>
      <w:r w:rsidRPr="00D81E24">
        <w:rPr>
          <w:rFonts w:ascii="Book Antiqua" w:eastAsia="Book Antiqua" w:hAnsi="Book Antiqua" w:cs="Book Antiqua"/>
          <w:color w:val="000000"/>
        </w:rPr>
        <w:t xml:space="preserve"> DH, Nagy RJ, </w:t>
      </w:r>
      <w:proofErr w:type="spellStart"/>
      <w:r w:rsidRPr="00D81E24">
        <w:rPr>
          <w:rFonts w:ascii="Book Antiqua" w:eastAsia="Book Antiqua" w:hAnsi="Book Antiqua" w:cs="Book Antiqua"/>
          <w:color w:val="000000"/>
        </w:rPr>
        <w:t>Lanman</w:t>
      </w:r>
      <w:proofErr w:type="spellEnd"/>
      <w:r w:rsidRPr="00D81E24">
        <w:rPr>
          <w:rFonts w:ascii="Book Antiqua" w:eastAsia="Book Antiqua" w:hAnsi="Book Antiqua" w:cs="Book Antiqua"/>
          <w:color w:val="000000"/>
        </w:rPr>
        <w:t xml:space="preserve"> RB, </w:t>
      </w:r>
      <w:proofErr w:type="spellStart"/>
      <w:r w:rsidRPr="00D81E24">
        <w:rPr>
          <w:rFonts w:ascii="Book Antiqua" w:eastAsia="Book Antiqua" w:hAnsi="Book Antiqua" w:cs="Book Antiqua"/>
          <w:color w:val="000000"/>
        </w:rPr>
        <w:t>Ptashkin</w:t>
      </w:r>
      <w:proofErr w:type="spellEnd"/>
      <w:r w:rsidRPr="00D81E24">
        <w:rPr>
          <w:rFonts w:ascii="Book Antiqua" w:eastAsia="Book Antiqua" w:hAnsi="Book Antiqua" w:cs="Book Antiqua"/>
          <w:color w:val="000000"/>
        </w:rPr>
        <w:t xml:space="preserve"> RN, Donoghue MTA, </w:t>
      </w:r>
      <w:proofErr w:type="spellStart"/>
      <w:r w:rsidRPr="00D81E24">
        <w:rPr>
          <w:rFonts w:ascii="Book Antiqua" w:eastAsia="Book Antiqua" w:hAnsi="Book Antiqua" w:cs="Book Antiqua"/>
          <w:color w:val="000000"/>
        </w:rPr>
        <w:t>Capanu</w:t>
      </w:r>
      <w:proofErr w:type="spellEnd"/>
      <w:r w:rsidRPr="00D81E24">
        <w:rPr>
          <w:rFonts w:ascii="Book Antiqua" w:eastAsia="Book Antiqua" w:hAnsi="Book Antiqua" w:cs="Book Antiqua"/>
          <w:color w:val="000000"/>
        </w:rPr>
        <w:t xml:space="preserve"> M, Taylor BS, </w:t>
      </w:r>
      <w:proofErr w:type="spellStart"/>
      <w:r w:rsidRPr="00D81E24">
        <w:rPr>
          <w:rFonts w:ascii="Book Antiqua" w:eastAsia="Book Antiqua" w:hAnsi="Book Antiqua" w:cs="Book Antiqua"/>
          <w:color w:val="000000"/>
        </w:rPr>
        <w:t>Solit</w:t>
      </w:r>
      <w:proofErr w:type="spellEnd"/>
      <w:r w:rsidRPr="00D81E24">
        <w:rPr>
          <w:rFonts w:ascii="Book Antiqua" w:eastAsia="Book Antiqua" w:hAnsi="Book Antiqua" w:cs="Book Antiqua"/>
          <w:color w:val="000000"/>
        </w:rPr>
        <w:t xml:space="preserve"> DB, Schultz N, </w:t>
      </w:r>
      <w:proofErr w:type="spellStart"/>
      <w:r w:rsidRPr="00D81E24">
        <w:rPr>
          <w:rFonts w:ascii="Book Antiqua" w:eastAsia="Book Antiqua" w:hAnsi="Book Antiqua" w:cs="Book Antiqua"/>
          <w:color w:val="000000"/>
        </w:rPr>
        <w:t>Hechtman</w:t>
      </w:r>
      <w:proofErr w:type="spellEnd"/>
      <w:r w:rsidRPr="00D81E24">
        <w:rPr>
          <w:rFonts w:ascii="Book Antiqua" w:eastAsia="Book Antiqua" w:hAnsi="Book Antiqua" w:cs="Book Antiqua"/>
          <w:color w:val="000000"/>
        </w:rPr>
        <w:t xml:space="preserve"> JF. First-line pembrolizumab and </w:t>
      </w:r>
      <w:r w:rsidRPr="00D81E24">
        <w:rPr>
          <w:rFonts w:ascii="Book Antiqua" w:eastAsia="Book Antiqua" w:hAnsi="Book Antiqua" w:cs="Book Antiqua"/>
          <w:color w:val="000000"/>
        </w:rPr>
        <w:lastRenderedPageBreak/>
        <w:t xml:space="preserve">trastuzumab in HER2-positive </w:t>
      </w:r>
      <w:proofErr w:type="spellStart"/>
      <w:r w:rsidRPr="00D81E24">
        <w:rPr>
          <w:rFonts w:ascii="Book Antiqua" w:eastAsia="Book Antiqua" w:hAnsi="Book Antiqua" w:cs="Book Antiqua"/>
          <w:color w:val="000000"/>
        </w:rPr>
        <w:t>oesophageal</w:t>
      </w:r>
      <w:proofErr w:type="spellEnd"/>
      <w:r w:rsidRPr="00D81E24">
        <w:rPr>
          <w:rFonts w:ascii="Book Antiqua" w:eastAsia="Book Antiqua" w:hAnsi="Book Antiqua" w:cs="Book Antiqua"/>
          <w:color w:val="000000"/>
        </w:rPr>
        <w:t>, gastric, or gastro-</w:t>
      </w:r>
      <w:proofErr w:type="spellStart"/>
      <w:r w:rsidRPr="00D81E24">
        <w:rPr>
          <w:rFonts w:ascii="Book Antiqua" w:eastAsia="Book Antiqua" w:hAnsi="Book Antiqua" w:cs="Book Antiqua"/>
          <w:color w:val="000000"/>
        </w:rPr>
        <w:t>oesophageal</w:t>
      </w:r>
      <w:proofErr w:type="spellEnd"/>
      <w:r w:rsidRPr="00D81E24">
        <w:rPr>
          <w:rFonts w:ascii="Book Antiqua" w:eastAsia="Book Antiqua" w:hAnsi="Book Antiqua" w:cs="Book Antiqua"/>
          <w:color w:val="000000"/>
        </w:rPr>
        <w:t xml:space="preserve"> junction cancer: an open-label, single-arm, phase 2 trial. </w:t>
      </w:r>
      <w:r w:rsidRPr="00D81E24">
        <w:rPr>
          <w:rFonts w:ascii="Book Antiqua" w:eastAsia="Book Antiqua" w:hAnsi="Book Antiqua" w:cs="Book Antiqua"/>
          <w:i/>
          <w:iCs/>
          <w:color w:val="000000"/>
        </w:rPr>
        <w:t>Lancet Oncol</w:t>
      </w:r>
      <w:r w:rsidRPr="00D81E24">
        <w:rPr>
          <w:rFonts w:ascii="Book Antiqua" w:eastAsia="Book Antiqua" w:hAnsi="Book Antiqua" w:cs="Book Antiqua"/>
          <w:color w:val="000000"/>
        </w:rPr>
        <w:t xml:space="preserve"> 2020; </w:t>
      </w:r>
      <w:r w:rsidRPr="00D81E24">
        <w:rPr>
          <w:rFonts w:ascii="Book Antiqua" w:eastAsia="Book Antiqua" w:hAnsi="Book Antiqua" w:cs="Book Antiqua"/>
          <w:b/>
          <w:bCs/>
          <w:color w:val="000000"/>
        </w:rPr>
        <w:t>21</w:t>
      </w:r>
      <w:r w:rsidRPr="00D81E24">
        <w:rPr>
          <w:rFonts w:ascii="Book Antiqua" w:eastAsia="Book Antiqua" w:hAnsi="Book Antiqua" w:cs="Book Antiqua"/>
          <w:color w:val="000000"/>
        </w:rPr>
        <w:t>: 821-831 [PMID: 32437664 DOI: 10.1016/S1470-2045(20)30169-8]</w:t>
      </w:r>
    </w:p>
    <w:p w14:paraId="5F7BF69A"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14 </w:t>
      </w:r>
      <w:proofErr w:type="spellStart"/>
      <w:r w:rsidRPr="00D81E24">
        <w:rPr>
          <w:rFonts w:ascii="Book Antiqua" w:eastAsia="Book Antiqua" w:hAnsi="Book Antiqua" w:cs="Book Antiqua"/>
          <w:b/>
          <w:bCs/>
          <w:color w:val="000000"/>
        </w:rPr>
        <w:t>Melero</w:t>
      </w:r>
      <w:proofErr w:type="spellEnd"/>
      <w:r w:rsidRPr="00D81E24">
        <w:rPr>
          <w:rFonts w:ascii="Book Antiqua" w:eastAsia="Book Antiqua" w:hAnsi="Book Antiqua" w:cs="Book Antiqua"/>
          <w:b/>
          <w:bCs/>
          <w:color w:val="000000"/>
        </w:rPr>
        <w:t xml:space="preserve"> I</w:t>
      </w:r>
      <w:r w:rsidRPr="00D81E24">
        <w:rPr>
          <w:rFonts w:ascii="Book Antiqua" w:eastAsia="Book Antiqua" w:hAnsi="Book Antiqua" w:cs="Book Antiqua"/>
          <w:color w:val="000000"/>
        </w:rPr>
        <w:t xml:space="preserve">, Berman DM, Aznar MA, </w:t>
      </w:r>
      <w:proofErr w:type="spellStart"/>
      <w:r w:rsidRPr="00D81E24">
        <w:rPr>
          <w:rFonts w:ascii="Book Antiqua" w:eastAsia="Book Antiqua" w:hAnsi="Book Antiqua" w:cs="Book Antiqua"/>
          <w:color w:val="000000"/>
        </w:rPr>
        <w:t>Korman</w:t>
      </w:r>
      <w:proofErr w:type="spellEnd"/>
      <w:r w:rsidRPr="00D81E24">
        <w:rPr>
          <w:rFonts w:ascii="Book Antiqua" w:eastAsia="Book Antiqua" w:hAnsi="Book Antiqua" w:cs="Book Antiqua"/>
          <w:color w:val="000000"/>
        </w:rPr>
        <w:t xml:space="preserve"> AJ, Pérez </w:t>
      </w:r>
      <w:proofErr w:type="spellStart"/>
      <w:r w:rsidRPr="00D81E24">
        <w:rPr>
          <w:rFonts w:ascii="Book Antiqua" w:eastAsia="Book Antiqua" w:hAnsi="Book Antiqua" w:cs="Book Antiqua"/>
          <w:color w:val="000000"/>
        </w:rPr>
        <w:t>Gracia</w:t>
      </w:r>
      <w:proofErr w:type="spellEnd"/>
      <w:r w:rsidRPr="00D81E24">
        <w:rPr>
          <w:rFonts w:ascii="Book Antiqua" w:eastAsia="Book Antiqua" w:hAnsi="Book Antiqua" w:cs="Book Antiqua"/>
          <w:color w:val="000000"/>
        </w:rPr>
        <w:t xml:space="preserve"> JL, </w:t>
      </w:r>
      <w:proofErr w:type="spellStart"/>
      <w:r w:rsidRPr="00D81E24">
        <w:rPr>
          <w:rFonts w:ascii="Book Antiqua" w:eastAsia="Book Antiqua" w:hAnsi="Book Antiqua" w:cs="Book Antiqua"/>
          <w:color w:val="000000"/>
        </w:rPr>
        <w:t>Haanen</w:t>
      </w:r>
      <w:proofErr w:type="spellEnd"/>
      <w:r w:rsidRPr="00D81E24">
        <w:rPr>
          <w:rFonts w:ascii="Book Antiqua" w:eastAsia="Book Antiqua" w:hAnsi="Book Antiqua" w:cs="Book Antiqua"/>
          <w:color w:val="000000"/>
        </w:rPr>
        <w:t xml:space="preserve"> J. Evolving synergistic combinations of targeted immunotherapies to combat cancer. </w:t>
      </w:r>
      <w:r w:rsidRPr="00D81E24">
        <w:rPr>
          <w:rFonts w:ascii="Book Antiqua" w:eastAsia="Book Antiqua" w:hAnsi="Book Antiqua" w:cs="Book Antiqua"/>
          <w:i/>
          <w:iCs/>
          <w:color w:val="000000"/>
        </w:rPr>
        <w:t>Nat Rev Cancer</w:t>
      </w:r>
      <w:r w:rsidRPr="00D81E24">
        <w:rPr>
          <w:rFonts w:ascii="Book Antiqua" w:eastAsia="Book Antiqua" w:hAnsi="Book Antiqua" w:cs="Book Antiqua"/>
          <w:color w:val="000000"/>
        </w:rPr>
        <w:t xml:space="preserve"> 2015; </w:t>
      </w:r>
      <w:r w:rsidRPr="00D81E24">
        <w:rPr>
          <w:rFonts w:ascii="Book Antiqua" w:eastAsia="Book Antiqua" w:hAnsi="Book Antiqua" w:cs="Book Antiqua"/>
          <w:b/>
          <w:bCs/>
          <w:color w:val="000000"/>
        </w:rPr>
        <w:t>15</w:t>
      </w:r>
      <w:r w:rsidRPr="00D81E24">
        <w:rPr>
          <w:rFonts w:ascii="Book Antiqua" w:eastAsia="Book Antiqua" w:hAnsi="Book Antiqua" w:cs="Book Antiqua"/>
          <w:color w:val="000000"/>
        </w:rPr>
        <w:t>: 457-472 [PMID: 26205340 DOI: 10.1038/nrc3973]</w:t>
      </w:r>
    </w:p>
    <w:p w14:paraId="31B05DC5"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15 </w:t>
      </w:r>
      <w:proofErr w:type="spellStart"/>
      <w:r w:rsidRPr="00D81E24">
        <w:rPr>
          <w:rFonts w:ascii="Book Antiqua" w:eastAsia="Book Antiqua" w:hAnsi="Book Antiqua" w:cs="Book Antiqua"/>
          <w:b/>
          <w:bCs/>
          <w:color w:val="000000"/>
        </w:rPr>
        <w:t>Savas</w:t>
      </w:r>
      <w:proofErr w:type="spellEnd"/>
      <w:r w:rsidRPr="00D81E24">
        <w:rPr>
          <w:rFonts w:ascii="Book Antiqua" w:eastAsia="Book Antiqua" w:hAnsi="Book Antiqua" w:cs="Book Antiqua"/>
          <w:b/>
          <w:bCs/>
          <w:color w:val="000000"/>
        </w:rPr>
        <w:t xml:space="preserve"> P</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Loi</w:t>
      </w:r>
      <w:proofErr w:type="spellEnd"/>
      <w:r w:rsidRPr="00D81E24">
        <w:rPr>
          <w:rFonts w:ascii="Book Antiqua" w:eastAsia="Book Antiqua" w:hAnsi="Book Antiqua" w:cs="Book Antiqua"/>
          <w:color w:val="000000"/>
        </w:rPr>
        <w:t xml:space="preserve"> S. Investigating the positive relationship between tumor-infiltrating lymphocytes and trastuzumab therapy. </w:t>
      </w:r>
      <w:r w:rsidRPr="00D81E24">
        <w:rPr>
          <w:rFonts w:ascii="Book Antiqua" w:eastAsia="Book Antiqua" w:hAnsi="Book Antiqua" w:cs="Book Antiqua"/>
          <w:i/>
          <w:iCs/>
          <w:color w:val="000000"/>
        </w:rPr>
        <w:t>Immunotherapy</w:t>
      </w:r>
      <w:r w:rsidRPr="00D81E24">
        <w:rPr>
          <w:rFonts w:ascii="Book Antiqua" w:eastAsia="Book Antiqua" w:hAnsi="Book Antiqua" w:cs="Book Antiqua"/>
          <w:color w:val="000000"/>
        </w:rPr>
        <w:t xml:space="preserve"> 2014; </w:t>
      </w:r>
      <w:r w:rsidRPr="00D81E24">
        <w:rPr>
          <w:rFonts w:ascii="Book Antiqua" w:eastAsia="Book Antiqua" w:hAnsi="Book Antiqua" w:cs="Book Antiqua"/>
          <w:b/>
          <w:bCs/>
          <w:color w:val="000000"/>
        </w:rPr>
        <w:t>6</w:t>
      </w:r>
      <w:r w:rsidRPr="00D81E24">
        <w:rPr>
          <w:rFonts w:ascii="Book Antiqua" w:eastAsia="Book Antiqua" w:hAnsi="Book Antiqua" w:cs="Book Antiqua"/>
          <w:color w:val="000000"/>
        </w:rPr>
        <w:t>: 803-805 [PMID: 25290412 DOI: 10.2217/imt.14.60]</w:t>
      </w:r>
    </w:p>
    <w:p w14:paraId="560A10A7"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16 </w:t>
      </w:r>
      <w:proofErr w:type="spellStart"/>
      <w:r w:rsidRPr="00D81E24">
        <w:rPr>
          <w:rFonts w:ascii="Book Antiqua" w:eastAsia="Book Antiqua" w:hAnsi="Book Antiqua" w:cs="Book Antiqua"/>
          <w:b/>
          <w:bCs/>
          <w:color w:val="000000"/>
        </w:rPr>
        <w:t>Chaganty</w:t>
      </w:r>
      <w:proofErr w:type="spellEnd"/>
      <w:r w:rsidRPr="00D81E24">
        <w:rPr>
          <w:rFonts w:ascii="Book Antiqua" w:eastAsia="Book Antiqua" w:hAnsi="Book Antiqua" w:cs="Book Antiqua"/>
          <w:b/>
          <w:bCs/>
          <w:color w:val="000000"/>
        </w:rPr>
        <w:t xml:space="preserve"> BKR</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Qiu</w:t>
      </w:r>
      <w:proofErr w:type="spellEnd"/>
      <w:r w:rsidRPr="00D81E24">
        <w:rPr>
          <w:rFonts w:ascii="Book Antiqua" w:eastAsia="Book Antiqua" w:hAnsi="Book Antiqua" w:cs="Book Antiqua"/>
          <w:color w:val="000000"/>
        </w:rPr>
        <w:t xml:space="preserve"> S, Gest A, Lu Y, Ivan C, Calin GA, Weiner LM, Fan Z. Trastuzumab upregulates PD-L1 as a potential mechanism of trastuzumab resistance through engagement of immune effector cells and stimulation of </w:t>
      </w:r>
      <w:proofErr w:type="spellStart"/>
      <w:r w:rsidRPr="00D81E24">
        <w:rPr>
          <w:rFonts w:ascii="Book Antiqua" w:eastAsia="Book Antiqua" w:hAnsi="Book Antiqua" w:cs="Book Antiqua"/>
          <w:color w:val="000000"/>
        </w:rPr>
        <w:t>IFNγ</w:t>
      </w:r>
      <w:proofErr w:type="spellEnd"/>
      <w:r w:rsidRPr="00D81E24">
        <w:rPr>
          <w:rFonts w:ascii="Book Antiqua" w:eastAsia="Book Antiqua" w:hAnsi="Book Antiqua" w:cs="Book Antiqua"/>
          <w:color w:val="000000"/>
        </w:rPr>
        <w:t xml:space="preserve"> secretion. </w:t>
      </w:r>
      <w:r w:rsidRPr="00D81E24">
        <w:rPr>
          <w:rFonts w:ascii="Book Antiqua" w:eastAsia="Book Antiqua" w:hAnsi="Book Antiqua" w:cs="Book Antiqua"/>
          <w:i/>
          <w:iCs/>
          <w:color w:val="000000"/>
        </w:rPr>
        <w:t>Cancer Lett</w:t>
      </w:r>
      <w:r w:rsidRPr="00D81E24">
        <w:rPr>
          <w:rFonts w:ascii="Book Antiqua" w:eastAsia="Book Antiqua" w:hAnsi="Book Antiqua" w:cs="Book Antiqua"/>
          <w:color w:val="000000"/>
        </w:rPr>
        <w:t xml:space="preserve"> 2018; </w:t>
      </w:r>
      <w:r w:rsidRPr="00D81E24">
        <w:rPr>
          <w:rFonts w:ascii="Book Antiqua" w:eastAsia="Book Antiqua" w:hAnsi="Book Antiqua" w:cs="Book Antiqua"/>
          <w:b/>
          <w:bCs/>
          <w:color w:val="000000"/>
        </w:rPr>
        <w:t>430</w:t>
      </w:r>
      <w:r w:rsidRPr="00D81E24">
        <w:rPr>
          <w:rFonts w:ascii="Book Antiqua" w:eastAsia="Book Antiqua" w:hAnsi="Book Antiqua" w:cs="Book Antiqua"/>
          <w:color w:val="000000"/>
        </w:rPr>
        <w:t>: 47-56 [PMID: 29746929 DOI: 10.1016/j.canlet.2018.05.009]</w:t>
      </w:r>
    </w:p>
    <w:p w14:paraId="5B2DB873" w14:textId="77777777" w:rsidR="00A77B3E" w:rsidRPr="00D81E24" w:rsidRDefault="007B44E3" w:rsidP="00D81E24">
      <w:pPr>
        <w:spacing w:line="360" w:lineRule="auto"/>
        <w:jc w:val="both"/>
        <w:rPr>
          <w:rFonts w:ascii="Book Antiqua" w:hAnsi="Book Antiqua"/>
          <w:lang w:eastAsia="zh-CN"/>
        </w:rPr>
      </w:pPr>
      <w:r w:rsidRPr="00D81E24">
        <w:rPr>
          <w:rFonts w:ascii="Book Antiqua" w:eastAsia="Book Antiqua" w:hAnsi="Book Antiqua" w:cs="Book Antiqua"/>
          <w:color w:val="000000"/>
        </w:rPr>
        <w:t xml:space="preserve">17 </w:t>
      </w:r>
      <w:r w:rsidRPr="00D81E24">
        <w:rPr>
          <w:rFonts w:ascii="Book Antiqua" w:eastAsia="Book Antiqua" w:hAnsi="Book Antiqua" w:cs="Book Antiqua"/>
          <w:b/>
          <w:bCs/>
          <w:color w:val="000000"/>
        </w:rPr>
        <w:t>Liu Y,</w:t>
      </w:r>
      <w:r w:rsidRPr="00D81E24">
        <w:rPr>
          <w:rFonts w:ascii="Book Antiqua" w:eastAsia="Book Antiqua" w:hAnsi="Book Antiqua" w:cs="Book Antiqua"/>
          <w:color w:val="000000"/>
        </w:rPr>
        <w:t xml:space="preserve"> Han G, Li H</w:t>
      </w:r>
      <w:r w:rsidR="005633D6" w:rsidRPr="00D81E24">
        <w:rPr>
          <w:rFonts w:ascii="Book Antiqua" w:hAnsi="Book Antiqua" w:cs="Book Antiqua"/>
          <w:color w:val="000000"/>
          <w:lang w:eastAsia="zh-CN"/>
        </w:rPr>
        <w:t>.</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Camrelizumab</w:t>
      </w:r>
      <w:proofErr w:type="spellEnd"/>
      <w:r w:rsidRPr="00D81E24">
        <w:rPr>
          <w:rFonts w:ascii="Book Antiqua" w:eastAsia="Book Antiqua" w:hAnsi="Book Antiqua" w:cs="Book Antiqua"/>
          <w:color w:val="000000"/>
        </w:rPr>
        <w:t xml:space="preserve"> combined with FOLFOX as neoadjuvant therapy for </w:t>
      </w:r>
      <w:proofErr w:type="spellStart"/>
      <w:r w:rsidRPr="00D81E24">
        <w:rPr>
          <w:rFonts w:ascii="Book Antiqua" w:eastAsia="Book Antiqua" w:hAnsi="Book Antiqua" w:cs="Book Antiqua"/>
          <w:color w:val="000000"/>
        </w:rPr>
        <w:t>resectable</w:t>
      </w:r>
      <w:proofErr w:type="spellEnd"/>
      <w:r w:rsidRPr="00D81E24">
        <w:rPr>
          <w:rFonts w:ascii="Book Antiqua" w:eastAsia="Book Antiqua" w:hAnsi="Book Antiqua" w:cs="Book Antiqua"/>
          <w:color w:val="000000"/>
        </w:rPr>
        <w:t xml:space="preserve"> locally advanced gastric and gastroesophageal junction adenocarcinoma. </w:t>
      </w:r>
      <w:r w:rsidRPr="00D81E24">
        <w:rPr>
          <w:rFonts w:ascii="Book Antiqua" w:eastAsia="Book Antiqua" w:hAnsi="Book Antiqua" w:cs="Book Antiqua"/>
          <w:i/>
          <w:color w:val="000000"/>
        </w:rPr>
        <w:t>J Clin</w:t>
      </w:r>
      <w:r w:rsidR="005633D6" w:rsidRPr="00D81E24">
        <w:rPr>
          <w:rFonts w:ascii="Book Antiqua" w:hAnsi="Book Antiqua" w:cs="Book Antiqua"/>
          <w:i/>
          <w:color w:val="000000"/>
          <w:lang w:eastAsia="zh-CN"/>
        </w:rPr>
        <w:t xml:space="preserve"> </w:t>
      </w:r>
      <w:r w:rsidRPr="00D81E24">
        <w:rPr>
          <w:rFonts w:ascii="Book Antiqua" w:eastAsia="Book Antiqua" w:hAnsi="Book Antiqua" w:cs="Book Antiqua"/>
          <w:i/>
          <w:color w:val="000000"/>
        </w:rPr>
        <w:t>Oncol</w:t>
      </w:r>
      <w:r w:rsidRPr="00D81E24">
        <w:rPr>
          <w:rFonts w:ascii="Book Antiqua" w:eastAsia="Book Antiqua" w:hAnsi="Book Antiqua" w:cs="Book Antiqua"/>
          <w:color w:val="000000"/>
        </w:rPr>
        <w:t xml:space="preserve"> 2020</w:t>
      </w:r>
      <w:r w:rsidR="00983178" w:rsidRPr="00D81E24">
        <w:rPr>
          <w:rFonts w:ascii="Book Antiqua" w:hAnsi="Book Antiqua" w:cs="Book Antiqua"/>
          <w:color w:val="000000"/>
          <w:lang w:eastAsia="zh-CN"/>
        </w:rPr>
        <w:t xml:space="preserve">; </w:t>
      </w:r>
      <w:r w:rsidRPr="00D81E24">
        <w:rPr>
          <w:rFonts w:ascii="Book Antiqua" w:eastAsia="Book Antiqua" w:hAnsi="Book Antiqua" w:cs="Book Antiqua"/>
          <w:b/>
          <w:color w:val="000000"/>
        </w:rPr>
        <w:t>38(15_suppl):</w:t>
      </w:r>
      <w:r w:rsidR="005633D6" w:rsidRPr="00D81E24">
        <w:rPr>
          <w:rFonts w:ascii="Book Antiqua" w:hAnsi="Book Antiqua" w:cs="Book Antiqua"/>
          <w:color w:val="000000"/>
          <w:lang w:eastAsia="zh-CN"/>
        </w:rPr>
        <w:t xml:space="preserve"> </w:t>
      </w:r>
      <w:r w:rsidRPr="00D81E24">
        <w:rPr>
          <w:rFonts w:ascii="Book Antiqua" w:eastAsia="Book Antiqua" w:hAnsi="Book Antiqua" w:cs="Book Antiqua"/>
          <w:color w:val="000000"/>
        </w:rPr>
        <w:t>4536</w:t>
      </w:r>
    </w:p>
    <w:p w14:paraId="0409EF32" w14:textId="77777777" w:rsidR="00A77B3E" w:rsidRPr="00D81E24" w:rsidRDefault="007B44E3" w:rsidP="00D81E24">
      <w:pPr>
        <w:spacing w:line="360" w:lineRule="auto"/>
        <w:jc w:val="both"/>
        <w:rPr>
          <w:rFonts w:ascii="Book Antiqua" w:hAnsi="Book Antiqua"/>
          <w:lang w:eastAsia="zh-CN"/>
        </w:rPr>
      </w:pPr>
      <w:r w:rsidRPr="00D81E24">
        <w:rPr>
          <w:rFonts w:ascii="Book Antiqua" w:eastAsia="Book Antiqua" w:hAnsi="Book Antiqua" w:cs="Book Antiqua"/>
          <w:color w:val="000000"/>
        </w:rPr>
        <w:t xml:space="preserve">18 </w:t>
      </w:r>
      <w:r w:rsidRPr="00D81E24">
        <w:rPr>
          <w:rFonts w:ascii="Book Antiqua" w:eastAsia="Book Antiqua" w:hAnsi="Book Antiqua" w:cs="Book Antiqua"/>
          <w:b/>
          <w:bCs/>
          <w:color w:val="000000"/>
        </w:rPr>
        <w:t>Li N,</w:t>
      </w:r>
      <w:r w:rsidRPr="00D81E24">
        <w:rPr>
          <w:rFonts w:ascii="Book Antiqua" w:eastAsia="Book Antiqua" w:hAnsi="Book Antiqua" w:cs="Book Antiqua"/>
          <w:color w:val="000000"/>
        </w:rPr>
        <w:t xml:space="preserve"> Li Z, Fu Q</w:t>
      </w:r>
      <w:r w:rsidR="00253892" w:rsidRPr="00D81E24">
        <w:rPr>
          <w:rFonts w:ascii="Book Antiqua" w:hAnsi="Book Antiqua" w:cs="Book Antiqua"/>
          <w:color w:val="000000"/>
          <w:lang w:eastAsia="zh-CN"/>
        </w:rPr>
        <w:t>, Zhang B, Luo S</w:t>
      </w:r>
      <w:r w:rsidR="00576E35" w:rsidRPr="00D81E24">
        <w:rPr>
          <w:rFonts w:ascii="Book Antiqua" w:hAnsi="Book Antiqua" w:cs="Book Antiqua"/>
          <w:color w:val="000000"/>
          <w:lang w:eastAsia="zh-CN"/>
        </w:rPr>
        <w:t>.</w:t>
      </w:r>
      <w:r w:rsidRPr="00D81E24">
        <w:rPr>
          <w:rFonts w:ascii="Book Antiqua" w:eastAsia="Book Antiqua" w:hAnsi="Book Antiqua" w:cs="Book Antiqua"/>
          <w:color w:val="000000"/>
        </w:rPr>
        <w:t xml:space="preserve"> Phase II study of </w:t>
      </w:r>
      <w:proofErr w:type="spellStart"/>
      <w:r w:rsidRPr="00D81E24">
        <w:rPr>
          <w:rFonts w:ascii="Book Antiqua" w:eastAsia="Book Antiqua" w:hAnsi="Book Antiqua" w:cs="Book Antiqua"/>
          <w:color w:val="000000"/>
        </w:rPr>
        <w:t>sintilimab</w:t>
      </w:r>
      <w:proofErr w:type="spellEnd"/>
      <w:r w:rsidRPr="00D81E24">
        <w:rPr>
          <w:rFonts w:ascii="Book Antiqua" w:eastAsia="Book Antiqua" w:hAnsi="Book Antiqua" w:cs="Book Antiqua"/>
          <w:color w:val="000000"/>
        </w:rPr>
        <w:t xml:space="preserve"> combined with FLOT regimen for neoadjuvant treatment of gastric or gastroesophageal </w:t>
      </w:r>
      <w:r w:rsidR="00253892" w:rsidRPr="00D81E24">
        <w:rPr>
          <w:rFonts w:ascii="Book Antiqua" w:eastAsia="Book Antiqua" w:hAnsi="Book Antiqua" w:cs="Book Antiqua"/>
          <w:color w:val="000000"/>
        </w:rPr>
        <w:t>junction (GEJ) adenocarcinoma</w:t>
      </w:r>
      <w:r w:rsidRPr="00D81E24">
        <w:rPr>
          <w:rFonts w:ascii="Book Antiqua" w:eastAsia="Book Antiqua" w:hAnsi="Book Antiqua" w:cs="Book Antiqua"/>
          <w:color w:val="000000"/>
        </w:rPr>
        <w:t xml:space="preserve">. </w:t>
      </w:r>
      <w:r w:rsidR="00407F06" w:rsidRPr="00D81E24">
        <w:rPr>
          <w:rFonts w:ascii="Book Antiqua" w:eastAsia="Book Antiqua" w:hAnsi="Book Antiqua" w:cs="Book Antiqua"/>
          <w:i/>
          <w:color w:val="000000"/>
        </w:rPr>
        <w:t>J Clin</w:t>
      </w:r>
      <w:r w:rsidR="00407F06" w:rsidRPr="00D81E24">
        <w:rPr>
          <w:rFonts w:ascii="Book Antiqua" w:hAnsi="Book Antiqua" w:cs="Book Antiqua"/>
          <w:i/>
          <w:color w:val="000000"/>
          <w:lang w:eastAsia="zh-CN"/>
        </w:rPr>
        <w:t xml:space="preserve"> </w:t>
      </w:r>
      <w:r w:rsidR="00407F06" w:rsidRPr="00D81E24">
        <w:rPr>
          <w:rFonts w:ascii="Book Antiqua" w:eastAsia="Book Antiqua" w:hAnsi="Book Antiqua" w:cs="Book Antiqua"/>
          <w:i/>
          <w:color w:val="000000"/>
        </w:rPr>
        <w:t>Oncol</w:t>
      </w:r>
      <w:r w:rsidR="00407F06" w:rsidRPr="00D81E24">
        <w:rPr>
          <w:rFonts w:ascii="Book Antiqua" w:eastAsia="Book Antiqua" w:hAnsi="Book Antiqua" w:cs="Book Antiqua"/>
          <w:color w:val="000000"/>
        </w:rPr>
        <w:t xml:space="preserve"> </w:t>
      </w:r>
      <w:r w:rsidRPr="00D81E24">
        <w:rPr>
          <w:rFonts w:ascii="Book Antiqua" w:eastAsia="Book Antiqua" w:hAnsi="Book Antiqua" w:cs="Book Antiqua"/>
          <w:color w:val="000000"/>
        </w:rPr>
        <w:t>2021</w:t>
      </w:r>
      <w:r w:rsidR="00983178" w:rsidRPr="00D81E24">
        <w:rPr>
          <w:rFonts w:ascii="Book Antiqua" w:hAnsi="Book Antiqua" w:cs="Book Antiqua"/>
          <w:color w:val="000000"/>
          <w:lang w:eastAsia="zh-CN"/>
        </w:rPr>
        <w:t>;</w:t>
      </w:r>
      <w:r w:rsidRPr="00D81E24">
        <w:rPr>
          <w:rFonts w:ascii="Book Antiqua" w:eastAsia="Book Antiqua" w:hAnsi="Book Antiqua" w:cs="Book Antiqua"/>
          <w:color w:val="000000"/>
        </w:rPr>
        <w:t xml:space="preserve"> </w:t>
      </w:r>
      <w:r w:rsidRPr="00D81E24">
        <w:rPr>
          <w:rFonts w:ascii="Book Antiqua" w:eastAsia="Book Antiqua" w:hAnsi="Book Antiqua" w:cs="Book Antiqua"/>
          <w:b/>
          <w:color w:val="000000"/>
        </w:rPr>
        <w:t>39(3_suppl):</w:t>
      </w:r>
      <w:r w:rsidR="00407F06" w:rsidRPr="00D81E24">
        <w:rPr>
          <w:rFonts w:ascii="Book Antiqua" w:hAnsi="Book Antiqua" w:cs="Book Antiqua"/>
          <w:b/>
          <w:color w:val="000000"/>
          <w:lang w:eastAsia="zh-CN"/>
        </w:rPr>
        <w:t xml:space="preserve"> </w:t>
      </w:r>
      <w:r w:rsidRPr="00D81E24">
        <w:rPr>
          <w:rFonts w:ascii="Book Antiqua" w:eastAsia="Book Antiqua" w:hAnsi="Book Antiqua" w:cs="Book Antiqua"/>
          <w:color w:val="000000"/>
        </w:rPr>
        <w:t>216</w:t>
      </w:r>
      <w:r w:rsidR="00EE35AD" w:rsidRPr="00D81E24">
        <w:rPr>
          <w:rFonts w:ascii="Book Antiqua" w:hAnsi="Book Antiqua" w:cs="Book Antiqua"/>
          <w:color w:val="000000"/>
          <w:lang w:eastAsia="zh-CN"/>
        </w:rPr>
        <w:t xml:space="preserve"> [DOI: 10.1200/JCO.2021.39.3_suppl.216]</w:t>
      </w:r>
    </w:p>
    <w:p w14:paraId="0C29F55C" w14:textId="77777777" w:rsidR="00A77B3E" w:rsidRPr="00D81E24" w:rsidRDefault="007B44E3" w:rsidP="00D81E24">
      <w:pPr>
        <w:spacing w:line="360" w:lineRule="auto"/>
        <w:jc w:val="both"/>
        <w:rPr>
          <w:rFonts w:ascii="Book Antiqua" w:eastAsia="Book Antiqua" w:hAnsi="Book Antiqua" w:cs="Book Antiqua"/>
          <w:color w:val="000000"/>
        </w:rPr>
      </w:pPr>
      <w:r w:rsidRPr="00D81E24">
        <w:rPr>
          <w:rFonts w:ascii="Book Antiqua" w:eastAsia="Book Antiqua" w:hAnsi="Book Antiqua" w:cs="Book Antiqua"/>
          <w:color w:val="000000"/>
        </w:rPr>
        <w:t xml:space="preserve">19 </w:t>
      </w:r>
      <w:r w:rsidRPr="00D81E24">
        <w:rPr>
          <w:rFonts w:ascii="Book Antiqua" w:eastAsia="Book Antiqua" w:hAnsi="Book Antiqua" w:cs="Book Antiqua"/>
          <w:b/>
          <w:bCs/>
          <w:color w:val="000000"/>
        </w:rPr>
        <w:t>Jiang H,</w:t>
      </w:r>
      <w:r w:rsidRPr="00D81E24">
        <w:rPr>
          <w:rFonts w:ascii="Book Antiqua" w:eastAsia="Book Antiqua" w:hAnsi="Book Antiqua" w:cs="Book Antiqua"/>
          <w:color w:val="000000"/>
        </w:rPr>
        <w:t xml:space="preserve"> Yu X, Kong M, </w:t>
      </w:r>
      <w:r w:rsidR="001D48B0" w:rsidRPr="00D81E24">
        <w:rPr>
          <w:rFonts w:ascii="Book Antiqua" w:hAnsi="Book Antiqua" w:cs="Book Antiqua"/>
          <w:iCs/>
          <w:color w:val="000000"/>
          <w:lang w:eastAsia="zh-CN"/>
        </w:rPr>
        <w:t>Ma Z, Zhou D, Wang W, Wang H, Li N, Wang H, He K.</w:t>
      </w:r>
      <w:r w:rsidRPr="00D81E24">
        <w:rPr>
          <w:rFonts w:ascii="Book Antiqua" w:eastAsia="Book Antiqua" w:hAnsi="Book Antiqua" w:cs="Book Antiqua"/>
          <w:color w:val="000000"/>
        </w:rPr>
        <w:t xml:space="preserve"> </w:t>
      </w:r>
      <w:proofErr w:type="spellStart"/>
      <w:r w:rsidRPr="00D81E24">
        <w:rPr>
          <w:rFonts w:ascii="Book Antiqua" w:eastAsia="Book Antiqua" w:hAnsi="Book Antiqua" w:cs="Book Antiqua"/>
          <w:color w:val="000000"/>
        </w:rPr>
        <w:t>Sintilimab</w:t>
      </w:r>
      <w:proofErr w:type="spellEnd"/>
      <w:r w:rsidRPr="00D81E24">
        <w:rPr>
          <w:rFonts w:ascii="Book Antiqua" w:eastAsia="Book Antiqua" w:hAnsi="Book Antiqua" w:cs="Book Antiqua"/>
          <w:color w:val="000000"/>
        </w:rPr>
        <w:t xml:space="preserve"> plus oxaliplatin/capecitabine (</w:t>
      </w:r>
      <w:proofErr w:type="spellStart"/>
      <w:r w:rsidRPr="00D81E24">
        <w:rPr>
          <w:rFonts w:ascii="Book Antiqua" w:eastAsia="Book Antiqua" w:hAnsi="Book Antiqua" w:cs="Book Antiqua"/>
          <w:color w:val="000000"/>
        </w:rPr>
        <w:t>CapeOx</w:t>
      </w:r>
      <w:proofErr w:type="spellEnd"/>
      <w:r w:rsidRPr="00D81E24">
        <w:rPr>
          <w:rFonts w:ascii="Book Antiqua" w:eastAsia="Book Antiqua" w:hAnsi="Book Antiqua" w:cs="Book Antiqua"/>
          <w:color w:val="000000"/>
        </w:rPr>
        <w:t xml:space="preserve">) as neoadjuvant therapy in patients with locally advanced, </w:t>
      </w:r>
      <w:proofErr w:type="spellStart"/>
      <w:r w:rsidRPr="00D81E24">
        <w:rPr>
          <w:rFonts w:ascii="Book Antiqua" w:eastAsia="Book Antiqua" w:hAnsi="Book Antiqua" w:cs="Book Antiqua"/>
          <w:color w:val="000000"/>
        </w:rPr>
        <w:t>resectable</w:t>
      </w:r>
      <w:proofErr w:type="spellEnd"/>
      <w:r w:rsidRPr="00D81E24">
        <w:rPr>
          <w:rFonts w:ascii="Book Antiqua" w:eastAsia="Book Antiqua" w:hAnsi="Book Antiqua" w:cs="Book Antiqua"/>
          <w:color w:val="000000"/>
        </w:rPr>
        <w:t xml:space="preserve"> gastric (G)/esophagogastric ju</w:t>
      </w:r>
      <w:r w:rsidR="000A5818" w:rsidRPr="00D81E24">
        <w:rPr>
          <w:rFonts w:ascii="Book Antiqua" w:eastAsia="Book Antiqua" w:hAnsi="Book Antiqua" w:cs="Book Antiqua"/>
          <w:color w:val="000000"/>
        </w:rPr>
        <w:t>nction (GEJ) adenocarcinoma</w:t>
      </w:r>
      <w:r w:rsidRPr="00D81E24">
        <w:rPr>
          <w:rFonts w:ascii="Book Antiqua" w:eastAsia="Book Antiqua" w:hAnsi="Book Antiqua" w:cs="Book Antiqua"/>
          <w:color w:val="000000"/>
        </w:rPr>
        <w:t xml:space="preserve">. </w:t>
      </w:r>
      <w:r w:rsidR="00843799" w:rsidRPr="00D81E24">
        <w:rPr>
          <w:rFonts w:ascii="Book Antiqua" w:eastAsia="Book Antiqua" w:hAnsi="Book Antiqua" w:cs="Book Antiqua"/>
          <w:i/>
          <w:color w:val="000000"/>
        </w:rPr>
        <w:t>J Clin</w:t>
      </w:r>
      <w:r w:rsidR="00843799" w:rsidRPr="00D81E24">
        <w:rPr>
          <w:rFonts w:ascii="Book Antiqua" w:hAnsi="Book Antiqua" w:cs="Book Antiqua"/>
          <w:i/>
          <w:color w:val="000000"/>
          <w:lang w:eastAsia="zh-CN"/>
        </w:rPr>
        <w:t xml:space="preserve"> </w:t>
      </w:r>
      <w:r w:rsidR="00843799" w:rsidRPr="00D81E24">
        <w:rPr>
          <w:rFonts w:ascii="Book Antiqua" w:eastAsia="Book Antiqua" w:hAnsi="Book Antiqua" w:cs="Book Antiqua"/>
          <w:i/>
          <w:color w:val="000000"/>
        </w:rPr>
        <w:t>Oncol</w:t>
      </w:r>
      <w:r w:rsidRPr="00D81E24">
        <w:rPr>
          <w:rFonts w:ascii="Book Antiqua" w:eastAsia="Book Antiqua" w:hAnsi="Book Antiqua" w:cs="Book Antiqua"/>
          <w:color w:val="000000"/>
        </w:rPr>
        <w:t xml:space="preserve"> 2021</w:t>
      </w:r>
      <w:r w:rsidR="00843799" w:rsidRPr="00D81E24">
        <w:rPr>
          <w:rFonts w:ascii="Book Antiqua" w:hAnsi="Book Antiqua" w:cs="Book Antiqua"/>
          <w:color w:val="000000"/>
          <w:lang w:eastAsia="zh-CN"/>
        </w:rPr>
        <w:t>;</w:t>
      </w:r>
      <w:r w:rsidRPr="00D81E24">
        <w:rPr>
          <w:rFonts w:ascii="Book Antiqua" w:eastAsia="Book Antiqua" w:hAnsi="Book Antiqua" w:cs="Book Antiqua"/>
          <w:color w:val="000000"/>
        </w:rPr>
        <w:t xml:space="preserve"> </w:t>
      </w:r>
      <w:r w:rsidRPr="00D81E24">
        <w:rPr>
          <w:rFonts w:ascii="Book Antiqua" w:eastAsia="Book Antiqua" w:hAnsi="Book Antiqua" w:cs="Book Antiqua"/>
          <w:b/>
          <w:color w:val="000000"/>
        </w:rPr>
        <w:t>39(3_suppl):</w:t>
      </w:r>
      <w:r w:rsidR="00843799" w:rsidRPr="00D81E24">
        <w:rPr>
          <w:rFonts w:ascii="Book Antiqua" w:hAnsi="Book Antiqua" w:cs="Book Antiqua"/>
          <w:color w:val="000000"/>
          <w:lang w:eastAsia="zh-CN"/>
        </w:rPr>
        <w:t xml:space="preserve"> </w:t>
      </w:r>
      <w:r w:rsidRPr="00D81E24">
        <w:rPr>
          <w:rFonts w:ascii="Book Antiqua" w:eastAsia="Book Antiqua" w:hAnsi="Book Antiqua" w:cs="Book Antiqua"/>
          <w:color w:val="000000"/>
        </w:rPr>
        <w:t>211</w:t>
      </w:r>
      <w:r w:rsidR="00F93165" w:rsidRPr="00D81E24">
        <w:rPr>
          <w:rFonts w:ascii="Book Antiqua" w:eastAsia="Book Antiqua" w:hAnsi="Book Antiqua" w:cs="Book Antiqua"/>
          <w:color w:val="000000"/>
        </w:rPr>
        <w:t xml:space="preserve"> [DOI: 10.1200/JCO.2021.39.3_suppl.211]</w:t>
      </w:r>
    </w:p>
    <w:p w14:paraId="40B673A2"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20 </w:t>
      </w:r>
      <w:proofErr w:type="spellStart"/>
      <w:r w:rsidRPr="00D81E24">
        <w:rPr>
          <w:rFonts w:ascii="Book Antiqua" w:eastAsia="Book Antiqua" w:hAnsi="Book Antiqua" w:cs="Book Antiqua"/>
          <w:b/>
          <w:bCs/>
          <w:color w:val="000000"/>
        </w:rPr>
        <w:t>Heinhuis</w:t>
      </w:r>
      <w:proofErr w:type="spellEnd"/>
      <w:r w:rsidRPr="00D81E24">
        <w:rPr>
          <w:rFonts w:ascii="Book Antiqua" w:eastAsia="Book Antiqua" w:hAnsi="Book Antiqua" w:cs="Book Antiqua"/>
          <w:b/>
          <w:bCs/>
          <w:color w:val="000000"/>
        </w:rPr>
        <w:t xml:space="preserve"> KM</w:t>
      </w:r>
      <w:r w:rsidRPr="00D81E24">
        <w:rPr>
          <w:rFonts w:ascii="Book Antiqua" w:eastAsia="Book Antiqua" w:hAnsi="Book Antiqua" w:cs="Book Antiqua"/>
          <w:color w:val="000000"/>
        </w:rPr>
        <w:t xml:space="preserve">, Ros W, </w:t>
      </w:r>
      <w:proofErr w:type="spellStart"/>
      <w:r w:rsidRPr="00D81E24">
        <w:rPr>
          <w:rFonts w:ascii="Book Antiqua" w:eastAsia="Book Antiqua" w:hAnsi="Book Antiqua" w:cs="Book Antiqua"/>
          <w:color w:val="000000"/>
        </w:rPr>
        <w:t>Kok</w:t>
      </w:r>
      <w:proofErr w:type="spellEnd"/>
      <w:r w:rsidRPr="00D81E24">
        <w:rPr>
          <w:rFonts w:ascii="Book Antiqua" w:eastAsia="Book Antiqua" w:hAnsi="Book Antiqua" w:cs="Book Antiqua"/>
          <w:color w:val="000000"/>
        </w:rPr>
        <w:t xml:space="preserve"> M, </w:t>
      </w:r>
      <w:proofErr w:type="spellStart"/>
      <w:r w:rsidRPr="00D81E24">
        <w:rPr>
          <w:rFonts w:ascii="Book Antiqua" w:eastAsia="Book Antiqua" w:hAnsi="Book Antiqua" w:cs="Book Antiqua"/>
          <w:color w:val="000000"/>
        </w:rPr>
        <w:t>Steeghs</w:t>
      </w:r>
      <w:proofErr w:type="spellEnd"/>
      <w:r w:rsidRPr="00D81E24">
        <w:rPr>
          <w:rFonts w:ascii="Book Antiqua" w:eastAsia="Book Antiqua" w:hAnsi="Book Antiqua" w:cs="Book Antiqua"/>
          <w:color w:val="000000"/>
        </w:rPr>
        <w:t xml:space="preserve"> N, </w:t>
      </w:r>
      <w:proofErr w:type="spellStart"/>
      <w:r w:rsidRPr="00D81E24">
        <w:rPr>
          <w:rFonts w:ascii="Book Antiqua" w:eastAsia="Book Antiqua" w:hAnsi="Book Antiqua" w:cs="Book Antiqua"/>
          <w:color w:val="000000"/>
        </w:rPr>
        <w:t>Beijnen</w:t>
      </w:r>
      <w:proofErr w:type="spellEnd"/>
      <w:r w:rsidRPr="00D81E24">
        <w:rPr>
          <w:rFonts w:ascii="Book Antiqua" w:eastAsia="Book Antiqua" w:hAnsi="Book Antiqua" w:cs="Book Antiqua"/>
          <w:color w:val="000000"/>
        </w:rPr>
        <w:t xml:space="preserve"> JH, </w:t>
      </w:r>
      <w:proofErr w:type="spellStart"/>
      <w:r w:rsidRPr="00D81E24">
        <w:rPr>
          <w:rFonts w:ascii="Book Antiqua" w:eastAsia="Book Antiqua" w:hAnsi="Book Antiqua" w:cs="Book Antiqua"/>
          <w:color w:val="000000"/>
        </w:rPr>
        <w:t>Schellens</w:t>
      </w:r>
      <w:proofErr w:type="spellEnd"/>
      <w:r w:rsidRPr="00D81E24">
        <w:rPr>
          <w:rFonts w:ascii="Book Antiqua" w:eastAsia="Book Antiqua" w:hAnsi="Book Antiqua" w:cs="Book Antiqua"/>
          <w:color w:val="000000"/>
        </w:rPr>
        <w:t xml:space="preserve"> JHM. Enhancing antitumor response by combining immune checkpoint inhibitors with chemotherapy in solid tumors. </w:t>
      </w:r>
      <w:r w:rsidRPr="00D81E24">
        <w:rPr>
          <w:rFonts w:ascii="Book Antiqua" w:eastAsia="Book Antiqua" w:hAnsi="Book Antiqua" w:cs="Book Antiqua"/>
          <w:i/>
          <w:iCs/>
          <w:color w:val="000000"/>
        </w:rPr>
        <w:t>Ann Oncol</w:t>
      </w:r>
      <w:r w:rsidRPr="00D81E24">
        <w:rPr>
          <w:rFonts w:ascii="Book Antiqua" w:eastAsia="Book Antiqua" w:hAnsi="Book Antiqua" w:cs="Book Antiqua"/>
          <w:color w:val="000000"/>
        </w:rPr>
        <w:t xml:space="preserve"> 2019; </w:t>
      </w:r>
      <w:r w:rsidRPr="00D81E24">
        <w:rPr>
          <w:rFonts w:ascii="Book Antiqua" w:eastAsia="Book Antiqua" w:hAnsi="Book Antiqua" w:cs="Book Antiqua"/>
          <w:b/>
          <w:bCs/>
          <w:color w:val="000000"/>
        </w:rPr>
        <w:t>30</w:t>
      </w:r>
      <w:r w:rsidRPr="00D81E24">
        <w:rPr>
          <w:rFonts w:ascii="Book Antiqua" w:eastAsia="Book Antiqua" w:hAnsi="Book Antiqua" w:cs="Book Antiqua"/>
          <w:color w:val="000000"/>
        </w:rPr>
        <w:t>: 219-235 [PMID: 30608567 DOI: 10.1093/</w:t>
      </w:r>
      <w:proofErr w:type="spellStart"/>
      <w:r w:rsidRPr="00D81E24">
        <w:rPr>
          <w:rFonts w:ascii="Book Antiqua" w:eastAsia="Book Antiqua" w:hAnsi="Book Antiqua" w:cs="Book Antiqua"/>
          <w:color w:val="000000"/>
        </w:rPr>
        <w:t>annonc</w:t>
      </w:r>
      <w:proofErr w:type="spellEnd"/>
      <w:r w:rsidRPr="00D81E24">
        <w:rPr>
          <w:rFonts w:ascii="Book Antiqua" w:eastAsia="Book Antiqua" w:hAnsi="Book Antiqua" w:cs="Book Antiqua"/>
          <w:color w:val="000000"/>
        </w:rPr>
        <w:t>/mdy551]</w:t>
      </w:r>
    </w:p>
    <w:p w14:paraId="327EE3F2"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lastRenderedPageBreak/>
        <w:t xml:space="preserve">21 </w:t>
      </w:r>
      <w:r w:rsidRPr="00D81E24">
        <w:rPr>
          <w:rFonts w:ascii="Book Antiqua" w:eastAsia="Book Antiqua" w:hAnsi="Book Antiqua" w:cs="Book Antiqua"/>
          <w:b/>
          <w:bCs/>
          <w:color w:val="000000"/>
        </w:rPr>
        <w:t>Li L</w:t>
      </w:r>
      <w:r w:rsidRPr="00D81E24">
        <w:rPr>
          <w:rFonts w:ascii="Book Antiqua" w:eastAsia="Book Antiqua" w:hAnsi="Book Antiqua" w:cs="Book Antiqua"/>
          <w:color w:val="000000"/>
        </w:rPr>
        <w:t xml:space="preserve">, Li M, Wang X. Cancer type-dependent correlations between TP53 mutations and antitumor immunity. </w:t>
      </w:r>
      <w:r w:rsidRPr="00D81E24">
        <w:rPr>
          <w:rFonts w:ascii="Book Antiqua" w:eastAsia="Book Antiqua" w:hAnsi="Book Antiqua" w:cs="Book Antiqua"/>
          <w:i/>
          <w:iCs/>
          <w:color w:val="000000"/>
        </w:rPr>
        <w:t>DNA Repair (</w:t>
      </w:r>
      <w:proofErr w:type="spellStart"/>
      <w:r w:rsidRPr="00D81E24">
        <w:rPr>
          <w:rFonts w:ascii="Book Antiqua" w:eastAsia="Book Antiqua" w:hAnsi="Book Antiqua" w:cs="Book Antiqua"/>
          <w:i/>
          <w:iCs/>
          <w:color w:val="000000"/>
        </w:rPr>
        <w:t>Amst</w:t>
      </w:r>
      <w:proofErr w:type="spellEnd"/>
      <w:r w:rsidRPr="00D81E24">
        <w:rPr>
          <w:rFonts w:ascii="Book Antiqua" w:eastAsia="Book Antiqua" w:hAnsi="Book Antiqua" w:cs="Book Antiqua"/>
          <w:i/>
          <w:iCs/>
          <w:color w:val="000000"/>
        </w:rPr>
        <w:t>)</w:t>
      </w:r>
      <w:r w:rsidRPr="00D81E24">
        <w:rPr>
          <w:rFonts w:ascii="Book Antiqua" w:eastAsia="Book Antiqua" w:hAnsi="Book Antiqua" w:cs="Book Antiqua"/>
          <w:color w:val="000000"/>
        </w:rPr>
        <w:t xml:space="preserve"> 2020; </w:t>
      </w:r>
      <w:r w:rsidRPr="00D81E24">
        <w:rPr>
          <w:rFonts w:ascii="Book Antiqua" w:eastAsia="Book Antiqua" w:hAnsi="Book Antiqua" w:cs="Book Antiqua"/>
          <w:b/>
          <w:bCs/>
          <w:color w:val="000000"/>
        </w:rPr>
        <w:t>88</w:t>
      </w:r>
      <w:r w:rsidRPr="00D81E24">
        <w:rPr>
          <w:rFonts w:ascii="Book Antiqua" w:eastAsia="Book Antiqua" w:hAnsi="Book Antiqua" w:cs="Book Antiqua"/>
          <w:color w:val="000000"/>
        </w:rPr>
        <w:t>: 102785 [PMID: 32007736 DOI: 10.1016/j.dnarep.2020.102785]</w:t>
      </w:r>
    </w:p>
    <w:p w14:paraId="48FB8970"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 xml:space="preserve">22 </w:t>
      </w:r>
      <w:proofErr w:type="spellStart"/>
      <w:r w:rsidRPr="00D81E24">
        <w:rPr>
          <w:rFonts w:ascii="Book Antiqua" w:eastAsia="Book Antiqua" w:hAnsi="Book Antiqua" w:cs="Book Antiqua"/>
          <w:b/>
          <w:bCs/>
          <w:color w:val="000000"/>
        </w:rPr>
        <w:t>Topalian</w:t>
      </w:r>
      <w:proofErr w:type="spellEnd"/>
      <w:r w:rsidRPr="00D81E24">
        <w:rPr>
          <w:rFonts w:ascii="Book Antiqua" w:eastAsia="Book Antiqua" w:hAnsi="Book Antiqua" w:cs="Book Antiqua"/>
          <w:b/>
          <w:bCs/>
          <w:color w:val="000000"/>
        </w:rPr>
        <w:t xml:space="preserve"> SL</w:t>
      </w:r>
      <w:r w:rsidRPr="00D81E24">
        <w:rPr>
          <w:rFonts w:ascii="Book Antiqua" w:eastAsia="Book Antiqua" w:hAnsi="Book Antiqua" w:cs="Book Antiqua"/>
          <w:color w:val="000000"/>
        </w:rPr>
        <w:t xml:space="preserve">, Taube JM, </w:t>
      </w:r>
      <w:proofErr w:type="spellStart"/>
      <w:r w:rsidRPr="00D81E24">
        <w:rPr>
          <w:rFonts w:ascii="Book Antiqua" w:eastAsia="Book Antiqua" w:hAnsi="Book Antiqua" w:cs="Book Antiqua"/>
          <w:color w:val="000000"/>
        </w:rPr>
        <w:t>Pardoll</w:t>
      </w:r>
      <w:proofErr w:type="spellEnd"/>
      <w:r w:rsidRPr="00D81E24">
        <w:rPr>
          <w:rFonts w:ascii="Book Antiqua" w:eastAsia="Book Antiqua" w:hAnsi="Book Antiqua" w:cs="Book Antiqua"/>
          <w:color w:val="000000"/>
        </w:rPr>
        <w:t xml:space="preserve"> DM. Neoadjuvant checkpoint blockade for cancer immunotherapy. </w:t>
      </w:r>
      <w:r w:rsidRPr="00D81E24">
        <w:rPr>
          <w:rFonts w:ascii="Book Antiqua" w:eastAsia="Book Antiqua" w:hAnsi="Book Antiqua" w:cs="Book Antiqua"/>
          <w:i/>
          <w:iCs/>
          <w:color w:val="000000"/>
        </w:rPr>
        <w:t>Science</w:t>
      </w:r>
      <w:r w:rsidRPr="00D81E24">
        <w:rPr>
          <w:rFonts w:ascii="Book Antiqua" w:eastAsia="Book Antiqua" w:hAnsi="Book Antiqua" w:cs="Book Antiqua"/>
          <w:color w:val="000000"/>
        </w:rPr>
        <w:t xml:space="preserve"> 2020; </w:t>
      </w:r>
      <w:r w:rsidRPr="00D81E24">
        <w:rPr>
          <w:rFonts w:ascii="Book Antiqua" w:eastAsia="Book Antiqua" w:hAnsi="Book Antiqua" w:cs="Book Antiqua"/>
          <w:b/>
          <w:bCs/>
          <w:color w:val="000000"/>
        </w:rPr>
        <w:t>367</w:t>
      </w:r>
      <w:r w:rsidRPr="00D81E24">
        <w:rPr>
          <w:rFonts w:ascii="Book Antiqua" w:eastAsia="Book Antiqua" w:hAnsi="Book Antiqua" w:cs="Book Antiqua"/>
          <w:color w:val="000000"/>
        </w:rPr>
        <w:t xml:space="preserve"> [PMID: 32001626 DOI: 10.1126/science.aax0182]</w:t>
      </w:r>
    </w:p>
    <w:p w14:paraId="74D4754F" w14:textId="77777777" w:rsidR="00A77B3E" w:rsidRPr="00D81E24" w:rsidRDefault="00A77B3E" w:rsidP="00D81E24">
      <w:pPr>
        <w:spacing w:line="360" w:lineRule="auto"/>
        <w:jc w:val="both"/>
        <w:rPr>
          <w:rFonts w:ascii="Book Antiqua" w:hAnsi="Book Antiqua"/>
        </w:rPr>
        <w:sectPr w:rsidR="00A77B3E" w:rsidRPr="00D81E24">
          <w:pgSz w:w="12240" w:h="15840"/>
          <w:pgMar w:top="1440" w:right="1440" w:bottom="1440" w:left="1440" w:header="720" w:footer="720" w:gutter="0"/>
          <w:cols w:space="720"/>
          <w:docGrid w:linePitch="360"/>
        </w:sectPr>
      </w:pPr>
    </w:p>
    <w:p w14:paraId="15A55FEC"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lastRenderedPageBreak/>
        <w:t>Footnotes</w:t>
      </w:r>
    </w:p>
    <w:p w14:paraId="045D9CE8" w14:textId="7FD1696A"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Informed consent statement: </w:t>
      </w:r>
      <w:r w:rsidR="00574741" w:rsidRPr="003A4982">
        <w:rPr>
          <w:rFonts w:ascii="Book Antiqua" w:eastAsia="Book Antiqua" w:hAnsi="Book Antiqua" w:cs="Book Antiqua"/>
          <w:color w:val="000000"/>
        </w:rPr>
        <w:t>Informed written consent was obtained from the patient for the publication of this report and any accompanying images</w:t>
      </w:r>
      <w:r w:rsidRPr="00D81E24">
        <w:rPr>
          <w:rFonts w:ascii="Book Antiqua" w:eastAsia="Book Antiqua" w:hAnsi="Book Antiqua" w:cs="Book Antiqua"/>
          <w:color w:val="000000"/>
        </w:rPr>
        <w:t>.</w:t>
      </w:r>
    </w:p>
    <w:p w14:paraId="16591E4A" w14:textId="77777777" w:rsidR="00A77B3E" w:rsidRPr="00D81E24" w:rsidRDefault="00A77B3E" w:rsidP="00D81E24">
      <w:pPr>
        <w:spacing w:line="360" w:lineRule="auto"/>
        <w:jc w:val="both"/>
        <w:rPr>
          <w:rFonts w:ascii="Book Antiqua" w:hAnsi="Book Antiqua"/>
        </w:rPr>
      </w:pPr>
    </w:p>
    <w:p w14:paraId="73EBC496"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Conflict-of-interest statement: </w:t>
      </w:r>
      <w:r w:rsidRPr="00D81E24">
        <w:rPr>
          <w:rFonts w:ascii="Book Antiqua" w:eastAsia="Book Antiqua" w:hAnsi="Book Antiqua" w:cs="Book Antiqua"/>
          <w:color w:val="000000"/>
        </w:rPr>
        <w:t>Nothing to disclose.</w:t>
      </w:r>
    </w:p>
    <w:p w14:paraId="36E1A82D" w14:textId="77777777" w:rsidR="00A77B3E" w:rsidRPr="00D81E24" w:rsidRDefault="00A77B3E" w:rsidP="00D81E24">
      <w:pPr>
        <w:spacing w:line="360" w:lineRule="auto"/>
        <w:jc w:val="both"/>
        <w:rPr>
          <w:rFonts w:ascii="Book Antiqua" w:hAnsi="Book Antiqua"/>
        </w:rPr>
      </w:pPr>
    </w:p>
    <w:p w14:paraId="09FD9F97"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CARE Checklist (2016) statement: </w:t>
      </w:r>
      <w:r w:rsidRPr="00D81E24">
        <w:rPr>
          <w:rFonts w:ascii="Book Antiqua" w:eastAsia="Book Antiqua" w:hAnsi="Book Antiqua" w:cs="Book Antiqua"/>
          <w:color w:val="000000"/>
        </w:rPr>
        <w:t>The authors have read the CARE Checklist (2016), and the manuscript was prepared and revised according to the CARE Checklist (2016).</w:t>
      </w:r>
    </w:p>
    <w:p w14:paraId="61E02424" w14:textId="77777777" w:rsidR="00A77B3E" w:rsidRPr="00D81E24" w:rsidRDefault="00A77B3E" w:rsidP="00D81E24">
      <w:pPr>
        <w:spacing w:line="360" w:lineRule="auto"/>
        <w:jc w:val="both"/>
        <w:rPr>
          <w:rFonts w:ascii="Book Antiqua" w:hAnsi="Book Antiqua"/>
        </w:rPr>
      </w:pPr>
    </w:p>
    <w:p w14:paraId="6ED7736F"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bCs/>
          <w:color w:val="000000"/>
        </w:rPr>
        <w:t xml:space="preserve">Open-Access: </w:t>
      </w:r>
      <w:r w:rsidRPr="00D81E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1E24">
        <w:rPr>
          <w:rFonts w:ascii="Book Antiqua" w:eastAsia="Book Antiqua" w:hAnsi="Book Antiqua" w:cs="Book Antiqua"/>
          <w:color w:val="000000"/>
        </w:rPr>
        <w:t>NonCommercial</w:t>
      </w:r>
      <w:proofErr w:type="spellEnd"/>
      <w:r w:rsidRPr="00D81E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745AEA" w14:textId="77777777" w:rsidR="00A77B3E" w:rsidRPr="00D81E24" w:rsidRDefault="00A77B3E" w:rsidP="00D81E24">
      <w:pPr>
        <w:spacing w:line="360" w:lineRule="auto"/>
        <w:jc w:val="both"/>
        <w:rPr>
          <w:rFonts w:ascii="Book Antiqua" w:hAnsi="Book Antiqua"/>
        </w:rPr>
      </w:pPr>
    </w:p>
    <w:p w14:paraId="3CD0AAEF" w14:textId="77777777" w:rsidR="00A77B3E" w:rsidRPr="00D81E24" w:rsidRDefault="007B44E3" w:rsidP="00D81E24">
      <w:pPr>
        <w:spacing w:line="360" w:lineRule="auto"/>
        <w:jc w:val="both"/>
        <w:rPr>
          <w:rFonts w:ascii="Book Antiqua" w:hAnsi="Book Antiqua" w:cs="Book Antiqua"/>
          <w:color w:val="000000"/>
          <w:lang w:eastAsia="zh-CN"/>
        </w:rPr>
      </w:pPr>
      <w:r w:rsidRPr="00D81E24">
        <w:rPr>
          <w:rFonts w:ascii="Book Antiqua" w:eastAsia="Book Antiqua" w:hAnsi="Book Antiqua" w:cs="Book Antiqua"/>
          <w:b/>
          <w:color w:val="000000"/>
        </w:rPr>
        <w:t xml:space="preserve">Provenance and peer review: </w:t>
      </w:r>
      <w:r w:rsidRPr="00D81E24">
        <w:rPr>
          <w:rFonts w:ascii="Book Antiqua" w:eastAsia="Book Antiqua" w:hAnsi="Book Antiqua" w:cs="Book Antiqua"/>
          <w:color w:val="000000"/>
        </w:rPr>
        <w:t>Unsolicited article; Externally peer reviewed.</w:t>
      </w:r>
    </w:p>
    <w:p w14:paraId="2C3A6A31" w14:textId="77777777" w:rsidR="004F1C4D" w:rsidRPr="00D81E24" w:rsidRDefault="004F1C4D" w:rsidP="00D81E24">
      <w:pPr>
        <w:spacing w:line="360" w:lineRule="auto"/>
        <w:jc w:val="both"/>
        <w:rPr>
          <w:rFonts w:ascii="Book Antiqua" w:hAnsi="Book Antiqua"/>
          <w:lang w:eastAsia="zh-CN"/>
        </w:rPr>
      </w:pPr>
    </w:p>
    <w:p w14:paraId="5808ABB2"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Peer-review model: </w:t>
      </w:r>
      <w:r w:rsidRPr="00D81E24">
        <w:rPr>
          <w:rFonts w:ascii="Book Antiqua" w:eastAsia="Book Antiqua" w:hAnsi="Book Antiqua" w:cs="Book Antiqua"/>
          <w:color w:val="000000"/>
        </w:rPr>
        <w:t>Single blind</w:t>
      </w:r>
    </w:p>
    <w:p w14:paraId="5FAFB9F5" w14:textId="77777777" w:rsidR="00A77B3E" w:rsidRPr="00D81E24" w:rsidRDefault="00A77B3E" w:rsidP="00D81E24">
      <w:pPr>
        <w:spacing w:line="360" w:lineRule="auto"/>
        <w:jc w:val="both"/>
        <w:rPr>
          <w:rFonts w:ascii="Book Antiqua" w:hAnsi="Book Antiqua"/>
        </w:rPr>
      </w:pPr>
    </w:p>
    <w:p w14:paraId="737DD43A"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Peer-review started: </w:t>
      </w:r>
      <w:r w:rsidRPr="00D81E24">
        <w:rPr>
          <w:rFonts w:ascii="Book Antiqua" w:eastAsia="Book Antiqua" w:hAnsi="Book Antiqua" w:cs="Book Antiqua"/>
          <w:color w:val="000000"/>
        </w:rPr>
        <w:t>November 5, 2021</w:t>
      </w:r>
    </w:p>
    <w:p w14:paraId="3D43A84F"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First decision: </w:t>
      </w:r>
      <w:r w:rsidRPr="00D81E24">
        <w:rPr>
          <w:rFonts w:ascii="Book Antiqua" w:eastAsia="Book Antiqua" w:hAnsi="Book Antiqua" w:cs="Book Antiqua"/>
          <w:color w:val="000000"/>
        </w:rPr>
        <w:t>February 14, 2022</w:t>
      </w:r>
    </w:p>
    <w:p w14:paraId="679CC69F"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Article in press: </w:t>
      </w:r>
    </w:p>
    <w:p w14:paraId="047CBF7F" w14:textId="77777777" w:rsidR="00A77B3E" w:rsidRPr="00D81E24" w:rsidRDefault="00A77B3E" w:rsidP="00D81E24">
      <w:pPr>
        <w:spacing w:line="360" w:lineRule="auto"/>
        <w:jc w:val="both"/>
        <w:rPr>
          <w:rFonts w:ascii="Book Antiqua" w:hAnsi="Book Antiqua"/>
        </w:rPr>
      </w:pPr>
    </w:p>
    <w:p w14:paraId="40CB16AC"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Specialty type: </w:t>
      </w:r>
      <w:bookmarkStart w:id="3" w:name="_Hlk71726650"/>
      <w:bookmarkStart w:id="4" w:name="OLE_LINK1953"/>
      <w:bookmarkStart w:id="5" w:name="OLE_LINK1952"/>
      <w:bookmarkStart w:id="6" w:name="OLE_LINK2066"/>
      <w:r w:rsidR="00F7581C" w:rsidRPr="00D81E24">
        <w:rPr>
          <w:rFonts w:ascii="Book Antiqua" w:eastAsia="Microsoft YaHei" w:hAnsi="Book Antiqua" w:cs="SimSun"/>
        </w:rPr>
        <w:t>Medicine, research and experimenta</w:t>
      </w:r>
      <w:bookmarkEnd w:id="3"/>
      <w:r w:rsidR="00F7581C" w:rsidRPr="00D81E24">
        <w:rPr>
          <w:rFonts w:ascii="Book Antiqua" w:eastAsia="Microsoft YaHei" w:hAnsi="Book Antiqua" w:cs="SimSun"/>
        </w:rPr>
        <w:t>l</w:t>
      </w:r>
      <w:bookmarkEnd w:id="4"/>
      <w:bookmarkEnd w:id="5"/>
      <w:bookmarkEnd w:id="6"/>
    </w:p>
    <w:p w14:paraId="4A318C6A"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 xml:space="preserve">Country/Territory of origin: </w:t>
      </w:r>
      <w:r w:rsidRPr="00D81E24">
        <w:rPr>
          <w:rFonts w:ascii="Book Antiqua" w:eastAsia="Book Antiqua" w:hAnsi="Book Antiqua" w:cs="Book Antiqua"/>
          <w:color w:val="000000"/>
        </w:rPr>
        <w:t>China</w:t>
      </w:r>
    </w:p>
    <w:p w14:paraId="69E4A6BB"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b/>
          <w:color w:val="000000"/>
        </w:rPr>
        <w:t>Peer-review report’s scientific quality classification</w:t>
      </w:r>
    </w:p>
    <w:p w14:paraId="03DD472D"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Grade A (Excellent): 0</w:t>
      </w:r>
    </w:p>
    <w:p w14:paraId="5B004AC2"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lastRenderedPageBreak/>
        <w:t>Grade B (Very good): 0</w:t>
      </w:r>
    </w:p>
    <w:p w14:paraId="3540E445"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Grade C (Good): C, C</w:t>
      </w:r>
    </w:p>
    <w:p w14:paraId="15820535"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Grade D (Fair): 0</w:t>
      </w:r>
    </w:p>
    <w:p w14:paraId="380E8970" w14:textId="77777777" w:rsidR="00A77B3E" w:rsidRPr="00D81E24" w:rsidRDefault="007B44E3" w:rsidP="00D81E24">
      <w:pPr>
        <w:spacing w:line="360" w:lineRule="auto"/>
        <w:jc w:val="both"/>
        <w:rPr>
          <w:rFonts w:ascii="Book Antiqua" w:hAnsi="Book Antiqua"/>
        </w:rPr>
      </w:pPr>
      <w:r w:rsidRPr="00D81E24">
        <w:rPr>
          <w:rFonts w:ascii="Book Antiqua" w:eastAsia="Book Antiqua" w:hAnsi="Book Antiqua" w:cs="Book Antiqua"/>
          <w:color w:val="000000"/>
        </w:rPr>
        <w:t>Grade E (Poor): E</w:t>
      </w:r>
    </w:p>
    <w:p w14:paraId="20BB5698" w14:textId="77777777" w:rsidR="00A77B3E" w:rsidRPr="00D81E24" w:rsidRDefault="00A77B3E" w:rsidP="00D81E24">
      <w:pPr>
        <w:spacing w:line="360" w:lineRule="auto"/>
        <w:jc w:val="both"/>
        <w:rPr>
          <w:rFonts w:ascii="Book Antiqua" w:hAnsi="Book Antiqua"/>
        </w:rPr>
      </w:pPr>
    </w:p>
    <w:p w14:paraId="4DF5D4F1" w14:textId="5FBD8829" w:rsidR="002E5457" w:rsidRPr="00D81E24" w:rsidRDefault="007B44E3" w:rsidP="00D81E24">
      <w:pPr>
        <w:spacing w:line="360" w:lineRule="auto"/>
        <w:jc w:val="both"/>
        <w:rPr>
          <w:rFonts w:ascii="Book Antiqua" w:hAnsi="Book Antiqua" w:cs="Book Antiqua"/>
          <w:b/>
          <w:color w:val="000000"/>
          <w:lang w:eastAsia="zh-CN"/>
        </w:rPr>
      </w:pPr>
      <w:r w:rsidRPr="00D81E24">
        <w:rPr>
          <w:rFonts w:ascii="Book Antiqua" w:eastAsia="Book Antiqua" w:hAnsi="Book Antiqua" w:cs="Book Antiqua"/>
          <w:b/>
          <w:color w:val="000000"/>
        </w:rPr>
        <w:t xml:space="preserve">P-Reviewer: </w:t>
      </w:r>
      <w:proofErr w:type="spellStart"/>
      <w:r w:rsidRPr="00D81E24">
        <w:rPr>
          <w:rFonts w:ascii="Book Antiqua" w:eastAsia="Book Antiqua" w:hAnsi="Book Antiqua" w:cs="Book Antiqua"/>
          <w:color w:val="000000"/>
        </w:rPr>
        <w:t>Arigami</w:t>
      </w:r>
      <w:proofErr w:type="spellEnd"/>
      <w:r w:rsidRPr="00D81E24">
        <w:rPr>
          <w:rFonts w:ascii="Book Antiqua" w:eastAsia="Book Antiqua" w:hAnsi="Book Antiqua" w:cs="Book Antiqua"/>
          <w:color w:val="000000"/>
        </w:rPr>
        <w:t xml:space="preserve"> T, Japan; Lal A, United States; </w:t>
      </w:r>
      <w:proofErr w:type="spellStart"/>
      <w:r w:rsidRPr="00D81E24">
        <w:rPr>
          <w:rFonts w:ascii="Book Antiqua" w:eastAsia="Book Antiqua" w:hAnsi="Book Antiqua" w:cs="Book Antiqua"/>
          <w:color w:val="000000"/>
        </w:rPr>
        <w:t>Marickar</w:t>
      </w:r>
      <w:proofErr w:type="spellEnd"/>
      <w:r w:rsidRPr="00D81E24">
        <w:rPr>
          <w:rFonts w:ascii="Book Antiqua" w:eastAsia="Book Antiqua" w:hAnsi="Book Antiqua" w:cs="Book Antiqua"/>
          <w:color w:val="000000"/>
        </w:rPr>
        <w:t xml:space="preserve"> F, India</w:t>
      </w:r>
      <w:r w:rsidRPr="00D81E24">
        <w:rPr>
          <w:rFonts w:ascii="Book Antiqua" w:eastAsia="Book Antiqua" w:hAnsi="Book Antiqua" w:cs="Book Antiqua"/>
          <w:b/>
          <w:color w:val="000000"/>
        </w:rPr>
        <w:t xml:space="preserve"> S-Editor: </w:t>
      </w:r>
      <w:r w:rsidRPr="00D81E24">
        <w:rPr>
          <w:rFonts w:ascii="Book Antiqua" w:eastAsia="Book Antiqua" w:hAnsi="Book Antiqua" w:cs="Book Antiqua"/>
          <w:color w:val="000000"/>
        </w:rPr>
        <w:t>Fan JR</w:t>
      </w:r>
      <w:r w:rsidRPr="00D81E24">
        <w:rPr>
          <w:rFonts w:ascii="Book Antiqua" w:eastAsia="Book Antiqua" w:hAnsi="Book Antiqua" w:cs="Book Antiqua"/>
          <w:b/>
          <w:color w:val="000000"/>
        </w:rPr>
        <w:t xml:space="preserve"> L-Editor: </w:t>
      </w:r>
      <w:r w:rsidR="002B7F60" w:rsidRPr="00527633">
        <w:rPr>
          <w:rFonts w:ascii="Book Antiqua" w:eastAsia="Book Antiqua" w:hAnsi="Book Antiqua" w:cs="Book Antiqua"/>
          <w:color w:val="000000"/>
        </w:rPr>
        <w:t>Wang TQ</w:t>
      </w:r>
      <w:r w:rsidRPr="00D81E24">
        <w:rPr>
          <w:rFonts w:ascii="Book Antiqua" w:eastAsia="Book Antiqua" w:hAnsi="Book Antiqua" w:cs="Book Antiqua"/>
          <w:b/>
          <w:color w:val="000000"/>
        </w:rPr>
        <w:t xml:space="preserve"> P-Editor:</w:t>
      </w:r>
      <w:r w:rsidR="000926F3" w:rsidRPr="00D81E24">
        <w:rPr>
          <w:rFonts w:ascii="Book Antiqua" w:eastAsia="Book Antiqua" w:hAnsi="Book Antiqua" w:cs="Book Antiqua"/>
          <w:color w:val="000000"/>
        </w:rPr>
        <w:t xml:space="preserve"> Fan JR</w:t>
      </w:r>
    </w:p>
    <w:p w14:paraId="6AF70594" w14:textId="77777777" w:rsidR="00A77B3E" w:rsidRPr="00D81E24" w:rsidRDefault="007B44E3" w:rsidP="00D81E24">
      <w:pPr>
        <w:spacing w:line="360" w:lineRule="auto"/>
        <w:jc w:val="both"/>
        <w:rPr>
          <w:rFonts w:ascii="Book Antiqua" w:hAnsi="Book Antiqua"/>
        </w:rPr>
        <w:sectPr w:rsidR="00A77B3E" w:rsidRPr="00D81E24">
          <w:pgSz w:w="12240" w:h="15840"/>
          <w:pgMar w:top="1440" w:right="1440" w:bottom="1440" w:left="1440" w:header="720" w:footer="720" w:gutter="0"/>
          <w:cols w:space="720"/>
          <w:docGrid w:linePitch="360"/>
        </w:sectPr>
      </w:pPr>
      <w:r w:rsidRPr="00D81E24">
        <w:rPr>
          <w:rFonts w:ascii="Book Antiqua" w:eastAsia="Book Antiqua" w:hAnsi="Book Antiqua" w:cs="Book Antiqua"/>
          <w:b/>
          <w:color w:val="000000"/>
        </w:rPr>
        <w:t xml:space="preserve"> </w:t>
      </w:r>
    </w:p>
    <w:p w14:paraId="219DEB6A" w14:textId="77777777" w:rsidR="00A77B3E" w:rsidRPr="00D81E24" w:rsidRDefault="007B44E3" w:rsidP="00D81E24">
      <w:pPr>
        <w:spacing w:line="360" w:lineRule="auto"/>
        <w:jc w:val="both"/>
        <w:rPr>
          <w:rFonts w:ascii="Book Antiqua" w:hAnsi="Book Antiqua" w:cs="Book Antiqua"/>
          <w:b/>
          <w:color w:val="000000"/>
          <w:lang w:eastAsia="zh-CN"/>
        </w:rPr>
      </w:pPr>
      <w:r w:rsidRPr="00D81E24">
        <w:rPr>
          <w:rFonts w:ascii="Book Antiqua" w:eastAsia="Book Antiqua" w:hAnsi="Book Antiqua" w:cs="Book Antiqua"/>
          <w:b/>
          <w:color w:val="000000"/>
        </w:rPr>
        <w:lastRenderedPageBreak/>
        <w:t>Figure Legends</w:t>
      </w:r>
    </w:p>
    <w:p w14:paraId="425D03AB" w14:textId="79CFE09E" w:rsidR="00F26E5D" w:rsidRPr="00D81E24" w:rsidRDefault="00BA5904" w:rsidP="00D81E24">
      <w:pPr>
        <w:spacing w:line="360" w:lineRule="auto"/>
        <w:jc w:val="both"/>
        <w:rPr>
          <w:rFonts w:ascii="Book Antiqua" w:hAnsi="Book Antiqua"/>
          <w:lang w:eastAsia="zh-CN"/>
        </w:rPr>
      </w:pPr>
      <w:r>
        <w:rPr>
          <w:rFonts w:ascii="Book Antiqua" w:hAnsi="Book Antiqua"/>
          <w:noProof/>
          <w:lang w:eastAsia="zh-CN"/>
        </w:rPr>
        <w:drawing>
          <wp:inline distT="0" distB="0" distL="0" distR="0" wp14:anchorId="79A0E14A" wp14:editId="4DCFAA8A">
            <wp:extent cx="5943600" cy="1719259"/>
            <wp:effectExtent l="0" t="0" r="0" b="0"/>
            <wp:docPr id="4" name="图片 4" descr="D:\樊佳茹-工作文件\第二次定稿\稿件编辑加工\稿件\已编稿件\排版发校对\72980\72980-PDF\72980-Figures\7298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2980\72980-PDF\72980-Figures\7298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19259"/>
                    </a:xfrm>
                    <a:prstGeom prst="rect">
                      <a:avLst/>
                    </a:prstGeom>
                    <a:noFill/>
                    <a:ln>
                      <a:noFill/>
                    </a:ln>
                  </pic:spPr>
                </pic:pic>
              </a:graphicData>
            </a:graphic>
          </wp:inline>
        </w:drawing>
      </w:r>
    </w:p>
    <w:p w14:paraId="05629FE0" w14:textId="7169E9F1" w:rsidR="00A77B3E" w:rsidRPr="00D81E24" w:rsidRDefault="007B44E3" w:rsidP="00D81E24">
      <w:pPr>
        <w:spacing w:line="360" w:lineRule="auto"/>
        <w:jc w:val="both"/>
        <w:rPr>
          <w:rFonts w:ascii="Book Antiqua" w:hAnsi="Book Antiqua" w:cs="Book Antiqua"/>
          <w:color w:val="000000"/>
          <w:lang w:eastAsia="zh-CN"/>
        </w:rPr>
      </w:pPr>
      <w:r w:rsidRPr="00D81E24">
        <w:rPr>
          <w:rFonts w:ascii="Book Antiqua" w:eastAsia="Book Antiqua" w:hAnsi="Book Antiqua" w:cs="Book Antiqua"/>
          <w:b/>
          <w:color w:val="000000"/>
        </w:rPr>
        <w:t>Fig</w:t>
      </w:r>
      <w:r w:rsidR="00F26E5D" w:rsidRPr="00D81E24">
        <w:rPr>
          <w:rFonts w:ascii="Book Antiqua" w:hAnsi="Book Antiqua" w:cs="Book Antiqua"/>
          <w:b/>
          <w:color w:val="000000"/>
          <w:lang w:eastAsia="zh-CN"/>
        </w:rPr>
        <w:t>ure</w:t>
      </w:r>
      <w:r w:rsidRPr="00D81E24">
        <w:rPr>
          <w:rFonts w:ascii="Book Antiqua" w:eastAsia="Book Antiqua" w:hAnsi="Book Antiqua" w:cs="Book Antiqua"/>
          <w:b/>
          <w:color w:val="000000"/>
        </w:rPr>
        <w:t xml:space="preserve"> 1 </w:t>
      </w:r>
      <w:r w:rsidR="002B7F60">
        <w:rPr>
          <w:rFonts w:ascii="Book Antiqua" w:eastAsia="Book Antiqua" w:hAnsi="Book Antiqua" w:cs="Book Antiqua"/>
          <w:b/>
          <w:color w:val="000000"/>
        </w:rPr>
        <w:t>Histology and i</w:t>
      </w:r>
      <w:r w:rsidR="002B7F60" w:rsidRPr="00D81E24">
        <w:rPr>
          <w:rFonts w:ascii="Book Antiqua" w:eastAsia="Book Antiqua" w:hAnsi="Book Antiqua" w:cs="Book Antiqua"/>
          <w:b/>
          <w:color w:val="000000"/>
        </w:rPr>
        <w:t>mmunohistochemistry</w:t>
      </w:r>
      <w:r w:rsidR="002B7F60">
        <w:rPr>
          <w:rFonts w:ascii="Book Antiqua" w:eastAsia="Book Antiqua" w:hAnsi="Book Antiqua" w:cs="Book Antiqua"/>
          <w:b/>
          <w:color w:val="000000"/>
        </w:rPr>
        <w:t xml:space="preserve"> images</w:t>
      </w:r>
      <w:r w:rsidR="00F26E5D" w:rsidRPr="00D81E24">
        <w:rPr>
          <w:rFonts w:ascii="Book Antiqua" w:hAnsi="Book Antiqua" w:cs="Book Antiqua"/>
          <w:b/>
          <w:color w:val="000000"/>
          <w:lang w:eastAsia="zh-CN"/>
        </w:rPr>
        <w:t>.</w:t>
      </w:r>
      <w:r w:rsidR="00800F73" w:rsidRPr="00D81E24">
        <w:rPr>
          <w:rFonts w:ascii="Book Antiqua" w:hAnsi="Book Antiqua" w:cs="Book Antiqua"/>
          <w:b/>
          <w:color w:val="000000"/>
          <w:lang w:eastAsia="zh-CN"/>
        </w:rPr>
        <w:t xml:space="preserve"> </w:t>
      </w:r>
      <w:r w:rsidR="00800F73" w:rsidRPr="00D81E24">
        <w:rPr>
          <w:rFonts w:ascii="Book Antiqua" w:hAnsi="Book Antiqua" w:cs="Book Antiqua"/>
          <w:color w:val="000000"/>
          <w:lang w:eastAsia="zh-CN"/>
        </w:rPr>
        <w:t>A:</w:t>
      </w:r>
      <w:r w:rsidR="002B7F60">
        <w:rPr>
          <w:rFonts w:ascii="Book Antiqua" w:eastAsia="Book Antiqua" w:hAnsi="Book Antiqua" w:cs="Book Antiqua"/>
          <w:color w:val="000000"/>
        </w:rPr>
        <w:t xml:space="preserve"> Histology</w:t>
      </w:r>
      <w:r w:rsidR="00800F73" w:rsidRPr="00D81E24">
        <w:rPr>
          <w:rFonts w:ascii="Book Antiqua" w:hAnsi="Book Antiqua" w:cs="Book Antiqua"/>
          <w:color w:val="000000"/>
          <w:lang w:eastAsia="zh-CN"/>
        </w:rPr>
        <w:t xml:space="preserve">; </w:t>
      </w:r>
      <w:r w:rsidR="000A39BE">
        <w:rPr>
          <w:rFonts w:ascii="Book Antiqua" w:hAnsi="Book Antiqua" w:cs="Book Antiqua" w:hint="eastAsia"/>
          <w:color w:val="000000"/>
          <w:lang w:eastAsia="zh-CN"/>
        </w:rPr>
        <w:t>B</w:t>
      </w:r>
      <w:r w:rsidR="000A39BE" w:rsidRPr="00D81E24">
        <w:rPr>
          <w:rFonts w:ascii="Book Antiqua" w:hAnsi="Book Antiqua" w:cs="Book Antiqua"/>
          <w:color w:val="000000"/>
          <w:lang w:eastAsia="zh-CN"/>
        </w:rPr>
        <w:t>: P</w:t>
      </w:r>
      <w:r w:rsidR="002B7F60">
        <w:rPr>
          <w:rFonts w:ascii="Book Antiqua" w:hAnsi="Book Antiqua" w:cs="Book Antiqua"/>
          <w:color w:val="000000"/>
          <w:lang w:eastAsia="zh-CN"/>
        </w:rPr>
        <w:t>ositivity for p</w:t>
      </w:r>
      <w:r w:rsidR="000A39BE" w:rsidRPr="00D81E24">
        <w:rPr>
          <w:rFonts w:ascii="Book Antiqua" w:eastAsia="Book Antiqua" w:hAnsi="Book Antiqua" w:cs="Book Antiqua"/>
          <w:color w:val="000000"/>
        </w:rPr>
        <w:t xml:space="preserve">rogrammed death-ligand </w:t>
      </w:r>
      <w:r w:rsidR="000A39BE" w:rsidRPr="00D81E24">
        <w:rPr>
          <w:rFonts w:ascii="Book Antiqua" w:hAnsi="Book Antiqua" w:cs="Book Antiqua"/>
          <w:color w:val="000000"/>
          <w:lang w:eastAsia="zh-CN"/>
        </w:rPr>
        <w:t>1</w:t>
      </w:r>
      <w:r w:rsidR="002B7F60">
        <w:rPr>
          <w:rFonts w:ascii="Book Antiqua" w:hAnsi="Book Antiqua" w:cs="Book Antiqua"/>
          <w:color w:val="000000"/>
          <w:lang w:eastAsia="zh-CN"/>
        </w:rPr>
        <w:t xml:space="preserve"> </w:t>
      </w:r>
      <w:r w:rsidR="000A39BE" w:rsidRPr="00D81E24">
        <w:rPr>
          <w:rFonts w:ascii="Book Antiqua" w:hAnsi="Book Antiqua" w:cs="Book Antiqua"/>
          <w:color w:val="000000"/>
          <w:lang w:eastAsia="zh-CN"/>
        </w:rPr>
        <w:t>(</w:t>
      </w:r>
      <w:r w:rsidR="000A39BE" w:rsidRPr="00D81E24">
        <w:rPr>
          <w:rFonts w:ascii="Book Antiqua" w:eastAsia="Book Antiqua" w:hAnsi="Book Antiqua" w:cs="Book Antiqua"/>
          <w:color w:val="000000"/>
        </w:rPr>
        <w:t>combined positive score</w:t>
      </w:r>
      <w:r w:rsidR="000A39BE" w:rsidRPr="00D81E24">
        <w:rPr>
          <w:rFonts w:ascii="Book Antiqua" w:hAnsi="Book Antiqua" w:cs="Book Antiqua"/>
          <w:color w:val="000000"/>
          <w:lang w:eastAsia="zh-CN"/>
        </w:rPr>
        <w:t xml:space="preserve"> = 1)</w:t>
      </w:r>
      <w:r w:rsidR="000A39BE">
        <w:rPr>
          <w:rFonts w:ascii="Book Antiqua" w:hAnsi="Book Antiqua" w:cs="Book Antiqua" w:hint="eastAsia"/>
          <w:color w:val="000000"/>
          <w:lang w:eastAsia="zh-CN"/>
        </w:rPr>
        <w:t>; C</w:t>
      </w:r>
      <w:r w:rsidR="00800F73" w:rsidRPr="00D81E24">
        <w:rPr>
          <w:rFonts w:ascii="Book Antiqua" w:hAnsi="Book Antiqua" w:cs="Book Antiqua"/>
          <w:color w:val="000000"/>
          <w:lang w:eastAsia="zh-CN"/>
        </w:rPr>
        <w:t xml:space="preserve">: </w:t>
      </w:r>
      <w:r w:rsidR="002B7F60" w:rsidRPr="00D81E24">
        <w:rPr>
          <w:rFonts w:ascii="Book Antiqua" w:hAnsi="Book Antiqua" w:cs="Book Antiqua"/>
          <w:color w:val="000000"/>
          <w:lang w:eastAsia="zh-CN"/>
        </w:rPr>
        <w:t>P</w:t>
      </w:r>
      <w:r w:rsidR="002B7F60">
        <w:rPr>
          <w:rFonts w:ascii="Book Antiqua" w:hAnsi="Book Antiqua" w:cs="Book Antiqua"/>
          <w:color w:val="000000"/>
          <w:lang w:eastAsia="zh-CN"/>
        </w:rPr>
        <w:t>ositivity for h</w:t>
      </w:r>
      <w:r w:rsidR="00497FAC" w:rsidRPr="00D81E24">
        <w:rPr>
          <w:rFonts w:ascii="Book Antiqua" w:eastAsia="Book Antiqua" w:hAnsi="Book Antiqua" w:cs="Book Antiqua"/>
          <w:color w:val="000000"/>
        </w:rPr>
        <w:t>uman epidermal growth factor receptor 2</w:t>
      </w:r>
      <w:r w:rsidR="000A39BE">
        <w:rPr>
          <w:rFonts w:ascii="Book Antiqua" w:hAnsi="Book Antiqua" w:cs="Book Antiqua" w:hint="eastAsia"/>
          <w:color w:val="000000"/>
          <w:lang w:eastAsia="zh-CN"/>
        </w:rPr>
        <w:t>.</w:t>
      </w:r>
    </w:p>
    <w:p w14:paraId="339C054E" w14:textId="32CE5D4E" w:rsidR="00507D6D" w:rsidRDefault="00507D6D" w:rsidP="00D81E24">
      <w:pPr>
        <w:spacing w:line="360" w:lineRule="auto"/>
        <w:jc w:val="both"/>
        <w:rPr>
          <w:rFonts w:ascii="Book Antiqua" w:hAnsi="Book Antiqua"/>
          <w:noProof/>
          <w:lang w:eastAsia="zh-CN"/>
        </w:rPr>
      </w:pPr>
      <w:r w:rsidRPr="00D81E24">
        <w:rPr>
          <w:rFonts w:ascii="Book Antiqua" w:hAnsi="Book Antiqua" w:cs="Book Antiqua"/>
          <w:color w:val="000000"/>
          <w:lang w:eastAsia="zh-CN"/>
        </w:rPr>
        <w:br w:type="page"/>
      </w:r>
    </w:p>
    <w:p w14:paraId="31DE45C4" w14:textId="79ACA358" w:rsidR="00BA5904" w:rsidRPr="00D81E24" w:rsidRDefault="00BA5904" w:rsidP="00D81E24">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5BF6BA76" wp14:editId="732C89F7">
            <wp:extent cx="5943600" cy="1611960"/>
            <wp:effectExtent l="0" t="0" r="0" b="7620"/>
            <wp:docPr id="5" name="图片 5" descr="D:\樊佳茹-工作文件\第二次定稿\稿件编辑加工\稿件\已编稿件\排版发校对\72980\72980-PDF\72980-Figures\7298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2980\72980-PDF\72980-Figures\7298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11960"/>
                    </a:xfrm>
                    <a:prstGeom prst="rect">
                      <a:avLst/>
                    </a:prstGeom>
                    <a:noFill/>
                    <a:ln>
                      <a:noFill/>
                    </a:ln>
                  </pic:spPr>
                </pic:pic>
              </a:graphicData>
            </a:graphic>
          </wp:inline>
        </w:drawing>
      </w:r>
    </w:p>
    <w:p w14:paraId="03844C45" w14:textId="0740C77A" w:rsidR="00507D6D" w:rsidRPr="00D81E24" w:rsidRDefault="00507D6D" w:rsidP="00D81E24">
      <w:pPr>
        <w:spacing w:line="360" w:lineRule="auto"/>
        <w:jc w:val="both"/>
        <w:rPr>
          <w:rFonts w:ascii="Book Antiqua" w:hAnsi="Book Antiqua" w:cs="Book Antiqua"/>
          <w:color w:val="000000"/>
          <w:lang w:eastAsia="zh-CN"/>
        </w:rPr>
      </w:pPr>
      <w:r w:rsidRPr="00D81E24">
        <w:rPr>
          <w:rFonts w:ascii="Book Antiqua" w:eastAsia="Book Antiqua" w:hAnsi="Book Antiqua" w:cs="Book Antiqua"/>
          <w:b/>
          <w:color w:val="000000"/>
        </w:rPr>
        <w:t>Fig</w:t>
      </w:r>
      <w:r w:rsidRPr="00D81E24">
        <w:rPr>
          <w:rFonts w:ascii="Book Antiqua" w:hAnsi="Book Antiqua" w:cs="Book Antiqua"/>
          <w:b/>
          <w:color w:val="000000"/>
          <w:lang w:eastAsia="zh-CN"/>
        </w:rPr>
        <w:t>ure</w:t>
      </w:r>
      <w:r w:rsidRPr="00D81E24">
        <w:rPr>
          <w:rFonts w:ascii="Book Antiqua" w:eastAsia="Book Antiqua" w:hAnsi="Book Antiqua" w:cs="Book Antiqua"/>
          <w:b/>
          <w:color w:val="000000"/>
        </w:rPr>
        <w:t xml:space="preserve"> 2 </w:t>
      </w:r>
      <w:r w:rsidR="009052F4" w:rsidRPr="00D81E24">
        <w:rPr>
          <w:rFonts w:ascii="Book Antiqua" w:eastAsia="Book Antiqua" w:hAnsi="Book Antiqua" w:cs="Book Antiqua"/>
          <w:b/>
          <w:color w:val="000000"/>
        </w:rPr>
        <w:t>Computed tomography</w:t>
      </w:r>
      <w:r w:rsidRPr="00D81E24">
        <w:rPr>
          <w:rFonts w:ascii="Book Antiqua" w:eastAsia="Book Antiqua" w:hAnsi="Book Antiqua" w:cs="Book Antiqua"/>
          <w:b/>
          <w:color w:val="000000"/>
        </w:rPr>
        <w:t xml:space="preserve"> </w:t>
      </w:r>
      <w:r w:rsidR="002B7F60">
        <w:rPr>
          <w:rFonts w:ascii="Book Antiqua" w:eastAsia="Book Antiqua" w:hAnsi="Book Antiqua" w:cs="Book Antiqua"/>
          <w:b/>
          <w:color w:val="000000"/>
        </w:rPr>
        <w:t>images</w:t>
      </w:r>
      <w:r w:rsidRPr="00D81E24">
        <w:rPr>
          <w:rFonts w:ascii="Book Antiqua" w:eastAsia="Book Antiqua" w:hAnsi="Book Antiqua" w:cs="Book Antiqua"/>
          <w:b/>
          <w:color w:val="000000"/>
        </w:rPr>
        <w:t xml:space="preserve">. </w:t>
      </w:r>
      <w:r w:rsidRPr="00D81E24">
        <w:rPr>
          <w:rFonts w:ascii="Book Antiqua" w:hAnsi="Book Antiqua" w:cs="Book Antiqua"/>
          <w:color w:val="000000"/>
          <w:lang w:eastAsia="zh-CN"/>
        </w:rPr>
        <w:t xml:space="preserve">A: </w:t>
      </w:r>
      <w:r w:rsidRPr="00D81E24">
        <w:rPr>
          <w:rFonts w:ascii="Book Antiqua" w:eastAsia="Book Antiqua" w:hAnsi="Book Antiqua" w:cs="Book Antiqua"/>
          <w:color w:val="000000"/>
        </w:rPr>
        <w:t>Baseline</w:t>
      </w:r>
      <w:r w:rsidRPr="00D81E24">
        <w:rPr>
          <w:rFonts w:ascii="Book Antiqua" w:hAnsi="Book Antiqua" w:cs="Book Antiqua"/>
          <w:color w:val="000000"/>
          <w:lang w:eastAsia="zh-CN"/>
        </w:rPr>
        <w:t>; B: After neo-adjuvant therapy; C: After surgery.</w:t>
      </w:r>
    </w:p>
    <w:p w14:paraId="056E98C2" w14:textId="0EB5BCB9" w:rsidR="00507D6D" w:rsidRDefault="00CD13CD" w:rsidP="00D81E24">
      <w:pPr>
        <w:spacing w:line="360" w:lineRule="auto"/>
        <w:jc w:val="both"/>
        <w:rPr>
          <w:rFonts w:ascii="Book Antiqua" w:hAnsi="Book Antiqua"/>
          <w:noProof/>
          <w:lang w:eastAsia="zh-CN"/>
        </w:rPr>
      </w:pPr>
      <w:r w:rsidRPr="00D81E24">
        <w:rPr>
          <w:rFonts w:ascii="Book Antiqua" w:hAnsi="Book Antiqua"/>
          <w:lang w:eastAsia="zh-CN"/>
        </w:rPr>
        <w:br w:type="page"/>
      </w:r>
    </w:p>
    <w:p w14:paraId="6D15BF93" w14:textId="5B45D11A" w:rsidR="00BA5904" w:rsidRPr="00D81E24" w:rsidRDefault="00BA5904" w:rsidP="00D81E24">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38EC464" wp14:editId="1F38A605">
            <wp:extent cx="5533390" cy="2385695"/>
            <wp:effectExtent l="0" t="0" r="0" b="0"/>
            <wp:docPr id="6" name="图片 6" descr="D:\樊佳茹-工作文件\第二次定稿\稿件编辑加工\稿件\已编稿件\排版发校对\72980\72980-PDF\72980-Figures\7298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2980\72980-PDF\72980-Figures\7298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3390" cy="2385695"/>
                    </a:xfrm>
                    <a:prstGeom prst="rect">
                      <a:avLst/>
                    </a:prstGeom>
                    <a:noFill/>
                    <a:ln>
                      <a:noFill/>
                    </a:ln>
                  </pic:spPr>
                </pic:pic>
              </a:graphicData>
            </a:graphic>
          </wp:inline>
        </w:drawing>
      </w:r>
    </w:p>
    <w:p w14:paraId="7EE70BF6" w14:textId="5B314FC9" w:rsidR="00CD13CD" w:rsidRPr="00D81E24" w:rsidRDefault="00CD13CD" w:rsidP="00D81E24">
      <w:pPr>
        <w:spacing w:line="360" w:lineRule="auto"/>
        <w:jc w:val="both"/>
        <w:rPr>
          <w:rFonts w:ascii="Book Antiqua" w:hAnsi="Book Antiqua"/>
          <w:b/>
          <w:color w:val="000000" w:themeColor="text1"/>
          <w:lang w:eastAsia="zh-CN"/>
        </w:rPr>
      </w:pPr>
      <w:r w:rsidRPr="00D81E24">
        <w:rPr>
          <w:rFonts w:ascii="Book Antiqua" w:eastAsia="Book Antiqua" w:hAnsi="Book Antiqua" w:cs="Book Antiqua"/>
          <w:b/>
          <w:color w:val="000000"/>
        </w:rPr>
        <w:t>Figure 3 Timeline of this case report.</w:t>
      </w:r>
      <w:r w:rsidR="007D39A1" w:rsidRPr="00D81E24">
        <w:rPr>
          <w:rFonts w:ascii="Book Antiqua" w:hAnsi="Book Antiqua" w:cs="Book Antiqua"/>
          <w:b/>
          <w:color w:val="000000"/>
          <w:lang w:eastAsia="zh-CN"/>
        </w:rPr>
        <w:t xml:space="preserve"> </w:t>
      </w:r>
      <w:r w:rsidR="007D39A1" w:rsidRPr="00D81E24">
        <w:rPr>
          <w:rFonts w:ascii="Book Antiqua" w:hAnsi="Book Antiqua" w:cs="Book Antiqua"/>
          <w:color w:val="000000"/>
          <w:lang w:eastAsia="zh-CN"/>
        </w:rPr>
        <w:t>CT:</w:t>
      </w:r>
      <w:r w:rsidR="007D39A1" w:rsidRPr="00D81E24">
        <w:rPr>
          <w:rFonts w:ascii="Book Antiqua" w:eastAsia="Book Antiqua" w:hAnsi="Book Antiqua" w:cs="Book Antiqua"/>
          <w:color w:val="000000"/>
        </w:rPr>
        <w:t xml:space="preserve"> Computed tomography</w:t>
      </w:r>
      <w:r w:rsidR="007D39A1" w:rsidRPr="00D81E24">
        <w:rPr>
          <w:rFonts w:ascii="Book Antiqua" w:hAnsi="Book Antiqua" w:cs="Book Antiqua"/>
          <w:color w:val="000000"/>
          <w:lang w:eastAsia="zh-CN"/>
        </w:rPr>
        <w:t>.</w:t>
      </w:r>
      <w:r w:rsidRPr="00D81E24">
        <w:rPr>
          <w:rFonts w:ascii="Book Antiqua" w:eastAsia="Book Antiqua" w:hAnsi="Book Antiqua" w:cs="Book Antiqua"/>
          <w:color w:val="000000"/>
        </w:rPr>
        <w:cr/>
      </w:r>
      <w:r w:rsidR="00816BDA" w:rsidRPr="00D81E24">
        <w:rPr>
          <w:rFonts w:ascii="Book Antiqua" w:eastAsia="Book Antiqua" w:hAnsi="Book Antiqua" w:cs="Book Antiqua"/>
          <w:b/>
          <w:color w:val="000000"/>
        </w:rPr>
        <w:br w:type="page"/>
      </w:r>
      <w:r w:rsidR="00FA4508" w:rsidRPr="00D81E24">
        <w:rPr>
          <w:rFonts w:ascii="Book Antiqua" w:hAnsi="Book Antiqua"/>
          <w:b/>
          <w:color w:val="000000" w:themeColor="text1"/>
        </w:rPr>
        <w:lastRenderedPageBreak/>
        <w:t>Table 1</w:t>
      </w:r>
      <w:r w:rsidR="00816BDA" w:rsidRPr="00D81E24">
        <w:rPr>
          <w:rFonts w:ascii="Book Antiqua" w:hAnsi="Book Antiqua"/>
          <w:b/>
          <w:color w:val="000000" w:themeColor="text1"/>
        </w:rPr>
        <w:t xml:space="preserve"> </w:t>
      </w:r>
      <w:r w:rsidR="002B7F60">
        <w:rPr>
          <w:rFonts w:ascii="Book Antiqua" w:hAnsi="Book Antiqua"/>
          <w:b/>
          <w:color w:val="000000" w:themeColor="text1"/>
        </w:rPr>
        <w:t>Summary</w:t>
      </w:r>
      <w:r w:rsidR="00816BDA" w:rsidRPr="00D81E24">
        <w:rPr>
          <w:rFonts w:ascii="Book Antiqua" w:hAnsi="Book Antiqua"/>
          <w:b/>
          <w:color w:val="000000" w:themeColor="text1"/>
        </w:rPr>
        <w:t xml:space="preserve"> of neoadjuvant immunotherapies for gastric carcinoma</w:t>
      </w:r>
    </w:p>
    <w:tbl>
      <w:tblPr>
        <w:tblStyle w:val="a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799"/>
        <w:gridCol w:w="1512"/>
        <w:gridCol w:w="992"/>
        <w:gridCol w:w="1612"/>
        <w:gridCol w:w="660"/>
      </w:tblGrid>
      <w:tr w:rsidR="001E3829" w:rsidRPr="00D81E24" w14:paraId="2EB6D11F" w14:textId="77777777" w:rsidTr="001E3829">
        <w:trPr>
          <w:jc w:val="center"/>
        </w:trPr>
        <w:tc>
          <w:tcPr>
            <w:tcW w:w="1815" w:type="dxa"/>
            <w:tcBorders>
              <w:top w:val="single" w:sz="4" w:space="0" w:color="auto"/>
              <w:bottom w:val="single" w:sz="4" w:space="0" w:color="auto"/>
            </w:tcBorders>
          </w:tcPr>
          <w:p w14:paraId="00C2D322" w14:textId="77777777" w:rsidR="00816BDA" w:rsidRPr="00D81E24" w:rsidRDefault="00816BDA" w:rsidP="00D81E24">
            <w:pPr>
              <w:spacing w:line="360" w:lineRule="auto"/>
              <w:jc w:val="both"/>
              <w:rPr>
                <w:rFonts w:ascii="Book Antiqua" w:hAnsi="Book Antiqua"/>
                <w:b/>
                <w:color w:val="000000" w:themeColor="text1"/>
              </w:rPr>
            </w:pPr>
            <w:r w:rsidRPr="00D81E24">
              <w:rPr>
                <w:rFonts w:ascii="Book Antiqua" w:hAnsi="Book Antiqua"/>
                <w:b/>
                <w:color w:val="000000" w:themeColor="text1"/>
              </w:rPr>
              <w:t xml:space="preserve">Regimen </w:t>
            </w:r>
          </w:p>
        </w:tc>
        <w:tc>
          <w:tcPr>
            <w:tcW w:w="2819" w:type="dxa"/>
            <w:tcBorders>
              <w:top w:val="single" w:sz="4" w:space="0" w:color="auto"/>
              <w:bottom w:val="single" w:sz="4" w:space="0" w:color="auto"/>
            </w:tcBorders>
          </w:tcPr>
          <w:p w14:paraId="4D2A6F15" w14:textId="77777777" w:rsidR="00816BDA" w:rsidRPr="00D81E24" w:rsidRDefault="00816BDA" w:rsidP="00D81E24">
            <w:pPr>
              <w:spacing w:line="360" w:lineRule="auto"/>
              <w:jc w:val="both"/>
              <w:rPr>
                <w:rFonts w:ascii="Book Antiqua" w:hAnsi="Book Antiqua"/>
                <w:b/>
                <w:color w:val="000000" w:themeColor="text1"/>
              </w:rPr>
            </w:pPr>
            <w:r w:rsidRPr="00D81E24">
              <w:rPr>
                <w:rFonts w:ascii="Book Antiqua" w:hAnsi="Book Antiqua"/>
                <w:b/>
                <w:color w:val="000000" w:themeColor="text1"/>
              </w:rPr>
              <w:t xml:space="preserve">Neoplasm </w:t>
            </w:r>
          </w:p>
        </w:tc>
        <w:tc>
          <w:tcPr>
            <w:tcW w:w="1522" w:type="dxa"/>
            <w:tcBorders>
              <w:top w:val="single" w:sz="4" w:space="0" w:color="auto"/>
              <w:bottom w:val="single" w:sz="4" w:space="0" w:color="auto"/>
            </w:tcBorders>
          </w:tcPr>
          <w:p w14:paraId="6FF44727" w14:textId="77777777" w:rsidR="00816BDA" w:rsidRPr="00D81E24" w:rsidRDefault="00816BDA" w:rsidP="00D81E24">
            <w:pPr>
              <w:spacing w:line="360" w:lineRule="auto"/>
              <w:jc w:val="both"/>
              <w:rPr>
                <w:rFonts w:ascii="Book Antiqua" w:hAnsi="Book Antiqua"/>
                <w:b/>
                <w:color w:val="000000" w:themeColor="text1"/>
              </w:rPr>
            </w:pPr>
            <w:r w:rsidRPr="00D81E24">
              <w:rPr>
                <w:rFonts w:ascii="Book Antiqua" w:hAnsi="Book Antiqua"/>
                <w:b/>
                <w:color w:val="000000" w:themeColor="text1"/>
              </w:rPr>
              <w:t xml:space="preserve">Number of participants </w:t>
            </w:r>
          </w:p>
        </w:tc>
        <w:tc>
          <w:tcPr>
            <w:tcW w:w="1005" w:type="dxa"/>
            <w:tcBorders>
              <w:top w:val="single" w:sz="4" w:space="0" w:color="auto"/>
              <w:bottom w:val="single" w:sz="4" w:space="0" w:color="auto"/>
            </w:tcBorders>
          </w:tcPr>
          <w:p w14:paraId="095A9643" w14:textId="77777777" w:rsidR="00816BDA" w:rsidRPr="00D81E24" w:rsidRDefault="005A41C3" w:rsidP="00D81E24">
            <w:pPr>
              <w:spacing w:line="360" w:lineRule="auto"/>
              <w:jc w:val="both"/>
              <w:rPr>
                <w:rFonts w:ascii="Book Antiqua" w:hAnsi="Book Antiqua"/>
                <w:b/>
                <w:color w:val="000000" w:themeColor="text1"/>
              </w:rPr>
            </w:pPr>
            <w:proofErr w:type="spellStart"/>
            <w:r w:rsidRPr="00D81E24">
              <w:rPr>
                <w:rFonts w:ascii="Book Antiqua" w:hAnsi="Book Antiqua"/>
                <w:b/>
                <w:color w:val="000000" w:themeColor="text1"/>
              </w:rPr>
              <w:t>p</w:t>
            </w:r>
            <w:r w:rsidR="00816BDA" w:rsidRPr="00D81E24">
              <w:rPr>
                <w:rFonts w:ascii="Book Antiqua" w:hAnsi="Book Antiqua"/>
                <w:b/>
                <w:color w:val="000000" w:themeColor="text1"/>
              </w:rPr>
              <w:t>CR</w:t>
            </w:r>
            <w:proofErr w:type="spellEnd"/>
            <w:r w:rsidR="00816BDA" w:rsidRPr="00D81E24">
              <w:rPr>
                <w:rFonts w:ascii="Book Antiqua" w:hAnsi="Book Antiqua"/>
                <w:b/>
                <w:color w:val="000000" w:themeColor="text1"/>
              </w:rPr>
              <w:t xml:space="preserve"> rate </w:t>
            </w:r>
          </w:p>
        </w:tc>
        <w:tc>
          <w:tcPr>
            <w:tcW w:w="1623" w:type="dxa"/>
            <w:tcBorders>
              <w:top w:val="single" w:sz="4" w:space="0" w:color="auto"/>
              <w:bottom w:val="single" w:sz="4" w:space="0" w:color="auto"/>
            </w:tcBorders>
          </w:tcPr>
          <w:p w14:paraId="73433BD0" w14:textId="77777777" w:rsidR="00816BDA" w:rsidRPr="00D81E24" w:rsidRDefault="00816BDA" w:rsidP="00D81E24">
            <w:pPr>
              <w:spacing w:line="360" w:lineRule="auto"/>
              <w:jc w:val="both"/>
              <w:rPr>
                <w:rFonts w:ascii="Book Antiqua" w:hAnsi="Book Antiqua"/>
                <w:b/>
                <w:color w:val="000000" w:themeColor="text1"/>
              </w:rPr>
            </w:pPr>
            <w:r w:rsidRPr="00D81E24">
              <w:rPr>
                <w:rFonts w:ascii="Book Antiqua" w:hAnsi="Book Antiqua"/>
                <w:b/>
                <w:color w:val="000000" w:themeColor="text1"/>
              </w:rPr>
              <w:t>MPR</w:t>
            </w:r>
          </w:p>
        </w:tc>
        <w:tc>
          <w:tcPr>
            <w:tcW w:w="792" w:type="dxa"/>
            <w:tcBorders>
              <w:top w:val="single" w:sz="4" w:space="0" w:color="auto"/>
              <w:bottom w:val="single" w:sz="4" w:space="0" w:color="auto"/>
            </w:tcBorders>
          </w:tcPr>
          <w:p w14:paraId="755A9298" w14:textId="77777777" w:rsidR="00816BDA" w:rsidRPr="00D81E24" w:rsidRDefault="00816BDA" w:rsidP="00D81E24">
            <w:pPr>
              <w:spacing w:line="360" w:lineRule="auto"/>
              <w:jc w:val="both"/>
              <w:rPr>
                <w:rFonts w:ascii="Book Antiqua" w:hAnsi="Book Antiqua"/>
                <w:b/>
                <w:color w:val="000000" w:themeColor="text1"/>
              </w:rPr>
            </w:pPr>
            <w:r w:rsidRPr="00D81E24">
              <w:rPr>
                <w:rFonts w:ascii="Book Antiqua" w:hAnsi="Book Antiqua"/>
                <w:b/>
                <w:color w:val="000000" w:themeColor="text1"/>
              </w:rPr>
              <w:t>Ref</w:t>
            </w:r>
            <w:r w:rsidR="009C130A" w:rsidRPr="00D81E24">
              <w:rPr>
                <w:rFonts w:ascii="Book Antiqua" w:hAnsi="Book Antiqua"/>
                <w:b/>
                <w:color w:val="000000" w:themeColor="text1"/>
              </w:rPr>
              <w:t>.</w:t>
            </w:r>
            <w:r w:rsidRPr="00D81E24">
              <w:rPr>
                <w:rFonts w:ascii="Book Antiqua" w:hAnsi="Book Antiqua"/>
                <w:b/>
                <w:color w:val="000000" w:themeColor="text1"/>
              </w:rPr>
              <w:t xml:space="preserve"> </w:t>
            </w:r>
          </w:p>
        </w:tc>
      </w:tr>
      <w:tr w:rsidR="00816BDA" w:rsidRPr="00D81E24" w14:paraId="6A65BBBA" w14:textId="77777777" w:rsidTr="001E3829">
        <w:trPr>
          <w:jc w:val="center"/>
        </w:trPr>
        <w:tc>
          <w:tcPr>
            <w:tcW w:w="1815" w:type="dxa"/>
            <w:tcBorders>
              <w:top w:val="single" w:sz="4" w:space="0" w:color="auto"/>
            </w:tcBorders>
          </w:tcPr>
          <w:p w14:paraId="36816E80" w14:textId="77777777" w:rsidR="00816BDA" w:rsidRPr="00D81E24" w:rsidRDefault="00816BDA" w:rsidP="00D81E24">
            <w:pPr>
              <w:spacing w:line="360" w:lineRule="auto"/>
              <w:jc w:val="both"/>
              <w:rPr>
                <w:rFonts w:ascii="Book Antiqua" w:hAnsi="Book Antiqua"/>
                <w:color w:val="000000" w:themeColor="text1"/>
              </w:rPr>
            </w:pPr>
            <w:proofErr w:type="spellStart"/>
            <w:r w:rsidRPr="00D81E24">
              <w:rPr>
                <w:rFonts w:ascii="Book Antiqua" w:hAnsi="Book Antiqua"/>
                <w:color w:val="000000" w:themeColor="text1"/>
              </w:rPr>
              <w:t>Camrelizumab</w:t>
            </w:r>
            <w:proofErr w:type="spellEnd"/>
            <w:r w:rsidRPr="00D81E24">
              <w:rPr>
                <w:rFonts w:ascii="Book Antiqua" w:hAnsi="Book Antiqua"/>
                <w:color w:val="000000" w:themeColor="text1"/>
              </w:rPr>
              <w:t xml:space="preserve"> plus FOLFOX </w:t>
            </w:r>
          </w:p>
        </w:tc>
        <w:tc>
          <w:tcPr>
            <w:tcW w:w="2819" w:type="dxa"/>
            <w:tcBorders>
              <w:top w:val="single" w:sz="4" w:space="0" w:color="auto"/>
            </w:tcBorders>
          </w:tcPr>
          <w:p w14:paraId="1E78EEFB"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 xml:space="preserve">Locally advanced gastric carcinoma and adenocarcinoma of the esophagogastric junction </w:t>
            </w:r>
          </w:p>
        </w:tc>
        <w:tc>
          <w:tcPr>
            <w:tcW w:w="1522" w:type="dxa"/>
            <w:tcBorders>
              <w:top w:val="single" w:sz="4" w:space="0" w:color="auto"/>
            </w:tcBorders>
          </w:tcPr>
          <w:p w14:paraId="2074DBCB"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26</w:t>
            </w:r>
          </w:p>
        </w:tc>
        <w:tc>
          <w:tcPr>
            <w:tcW w:w="1005" w:type="dxa"/>
            <w:tcBorders>
              <w:top w:val="single" w:sz="4" w:space="0" w:color="auto"/>
            </w:tcBorders>
          </w:tcPr>
          <w:p w14:paraId="3E20AE99"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2 (9%)</w:t>
            </w:r>
          </w:p>
        </w:tc>
        <w:tc>
          <w:tcPr>
            <w:tcW w:w="1623" w:type="dxa"/>
            <w:tcBorders>
              <w:top w:val="single" w:sz="4" w:space="0" w:color="auto"/>
            </w:tcBorders>
          </w:tcPr>
          <w:p w14:paraId="06D6F1BC"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8 (36%)</w:t>
            </w:r>
          </w:p>
        </w:tc>
        <w:tc>
          <w:tcPr>
            <w:tcW w:w="792" w:type="dxa"/>
            <w:tcBorders>
              <w:top w:val="single" w:sz="4" w:space="0" w:color="auto"/>
            </w:tcBorders>
          </w:tcPr>
          <w:p w14:paraId="7F047E14" w14:textId="77777777" w:rsidR="00816BDA" w:rsidRPr="00D81E24" w:rsidRDefault="009C130A" w:rsidP="00D81E24">
            <w:pPr>
              <w:spacing w:line="360" w:lineRule="auto"/>
              <w:jc w:val="both"/>
              <w:rPr>
                <w:rFonts w:ascii="Book Antiqua" w:hAnsi="Book Antiqua"/>
                <w:color w:val="000000" w:themeColor="text1"/>
                <w:vertAlign w:val="superscript"/>
              </w:rPr>
            </w:pPr>
            <w:r w:rsidRPr="00D81E24">
              <w:rPr>
                <w:rFonts w:ascii="Book Antiqua" w:hAnsi="Book Antiqua"/>
                <w:color w:val="000000" w:themeColor="text1"/>
                <w:vertAlign w:val="superscript"/>
              </w:rPr>
              <w:t>[</w:t>
            </w:r>
            <w:r w:rsidR="00816BDA" w:rsidRPr="00D81E24">
              <w:rPr>
                <w:rFonts w:ascii="Book Antiqua" w:hAnsi="Book Antiqua"/>
                <w:color w:val="000000" w:themeColor="text1"/>
                <w:vertAlign w:val="superscript"/>
              </w:rPr>
              <w:t>17</w:t>
            </w:r>
            <w:r w:rsidRPr="00D81E24">
              <w:rPr>
                <w:rFonts w:ascii="Book Antiqua" w:hAnsi="Book Antiqua"/>
                <w:color w:val="000000" w:themeColor="text1"/>
                <w:vertAlign w:val="superscript"/>
              </w:rPr>
              <w:t>]</w:t>
            </w:r>
          </w:p>
        </w:tc>
      </w:tr>
      <w:tr w:rsidR="00816BDA" w:rsidRPr="00D81E24" w14:paraId="4D585866" w14:textId="77777777" w:rsidTr="001E3829">
        <w:trPr>
          <w:jc w:val="center"/>
        </w:trPr>
        <w:tc>
          <w:tcPr>
            <w:tcW w:w="1815" w:type="dxa"/>
          </w:tcPr>
          <w:p w14:paraId="5BDFAF27" w14:textId="77777777" w:rsidR="00816BDA" w:rsidRPr="00D81E24" w:rsidRDefault="00816BDA" w:rsidP="00D81E24">
            <w:pPr>
              <w:spacing w:line="360" w:lineRule="auto"/>
              <w:jc w:val="both"/>
              <w:rPr>
                <w:rFonts w:ascii="Book Antiqua" w:hAnsi="Book Antiqua"/>
                <w:color w:val="000000" w:themeColor="text1"/>
              </w:rPr>
            </w:pPr>
            <w:proofErr w:type="spellStart"/>
            <w:r w:rsidRPr="00D81E24">
              <w:rPr>
                <w:rFonts w:ascii="Book Antiqua" w:hAnsi="Book Antiqua"/>
                <w:color w:val="000000" w:themeColor="text1"/>
              </w:rPr>
              <w:t>Sintilimab</w:t>
            </w:r>
            <w:proofErr w:type="spellEnd"/>
            <w:r w:rsidRPr="00D81E24">
              <w:rPr>
                <w:rFonts w:ascii="Book Antiqua" w:hAnsi="Book Antiqua"/>
                <w:color w:val="000000" w:themeColor="text1"/>
              </w:rPr>
              <w:t xml:space="preserve"> plus FLOT </w:t>
            </w:r>
          </w:p>
        </w:tc>
        <w:tc>
          <w:tcPr>
            <w:tcW w:w="2819" w:type="dxa"/>
          </w:tcPr>
          <w:p w14:paraId="2F4F4A2E"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 xml:space="preserve">Gastric and adenocarcinoma of the esophagogastric junction </w:t>
            </w:r>
          </w:p>
        </w:tc>
        <w:tc>
          <w:tcPr>
            <w:tcW w:w="1522" w:type="dxa"/>
          </w:tcPr>
          <w:p w14:paraId="0FDD867A"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17</w:t>
            </w:r>
          </w:p>
        </w:tc>
        <w:tc>
          <w:tcPr>
            <w:tcW w:w="1005" w:type="dxa"/>
          </w:tcPr>
          <w:p w14:paraId="407CBFE6"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3/17 (17.6%)</w:t>
            </w:r>
          </w:p>
        </w:tc>
        <w:tc>
          <w:tcPr>
            <w:tcW w:w="1623" w:type="dxa"/>
          </w:tcPr>
          <w:p w14:paraId="0CDAC2A2"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10/17 (58.8%)</w:t>
            </w:r>
          </w:p>
        </w:tc>
        <w:tc>
          <w:tcPr>
            <w:tcW w:w="792" w:type="dxa"/>
          </w:tcPr>
          <w:p w14:paraId="3F697FCB" w14:textId="77777777" w:rsidR="00816BDA" w:rsidRPr="00D81E24" w:rsidRDefault="009C130A" w:rsidP="00D81E24">
            <w:pPr>
              <w:spacing w:line="360" w:lineRule="auto"/>
              <w:jc w:val="both"/>
              <w:rPr>
                <w:rFonts w:ascii="Book Antiqua" w:hAnsi="Book Antiqua"/>
                <w:color w:val="000000" w:themeColor="text1"/>
                <w:vertAlign w:val="superscript"/>
              </w:rPr>
            </w:pPr>
            <w:r w:rsidRPr="00D81E24">
              <w:rPr>
                <w:rFonts w:ascii="Book Antiqua" w:hAnsi="Book Antiqua"/>
                <w:color w:val="000000" w:themeColor="text1"/>
                <w:vertAlign w:val="superscript"/>
              </w:rPr>
              <w:t>[</w:t>
            </w:r>
            <w:r w:rsidR="00816BDA" w:rsidRPr="00D81E24">
              <w:rPr>
                <w:rFonts w:ascii="Book Antiqua" w:hAnsi="Book Antiqua"/>
                <w:color w:val="000000" w:themeColor="text1"/>
                <w:vertAlign w:val="superscript"/>
              </w:rPr>
              <w:t>18</w:t>
            </w:r>
            <w:r w:rsidRPr="00D81E24">
              <w:rPr>
                <w:rFonts w:ascii="Book Antiqua" w:hAnsi="Book Antiqua"/>
                <w:color w:val="000000" w:themeColor="text1"/>
                <w:vertAlign w:val="superscript"/>
              </w:rPr>
              <w:t>]</w:t>
            </w:r>
          </w:p>
        </w:tc>
      </w:tr>
      <w:tr w:rsidR="00816BDA" w:rsidRPr="00D81E24" w14:paraId="763D2464" w14:textId="77777777" w:rsidTr="001E3829">
        <w:trPr>
          <w:jc w:val="center"/>
        </w:trPr>
        <w:tc>
          <w:tcPr>
            <w:tcW w:w="1815" w:type="dxa"/>
          </w:tcPr>
          <w:p w14:paraId="51443019" w14:textId="77777777" w:rsidR="00816BDA" w:rsidRPr="00D81E24" w:rsidRDefault="00816BDA" w:rsidP="00D81E24">
            <w:pPr>
              <w:spacing w:line="360" w:lineRule="auto"/>
              <w:jc w:val="both"/>
              <w:rPr>
                <w:rFonts w:ascii="Book Antiqua" w:hAnsi="Book Antiqua"/>
                <w:color w:val="000000" w:themeColor="text1"/>
              </w:rPr>
            </w:pPr>
            <w:proofErr w:type="spellStart"/>
            <w:r w:rsidRPr="00D81E24">
              <w:rPr>
                <w:rFonts w:ascii="Book Antiqua" w:hAnsi="Book Antiqua"/>
                <w:color w:val="000000" w:themeColor="text1"/>
              </w:rPr>
              <w:t>Sintilimab</w:t>
            </w:r>
            <w:proofErr w:type="spellEnd"/>
            <w:r w:rsidRPr="00D81E24">
              <w:rPr>
                <w:rFonts w:ascii="Book Antiqua" w:hAnsi="Book Antiqua"/>
                <w:color w:val="000000" w:themeColor="text1"/>
              </w:rPr>
              <w:t xml:space="preserve"> plus </w:t>
            </w:r>
            <w:proofErr w:type="spellStart"/>
            <w:r w:rsidRPr="00D81E24">
              <w:rPr>
                <w:rFonts w:ascii="Book Antiqua" w:hAnsi="Book Antiqua"/>
                <w:color w:val="000000" w:themeColor="text1"/>
              </w:rPr>
              <w:t>CapeOX</w:t>
            </w:r>
            <w:proofErr w:type="spellEnd"/>
            <w:r w:rsidRPr="00D81E24">
              <w:rPr>
                <w:rFonts w:ascii="Book Antiqua" w:hAnsi="Book Antiqua"/>
                <w:color w:val="000000" w:themeColor="text1"/>
              </w:rPr>
              <w:t xml:space="preserve"> </w:t>
            </w:r>
          </w:p>
        </w:tc>
        <w:tc>
          <w:tcPr>
            <w:tcW w:w="2819" w:type="dxa"/>
          </w:tcPr>
          <w:p w14:paraId="3FF61044"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 xml:space="preserve">Locally advanced </w:t>
            </w:r>
            <w:proofErr w:type="spellStart"/>
            <w:r w:rsidRPr="00D81E24">
              <w:rPr>
                <w:rFonts w:ascii="Book Antiqua" w:hAnsi="Book Antiqua"/>
                <w:color w:val="000000" w:themeColor="text1"/>
              </w:rPr>
              <w:t>resectable</w:t>
            </w:r>
            <w:proofErr w:type="spellEnd"/>
            <w:r w:rsidRPr="00D81E24">
              <w:rPr>
                <w:rFonts w:ascii="Book Antiqua" w:hAnsi="Book Antiqua"/>
                <w:color w:val="000000" w:themeColor="text1"/>
              </w:rPr>
              <w:t xml:space="preserve"> gastric/adenocarcinoma of the esophagogastric junction</w:t>
            </w:r>
          </w:p>
        </w:tc>
        <w:tc>
          <w:tcPr>
            <w:tcW w:w="1522" w:type="dxa"/>
          </w:tcPr>
          <w:p w14:paraId="5DDACABB"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26</w:t>
            </w:r>
          </w:p>
        </w:tc>
        <w:tc>
          <w:tcPr>
            <w:tcW w:w="1005" w:type="dxa"/>
          </w:tcPr>
          <w:p w14:paraId="2DA05375"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6/26 (23.1%)</w:t>
            </w:r>
          </w:p>
        </w:tc>
        <w:tc>
          <w:tcPr>
            <w:tcW w:w="1623" w:type="dxa"/>
          </w:tcPr>
          <w:p w14:paraId="7AAE7C14" w14:textId="77777777" w:rsidR="00816BDA" w:rsidRPr="00D81E24" w:rsidRDefault="00816BDA" w:rsidP="00D81E24">
            <w:pPr>
              <w:spacing w:line="360" w:lineRule="auto"/>
              <w:jc w:val="both"/>
              <w:rPr>
                <w:rFonts w:ascii="Book Antiqua" w:hAnsi="Book Antiqua"/>
                <w:color w:val="000000" w:themeColor="text1"/>
              </w:rPr>
            </w:pPr>
            <w:r w:rsidRPr="00D81E24">
              <w:rPr>
                <w:rFonts w:ascii="Book Antiqua" w:hAnsi="Book Antiqua"/>
                <w:color w:val="000000" w:themeColor="text1"/>
              </w:rPr>
              <w:t>14/26(53.8%)</w:t>
            </w:r>
          </w:p>
        </w:tc>
        <w:tc>
          <w:tcPr>
            <w:tcW w:w="792" w:type="dxa"/>
          </w:tcPr>
          <w:p w14:paraId="12DAFD89" w14:textId="77777777" w:rsidR="00816BDA" w:rsidRPr="00D81E24" w:rsidRDefault="009C130A" w:rsidP="00D81E24">
            <w:pPr>
              <w:spacing w:line="360" w:lineRule="auto"/>
              <w:jc w:val="both"/>
              <w:rPr>
                <w:rFonts w:ascii="Book Antiqua" w:hAnsi="Book Antiqua"/>
                <w:color w:val="000000" w:themeColor="text1"/>
                <w:vertAlign w:val="superscript"/>
              </w:rPr>
            </w:pPr>
            <w:r w:rsidRPr="00D81E24">
              <w:rPr>
                <w:rFonts w:ascii="Book Antiqua" w:hAnsi="Book Antiqua"/>
                <w:color w:val="000000" w:themeColor="text1"/>
                <w:vertAlign w:val="superscript"/>
              </w:rPr>
              <w:t>[</w:t>
            </w:r>
            <w:r w:rsidR="00816BDA" w:rsidRPr="00D81E24">
              <w:rPr>
                <w:rFonts w:ascii="Book Antiqua" w:hAnsi="Book Antiqua"/>
                <w:color w:val="000000" w:themeColor="text1"/>
                <w:vertAlign w:val="superscript"/>
              </w:rPr>
              <w:t>19</w:t>
            </w:r>
            <w:r w:rsidRPr="00D81E24">
              <w:rPr>
                <w:rFonts w:ascii="Book Antiqua" w:hAnsi="Book Antiqua"/>
                <w:color w:val="000000" w:themeColor="text1"/>
                <w:vertAlign w:val="superscript"/>
              </w:rPr>
              <w:t>]</w:t>
            </w:r>
          </w:p>
        </w:tc>
      </w:tr>
    </w:tbl>
    <w:p w14:paraId="22AA164D" w14:textId="77777777" w:rsidR="00816BDA" w:rsidRPr="00D81E24" w:rsidRDefault="004319A4" w:rsidP="00D81E24">
      <w:pPr>
        <w:spacing w:line="360" w:lineRule="auto"/>
        <w:jc w:val="both"/>
        <w:rPr>
          <w:rFonts w:ascii="Book Antiqua" w:hAnsi="Book Antiqua"/>
          <w:color w:val="000000" w:themeColor="text1"/>
          <w:lang w:eastAsia="zh-CN"/>
        </w:rPr>
      </w:pPr>
      <w:r w:rsidRPr="00D81E24">
        <w:rPr>
          <w:rFonts w:ascii="Book Antiqua" w:eastAsia="SimSun" w:hAnsi="Book Antiqua"/>
          <w:color w:val="000000" w:themeColor="text1"/>
          <w:lang w:eastAsia="zh-CN"/>
        </w:rPr>
        <w:t>MPR: Mannose 6-phosphate receptors</w:t>
      </w:r>
      <w:r w:rsidR="005A41C3" w:rsidRPr="00D81E24">
        <w:rPr>
          <w:rFonts w:ascii="Book Antiqua" w:eastAsia="SimSun" w:hAnsi="Book Antiqua"/>
          <w:color w:val="000000" w:themeColor="text1"/>
          <w:lang w:eastAsia="zh-CN"/>
        </w:rPr>
        <w:t xml:space="preserve">; </w:t>
      </w:r>
      <w:proofErr w:type="spellStart"/>
      <w:r w:rsidR="005A41C3" w:rsidRPr="00D81E24">
        <w:rPr>
          <w:rFonts w:ascii="Book Antiqua" w:eastAsia="Book Antiqua" w:hAnsi="Book Antiqua" w:cs="Book Antiqua"/>
          <w:color w:val="000000"/>
        </w:rPr>
        <w:t>pCR</w:t>
      </w:r>
      <w:proofErr w:type="spellEnd"/>
      <w:r w:rsidR="005A41C3" w:rsidRPr="00D81E24">
        <w:rPr>
          <w:rFonts w:ascii="Book Antiqua" w:hAnsi="Book Antiqua" w:cs="Book Antiqua"/>
          <w:color w:val="000000"/>
          <w:lang w:eastAsia="zh-CN"/>
        </w:rPr>
        <w:t>:</w:t>
      </w:r>
      <w:r w:rsidR="005A41C3" w:rsidRPr="00D81E24">
        <w:rPr>
          <w:rFonts w:ascii="Book Antiqua" w:eastAsia="Book Antiqua" w:hAnsi="Book Antiqua" w:cs="Book Antiqua"/>
          <w:color w:val="000000"/>
        </w:rPr>
        <w:t xml:space="preserve"> </w:t>
      </w:r>
      <w:r w:rsidR="005A41C3" w:rsidRPr="00D81E24">
        <w:rPr>
          <w:rFonts w:ascii="Book Antiqua" w:hAnsi="Book Antiqua" w:cs="Book Antiqua"/>
          <w:color w:val="000000"/>
          <w:lang w:eastAsia="zh-CN"/>
        </w:rPr>
        <w:t>P</w:t>
      </w:r>
      <w:r w:rsidR="005A41C3" w:rsidRPr="00D81E24">
        <w:rPr>
          <w:rFonts w:ascii="Book Antiqua" w:eastAsia="Book Antiqua" w:hAnsi="Book Antiqua" w:cs="Book Antiqua"/>
          <w:color w:val="000000"/>
        </w:rPr>
        <w:t>athologic complete response</w:t>
      </w:r>
      <w:r w:rsidR="005A41C3" w:rsidRPr="00D81E24">
        <w:rPr>
          <w:rFonts w:ascii="Book Antiqua" w:hAnsi="Book Antiqua" w:cs="Book Antiqua"/>
          <w:color w:val="000000"/>
          <w:lang w:eastAsia="zh-CN"/>
        </w:rPr>
        <w:t>.</w:t>
      </w:r>
    </w:p>
    <w:sectPr w:rsidR="00816BDA" w:rsidRPr="00D81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B975" w14:textId="77777777" w:rsidR="002C245B" w:rsidRDefault="002C245B" w:rsidP="00044F01">
      <w:r>
        <w:separator/>
      </w:r>
    </w:p>
  </w:endnote>
  <w:endnote w:type="continuationSeparator" w:id="0">
    <w:p w14:paraId="4B7632A0" w14:textId="77777777" w:rsidR="002C245B" w:rsidRDefault="002C245B" w:rsidP="0004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393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E2FC80B" w14:textId="77777777" w:rsidR="00044F01" w:rsidRPr="00044F01" w:rsidRDefault="00044F01">
            <w:pPr>
              <w:pStyle w:val="a5"/>
              <w:jc w:val="right"/>
              <w:rPr>
                <w:rFonts w:ascii="Book Antiqua" w:hAnsi="Book Antiqua"/>
                <w:sz w:val="24"/>
                <w:szCs w:val="24"/>
              </w:rPr>
            </w:pPr>
            <w:r>
              <w:rPr>
                <w:lang w:val="zh-CN" w:eastAsia="zh-CN"/>
              </w:rPr>
              <w:t xml:space="preserve"> </w:t>
            </w:r>
            <w:r w:rsidRPr="00044F01">
              <w:rPr>
                <w:rFonts w:ascii="Book Antiqua" w:hAnsi="Book Antiqua"/>
                <w:b/>
                <w:bCs/>
                <w:sz w:val="24"/>
                <w:szCs w:val="24"/>
              </w:rPr>
              <w:fldChar w:fldCharType="begin"/>
            </w:r>
            <w:r w:rsidRPr="00044F01">
              <w:rPr>
                <w:rFonts w:ascii="Book Antiqua" w:hAnsi="Book Antiqua"/>
                <w:b/>
                <w:bCs/>
                <w:sz w:val="24"/>
                <w:szCs w:val="24"/>
              </w:rPr>
              <w:instrText>PAGE</w:instrText>
            </w:r>
            <w:r w:rsidRPr="00044F01">
              <w:rPr>
                <w:rFonts w:ascii="Book Antiqua" w:hAnsi="Book Antiqua"/>
                <w:b/>
                <w:bCs/>
                <w:sz w:val="24"/>
                <w:szCs w:val="24"/>
              </w:rPr>
              <w:fldChar w:fldCharType="separate"/>
            </w:r>
            <w:r w:rsidR="00430198">
              <w:rPr>
                <w:rFonts w:ascii="Book Antiqua" w:hAnsi="Book Antiqua"/>
                <w:b/>
                <w:bCs/>
                <w:noProof/>
                <w:sz w:val="24"/>
                <w:szCs w:val="24"/>
              </w:rPr>
              <w:t>22</w:t>
            </w:r>
            <w:r w:rsidRPr="00044F01">
              <w:rPr>
                <w:rFonts w:ascii="Book Antiqua" w:hAnsi="Book Antiqua"/>
                <w:b/>
                <w:bCs/>
                <w:sz w:val="24"/>
                <w:szCs w:val="24"/>
              </w:rPr>
              <w:fldChar w:fldCharType="end"/>
            </w:r>
            <w:r w:rsidRPr="00044F01">
              <w:rPr>
                <w:rFonts w:ascii="Book Antiqua" w:hAnsi="Book Antiqua"/>
                <w:sz w:val="24"/>
                <w:szCs w:val="24"/>
                <w:lang w:val="zh-CN" w:eastAsia="zh-CN"/>
              </w:rPr>
              <w:t xml:space="preserve"> / </w:t>
            </w:r>
            <w:r w:rsidRPr="00044F01">
              <w:rPr>
                <w:rFonts w:ascii="Book Antiqua" w:hAnsi="Book Antiqua"/>
                <w:b/>
                <w:bCs/>
                <w:sz w:val="24"/>
                <w:szCs w:val="24"/>
              </w:rPr>
              <w:fldChar w:fldCharType="begin"/>
            </w:r>
            <w:r w:rsidRPr="00044F01">
              <w:rPr>
                <w:rFonts w:ascii="Book Antiqua" w:hAnsi="Book Antiqua"/>
                <w:b/>
                <w:bCs/>
                <w:sz w:val="24"/>
                <w:szCs w:val="24"/>
              </w:rPr>
              <w:instrText>NUMPAGES</w:instrText>
            </w:r>
            <w:r w:rsidRPr="00044F01">
              <w:rPr>
                <w:rFonts w:ascii="Book Antiqua" w:hAnsi="Book Antiqua"/>
                <w:b/>
                <w:bCs/>
                <w:sz w:val="24"/>
                <w:szCs w:val="24"/>
              </w:rPr>
              <w:fldChar w:fldCharType="separate"/>
            </w:r>
            <w:r w:rsidR="00430198">
              <w:rPr>
                <w:rFonts w:ascii="Book Antiqua" w:hAnsi="Book Antiqua"/>
                <w:b/>
                <w:bCs/>
                <w:noProof/>
                <w:sz w:val="24"/>
                <w:szCs w:val="24"/>
              </w:rPr>
              <w:t>22</w:t>
            </w:r>
            <w:r w:rsidRPr="00044F01">
              <w:rPr>
                <w:rFonts w:ascii="Book Antiqua" w:hAnsi="Book Antiqua"/>
                <w:b/>
                <w:bCs/>
                <w:sz w:val="24"/>
                <w:szCs w:val="24"/>
              </w:rPr>
              <w:fldChar w:fldCharType="end"/>
            </w:r>
          </w:p>
        </w:sdtContent>
      </w:sdt>
    </w:sdtContent>
  </w:sdt>
  <w:p w14:paraId="0A1A50F9" w14:textId="77777777" w:rsidR="00044F01" w:rsidRDefault="00044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FAAE" w14:textId="77777777" w:rsidR="002C245B" w:rsidRDefault="002C245B" w:rsidP="00044F01">
      <w:r>
        <w:separator/>
      </w:r>
    </w:p>
  </w:footnote>
  <w:footnote w:type="continuationSeparator" w:id="0">
    <w:p w14:paraId="3C80247F" w14:textId="77777777" w:rsidR="002C245B" w:rsidRDefault="002C245B" w:rsidP="00044F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394"/>
    <w:rsid w:val="00044F01"/>
    <w:rsid w:val="00075520"/>
    <w:rsid w:val="00087ECE"/>
    <w:rsid w:val="00090D5A"/>
    <w:rsid w:val="000926F3"/>
    <w:rsid w:val="000A1B7C"/>
    <w:rsid w:val="000A39BE"/>
    <w:rsid w:val="000A5818"/>
    <w:rsid w:val="000C32F4"/>
    <w:rsid w:val="00143A04"/>
    <w:rsid w:val="00146248"/>
    <w:rsid w:val="00153A41"/>
    <w:rsid w:val="00166BEF"/>
    <w:rsid w:val="00177185"/>
    <w:rsid w:val="001A2966"/>
    <w:rsid w:val="001C6BEC"/>
    <w:rsid w:val="001D48B0"/>
    <w:rsid w:val="001E3829"/>
    <w:rsid w:val="002142BB"/>
    <w:rsid w:val="00222CF3"/>
    <w:rsid w:val="00233A1F"/>
    <w:rsid w:val="00245C6A"/>
    <w:rsid w:val="002530D8"/>
    <w:rsid w:val="00253892"/>
    <w:rsid w:val="00280FFC"/>
    <w:rsid w:val="002859F9"/>
    <w:rsid w:val="002B7F60"/>
    <w:rsid w:val="002C245B"/>
    <w:rsid w:val="002D76F9"/>
    <w:rsid w:val="002E5457"/>
    <w:rsid w:val="00312CB4"/>
    <w:rsid w:val="00396DB1"/>
    <w:rsid w:val="003A5ADD"/>
    <w:rsid w:val="003E726C"/>
    <w:rsid w:val="00403652"/>
    <w:rsid w:val="00407F06"/>
    <w:rsid w:val="004279BC"/>
    <w:rsid w:val="00430198"/>
    <w:rsid w:val="004319A4"/>
    <w:rsid w:val="004725AB"/>
    <w:rsid w:val="00497FAC"/>
    <w:rsid w:val="004C71EE"/>
    <w:rsid w:val="004D6B5A"/>
    <w:rsid w:val="004F1C4D"/>
    <w:rsid w:val="00507D6D"/>
    <w:rsid w:val="00527633"/>
    <w:rsid w:val="005301B7"/>
    <w:rsid w:val="00541BAE"/>
    <w:rsid w:val="00563073"/>
    <w:rsid w:val="005633D6"/>
    <w:rsid w:val="00574741"/>
    <w:rsid w:val="00576E35"/>
    <w:rsid w:val="00577C1B"/>
    <w:rsid w:val="00592A42"/>
    <w:rsid w:val="00597D8C"/>
    <w:rsid w:val="005A18D6"/>
    <w:rsid w:val="005A41C3"/>
    <w:rsid w:val="005A5AD6"/>
    <w:rsid w:val="005A7E93"/>
    <w:rsid w:val="005B4EAD"/>
    <w:rsid w:val="005B5FB9"/>
    <w:rsid w:val="005D6DC8"/>
    <w:rsid w:val="005E70E9"/>
    <w:rsid w:val="00612DFF"/>
    <w:rsid w:val="00637BBC"/>
    <w:rsid w:val="006978F9"/>
    <w:rsid w:val="006A372B"/>
    <w:rsid w:val="007A109D"/>
    <w:rsid w:val="007B44E3"/>
    <w:rsid w:val="007D2E2C"/>
    <w:rsid w:val="007D39A1"/>
    <w:rsid w:val="00800F73"/>
    <w:rsid w:val="00816BDA"/>
    <w:rsid w:val="00843799"/>
    <w:rsid w:val="00895C3C"/>
    <w:rsid w:val="0089609D"/>
    <w:rsid w:val="008C4A0E"/>
    <w:rsid w:val="008E04FD"/>
    <w:rsid w:val="008F5FFB"/>
    <w:rsid w:val="00902CB8"/>
    <w:rsid w:val="009052F4"/>
    <w:rsid w:val="00912E54"/>
    <w:rsid w:val="00924BBB"/>
    <w:rsid w:val="009334B8"/>
    <w:rsid w:val="00962AAB"/>
    <w:rsid w:val="009702F1"/>
    <w:rsid w:val="00983178"/>
    <w:rsid w:val="00986373"/>
    <w:rsid w:val="009C130A"/>
    <w:rsid w:val="00A3734B"/>
    <w:rsid w:val="00A42A8A"/>
    <w:rsid w:val="00A524B7"/>
    <w:rsid w:val="00A5575B"/>
    <w:rsid w:val="00A66D66"/>
    <w:rsid w:val="00A754FA"/>
    <w:rsid w:val="00A77B3E"/>
    <w:rsid w:val="00AC1517"/>
    <w:rsid w:val="00AC2CCB"/>
    <w:rsid w:val="00AD4224"/>
    <w:rsid w:val="00AE570F"/>
    <w:rsid w:val="00AE7AD6"/>
    <w:rsid w:val="00B15687"/>
    <w:rsid w:val="00B35A0C"/>
    <w:rsid w:val="00B61B89"/>
    <w:rsid w:val="00B97B95"/>
    <w:rsid w:val="00BA5904"/>
    <w:rsid w:val="00BB0164"/>
    <w:rsid w:val="00BB702E"/>
    <w:rsid w:val="00BC000A"/>
    <w:rsid w:val="00BE087F"/>
    <w:rsid w:val="00C25B0F"/>
    <w:rsid w:val="00C62B55"/>
    <w:rsid w:val="00C97C6D"/>
    <w:rsid w:val="00CA2A55"/>
    <w:rsid w:val="00CD13CD"/>
    <w:rsid w:val="00CE01DD"/>
    <w:rsid w:val="00D2364D"/>
    <w:rsid w:val="00D2692C"/>
    <w:rsid w:val="00D3356F"/>
    <w:rsid w:val="00D575F7"/>
    <w:rsid w:val="00D81E24"/>
    <w:rsid w:val="00DE2497"/>
    <w:rsid w:val="00DF1E17"/>
    <w:rsid w:val="00E12827"/>
    <w:rsid w:val="00E221C9"/>
    <w:rsid w:val="00EB01B4"/>
    <w:rsid w:val="00EB6ED9"/>
    <w:rsid w:val="00EC44ED"/>
    <w:rsid w:val="00EE35AD"/>
    <w:rsid w:val="00EE4FB7"/>
    <w:rsid w:val="00F04D53"/>
    <w:rsid w:val="00F234A8"/>
    <w:rsid w:val="00F24191"/>
    <w:rsid w:val="00F26E5D"/>
    <w:rsid w:val="00F30C41"/>
    <w:rsid w:val="00F44C62"/>
    <w:rsid w:val="00F533DE"/>
    <w:rsid w:val="00F62AA7"/>
    <w:rsid w:val="00F7581C"/>
    <w:rsid w:val="00F819DD"/>
    <w:rsid w:val="00F93165"/>
    <w:rsid w:val="00F967E4"/>
    <w:rsid w:val="00FA4508"/>
    <w:rsid w:val="00FD0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3CC11"/>
  <w15:docId w15:val="{DD8B9ABF-BAAE-4195-835B-A899ED9D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F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4F01"/>
    <w:rPr>
      <w:sz w:val="18"/>
      <w:szCs w:val="18"/>
    </w:rPr>
  </w:style>
  <w:style w:type="paragraph" w:styleId="a5">
    <w:name w:val="footer"/>
    <w:basedOn w:val="a"/>
    <w:link w:val="a6"/>
    <w:uiPriority w:val="99"/>
    <w:rsid w:val="00044F01"/>
    <w:pPr>
      <w:tabs>
        <w:tab w:val="center" w:pos="4153"/>
        <w:tab w:val="right" w:pos="8306"/>
      </w:tabs>
      <w:snapToGrid w:val="0"/>
    </w:pPr>
    <w:rPr>
      <w:sz w:val="18"/>
      <w:szCs w:val="18"/>
    </w:rPr>
  </w:style>
  <w:style w:type="character" w:customStyle="1" w:styleId="a6">
    <w:name w:val="页脚 字符"/>
    <w:basedOn w:val="a0"/>
    <w:link w:val="a5"/>
    <w:uiPriority w:val="99"/>
    <w:rsid w:val="00044F01"/>
    <w:rPr>
      <w:sz w:val="18"/>
      <w:szCs w:val="18"/>
    </w:rPr>
  </w:style>
  <w:style w:type="paragraph" w:styleId="a7">
    <w:name w:val="Balloon Text"/>
    <w:basedOn w:val="a"/>
    <w:link w:val="a8"/>
    <w:rsid w:val="00800F73"/>
    <w:rPr>
      <w:sz w:val="18"/>
      <w:szCs w:val="18"/>
    </w:rPr>
  </w:style>
  <w:style w:type="character" w:customStyle="1" w:styleId="a8">
    <w:name w:val="批注框文本 字符"/>
    <w:basedOn w:val="a0"/>
    <w:link w:val="a7"/>
    <w:rsid w:val="00800F73"/>
    <w:rPr>
      <w:sz w:val="18"/>
      <w:szCs w:val="18"/>
    </w:rPr>
  </w:style>
  <w:style w:type="table" w:styleId="a9">
    <w:name w:val="Table Grid"/>
    <w:basedOn w:val="a1"/>
    <w:uiPriority w:val="39"/>
    <w:qFormat/>
    <w:rsid w:val="00816BDA"/>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3E726C"/>
  </w:style>
  <w:style w:type="character" w:customStyle="1" w:styleId="q4iawc">
    <w:name w:val="q4iawc"/>
    <w:basedOn w:val="a0"/>
    <w:rsid w:val="003E726C"/>
  </w:style>
  <w:style w:type="paragraph" w:styleId="aa">
    <w:name w:val="Normal (Web)"/>
    <w:basedOn w:val="a"/>
    <w:uiPriority w:val="99"/>
    <w:unhideWhenUsed/>
    <w:rsid w:val="007D2E2C"/>
    <w:pPr>
      <w:spacing w:before="100" w:beforeAutospacing="1" w:after="100" w:afterAutospacing="1"/>
    </w:pPr>
    <w:rPr>
      <w:rFonts w:ascii="SimSun" w:eastAsia="SimSun" w:hAnsi="SimSun" w:cs="SimSun"/>
      <w:lang w:eastAsia="zh-CN"/>
    </w:rPr>
  </w:style>
  <w:style w:type="character" w:styleId="ab">
    <w:name w:val="annotation reference"/>
    <w:basedOn w:val="a0"/>
    <w:semiHidden/>
    <w:unhideWhenUsed/>
    <w:rsid w:val="004D6B5A"/>
    <w:rPr>
      <w:sz w:val="21"/>
      <w:szCs w:val="21"/>
    </w:rPr>
  </w:style>
  <w:style w:type="paragraph" w:styleId="ac">
    <w:name w:val="annotation text"/>
    <w:basedOn w:val="a"/>
    <w:link w:val="ad"/>
    <w:semiHidden/>
    <w:unhideWhenUsed/>
    <w:rsid w:val="004D6B5A"/>
  </w:style>
  <w:style w:type="character" w:customStyle="1" w:styleId="ad">
    <w:name w:val="批注文字 字符"/>
    <w:basedOn w:val="a0"/>
    <w:link w:val="ac"/>
    <w:semiHidden/>
    <w:rsid w:val="004D6B5A"/>
    <w:rPr>
      <w:sz w:val="24"/>
      <w:szCs w:val="24"/>
    </w:rPr>
  </w:style>
  <w:style w:type="paragraph" w:styleId="ae">
    <w:name w:val="annotation subject"/>
    <w:basedOn w:val="ac"/>
    <w:next w:val="ac"/>
    <w:link w:val="af"/>
    <w:semiHidden/>
    <w:unhideWhenUsed/>
    <w:rsid w:val="004D6B5A"/>
    <w:rPr>
      <w:b/>
      <w:bCs/>
    </w:rPr>
  </w:style>
  <w:style w:type="character" w:customStyle="1" w:styleId="af">
    <w:name w:val="批注主题 字符"/>
    <w:basedOn w:val="ad"/>
    <w:link w:val="ae"/>
    <w:semiHidden/>
    <w:rsid w:val="004D6B5A"/>
    <w:rPr>
      <w:b/>
      <w:bCs/>
      <w:sz w:val="24"/>
      <w:szCs w:val="24"/>
    </w:rPr>
  </w:style>
  <w:style w:type="paragraph" w:styleId="af0">
    <w:name w:val="Revision"/>
    <w:hidden/>
    <w:uiPriority w:val="99"/>
    <w:semiHidden/>
    <w:rsid w:val="004D6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7545">
      <w:bodyDiv w:val="1"/>
      <w:marLeft w:val="0"/>
      <w:marRight w:val="0"/>
      <w:marTop w:val="0"/>
      <w:marBottom w:val="0"/>
      <w:divBdr>
        <w:top w:val="none" w:sz="0" w:space="0" w:color="auto"/>
        <w:left w:val="none" w:sz="0" w:space="0" w:color="auto"/>
        <w:bottom w:val="none" w:sz="0" w:space="0" w:color="auto"/>
        <w:right w:val="none" w:sz="0" w:space="0" w:color="auto"/>
      </w:divBdr>
    </w:div>
    <w:div w:id="1059328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2022-04-22T07:55:00Z</dcterms:created>
  <dcterms:modified xsi:type="dcterms:W3CDTF">2022-04-22T07:55:00Z</dcterms:modified>
</cp:coreProperties>
</file>