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46C5" w14:textId="0D35F6F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Name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of</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Journal:</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i/>
          <w:color w:val="000000"/>
        </w:rPr>
        <w:t>World</w:t>
      </w:r>
      <w:r w:rsidR="00A147E8" w:rsidRPr="00F80DE8">
        <w:rPr>
          <w:rFonts w:ascii="Book Antiqua" w:eastAsia="Book Antiqua" w:hAnsi="Book Antiqua" w:cs="Book Antiqua"/>
          <w:i/>
          <w:color w:val="000000"/>
        </w:rPr>
        <w:t xml:space="preserve"> </w:t>
      </w:r>
      <w:r w:rsidRPr="00F80DE8">
        <w:rPr>
          <w:rFonts w:ascii="Book Antiqua" w:eastAsia="Book Antiqua" w:hAnsi="Book Antiqua" w:cs="Book Antiqua"/>
          <w:i/>
          <w:color w:val="000000"/>
        </w:rPr>
        <w:t>Journal</w:t>
      </w:r>
      <w:r w:rsidR="00A147E8" w:rsidRPr="00F80DE8">
        <w:rPr>
          <w:rFonts w:ascii="Book Antiqua" w:eastAsia="Book Antiqua" w:hAnsi="Book Antiqua" w:cs="Book Antiqua"/>
          <w:i/>
          <w:color w:val="000000"/>
        </w:rPr>
        <w:t xml:space="preserve"> </w:t>
      </w:r>
      <w:r w:rsidRPr="00F80DE8">
        <w:rPr>
          <w:rFonts w:ascii="Book Antiqua" w:eastAsia="Book Antiqua" w:hAnsi="Book Antiqua" w:cs="Book Antiqua"/>
          <w:i/>
          <w:color w:val="000000"/>
        </w:rPr>
        <w:t>of</w:t>
      </w:r>
      <w:r w:rsidR="00A147E8" w:rsidRPr="00F80DE8">
        <w:rPr>
          <w:rFonts w:ascii="Book Antiqua" w:eastAsia="Book Antiqua" w:hAnsi="Book Antiqua" w:cs="Book Antiqua"/>
          <w:i/>
          <w:color w:val="000000"/>
        </w:rPr>
        <w:t xml:space="preserve"> </w:t>
      </w:r>
      <w:r w:rsidRPr="00F80DE8">
        <w:rPr>
          <w:rFonts w:ascii="Book Antiqua" w:eastAsia="Book Antiqua" w:hAnsi="Book Antiqua" w:cs="Book Antiqua"/>
          <w:i/>
          <w:color w:val="000000"/>
        </w:rPr>
        <w:t>Clinical</w:t>
      </w:r>
      <w:r w:rsidR="00A147E8" w:rsidRPr="00F80DE8">
        <w:rPr>
          <w:rFonts w:ascii="Book Antiqua" w:eastAsia="Book Antiqua" w:hAnsi="Book Antiqua" w:cs="Book Antiqua"/>
          <w:i/>
          <w:color w:val="000000"/>
        </w:rPr>
        <w:t xml:space="preserve"> </w:t>
      </w:r>
      <w:r w:rsidRPr="00F80DE8">
        <w:rPr>
          <w:rFonts w:ascii="Book Antiqua" w:eastAsia="Book Antiqua" w:hAnsi="Book Antiqua" w:cs="Book Antiqua"/>
          <w:i/>
          <w:color w:val="000000"/>
        </w:rPr>
        <w:t>Cases</w:t>
      </w:r>
    </w:p>
    <w:p w14:paraId="7020BBB8" w14:textId="37F610F4"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Manuscript</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NO:</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73000</w:t>
      </w:r>
    </w:p>
    <w:p w14:paraId="32CE7EFA" w14:textId="4982B58A"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Manuscript</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Type: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ORIGINAL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w:t>
      </w:r>
    </w:p>
    <w:p w14:paraId="36E9FD7C" w14:textId="77777777" w:rsidR="00A77B3E" w:rsidRPr="00F80DE8" w:rsidRDefault="00A77B3E" w:rsidP="00F80DE8">
      <w:pPr>
        <w:spacing w:line="360" w:lineRule="auto"/>
        <w:jc w:val="both"/>
        <w:rPr>
          <w:rFonts w:ascii="Book Antiqua" w:hAnsi="Book Antiqua"/>
        </w:rPr>
      </w:pPr>
    </w:p>
    <w:p w14:paraId="49AE4E85" w14:textId="30E51E90"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Retrospective</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Study</w:t>
      </w:r>
    </w:p>
    <w:p w14:paraId="3F07214E" w14:textId="2C54068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Risk</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factors</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and</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optimal</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predictive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scoring</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system</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of</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mortality</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for</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children</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with</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acute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paraquat</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poisoning</w:t>
      </w:r>
    </w:p>
    <w:p w14:paraId="0F9570C6" w14:textId="77777777" w:rsidR="00A77B3E" w:rsidRPr="00F80DE8" w:rsidRDefault="00A77B3E" w:rsidP="00F80DE8">
      <w:pPr>
        <w:spacing w:line="360" w:lineRule="auto"/>
        <w:jc w:val="both"/>
        <w:rPr>
          <w:rFonts w:ascii="Book Antiqua" w:hAnsi="Book Antiqua"/>
        </w:rPr>
      </w:pPr>
    </w:p>
    <w:p w14:paraId="731421AF" w14:textId="7957595B" w:rsidR="00A77B3E" w:rsidRPr="00F80DE8" w:rsidRDefault="008D7C83" w:rsidP="00F80DE8">
      <w:pPr>
        <w:spacing w:line="360" w:lineRule="auto"/>
        <w:jc w:val="both"/>
        <w:rPr>
          <w:rFonts w:ascii="Book Antiqua" w:hAnsi="Book Antiqua"/>
        </w:rPr>
      </w:pPr>
      <w:r w:rsidRPr="00F80DE8">
        <w:rPr>
          <w:rFonts w:ascii="Book Antiqua" w:eastAsia="Book Antiqua" w:hAnsi="Book Antiqua" w:cs="Book Antiqua"/>
          <w:color w:val="000000"/>
        </w:rPr>
        <w:t>Song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et</w:t>
      </w:r>
      <w:r w:rsidR="00A147E8" w:rsidRPr="00F80DE8">
        <w:rPr>
          <w:rFonts w:ascii="Book Antiqua" w:eastAsia="Book Antiqua" w:hAnsi="Book Antiqua" w:cs="Book Antiqua"/>
          <w:i/>
          <w:iCs/>
          <w:color w:val="000000"/>
        </w:rPr>
        <w:t xml:space="preserve"> </w:t>
      </w:r>
      <w:r w:rsidRPr="00F80DE8">
        <w:rPr>
          <w:rFonts w:ascii="Book Antiqua" w:eastAsia="Book Antiqua" w:hAnsi="Book Antiqua" w:cs="Book Antiqua"/>
          <w:i/>
          <w:iCs/>
          <w:color w:val="000000"/>
        </w:rPr>
        <w:t>al</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A24629" w:rsidRPr="00F80DE8">
        <w:rPr>
          <w:rFonts w:ascii="Book Antiqua" w:eastAsia="Book Antiqua" w:hAnsi="Book Antiqua" w:cs="Book Antiqua"/>
          <w:color w:val="000000"/>
        </w:rPr>
        <w:t>Scoring system of acute paraquat poisoning</w:t>
      </w:r>
    </w:p>
    <w:p w14:paraId="665D3AE5" w14:textId="77777777" w:rsidR="00A77B3E" w:rsidRPr="00F80DE8" w:rsidRDefault="00A77B3E" w:rsidP="00F80DE8">
      <w:pPr>
        <w:spacing w:line="360" w:lineRule="auto"/>
        <w:jc w:val="both"/>
        <w:rPr>
          <w:rFonts w:ascii="Book Antiqua" w:hAnsi="Book Antiqua"/>
        </w:rPr>
      </w:pPr>
    </w:p>
    <w:p w14:paraId="21A95B01" w14:textId="681D8D12"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Yue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Hua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Wang,</w:t>
      </w:r>
      <w:r w:rsidR="00A147E8" w:rsidRPr="00F80DE8">
        <w:rPr>
          <w:rFonts w:ascii="Book Antiqua" w:eastAsia="Book Antiqua" w:hAnsi="Book Antiqua" w:cs="Book Antiqua"/>
          <w:color w:val="000000"/>
        </w:rPr>
        <w:t xml:space="preserve"> </w:t>
      </w:r>
      <w:r w:rsidR="00696826" w:rsidRPr="00F80DE8">
        <w:rPr>
          <w:rFonts w:ascii="Book Antiqua" w:eastAsia="Book Antiqua" w:hAnsi="Book Antiqua" w:cs="Book Antiqua"/>
          <w:color w:val="000000"/>
        </w:rPr>
        <w:t>Yu-Hong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Tao</w:t>
      </w:r>
    </w:p>
    <w:p w14:paraId="7914F9D8" w14:textId="77777777" w:rsidR="00A77B3E" w:rsidRPr="00F80DE8" w:rsidRDefault="00A77B3E" w:rsidP="00F80DE8">
      <w:pPr>
        <w:spacing w:line="360" w:lineRule="auto"/>
        <w:jc w:val="both"/>
        <w:rPr>
          <w:rFonts w:ascii="Book Antiqua" w:hAnsi="Book Antiqua"/>
        </w:rPr>
      </w:pPr>
    </w:p>
    <w:p w14:paraId="34C1D46C" w14:textId="722807E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Yue</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Song,</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Hua</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Wang,</w:t>
      </w:r>
      <w:r w:rsidR="00A147E8" w:rsidRPr="00F80DE8">
        <w:rPr>
          <w:rFonts w:ascii="Book Antiqua" w:eastAsia="Book Antiqua" w:hAnsi="Book Antiqua" w:cs="Book Antiqua"/>
          <w:b/>
          <w:bCs/>
          <w:color w:val="000000"/>
        </w:rPr>
        <w:t xml:space="preserve"> </w:t>
      </w:r>
      <w:r w:rsidR="00696826" w:rsidRPr="00F80DE8">
        <w:rPr>
          <w:rFonts w:ascii="Book Antiqua" w:eastAsia="Book Antiqua" w:hAnsi="Book Antiqua" w:cs="Book Antiqua"/>
          <w:b/>
          <w:bCs/>
          <w:color w:val="000000"/>
        </w:rPr>
        <w:t>Yu-Hong</w:t>
      </w:r>
      <w:r w:rsidR="00A147E8" w:rsidRPr="00F80DE8">
        <w:rPr>
          <w:rFonts w:ascii="Book Antiqua" w:eastAsia="Book Antiqua" w:hAnsi="Book Antiqua" w:cs="Book Antiqua"/>
          <w:b/>
          <w:bCs/>
          <w:color w:val="000000"/>
        </w:rPr>
        <w:t xml:space="preserve"> </w:t>
      </w:r>
      <w:r w:rsidR="00696826" w:rsidRPr="00F80DE8">
        <w:rPr>
          <w:rFonts w:ascii="Book Antiqua" w:eastAsia="Book Antiqua" w:hAnsi="Book Antiqua" w:cs="Book Antiqua"/>
          <w:b/>
          <w:bCs/>
          <w:color w:val="000000"/>
        </w:rPr>
        <w:t>Tao,</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Department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Pediatrics,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Second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University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A147E8" w:rsidRPr="00F80DE8">
        <w:rPr>
          <w:rFonts w:ascii="Book Antiqua" w:eastAsia="Book Antiqua" w:hAnsi="Book Antiqua" w:cs="Book Antiqua"/>
          <w:color w:val="000000"/>
        </w:rPr>
        <w:t xml:space="preserve"> </w:t>
      </w:r>
      <w:bookmarkStart w:id="0" w:name="OLE_LINK2"/>
      <w:r w:rsidR="0087682F" w:rsidRPr="00F80DE8">
        <w:rPr>
          <w:rFonts w:ascii="Book Antiqua" w:eastAsia="Book Antiqua" w:hAnsi="Book Antiqua" w:cs="Book Antiqua"/>
          <w:color w:val="000000"/>
        </w:rPr>
        <w:t>Sichuan University</w:t>
      </w:r>
      <w:bookmarkEnd w:id="0"/>
      <w:r w:rsidR="0087682F"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Chengdu</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610041,</w:t>
      </w:r>
      <w:r w:rsidR="00A147E8" w:rsidRPr="00F80DE8">
        <w:rPr>
          <w:rFonts w:ascii="Book Antiqua" w:eastAsia="Book Antiqua" w:hAnsi="Book Antiqua" w:cs="Book Antiqua"/>
          <w:color w:val="000000"/>
        </w:rPr>
        <w:t xml:space="preserve"> </w:t>
      </w:r>
      <w:r w:rsidR="00065491" w:rsidRPr="00F80DE8">
        <w:rPr>
          <w:rFonts w:ascii="Book Antiqua" w:eastAsia="Book Antiqua" w:hAnsi="Book Antiqua" w:cs="Book Antiqua"/>
          <w:color w:val="000000"/>
        </w:rPr>
        <w:t>Sichuan</w:t>
      </w:r>
      <w:r w:rsidR="00A147E8" w:rsidRPr="00F80DE8">
        <w:rPr>
          <w:rFonts w:ascii="Book Antiqua" w:eastAsia="Book Antiqua" w:hAnsi="Book Antiqua" w:cs="Book Antiqua"/>
          <w:color w:val="000000"/>
        </w:rPr>
        <w:t xml:space="preserve"> </w:t>
      </w:r>
      <w:r w:rsidR="00065491" w:rsidRPr="00F80DE8">
        <w:rPr>
          <w:rFonts w:ascii="Book Antiqua" w:eastAsia="Book Antiqua" w:hAnsi="Book Antiqua" w:cs="Book Antiqua"/>
          <w:color w:val="000000"/>
        </w:rPr>
        <w:t>Province,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p>
    <w:p w14:paraId="0AFEFDF1" w14:textId="77777777" w:rsidR="00A77B3E" w:rsidRPr="00F80DE8" w:rsidRDefault="00A77B3E" w:rsidP="00F80DE8">
      <w:pPr>
        <w:spacing w:line="360" w:lineRule="auto"/>
        <w:jc w:val="both"/>
        <w:rPr>
          <w:rFonts w:ascii="Book Antiqua" w:hAnsi="Book Antiqua"/>
        </w:rPr>
      </w:pPr>
    </w:p>
    <w:p w14:paraId="7360BDB2" w14:textId="5AD8EA84"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Yue</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Song,</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Hua</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Wang,</w:t>
      </w:r>
      <w:r w:rsidR="00A147E8" w:rsidRPr="00F80DE8">
        <w:rPr>
          <w:rFonts w:ascii="Book Antiqua" w:eastAsia="Book Antiqua" w:hAnsi="Book Antiqua" w:cs="Book Antiqua"/>
          <w:b/>
          <w:bCs/>
          <w:color w:val="000000"/>
        </w:rPr>
        <w:t xml:space="preserve"> </w:t>
      </w:r>
      <w:r w:rsidR="00017F15" w:rsidRPr="00F80DE8">
        <w:rPr>
          <w:rFonts w:ascii="Book Antiqua" w:eastAsia="Book Antiqua" w:hAnsi="Book Antiqua" w:cs="Book Antiqua"/>
          <w:b/>
          <w:bCs/>
          <w:color w:val="000000"/>
        </w:rPr>
        <w:t>Yu-Hong</w:t>
      </w:r>
      <w:r w:rsidR="00A147E8" w:rsidRPr="00F80DE8">
        <w:rPr>
          <w:rFonts w:ascii="Book Antiqua" w:eastAsia="Book Antiqua" w:hAnsi="Book Antiqua" w:cs="Book Antiqua"/>
          <w:b/>
          <w:bCs/>
          <w:color w:val="000000"/>
        </w:rPr>
        <w:t xml:space="preserve"> </w:t>
      </w:r>
      <w:r w:rsidR="00017F15" w:rsidRPr="00F80DE8">
        <w:rPr>
          <w:rFonts w:ascii="Book Antiqua" w:eastAsia="Book Antiqua" w:hAnsi="Book Antiqua" w:cs="Book Antiqua"/>
          <w:b/>
          <w:bCs/>
          <w:color w:val="000000"/>
        </w:rPr>
        <w:t>Tao,</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Key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Laboratory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Birth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Defects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Related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Diseases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Women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bookmarkStart w:id="1" w:name="OLE_LINK1"/>
      <w:r w:rsidR="00A147E8" w:rsidRPr="00F80DE8">
        <w:rPr>
          <w:rFonts w:ascii="Book Antiqua" w:eastAsia="Book Antiqua" w:hAnsi="Book Antiqua" w:cs="Book Antiqua"/>
          <w:color w:val="000000"/>
        </w:rPr>
        <w:t xml:space="preserve"> </w:t>
      </w:r>
      <w:r w:rsidR="009A6A28" w:rsidRPr="00F80DE8">
        <w:rPr>
          <w:rFonts w:ascii="Book Antiqua" w:eastAsia="Book Antiqua" w:hAnsi="Book Antiqua" w:cs="Book Antiqua"/>
          <w:color w:val="000000"/>
        </w:rPr>
        <w:t>Ministry of Education, Sichuan University</w:t>
      </w:r>
      <w:bookmarkEnd w:id="1"/>
      <w:r w:rsidR="009A6A2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Chengdu</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610041,</w:t>
      </w:r>
      <w:r w:rsidR="00A147E8" w:rsidRPr="00F80DE8">
        <w:rPr>
          <w:rFonts w:ascii="Book Antiqua" w:eastAsia="Book Antiqua" w:hAnsi="Book Antiqua" w:cs="Book Antiqua"/>
          <w:color w:val="000000"/>
        </w:rPr>
        <w:t xml:space="preserve"> </w:t>
      </w:r>
      <w:r w:rsidR="00801611" w:rsidRPr="00F80DE8">
        <w:rPr>
          <w:rFonts w:ascii="Book Antiqua" w:eastAsia="Book Antiqua" w:hAnsi="Book Antiqua" w:cs="Book Antiqua"/>
          <w:color w:val="000000"/>
        </w:rPr>
        <w:t>Sichuan</w:t>
      </w:r>
      <w:r w:rsidR="00A147E8" w:rsidRPr="00F80DE8">
        <w:rPr>
          <w:rFonts w:ascii="Book Antiqua" w:eastAsia="Book Antiqua" w:hAnsi="Book Antiqua" w:cs="Book Antiqua"/>
          <w:color w:val="000000"/>
        </w:rPr>
        <w:t xml:space="preserve"> </w:t>
      </w:r>
      <w:r w:rsidR="00801611" w:rsidRPr="00F80DE8">
        <w:rPr>
          <w:rFonts w:ascii="Book Antiqua" w:eastAsia="Book Antiqua" w:hAnsi="Book Antiqua" w:cs="Book Antiqua"/>
          <w:color w:val="000000"/>
        </w:rPr>
        <w:t>Province,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p>
    <w:p w14:paraId="615A49E0" w14:textId="77777777" w:rsidR="00A77B3E" w:rsidRPr="00F80DE8" w:rsidRDefault="00A77B3E" w:rsidP="00F80DE8">
      <w:pPr>
        <w:spacing w:line="360" w:lineRule="auto"/>
        <w:jc w:val="both"/>
        <w:rPr>
          <w:rFonts w:ascii="Book Antiqua" w:hAnsi="Book Antiqua"/>
        </w:rPr>
      </w:pPr>
    </w:p>
    <w:p w14:paraId="5FD10C16" w14:textId="0F5D934E"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Author</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contributions:</w:t>
      </w:r>
      <w:r w:rsidR="00A147E8" w:rsidRPr="00F80DE8">
        <w:rPr>
          <w:rFonts w:ascii="Book Antiqua" w:eastAsia="Book Antiqua" w:hAnsi="Book Antiqua" w:cs="Book Antiqua"/>
          <w:b/>
          <w:bCs/>
          <w:color w:val="000000"/>
        </w:rPr>
        <w:t xml:space="preserve"> </w:t>
      </w:r>
      <w:r w:rsidRPr="00F80DE8">
        <w:rPr>
          <w:rStyle w:val="text-dst"/>
          <w:rFonts w:ascii="Book Antiqua" w:eastAsia="Book Antiqua" w:hAnsi="Book Antiqua" w:cs="Book Antiqua"/>
          <w:color w:val="000000"/>
        </w:rPr>
        <w:t>S</w:t>
      </w:r>
      <w:r w:rsidR="00A147E8" w:rsidRPr="00F80DE8">
        <w:rPr>
          <w:rStyle w:val="text-dst"/>
          <w:rFonts w:ascii="Book Antiqua" w:hAnsi="Book Antiqua" w:cs="Book Antiqua"/>
          <w:color w:val="000000"/>
          <w:lang w:eastAsia="zh-CN"/>
        </w:rPr>
        <w:t>ong</w:t>
      </w:r>
      <w:r w:rsidR="00A60F4B" w:rsidRPr="00F80DE8">
        <w:rPr>
          <w:rStyle w:val="text-dst"/>
          <w:rFonts w:ascii="Book Antiqua" w:hAnsi="Book Antiqua" w:cs="Book Antiqua"/>
          <w:color w:val="000000"/>
          <w:lang w:eastAsia="zh-CN"/>
        </w:rPr>
        <w:t xml:space="preserve"> Y</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W</w:t>
      </w:r>
      <w:r w:rsidR="00A60F4B" w:rsidRPr="00F80DE8">
        <w:rPr>
          <w:rStyle w:val="text-dst"/>
          <w:rFonts w:ascii="Book Antiqua" w:eastAsia="Book Antiqua" w:hAnsi="Book Antiqua" w:cs="Book Antiqua"/>
          <w:color w:val="000000"/>
        </w:rPr>
        <w:t>ang H</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designed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study,</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made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review,</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wrote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manuscript</w:t>
      </w:r>
      <w:r w:rsidR="00F9518A" w:rsidRPr="00F80DE8">
        <w:rPr>
          <w:rStyle w:val="text-dst"/>
          <w:rFonts w:ascii="Book Antiqua" w:eastAsia="Book Antiqua" w:hAnsi="Book Antiqua" w:cs="Book Antiqua"/>
          <w:color w:val="000000"/>
        </w:rPr>
        <w:t>;</w:t>
      </w:r>
      <w:r w:rsidR="00A147E8" w:rsidRPr="00F80DE8">
        <w:rPr>
          <w:rStyle w:val="text-dst"/>
          <w:rFonts w:ascii="Book Antiqua" w:eastAsia="Book Antiqua" w:hAnsi="Book Antiqua" w:cs="Book Antiqua"/>
          <w:color w:val="000000"/>
        </w:rPr>
        <w:t xml:space="preserve"> </w:t>
      </w:r>
      <w:r w:rsidR="00A60F4B" w:rsidRPr="00F80DE8">
        <w:rPr>
          <w:rStyle w:val="text-dst"/>
          <w:rFonts w:ascii="Book Antiqua" w:eastAsia="Book Antiqua" w:hAnsi="Book Antiqua" w:cs="Book Antiqua"/>
          <w:color w:val="000000"/>
        </w:rPr>
        <w:t>S</w:t>
      </w:r>
      <w:r w:rsidR="00A60F4B" w:rsidRPr="00F80DE8">
        <w:rPr>
          <w:rStyle w:val="text-dst"/>
          <w:rFonts w:ascii="Book Antiqua" w:hAnsi="Book Antiqua" w:cs="Book Antiqua"/>
          <w:color w:val="000000"/>
          <w:lang w:eastAsia="zh-CN"/>
        </w:rPr>
        <w:t>ong Y</w:t>
      </w:r>
      <w:r w:rsidRPr="00F80DE8">
        <w:rPr>
          <w:rStyle w:val="text-dst"/>
          <w:rFonts w:ascii="Book Antiqua" w:eastAsia="Book Antiqua" w:hAnsi="Book Antiqua" w:cs="Book Antiqua"/>
          <w:color w:val="000000"/>
        </w:rPr>
        <w:t>,</w:t>
      </w:r>
      <w:r w:rsidR="00A147E8" w:rsidRPr="00F80DE8">
        <w:rPr>
          <w:rStyle w:val="text-dst"/>
          <w:rFonts w:ascii="Book Antiqua" w:eastAsia="Book Antiqua" w:hAnsi="Book Antiqua" w:cs="Book Antiqua"/>
          <w:color w:val="000000"/>
        </w:rPr>
        <w:t xml:space="preserve"> </w:t>
      </w:r>
      <w:r w:rsidR="00A60F4B" w:rsidRPr="00F80DE8">
        <w:rPr>
          <w:rStyle w:val="text-dst"/>
          <w:rFonts w:ascii="Book Antiqua" w:eastAsia="Book Antiqua" w:hAnsi="Book Antiqua" w:cs="Book Antiqua"/>
          <w:color w:val="000000"/>
        </w:rPr>
        <w:t>Wang H</w:t>
      </w:r>
      <w:r w:rsidRPr="00F80DE8">
        <w:rPr>
          <w:rStyle w:val="text-dst"/>
          <w:rFonts w:ascii="Book Antiqua" w:eastAsia="Book Antiqua" w:hAnsi="Book Antiqua" w:cs="Book Antiqua"/>
          <w:color w:val="000000"/>
        </w:rPr>
        <w:t>,</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00A60F4B" w:rsidRPr="00F80DE8">
        <w:rPr>
          <w:rStyle w:val="text-dst"/>
          <w:rFonts w:ascii="Book Antiqua" w:eastAsia="Book Antiqua" w:hAnsi="Book Antiqua" w:cs="Book Antiqua"/>
          <w:color w:val="000000"/>
        </w:rPr>
        <w:t>Tao YH</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made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literature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search,</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made</w:t>
      </w:r>
      <w:r w:rsidR="00A147E8" w:rsidRPr="00F80DE8">
        <w:rPr>
          <w:rStyle w:val="text-dst"/>
          <w:rFonts w:ascii="Book Antiqua" w:eastAsia="Book Antiqua" w:hAnsi="Book Antiqua" w:cs="Book Antiqua"/>
          <w:color w:val="000000"/>
        </w:rPr>
        <w:t xml:space="preserve"> </w:t>
      </w:r>
      <w:r w:rsidR="000B10A5" w:rsidRPr="00F80DE8">
        <w:rPr>
          <w:rStyle w:val="text-dst"/>
          <w:rFonts w:ascii="Book Antiqua" w:eastAsia="Book Antiqua" w:hAnsi="Book Antiqua" w:cs="Book Antiqua"/>
          <w:color w:val="000000"/>
        </w:rPr>
        <w:t>t</w:t>
      </w:r>
      <w:r w:rsidRPr="00F80DE8">
        <w:rPr>
          <w:rStyle w:val="text-dst"/>
          <w:rFonts w:ascii="Book Antiqua" w:eastAsia="Book Antiqua" w:hAnsi="Book Antiqua" w:cs="Book Antiqua"/>
          <w:color w:val="000000"/>
        </w:rPr>
        <w:t>able,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reviewed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manuscript</w:t>
      </w:r>
      <w:r w:rsidR="00F9518A" w:rsidRPr="00F80DE8">
        <w:rPr>
          <w:rStyle w:val="text-dst"/>
          <w:rFonts w:ascii="Book Antiqua" w:eastAsia="Book Antiqua" w:hAnsi="Book Antiqua" w:cs="Book Antiqua"/>
          <w:color w:val="000000"/>
        </w:rPr>
        <w:t>;</w:t>
      </w:r>
      <w:r w:rsidR="00A147E8" w:rsidRPr="00F80DE8">
        <w:rPr>
          <w:rStyle w:val="text-dst"/>
          <w:rFonts w:ascii="Book Antiqua" w:eastAsia="Book Antiqua" w:hAnsi="Book Antiqua" w:cs="Book Antiqua"/>
          <w:color w:val="000000"/>
        </w:rPr>
        <w:t xml:space="preserve"> </w:t>
      </w:r>
      <w:r w:rsidR="00F9518A" w:rsidRPr="00F80DE8">
        <w:rPr>
          <w:rStyle w:val="text-dst"/>
          <w:rFonts w:ascii="Book Antiqua" w:eastAsia="Book Antiqua" w:hAnsi="Book Antiqua" w:cs="Book Antiqua"/>
          <w:color w:val="000000"/>
        </w:rPr>
        <w:t>a</w:t>
      </w:r>
      <w:r w:rsidRPr="00F80DE8">
        <w:rPr>
          <w:rStyle w:val="text-dst"/>
          <w:rFonts w:ascii="Book Antiqua" w:eastAsia="Book Antiqua" w:hAnsi="Book Antiqua" w:cs="Book Antiqua"/>
          <w:color w:val="000000"/>
        </w:rPr>
        <w:t>ll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authors</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read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approved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final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manuscript.</w:t>
      </w:r>
    </w:p>
    <w:p w14:paraId="71C98F8A" w14:textId="77777777" w:rsidR="00A77B3E" w:rsidRPr="00F80DE8" w:rsidRDefault="00A77B3E" w:rsidP="00F80DE8">
      <w:pPr>
        <w:spacing w:line="360" w:lineRule="auto"/>
        <w:jc w:val="both"/>
        <w:rPr>
          <w:rFonts w:ascii="Book Antiqua" w:hAnsi="Book Antiqua"/>
        </w:rPr>
      </w:pPr>
    </w:p>
    <w:p w14:paraId="5C94A262" w14:textId="4D12C6F3"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Corresponding</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author:</w:t>
      </w:r>
      <w:r w:rsidR="00A147E8" w:rsidRPr="00F80DE8">
        <w:rPr>
          <w:rFonts w:ascii="Book Antiqua" w:eastAsia="Book Antiqua" w:hAnsi="Book Antiqua" w:cs="Book Antiqua"/>
          <w:b/>
          <w:bCs/>
          <w:color w:val="000000"/>
        </w:rPr>
        <w:t xml:space="preserve"> </w:t>
      </w:r>
      <w:r w:rsidR="00344622" w:rsidRPr="00F80DE8">
        <w:rPr>
          <w:rFonts w:ascii="Book Antiqua" w:eastAsia="Book Antiqua" w:hAnsi="Book Antiqua" w:cs="Book Antiqua"/>
          <w:b/>
          <w:bCs/>
          <w:color w:val="000000"/>
        </w:rPr>
        <w:t>Yu-Hong Tao</w:t>
      </w:r>
      <w:r w:rsidRPr="00F80DE8">
        <w:rPr>
          <w:rFonts w:ascii="Book Antiqua" w:eastAsia="Book Antiqua" w:hAnsi="Book Antiqua" w:cs="Book Antiqua"/>
          <w:b/>
          <w:bCs/>
          <w:color w:val="000000"/>
        </w:rPr>
        <w:t>,</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PhD,</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Chief</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Doctor,</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Department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Pediatrics,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Second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University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742299" w:rsidRPr="00F80DE8">
        <w:rPr>
          <w:rFonts w:ascii="Book Antiqua" w:eastAsia="Book Antiqua" w:hAnsi="Book Antiqua" w:cs="Book Antiqua"/>
          <w:color w:val="000000"/>
        </w:rPr>
        <w:t xml:space="preserve"> Sichuan University, </w:t>
      </w:r>
      <w:bookmarkStart w:id="2" w:name="OLE_LINK3"/>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w:t>
      </w:r>
      <w:r w:rsidR="00A74B37"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Renmin</w:t>
      </w:r>
      <w:r w:rsidR="00A74B37" w:rsidRPr="00F80DE8">
        <w:rPr>
          <w:rFonts w:ascii="Book Antiqua" w:eastAsia="Book Antiqua" w:hAnsi="Book Antiqua" w:cs="Book Antiqua"/>
          <w:color w:val="000000"/>
        </w:rPr>
        <w:t xml:space="preserve"> Road</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Chengdu</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610041</w:t>
      </w:r>
      <w:bookmarkEnd w:id="2"/>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CE1694" w:rsidRPr="00F80DE8">
        <w:rPr>
          <w:rFonts w:ascii="Book Antiqua" w:eastAsia="Book Antiqua" w:hAnsi="Book Antiqua" w:cs="Book Antiqua"/>
          <w:color w:val="000000"/>
        </w:rPr>
        <w:t>Sichuan Province, China</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hxtyh@sina.com</w:t>
      </w:r>
    </w:p>
    <w:p w14:paraId="4D26702E" w14:textId="77777777" w:rsidR="00A77B3E" w:rsidRPr="00F80DE8" w:rsidRDefault="00A77B3E" w:rsidP="00F80DE8">
      <w:pPr>
        <w:spacing w:line="360" w:lineRule="auto"/>
        <w:jc w:val="both"/>
        <w:rPr>
          <w:rFonts w:ascii="Book Antiqua" w:hAnsi="Book Antiqua"/>
        </w:rPr>
      </w:pPr>
    </w:p>
    <w:p w14:paraId="56AA61BC" w14:textId="6AFB92DC"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Received:</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November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2021</w:t>
      </w:r>
    </w:p>
    <w:p w14:paraId="61745F02" w14:textId="69D5446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Revised:</w:t>
      </w:r>
      <w:r w:rsidR="00A147E8" w:rsidRPr="00F80DE8">
        <w:rPr>
          <w:rFonts w:ascii="Book Antiqua" w:eastAsia="Book Antiqua" w:hAnsi="Book Antiqua" w:cs="Book Antiqua"/>
          <w:b/>
          <w:bCs/>
          <w:color w:val="000000"/>
        </w:rPr>
        <w:t xml:space="preserve"> </w:t>
      </w:r>
      <w:r w:rsidR="000A017E" w:rsidRPr="00F80DE8">
        <w:rPr>
          <w:rFonts w:ascii="Book Antiqua" w:eastAsia="Book Antiqua" w:hAnsi="Book Antiqua" w:cs="Book Antiqua"/>
          <w:color w:val="000000"/>
        </w:rPr>
        <w:t>December 31, 2021</w:t>
      </w:r>
    </w:p>
    <w:p w14:paraId="486DB747" w14:textId="2B84B2E9"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lastRenderedPageBreak/>
        <w:t>Accepted:</w:t>
      </w:r>
      <w:r w:rsidR="00A147E8" w:rsidRPr="00F80DE8">
        <w:rPr>
          <w:rFonts w:ascii="Book Antiqua" w:eastAsia="Book Antiqua" w:hAnsi="Book Antiqua" w:cs="Book Antiqua"/>
          <w:b/>
          <w:bCs/>
          <w:color w:val="000000"/>
        </w:rPr>
        <w:t xml:space="preserve"> </w:t>
      </w:r>
      <w:ins w:id="3" w:author="Liansheng Ma" w:date="2022-03-25T15:30:00Z">
        <w:r w:rsidR="003A65A1" w:rsidRPr="003A65A1">
          <w:rPr>
            <w:rFonts w:ascii="Book Antiqua" w:eastAsia="Book Antiqua" w:hAnsi="Book Antiqua" w:cs="Book Antiqua"/>
            <w:b/>
            <w:bCs/>
            <w:color w:val="000000"/>
          </w:rPr>
          <w:t>March 25, 2022</w:t>
        </w:r>
      </w:ins>
    </w:p>
    <w:p w14:paraId="341CF9AF" w14:textId="1FEE63B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Published</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online:</w:t>
      </w:r>
      <w:r w:rsidR="00A147E8" w:rsidRPr="00F80DE8">
        <w:rPr>
          <w:rFonts w:ascii="Book Antiqua" w:eastAsia="Book Antiqua" w:hAnsi="Book Antiqua" w:cs="Book Antiqua"/>
          <w:b/>
          <w:bCs/>
          <w:color w:val="000000"/>
        </w:rPr>
        <w:t xml:space="preserve"> </w:t>
      </w:r>
    </w:p>
    <w:p w14:paraId="56A36EB6" w14:textId="77777777" w:rsidR="00A77B3E" w:rsidRPr="00F80DE8" w:rsidRDefault="00A77B3E" w:rsidP="00F80DE8">
      <w:pPr>
        <w:spacing w:line="360" w:lineRule="auto"/>
        <w:jc w:val="both"/>
        <w:rPr>
          <w:rFonts w:ascii="Book Antiqua" w:hAnsi="Book Antiqua"/>
        </w:rPr>
        <w:sectPr w:rsidR="00A77B3E" w:rsidRPr="00F80DE8">
          <w:footerReference w:type="default" r:id="rId7"/>
          <w:pgSz w:w="12240" w:h="15840"/>
          <w:pgMar w:top="1440" w:right="1440" w:bottom="1440" w:left="1440" w:header="720" w:footer="720" w:gutter="0"/>
          <w:cols w:space="720"/>
          <w:docGrid w:linePitch="360"/>
        </w:sectPr>
      </w:pPr>
    </w:p>
    <w:p w14:paraId="56DB288A"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lastRenderedPageBreak/>
        <w:t>Abstract</w:t>
      </w:r>
    </w:p>
    <w:p w14:paraId="30AF099B"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BACKGROUND</w:t>
      </w:r>
    </w:p>
    <w:p w14:paraId="4610401F" w14:textId="1AA88E9F"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suitable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intoxication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7878C3AB" w14:textId="77777777" w:rsidR="00A77B3E" w:rsidRPr="00F80DE8" w:rsidRDefault="00A77B3E" w:rsidP="00F80DE8">
      <w:pPr>
        <w:spacing w:line="360" w:lineRule="auto"/>
        <w:jc w:val="both"/>
        <w:rPr>
          <w:rFonts w:ascii="Book Antiqua" w:hAnsi="Book Antiqua"/>
        </w:rPr>
      </w:pPr>
    </w:p>
    <w:p w14:paraId="4BF7723A"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AIM</w:t>
      </w:r>
    </w:p>
    <w:p w14:paraId="6EE605B1" w14:textId="7B89B9A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optimize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0975435A" w14:textId="77777777" w:rsidR="00A77B3E" w:rsidRPr="00F80DE8" w:rsidRDefault="00A77B3E" w:rsidP="00F80DE8">
      <w:pPr>
        <w:spacing w:line="360" w:lineRule="auto"/>
        <w:jc w:val="both"/>
        <w:rPr>
          <w:rFonts w:ascii="Book Antiqua" w:hAnsi="Book Antiqua"/>
        </w:rPr>
      </w:pPr>
    </w:p>
    <w:p w14:paraId="72A58479"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METHODS</w:t>
      </w:r>
    </w:p>
    <w:p w14:paraId="52D7F950" w14:textId="2A512D4F" w:rsidR="00A77B3E" w:rsidRPr="00F80DE8" w:rsidRDefault="00623912" w:rsidP="00F80DE8">
      <w:pPr>
        <w:spacing w:line="360" w:lineRule="auto"/>
        <w:jc w:val="both"/>
        <w:rPr>
          <w:rFonts w:ascii="Book Antiqua" w:hAnsi="Book Antiqua"/>
        </w:rPr>
      </w:pPr>
      <w:bookmarkStart w:id="4" w:name="OLE_LINK4"/>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113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from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January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2010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January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enrolled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divided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w:t>
      </w:r>
      <w:r w:rsidR="008453F3" w:rsidRPr="00F80DE8">
        <w:rPr>
          <w:rFonts w:ascii="Book Antiqua" w:eastAsia="Book Antiqua" w:hAnsi="Book Antiqua" w:cs="Book Antiqua"/>
          <w:color w:val="000000"/>
        </w:rPr>
        <w:t>-</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compared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between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two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groups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analyzed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values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C97A2D"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00C97A2D" w:rsidRPr="00F80DE8">
        <w:rPr>
          <w:rFonts w:ascii="Book Antiqua" w:eastAsia="Book Antiqua" w:hAnsi="Book Antiqua" w:cs="Book Antiqua"/>
          <w:color w:val="000000"/>
        </w:rPr>
        <w:t>c</w:t>
      </w:r>
      <w:r w:rsidRPr="00F80DE8">
        <w:rPr>
          <w:rFonts w:ascii="Book Antiqua" w:eastAsia="Book Antiqua" w:hAnsi="Book Antiqua" w:cs="Book Antiqua"/>
          <w:color w:val="000000"/>
        </w:rPr>
        <w:t>ritical</w:t>
      </w:r>
      <w:r w:rsidR="00A147E8" w:rsidRPr="00F80DE8">
        <w:rPr>
          <w:rFonts w:ascii="Book Antiqua" w:eastAsia="Book Antiqua" w:hAnsi="Book Antiqua" w:cs="Book Antiqua"/>
          <w:color w:val="000000"/>
        </w:rPr>
        <w:t xml:space="preserve"> </w:t>
      </w:r>
      <w:r w:rsidR="00C97A2D" w:rsidRPr="00F80DE8">
        <w:rPr>
          <w:rFonts w:ascii="Book Antiqua" w:eastAsia="Book Antiqua" w:hAnsi="Book Antiqua" w:cs="Book Antiqua"/>
          <w:color w:val="000000"/>
        </w:rPr>
        <w:t>i</w:t>
      </w:r>
      <w:r w:rsidRPr="00F80DE8">
        <w:rPr>
          <w:rFonts w:ascii="Book Antiqua" w:eastAsia="Book Antiqua" w:hAnsi="Book Antiqua" w:cs="Book Antiqua"/>
          <w:color w:val="000000"/>
        </w:rPr>
        <w:t>llness</w:t>
      </w:r>
      <w:r w:rsidR="00A147E8" w:rsidRPr="00F80DE8">
        <w:rPr>
          <w:rFonts w:ascii="Book Antiqua" w:eastAsia="Book Antiqua" w:hAnsi="Book Antiqua" w:cs="Book Antiqua"/>
          <w:color w:val="000000"/>
        </w:rPr>
        <w:t xml:space="preserve"> </w:t>
      </w:r>
      <w:r w:rsidR="00C97A2D" w:rsidRPr="00F80DE8">
        <w:rPr>
          <w:rFonts w:ascii="Book Antiqua" w:eastAsia="Book Antiqua" w:hAnsi="Book Antiqua" w:cs="Book Antiqua"/>
          <w:color w:val="000000"/>
        </w:rPr>
        <w:t>s</w:t>
      </w:r>
      <w:r w:rsidRPr="00F80DE8">
        <w:rPr>
          <w:rFonts w:ascii="Book Antiqua" w:eastAsia="Book Antiqua" w:hAnsi="Book Antiqua" w:cs="Book Antiqua"/>
          <w:color w:val="000000"/>
        </w:rPr>
        <w:t>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assessed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proofErr w:type="spellStart"/>
      <w:r w:rsidR="000D0DCB" w:rsidRPr="00F80DE8">
        <w:rPr>
          <w:rFonts w:ascii="Book Antiqua" w:eastAsia="Book Antiqua" w:hAnsi="Book Antiqua" w:cs="Book Antiqua"/>
          <w:color w:val="000000"/>
        </w:rPr>
        <w:t>k</w:t>
      </w:r>
      <w:r w:rsidRPr="00F80DE8">
        <w:rPr>
          <w:rFonts w:ascii="Book Antiqua" w:eastAsia="Book Antiqua" w:hAnsi="Book Antiqua" w:cs="Book Antiqua"/>
          <w:color w:val="000000"/>
        </w:rPr>
        <w:t>aplan-</w:t>
      </w:r>
      <w:r w:rsidR="000D0DCB" w:rsidRPr="00F80DE8">
        <w:rPr>
          <w:rFonts w:ascii="Book Antiqua" w:eastAsia="Book Antiqua" w:hAnsi="Book Antiqua" w:cs="Book Antiqua"/>
          <w:color w:val="000000"/>
        </w:rPr>
        <w:t>m</w:t>
      </w:r>
      <w:r w:rsidRPr="00F80DE8">
        <w:rPr>
          <w:rFonts w:ascii="Book Antiqua" w:eastAsia="Book Antiqua" w:hAnsi="Book Antiqua" w:cs="Book Antiqua"/>
          <w:color w:val="000000"/>
        </w:rPr>
        <w:t>eier</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established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under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receiver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operating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curve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p>
    <w:bookmarkEnd w:id="4"/>
    <w:p w14:paraId="42844682" w14:textId="77777777" w:rsidR="00A77B3E" w:rsidRPr="00F80DE8" w:rsidRDefault="00A77B3E" w:rsidP="00F80DE8">
      <w:pPr>
        <w:spacing w:line="360" w:lineRule="auto"/>
        <w:jc w:val="both"/>
        <w:rPr>
          <w:rFonts w:ascii="Book Antiqua" w:hAnsi="Book Antiqua"/>
        </w:rPr>
      </w:pPr>
    </w:p>
    <w:p w14:paraId="6791B7E6"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RESULTS</w:t>
      </w:r>
    </w:p>
    <w:p w14:paraId="5C48E81E" w14:textId="09BBCD21" w:rsidR="00A77B3E" w:rsidRPr="00F80DE8" w:rsidRDefault="00623912" w:rsidP="00F80DE8">
      <w:pPr>
        <w:spacing w:line="360" w:lineRule="auto"/>
        <w:jc w:val="both"/>
        <w:rPr>
          <w:rFonts w:ascii="Book Antiqua" w:hAnsi="Book Antiqua"/>
        </w:rPr>
      </w:pPr>
      <w:bookmarkStart w:id="5" w:name="OLE_LINK5"/>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overall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23.4%.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days;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48.1%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(13/27)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days,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(19/27)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days.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Compared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w:t>
      </w:r>
      <w:r w:rsidR="00015357" w:rsidRPr="00F80DE8">
        <w:rPr>
          <w:rFonts w:ascii="Book Antiqua" w:eastAsia="Book Antiqua" w:hAnsi="Book Antiqua" w:cs="Book Antiqua"/>
          <w:color w:val="000000"/>
        </w:rPr>
        <w:t>-</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older,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cell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count,</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alanine aminotransferase (</w:t>
      </w:r>
      <w:r w:rsidRPr="00F80DE8">
        <w:rPr>
          <w:rFonts w:ascii="Book Antiqua" w:eastAsia="Book Antiqua" w:hAnsi="Book Antiqua" w:cs="Book Antiqua"/>
          <w:color w:val="000000"/>
        </w:rPr>
        <w:t>ALT</w:t>
      </w:r>
      <w:r w:rsidR="00015357" w:rsidRPr="00F80DE8">
        <w:rPr>
          <w:rFonts w:ascii="Book Antiqua" w:eastAsia="Book Antiqua" w:hAnsi="Book Antiqua" w:cs="Book Antiqua"/>
          <w:color w:val="000000"/>
        </w:rPr>
        <w:t>)</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aspartate aminotransferase</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serum creatinine</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blood urea nitrogen</w:t>
      </w:r>
      <w:r w:rsidRPr="00F80DE8">
        <w:rPr>
          <w:rFonts w:ascii="Book Antiqua" w:eastAsia="Book Antiqua" w:hAnsi="Book Antiqua" w:cs="Book Antiqua"/>
          <w:color w:val="000000"/>
          <w:lang w:val="en" w:eastAsia="en"/>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glucose,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e</w:t>
      </w:r>
      <w:r w:rsidRPr="00F80DE8">
        <w:rPr>
          <w:rFonts w:ascii="Book Antiqua" w:eastAsia="Book Antiqua" w:hAnsi="Book Antiqua" w:cs="Book Antiqua"/>
          <w:color w:val="000000"/>
        </w:rPr>
        <w:t>arly</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w</w:t>
      </w:r>
      <w:r w:rsidRPr="00F80DE8">
        <w:rPr>
          <w:rFonts w:ascii="Book Antiqua" w:eastAsia="Book Antiqua" w:hAnsi="Book Antiqua" w:cs="Book Antiqua"/>
          <w:color w:val="000000"/>
        </w:rPr>
        <w:t>arning</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s</w:t>
      </w:r>
      <w:r w:rsidRPr="00F80DE8">
        <w:rPr>
          <w:rFonts w:ascii="Book Antiqua" w:eastAsia="Book Antiqua" w:hAnsi="Book Antiqua" w:cs="Book Antiqua"/>
          <w:color w:val="000000"/>
        </w:rPr>
        <w:t>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lower</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platelet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albumin,</w:t>
      </w:r>
      <w:r w:rsidR="00A147E8" w:rsidRPr="00F80DE8">
        <w:rPr>
          <w:rFonts w:ascii="Book Antiqua" w:eastAsia="Book Antiqua" w:hAnsi="Book Antiqua" w:cs="Book Antiqua"/>
          <w:color w:val="000000"/>
        </w:rPr>
        <w:t xml:space="preserve"> </w:t>
      </w:r>
      <w:r w:rsidR="000B6714" w:rsidRPr="00F80DE8">
        <w:rPr>
          <w:rFonts w:ascii="Book Antiqua" w:eastAsia="Book Antiqua" w:hAnsi="Book Antiqua" w:cs="Book Antiqua"/>
          <w:color w:val="000000"/>
        </w:rPr>
        <w:t>Serum sodium (</w:t>
      </w:r>
      <w:r w:rsidRPr="00F80DE8">
        <w:rPr>
          <w:rFonts w:ascii="Book Antiqua" w:eastAsia="Book Antiqua" w:hAnsi="Book Antiqua" w:cs="Book Antiqua"/>
          <w:color w:val="000000"/>
        </w:rPr>
        <w:t>Na</w:t>
      </w:r>
      <w:r w:rsidRPr="00F80DE8">
        <w:rPr>
          <w:rFonts w:ascii="Book Antiqua" w:eastAsia="Book Antiqua" w:hAnsi="Book Antiqua" w:cs="Book Antiqua"/>
          <w:color w:val="000000"/>
          <w:vertAlign w:val="superscript"/>
        </w:rPr>
        <w:t>+</w:t>
      </w:r>
      <w:r w:rsidR="000B6714"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vertAlign w:val="superscript"/>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2906F7"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(100%)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(96.51%),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(59.26%).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92.59%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87.21%,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significantly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777B1E" w:rsidRPr="00F80DE8">
        <w:rPr>
          <w:rFonts w:ascii="Book Antiqua" w:eastAsia="Book Antiqua" w:hAnsi="Book Antiqua" w:cs="Book Antiqua"/>
          <w:color w:val="000000"/>
        </w:rPr>
        <w:t>area under the receiver operating characteristic: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0.937;</w:t>
      </w:r>
      <w:r w:rsidR="00A147E8" w:rsidRPr="00F80DE8">
        <w:rPr>
          <w:rFonts w:ascii="Book Antiqua" w:eastAsia="Book Antiqua" w:hAnsi="Book Antiqua" w:cs="Book Antiqua"/>
          <w:color w:val="000000"/>
        </w:rPr>
        <w:t xml:space="preserve"> </w:t>
      </w:r>
      <w:r w:rsidR="00A21719" w:rsidRPr="00F80DE8">
        <w:rPr>
          <w:rFonts w:ascii="Book Antiqua" w:eastAsia="Book Antiqua" w:hAnsi="Book Antiqua" w:cs="Book Antiqua"/>
          <w:color w:val="000000"/>
        </w:rPr>
        <w:t>95%CI</w:t>
      </w:r>
      <w:r w:rsidR="00A21719" w:rsidRPr="00F80DE8">
        <w:rPr>
          <w:rFonts w:ascii="Book Antiqua" w:eastAsia="宋体" w:hAnsi="Book Antiqua" w:cs="宋体"/>
          <w:color w:val="000000"/>
          <w:lang w:eastAsia="zh-CN"/>
        </w:rPr>
        <w:t xml:space="preserve">: </w:t>
      </w:r>
      <w:r w:rsidRPr="00F80DE8">
        <w:rPr>
          <w:rFonts w:ascii="Book Antiqua" w:eastAsia="Book Antiqua" w:hAnsi="Book Antiqua" w:cs="Book Antiqua"/>
          <w:color w:val="000000"/>
        </w:rPr>
        <w:t>0.875</w:t>
      </w:r>
      <w:r w:rsidR="00777B1E" w:rsidRPr="00F80DE8">
        <w:rPr>
          <w:rFonts w:ascii="Book Antiqua" w:eastAsia="Book Antiqua" w:hAnsi="Book Antiqua" w:cs="Book Antiqua"/>
          <w:color w:val="000000"/>
        </w:rPr>
        <w:t>-</w:t>
      </w:r>
      <w:r w:rsidRPr="00F80DE8">
        <w:rPr>
          <w:rFonts w:ascii="Book Antiqua" w:eastAsia="Book Antiqua" w:hAnsi="Book Antiqua" w:cs="Book Antiqua"/>
          <w:color w:val="000000"/>
        </w:rPr>
        <w:t>0.974</w:t>
      </w:r>
      <w:r w:rsidR="00770DE4"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P</w:t>
      </w:r>
      <w:r w:rsidR="00777B1E"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777B1E"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0.05).</w:t>
      </w:r>
    </w:p>
    <w:bookmarkEnd w:id="5"/>
    <w:p w14:paraId="73FDA083" w14:textId="77777777" w:rsidR="00A77B3E" w:rsidRPr="00F80DE8" w:rsidRDefault="00A77B3E" w:rsidP="00F80DE8">
      <w:pPr>
        <w:spacing w:line="360" w:lineRule="auto"/>
        <w:jc w:val="both"/>
        <w:rPr>
          <w:rFonts w:ascii="Book Antiqua" w:hAnsi="Book Antiqua"/>
        </w:rPr>
      </w:pPr>
    </w:p>
    <w:p w14:paraId="6403A4B8"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CONCLUSION</w:t>
      </w:r>
    </w:p>
    <w:p w14:paraId="7AD30CAB" w14:textId="19DFC4E5" w:rsidR="00A77B3E" w:rsidRPr="00F80DE8" w:rsidRDefault="00623912" w:rsidP="00F80DE8">
      <w:pPr>
        <w:spacing w:line="360" w:lineRule="auto"/>
        <w:jc w:val="both"/>
        <w:rPr>
          <w:rFonts w:ascii="Book Antiqua" w:hAnsi="Book Antiqua"/>
        </w:rPr>
      </w:pPr>
      <w:bookmarkStart w:id="6" w:name="OLE_LINK6"/>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bookmarkEnd w:id="6"/>
    <w:p w14:paraId="0D99F68F" w14:textId="77777777" w:rsidR="00A77B3E" w:rsidRPr="00F80DE8" w:rsidRDefault="00A77B3E" w:rsidP="00F80DE8">
      <w:pPr>
        <w:spacing w:line="360" w:lineRule="auto"/>
        <w:jc w:val="both"/>
        <w:rPr>
          <w:rFonts w:ascii="Book Antiqua" w:hAnsi="Book Antiqua"/>
        </w:rPr>
      </w:pPr>
    </w:p>
    <w:p w14:paraId="669477EE" w14:textId="0DBAB85B"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Key</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Words:</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00796439" w:rsidRPr="00F80DE8">
        <w:rPr>
          <w:rFonts w:ascii="Book Antiqua" w:eastAsia="Book Antiqua" w:hAnsi="Book Antiqua" w:cs="Book Antiqua"/>
          <w:color w:val="000000"/>
        </w:rPr>
        <w:t>C</w:t>
      </w:r>
      <w:r w:rsidRPr="00F80DE8">
        <w:rPr>
          <w:rFonts w:ascii="Book Antiqua" w:eastAsia="Book Antiqua" w:hAnsi="Book Antiqua" w:cs="Book Antiqua"/>
          <w:color w:val="000000"/>
        </w:rPr>
        <w:t>hildren;</w:t>
      </w:r>
      <w:r w:rsidR="00A147E8" w:rsidRPr="00F80DE8">
        <w:rPr>
          <w:rFonts w:ascii="Book Antiqua" w:eastAsia="Book Antiqua" w:hAnsi="Book Antiqua" w:cs="Book Antiqua"/>
          <w:color w:val="000000"/>
        </w:rPr>
        <w:t xml:space="preserve"> </w:t>
      </w:r>
      <w:r w:rsidR="00796439"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illness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score;</w:t>
      </w:r>
      <w:r w:rsidR="00A147E8" w:rsidRPr="00F80DE8">
        <w:rPr>
          <w:rFonts w:ascii="Book Antiqua" w:eastAsia="Book Antiqua" w:hAnsi="Book Antiqua" w:cs="Book Antiqua"/>
          <w:color w:val="000000"/>
        </w:rPr>
        <w:t xml:space="preserve"> </w:t>
      </w:r>
      <w:r w:rsidR="00796439" w:rsidRPr="00F80DE8">
        <w:rPr>
          <w:rFonts w:ascii="Book Antiqua" w:eastAsia="Book Antiqua" w:hAnsi="Book Antiqua" w:cs="Book Antiqua"/>
          <w:color w:val="000000"/>
        </w:rPr>
        <w:t>A</w:t>
      </w:r>
      <w:r w:rsidRPr="00F80DE8">
        <w:rPr>
          <w:rFonts w:ascii="Book Antiqua" w:eastAsia="Book Antiqua" w:hAnsi="Book Antiqua" w:cs="Book Antiqua"/>
          <w:color w:val="000000"/>
        </w:rPr>
        <w:t>lanine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aminotransferase;</w:t>
      </w:r>
      <w:r w:rsidR="00A147E8" w:rsidRPr="00F80DE8">
        <w:rPr>
          <w:rFonts w:ascii="Book Antiqua" w:eastAsia="Book Antiqua" w:hAnsi="Book Antiqua" w:cs="Book Antiqua"/>
          <w:color w:val="000000"/>
        </w:rPr>
        <w:t xml:space="preserve"> </w:t>
      </w:r>
      <w:r w:rsidR="00796439" w:rsidRPr="00F80DE8">
        <w:rPr>
          <w:rFonts w:ascii="Book Antiqua" w:eastAsia="Book Antiqua" w:hAnsi="Book Antiqua" w:cs="Book Antiqua"/>
          <w:color w:val="000000"/>
        </w:rPr>
        <w:t>P</w:t>
      </w:r>
      <w:r w:rsidRPr="00F80DE8">
        <w:rPr>
          <w:rFonts w:ascii="Book Antiqua" w:eastAsia="Book Antiqua" w:hAnsi="Book Antiqua" w:cs="Book Antiqua"/>
          <w:color w:val="000000"/>
        </w:rPr>
        <w:t>rognosis</w:t>
      </w:r>
    </w:p>
    <w:p w14:paraId="68C9D733" w14:textId="77777777" w:rsidR="00A77B3E" w:rsidRPr="00F80DE8" w:rsidRDefault="00A77B3E" w:rsidP="00F80DE8">
      <w:pPr>
        <w:spacing w:line="360" w:lineRule="auto"/>
        <w:jc w:val="both"/>
        <w:rPr>
          <w:rFonts w:ascii="Book Antiqua" w:hAnsi="Book Antiqua"/>
        </w:rPr>
      </w:pPr>
    </w:p>
    <w:p w14:paraId="2251B564" w14:textId="6907BEE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Song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00967728" w:rsidRPr="00F80DE8">
        <w:rPr>
          <w:rStyle w:val="text-dst"/>
          <w:rFonts w:ascii="Book Antiqua" w:eastAsia="Book Antiqua" w:hAnsi="Book Antiqua" w:cs="Book Antiqua"/>
          <w:color w:val="000000"/>
        </w:rPr>
        <w:t>Tao YH</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World</w:t>
      </w:r>
      <w:r w:rsidR="00A147E8" w:rsidRPr="00F80DE8">
        <w:rPr>
          <w:rFonts w:ascii="Book Antiqua" w:eastAsia="Book Antiqua" w:hAnsi="Book Antiqua" w:cs="Book Antiqua"/>
          <w:i/>
          <w:iCs/>
          <w:color w:val="000000"/>
        </w:rPr>
        <w:t xml:space="preserve"> </w:t>
      </w:r>
      <w:r w:rsidRPr="00F80DE8">
        <w:rPr>
          <w:rFonts w:ascii="Book Antiqua" w:eastAsia="Book Antiqua" w:hAnsi="Book Antiqua" w:cs="Book Antiqua"/>
          <w:i/>
          <w:iCs/>
          <w:color w:val="000000"/>
        </w:rPr>
        <w:t>J</w:t>
      </w:r>
      <w:r w:rsidR="00A147E8" w:rsidRPr="00F80DE8">
        <w:rPr>
          <w:rFonts w:ascii="Book Antiqua" w:eastAsia="Book Antiqua" w:hAnsi="Book Antiqua" w:cs="Book Antiqua"/>
          <w:i/>
          <w:iCs/>
          <w:color w:val="000000"/>
        </w:rPr>
        <w:t xml:space="preserve"> </w:t>
      </w:r>
      <w:r w:rsidRPr="00F80DE8">
        <w:rPr>
          <w:rFonts w:ascii="Book Antiqua" w:eastAsia="Book Antiqua" w:hAnsi="Book Antiqua" w:cs="Book Antiqua"/>
          <w:i/>
          <w:iCs/>
          <w:color w:val="000000"/>
        </w:rPr>
        <w:t>Clin</w:t>
      </w:r>
      <w:r w:rsidR="00A147E8" w:rsidRPr="00F80DE8">
        <w:rPr>
          <w:rFonts w:ascii="Book Antiqua" w:eastAsia="Book Antiqua" w:hAnsi="Book Antiqua" w:cs="Book Antiqua"/>
          <w:i/>
          <w:iCs/>
          <w:color w:val="000000"/>
        </w:rPr>
        <w:t xml:space="preserve"> </w:t>
      </w:r>
      <w:r w:rsidRPr="00F80DE8">
        <w:rPr>
          <w:rFonts w:ascii="Book Antiqua" w:eastAsia="Book Antiqua" w:hAnsi="Book Antiqua" w:cs="Book Antiqua"/>
          <w:i/>
          <w:iCs/>
          <w:color w:val="000000"/>
        </w:rPr>
        <w:t>Cases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w:t>
      </w:r>
      <w:r w:rsidR="0018195A" w:rsidRPr="00F80DE8">
        <w:rPr>
          <w:rFonts w:ascii="Book Antiqua" w:eastAsia="Book Antiqua" w:hAnsi="Book Antiqua" w:cs="Book Antiqua"/>
          <w:color w:val="000000"/>
        </w:rPr>
        <w:t>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press</w:t>
      </w:r>
    </w:p>
    <w:p w14:paraId="33A88C74" w14:textId="77777777" w:rsidR="00A77B3E" w:rsidRPr="00F80DE8" w:rsidRDefault="00A77B3E" w:rsidP="00F80DE8">
      <w:pPr>
        <w:spacing w:line="360" w:lineRule="auto"/>
        <w:jc w:val="both"/>
        <w:rPr>
          <w:rFonts w:ascii="Book Antiqua" w:hAnsi="Book Antiqua"/>
        </w:rPr>
      </w:pPr>
    </w:p>
    <w:p w14:paraId="642110C9" w14:textId="7074D39C"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Core</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Tip:</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C250C3" w:rsidRPr="00F80DE8">
        <w:rPr>
          <w:rFonts w:ascii="Book Antiqua" w:eastAsia="Book Antiqua" w:hAnsi="Book Antiqua" w:cs="Book Antiqua"/>
          <w:color w:val="000000"/>
        </w:rPr>
        <w:t>acute paraquat intoxication (APP)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accurate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discovered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00F64CDA" w:rsidRPr="00F80DE8">
        <w:rPr>
          <w:rFonts w:ascii="Book Antiqua" w:eastAsia="Book Antiqua" w:hAnsi="Book Antiqua" w:cs="Book Antiqua"/>
          <w:color w:val="000000"/>
        </w:rPr>
        <w:t>alanine aminotransferase (ALT)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364D7E" w:rsidRPr="00F80DE8">
        <w:rPr>
          <w:rFonts w:ascii="Book Antiqua" w:eastAsia="Book Antiqua" w:hAnsi="Book Antiqua" w:cs="Book Antiqua"/>
          <w:color w:val="000000"/>
        </w:rPr>
        <w:t>pediatric critical illness score (PCIS)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638DD645" w14:textId="77777777" w:rsidR="00A77B3E" w:rsidRPr="00F80DE8" w:rsidRDefault="00A77B3E" w:rsidP="00F80DE8">
      <w:pPr>
        <w:spacing w:line="360" w:lineRule="auto"/>
        <w:jc w:val="both"/>
        <w:rPr>
          <w:rFonts w:ascii="Book Antiqua" w:hAnsi="Book Antiqua"/>
        </w:rPr>
      </w:pPr>
    </w:p>
    <w:p w14:paraId="5361FA72"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INTRODUCTION</w:t>
      </w:r>
    </w:p>
    <w:p w14:paraId="70D1B809" w14:textId="010C6113" w:rsidR="00A77B3E" w:rsidRPr="00F80DE8" w:rsidRDefault="00623912" w:rsidP="00F80DE8">
      <w:pPr>
        <w:spacing w:line="360" w:lineRule="auto"/>
        <w:jc w:val="both"/>
        <w:rPr>
          <w:rFonts w:ascii="Book Antiqua" w:hAnsi="Book Antiqua"/>
        </w:rPr>
      </w:pPr>
      <w:bookmarkStart w:id="7" w:name="OLE_LINK7"/>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widely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herbicide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worldwide.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began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agriculture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1962,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number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intoxication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gradually</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increased</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1]</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participation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reduced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coenzyme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II-cytochrome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P450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reductase,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xanthine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oxidase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enzymes,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produces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single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cationic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free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radical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Pr="00F80DE8">
        <w:rPr>
          <w:rFonts w:ascii="Book Antiqua" w:eastAsia="Book Antiqua" w:hAnsi="Book Antiqua" w:cs="Book Antiqua"/>
          <w:color w:val="000000"/>
          <w:vertAlign w:val="superscript"/>
        </w:rPr>
        <w:t>+</w:t>
      </w:r>
      <w:r w:rsidR="00A147E8" w:rsidRPr="00F80DE8">
        <w:rPr>
          <w:rFonts w:ascii="Book Antiqua" w:eastAsia="Book Antiqua" w:hAnsi="Book Antiqua" w:cs="Book Antiqua"/>
          <w:color w:val="000000"/>
          <w:vertAlign w:val="superscript"/>
        </w:rPr>
        <w:t xml:space="preserve"> </w:t>
      </w:r>
      <w:r w:rsidRPr="00F80DE8">
        <w:rPr>
          <w:rFonts w:ascii="Book Antiqua" w:eastAsia="Book Antiqua" w:hAnsi="Book Antiqua" w:cs="Book Antiqua"/>
          <w:i/>
          <w:iCs/>
          <w:color w:val="000000"/>
        </w:rPr>
        <w:t>in</w:t>
      </w:r>
      <w:r w:rsidR="00A147E8" w:rsidRPr="00F80DE8">
        <w:rPr>
          <w:rFonts w:ascii="Book Antiqua" w:eastAsia="Book Antiqua" w:hAnsi="Book Antiqua" w:cs="Book Antiqua"/>
          <w:i/>
          <w:iCs/>
          <w:color w:val="000000"/>
        </w:rPr>
        <w:t xml:space="preserve"> </w:t>
      </w:r>
      <w:r w:rsidRPr="00F80DE8">
        <w:rPr>
          <w:rFonts w:ascii="Book Antiqua" w:eastAsia="Book Antiqua" w:hAnsi="Book Antiqua" w:cs="Book Antiqua"/>
          <w:i/>
          <w:iCs/>
          <w:color w:val="000000"/>
        </w:rPr>
        <w:t>vivo</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Pr="00F80DE8">
        <w:rPr>
          <w:rFonts w:ascii="Book Antiqua" w:eastAsia="Book Antiqua" w:hAnsi="Book Antiqua" w:cs="Book Antiqua"/>
          <w:color w:val="000000"/>
          <w:vertAlign w:val="superscript"/>
        </w:rPr>
        <w:t>+</w:t>
      </w:r>
      <w:r w:rsidR="00A147E8" w:rsidRPr="00F80DE8">
        <w:rPr>
          <w:rFonts w:ascii="Book Antiqua" w:eastAsia="Book Antiqua" w:hAnsi="Book Antiqua" w:cs="Book Antiqua"/>
          <w:color w:val="000000"/>
          <w:vertAlign w:val="superscript"/>
        </w:rPr>
        <w:t xml:space="preserve"> </w:t>
      </w:r>
      <w:r w:rsidRPr="00F80DE8">
        <w:rPr>
          <w:rFonts w:ascii="Book Antiqua" w:eastAsia="Book Antiqua" w:hAnsi="Book Antiqua" w:cs="Book Antiqua"/>
          <w:color w:val="000000"/>
        </w:rPr>
        <w:t>rapidly</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reoxidizes</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Pr="00F80DE8">
        <w:rPr>
          <w:rFonts w:ascii="Book Antiqua" w:eastAsia="Book Antiqua" w:hAnsi="Book Antiqua" w:cs="Book Antiqua"/>
          <w:color w:val="000000"/>
          <w:vertAlign w:val="superscript"/>
        </w:rPr>
        <w:t>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Pr="00F80DE8">
        <w:rPr>
          <w:rFonts w:ascii="Book Antiqua" w:eastAsia="Book Antiqua" w:hAnsi="Book Antiqua" w:cs="Book Antiqua"/>
          <w:color w:val="000000"/>
          <w:vertAlign w:val="superscript"/>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receives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electrons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from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coenzyme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II</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generates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superoxide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produce</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peroxynitrite</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combining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nitric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oxide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free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radicals.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reactive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oxygen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peroxynitrite</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lead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mitochondrial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dysfunction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apoptosis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through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lipid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peroxidation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activation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nuclear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w:t>
      </w:r>
      <w:proofErr w:type="spellStart"/>
      <w:r w:rsidRPr="00F80DE8">
        <w:rPr>
          <w:rFonts w:ascii="Book Antiqua" w:eastAsia="Book Antiqua" w:hAnsi="Book Antiqua" w:cs="Book Antiqua"/>
          <w:color w:val="000000"/>
        </w:rPr>
        <w:t>κB</w:t>
      </w:r>
      <w:proofErr w:type="spellEnd"/>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results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organ</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damage</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2-4]</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absence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antidotes,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37493D" w:rsidRPr="00F80DE8">
        <w:rPr>
          <w:rFonts w:ascii="Book Antiqua" w:eastAsia="Book Antiqua" w:hAnsi="Book Antiqua" w:cs="Book Antiqua"/>
          <w:color w:val="000000"/>
        </w:rPr>
        <w:t>acute paraquat intoxication (APP)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14.38</w:t>
      </w:r>
      <w:r w:rsidR="0037493D" w:rsidRPr="00F80DE8">
        <w:rPr>
          <w:rFonts w:ascii="Book Antiqua" w:eastAsia="Book Antiqua" w:hAnsi="Book Antiqua" w:cs="Book Antiqua"/>
          <w:color w:val="000000"/>
        </w:rPr>
        <w:t>%</w:t>
      </w:r>
      <w:r w:rsidRPr="00F80DE8">
        <w:rPr>
          <w:rFonts w:ascii="Book Antiqua" w:eastAsia="Book Antiqua" w:hAnsi="Book Antiqua" w:cs="Book Antiqua"/>
          <w:color w:val="000000"/>
        </w:rPr>
        <w:t>-63.6</w:t>
      </w:r>
      <w:proofErr w:type="gramStart"/>
      <w:r w:rsidRPr="00F80DE8">
        <w:rPr>
          <w:rFonts w:ascii="Book Antiqua" w:eastAsia="Book Antiqua" w:hAnsi="Book Antiqua" w:cs="Book Antiqua"/>
          <w:color w:val="000000"/>
        </w:rPr>
        <w:t>%</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5-7]</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accurate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388E1C31" w14:textId="5CE120D0"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present,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several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adult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80761E" w:rsidRPr="00F80DE8">
        <w:rPr>
          <w:rFonts w:ascii="Book Antiqua" w:eastAsia="Book Antiqua" w:hAnsi="Book Antiqua" w:cs="Book Antiqua"/>
          <w:color w:val="000000"/>
        </w:rPr>
        <w:t>s</w:t>
      </w:r>
      <w:r w:rsidRPr="00F80DE8">
        <w:rPr>
          <w:rFonts w:ascii="Book Antiqua" w:eastAsia="Book Antiqua" w:hAnsi="Book Antiqua" w:cs="Book Antiqua"/>
          <w:color w:val="000000"/>
        </w:rPr>
        <w:t>equential</w:t>
      </w:r>
      <w:r w:rsidR="00A147E8" w:rsidRPr="00F80DE8">
        <w:rPr>
          <w:rFonts w:ascii="Book Antiqua" w:eastAsia="Book Antiqua" w:hAnsi="Book Antiqua" w:cs="Book Antiqua"/>
          <w:color w:val="000000"/>
        </w:rPr>
        <w:t xml:space="preserve"> </w:t>
      </w:r>
      <w:r w:rsidR="0080761E" w:rsidRPr="00F80DE8">
        <w:rPr>
          <w:rFonts w:ascii="Book Antiqua" w:eastAsia="Book Antiqua" w:hAnsi="Book Antiqua" w:cs="Book Antiqua"/>
          <w:color w:val="000000"/>
        </w:rPr>
        <w:t>o</w:t>
      </w:r>
      <w:r w:rsidRPr="00F80DE8">
        <w:rPr>
          <w:rFonts w:ascii="Book Antiqua" w:eastAsia="Book Antiqua" w:hAnsi="Book Antiqua" w:cs="Book Antiqua"/>
          <w:color w:val="000000"/>
        </w:rPr>
        <w:t>rgan</w:t>
      </w:r>
      <w:r w:rsidR="00A147E8" w:rsidRPr="00F80DE8">
        <w:rPr>
          <w:rFonts w:ascii="Book Antiqua" w:eastAsia="Book Antiqua" w:hAnsi="Book Antiqua" w:cs="Book Antiqua"/>
          <w:color w:val="000000"/>
        </w:rPr>
        <w:t xml:space="preserve"> </w:t>
      </w:r>
      <w:r w:rsidR="0080761E" w:rsidRPr="00F80DE8">
        <w:rPr>
          <w:rFonts w:ascii="Book Antiqua" w:eastAsia="Book Antiqua" w:hAnsi="Book Antiqua" w:cs="Book Antiqua"/>
          <w:color w:val="000000"/>
        </w:rPr>
        <w:t>f</w:t>
      </w:r>
      <w:r w:rsidRPr="00F80DE8">
        <w:rPr>
          <w:rFonts w:ascii="Book Antiqua" w:eastAsia="Book Antiqua" w:hAnsi="Book Antiqua" w:cs="Book Antiqua"/>
          <w:color w:val="000000"/>
        </w:rPr>
        <w:t>ailure</w:t>
      </w:r>
      <w:r w:rsidR="00A147E8" w:rsidRPr="00F80DE8">
        <w:rPr>
          <w:rFonts w:ascii="Book Antiqua" w:eastAsia="Book Antiqua" w:hAnsi="Book Antiqua" w:cs="Book Antiqua"/>
          <w:color w:val="000000"/>
        </w:rPr>
        <w:t xml:space="preserve"> </w:t>
      </w:r>
      <w:proofErr w:type="gramStart"/>
      <w:r w:rsidR="0080761E" w:rsidRPr="00F80DE8">
        <w:rPr>
          <w:rFonts w:ascii="Book Antiqua" w:eastAsia="Book Antiqua" w:hAnsi="Book Antiqua" w:cs="Book Antiqua"/>
          <w:color w:val="000000"/>
        </w:rPr>
        <w:t>a</w:t>
      </w:r>
      <w:r w:rsidRPr="00F80DE8">
        <w:rPr>
          <w:rFonts w:ascii="Book Antiqua" w:eastAsia="Book Antiqua" w:hAnsi="Book Antiqua" w:cs="Book Antiqua"/>
          <w:color w:val="000000"/>
        </w:rPr>
        <w:t>ssessment</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8]</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s</w:t>
      </w:r>
      <w:r w:rsidRPr="00F80DE8">
        <w:rPr>
          <w:rFonts w:ascii="Book Antiqua" w:eastAsia="Book Antiqua" w:hAnsi="Book Antiqua" w:cs="Book Antiqua"/>
          <w:color w:val="000000"/>
        </w:rPr>
        <w:t>everity</w:t>
      </w:r>
      <w:r w:rsidR="00A147E8" w:rsidRPr="00F80DE8">
        <w:rPr>
          <w:rFonts w:ascii="Book Antiqua" w:eastAsia="Book Antiqua" w:hAnsi="Book Antiqua" w:cs="Book Antiqua"/>
          <w:color w:val="000000"/>
        </w:rPr>
        <w:t xml:space="preserve"> </w:t>
      </w:r>
      <w:r w:rsidR="00646FE3" w:rsidRPr="00F80DE8">
        <w:rPr>
          <w:rFonts w:ascii="Book Antiqua" w:eastAsia="Book Antiqua" w:hAnsi="Book Antiqua" w:cs="Book Antiqua"/>
          <w:color w:val="000000"/>
        </w:rPr>
        <w:t>i</w:t>
      </w:r>
      <w:r w:rsidRPr="00F80DE8">
        <w:rPr>
          <w:rFonts w:ascii="Book Antiqua" w:eastAsia="Book Antiqua" w:hAnsi="Book Antiqua" w:cs="Book Antiqua"/>
          <w:color w:val="000000"/>
        </w:rPr>
        <w:t>ndex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646FE3" w:rsidRPr="00F80DE8">
        <w:rPr>
          <w:rFonts w:ascii="Book Antiqua" w:eastAsia="Book Antiqua" w:hAnsi="Book Antiqua" w:cs="Book Antiqua"/>
          <w:color w:val="000000"/>
        </w:rPr>
        <w:t>p</w:t>
      </w:r>
      <w:r w:rsidRPr="00F80DE8">
        <w:rPr>
          <w:rFonts w:ascii="Book Antiqua" w:eastAsia="Book Antiqua" w:hAnsi="Book Antiqua" w:cs="Book Antiqua"/>
          <w:color w:val="000000"/>
        </w:rPr>
        <w:t>araquat</w:t>
      </w:r>
      <w:r w:rsidR="00A147E8" w:rsidRPr="00F80DE8">
        <w:rPr>
          <w:rFonts w:ascii="Book Antiqua" w:eastAsia="Book Antiqua" w:hAnsi="Book Antiqua" w:cs="Book Antiqua"/>
          <w:color w:val="000000"/>
        </w:rPr>
        <w:t xml:space="preserve"> </w:t>
      </w:r>
      <w:r w:rsidR="00646FE3" w:rsidRPr="00F80DE8">
        <w:rPr>
          <w:rFonts w:ascii="Book Antiqua" w:eastAsia="Book Antiqua" w:hAnsi="Book Antiqua" w:cs="Book Antiqua"/>
          <w:color w:val="000000"/>
        </w:rPr>
        <w:t>p</w:t>
      </w:r>
      <w:r w:rsidRPr="00F80DE8">
        <w:rPr>
          <w:rFonts w:ascii="Book Antiqua" w:eastAsia="Book Antiqua" w:hAnsi="Book Antiqua" w:cs="Book Antiqua"/>
          <w:color w:val="000000"/>
        </w:rPr>
        <w:t>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(SIPP)</w:t>
      </w:r>
      <w:r w:rsidRPr="00F80DE8">
        <w:rPr>
          <w:rFonts w:ascii="Book Antiqua" w:eastAsia="Book Antiqua" w:hAnsi="Book Antiqua" w:cs="Book Antiqua"/>
          <w:color w:val="000000"/>
          <w:vertAlign w:val="superscript"/>
        </w:rPr>
        <w:t>[9]</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FD0450" w:rsidRPr="00F80DE8">
        <w:rPr>
          <w:rFonts w:ascii="Book Antiqua" w:eastAsia="Book Antiqua" w:hAnsi="Book Antiqua" w:cs="Book Antiqua"/>
          <w:color w:val="000000"/>
        </w:rPr>
        <w:t>a</w:t>
      </w:r>
      <w:r w:rsidRPr="00F80DE8">
        <w:rPr>
          <w:rFonts w:ascii="Book Antiqua" w:eastAsia="Book Antiqua" w:hAnsi="Book Antiqua" w:cs="Book Antiqua"/>
          <w:color w:val="000000"/>
        </w:rPr>
        <w:t>cute</w:t>
      </w:r>
      <w:r w:rsidR="00A147E8" w:rsidRPr="00F80DE8">
        <w:rPr>
          <w:rFonts w:ascii="Book Antiqua" w:eastAsia="Book Antiqua" w:hAnsi="Book Antiqua" w:cs="Book Antiqua"/>
          <w:color w:val="000000"/>
        </w:rPr>
        <w:t xml:space="preserve"> </w:t>
      </w:r>
      <w:r w:rsidR="00FD0450" w:rsidRPr="00F80DE8">
        <w:rPr>
          <w:rFonts w:ascii="Book Antiqua" w:eastAsia="Book Antiqua" w:hAnsi="Book Antiqua" w:cs="Book Antiqua"/>
          <w:color w:val="000000"/>
        </w:rPr>
        <w:t>p</w:t>
      </w:r>
      <w:r w:rsidRPr="00F80DE8">
        <w:rPr>
          <w:rFonts w:ascii="Book Antiqua" w:eastAsia="Book Antiqua" w:hAnsi="Book Antiqua" w:cs="Book Antiqua"/>
          <w:color w:val="000000"/>
        </w:rPr>
        <w:t>hysiology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FD0450" w:rsidRPr="00F80DE8">
        <w:rPr>
          <w:rFonts w:ascii="Book Antiqua" w:eastAsia="Book Antiqua" w:hAnsi="Book Antiqua" w:cs="Book Antiqua"/>
          <w:color w:val="000000"/>
        </w:rPr>
        <w:t>c</w:t>
      </w:r>
      <w:r w:rsidRPr="00F80DE8">
        <w:rPr>
          <w:rFonts w:ascii="Book Antiqua" w:eastAsia="Book Antiqua" w:hAnsi="Book Antiqua" w:cs="Book Antiqua"/>
          <w:color w:val="000000"/>
        </w:rPr>
        <w:t>hronic</w:t>
      </w:r>
      <w:r w:rsidR="00A147E8" w:rsidRPr="00F80DE8">
        <w:rPr>
          <w:rFonts w:ascii="Book Antiqua" w:eastAsia="Book Antiqua" w:hAnsi="Book Antiqua" w:cs="Book Antiqua"/>
          <w:color w:val="000000"/>
        </w:rPr>
        <w:t xml:space="preserve"> </w:t>
      </w:r>
      <w:r w:rsidR="00FD0450" w:rsidRPr="00F80DE8">
        <w:rPr>
          <w:rFonts w:ascii="Book Antiqua" w:eastAsia="Book Antiqua" w:hAnsi="Book Antiqua" w:cs="Book Antiqua"/>
          <w:color w:val="000000"/>
        </w:rPr>
        <w:t>h</w:t>
      </w:r>
      <w:r w:rsidRPr="00F80DE8">
        <w:rPr>
          <w:rFonts w:ascii="Book Antiqua" w:eastAsia="Book Antiqua" w:hAnsi="Book Antiqua" w:cs="Book Antiqua"/>
          <w:color w:val="000000"/>
        </w:rPr>
        <w:t>ealth</w:t>
      </w:r>
      <w:r w:rsidR="00A147E8" w:rsidRPr="00F80DE8">
        <w:rPr>
          <w:rFonts w:ascii="Book Antiqua" w:eastAsia="Book Antiqua" w:hAnsi="Book Antiqua" w:cs="Book Antiqua"/>
          <w:color w:val="000000"/>
        </w:rPr>
        <w:t xml:space="preserve"> </w:t>
      </w:r>
      <w:r w:rsidR="00FD0450" w:rsidRPr="00F80DE8">
        <w:rPr>
          <w:rFonts w:ascii="Book Antiqua" w:eastAsia="Book Antiqua" w:hAnsi="Book Antiqua" w:cs="Book Antiqua"/>
          <w:color w:val="000000"/>
        </w:rPr>
        <w:t>e</w:t>
      </w:r>
      <w:r w:rsidRPr="00F80DE8">
        <w:rPr>
          <w:rFonts w:ascii="Book Antiqua" w:eastAsia="Book Antiqua" w:hAnsi="Book Antiqua" w:cs="Book Antiqua"/>
          <w:color w:val="000000"/>
        </w:rPr>
        <w:t>valuation</w:t>
      </w:r>
      <w:r w:rsidR="00FD0450"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II</w:t>
      </w:r>
      <w:r w:rsidRPr="00F80DE8">
        <w:rPr>
          <w:rFonts w:ascii="Book Antiqua" w:eastAsia="Book Antiqua" w:hAnsi="Book Antiqua" w:cs="Book Antiqua"/>
          <w:color w:val="000000"/>
          <w:vertAlign w:val="superscript"/>
        </w:rPr>
        <w:t>[10]</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e</w:t>
      </w:r>
      <w:r w:rsidRPr="00F80DE8">
        <w:rPr>
          <w:rFonts w:ascii="Book Antiqua" w:eastAsia="Book Antiqua" w:hAnsi="Book Antiqua" w:cs="Book Antiqua"/>
          <w:color w:val="000000"/>
        </w:rPr>
        <w:t>arly</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w</w:t>
      </w:r>
      <w:r w:rsidRPr="00F80DE8">
        <w:rPr>
          <w:rFonts w:ascii="Book Antiqua" w:eastAsia="Book Antiqua" w:hAnsi="Book Antiqua" w:cs="Book Antiqua"/>
          <w:color w:val="000000"/>
        </w:rPr>
        <w:t>arning</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s</w:t>
      </w:r>
      <w:r w:rsidRPr="00F80DE8">
        <w:rPr>
          <w:rFonts w:ascii="Book Antiqua" w:eastAsia="Book Antiqua" w:hAnsi="Book Antiqua" w:cs="Book Antiqua"/>
          <w:color w:val="000000"/>
        </w:rPr>
        <w:t>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(EWS)</w:t>
      </w:r>
      <w:r w:rsidRPr="00F80DE8">
        <w:rPr>
          <w:rFonts w:ascii="Book Antiqua" w:eastAsia="Book Antiqua" w:hAnsi="Book Antiqua" w:cs="Book Antiqua"/>
          <w:color w:val="000000"/>
          <w:vertAlign w:val="superscript"/>
        </w:rPr>
        <w:t>[11]</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m</w:t>
      </w:r>
      <w:r w:rsidRPr="00F80DE8">
        <w:rPr>
          <w:rFonts w:ascii="Book Antiqua" w:eastAsia="Book Antiqua" w:hAnsi="Book Antiqua" w:cs="Book Antiqua"/>
          <w:color w:val="000000"/>
        </w:rPr>
        <w:t>odified</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EWS</w:t>
      </w:r>
      <w:r w:rsidRPr="00F80DE8">
        <w:rPr>
          <w:rFonts w:ascii="Book Antiqua" w:eastAsia="Book Antiqua" w:hAnsi="Book Antiqua" w:cs="Book Antiqua"/>
          <w:color w:val="000000"/>
          <w:vertAlign w:val="superscript"/>
        </w:rPr>
        <w:t>[12]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powers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above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unsuitable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p>
    <w:p w14:paraId="3EDC656F" w14:textId="0CBD5271"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Because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simple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calculation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available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c</w:t>
      </w:r>
      <w:r w:rsidRPr="00F80DE8">
        <w:rPr>
          <w:rFonts w:ascii="Book Antiqua" w:eastAsia="Book Antiqua" w:hAnsi="Book Antiqua" w:cs="Book Antiqua"/>
          <w:color w:val="000000"/>
        </w:rPr>
        <w:t>ritical</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i</w:t>
      </w:r>
      <w:r w:rsidRPr="00F80DE8">
        <w:rPr>
          <w:rFonts w:ascii="Book Antiqua" w:eastAsia="Book Antiqua" w:hAnsi="Book Antiqua" w:cs="Book Antiqua"/>
          <w:color w:val="000000"/>
        </w:rPr>
        <w:t>llness</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s</w:t>
      </w:r>
      <w:r w:rsidRPr="00F80DE8">
        <w:rPr>
          <w:rFonts w:ascii="Book Antiqua" w:eastAsia="Book Antiqua" w:hAnsi="Book Antiqua" w:cs="Book Antiqua"/>
          <w:color w:val="000000"/>
        </w:rPr>
        <w:t>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 xml:space="preserve">EWS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tools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widely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ill</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children</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13</w:t>
      </w:r>
      <w:r w:rsidR="002D68F9" w:rsidRPr="00F80DE8">
        <w:rPr>
          <w:rFonts w:ascii="Book Antiqua" w:eastAsia="Book Antiqua" w:hAnsi="Book Antiqua" w:cs="Book Antiqua"/>
          <w:color w:val="000000"/>
          <w:vertAlign w:val="superscript"/>
        </w:rPr>
        <w:t>-</w:t>
      </w:r>
      <w:r w:rsidRPr="00F80DE8">
        <w:rPr>
          <w:rFonts w:ascii="Book Antiqua" w:eastAsia="Book Antiqua" w:hAnsi="Book Antiqua" w:cs="Book Antiqua"/>
          <w:color w:val="000000"/>
          <w:vertAlign w:val="superscript"/>
        </w:rPr>
        <w:t>16]</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report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O</w:t>
      </w:r>
      <w:r w:rsidR="00F07EF4" w:rsidRPr="00F80DE8">
        <w:rPr>
          <w:rFonts w:ascii="Book Antiqua" w:hAnsi="Book Antiqua" w:cs="Book Antiqua"/>
          <w:color w:val="000000"/>
          <w:lang w:eastAsia="zh-CN"/>
        </w:rPr>
        <w:t>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aimed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investigate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performance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well</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single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provide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theoretical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basis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application.</w:t>
      </w:r>
    </w:p>
    <w:bookmarkEnd w:id="7"/>
    <w:p w14:paraId="282C20CD" w14:textId="77777777" w:rsidR="00A77B3E" w:rsidRPr="00F80DE8" w:rsidRDefault="00A77B3E" w:rsidP="00F80DE8">
      <w:pPr>
        <w:spacing w:line="360" w:lineRule="auto"/>
        <w:jc w:val="both"/>
        <w:rPr>
          <w:rFonts w:ascii="Book Antiqua" w:hAnsi="Book Antiqua"/>
        </w:rPr>
      </w:pPr>
    </w:p>
    <w:p w14:paraId="3FF32B45" w14:textId="00D0756B"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MATERIALS</w:t>
      </w:r>
      <w:r w:rsidR="00A147E8" w:rsidRPr="00F80DE8">
        <w:rPr>
          <w:rFonts w:ascii="Book Antiqua" w:eastAsia="Book Antiqua" w:hAnsi="Book Antiqua" w:cs="Book Antiqua"/>
          <w:b/>
          <w:caps/>
          <w:color w:val="000000"/>
          <w:u w:val="single"/>
        </w:rPr>
        <w:t xml:space="preserve"> </w:t>
      </w:r>
      <w:r w:rsidRPr="00F80DE8">
        <w:rPr>
          <w:rFonts w:ascii="Book Antiqua" w:eastAsia="Book Antiqua" w:hAnsi="Book Antiqua" w:cs="Book Antiqua"/>
          <w:b/>
          <w:caps/>
          <w:color w:val="000000"/>
          <w:u w:val="single"/>
        </w:rPr>
        <w:t>AND</w:t>
      </w:r>
      <w:r w:rsidR="00A147E8" w:rsidRPr="00F80DE8">
        <w:rPr>
          <w:rFonts w:ascii="Book Antiqua" w:eastAsia="Book Antiqua" w:hAnsi="Book Antiqua" w:cs="Book Antiqua"/>
          <w:b/>
          <w:caps/>
          <w:color w:val="000000"/>
          <w:u w:val="single"/>
        </w:rPr>
        <w:t xml:space="preserve"> </w:t>
      </w:r>
      <w:r w:rsidRPr="00F80DE8">
        <w:rPr>
          <w:rFonts w:ascii="Book Antiqua" w:eastAsia="Book Antiqua" w:hAnsi="Book Antiqua" w:cs="Book Antiqua"/>
          <w:b/>
          <w:caps/>
          <w:color w:val="000000"/>
          <w:u w:val="single"/>
        </w:rPr>
        <w:t>METHODS</w:t>
      </w:r>
    </w:p>
    <w:p w14:paraId="6ECFC4E3" w14:textId="77777777" w:rsidR="00A77B3E" w:rsidRPr="00F80DE8" w:rsidRDefault="00623912" w:rsidP="00F80DE8">
      <w:pPr>
        <w:spacing w:line="360" w:lineRule="auto"/>
        <w:jc w:val="both"/>
        <w:rPr>
          <w:rFonts w:ascii="Book Antiqua" w:hAnsi="Book Antiqua"/>
          <w:i/>
          <w:iCs/>
        </w:rPr>
      </w:pPr>
      <w:bookmarkStart w:id="8" w:name="OLE_LINK8"/>
      <w:r w:rsidRPr="00F80DE8">
        <w:rPr>
          <w:rFonts w:ascii="Book Antiqua" w:eastAsia="Book Antiqua" w:hAnsi="Book Antiqua" w:cs="Book Antiqua"/>
          <w:b/>
          <w:bCs/>
          <w:i/>
          <w:iCs/>
          <w:color w:val="000000"/>
        </w:rPr>
        <w:t>Patients</w:t>
      </w:r>
    </w:p>
    <w:p w14:paraId="33C13BF7" w14:textId="69355652"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performed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single-center,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retrospective,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observational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approved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ethics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committee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Second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University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Sichuan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University.</w:t>
      </w:r>
    </w:p>
    <w:p w14:paraId="32125D32" w14:textId="5DEFE60F" w:rsidR="00A77B3E" w:rsidRPr="00F80DE8" w:rsidRDefault="00623912" w:rsidP="00F80DE8">
      <w:pPr>
        <w:spacing w:line="360" w:lineRule="auto"/>
        <w:ind w:firstLineChars="200" w:firstLine="480"/>
        <w:jc w:val="both"/>
        <w:rPr>
          <w:rFonts w:ascii="Book Antiqua" w:eastAsia="Book Antiqua" w:hAnsi="Book Antiqua" w:cs="Book Antiqua"/>
          <w:color w:val="000000"/>
        </w:rPr>
      </w:pPr>
      <w:r w:rsidRPr="00F80DE8">
        <w:rPr>
          <w:rFonts w:ascii="Book Antiqua" w:eastAsia="Book Antiqua" w:hAnsi="Book Antiqua" w:cs="Book Antiqua"/>
          <w:color w:val="000000"/>
        </w:rPr>
        <w:t>Pediatric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enrolled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years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old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7F5518" w:rsidRPr="00F80DE8">
        <w:rPr>
          <w:rFonts w:ascii="Book Antiqua" w:hAnsi="Book Antiqua"/>
          <w:lang w:eastAsia="zh-CN"/>
        </w:rPr>
        <w:t xml:space="preserve"> </w:t>
      </w:r>
      <w:r w:rsidRPr="00F80DE8">
        <w:rPr>
          <w:rFonts w:ascii="Book Antiqua" w:eastAsia="Book Antiqua" w:hAnsi="Book Antiqua" w:cs="Book Antiqua"/>
          <w:color w:val="000000"/>
        </w:rPr>
        <w:t>admitted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between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January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2010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January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criteria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00BA59D2"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diagnosis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APP</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17]</w:t>
      </w:r>
      <w:r w:rsidR="00624B29"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first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visit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history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treatment,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gastric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lavage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hemodialysis.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diagnostic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criteria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00BA59D2" w:rsidRPr="00F80DE8">
        <w:rPr>
          <w:rFonts w:ascii="Book Antiqua" w:eastAsia="Book Antiqua" w:hAnsi="Book Antiqua" w:cs="Book Antiqua"/>
          <w:color w:val="000000"/>
        </w:rPr>
        <w:t>T</w:t>
      </w:r>
      <w:r w:rsidRPr="00F80DE8">
        <w:rPr>
          <w:rFonts w:ascii="Book Antiqua" w:eastAsia="Book Antiqua" w:hAnsi="Book Antiqua" w:cs="Book Antiqua"/>
          <w:color w:val="000000"/>
        </w:rPr>
        <w:t>he</w:t>
      </w:r>
      <w:r w:rsidR="00A147E8" w:rsidRPr="00F80DE8">
        <w:rPr>
          <w:rFonts w:ascii="Book Antiqua" w:eastAsia="Book Antiqua" w:hAnsi="Book Antiqua" w:cs="Book Antiqua"/>
          <w:color w:val="000000"/>
        </w:rPr>
        <w:t xml:space="preserve"> </w:t>
      </w:r>
      <w:r w:rsidR="002906F7"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family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members</w:t>
      </w:r>
      <w:r w:rsidR="00A147E8" w:rsidRPr="00F80DE8">
        <w:rPr>
          <w:rFonts w:ascii="Book Antiqua" w:eastAsia="Book Antiqua" w:hAnsi="Book Antiqua" w:cs="Book Antiqua"/>
          <w:color w:val="000000"/>
        </w:rPr>
        <w:t xml:space="preserve"> </w:t>
      </w:r>
      <w:r w:rsidR="002906F7" w:rsidRPr="00F80DE8">
        <w:rPr>
          <w:rFonts w:ascii="Book Antiqua" w:eastAsia="Book Antiqua" w:hAnsi="Book Antiqua" w:cs="Book Antiqua"/>
          <w:color w:val="000000"/>
        </w:rPr>
        <w:t>could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provide</w:t>
      </w:r>
      <w:r w:rsidR="00A147E8" w:rsidRPr="00F80DE8">
        <w:rPr>
          <w:rFonts w:ascii="Book Antiqua" w:eastAsia="Book Antiqua" w:hAnsi="Book Antiqua" w:cs="Book Antiqua"/>
          <w:color w:val="000000"/>
        </w:rPr>
        <w:t xml:space="preserve"> </w:t>
      </w:r>
      <w:r w:rsidR="002906F7"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history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exposure;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denied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exposure,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evidence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found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contrary,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black–green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residue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skin,</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empty</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bottle,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vomiting,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mucosal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erosion</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unknown</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causes</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BA59D2" w:rsidRPr="00F80DE8">
        <w:rPr>
          <w:rFonts w:ascii="Book Antiqua" w:eastAsia="Book Antiqua" w:hAnsi="Book Antiqua" w:cs="Book Antiqua"/>
          <w:color w:val="000000"/>
        </w:rPr>
        <w:t xml:space="preserve">and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urine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positive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exclusion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criteria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w:t>
      </w:r>
      <w:r w:rsidR="00F07EF4" w:rsidRPr="00F80DE8">
        <w:rPr>
          <w:rFonts w:ascii="Book Antiqua" w:hAnsi="Book Antiqua" w:cs="Book Antiqua"/>
          <w:color w:val="000000"/>
          <w:lang w:eastAsia="zh-CN"/>
        </w:rPr>
        <w:t>s</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00230EB7" w:rsidRPr="00F80DE8">
        <w:rPr>
          <w:rFonts w:ascii="Book Antiqua" w:eastAsia="Book Antiqua" w:hAnsi="Book Antiqua" w:cs="Book Antiqua"/>
          <w:color w:val="000000"/>
        </w:rPr>
        <w:t>C</w:t>
      </w:r>
      <w:r w:rsidR="00F07EF4" w:rsidRPr="00F80DE8">
        <w:rPr>
          <w:rFonts w:ascii="Book Antiqua" w:eastAsia="Book Antiqua" w:hAnsi="Book Antiqua" w:cs="Book Antiqua"/>
          <w:color w:val="000000"/>
        </w:rPr>
        <w:t>omplicated</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chronic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diseases</w:t>
      </w:r>
      <w:r w:rsidR="00BD0747"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drug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exposure</w:t>
      </w:r>
      <w:r w:rsidR="00BD0747"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death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admission</w:t>
      </w:r>
      <w:r w:rsidR="00BD0747"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BD0747"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discharge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against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medical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advice.</w:t>
      </w:r>
    </w:p>
    <w:p w14:paraId="15F78546" w14:textId="77777777" w:rsidR="00081988" w:rsidRPr="00F80DE8" w:rsidRDefault="00081988" w:rsidP="00F80DE8">
      <w:pPr>
        <w:spacing w:line="360" w:lineRule="auto"/>
        <w:jc w:val="both"/>
        <w:rPr>
          <w:rFonts w:ascii="Book Antiqua" w:hAnsi="Book Antiqua"/>
        </w:rPr>
      </w:pPr>
    </w:p>
    <w:p w14:paraId="058E21C2" w14:textId="2977FF08"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Data</w:t>
      </w:r>
      <w:r w:rsidR="00A147E8" w:rsidRPr="00F80DE8">
        <w:rPr>
          <w:rFonts w:ascii="Book Antiqua" w:eastAsia="Book Antiqua" w:hAnsi="Book Antiqua" w:cs="Book Antiqua"/>
          <w:b/>
          <w:bCs/>
          <w:i/>
          <w:iCs/>
          <w:color w:val="000000"/>
        </w:rPr>
        <w:t xml:space="preserve"> </w:t>
      </w:r>
      <w:r w:rsidR="00794500">
        <w:rPr>
          <w:rFonts w:ascii="Book Antiqua" w:eastAsia="Book Antiqua" w:hAnsi="Book Antiqua" w:cs="Book Antiqua"/>
          <w:b/>
          <w:bCs/>
          <w:i/>
          <w:iCs/>
          <w:color w:val="000000"/>
        </w:rPr>
        <w:t>c</w:t>
      </w:r>
      <w:r w:rsidR="00794500" w:rsidRPr="00F80DE8">
        <w:rPr>
          <w:rFonts w:ascii="Book Antiqua" w:eastAsia="Book Antiqua" w:hAnsi="Book Antiqua" w:cs="Book Antiqua"/>
          <w:b/>
          <w:bCs/>
          <w:i/>
          <w:iCs/>
          <w:color w:val="000000"/>
        </w:rPr>
        <w:t>ollection</w:t>
      </w:r>
    </w:p>
    <w:p w14:paraId="38B1B3BE" w14:textId="547EBB93" w:rsidR="00A77B3E" w:rsidRPr="00F80DE8" w:rsidRDefault="00623912" w:rsidP="00F80DE8">
      <w:pPr>
        <w:spacing w:line="360" w:lineRule="auto"/>
        <w:jc w:val="both"/>
        <w:rPr>
          <w:rFonts w:ascii="Book Antiqua" w:eastAsia="Book Antiqua" w:hAnsi="Book Antiqua" w:cs="Book Antiqua"/>
          <w:color w:val="000000"/>
        </w:rPr>
      </w:pPr>
      <w:r w:rsidRPr="00F80DE8">
        <w:rPr>
          <w:rFonts w:ascii="Book Antiqua" w:eastAsia="Book Antiqua" w:hAnsi="Book Antiqua" w:cs="Book Antiqua"/>
          <w:color w:val="000000"/>
        </w:rPr>
        <w:t>Age,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purification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consultation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related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symptoms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(vomiting,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abdominal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ulcer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gastrointestinal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bleeding)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collected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admission.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Routine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laboratory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routine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electrolytes,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performed.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PCIS</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18]</w:t>
      </w:r>
      <w:r w:rsidR="00A147E8" w:rsidRPr="00F80DE8">
        <w:rPr>
          <w:rFonts w:ascii="Book Antiqua" w:eastAsia="Book Antiqua" w:hAnsi="Book Antiqua" w:cs="Book Antiqua"/>
          <w:color w:val="000000"/>
          <w:vertAlign w:val="superscript"/>
        </w:rPr>
        <w:t xml:space="preserve"> </w:t>
      </w:r>
      <w:r w:rsidR="00D70D65" w:rsidRPr="00F80DE8">
        <w:rPr>
          <w:rFonts w:ascii="Book Antiqua" w:eastAsia="Book Antiqua" w:hAnsi="Book Antiqua" w:cs="Book Antiqua"/>
          <w:color w:val="000000"/>
        </w:rPr>
        <w:t>(Table</w:t>
      </w:r>
      <w:r w:rsidR="00A147E8" w:rsidRPr="00F80DE8">
        <w:rPr>
          <w:rFonts w:ascii="Book Antiqua" w:eastAsia="Book Antiqua" w:hAnsi="Book Antiqua" w:cs="Book Antiqua"/>
          <w:color w:val="000000"/>
        </w:rPr>
        <w:t xml:space="preserve"> </w:t>
      </w:r>
      <w:r w:rsidR="00D70D65"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Pr="00F80DE8">
        <w:rPr>
          <w:rFonts w:ascii="Book Antiqua" w:eastAsia="Book Antiqua" w:hAnsi="Book Antiqua" w:cs="Book Antiqua"/>
          <w:color w:val="000000"/>
          <w:vertAlign w:val="superscript"/>
        </w:rPr>
        <w:t>[19]</w:t>
      </w:r>
      <w:r w:rsidR="00A147E8" w:rsidRPr="00F80DE8">
        <w:rPr>
          <w:rFonts w:ascii="Book Antiqua" w:eastAsia="Book Antiqua" w:hAnsi="Book Antiqua" w:cs="Book Antiqua"/>
          <w:color w:val="000000"/>
        </w:rPr>
        <w:t xml:space="preserve"> </w:t>
      </w:r>
      <w:r w:rsidR="00D70D65" w:rsidRPr="00F80DE8">
        <w:rPr>
          <w:rFonts w:ascii="Book Antiqua" w:eastAsia="Book Antiqua" w:hAnsi="Book Antiqua" w:cs="Book Antiqua"/>
          <w:color w:val="000000"/>
        </w:rPr>
        <w:t>(Table</w:t>
      </w:r>
      <w:r w:rsidR="00A147E8" w:rsidRPr="00F80DE8">
        <w:rPr>
          <w:rFonts w:ascii="Book Antiqua" w:eastAsia="Book Antiqua" w:hAnsi="Book Antiqua" w:cs="Book Antiqua"/>
          <w:color w:val="000000"/>
        </w:rPr>
        <w:t xml:space="preserve"> </w:t>
      </w:r>
      <w:r w:rsidR="00D70D65" w:rsidRPr="00F80DE8">
        <w:rPr>
          <w:rFonts w:ascii="Book Antiqua" w:eastAsia="Book Antiqua" w:hAnsi="Book Antiqua" w:cs="Book Antiqua"/>
          <w:color w:val="000000"/>
        </w:rPr>
        <w:t>2)</w:t>
      </w:r>
      <w:r w:rsidR="003D0D1E"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calculated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admissio</w:t>
      </w:r>
      <w:r w:rsidR="00855011" w:rsidRPr="00F80DE8">
        <w:rPr>
          <w:rFonts w:ascii="Book Antiqua" w:eastAsia="Book Antiqua" w:hAnsi="Book Antiqua" w:cs="Book Antiqua"/>
          <w:color w:val="000000"/>
        </w:rPr>
        <w:t>n</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&gt;</w:t>
      </w:r>
      <w:r w:rsidR="005D22E4"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considered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71</w:t>
      </w:r>
      <w:r w:rsidR="005D22E4" w:rsidRPr="00F80DE8">
        <w:rPr>
          <w:rFonts w:ascii="Book Antiqua" w:eastAsia="Book Antiqua" w:hAnsi="Book Antiqua" w:cs="Book Antiqua"/>
          <w:color w:val="000000"/>
        </w:rPr>
        <w:t>-</w:t>
      </w:r>
      <w:r w:rsidRPr="00F80DE8">
        <w:rPr>
          <w:rFonts w:ascii="Book Antiqua" w:eastAsia="Book Antiqua" w:hAnsi="Book Antiqua" w:cs="Book Antiqua"/>
          <w:color w:val="000000"/>
        </w:rPr>
        <w:t>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5D22E4"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least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days.</w:t>
      </w:r>
    </w:p>
    <w:p w14:paraId="5A67F3DC" w14:textId="77777777" w:rsidR="00081988" w:rsidRPr="00F80DE8" w:rsidRDefault="00081988" w:rsidP="00F80DE8">
      <w:pPr>
        <w:spacing w:line="360" w:lineRule="auto"/>
        <w:jc w:val="both"/>
        <w:rPr>
          <w:rFonts w:ascii="Book Antiqua" w:hAnsi="Book Antiqua"/>
        </w:rPr>
      </w:pPr>
    </w:p>
    <w:p w14:paraId="14495692" w14:textId="77777777"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Treatment</w:t>
      </w:r>
    </w:p>
    <w:p w14:paraId="5C8ACAA5" w14:textId="174059D9" w:rsidR="00A77B3E" w:rsidRPr="00F80DE8" w:rsidRDefault="00623912" w:rsidP="00F80DE8">
      <w:pPr>
        <w:spacing w:line="360" w:lineRule="auto"/>
        <w:jc w:val="both"/>
        <w:rPr>
          <w:rFonts w:ascii="Book Antiqua" w:eastAsia="Book Antiqua" w:hAnsi="Book Antiqua" w:cs="Book Antiqua"/>
          <w:color w:val="000000"/>
        </w:rPr>
      </w:pPr>
      <w:r w:rsidRPr="00F80DE8">
        <w:rPr>
          <w:rFonts w:ascii="Book Antiqua" w:eastAsia="Book Antiqua" w:hAnsi="Book Antiqua" w:cs="Book Antiqua"/>
          <w:color w:val="000000"/>
        </w:rPr>
        <w:t>Routine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electrolytes,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random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glucose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computed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tomography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performed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upon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admission.</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Routine</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treatments</w:t>
      </w:r>
      <w:r w:rsidR="00A147E8" w:rsidRPr="00F80DE8">
        <w:rPr>
          <w:rFonts w:ascii="Book Antiqua" w:eastAsia="Book Antiqua" w:hAnsi="Book Antiqua" w:cs="Book Antiqua"/>
          <w:color w:val="000000"/>
        </w:rPr>
        <w:t xml:space="preserve"> </w:t>
      </w:r>
      <w:r w:rsidR="00F4498A" w:rsidRPr="00F80DE8">
        <w:rPr>
          <w:rFonts w:ascii="Book Antiqua" w:eastAsia="宋体" w:hAnsi="Book Antiqua" w:cs="宋体"/>
          <w:color w:val="000000"/>
          <w:lang w:eastAsia="zh-CN"/>
        </w:rPr>
        <w:t>(</w:t>
      </w:r>
      <w:r w:rsidR="00F4498A" w:rsidRPr="00F80DE8">
        <w:rPr>
          <w:rFonts w:ascii="Book Antiqua" w:eastAsia="Book Antiqua" w:hAnsi="Book Antiqua" w:cs="Book Antiqua"/>
          <w:color w:val="000000"/>
        </w:rPr>
        <w:t>v</w:t>
      </w:r>
      <w:r w:rsidRPr="00F80DE8">
        <w:rPr>
          <w:rFonts w:ascii="Book Antiqua" w:eastAsia="Book Antiqua" w:hAnsi="Book Antiqua" w:cs="Book Antiqua"/>
          <w:color w:val="000000"/>
        </w:rPr>
        <w:t>omiting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induction,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activated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carbon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diuresis</w:t>
      </w:r>
      <w:r w:rsidR="00F4498A" w:rsidRPr="00F80DE8">
        <w:rPr>
          <w:rFonts w:ascii="Book Antiqua" w:eastAsia="宋体" w:hAnsi="Book Antiqua" w:cs="宋体"/>
          <w:color w:val="000000"/>
          <w:lang w:eastAsia="zh-CN"/>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adapted.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Some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administered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methylprednisolone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mg/(kg/d)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infective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symptoms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given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anti-infective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drugs,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respiratory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failure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given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oxygen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inhalation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mechanical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ventilation.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Some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treated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hemoperfusion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081988" w:rsidRPr="00F80DE8">
        <w:rPr>
          <w:rFonts w:ascii="Book Antiqua" w:eastAsia="Book Antiqua" w:hAnsi="Book Antiqua" w:cs="Book Antiqua"/>
          <w:color w:val="000000"/>
        </w:rPr>
        <w:t>-</w:t>
      </w:r>
      <w:r w:rsidRPr="00F80DE8">
        <w:rPr>
          <w:rFonts w:ascii="Book Antiqua" w:eastAsia="Book Antiqua" w:hAnsi="Book Antiqua" w:cs="Book Antiqua"/>
          <w:color w:val="000000"/>
        </w:rPr>
        <w:t>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exchange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times.</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H</w:t>
      </w:r>
      <w:r w:rsidRPr="00F80DE8">
        <w:rPr>
          <w:rFonts w:ascii="Book Antiqua" w:eastAsia="Book Antiqua" w:hAnsi="Book Antiqua" w:cs="Book Antiqua"/>
          <w:color w:val="000000"/>
        </w:rPr>
        <w:t>emodialysis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continuous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replacement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therapy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organ</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dysfunction.</w:t>
      </w:r>
    </w:p>
    <w:p w14:paraId="51270800" w14:textId="77777777" w:rsidR="00081988" w:rsidRPr="00F80DE8" w:rsidRDefault="00081988" w:rsidP="00F80DE8">
      <w:pPr>
        <w:spacing w:line="360" w:lineRule="auto"/>
        <w:jc w:val="both"/>
        <w:rPr>
          <w:rFonts w:ascii="Book Antiqua" w:hAnsi="Book Antiqua"/>
        </w:rPr>
      </w:pPr>
    </w:p>
    <w:p w14:paraId="538D1134" w14:textId="7B7F98F7"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lastRenderedPageBreak/>
        <w:t>Statistical</w:t>
      </w:r>
      <w:r w:rsidR="00A147E8" w:rsidRPr="00F80DE8">
        <w:rPr>
          <w:rFonts w:ascii="Book Antiqua" w:eastAsia="Book Antiqua" w:hAnsi="Book Antiqua" w:cs="Book Antiqua"/>
          <w:b/>
          <w:bCs/>
          <w:i/>
          <w:iCs/>
          <w:color w:val="000000"/>
        </w:rPr>
        <w:t xml:space="preserve"> </w:t>
      </w:r>
      <w:r w:rsidR="00794500">
        <w:rPr>
          <w:rFonts w:ascii="Book Antiqua" w:eastAsia="Book Antiqua" w:hAnsi="Book Antiqua" w:cs="Book Antiqua"/>
          <w:b/>
          <w:bCs/>
          <w:i/>
          <w:iCs/>
          <w:color w:val="000000"/>
        </w:rPr>
        <w:t>a</w:t>
      </w:r>
      <w:r w:rsidR="00794500" w:rsidRPr="00F80DE8">
        <w:rPr>
          <w:rFonts w:ascii="Book Antiqua" w:eastAsia="Book Antiqua" w:hAnsi="Book Antiqua" w:cs="Book Antiqua"/>
          <w:b/>
          <w:bCs/>
          <w:i/>
          <w:iCs/>
          <w:color w:val="000000"/>
        </w:rPr>
        <w:t>nalysis</w:t>
      </w:r>
    </w:p>
    <w:p w14:paraId="65D9DBFE" w14:textId="31FD6D53"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statistical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conducted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IBM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SPSS</w:t>
      </w:r>
      <w:r w:rsidR="00A147E8" w:rsidRPr="00F80DE8">
        <w:rPr>
          <w:rFonts w:ascii="Book Antiqua" w:eastAsia="Book Antiqua" w:hAnsi="Book Antiqua" w:cs="Book Antiqua"/>
          <w:color w:val="000000"/>
        </w:rPr>
        <w:t xml:space="preserve"> </w:t>
      </w:r>
      <w:r w:rsidR="00081988" w:rsidRPr="00F80DE8">
        <w:rPr>
          <w:rFonts w:ascii="Book Antiqua" w:eastAsia="Book Antiqua" w:hAnsi="Book Antiqua" w:cs="Book Antiqua"/>
          <w:color w:val="000000"/>
        </w:rPr>
        <w:t>s</w:t>
      </w:r>
      <w:r w:rsidRPr="00F80DE8">
        <w:rPr>
          <w:rFonts w:ascii="Book Antiqua" w:eastAsia="Book Antiqua" w:hAnsi="Book Antiqua" w:cs="Book Antiqua"/>
          <w:color w:val="000000"/>
        </w:rPr>
        <w:t>tatistics</w:t>
      </w:r>
      <w:r w:rsidR="00A147E8" w:rsidRPr="00F80DE8">
        <w:rPr>
          <w:rFonts w:ascii="Book Antiqua" w:eastAsia="Book Antiqua" w:hAnsi="Book Antiqua" w:cs="Book Antiqua"/>
          <w:color w:val="000000"/>
        </w:rPr>
        <w:t xml:space="preserve"> </w:t>
      </w:r>
      <w:r w:rsidR="00081988" w:rsidRPr="00F80DE8">
        <w:rPr>
          <w:rFonts w:ascii="Book Antiqua" w:eastAsia="Book Antiqua" w:hAnsi="Book Antiqua" w:cs="Book Antiqua"/>
          <w:color w:val="000000"/>
        </w:rPr>
        <w:t>v</w:t>
      </w:r>
      <w:r w:rsidRPr="00F80DE8">
        <w:rPr>
          <w:rFonts w:ascii="Book Antiqua" w:eastAsia="Book Antiqua" w:hAnsi="Book Antiqua" w:cs="Book Antiqua"/>
          <w:color w:val="000000"/>
        </w:rPr>
        <w:t>ersion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(IBM</w:t>
      </w:r>
      <w:r w:rsidR="00A147E8" w:rsidRPr="00F80DE8">
        <w:rPr>
          <w:rFonts w:ascii="Book Antiqua" w:eastAsia="Book Antiqua" w:hAnsi="Book Antiqua" w:cs="Book Antiqua"/>
          <w:color w:val="000000"/>
        </w:rPr>
        <w:t xml:space="preserve"> </w:t>
      </w:r>
      <w:r w:rsidR="00954CC4" w:rsidRPr="00F80DE8">
        <w:rPr>
          <w:rFonts w:ascii="Book Antiqua" w:eastAsia="Book Antiqua" w:hAnsi="Book Antiqua" w:cs="Book Antiqua"/>
          <w:color w:val="000000" w:themeColor="text1"/>
        </w:rPr>
        <w:t>C</w:t>
      </w:r>
      <w:r w:rsidR="00672ED5" w:rsidRPr="00F80DE8">
        <w:rPr>
          <w:rFonts w:ascii="Book Antiqua" w:eastAsia="Book Antiqua" w:hAnsi="Book Antiqua" w:cs="Book Antiqua"/>
          <w:color w:val="000000" w:themeColor="text1"/>
        </w:rPr>
        <w:t>orp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licensors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1989,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2011).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Continuous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variables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presented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median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(interquartile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range)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597099" w:rsidRPr="00F80DE8">
        <w:rPr>
          <w:rFonts w:ascii="Book Antiqua" w:eastAsia="Book Antiqua" w:hAnsi="Book Antiqua" w:cs="Book Antiqua"/>
          <w:color w:val="000000"/>
        </w:rPr>
        <w:t>mean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8C03BC" w:rsidRPr="00F80DE8">
        <w:rPr>
          <w:rFonts w:ascii="Book Antiqua" w:eastAsia="Book Antiqua" w:hAnsi="Book Antiqua" w:cs="Book Antiqua"/>
          <w:color w:val="000000"/>
        </w:rPr>
        <w:t>P</w:t>
      </w:r>
      <w:r w:rsidR="008C03BC" w:rsidRPr="00F80DE8">
        <w:rPr>
          <w:rFonts w:ascii="Book Antiqua" w:eastAsia="Book Antiqua" w:hAnsi="Book Antiqua" w:cs="Book Antiqua"/>
          <w:color w:val="000000"/>
          <w:vertAlign w:val="subscript"/>
        </w:rPr>
        <w:t>25</w:t>
      </w:r>
      <w:r w:rsidRPr="00F80DE8">
        <w:rPr>
          <w:rFonts w:ascii="Book Antiqua" w:eastAsia="Book Antiqua" w:hAnsi="Book Antiqua" w:cs="Book Antiqua"/>
          <w:color w:val="000000"/>
        </w:rPr>
        <w:t>,</w:t>
      </w:r>
      <w:r w:rsidR="008C03BC" w:rsidRPr="00F80DE8">
        <w:rPr>
          <w:rFonts w:ascii="Book Antiqua" w:eastAsia="Book Antiqua" w:hAnsi="Book Antiqua" w:cs="Book Antiqua"/>
          <w:color w:val="000000"/>
        </w:rPr>
        <w:t xml:space="preserve"> P</w:t>
      </w:r>
      <w:r w:rsidR="008C03BC" w:rsidRPr="00F80DE8">
        <w:rPr>
          <w:rFonts w:ascii="Book Antiqua" w:eastAsia="Book Antiqua" w:hAnsi="Book Antiqua" w:cs="Book Antiqua"/>
          <w:color w:val="000000"/>
          <w:vertAlign w:val="subscript"/>
        </w:rPr>
        <w:t>75</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Categorical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variables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expressed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percentages.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two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groups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compared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r w:rsidR="00D962CF" w:rsidRPr="00F80DE8">
        <w:rPr>
          <w:rFonts w:ascii="Book Antiqua" w:eastAsia="Book Antiqua" w:hAnsi="Book Antiqua" w:cs="Book Antiqua"/>
          <w:color w:val="000000"/>
        </w:rPr>
        <w:t>s</w:t>
      </w:r>
      <w:r w:rsidRPr="00F80DE8">
        <w:rPr>
          <w:rFonts w:ascii="Book Antiqua" w:eastAsia="Book Antiqua" w:hAnsi="Book Antiqua" w:cs="Book Antiqua"/>
          <w:color w:val="000000"/>
        </w:rPr>
        <w:t>tudent’s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chi-square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proofErr w:type="spellStart"/>
      <w:r w:rsidR="00D962CF" w:rsidRPr="00F80DE8">
        <w:rPr>
          <w:rFonts w:ascii="Book Antiqua" w:eastAsia="Book Antiqua" w:hAnsi="Book Antiqua" w:cs="Book Antiqua"/>
          <w:color w:val="000000"/>
        </w:rPr>
        <w:t>w</w:t>
      </w:r>
      <w:r w:rsidRPr="00F80DE8">
        <w:rPr>
          <w:rFonts w:ascii="Book Antiqua" w:eastAsia="Book Antiqua" w:hAnsi="Book Antiqua" w:cs="Book Antiqua"/>
          <w:color w:val="000000"/>
        </w:rPr>
        <w:t>ilcoxon</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proofErr w:type="spellStart"/>
      <w:r w:rsidR="00D962CF" w:rsidRPr="00F80DE8">
        <w:rPr>
          <w:rFonts w:ascii="Book Antiqua" w:eastAsia="Book Antiqua" w:hAnsi="Book Antiqua" w:cs="Book Antiqua"/>
          <w:color w:val="000000"/>
        </w:rPr>
        <w:t>m</w:t>
      </w:r>
      <w:r w:rsidRPr="00F80DE8">
        <w:rPr>
          <w:rFonts w:ascii="Book Antiqua" w:eastAsia="Book Antiqua" w:hAnsi="Book Antiqua" w:cs="Book Antiqua"/>
          <w:color w:val="000000"/>
        </w:rPr>
        <w:t>ann</w:t>
      </w:r>
      <w:proofErr w:type="spellEnd"/>
      <w:r w:rsidRPr="00F80DE8">
        <w:rPr>
          <w:rFonts w:ascii="Book Antiqua" w:eastAsia="Book Antiqua" w:hAnsi="Book Antiqua" w:cs="Book Antiqua"/>
          <w:color w:val="000000"/>
        </w:rPr>
        <w:t>–</w:t>
      </w:r>
      <w:proofErr w:type="spellStart"/>
      <w:r w:rsidR="00D962CF" w:rsidRPr="00F80DE8">
        <w:rPr>
          <w:rFonts w:ascii="Book Antiqua" w:eastAsia="Book Antiqua" w:hAnsi="Book Antiqua" w:cs="Book Antiqua"/>
          <w:color w:val="000000"/>
        </w:rPr>
        <w:t>w</w:t>
      </w:r>
      <w:r w:rsidRPr="00F80DE8">
        <w:rPr>
          <w:rFonts w:ascii="Book Antiqua" w:eastAsia="Book Antiqua" w:hAnsi="Book Antiqua" w:cs="Book Antiqua"/>
          <w:color w:val="000000"/>
        </w:rPr>
        <w:t>hitney</w:t>
      </w:r>
      <w:proofErr w:type="spellEnd"/>
      <w:r w:rsidR="00A147E8" w:rsidRPr="00F80DE8">
        <w:rPr>
          <w:rFonts w:ascii="Book Antiqua" w:eastAsia="Book Antiqua" w:hAnsi="Book Antiqua" w:cs="Book Antiqua"/>
          <w:color w:val="000000"/>
        </w:rPr>
        <w:t xml:space="preserve"> </w:t>
      </w:r>
      <w:r w:rsidR="002B3C21" w:rsidRPr="00F80DE8">
        <w:rPr>
          <w:rFonts w:ascii="Book Antiqua" w:eastAsia="Book Antiqua" w:hAnsi="Book Antiqua" w:cs="Book Antiqua"/>
          <w:color w:val="000000"/>
        </w:rPr>
        <w:t>U</w:t>
      </w:r>
      <w:r w:rsidR="00034032"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M</w:t>
      </w:r>
      <w:r w:rsidRPr="00F80DE8">
        <w:rPr>
          <w:rFonts w:ascii="Book Antiqua" w:eastAsia="Book Antiqua" w:hAnsi="Book Antiqua" w:cs="Book Antiqua"/>
          <w:color w:val="000000"/>
        </w:rPr>
        <w:t>ultivariable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logistic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regression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model</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computed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identify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whether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variables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associated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unfavorable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outcomes.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receiver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operator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w:t>
      </w:r>
      <w:r w:rsidR="00A147E8" w:rsidRPr="00F80DE8">
        <w:rPr>
          <w:rFonts w:ascii="Book Antiqua" w:eastAsia="Book Antiqua" w:hAnsi="Book Antiqua" w:cs="Book Antiqua"/>
          <w:color w:val="000000"/>
        </w:rPr>
        <w:t xml:space="preserve"> </w:t>
      </w:r>
      <w:r w:rsidR="00E50D6E" w:rsidRPr="00F80DE8">
        <w:rPr>
          <w:rFonts w:ascii="Book Antiqua" w:eastAsia="Book Antiqua" w:hAnsi="Book Antiqua" w:cs="Book Antiqua"/>
          <w:color w:val="000000"/>
        </w:rPr>
        <w:t>[area under the receiver operating characteristic (AUROC</w:t>
      </w:r>
      <w:r w:rsidRPr="00F80DE8">
        <w:rPr>
          <w:rFonts w:ascii="Book Antiqua" w:eastAsia="Book Antiqua" w:hAnsi="Book Antiqua" w:cs="Book Antiqua"/>
          <w:color w:val="000000"/>
        </w:rPr>
        <w:t>)</w:t>
      </w:r>
      <w:r w:rsidR="00E50D6E"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curve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probability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002F3DA0"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analyze</w:t>
      </w:r>
      <w:r w:rsidR="00716571"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002F3DA0"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proofErr w:type="spellStart"/>
      <w:r w:rsidR="001B79A6" w:rsidRPr="00F80DE8">
        <w:rPr>
          <w:rFonts w:ascii="Book Antiqua" w:eastAsia="Book Antiqua" w:hAnsi="Book Antiqua" w:cs="Book Antiqua"/>
          <w:color w:val="000000"/>
        </w:rPr>
        <w:t>k</w:t>
      </w:r>
      <w:r w:rsidR="002F3DA0" w:rsidRPr="00F80DE8">
        <w:rPr>
          <w:rFonts w:ascii="Book Antiqua" w:eastAsia="Book Antiqua" w:hAnsi="Book Antiqua" w:cs="Book Antiqua"/>
          <w:color w:val="000000"/>
        </w:rPr>
        <w:t>aplan</w:t>
      </w:r>
      <w:proofErr w:type="spellEnd"/>
      <w:r w:rsidR="002F3DA0" w:rsidRPr="00F80DE8">
        <w:rPr>
          <w:rFonts w:ascii="Book Antiqua" w:eastAsia="Book Antiqua" w:hAnsi="Book Antiqua" w:cs="Book Antiqua"/>
          <w:color w:val="000000"/>
        </w:rPr>
        <w:t>–</w:t>
      </w:r>
      <w:proofErr w:type="spellStart"/>
      <w:r w:rsidR="001B79A6" w:rsidRPr="00F80DE8">
        <w:rPr>
          <w:rFonts w:ascii="Book Antiqua" w:eastAsia="Book Antiqua" w:hAnsi="Book Antiqua" w:cs="Book Antiqua"/>
          <w:color w:val="000000"/>
        </w:rPr>
        <w:t>m</w:t>
      </w:r>
      <w:r w:rsidR="002F3DA0" w:rsidRPr="00F80DE8">
        <w:rPr>
          <w:rFonts w:ascii="Book Antiqua" w:eastAsia="Book Antiqua" w:hAnsi="Book Antiqua" w:cs="Book Antiqua"/>
          <w:color w:val="000000"/>
        </w:rPr>
        <w:t>eier</w:t>
      </w:r>
      <w:proofErr w:type="spellEnd"/>
      <w:r w:rsidR="00A147E8" w:rsidRPr="00F80DE8">
        <w:rPr>
          <w:rFonts w:ascii="Book Antiqua" w:eastAsia="Book Antiqua" w:hAnsi="Book Antiqua" w:cs="Book Antiqua"/>
          <w:color w:val="000000"/>
        </w:rPr>
        <w:t xml:space="preserve"> </w:t>
      </w:r>
      <w:r w:rsidR="002F3DA0"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002F3DA0" w:rsidRPr="00F80DE8">
        <w:rPr>
          <w:rFonts w:ascii="Book Antiqua" w:eastAsia="Book Antiqua" w:hAnsi="Book Antiqua" w:cs="Book Antiqua"/>
          <w:color w:val="000000"/>
        </w:rPr>
        <w:t>analysis</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1C16A5"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0.05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considered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statistically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w:t>
      </w:r>
    </w:p>
    <w:bookmarkEnd w:id="8"/>
    <w:p w14:paraId="71D992E3" w14:textId="77777777" w:rsidR="00A77B3E" w:rsidRPr="00F80DE8" w:rsidRDefault="00A77B3E" w:rsidP="00F80DE8">
      <w:pPr>
        <w:spacing w:line="360" w:lineRule="auto"/>
        <w:jc w:val="both"/>
        <w:rPr>
          <w:rFonts w:ascii="Book Antiqua" w:hAnsi="Book Antiqua"/>
        </w:rPr>
      </w:pPr>
    </w:p>
    <w:p w14:paraId="42E4F2B8"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RESULTS</w:t>
      </w:r>
    </w:p>
    <w:p w14:paraId="6440582E" w14:textId="47078743" w:rsidR="00A77B3E" w:rsidRPr="00F80DE8" w:rsidRDefault="00623912" w:rsidP="00F80DE8">
      <w:pPr>
        <w:spacing w:line="360" w:lineRule="auto"/>
        <w:jc w:val="both"/>
        <w:rPr>
          <w:rFonts w:ascii="Book Antiqua" w:hAnsi="Book Antiqua"/>
          <w:i/>
          <w:iCs/>
        </w:rPr>
      </w:pPr>
      <w:bookmarkStart w:id="9" w:name="OLE_LINK9"/>
      <w:r w:rsidRPr="00F80DE8">
        <w:rPr>
          <w:rFonts w:ascii="Book Antiqua" w:eastAsia="Book Antiqua" w:hAnsi="Book Antiqua" w:cs="Book Antiqua"/>
          <w:b/>
          <w:bCs/>
          <w:i/>
          <w:iCs/>
          <w:color w:val="000000"/>
        </w:rPr>
        <w:t>Comparison</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of</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clinical</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characteristics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between</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survivors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and</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non-survivors</w:t>
      </w:r>
    </w:p>
    <w:p w14:paraId="1383C6AA" w14:textId="3BD54C63"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113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During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90-day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follow-up,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overall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23.4%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(27/113).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48.1%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(13/27)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(19/27)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causes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suicide</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(22.1%)</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accidental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ingestion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(77.9%).</w:t>
      </w:r>
    </w:p>
    <w:p w14:paraId="41691517" w14:textId="557AFD8E"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Among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113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(13.3%)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categorized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&gt;</w:t>
      </w:r>
      <w:r w:rsidR="00113EAF"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71-80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113EAF"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16.7%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(16/96),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(9/15),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100%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Figure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(100%)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Pr="00F80DE8">
        <w:rPr>
          <w:rFonts w:ascii="Book Antiqua" w:eastAsia="Book Antiqua" w:hAnsi="Book Antiqua" w:cs="Book Antiqua"/>
          <w:i/>
          <w:iCs/>
          <w:color w:val="000000"/>
        </w:rPr>
        <w:t>P</w:t>
      </w:r>
      <w:r w:rsidR="00113EAF"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113EAF"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0.05).</w:t>
      </w:r>
    </w:p>
    <w:p w14:paraId="775AE912" w14:textId="74E66960"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Compared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w:t>
      </w:r>
      <w:r w:rsidR="00551700" w:rsidRPr="00F80DE8">
        <w:rPr>
          <w:rFonts w:ascii="Book Antiqua" w:eastAsia="Book Antiqua" w:hAnsi="Book Antiqua" w:cs="Book Antiqua"/>
          <w:color w:val="000000"/>
        </w:rPr>
        <w:t>-</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older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(8.11</w:t>
      </w:r>
      <w:r w:rsidR="00551700"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551700"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4.72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vs.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11.48</w:t>
      </w:r>
      <w:r w:rsidR="00551700"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551700"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2.99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y</w:t>
      </w:r>
      <w:r w:rsidR="00074313" w:rsidRPr="00F80DE8">
        <w:rPr>
          <w:rFonts w:ascii="Book Antiqua" w:eastAsia="Book Antiqua" w:hAnsi="Book Antiqua" w:cs="Book Antiqua"/>
          <w:color w:val="000000"/>
        </w:rPr>
        <w:t>ea</w:t>
      </w:r>
      <w:r w:rsidRPr="00F80DE8">
        <w:rPr>
          <w:rFonts w:ascii="Book Antiqua" w:eastAsia="Book Antiqua" w:hAnsi="Book Antiqua" w:cs="Book Antiqua"/>
          <w:color w:val="000000"/>
        </w:rPr>
        <w:t>r</w:t>
      </w:r>
      <w:r w:rsidR="00A74807" w:rsidRPr="00F80DE8">
        <w:rPr>
          <w:rFonts w:ascii="Book Antiqua" w:eastAsia="Book Antiqua" w:hAnsi="Book Antiqua" w:cs="Book Antiqua"/>
          <w:color w:val="000000"/>
        </w:rPr>
        <w:t>s</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cell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count,</w:t>
      </w:r>
      <w:r w:rsidR="00A147E8" w:rsidRPr="00F80DE8">
        <w:rPr>
          <w:rFonts w:ascii="Book Antiqua" w:eastAsia="Book Antiqua" w:hAnsi="Book Antiqua" w:cs="Book Antiqua"/>
          <w:color w:val="000000"/>
        </w:rPr>
        <w:t xml:space="preserve"> </w:t>
      </w:r>
      <w:bookmarkStart w:id="10" w:name="_Hlk97391306"/>
      <w:r w:rsidRPr="00F80DE8">
        <w:rPr>
          <w:rFonts w:ascii="Book Antiqua" w:eastAsia="Book Antiqua" w:hAnsi="Book Antiqua" w:cs="Book Antiqua"/>
          <w:color w:val="000000"/>
        </w:rPr>
        <w:t>serum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creatinine</w:t>
      </w:r>
      <w:bookmarkEnd w:id="10"/>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proofErr w:type="spellStart"/>
      <w:r w:rsidRPr="00F80DE8">
        <w:rPr>
          <w:rFonts w:ascii="Book Antiqua" w:eastAsia="Book Antiqua" w:hAnsi="Book Antiqua" w:cs="Book Antiqua"/>
          <w:color w:val="000000"/>
        </w:rPr>
        <w:t>Scr</w:t>
      </w:r>
      <w:proofErr w:type="spellEnd"/>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urea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nitrogen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alanine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aminotransferase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aspartate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aminotransferase,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glucose,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platelet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albumin,</w:t>
      </w:r>
      <w:r w:rsidR="00A147E8" w:rsidRPr="00F80DE8">
        <w:rPr>
          <w:rFonts w:ascii="Book Antiqua" w:eastAsia="Book Antiqua" w:hAnsi="Book Antiqua" w:cs="Book Antiqua"/>
          <w:color w:val="000000"/>
        </w:rPr>
        <w:t xml:space="preserve"> </w:t>
      </w:r>
      <w:r w:rsidR="00226B3A" w:rsidRPr="00F80DE8">
        <w:rPr>
          <w:rFonts w:ascii="Book Antiqua" w:eastAsia="Book Antiqua" w:hAnsi="Book Antiqua" w:cs="Book Antiqua"/>
          <w:color w:val="000000"/>
        </w:rPr>
        <w:t>Serum sodium (Na</w:t>
      </w:r>
      <w:r w:rsidR="00226B3A" w:rsidRPr="00F80DE8">
        <w:rPr>
          <w:rFonts w:ascii="Book Antiqua" w:eastAsia="Book Antiqua" w:hAnsi="Book Antiqua" w:cs="Book Antiqua"/>
          <w:color w:val="000000"/>
          <w:vertAlign w:val="superscript"/>
        </w:rPr>
        <w:t>+</w:t>
      </w:r>
      <w:r w:rsidR="00226B3A"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vertAlign w:val="superscript"/>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P</w:t>
      </w:r>
      <w:r w:rsidR="00EA78D1"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EA78D1"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0.05).</w:t>
      </w:r>
    </w:p>
    <w:p w14:paraId="75AC4FF2" w14:textId="4B5C6AAF" w:rsidR="00A77B3E" w:rsidRPr="00F80DE8" w:rsidRDefault="00623912" w:rsidP="00F80DE8">
      <w:pPr>
        <w:spacing w:line="360" w:lineRule="auto"/>
        <w:ind w:firstLineChars="200" w:firstLine="480"/>
        <w:jc w:val="both"/>
        <w:rPr>
          <w:rFonts w:ascii="Book Antiqua" w:eastAsia="Book Antiqua" w:hAnsi="Book Antiqua" w:cs="Book Antiqua"/>
          <w:color w:val="000000"/>
        </w:rPr>
      </w:pPr>
      <w:r w:rsidRPr="00F80DE8">
        <w:rPr>
          <w:rFonts w:ascii="Book Antiqua" w:eastAsia="Book Antiqua" w:hAnsi="Book Antiqua" w:cs="Book Antiqua"/>
          <w:color w:val="000000"/>
        </w:rPr>
        <w:lastRenderedPageBreak/>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median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consultation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w:t>
      </w:r>
      <w:r w:rsidR="00D5615E" w:rsidRPr="00F80DE8">
        <w:rPr>
          <w:rFonts w:ascii="Book Antiqua" w:eastAsia="Book Antiqua" w:hAnsi="Book Antiqua" w:cs="Book Antiqua"/>
          <w:color w:val="000000"/>
        </w:rPr>
        <w:t>-</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22.5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(8.75,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hours,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between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w:t>
      </w:r>
      <w:r w:rsidR="00D5615E" w:rsidRPr="00F80DE8">
        <w:rPr>
          <w:rFonts w:ascii="Book Antiqua" w:eastAsia="Book Antiqua" w:hAnsi="Book Antiqua" w:cs="Book Antiqua"/>
          <w:color w:val="000000"/>
        </w:rPr>
        <w:t>-</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consultation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D5615E"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6-24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subgroups.</w:t>
      </w:r>
    </w:p>
    <w:p w14:paraId="3375A2AD" w14:textId="77777777" w:rsidR="0078048F" w:rsidRPr="00F80DE8" w:rsidRDefault="0078048F" w:rsidP="00F80DE8">
      <w:pPr>
        <w:spacing w:line="360" w:lineRule="auto"/>
        <w:jc w:val="both"/>
        <w:rPr>
          <w:rFonts w:ascii="Book Antiqua" w:hAnsi="Book Antiqua"/>
        </w:rPr>
      </w:pPr>
    </w:p>
    <w:p w14:paraId="6E83F338" w14:textId="275AFC8F"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Prognostic</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risk</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factors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for</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children</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with</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APP</w:t>
      </w:r>
    </w:p>
    <w:p w14:paraId="5716925E" w14:textId="4917DD7C" w:rsidR="00A77B3E" w:rsidRPr="00F80DE8" w:rsidRDefault="00590792" w:rsidP="00F80DE8">
      <w:pPr>
        <w:spacing w:line="360" w:lineRule="auto"/>
        <w:jc w:val="both"/>
        <w:rPr>
          <w:rFonts w:ascii="Book Antiqua" w:eastAsia="Book Antiqua" w:hAnsi="Book Antiqua" w:cs="Book Antiqua"/>
          <w:color w:val="000000"/>
        </w:rPr>
      </w:pP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order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explore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selected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variables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i/>
          <w:iCs/>
          <w:color w:val="000000"/>
        </w:rPr>
        <w:t>P</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&lt;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0.1</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univariate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perform</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multivariable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logistic</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regression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indices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proofErr w:type="spellStart"/>
      <w:r w:rsidR="00623912" w:rsidRPr="00F80DE8">
        <w:rPr>
          <w:rFonts w:ascii="Book Antiqua" w:eastAsia="Book Antiqua" w:hAnsi="Book Antiqua" w:cs="Book Antiqua"/>
          <w:color w:val="000000"/>
        </w:rPr>
        <w:t>Scr</w:t>
      </w:r>
      <w:proofErr w:type="spellEnd"/>
      <w:r w:rsidR="00623912"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BUN,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Na</w:t>
      </w:r>
      <w:r w:rsidR="00623912" w:rsidRPr="00F80DE8">
        <w:rPr>
          <w:rFonts w:ascii="Book Antiqua" w:eastAsia="Book Antiqua" w:hAnsi="Book Antiqua" w:cs="Book Antiqua"/>
          <w:color w:val="000000"/>
          <w:vertAlign w:val="superscript"/>
        </w:rPr>
        <w:t>+</w:t>
      </w:r>
      <w:r w:rsidR="00623912"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226B3A" w:rsidRPr="00F80DE8">
        <w:rPr>
          <w:rFonts w:ascii="Book Antiqua" w:eastAsia="Book Antiqua" w:hAnsi="Book Antiqua" w:cs="Book Antiqua"/>
          <w:color w:val="000000"/>
        </w:rPr>
        <w:t>Serum</w:t>
      </w:r>
      <w:r w:rsidR="00226B3A" w:rsidRPr="00F80DE8">
        <w:rPr>
          <w:rFonts w:ascii="Book Antiqua" w:hAnsi="Book Antiqua"/>
        </w:rPr>
        <w:t xml:space="preserve"> potassium</w:t>
      </w:r>
      <w:r w:rsidR="00226B3A"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K</w:t>
      </w:r>
      <w:r w:rsidR="00623912" w:rsidRPr="00F80DE8">
        <w:rPr>
          <w:rFonts w:ascii="Book Antiqua" w:eastAsia="Book Antiqua" w:hAnsi="Book Antiqua" w:cs="Book Antiqua"/>
          <w:color w:val="000000"/>
          <w:vertAlign w:val="superscript"/>
        </w:rPr>
        <w:t>+</w:t>
      </w:r>
      <w:r w:rsidR="00226B3A" w:rsidRPr="00F80DE8">
        <w:rPr>
          <w:rFonts w:ascii="Book Antiqua" w:eastAsia="Book Antiqua" w:hAnsi="Book Antiqua" w:cs="Book Antiqua"/>
          <w:color w:val="000000"/>
        </w:rPr>
        <w:t>)</w:t>
      </w:r>
      <w:r w:rsidR="00623912"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hemoglobin,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abdominal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pain,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vomiting,</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gastrointestinal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bleeding</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included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not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introduced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into</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multivariable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logistic</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regression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those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t>
      </w:r>
      <w:r w:rsidR="00623912" w:rsidRPr="00F80DE8">
        <w:rPr>
          <w:rFonts w:ascii="Book Antiqua" w:eastAsia="Book Antiqua" w:hAnsi="Book Antiqua" w:cs="Book Antiqua"/>
          <w:i/>
          <w:iCs/>
          <w:color w:val="000000"/>
        </w:rPr>
        <w:t>P</w:t>
      </w:r>
      <w:r w:rsidR="0038343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&lt;</w:t>
      </w:r>
      <w:r w:rsidR="0038343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0.05)</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(Table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4).</w:t>
      </w:r>
    </w:p>
    <w:p w14:paraId="4AF7FB41" w14:textId="77777777" w:rsidR="00D4012F" w:rsidRPr="00F80DE8" w:rsidRDefault="00D4012F" w:rsidP="00F80DE8">
      <w:pPr>
        <w:spacing w:line="360" w:lineRule="auto"/>
        <w:jc w:val="both"/>
        <w:rPr>
          <w:rFonts w:ascii="Book Antiqua" w:hAnsi="Book Antiqua"/>
        </w:rPr>
      </w:pPr>
    </w:p>
    <w:p w14:paraId="17FA1710" w14:textId="6981015B"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Predictive</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scoring</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system</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development</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of</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mortality</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for</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children</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with</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APP</w:t>
      </w:r>
    </w:p>
    <w:p w14:paraId="70537E67" w14:textId="2FDA0219"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Because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logistic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regression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revealed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further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analyzed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performance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Figure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power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(96.51%),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(59.26%).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92.30%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vs.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92.59%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82.21%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vs.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87.21%,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8F4068" w:rsidRPr="00F80DE8">
        <w:rPr>
          <w:rFonts w:ascii="Book Antiqua" w:eastAsia="Book Antiqua" w:hAnsi="Book Antiqua" w:cs="Book Antiqua"/>
          <w:color w:val="000000"/>
        </w:rPr>
        <w:t>-</w:t>
      </w:r>
      <w:r w:rsidRPr="00F80DE8">
        <w:rPr>
          <w:rFonts w:ascii="Book Antiqua" w:eastAsia="Book Antiqua" w:hAnsi="Book Antiqua" w:cs="Book Antiqua"/>
          <w:color w:val="000000"/>
        </w:rPr>
        <w:t>outcomes</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was</w:t>
      </w:r>
      <w:proofErr w:type="gram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8F406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0.937;</w:t>
      </w:r>
      <w:r w:rsidR="00A147E8" w:rsidRPr="00F80DE8">
        <w:rPr>
          <w:rFonts w:ascii="Book Antiqua" w:eastAsia="Book Antiqua" w:hAnsi="Book Antiqua" w:cs="Book Antiqua"/>
          <w:color w:val="000000"/>
        </w:rPr>
        <w:t xml:space="preserve"> </w:t>
      </w:r>
      <w:r w:rsidR="00D41C4E" w:rsidRPr="00F80DE8">
        <w:rPr>
          <w:rFonts w:ascii="Book Antiqua" w:eastAsia="Book Antiqua" w:hAnsi="Book Antiqua" w:cs="Book Antiqua"/>
          <w:color w:val="000000"/>
        </w:rPr>
        <w:t xml:space="preserve">95%CI: </w:t>
      </w:r>
      <w:r w:rsidRPr="00F80DE8">
        <w:rPr>
          <w:rFonts w:ascii="Book Antiqua" w:eastAsia="Book Antiqua" w:hAnsi="Book Antiqua" w:cs="Book Antiqua"/>
          <w:color w:val="000000"/>
        </w:rPr>
        <w:t>0.875</w:t>
      </w:r>
      <w:r w:rsidR="00D072E8" w:rsidRPr="00F80DE8">
        <w:rPr>
          <w:rFonts w:ascii="Book Antiqua" w:eastAsia="Book Antiqua" w:hAnsi="Book Antiqua" w:cs="Book Antiqua"/>
          <w:color w:val="000000"/>
        </w:rPr>
        <w:t>-</w:t>
      </w:r>
      <w:r w:rsidRPr="00F80DE8">
        <w:rPr>
          <w:rFonts w:ascii="Book Antiqua" w:eastAsia="Book Antiqua" w:hAnsi="Book Antiqua" w:cs="Book Antiqua"/>
          <w:color w:val="000000"/>
        </w:rPr>
        <w:t>0.974)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8F406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0.905;</w:t>
      </w:r>
      <w:r w:rsidR="00D072E8" w:rsidRPr="00F80DE8">
        <w:rPr>
          <w:rFonts w:ascii="Book Antiqua" w:eastAsia="Book Antiqua" w:hAnsi="Book Antiqua" w:cs="Book Antiqua"/>
          <w:color w:val="000000"/>
        </w:rPr>
        <w:t xml:space="preserve"> </w:t>
      </w:r>
      <w:r w:rsidR="00D41C4E" w:rsidRPr="00F80DE8">
        <w:rPr>
          <w:rFonts w:ascii="Book Antiqua" w:eastAsia="Book Antiqua" w:hAnsi="Book Antiqua" w:cs="Book Antiqua"/>
          <w:color w:val="000000"/>
        </w:rPr>
        <w:t xml:space="preserve">95%CI: </w:t>
      </w:r>
      <w:r w:rsidRPr="00F80DE8">
        <w:rPr>
          <w:rFonts w:ascii="Book Antiqua" w:eastAsia="Book Antiqua" w:hAnsi="Book Antiqua" w:cs="Book Antiqua"/>
          <w:color w:val="000000"/>
        </w:rPr>
        <w:t>0.836</w:t>
      </w:r>
      <w:r w:rsidR="00D072E8" w:rsidRPr="00F80DE8">
        <w:rPr>
          <w:rFonts w:ascii="Book Antiqua" w:eastAsia="Book Antiqua" w:hAnsi="Book Antiqua" w:cs="Book Antiqua"/>
          <w:color w:val="000000"/>
        </w:rPr>
        <w:t>-</w:t>
      </w:r>
      <w:r w:rsidRPr="00F80DE8">
        <w:rPr>
          <w:rFonts w:ascii="Book Antiqua" w:eastAsia="Book Antiqua" w:hAnsi="Book Antiqua" w:cs="Book Antiqua"/>
          <w:color w:val="000000"/>
        </w:rPr>
        <w:t>0.952)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8F406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0.814;</w:t>
      </w:r>
      <w:r w:rsidR="00A147E8" w:rsidRPr="00F80DE8">
        <w:rPr>
          <w:rFonts w:ascii="Book Antiqua" w:eastAsia="Book Antiqua" w:hAnsi="Book Antiqua" w:cs="Book Antiqua"/>
          <w:color w:val="000000"/>
        </w:rPr>
        <w:t xml:space="preserve"> </w:t>
      </w:r>
      <w:r w:rsidR="00D41C4E" w:rsidRPr="00F80DE8">
        <w:rPr>
          <w:rFonts w:ascii="Book Antiqua" w:eastAsia="Book Antiqua" w:hAnsi="Book Antiqua" w:cs="Book Antiqua"/>
          <w:color w:val="000000"/>
        </w:rPr>
        <w:t xml:space="preserve">95%CI: </w:t>
      </w:r>
      <w:r w:rsidRPr="00F80DE8">
        <w:rPr>
          <w:rFonts w:ascii="Book Antiqua" w:eastAsia="Book Antiqua" w:hAnsi="Book Antiqua" w:cs="Book Antiqua"/>
          <w:color w:val="000000"/>
        </w:rPr>
        <w:t>0.730</w:t>
      </w:r>
      <w:r w:rsidR="00D072E8" w:rsidRPr="00F80DE8">
        <w:rPr>
          <w:rFonts w:ascii="Book Antiqua" w:eastAsia="Book Antiqua" w:hAnsi="Book Antiqua" w:cs="Book Antiqua"/>
          <w:color w:val="000000"/>
        </w:rPr>
        <w:t>-</w:t>
      </w:r>
      <w:r w:rsidRPr="00F80DE8">
        <w:rPr>
          <w:rFonts w:ascii="Book Antiqua" w:eastAsia="Book Antiqua" w:hAnsi="Book Antiqua" w:cs="Book Antiqua"/>
          <w:color w:val="000000"/>
        </w:rPr>
        <w:t>0.881)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P</w:t>
      </w:r>
      <w:r w:rsidR="00D072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D072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0.05).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p>
    <w:bookmarkEnd w:id="9"/>
    <w:p w14:paraId="4E251B18" w14:textId="77777777" w:rsidR="00A77B3E" w:rsidRPr="00F80DE8" w:rsidRDefault="00A77B3E" w:rsidP="00F80DE8">
      <w:pPr>
        <w:spacing w:line="360" w:lineRule="auto"/>
        <w:jc w:val="both"/>
        <w:rPr>
          <w:rFonts w:ascii="Book Antiqua" w:hAnsi="Book Antiqua"/>
        </w:rPr>
      </w:pPr>
    </w:p>
    <w:p w14:paraId="008D544B"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DISCUSSION</w:t>
      </w:r>
    </w:p>
    <w:p w14:paraId="48E77C4A" w14:textId="546AA231" w:rsidR="00A77B3E" w:rsidRPr="00F80DE8" w:rsidRDefault="00623912" w:rsidP="00F80DE8">
      <w:pPr>
        <w:spacing w:line="360" w:lineRule="auto"/>
        <w:jc w:val="both"/>
        <w:rPr>
          <w:rFonts w:ascii="Book Antiqua" w:hAnsi="Book Antiqua"/>
        </w:rPr>
      </w:pPr>
      <w:bookmarkStart w:id="11" w:name="OLE_LINK10"/>
      <w:r w:rsidRPr="00F80DE8">
        <w:rPr>
          <w:rFonts w:ascii="Book Antiqua" w:eastAsia="Book Antiqua" w:hAnsi="Book Antiqua" w:cs="Book Antiqua"/>
          <w:color w:val="000000"/>
        </w:rPr>
        <w:lastRenderedPageBreak/>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w:t>
      </w:r>
      <w:r w:rsidR="005773FA" w:rsidRPr="00F80DE8">
        <w:rPr>
          <w:rFonts w:ascii="Book Antiqua" w:eastAsia="Book Antiqua" w:hAnsi="Book Antiqua" w:cs="Book Antiqua"/>
          <w:color w:val="000000"/>
        </w:rPr>
        <w:t>-</w:t>
      </w:r>
      <w:r w:rsidRPr="00F80DE8">
        <w:rPr>
          <w:rFonts w:ascii="Book Antiqua" w:eastAsia="Book Antiqua" w:hAnsi="Book Antiqua" w:cs="Book Antiqua"/>
          <w:color w:val="000000"/>
        </w:rPr>
        <w:t>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Previous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studies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effectively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APP</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20,21]</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006232DA" w:rsidRPr="00F80DE8">
        <w:rPr>
          <w:rFonts w:ascii="Book Antiqua" w:eastAsia="Book Antiqua" w:hAnsi="Book Antiqua" w:cs="Book Antiqua"/>
          <w:color w:val="000000"/>
        </w:rPr>
        <w:t>Gil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et</w:t>
      </w:r>
      <w:r w:rsidR="00A147E8" w:rsidRPr="00F80DE8">
        <w:rPr>
          <w:rFonts w:ascii="Book Antiqua" w:eastAsia="Book Antiqua" w:hAnsi="Book Antiqua" w:cs="Book Antiqua"/>
          <w:i/>
          <w:iCs/>
          <w:color w:val="000000"/>
        </w:rPr>
        <w:t xml:space="preserve"> </w:t>
      </w:r>
      <w:proofErr w:type="gramStart"/>
      <w:r w:rsidRPr="00F80DE8">
        <w:rPr>
          <w:rFonts w:ascii="Book Antiqua" w:eastAsia="Book Antiqua" w:hAnsi="Book Antiqua" w:cs="Book Antiqua"/>
          <w:i/>
          <w:iCs/>
          <w:color w:val="000000"/>
        </w:rPr>
        <w:t>al</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found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some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still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outcomes.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reasons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reached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peak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value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0.5</w:t>
      </w:r>
      <w:r w:rsidR="00FF0AE7" w:rsidRPr="00F80DE8">
        <w:rPr>
          <w:rFonts w:ascii="Book Antiqua" w:eastAsia="Book Antiqua" w:hAnsi="Book Antiqua" w:cs="Book Antiqua"/>
          <w:color w:val="000000"/>
        </w:rPr>
        <w:t>-</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after</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ingestion</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half-life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Pr="00F80DE8">
        <w:rPr>
          <w:rFonts w:ascii="Book Antiqua" w:eastAsia="Book Antiqua" w:hAnsi="Book Antiqua" w:cs="Book Antiqua"/>
          <w:color w:val="000000"/>
          <w:vertAlign w:val="superscript"/>
        </w:rPr>
        <w:t>[23]</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decreased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obviously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stage,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expectations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would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decrease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from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delay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8F4068" w:rsidRPr="00F80DE8">
        <w:rPr>
          <w:rFonts w:ascii="Book Antiqua" w:eastAsia="Book Antiqua" w:hAnsi="Book Antiqua" w:cs="Book Antiqua"/>
          <w:color w:val="000000"/>
        </w:rPr>
        <w:t xml:space="preserve">1 </w:t>
      </w:r>
      <w:proofErr w:type="gramStart"/>
      <w:r w:rsidRPr="00F80DE8">
        <w:rPr>
          <w:rFonts w:ascii="Book Antiqua" w:eastAsia="Book Antiqua" w:hAnsi="Book Antiqua" w:cs="Book Antiqua"/>
          <w:color w:val="000000"/>
        </w:rPr>
        <w:t>h</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23]</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detecting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impact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accuracy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measurements.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accidentally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ingested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clinicians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cannot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estimate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ingested.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measurement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unavailable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almost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primary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serum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lactic</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acid</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24]</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D721ED" w:rsidRPr="00F80DE8">
        <w:rPr>
          <w:rFonts w:ascii="Book Antiqua" w:eastAsia="Book Antiqua" w:hAnsi="Book Antiqua" w:cs="Book Antiqua"/>
          <w:color w:val="000000"/>
        </w:rPr>
        <w:t>K</w:t>
      </w:r>
      <w:r w:rsidR="00D721ED" w:rsidRPr="00F80DE8">
        <w:rPr>
          <w:rFonts w:ascii="Book Antiqua" w:eastAsia="Book Antiqua" w:hAnsi="Book Antiqua" w:cs="Book Antiqua"/>
          <w:color w:val="000000"/>
          <w:vertAlign w:val="superscript"/>
        </w:rPr>
        <w:t>+</w:t>
      </w:r>
      <w:r w:rsidRPr="00F80DE8">
        <w:rPr>
          <w:rFonts w:ascii="Book Antiqua" w:eastAsia="Book Antiqua" w:hAnsi="Book Antiqua" w:cs="Book Antiqua"/>
          <w:color w:val="000000"/>
          <w:vertAlign w:val="superscript"/>
        </w:rPr>
        <w:t>[25]</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amylase</w:t>
      </w:r>
      <w:r w:rsidRPr="00F80DE8">
        <w:rPr>
          <w:rFonts w:ascii="Book Antiqua" w:eastAsia="Book Antiqua" w:hAnsi="Book Antiqua" w:cs="Book Antiqua"/>
          <w:color w:val="000000"/>
          <w:vertAlign w:val="superscript"/>
        </w:rPr>
        <w:t>[26]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peripheral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monocyte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count</w:t>
      </w:r>
      <w:r w:rsidRPr="00F80DE8">
        <w:rPr>
          <w:rFonts w:ascii="Book Antiqua" w:eastAsia="Book Antiqua" w:hAnsi="Book Antiqua" w:cs="Book Antiqua"/>
          <w:color w:val="000000"/>
          <w:vertAlign w:val="superscript"/>
        </w:rPr>
        <w:t>[27]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considered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effective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binds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protein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entering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bloodstream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quickly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distributed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many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organs,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resulting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organ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damage</w:t>
      </w:r>
      <w:r w:rsidRPr="00F80DE8">
        <w:rPr>
          <w:rFonts w:ascii="Book Antiqua" w:eastAsia="Book Antiqua" w:hAnsi="Book Antiqua" w:cs="Book Antiqua"/>
          <w:color w:val="000000"/>
          <w:vertAlign w:val="superscript"/>
        </w:rPr>
        <w:t>[28]</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single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inaccurate,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indicators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comprehensive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reasonable</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29]</w:t>
      </w:r>
      <w:r w:rsidRPr="00F80DE8">
        <w:rPr>
          <w:rFonts w:ascii="Book Antiqua" w:eastAsia="Book Antiqua" w:hAnsi="Book Antiqua" w:cs="Book Antiqua"/>
          <w:color w:val="000000"/>
        </w:rPr>
        <w:t>.</w:t>
      </w:r>
    </w:p>
    <w:p w14:paraId="739801D1" w14:textId="21898DB5"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4D62D9" w:rsidRPr="00F80DE8">
        <w:rPr>
          <w:rFonts w:ascii="Book Antiqua" w:eastAsia="Book Antiqua" w:hAnsi="Book Antiqua" w:cs="Book Antiqua"/>
          <w:color w:val="000000"/>
        </w:rPr>
        <w:t>p</w:t>
      </w:r>
      <w:r w:rsidRPr="00F80DE8">
        <w:rPr>
          <w:rFonts w:ascii="Book Antiqua" w:eastAsia="Book Antiqua" w:hAnsi="Book Antiqua" w:cs="Book Antiqua"/>
          <w:color w:val="000000"/>
        </w:rPr>
        <w:t>oisoning</w:t>
      </w:r>
      <w:r w:rsidR="00A147E8" w:rsidRPr="00F80DE8">
        <w:rPr>
          <w:rFonts w:ascii="Book Antiqua" w:eastAsia="Book Antiqua" w:hAnsi="Book Antiqua" w:cs="Book Antiqua"/>
          <w:color w:val="000000"/>
        </w:rPr>
        <w:t xml:space="preserve"> </w:t>
      </w:r>
      <w:r w:rsidR="004D62D9" w:rsidRPr="00F80DE8">
        <w:rPr>
          <w:rFonts w:ascii="Book Antiqua" w:eastAsia="Book Antiqua" w:hAnsi="Book Antiqua" w:cs="Book Antiqua"/>
          <w:color w:val="000000"/>
        </w:rPr>
        <w:t>s</w:t>
      </w:r>
      <w:r w:rsidRPr="00F80DE8">
        <w:rPr>
          <w:rFonts w:ascii="Book Antiqua" w:eastAsia="Book Antiqua" w:hAnsi="Book Antiqua" w:cs="Book Antiqua"/>
          <w:color w:val="000000"/>
        </w:rPr>
        <w:t>everity</w:t>
      </w:r>
      <w:r w:rsidR="00A147E8" w:rsidRPr="00F80DE8">
        <w:rPr>
          <w:rFonts w:ascii="Book Antiqua" w:eastAsia="Book Antiqua" w:hAnsi="Book Antiqua" w:cs="Book Antiqua"/>
          <w:color w:val="000000"/>
        </w:rPr>
        <w:t xml:space="preserve"> </w:t>
      </w:r>
      <w:proofErr w:type="gramStart"/>
      <w:r w:rsidR="004D62D9" w:rsidRPr="00F80DE8">
        <w:rPr>
          <w:rFonts w:ascii="Book Antiqua" w:eastAsia="Book Antiqua" w:hAnsi="Book Antiqua" w:cs="Book Antiqua"/>
          <w:color w:val="000000"/>
        </w:rPr>
        <w:t>s</w:t>
      </w:r>
      <w:r w:rsidRPr="00F80DE8">
        <w:rPr>
          <w:rFonts w:ascii="Book Antiqua" w:eastAsia="Book Antiqua" w:hAnsi="Book Antiqua" w:cs="Book Antiqua"/>
          <w:color w:val="000000"/>
        </w:rPr>
        <w:t>core</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30,31]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7270BA"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007270BA" w:rsidRPr="00F80DE8">
        <w:rPr>
          <w:rFonts w:ascii="Book Antiqua" w:eastAsia="Book Antiqua" w:hAnsi="Book Antiqua" w:cs="Book Antiqua"/>
          <w:color w:val="000000"/>
        </w:rPr>
        <w:t>l</w:t>
      </w:r>
      <w:r w:rsidRPr="00F80DE8">
        <w:rPr>
          <w:rFonts w:ascii="Book Antiqua" w:eastAsia="Book Antiqua" w:hAnsi="Book Antiqua" w:cs="Book Antiqua"/>
          <w:color w:val="000000"/>
        </w:rPr>
        <w:t>ogistic</w:t>
      </w:r>
      <w:r w:rsidR="00A147E8" w:rsidRPr="00F80DE8">
        <w:rPr>
          <w:rFonts w:ascii="Book Antiqua" w:eastAsia="Book Antiqua" w:hAnsi="Book Antiqua" w:cs="Book Antiqua"/>
          <w:color w:val="000000"/>
        </w:rPr>
        <w:t xml:space="preserve"> </w:t>
      </w:r>
      <w:r w:rsidR="007270BA" w:rsidRPr="00F80DE8">
        <w:rPr>
          <w:rFonts w:ascii="Book Antiqua" w:eastAsia="Book Antiqua" w:hAnsi="Book Antiqua" w:cs="Book Antiqua"/>
          <w:color w:val="000000"/>
        </w:rPr>
        <w:t>o</w:t>
      </w:r>
      <w:r w:rsidRPr="00F80DE8">
        <w:rPr>
          <w:rFonts w:ascii="Book Antiqua" w:eastAsia="Book Antiqua" w:hAnsi="Book Antiqua" w:cs="Book Antiqua"/>
          <w:color w:val="000000"/>
        </w:rPr>
        <w:t>rgan</w:t>
      </w:r>
      <w:r w:rsidR="00A147E8" w:rsidRPr="00F80DE8">
        <w:rPr>
          <w:rFonts w:ascii="Book Antiqua" w:eastAsia="Book Antiqua" w:hAnsi="Book Antiqua" w:cs="Book Antiqua"/>
          <w:color w:val="000000"/>
        </w:rPr>
        <w:t xml:space="preserve"> </w:t>
      </w:r>
      <w:r w:rsidR="007270BA" w:rsidRPr="00F80DE8">
        <w:rPr>
          <w:rFonts w:ascii="Book Antiqua" w:eastAsia="Book Antiqua" w:hAnsi="Book Antiqua" w:cs="Book Antiqua"/>
          <w:color w:val="000000"/>
        </w:rPr>
        <w:t>d</w:t>
      </w:r>
      <w:r w:rsidRPr="00F80DE8">
        <w:rPr>
          <w:rFonts w:ascii="Book Antiqua" w:eastAsia="Book Antiqua" w:hAnsi="Book Antiqua" w:cs="Book Antiqua"/>
          <w:color w:val="000000"/>
        </w:rPr>
        <w:t>ysfunction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(PELOD)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score</w:t>
      </w:r>
      <w:r w:rsidRPr="00F80DE8">
        <w:rPr>
          <w:rFonts w:ascii="Book Antiqua" w:eastAsia="Book Antiqua" w:hAnsi="Book Antiqua" w:cs="Book Antiqua"/>
          <w:color w:val="000000"/>
          <w:vertAlign w:val="superscript"/>
        </w:rPr>
        <w:t>[32]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Nevertheless,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complex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calculations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availability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w:t>
      </w:r>
      <w:r w:rsidRPr="00F80DE8">
        <w:rPr>
          <w:rFonts w:ascii="Book Antiqua" w:eastAsia="Book Antiqua" w:hAnsi="Book Antiqua" w:cs="Book Antiqua"/>
          <w:color w:val="000000"/>
          <w:vertAlign w:val="subscript"/>
        </w:rPr>
        <w:t>2</w:t>
      </w:r>
      <w:r w:rsidRPr="00F80DE8">
        <w:rPr>
          <w:rFonts w:ascii="Book Antiqua" w:eastAsia="Book Antiqua" w:hAnsi="Book Antiqua" w:cs="Book Antiqua"/>
          <w:color w:val="000000"/>
        </w:rPr>
        <w:t>/FiO</w:t>
      </w:r>
      <w:r w:rsidRPr="00F80DE8">
        <w:rPr>
          <w:rFonts w:ascii="Book Antiqua" w:eastAsia="Book Antiqua" w:hAnsi="Book Antiqua" w:cs="Book Antiqua"/>
          <w:color w:val="000000"/>
          <w:vertAlign w:val="subscript"/>
        </w:rPr>
        <w:t>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general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ward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limit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their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application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work.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SIPP</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Pr="00F80DE8">
        <w:rPr>
          <w:rFonts w:ascii="Book Antiqua" w:eastAsia="Book Antiqua" w:hAnsi="Book Antiqua" w:cs="Book Antiqua"/>
          <w:color w:val="000000"/>
          <w:vertAlign w:val="superscript"/>
        </w:rPr>
        <w:t>[33]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Due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unavailability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ingestion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doses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adopted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p>
    <w:p w14:paraId="298A998D" w14:textId="1E17A770"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widely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adult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physiological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ages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widely,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compensation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period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rapid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deterioration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due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disease.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established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according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physiological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pathological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three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parts:</w:t>
      </w:r>
      <w:r w:rsidR="00A147E8" w:rsidRPr="00F80DE8">
        <w:rPr>
          <w:rFonts w:ascii="Book Antiqua" w:eastAsia="Book Antiqua" w:hAnsi="Book Antiqua" w:cs="Book Antiqua"/>
          <w:color w:val="000000"/>
        </w:rPr>
        <w:t xml:space="preserve"> </w:t>
      </w:r>
      <w:r w:rsidR="00183CAC" w:rsidRPr="00F80DE8">
        <w:rPr>
          <w:rFonts w:ascii="Book Antiqua" w:eastAsia="Book Antiqua" w:hAnsi="Book Antiqua" w:cs="Book Antiqua"/>
          <w:color w:val="000000"/>
        </w:rPr>
        <w:t>C</w:t>
      </w:r>
      <w:r w:rsidRPr="00F80DE8">
        <w:rPr>
          <w:rFonts w:ascii="Book Antiqua" w:eastAsia="Book Antiqua" w:hAnsi="Book Antiqua" w:cs="Book Antiqua"/>
          <w:color w:val="000000"/>
        </w:rPr>
        <w:t>onsciousness,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respiratory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status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cardiovascular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status.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easy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administer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calculate.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Nevertheless,</w:t>
      </w:r>
      <w:r w:rsidR="00A147E8" w:rsidRPr="00F80DE8">
        <w:rPr>
          <w:rFonts w:ascii="Book Antiqua" w:eastAsia="Book Antiqua" w:hAnsi="Book Antiqua" w:cs="Book Antiqua"/>
          <w:color w:val="000000"/>
        </w:rPr>
        <w:t xml:space="preserve"> </w:t>
      </w:r>
      <w:r w:rsidR="004C7975" w:rsidRPr="00F80DE8">
        <w:rPr>
          <w:rFonts w:ascii="Book Antiqua" w:eastAsia="Book Antiqua" w:hAnsi="Book Antiqua" w:cs="Book Antiqua"/>
          <w:color w:val="000000"/>
        </w:rPr>
        <w:t>m</w:t>
      </w:r>
      <w:r w:rsidRPr="00F80DE8">
        <w:rPr>
          <w:rFonts w:ascii="Book Antiqua" w:eastAsia="Book Antiqua" w:hAnsi="Book Antiqua" w:cs="Book Antiqua"/>
          <w:color w:val="000000"/>
        </w:rPr>
        <w:t>ultivariate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logistic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suggested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cannot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reasons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0096773B" w:rsidRPr="00F80DE8">
        <w:rPr>
          <w:rFonts w:ascii="Book Antiqua" w:eastAsia="Book Antiqua" w:hAnsi="Book Antiqua" w:cs="Book Antiqua"/>
          <w:color w:val="000000"/>
        </w:rPr>
        <w:t>T</w:t>
      </w:r>
      <w:r w:rsidRPr="00F80DE8">
        <w:rPr>
          <w:rFonts w:ascii="Book Antiqua" w:eastAsia="Book Antiqua" w:hAnsi="Book Antiqua" w:cs="Book Antiqua"/>
          <w:color w:val="000000"/>
        </w:rPr>
        <w: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comprises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physical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few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parameters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objective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laboratory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indices</w:t>
      </w:r>
      <w:r w:rsidR="0096773B"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repeated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evaluations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doctors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nurses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anxiety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panic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may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affect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resulting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decrease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efficacy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PEWS</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34]</w:t>
      </w:r>
      <w:r w:rsidRPr="00F80DE8">
        <w:rPr>
          <w:rFonts w:ascii="Book Antiqua" w:eastAsia="Book Antiqua" w:hAnsi="Book Antiqua" w:cs="Book Antiqua"/>
          <w:color w:val="000000"/>
        </w:rPr>
        <w:t>.</w:t>
      </w:r>
    </w:p>
    <w:p w14:paraId="45317BFB" w14:textId="521DC678"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comprises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heart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pressure,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breathing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PaO</w:t>
      </w:r>
      <w:r w:rsidRPr="00F80DE8">
        <w:rPr>
          <w:rFonts w:ascii="Book Antiqua" w:eastAsia="Book Antiqua" w:hAnsi="Book Antiqua" w:cs="Book Antiqua"/>
          <w:color w:val="000000"/>
          <w:vertAlign w:val="subscript"/>
        </w:rPr>
        <w:t>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proofErr w:type="spellStart"/>
      <w:r w:rsidR="004B45F3" w:rsidRPr="00F80DE8">
        <w:rPr>
          <w:rFonts w:ascii="Book Antiqua" w:eastAsia="Book Antiqua" w:hAnsi="Book Antiqua" w:cs="Book Antiqua"/>
          <w:color w:val="000000"/>
        </w:rPr>
        <w:t>pondus</w:t>
      </w:r>
      <w:proofErr w:type="spellEnd"/>
      <w:r w:rsidR="004B45F3" w:rsidRPr="00F80DE8">
        <w:rPr>
          <w:rFonts w:ascii="Book Antiqua" w:eastAsia="Book Antiqua" w:hAnsi="Book Antiqua" w:cs="Book Antiqua"/>
          <w:color w:val="000000"/>
        </w:rPr>
        <w:t xml:space="preserve"> </w:t>
      </w:r>
      <w:proofErr w:type="spellStart"/>
      <w:r w:rsidR="004B45F3" w:rsidRPr="00F80DE8">
        <w:rPr>
          <w:rFonts w:ascii="Book Antiqua" w:eastAsia="Book Antiqua" w:hAnsi="Book Antiqua" w:cs="Book Antiqua"/>
          <w:color w:val="000000"/>
        </w:rPr>
        <w:t>hydrogenii</w:t>
      </w:r>
      <w:proofErr w:type="spellEnd"/>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Na</w:t>
      </w:r>
      <w:r w:rsidRPr="00F80DE8">
        <w:rPr>
          <w:rFonts w:ascii="Book Antiqua" w:eastAsia="Book Antiqua" w:hAnsi="Book Antiqua" w:cs="Book Antiqua"/>
          <w:color w:val="000000"/>
          <w:vertAlign w:val="superscript"/>
        </w:rPr>
        <w:t>+</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K</w:t>
      </w:r>
      <w:r w:rsidRPr="00F80DE8">
        <w:rPr>
          <w:rFonts w:ascii="Book Antiqua" w:eastAsia="Book Antiqua" w:hAnsi="Book Antiqua" w:cs="Book Antiqua"/>
          <w:color w:val="000000"/>
          <w:vertAlign w:val="superscript"/>
        </w:rPr>
        <w:t>+</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BUN/</w:t>
      </w:r>
      <w:proofErr w:type="spellStart"/>
      <w:r w:rsidRPr="00F80DE8">
        <w:rPr>
          <w:rFonts w:ascii="Book Antiqua" w:eastAsia="Book Antiqua" w:hAnsi="Book Antiqua" w:cs="Book Antiqua"/>
          <w:color w:val="000000"/>
        </w:rPr>
        <w:t>Scr</w:t>
      </w:r>
      <w:proofErr w:type="spellEnd"/>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hemoglobin,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digestive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symptoms,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evaluate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comprehensively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objectively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widely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evaluate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severity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ill</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children</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13,15]</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first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96773B"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71-80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&gt;</w:t>
      </w:r>
      <w:r w:rsidR="00063893"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0.905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(95%CI</w:t>
      </w:r>
      <w:r w:rsidR="00C5277B"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0.836-0.952),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92.3%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82.21%.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recent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curves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PRISM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IV</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PELOD-2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pediatric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intensive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care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units</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35]</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166E2A26" w14:textId="4D15ABA3" w:rsidR="00A77B3E" w:rsidRPr="00F80DE8" w:rsidRDefault="00623912" w:rsidP="00F80DE8">
      <w:pPr>
        <w:spacing w:line="360" w:lineRule="auto"/>
        <w:ind w:firstLineChars="200" w:firstLine="480"/>
        <w:jc w:val="both"/>
        <w:rPr>
          <w:rFonts w:ascii="Book Antiqua" w:eastAsia="Book Antiqua" w:hAnsi="Book Antiqua" w:cs="Book Antiqua"/>
          <w:color w:val="000000"/>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main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source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endogenous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antioxidants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plays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role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metabolism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detoxification.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considered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main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target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exogenous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organism-mediated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oxidative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damage</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36]</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Oxidative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damage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observed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single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administration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150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mg/kg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h</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37]</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Yang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et</w:t>
      </w:r>
      <w:r w:rsidR="00A147E8" w:rsidRPr="00F80DE8">
        <w:rPr>
          <w:rFonts w:ascii="Book Antiqua" w:eastAsia="Book Antiqua" w:hAnsi="Book Antiqua" w:cs="Book Antiqua"/>
          <w:i/>
          <w:iCs/>
          <w:color w:val="000000"/>
        </w:rPr>
        <w:t xml:space="preserve"> </w:t>
      </w:r>
      <w:proofErr w:type="gramStart"/>
      <w:r w:rsidRPr="00F80DE8">
        <w:rPr>
          <w:rFonts w:ascii="Book Antiqua" w:eastAsia="Book Antiqua" w:hAnsi="Book Antiqua" w:cs="Book Antiqua"/>
          <w:i/>
          <w:iCs/>
          <w:color w:val="000000"/>
        </w:rPr>
        <w:t>al</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found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46.52%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suffered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from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hepatic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complications.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Metabolic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disorders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insufficient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antioxidants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induced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injury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associated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outcome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intoxication.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regression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revealed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0.814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(95%CI</w:t>
      </w:r>
      <w:r w:rsidR="00C5277B"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0.730-0.881),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96.51%,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51.26%.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Zhang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et</w:t>
      </w:r>
      <w:r w:rsidR="00A147E8" w:rsidRPr="00F80DE8">
        <w:rPr>
          <w:rFonts w:ascii="Book Antiqua" w:eastAsia="Book Antiqua" w:hAnsi="Book Antiqua" w:cs="Book Antiqua"/>
          <w:i/>
          <w:iCs/>
          <w:color w:val="000000"/>
        </w:rPr>
        <w:t xml:space="preserve"> </w:t>
      </w:r>
      <w:proofErr w:type="gramStart"/>
      <w:r w:rsidRPr="00F80DE8">
        <w:rPr>
          <w:rFonts w:ascii="Book Antiqua" w:eastAsia="Book Antiqua" w:hAnsi="Book Antiqua" w:cs="Book Antiqua"/>
          <w:i/>
          <w:iCs/>
          <w:color w:val="000000"/>
        </w:rPr>
        <w:t>al</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found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reflect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organ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injuries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excretion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capability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two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parameters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negatively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correlated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urine-to-plasma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ratio.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original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evaluated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59079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0.921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(95%CI</w:t>
      </w:r>
      <w:r w:rsidR="00C5277B"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0.854-0.963)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87.21%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92.59%.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suggested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53666454" w14:textId="77777777" w:rsidR="00D27FC4" w:rsidRPr="00F80DE8" w:rsidRDefault="00D27FC4" w:rsidP="00F80DE8">
      <w:pPr>
        <w:spacing w:line="360" w:lineRule="auto"/>
        <w:jc w:val="both"/>
        <w:rPr>
          <w:rFonts w:ascii="Book Antiqua" w:hAnsi="Book Antiqua"/>
        </w:rPr>
      </w:pPr>
    </w:p>
    <w:p w14:paraId="1B539EBE" w14:textId="691E01A2"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Strengths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and</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limitations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of</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this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study</w:t>
      </w:r>
    </w:p>
    <w:p w14:paraId="71FD9592" w14:textId="296ACB46"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accurate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help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clinicians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treatment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intoxication.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few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about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suitable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first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course,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limited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number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results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need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further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large-sample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multicenter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research.</w:t>
      </w:r>
      <w:r w:rsidR="00A147E8" w:rsidRPr="00F80DE8">
        <w:rPr>
          <w:rFonts w:ascii="Book Antiqua" w:eastAsia="Book Antiqua" w:hAnsi="Book Antiqua" w:cs="Book Antiqua"/>
          <w:color w:val="000000"/>
        </w:rPr>
        <w:t xml:space="preserve"> </w:t>
      </w:r>
    </w:p>
    <w:bookmarkEnd w:id="11"/>
    <w:p w14:paraId="285FE4DF" w14:textId="77777777" w:rsidR="00A77B3E" w:rsidRPr="00F80DE8" w:rsidRDefault="00A77B3E" w:rsidP="00F80DE8">
      <w:pPr>
        <w:spacing w:line="360" w:lineRule="auto"/>
        <w:jc w:val="both"/>
        <w:rPr>
          <w:rFonts w:ascii="Book Antiqua" w:hAnsi="Book Antiqua"/>
        </w:rPr>
      </w:pPr>
    </w:p>
    <w:p w14:paraId="01DC08F8"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CONCLUSION</w:t>
      </w:r>
    </w:p>
    <w:p w14:paraId="7150D048" w14:textId="57FCCDB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44535138" w14:textId="77777777" w:rsidR="00A77B3E" w:rsidRPr="00F80DE8" w:rsidRDefault="00A77B3E" w:rsidP="00F80DE8">
      <w:pPr>
        <w:spacing w:line="360" w:lineRule="auto"/>
        <w:jc w:val="both"/>
        <w:rPr>
          <w:rFonts w:ascii="Book Antiqua" w:hAnsi="Book Antiqua"/>
        </w:rPr>
      </w:pPr>
    </w:p>
    <w:p w14:paraId="4B5FB3E0" w14:textId="217B415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lastRenderedPageBreak/>
        <w:t>ARTICLE</w:t>
      </w:r>
      <w:r w:rsidR="00A147E8" w:rsidRPr="00F80DE8">
        <w:rPr>
          <w:rFonts w:ascii="Book Antiqua" w:eastAsia="Book Antiqua" w:hAnsi="Book Antiqua" w:cs="Book Antiqua"/>
          <w:b/>
          <w:caps/>
          <w:color w:val="000000"/>
          <w:u w:val="single"/>
        </w:rPr>
        <w:t xml:space="preserve"> </w:t>
      </w:r>
      <w:r w:rsidRPr="00F80DE8">
        <w:rPr>
          <w:rFonts w:ascii="Book Antiqua" w:eastAsia="Book Antiqua" w:hAnsi="Book Antiqua" w:cs="Book Antiqua"/>
          <w:b/>
          <w:caps/>
          <w:color w:val="000000"/>
          <w:u w:val="single"/>
        </w:rPr>
        <w:t>HIGHLIGHTS</w:t>
      </w:r>
    </w:p>
    <w:p w14:paraId="31846CBF" w14:textId="346D85D3"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background</w:t>
      </w:r>
    </w:p>
    <w:p w14:paraId="404CA318" w14:textId="265CFD04"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592D08" w:rsidRPr="00F80DE8">
        <w:rPr>
          <w:rFonts w:ascii="Book Antiqua" w:eastAsia="Book Antiqua" w:hAnsi="Book Antiqua" w:cs="Book Antiqua"/>
          <w:color w:val="000000"/>
        </w:rPr>
        <w:t>acute paraquat intoxication (APP)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14.38</w:t>
      </w:r>
      <w:r w:rsidR="00437B59" w:rsidRPr="00F80DE8">
        <w:rPr>
          <w:rFonts w:ascii="Book Antiqua" w:eastAsia="Book Antiqua" w:hAnsi="Book Antiqua" w:cs="Book Antiqua"/>
          <w:color w:val="000000"/>
        </w:rPr>
        <w:t>%</w:t>
      </w:r>
      <w:r w:rsidRPr="00F80DE8">
        <w:rPr>
          <w:rFonts w:ascii="Book Antiqua" w:eastAsia="Book Antiqua" w:hAnsi="Book Antiqua" w:cs="Book Antiqua"/>
          <w:color w:val="000000"/>
        </w:rPr>
        <w:t>-63.6%,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accurate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p>
    <w:p w14:paraId="5719A30A" w14:textId="77777777" w:rsidR="00A77B3E" w:rsidRPr="00F80DE8" w:rsidRDefault="00A77B3E" w:rsidP="00F80DE8">
      <w:pPr>
        <w:spacing w:line="360" w:lineRule="auto"/>
        <w:jc w:val="both"/>
        <w:rPr>
          <w:rFonts w:ascii="Book Antiqua" w:hAnsi="Book Antiqua"/>
        </w:rPr>
      </w:pPr>
    </w:p>
    <w:p w14:paraId="0D908FE0" w14:textId="74666E8C"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motivation</w:t>
      </w:r>
    </w:p>
    <w:p w14:paraId="7DEC44A9" w14:textId="6FFCC37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w:t>
      </w:r>
      <w:r w:rsidR="00C1301F" w:rsidRPr="00F80DE8">
        <w:rPr>
          <w:rFonts w:ascii="Book Antiqua" w:eastAsia="Book Antiqua" w:hAnsi="Book Antiqua" w:cs="Book Antiqua"/>
          <w:color w:val="000000"/>
        </w:rPr>
        <w:t>-</w:t>
      </w:r>
      <w:r w:rsidRPr="00F80DE8">
        <w:rPr>
          <w:rFonts w:ascii="Book Antiqua" w:eastAsia="Book Antiqua" w:hAnsi="Book Antiqua" w:cs="Book Antiqua"/>
          <w:color w:val="000000"/>
        </w:rPr>
        <w:t>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aim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optimize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6C1301C0" w14:textId="77777777" w:rsidR="00A77B3E" w:rsidRPr="00F80DE8" w:rsidRDefault="00A77B3E" w:rsidP="00F80DE8">
      <w:pPr>
        <w:spacing w:line="360" w:lineRule="auto"/>
        <w:jc w:val="both"/>
        <w:rPr>
          <w:rFonts w:ascii="Book Antiqua" w:hAnsi="Book Antiqua"/>
        </w:rPr>
      </w:pPr>
    </w:p>
    <w:p w14:paraId="3037146B" w14:textId="059C35EA"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objectives</w:t>
      </w:r>
    </w:p>
    <w:p w14:paraId="4C17157A" w14:textId="65BDAE01"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aim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optimize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help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doctors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make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decisions.</w:t>
      </w:r>
    </w:p>
    <w:p w14:paraId="2C9FC389" w14:textId="77777777" w:rsidR="00A77B3E" w:rsidRPr="00F80DE8" w:rsidRDefault="00A77B3E" w:rsidP="00F80DE8">
      <w:pPr>
        <w:spacing w:line="360" w:lineRule="auto"/>
        <w:jc w:val="both"/>
        <w:rPr>
          <w:rFonts w:ascii="Book Antiqua" w:hAnsi="Book Antiqua"/>
        </w:rPr>
      </w:pPr>
    </w:p>
    <w:p w14:paraId="081D2CEC" w14:textId="1E9DC79C"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methods</w:t>
      </w:r>
    </w:p>
    <w:p w14:paraId="62511E84" w14:textId="0CEB040E"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compared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between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two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groups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analyzed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assessed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proofErr w:type="spellStart"/>
      <w:r w:rsidR="00BB7D29" w:rsidRPr="00F80DE8">
        <w:rPr>
          <w:rFonts w:ascii="Book Antiqua" w:eastAsia="Book Antiqua" w:hAnsi="Book Antiqua" w:cs="Book Antiqua"/>
          <w:color w:val="000000"/>
        </w:rPr>
        <w:t>k</w:t>
      </w:r>
      <w:r w:rsidRPr="00F80DE8">
        <w:rPr>
          <w:rFonts w:ascii="Book Antiqua" w:eastAsia="Book Antiqua" w:hAnsi="Book Antiqua" w:cs="Book Antiqua"/>
          <w:color w:val="000000"/>
        </w:rPr>
        <w:t>aplan-</w:t>
      </w:r>
      <w:r w:rsidR="00BB7D29" w:rsidRPr="00F80DE8">
        <w:rPr>
          <w:rFonts w:ascii="Book Antiqua" w:eastAsia="Book Antiqua" w:hAnsi="Book Antiqua" w:cs="Book Antiqua"/>
          <w:color w:val="000000"/>
        </w:rPr>
        <w:t>m</w:t>
      </w:r>
      <w:r w:rsidRPr="00F80DE8">
        <w:rPr>
          <w:rFonts w:ascii="Book Antiqua" w:eastAsia="Book Antiqua" w:hAnsi="Book Antiqua" w:cs="Book Antiqua"/>
          <w:color w:val="000000"/>
        </w:rPr>
        <w:t>eier</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established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under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receiver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operating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curve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p>
    <w:p w14:paraId="5D0CA46A" w14:textId="77777777" w:rsidR="00A77B3E" w:rsidRPr="00F80DE8" w:rsidRDefault="00A77B3E" w:rsidP="00F80DE8">
      <w:pPr>
        <w:spacing w:line="360" w:lineRule="auto"/>
        <w:jc w:val="both"/>
        <w:rPr>
          <w:rFonts w:ascii="Book Antiqua" w:hAnsi="Book Antiqua"/>
        </w:rPr>
      </w:pPr>
    </w:p>
    <w:p w14:paraId="490C5704" w14:textId="1E010F3F"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results</w:t>
      </w:r>
    </w:p>
    <w:p w14:paraId="79730C7E" w14:textId="3957E81B" w:rsidR="00A77B3E" w:rsidRPr="00F80DE8" w:rsidRDefault="00407C05" w:rsidP="00F80DE8">
      <w:pPr>
        <w:spacing w:line="360" w:lineRule="auto"/>
        <w:jc w:val="both"/>
        <w:rPr>
          <w:rFonts w:ascii="Book Antiqua" w:hAnsi="Book Antiqua"/>
        </w:rPr>
      </w:pPr>
      <w:r w:rsidRPr="00F80DE8">
        <w:rPr>
          <w:rFonts w:ascii="Book Antiqua" w:eastAsia="Book Antiqua" w:hAnsi="Book Antiqua" w:cs="Book Antiqua"/>
          <w:color w:val="000000"/>
        </w:rPr>
        <w:t>Alanine aminotransferase (</w:t>
      </w:r>
      <w:r w:rsidR="00623912" w:rsidRPr="00F80DE8">
        <w:rPr>
          <w:rFonts w:ascii="Book Antiqua" w:eastAsia="Book Antiqua" w:hAnsi="Book Antiqua" w:cs="Book Antiqua"/>
          <w:color w:val="000000"/>
        </w:rPr>
        <w:t>ALT</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pediatric critical illness score (</w:t>
      </w:r>
      <w:r w:rsidR="00623912" w:rsidRPr="00F80DE8">
        <w:rPr>
          <w:rFonts w:ascii="Book Antiqua" w:eastAsia="Book Antiqua" w:hAnsi="Book Antiqua" w:cs="Book Antiqua"/>
          <w:color w:val="000000"/>
        </w:rPr>
        <w:t>PCIS</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APP.</w:t>
      </w:r>
      <w:r w:rsidR="00381CD0"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significantly</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lower</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high.</w:t>
      </w:r>
    </w:p>
    <w:p w14:paraId="4DB32805" w14:textId="77777777" w:rsidR="00A77B3E" w:rsidRPr="00F80DE8" w:rsidRDefault="00A77B3E" w:rsidP="00F80DE8">
      <w:pPr>
        <w:spacing w:line="360" w:lineRule="auto"/>
        <w:jc w:val="both"/>
        <w:rPr>
          <w:rFonts w:ascii="Book Antiqua" w:hAnsi="Book Antiqua"/>
        </w:rPr>
      </w:pPr>
    </w:p>
    <w:p w14:paraId="6D133788" w14:textId="02A602C1"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conclusions</w:t>
      </w:r>
    </w:p>
    <w:p w14:paraId="154655F1" w14:textId="5B2478A9"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lastRenderedPageBreak/>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465BCA01" w14:textId="77777777" w:rsidR="00A77B3E" w:rsidRPr="00F80DE8" w:rsidRDefault="00A77B3E" w:rsidP="00F80DE8">
      <w:pPr>
        <w:spacing w:line="360" w:lineRule="auto"/>
        <w:jc w:val="both"/>
        <w:rPr>
          <w:rFonts w:ascii="Book Antiqua" w:hAnsi="Book Antiqua"/>
        </w:rPr>
      </w:pPr>
    </w:p>
    <w:p w14:paraId="4A615ED5" w14:textId="2843B04E"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perspectives</w:t>
      </w:r>
    </w:p>
    <w:p w14:paraId="147FDC63" w14:textId="6EC0F53F"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results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need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further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large-sample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multicenter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research.</w:t>
      </w:r>
      <w:r w:rsidR="00A147E8" w:rsidRPr="00F80DE8">
        <w:rPr>
          <w:rFonts w:ascii="Book Antiqua" w:eastAsia="Book Antiqua" w:hAnsi="Book Antiqua" w:cs="Book Antiqua"/>
          <w:color w:val="000000"/>
        </w:rPr>
        <w:t xml:space="preserve"> </w:t>
      </w:r>
    </w:p>
    <w:p w14:paraId="08366EA0" w14:textId="77777777" w:rsidR="00A77B3E" w:rsidRPr="00F80DE8" w:rsidRDefault="00A77B3E" w:rsidP="00F80DE8">
      <w:pPr>
        <w:spacing w:line="360" w:lineRule="auto"/>
        <w:jc w:val="both"/>
        <w:rPr>
          <w:rFonts w:ascii="Book Antiqua" w:hAnsi="Book Antiqua"/>
        </w:rPr>
      </w:pPr>
    </w:p>
    <w:p w14:paraId="2B3EAD7E"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ACKNOWLEDGEMENTS</w:t>
      </w:r>
    </w:p>
    <w:p w14:paraId="1E928B8C" w14:textId="1608625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doctors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Department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pediatrics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Second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University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their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help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collection.</w:t>
      </w:r>
    </w:p>
    <w:p w14:paraId="77004C5A" w14:textId="77777777" w:rsidR="00A77B3E" w:rsidRPr="00F80DE8" w:rsidRDefault="00A77B3E" w:rsidP="00F80DE8">
      <w:pPr>
        <w:spacing w:line="360" w:lineRule="auto"/>
        <w:jc w:val="both"/>
        <w:rPr>
          <w:rFonts w:ascii="Book Antiqua" w:hAnsi="Book Antiqua"/>
        </w:rPr>
      </w:pPr>
    </w:p>
    <w:p w14:paraId="617E185F"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REFERENCES</w:t>
      </w:r>
    </w:p>
    <w:p w14:paraId="7A776AA1"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 </w:t>
      </w:r>
      <w:r w:rsidRPr="00F80DE8">
        <w:rPr>
          <w:rFonts w:ascii="Book Antiqua" w:hAnsi="Book Antiqua"/>
          <w:b/>
          <w:bCs/>
        </w:rPr>
        <w:t>Lee WJ</w:t>
      </w:r>
      <w:r w:rsidRPr="00F80DE8">
        <w:rPr>
          <w:rFonts w:ascii="Book Antiqua" w:hAnsi="Book Antiqua"/>
        </w:rPr>
        <w:t xml:space="preserve">, Cha ES, Park ES, Kong KA, Yi JH, Son M. Deaths from pesticide poisoning in South Korea: trends over 10 years. </w:t>
      </w:r>
      <w:r w:rsidRPr="00F80DE8">
        <w:rPr>
          <w:rFonts w:ascii="Book Antiqua" w:hAnsi="Book Antiqua"/>
          <w:i/>
          <w:iCs/>
        </w:rPr>
        <w:t xml:space="preserve">Int Arch </w:t>
      </w:r>
      <w:proofErr w:type="spellStart"/>
      <w:r w:rsidRPr="00F80DE8">
        <w:rPr>
          <w:rFonts w:ascii="Book Antiqua" w:hAnsi="Book Antiqua"/>
          <w:i/>
          <w:iCs/>
        </w:rPr>
        <w:t>Occup</w:t>
      </w:r>
      <w:proofErr w:type="spellEnd"/>
      <w:r w:rsidRPr="00F80DE8">
        <w:rPr>
          <w:rFonts w:ascii="Book Antiqua" w:hAnsi="Book Antiqua"/>
          <w:i/>
          <w:iCs/>
        </w:rPr>
        <w:t xml:space="preserve"> Environ Health</w:t>
      </w:r>
      <w:r w:rsidRPr="00F80DE8">
        <w:rPr>
          <w:rFonts w:ascii="Book Antiqua" w:hAnsi="Book Antiqua"/>
        </w:rPr>
        <w:t xml:space="preserve"> 2009; </w:t>
      </w:r>
      <w:r w:rsidRPr="00F80DE8">
        <w:rPr>
          <w:rFonts w:ascii="Book Antiqua" w:hAnsi="Book Antiqua"/>
          <w:b/>
          <w:bCs/>
        </w:rPr>
        <w:t>82</w:t>
      </w:r>
      <w:r w:rsidRPr="00F80DE8">
        <w:rPr>
          <w:rFonts w:ascii="Book Antiqua" w:hAnsi="Book Antiqua"/>
        </w:rPr>
        <w:t>: 365-371 [PMID: 18600341 DOI: 10.1007/s00420-008-0343-z]</w:t>
      </w:r>
    </w:p>
    <w:p w14:paraId="5242A9CF"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 </w:t>
      </w:r>
      <w:r w:rsidRPr="00F80DE8">
        <w:rPr>
          <w:rFonts w:ascii="Book Antiqua" w:hAnsi="Book Antiqua"/>
          <w:b/>
          <w:bCs/>
        </w:rPr>
        <w:t>Gil HW</w:t>
      </w:r>
      <w:r w:rsidRPr="00F80DE8">
        <w:rPr>
          <w:rFonts w:ascii="Book Antiqua" w:hAnsi="Book Antiqua"/>
        </w:rPr>
        <w:t xml:space="preserve">, Hong JR, Jang SH, Hong SY. Diagnostic and therapeutic approach for acute paraquat intoxication. </w:t>
      </w:r>
      <w:r w:rsidRPr="00F80DE8">
        <w:rPr>
          <w:rFonts w:ascii="Book Antiqua" w:hAnsi="Book Antiqua"/>
          <w:i/>
          <w:iCs/>
        </w:rPr>
        <w:t>J Korean Med Sci</w:t>
      </w:r>
      <w:r w:rsidRPr="00F80DE8">
        <w:rPr>
          <w:rFonts w:ascii="Book Antiqua" w:hAnsi="Book Antiqua"/>
        </w:rPr>
        <w:t xml:space="preserve"> 2014; </w:t>
      </w:r>
      <w:r w:rsidRPr="00F80DE8">
        <w:rPr>
          <w:rFonts w:ascii="Book Antiqua" w:hAnsi="Book Antiqua"/>
          <w:b/>
          <w:bCs/>
        </w:rPr>
        <w:t>29</w:t>
      </w:r>
      <w:r w:rsidRPr="00F80DE8">
        <w:rPr>
          <w:rFonts w:ascii="Book Antiqua" w:hAnsi="Book Antiqua"/>
        </w:rPr>
        <w:t>: 1441-1449 [PMID: 25408572 DOI: 10.3346/jkms.2014.29.11.1441]</w:t>
      </w:r>
    </w:p>
    <w:p w14:paraId="627945D6"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 </w:t>
      </w:r>
      <w:r w:rsidRPr="00F80DE8">
        <w:rPr>
          <w:rFonts w:ascii="Book Antiqua" w:hAnsi="Book Antiqua"/>
          <w:b/>
          <w:bCs/>
        </w:rPr>
        <w:t>Xu L</w:t>
      </w:r>
      <w:r w:rsidRPr="00F80DE8">
        <w:rPr>
          <w:rFonts w:ascii="Book Antiqua" w:hAnsi="Book Antiqua"/>
        </w:rPr>
        <w:t xml:space="preserve">, Xu J, Wang Z. Molecular mechanisms of paraquat-induced acute lung injury: a current review. </w:t>
      </w:r>
      <w:r w:rsidRPr="00F80DE8">
        <w:rPr>
          <w:rFonts w:ascii="Book Antiqua" w:hAnsi="Book Antiqua"/>
          <w:i/>
          <w:iCs/>
        </w:rPr>
        <w:t xml:space="preserve">Drug Chem </w:t>
      </w:r>
      <w:proofErr w:type="spellStart"/>
      <w:r w:rsidRPr="00F80DE8">
        <w:rPr>
          <w:rFonts w:ascii="Book Antiqua" w:hAnsi="Book Antiqua"/>
          <w:i/>
          <w:iCs/>
        </w:rPr>
        <w:t>Toxicol</w:t>
      </w:r>
      <w:proofErr w:type="spellEnd"/>
      <w:r w:rsidRPr="00F80DE8">
        <w:rPr>
          <w:rFonts w:ascii="Book Antiqua" w:hAnsi="Book Antiqua"/>
        </w:rPr>
        <w:t xml:space="preserve"> 2014; </w:t>
      </w:r>
      <w:r w:rsidRPr="00F80DE8">
        <w:rPr>
          <w:rFonts w:ascii="Book Antiqua" w:hAnsi="Book Antiqua"/>
          <w:b/>
          <w:bCs/>
        </w:rPr>
        <w:t>37</w:t>
      </w:r>
      <w:r w:rsidRPr="00F80DE8">
        <w:rPr>
          <w:rFonts w:ascii="Book Antiqua" w:hAnsi="Book Antiqua"/>
        </w:rPr>
        <w:t>: 130-134 [PMID: 24392656 DOI: 10.3109/01480545.2013.834361]</w:t>
      </w:r>
    </w:p>
    <w:p w14:paraId="61790233"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4 </w:t>
      </w:r>
      <w:r w:rsidRPr="00F80DE8">
        <w:rPr>
          <w:rFonts w:ascii="Book Antiqua" w:hAnsi="Book Antiqua"/>
          <w:b/>
          <w:bCs/>
        </w:rPr>
        <w:t>Sun B</w:t>
      </w:r>
      <w:r w:rsidRPr="00F80DE8">
        <w:rPr>
          <w:rFonts w:ascii="Book Antiqua" w:hAnsi="Book Antiqua"/>
        </w:rPr>
        <w:t xml:space="preserve">, Chen YG. Advances in the mechanism of paraquat-induced pulmonary injury. </w:t>
      </w:r>
      <w:proofErr w:type="spellStart"/>
      <w:r w:rsidRPr="00F80DE8">
        <w:rPr>
          <w:rFonts w:ascii="Book Antiqua" w:hAnsi="Book Antiqua"/>
          <w:i/>
          <w:iCs/>
        </w:rPr>
        <w:t>Eur</w:t>
      </w:r>
      <w:proofErr w:type="spellEnd"/>
      <w:r w:rsidRPr="00F80DE8">
        <w:rPr>
          <w:rFonts w:ascii="Book Antiqua" w:hAnsi="Book Antiqua"/>
          <w:i/>
          <w:iCs/>
        </w:rPr>
        <w:t xml:space="preserve"> Rev Med </w:t>
      </w:r>
      <w:proofErr w:type="spellStart"/>
      <w:r w:rsidRPr="00F80DE8">
        <w:rPr>
          <w:rFonts w:ascii="Book Antiqua" w:hAnsi="Book Antiqua"/>
          <w:i/>
          <w:iCs/>
        </w:rPr>
        <w:t>Pharmacol</w:t>
      </w:r>
      <w:proofErr w:type="spellEnd"/>
      <w:r w:rsidRPr="00F80DE8">
        <w:rPr>
          <w:rFonts w:ascii="Book Antiqua" w:hAnsi="Book Antiqua"/>
          <w:i/>
          <w:iCs/>
        </w:rPr>
        <w:t xml:space="preserve"> Sci</w:t>
      </w:r>
      <w:r w:rsidRPr="00F80DE8">
        <w:rPr>
          <w:rFonts w:ascii="Book Antiqua" w:hAnsi="Book Antiqua"/>
        </w:rPr>
        <w:t xml:space="preserve"> 2016; </w:t>
      </w:r>
      <w:r w:rsidRPr="00F80DE8">
        <w:rPr>
          <w:rFonts w:ascii="Book Antiqua" w:hAnsi="Book Antiqua"/>
          <w:b/>
          <w:bCs/>
        </w:rPr>
        <w:t>20</w:t>
      </w:r>
      <w:r w:rsidRPr="00F80DE8">
        <w:rPr>
          <w:rFonts w:ascii="Book Antiqua" w:hAnsi="Book Antiqua"/>
        </w:rPr>
        <w:t>: 1597-1602 [PMID: 27160134]</w:t>
      </w:r>
    </w:p>
    <w:p w14:paraId="7A564819"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5 </w:t>
      </w:r>
      <w:r w:rsidRPr="00F80DE8">
        <w:rPr>
          <w:rFonts w:ascii="Book Antiqua" w:hAnsi="Book Antiqua"/>
          <w:b/>
          <w:bCs/>
        </w:rPr>
        <w:t>Lee EY</w:t>
      </w:r>
      <w:r w:rsidRPr="00F80DE8">
        <w:rPr>
          <w:rFonts w:ascii="Book Antiqua" w:hAnsi="Book Antiqua"/>
        </w:rPr>
        <w:t xml:space="preserve">, Hwang KY, Yang JO, Hong SY. Predictors of survival after acute paraquat poisoning. </w:t>
      </w:r>
      <w:proofErr w:type="spellStart"/>
      <w:r w:rsidRPr="00F80DE8">
        <w:rPr>
          <w:rFonts w:ascii="Book Antiqua" w:hAnsi="Book Antiqua"/>
          <w:i/>
          <w:iCs/>
        </w:rPr>
        <w:t>Toxicol</w:t>
      </w:r>
      <w:proofErr w:type="spellEnd"/>
      <w:r w:rsidRPr="00F80DE8">
        <w:rPr>
          <w:rFonts w:ascii="Book Antiqua" w:hAnsi="Book Antiqua"/>
          <w:i/>
          <w:iCs/>
        </w:rPr>
        <w:t xml:space="preserve"> Ind Health</w:t>
      </w:r>
      <w:r w:rsidRPr="00F80DE8">
        <w:rPr>
          <w:rFonts w:ascii="Book Antiqua" w:hAnsi="Book Antiqua"/>
        </w:rPr>
        <w:t xml:space="preserve"> 2002; </w:t>
      </w:r>
      <w:r w:rsidRPr="00F80DE8">
        <w:rPr>
          <w:rFonts w:ascii="Book Antiqua" w:hAnsi="Book Antiqua"/>
          <w:b/>
          <w:bCs/>
        </w:rPr>
        <w:t>18</w:t>
      </w:r>
      <w:r w:rsidRPr="00F80DE8">
        <w:rPr>
          <w:rFonts w:ascii="Book Antiqua" w:hAnsi="Book Antiqua"/>
        </w:rPr>
        <w:t>: 201-206 [PMID: 12974543 DOI: 10.1191/0748233702th141oa]</w:t>
      </w:r>
    </w:p>
    <w:p w14:paraId="5B18E4A9" w14:textId="77777777" w:rsidR="007F6B7B" w:rsidRPr="00F80DE8" w:rsidRDefault="007F6B7B" w:rsidP="00F80DE8">
      <w:pPr>
        <w:spacing w:line="360" w:lineRule="auto"/>
        <w:jc w:val="both"/>
        <w:rPr>
          <w:rFonts w:ascii="Book Antiqua" w:hAnsi="Book Antiqua"/>
        </w:rPr>
      </w:pPr>
      <w:r w:rsidRPr="00F80DE8">
        <w:rPr>
          <w:rFonts w:ascii="Book Antiqua" w:hAnsi="Book Antiqua"/>
        </w:rPr>
        <w:lastRenderedPageBreak/>
        <w:t xml:space="preserve">6 </w:t>
      </w:r>
      <w:r w:rsidRPr="00F80DE8">
        <w:rPr>
          <w:rFonts w:ascii="Book Antiqua" w:hAnsi="Book Antiqua"/>
          <w:b/>
          <w:bCs/>
        </w:rPr>
        <w:t>Hsieh YW</w:t>
      </w:r>
      <w:r w:rsidRPr="00F80DE8">
        <w:rPr>
          <w:rFonts w:ascii="Book Antiqua" w:hAnsi="Book Antiqua"/>
        </w:rPr>
        <w:t xml:space="preserve">, Lin JL, Lee SY, Weng CH, Yang HY, Liu SH, Wang IK, Liang CC, Chang CT, Yen TH. Paraquat poisoning in pediatric patients. </w:t>
      </w:r>
      <w:proofErr w:type="spellStart"/>
      <w:r w:rsidRPr="00F80DE8">
        <w:rPr>
          <w:rFonts w:ascii="Book Antiqua" w:hAnsi="Book Antiqua"/>
          <w:i/>
          <w:iCs/>
        </w:rPr>
        <w:t>Pediatr</w:t>
      </w:r>
      <w:proofErr w:type="spellEnd"/>
      <w:r w:rsidRPr="00F80DE8">
        <w:rPr>
          <w:rFonts w:ascii="Book Antiqua" w:hAnsi="Book Antiqua"/>
          <w:i/>
          <w:iCs/>
        </w:rPr>
        <w:t xml:space="preserve"> </w:t>
      </w:r>
      <w:proofErr w:type="spellStart"/>
      <w:r w:rsidRPr="00F80DE8">
        <w:rPr>
          <w:rFonts w:ascii="Book Antiqua" w:hAnsi="Book Antiqua"/>
          <w:i/>
          <w:iCs/>
        </w:rPr>
        <w:t>Emerg</w:t>
      </w:r>
      <w:proofErr w:type="spellEnd"/>
      <w:r w:rsidRPr="00F80DE8">
        <w:rPr>
          <w:rFonts w:ascii="Book Antiqua" w:hAnsi="Book Antiqua"/>
          <w:i/>
          <w:iCs/>
        </w:rPr>
        <w:t xml:space="preserve"> Care</w:t>
      </w:r>
      <w:r w:rsidRPr="00F80DE8">
        <w:rPr>
          <w:rFonts w:ascii="Book Antiqua" w:hAnsi="Book Antiqua"/>
        </w:rPr>
        <w:t xml:space="preserve"> 2013; </w:t>
      </w:r>
      <w:r w:rsidRPr="00F80DE8">
        <w:rPr>
          <w:rFonts w:ascii="Book Antiqua" w:hAnsi="Book Antiqua"/>
          <w:b/>
          <w:bCs/>
        </w:rPr>
        <w:t>29</w:t>
      </w:r>
      <w:r w:rsidRPr="00F80DE8">
        <w:rPr>
          <w:rFonts w:ascii="Book Antiqua" w:hAnsi="Book Antiqua"/>
        </w:rPr>
        <w:t>: 487-491 [PMID: 23528512 DOI: 10.1097/PEC.0b013e31828a347e]</w:t>
      </w:r>
    </w:p>
    <w:p w14:paraId="650911B7"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7 </w:t>
      </w:r>
      <w:proofErr w:type="spellStart"/>
      <w:r w:rsidRPr="00F80DE8">
        <w:rPr>
          <w:rFonts w:ascii="Book Antiqua" w:hAnsi="Book Antiqua"/>
          <w:b/>
          <w:bCs/>
        </w:rPr>
        <w:t>Elenga</w:t>
      </w:r>
      <w:proofErr w:type="spellEnd"/>
      <w:r w:rsidRPr="00F80DE8">
        <w:rPr>
          <w:rFonts w:ascii="Book Antiqua" w:hAnsi="Book Antiqua"/>
          <w:b/>
          <w:bCs/>
        </w:rPr>
        <w:t xml:space="preserve"> N</w:t>
      </w:r>
      <w:r w:rsidRPr="00F80DE8">
        <w:rPr>
          <w:rFonts w:ascii="Book Antiqua" w:hAnsi="Book Antiqua"/>
        </w:rPr>
        <w:t xml:space="preserve">, Merlin C, Le </w:t>
      </w:r>
      <w:proofErr w:type="spellStart"/>
      <w:r w:rsidRPr="00F80DE8">
        <w:rPr>
          <w:rFonts w:ascii="Book Antiqua" w:hAnsi="Book Antiqua"/>
        </w:rPr>
        <w:t>Guern</w:t>
      </w:r>
      <w:proofErr w:type="spellEnd"/>
      <w:r w:rsidRPr="00F80DE8">
        <w:rPr>
          <w:rFonts w:ascii="Book Antiqua" w:hAnsi="Book Antiqua"/>
        </w:rPr>
        <w:t xml:space="preserve"> R, </w:t>
      </w:r>
      <w:proofErr w:type="spellStart"/>
      <w:r w:rsidRPr="00F80DE8">
        <w:rPr>
          <w:rFonts w:ascii="Book Antiqua" w:hAnsi="Book Antiqua"/>
        </w:rPr>
        <w:t>Kom-Tchameni</w:t>
      </w:r>
      <w:proofErr w:type="spellEnd"/>
      <w:r w:rsidRPr="00F80DE8">
        <w:rPr>
          <w:rFonts w:ascii="Book Antiqua" w:hAnsi="Book Antiqua"/>
        </w:rPr>
        <w:t xml:space="preserve"> R, </w:t>
      </w:r>
      <w:proofErr w:type="spellStart"/>
      <w:r w:rsidRPr="00F80DE8">
        <w:rPr>
          <w:rFonts w:ascii="Book Antiqua" w:hAnsi="Book Antiqua"/>
        </w:rPr>
        <w:t>Ducrot</w:t>
      </w:r>
      <w:proofErr w:type="spellEnd"/>
      <w:r w:rsidRPr="00F80DE8">
        <w:rPr>
          <w:rFonts w:ascii="Book Antiqua" w:hAnsi="Book Antiqua"/>
        </w:rPr>
        <w:t xml:space="preserve"> YM, </w:t>
      </w:r>
      <w:proofErr w:type="spellStart"/>
      <w:r w:rsidRPr="00F80DE8">
        <w:rPr>
          <w:rFonts w:ascii="Book Antiqua" w:hAnsi="Book Antiqua"/>
        </w:rPr>
        <w:t>Pradier</w:t>
      </w:r>
      <w:proofErr w:type="spellEnd"/>
      <w:r w:rsidRPr="00F80DE8">
        <w:rPr>
          <w:rFonts w:ascii="Book Antiqua" w:hAnsi="Book Antiqua"/>
        </w:rPr>
        <w:t xml:space="preserve"> M, </w:t>
      </w:r>
      <w:proofErr w:type="spellStart"/>
      <w:r w:rsidRPr="00F80DE8">
        <w:rPr>
          <w:rFonts w:ascii="Book Antiqua" w:hAnsi="Book Antiqua"/>
        </w:rPr>
        <w:t>Ntab</w:t>
      </w:r>
      <w:proofErr w:type="spellEnd"/>
      <w:r w:rsidRPr="00F80DE8">
        <w:rPr>
          <w:rFonts w:ascii="Book Antiqua" w:hAnsi="Book Antiqua"/>
        </w:rPr>
        <w:t xml:space="preserve"> B, </w:t>
      </w:r>
      <w:proofErr w:type="spellStart"/>
      <w:r w:rsidRPr="00F80DE8">
        <w:rPr>
          <w:rFonts w:ascii="Book Antiqua" w:hAnsi="Book Antiqua"/>
        </w:rPr>
        <w:t>Dinh</w:t>
      </w:r>
      <w:proofErr w:type="spellEnd"/>
      <w:r w:rsidRPr="00F80DE8">
        <w:rPr>
          <w:rFonts w:ascii="Book Antiqua" w:hAnsi="Book Antiqua"/>
        </w:rPr>
        <w:t xml:space="preserve">-Van KA, </w:t>
      </w:r>
      <w:proofErr w:type="spellStart"/>
      <w:r w:rsidRPr="00F80DE8">
        <w:rPr>
          <w:rFonts w:ascii="Book Antiqua" w:hAnsi="Book Antiqua"/>
        </w:rPr>
        <w:t>Sobesky</w:t>
      </w:r>
      <w:proofErr w:type="spellEnd"/>
      <w:r w:rsidRPr="00F80DE8">
        <w:rPr>
          <w:rFonts w:ascii="Book Antiqua" w:hAnsi="Book Antiqua"/>
        </w:rPr>
        <w:t xml:space="preserve"> M, Mathieu D, </w:t>
      </w:r>
      <w:proofErr w:type="spellStart"/>
      <w:r w:rsidRPr="00F80DE8">
        <w:rPr>
          <w:rFonts w:ascii="Book Antiqua" w:hAnsi="Book Antiqua"/>
        </w:rPr>
        <w:t>Dueymes</w:t>
      </w:r>
      <w:proofErr w:type="spellEnd"/>
      <w:r w:rsidRPr="00F80DE8">
        <w:rPr>
          <w:rFonts w:ascii="Book Antiqua" w:hAnsi="Book Antiqua"/>
        </w:rPr>
        <w:t xml:space="preserve"> JM, </w:t>
      </w:r>
      <w:proofErr w:type="spellStart"/>
      <w:r w:rsidRPr="00F80DE8">
        <w:rPr>
          <w:rFonts w:ascii="Book Antiqua" w:hAnsi="Book Antiqua"/>
        </w:rPr>
        <w:t>Egmann</w:t>
      </w:r>
      <w:proofErr w:type="spellEnd"/>
      <w:r w:rsidRPr="00F80DE8">
        <w:rPr>
          <w:rFonts w:ascii="Book Antiqua" w:hAnsi="Book Antiqua"/>
        </w:rPr>
        <w:t xml:space="preserve"> G, </w:t>
      </w:r>
      <w:proofErr w:type="spellStart"/>
      <w:r w:rsidRPr="00F80DE8">
        <w:rPr>
          <w:rFonts w:ascii="Book Antiqua" w:hAnsi="Book Antiqua"/>
        </w:rPr>
        <w:t>Kallel</w:t>
      </w:r>
      <w:proofErr w:type="spellEnd"/>
      <w:r w:rsidRPr="00F80DE8">
        <w:rPr>
          <w:rFonts w:ascii="Book Antiqua" w:hAnsi="Book Antiqua"/>
        </w:rPr>
        <w:t xml:space="preserve"> H, Mathieu-</w:t>
      </w:r>
      <w:proofErr w:type="spellStart"/>
      <w:r w:rsidRPr="00F80DE8">
        <w:rPr>
          <w:rFonts w:ascii="Book Antiqua" w:hAnsi="Book Antiqua"/>
        </w:rPr>
        <w:t>Nolf</w:t>
      </w:r>
      <w:proofErr w:type="spellEnd"/>
      <w:r w:rsidRPr="00F80DE8">
        <w:rPr>
          <w:rFonts w:ascii="Book Antiqua" w:hAnsi="Book Antiqua"/>
        </w:rPr>
        <w:t xml:space="preserve"> M. Clinical features and prognosis of paraquat poisoning in French Guiana: A review of 62 cases. </w:t>
      </w:r>
      <w:r w:rsidRPr="00F80DE8">
        <w:rPr>
          <w:rFonts w:ascii="Book Antiqua" w:hAnsi="Book Antiqua"/>
          <w:i/>
          <w:iCs/>
        </w:rPr>
        <w:t>Medicine (Baltimore)</w:t>
      </w:r>
      <w:r w:rsidRPr="00F80DE8">
        <w:rPr>
          <w:rFonts w:ascii="Book Antiqua" w:hAnsi="Book Antiqua"/>
        </w:rPr>
        <w:t xml:space="preserve"> 2018; </w:t>
      </w:r>
      <w:r w:rsidRPr="00F80DE8">
        <w:rPr>
          <w:rFonts w:ascii="Book Antiqua" w:hAnsi="Book Antiqua"/>
          <w:b/>
          <w:bCs/>
        </w:rPr>
        <w:t>97</w:t>
      </w:r>
      <w:r w:rsidRPr="00F80DE8">
        <w:rPr>
          <w:rFonts w:ascii="Book Antiqua" w:hAnsi="Book Antiqua"/>
        </w:rPr>
        <w:t>: e9621 [PMID: 29642226 DOI: 10.1097/MD.0000000000009621]</w:t>
      </w:r>
    </w:p>
    <w:p w14:paraId="27F99005"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8 </w:t>
      </w:r>
      <w:r w:rsidRPr="00F80DE8">
        <w:rPr>
          <w:rFonts w:ascii="Book Antiqua" w:hAnsi="Book Antiqua"/>
          <w:b/>
          <w:bCs/>
        </w:rPr>
        <w:t>Sawada Y</w:t>
      </w:r>
      <w:r w:rsidRPr="00F80DE8">
        <w:rPr>
          <w:rFonts w:ascii="Book Antiqua" w:hAnsi="Book Antiqua"/>
        </w:rPr>
        <w:t xml:space="preserve">, Yamamoto I, </w:t>
      </w:r>
      <w:proofErr w:type="spellStart"/>
      <w:r w:rsidRPr="00F80DE8">
        <w:rPr>
          <w:rFonts w:ascii="Book Antiqua" w:hAnsi="Book Antiqua"/>
        </w:rPr>
        <w:t>Hirokane</w:t>
      </w:r>
      <w:proofErr w:type="spellEnd"/>
      <w:r w:rsidRPr="00F80DE8">
        <w:rPr>
          <w:rFonts w:ascii="Book Antiqua" w:hAnsi="Book Antiqua"/>
        </w:rPr>
        <w:t xml:space="preserve"> T, Nagai Y, Satoh Y, </w:t>
      </w:r>
      <w:proofErr w:type="spellStart"/>
      <w:r w:rsidRPr="00F80DE8">
        <w:rPr>
          <w:rFonts w:ascii="Book Antiqua" w:hAnsi="Book Antiqua"/>
        </w:rPr>
        <w:t>Ueyama</w:t>
      </w:r>
      <w:proofErr w:type="spellEnd"/>
      <w:r w:rsidRPr="00F80DE8">
        <w:rPr>
          <w:rFonts w:ascii="Book Antiqua" w:hAnsi="Book Antiqua"/>
        </w:rPr>
        <w:t xml:space="preserve"> M. Severity index of paraquat poisoning. </w:t>
      </w:r>
      <w:r w:rsidRPr="00F80DE8">
        <w:rPr>
          <w:rFonts w:ascii="Book Antiqua" w:hAnsi="Book Antiqua"/>
          <w:i/>
          <w:iCs/>
        </w:rPr>
        <w:t>Lancet</w:t>
      </w:r>
      <w:r w:rsidRPr="00F80DE8">
        <w:rPr>
          <w:rFonts w:ascii="Book Antiqua" w:hAnsi="Book Antiqua"/>
        </w:rPr>
        <w:t xml:space="preserve"> 1988; </w:t>
      </w:r>
      <w:r w:rsidRPr="00F80DE8">
        <w:rPr>
          <w:rFonts w:ascii="Book Antiqua" w:hAnsi="Book Antiqua"/>
          <w:b/>
          <w:bCs/>
        </w:rPr>
        <w:t>1</w:t>
      </w:r>
      <w:r w:rsidRPr="00F80DE8">
        <w:rPr>
          <w:rFonts w:ascii="Book Antiqua" w:hAnsi="Book Antiqua"/>
        </w:rPr>
        <w:t>: 1333 [PMID: 2897577 DOI: 10.1016/s0140-6736(88)92143-5]</w:t>
      </w:r>
    </w:p>
    <w:p w14:paraId="2C16D0EE"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9 </w:t>
      </w:r>
      <w:r w:rsidRPr="00F80DE8">
        <w:rPr>
          <w:rFonts w:ascii="Book Antiqua" w:hAnsi="Book Antiqua"/>
          <w:b/>
          <w:bCs/>
        </w:rPr>
        <w:t>Xu S</w:t>
      </w:r>
      <w:r w:rsidRPr="00F80DE8">
        <w:rPr>
          <w:rFonts w:ascii="Book Antiqua" w:hAnsi="Book Antiqua"/>
        </w:rPr>
        <w:t xml:space="preserve">, Hu H, Jiang Z, Tang S, Zhou Y, Sheng J, Chen J, Cao Y. APACHE score, Severity Index of Paraquat Poisoning, and serum lactic acid concentration in the prognosis of paraquat poisoning of Chinese Patients. </w:t>
      </w:r>
      <w:proofErr w:type="spellStart"/>
      <w:r w:rsidRPr="00F80DE8">
        <w:rPr>
          <w:rFonts w:ascii="Book Antiqua" w:hAnsi="Book Antiqua"/>
          <w:i/>
          <w:iCs/>
        </w:rPr>
        <w:t>Pediatr</w:t>
      </w:r>
      <w:proofErr w:type="spellEnd"/>
      <w:r w:rsidRPr="00F80DE8">
        <w:rPr>
          <w:rFonts w:ascii="Book Antiqua" w:hAnsi="Book Antiqua"/>
          <w:i/>
          <w:iCs/>
        </w:rPr>
        <w:t xml:space="preserve"> </w:t>
      </w:r>
      <w:proofErr w:type="spellStart"/>
      <w:r w:rsidRPr="00F80DE8">
        <w:rPr>
          <w:rFonts w:ascii="Book Antiqua" w:hAnsi="Book Antiqua"/>
          <w:i/>
          <w:iCs/>
        </w:rPr>
        <w:t>Emerg</w:t>
      </w:r>
      <w:proofErr w:type="spellEnd"/>
      <w:r w:rsidRPr="00F80DE8">
        <w:rPr>
          <w:rFonts w:ascii="Book Antiqua" w:hAnsi="Book Antiqua"/>
          <w:i/>
          <w:iCs/>
        </w:rPr>
        <w:t xml:space="preserve"> Care</w:t>
      </w:r>
      <w:r w:rsidRPr="00F80DE8">
        <w:rPr>
          <w:rFonts w:ascii="Book Antiqua" w:hAnsi="Book Antiqua"/>
        </w:rPr>
        <w:t xml:space="preserve"> 2015; </w:t>
      </w:r>
      <w:r w:rsidRPr="00F80DE8">
        <w:rPr>
          <w:rFonts w:ascii="Book Antiqua" w:hAnsi="Book Antiqua"/>
          <w:b/>
          <w:bCs/>
        </w:rPr>
        <w:t>31</w:t>
      </w:r>
      <w:r w:rsidRPr="00F80DE8">
        <w:rPr>
          <w:rFonts w:ascii="Book Antiqua" w:hAnsi="Book Antiqua"/>
        </w:rPr>
        <w:t>: 117-121 [PMID: 25654678 DOI: 10.1097/PEC.0000000000000351]</w:t>
      </w:r>
    </w:p>
    <w:p w14:paraId="025A0E62"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10 </w:t>
      </w:r>
      <w:r w:rsidRPr="00F80DE8">
        <w:rPr>
          <w:rFonts w:ascii="Book Antiqua" w:hAnsi="Book Antiqua"/>
          <w:b/>
          <w:bCs/>
        </w:rPr>
        <w:t>Huang NC</w:t>
      </w:r>
      <w:r w:rsidRPr="00F80DE8">
        <w:rPr>
          <w:rFonts w:ascii="Book Antiqua" w:hAnsi="Book Antiqua"/>
        </w:rPr>
        <w:t xml:space="preserve">, Hung YM, Lin SL, </w:t>
      </w:r>
      <w:proofErr w:type="spellStart"/>
      <w:r w:rsidRPr="00F80DE8">
        <w:rPr>
          <w:rFonts w:ascii="Book Antiqua" w:hAnsi="Book Antiqua"/>
        </w:rPr>
        <w:t>Wann</w:t>
      </w:r>
      <w:proofErr w:type="spellEnd"/>
      <w:r w:rsidRPr="00F80DE8">
        <w:rPr>
          <w:rFonts w:ascii="Book Antiqua" w:hAnsi="Book Antiqua"/>
        </w:rPr>
        <w:t xml:space="preserve"> SR, Hsu CW, Ger LP, Hung SY, Chung HM, Yeh JH. Further evidence of the usefulness of Acute Physiology and Chronic Health Evaluation II scoring system in acute paraquat poisoning. </w:t>
      </w:r>
      <w:r w:rsidRPr="00F80DE8">
        <w:rPr>
          <w:rFonts w:ascii="Book Antiqua" w:hAnsi="Book Antiqua"/>
          <w:i/>
          <w:iCs/>
        </w:rPr>
        <w:t xml:space="preserve">Clin </w:t>
      </w:r>
      <w:proofErr w:type="spellStart"/>
      <w:r w:rsidRPr="00F80DE8">
        <w:rPr>
          <w:rFonts w:ascii="Book Antiqua" w:hAnsi="Book Antiqua"/>
          <w:i/>
          <w:iCs/>
        </w:rPr>
        <w:t>Toxicol</w:t>
      </w:r>
      <w:proofErr w:type="spellEnd"/>
      <w:r w:rsidRPr="00F80DE8">
        <w:rPr>
          <w:rFonts w:ascii="Book Antiqua" w:hAnsi="Book Antiqua"/>
          <w:i/>
          <w:iCs/>
        </w:rPr>
        <w:t xml:space="preserve"> (Phila)</w:t>
      </w:r>
      <w:r w:rsidRPr="00F80DE8">
        <w:rPr>
          <w:rFonts w:ascii="Book Antiqua" w:hAnsi="Book Antiqua"/>
        </w:rPr>
        <w:t xml:space="preserve"> 2006; </w:t>
      </w:r>
      <w:r w:rsidRPr="00F80DE8">
        <w:rPr>
          <w:rFonts w:ascii="Book Antiqua" w:hAnsi="Book Antiqua"/>
          <w:b/>
          <w:bCs/>
        </w:rPr>
        <w:t>44</w:t>
      </w:r>
      <w:r w:rsidRPr="00F80DE8">
        <w:rPr>
          <w:rFonts w:ascii="Book Antiqua" w:hAnsi="Book Antiqua"/>
        </w:rPr>
        <w:t>: 99-102 [PMID: 16615662 DOI: 10.1080/15563650500514251]</w:t>
      </w:r>
    </w:p>
    <w:p w14:paraId="53E689DC"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11 </w:t>
      </w:r>
      <w:r w:rsidRPr="00F80DE8">
        <w:rPr>
          <w:rFonts w:ascii="Book Antiqua" w:hAnsi="Book Antiqua"/>
          <w:b/>
          <w:bCs/>
        </w:rPr>
        <w:t>Siddiqui S</w:t>
      </w:r>
      <w:r w:rsidRPr="00F80DE8">
        <w:rPr>
          <w:rFonts w:ascii="Book Antiqua" w:hAnsi="Book Antiqua"/>
        </w:rPr>
        <w:t xml:space="preserve">, Chua M, </w:t>
      </w:r>
      <w:proofErr w:type="spellStart"/>
      <w:r w:rsidRPr="00F80DE8">
        <w:rPr>
          <w:rFonts w:ascii="Book Antiqua" w:hAnsi="Book Antiqua"/>
        </w:rPr>
        <w:t>Kumaresh</w:t>
      </w:r>
      <w:proofErr w:type="spellEnd"/>
      <w:r w:rsidRPr="00F80DE8">
        <w:rPr>
          <w:rFonts w:ascii="Book Antiqua" w:hAnsi="Book Antiqua"/>
        </w:rPr>
        <w:t xml:space="preserve"> V, Choo R. A comparison of </w:t>
      </w:r>
      <w:proofErr w:type="gramStart"/>
      <w:r w:rsidRPr="00F80DE8">
        <w:rPr>
          <w:rFonts w:ascii="Book Antiqua" w:hAnsi="Book Antiqua"/>
        </w:rPr>
        <w:t>pre ICU</w:t>
      </w:r>
      <w:proofErr w:type="gramEnd"/>
      <w:r w:rsidRPr="00F80DE8">
        <w:rPr>
          <w:rFonts w:ascii="Book Antiqua" w:hAnsi="Book Antiqua"/>
        </w:rPr>
        <w:t xml:space="preserve"> admission SIRS, EWS and q SOFA scores for predicting mortality and length of stay in ICU. </w:t>
      </w:r>
      <w:r w:rsidRPr="00F80DE8">
        <w:rPr>
          <w:rFonts w:ascii="Book Antiqua" w:hAnsi="Book Antiqua"/>
          <w:i/>
          <w:iCs/>
        </w:rPr>
        <w:t>J Crit Care</w:t>
      </w:r>
      <w:r w:rsidRPr="00F80DE8">
        <w:rPr>
          <w:rFonts w:ascii="Book Antiqua" w:hAnsi="Book Antiqua"/>
        </w:rPr>
        <w:t xml:space="preserve"> 2017; </w:t>
      </w:r>
      <w:r w:rsidRPr="00F80DE8">
        <w:rPr>
          <w:rFonts w:ascii="Book Antiqua" w:hAnsi="Book Antiqua"/>
          <w:b/>
          <w:bCs/>
        </w:rPr>
        <w:t>41</w:t>
      </w:r>
      <w:r w:rsidRPr="00F80DE8">
        <w:rPr>
          <w:rFonts w:ascii="Book Antiqua" w:hAnsi="Book Antiqua"/>
        </w:rPr>
        <w:t>: 191-193 [PMID: 28575814 DOI: 10.1016/j.jcrc.2017.05.017]</w:t>
      </w:r>
    </w:p>
    <w:p w14:paraId="4E43A8F8"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12 </w:t>
      </w:r>
      <w:proofErr w:type="spellStart"/>
      <w:r w:rsidRPr="00F80DE8">
        <w:rPr>
          <w:rFonts w:ascii="Book Antiqua" w:hAnsi="Book Antiqua"/>
          <w:b/>
          <w:bCs/>
        </w:rPr>
        <w:t>Mitsunaga</w:t>
      </w:r>
      <w:proofErr w:type="spellEnd"/>
      <w:r w:rsidRPr="00F80DE8">
        <w:rPr>
          <w:rFonts w:ascii="Book Antiqua" w:hAnsi="Book Antiqua"/>
          <w:b/>
          <w:bCs/>
        </w:rPr>
        <w:t xml:space="preserve"> T</w:t>
      </w:r>
      <w:r w:rsidRPr="00F80DE8">
        <w:rPr>
          <w:rFonts w:ascii="Book Antiqua" w:hAnsi="Book Antiqua"/>
        </w:rPr>
        <w:t xml:space="preserve">, Hasegawa I, </w:t>
      </w:r>
      <w:proofErr w:type="spellStart"/>
      <w:r w:rsidRPr="00F80DE8">
        <w:rPr>
          <w:rFonts w:ascii="Book Antiqua" w:hAnsi="Book Antiqua"/>
        </w:rPr>
        <w:t>Uzura</w:t>
      </w:r>
      <w:proofErr w:type="spellEnd"/>
      <w:r w:rsidRPr="00F80DE8">
        <w:rPr>
          <w:rFonts w:ascii="Book Antiqua" w:hAnsi="Book Antiqua"/>
        </w:rPr>
        <w:t xml:space="preserve"> M, </w:t>
      </w:r>
      <w:proofErr w:type="spellStart"/>
      <w:r w:rsidRPr="00F80DE8">
        <w:rPr>
          <w:rFonts w:ascii="Book Antiqua" w:hAnsi="Book Antiqua"/>
        </w:rPr>
        <w:t>Okuno</w:t>
      </w:r>
      <w:proofErr w:type="spellEnd"/>
      <w:r w:rsidRPr="00F80DE8">
        <w:rPr>
          <w:rFonts w:ascii="Book Antiqua" w:hAnsi="Book Antiqua"/>
        </w:rPr>
        <w:t xml:space="preserve"> K, Otani K, Ohtaki Y, </w:t>
      </w:r>
      <w:proofErr w:type="spellStart"/>
      <w:r w:rsidRPr="00F80DE8">
        <w:rPr>
          <w:rFonts w:ascii="Book Antiqua" w:hAnsi="Book Antiqua"/>
        </w:rPr>
        <w:t>Sekine</w:t>
      </w:r>
      <w:proofErr w:type="spellEnd"/>
      <w:r w:rsidRPr="00F80DE8">
        <w:rPr>
          <w:rFonts w:ascii="Book Antiqua" w:hAnsi="Book Antiqua"/>
        </w:rPr>
        <w:t xml:space="preserve"> A, Takeda S. Comparison of the National Early Warning Score (NEWS) and the Modified Early Warning Score (MEWS) for predicting admission and in-hospital mortality in elderly patients in the pre-hospital setting and in the emergency department. </w:t>
      </w:r>
      <w:proofErr w:type="spellStart"/>
      <w:r w:rsidRPr="00F80DE8">
        <w:rPr>
          <w:rFonts w:ascii="Book Antiqua" w:hAnsi="Book Antiqua"/>
          <w:i/>
          <w:iCs/>
        </w:rPr>
        <w:t>PeerJ</w:t>
      </w:r>
      <w:proofErr w:type="spellEnd"/>
      <w:r w:rsidRPr="00F80DE8">
        <w:rPr>
          <w:rFonts w:ascii="Book Antiqua" w:hAnsi="Book Antiqua"/>
        </w:rPr>
        <w:t xml:space="preserve"> 2019; </w:t>
      </w:r>
      <w:r w:rsidRPr="00F80DE8">
        <w:rPr>
          <w:rFonts w:ascii="Book Antiqua" w:hAnsi="Book Antiqua"/>
          <w:b/>
          <w:bCs/>
        </w:rPr>
        <w:t>7</w:t>
      </w:r>
      <w:r w:rsidRPr="00F80DE8">
        <w:rPr>
          <w:rFonts w:ascii="Book Antiqua" w:hAnsi="Book Antiqua"/>
        </w:rPr>
        <w:t>: e6947 [PMID: 31143553 DOI: 10.7717/peerj.6947]</w:t>
      </w:r>
    </w:p>
    <w:p w14:paraId="14B62017" w14:textId="77777777" w:rsidR="007F6B7B" w:rsidRPr="00F80DE8" w:rsidRDefault="007F6B7B" w:rsidP="00F80DE8">
      <w:pPr>
        <w:spacing w:line="360" w:lineRule="auto"/>
        <w:jc w:val="both"/>
        <w:rPr>
          <w:rFonts w:ascii="Book Antiqua" w:hAnsi="Book Antiqua"/>
        </w:rPr>
      </w:pPr>
      <w:r w:rsidRPr="00F80DE8">
        <w:rPr>
          <w:rFonts w:ascii="Book Antiqua" w:hAnsi="Book Antiqua"/>
        </w:rPr>
        <w:lastRenderedPageBreak/>
        <w:t xml:space="preserve">13 </w:t>
      </w:r>
      <w:r w:rsidRPr="00F80DE8">
        <w:rPr>
          <w:rFonts w:ascii="Book Antiqua" w:hAnsi="Book Antiqua"/>
          <w:b/>
          <w:bCs/>
        </w:rPr>
        <w:t>Yang YW</w:t>
      </w:r>
      <w:r w:rsidRPr="00F80DE8">
        <w:rPr>
          <w:rFonts w:ascii="Book Antiqua" w:hAnsi="Book Antiqua"/>
        </w:rPr>
        <w:t xml:space="preserve">, Wu CH, Ko WJ, Wu VC, Chen JS, Chou NK, Lai HS. Prevalence of acute kidney injury and prognostic significance in patients with acute myocarditis. </w:t>
      </w:r>
      <w:proofErr w:type="spellStart"/>
      <w:r w:rsidRPr="00F80DE8">
        <w:rPr>
          <w:rFonts w:ascii="Book Antiqua" w:hAnsi="Book Antiqua"/>
          <w:i/>
          <w:iCs/>
        </w:rPr>
        <w:t>PLoS</w:t>
      </w:r>
      <w:proofErr w:type="spellEnd"/>
      <w:r w:rsidRPr="00F80DE8">
        <w:rPr>
          <w:rFonts w:ascii="Book Antiqua" w:hAnsi="Book Antiqua"/>
          <w:i/>
          <w:iCs/>
        </w:rPr>
        <w:t xml:space="preserve"> One</w:t>
      </w:r>
      <w:r w:rsidRPr="00F80DE8">
        <w:rPr>
          <w:rFonts w:ascii="Book Antiqua" w:hAnsi="Book Antiqua"/>
        </w:rPr>
        <w:t xml:space="preserve"> 2012; </w:t>
      </w:r>
      <w:r w:rsidRPr="00F80DE8">
        <w:rPr>
          <w:rFonts w:ascii="Book Antiqua" w:hAnsi="Book Antiqua"/>
          <w:b/>
          <w:bCs/>
        </w:rPr>
        <w:t>7</w:t>
      </w:r>
      <w:r w:rsidRPr="00F80DE8">
        <w:rPr>
          <w:rFonts w:ascii="Book Antiqua" w:hAnsi="Book Antiqua"/>
        </w:rPr>
        <w:t>: e48055 [PMID: 23144725 DOI: 10.1371/journal.pone.0048055]</w:t>
      </w:r>
    </w:p>
    <w:p w14:paraId="29F9DEB6"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14 </w:t>
      </w:r>
      <w:r w:rsidRPr="00F80DE8">
        <w:rPr>
          <w:rFonts w:ascii="Book Antiqua" w:hAnsi="Book Antiqua"/>
          <w:b/>
          <w:bCs/>
        </w:rPr>
        <w:t>Piano S</w:t>
      </w:r>
      <w:r w:rsidRPr="00F80DE8">
        <w:rPr>
          <w:rFonts w:ascii="Book Antiqua" w:hAnsi="Book Antiqua"/>
        </w:rPr>
        <w:t xml:space="preserve">, </w:t>
      </w:r>
      <w:proofErr w:type="spellStart"/>
      <w:r w:rsidRPr="00F80DE8">
        <w:rPr>
          <w:rFonts w:ascii="Book Antiqua" w:hAnsi="Book Antiqua"/>
        </w:rPr>
        <w:t>Rosi</w:t>
      </w:r>
      <w:proofErr w:type="spellEnd"/>
      <w:r w:rsidRPr="00F80DE8">
        <w:rPr>
          <w:rFonts w:ascii="Book Antiqua" w:hAnsi="Book Antiqua"/>
        </w:rPr>
        <w:t xml:space="preserve"> S, </w:t>
      </w:r>
      <w:proofErr w:type="spellStart"/>
      <w:r w:rsidRPr="00F80DE8">
        <w:rPr>
          <w:rFonts w:ascii="Book Antiqua" w:hAnsi="Book Antiqua"/>
        </w:rPr>
        <w:t>Maresio</w:t>
      </w:r>
      <w:proofErr w:type="spellEnd"/>
      <w:r w:rsidRPr="00F80DE8">
        <w:rPr>
          <w:rFonts w:ascii="Book Antiqua" w:hAnsi="Book Antiqua"/>
        </w:rPr>
        <w:t xml:space="preserve"> G, </w:t>
      </w:r>
      <w:proofErr w:type="spellStart"/>
      <w:r w:rsidRPr="00F80DE8">
        <w:rPr>
          <w:rFonts w:ascii="Book Antiqua" w:hAnsi="Book Antiqua"/>
        </w:rPr>
        <w:t>Fasolato</w:t>
      </w:r>
      <w:proofErr w:type="spellEnd"/>
      <w:r w:rsidRPr="00F80DE8">
        <w:rPr>
          <w:rFonts w:ascii="Book Antiqua" w:hAnsi="Book Antiqua"/>
        </w:rPr>
        <w:t xml:space="preserve"> S, </w:t>
      </w:r>
      <w:proofErr w:type="spellStart"/>
      <w:r w:rsidRPr="00F80DE8">
        <w:rPr>
          <w:rFonts w:ascii="Book Antiqua" w:hAnsi="Book Antiqua"/>
        </w:rPr>
        <w:t>Cavallin</w:t>
      </w:r>
      <w:proofErr w:type="spellEnd"/>
      <w:r w:rsidRPr="00F80DE8">
        <w:rPr>
          <w:rFonts w:ascii="Book Antiqua" w:hAnsi="Book Antiqua"/>
        </w:rPr>
        <w:t xml:space="preserve"> M, Romano A, Morando F, Gola E, </w:t>
      </w:r>
      <w:proofErr w:type="spellStart"/>
      <w:r w:rsidRPr="00F80DE8">
        <w:rPr>
          <w:rFonts w:ascii="Book Antiqua" w:hAnsi="Book Antiqua"/>
        </w:rPr>
        <w:t>Frigo</w:t>
      </w:r>
      <w:proofErr w:type="spellEnd"/>
      <w:r w:rsidRPr="00F80DE8">
        <w:rPr>
          <w:rFonts w:ascii="Book Antiqua" w:hAnsi="Book Antiqua"/>
        </w:rPr>
        <w:t xml:space="preserve"> AC, </w:t>
      </w:r>
      <w:proofErr w:type="spellStart"/>
      <w:r w:rsidRPr="00F80DE8">
        <w:rPr>
          <w:rFonts w:ascii="Book Antiqua" w:hAnsi="Book Antiqua"/>
        </w:rPr>
        <w:t>Gatta</w:t>
      </w:r>
      <w:proofErr w:type="spellEnd"/>
      <w:r w:rsidRPr="00F80DE8">
        <w:rPr>
          <w:rFonts w:ascii="Book Antiqua" w:hAnsi="Book Antiqua"/>
        </w:rPr>
        <w:t xml:space="preserve"> A, </w:t>
      </w:r>
      <w:proofErr w:type="spellStart"/>
      <w:r w:rsidRPr="00F80DE8">
        <w:rPr>
          <w:rFonts w:ascii="Book Antiqua" w:hAnsi="Book Antiqua"/>
        </w:rPr>
        <w:t>Angeli</w:t>
      </w:r>
      <w:proofErr w:type="spellEnd"/>
      <w:r w:rsidRPr="00F80DE8">
        <w:rPr>
          <w:rFonts w:ascii="Book Antiqua" w:hAnsi="Book Antiqua"/>
        </w:rPr>
        <w:t xml:space="preserve"> P. Evaluation of the Acute Kidney Injury Network criteria in hospitalized patients with cirrhosis and ascites. </w:t>
      </w:r>
      <w:r w:rsidRPr="00F80DE8">
        <w:rPr>
          <w:rFonts w:ascii="Book Antiqua" w:hAnsi="Book Antiqua"/>
          <w:i/>
          <w:iCs/>
        </w:rPr>
        <w:t>J Hepatol</w:t>
      </w:r>
      <w:r w:rsidRPr="00F80DE8">
        <w:rPr>
          <w:rFonts w:ascii="Book Antiqua" w:hAnsi="Book Antiqua"/>
        </w:rPr>
        <w:t xml:space="preserve"> 2013; </w:t>
      </w:r>
      <w:r w:rsidRPr="00F80DE8">
        <w:rPr>
          <w:rFonts w:ascii="Book Antiqua" w:hAnsi="Book Antiqua"/>
          <w:b/>
          <w:bCs/>
        </w:rPr>
        <w:t>59</w:t>
      </w:r>
      <w:r w:rsidRPr="00F80DE8">
        <w:rPr>
          <w:rFonts w:ascii="Book Antiqua" w:hAnsi="Book Antiqua"/>
        </w:rPr>
        <w:t>: 482-489 [PMID: 23665185 DOI: 10.1016/j.jhep.2013.03.039]</w:t>
      </w:r>
    </w:p>
    <w:p w14:paraId="71E1A31D"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15 </w:t>
      </w:r>
      <w:r w:rsidRPr="00F80DE8">
        <w:rPr>
          <w:rFonts w:ascii="Book Antiqua" w:hAnsi="Book Antiqua"/>
          <w:b/>
          <w:bCs/>
        </w:rPr>
        <w:t>Sampaio MC</w:t>
      </w:r>
      <w:r w:rsidRPr="00F80DE8">
        <w:rPr>
          <w:rFonts w:ascii="Book Antiqua" w:hAnsi="Book Antiqua"/>
        </w:rPr>
        <w:t xml:space="preserve">, </w:t>
      </w:r>
      <w:proofErr w:type="spellStart"/>
      <w:r w:rsidRPr="00F80DE8">
        <w:rPr>
          <w:rFonts w:ascii="Book Antiqua" w:hAnsi="Book Antiqua"/>
        </w:rPr>
        <w:t>Máximo</w:t>
      </w:r>
      <w:proofErr w:type="spellEnd"/>
      <w:r w:rsidRPr="00F80DE8">
        <w:rPr>
          <w:rFonts w:ascii="Book Antiqua" w:hAnsi="Book Antiqua"/>
        </w:rPr>
        <w:t xml:space="preserve"> CA, Montenegro CM, </w:t>
      </w:r>
      <w:proofErr w:type="spellStart"/>
      <w:r w:rsidRPr="00F80DE8">
        <w:rPr>
          <w:rFonts w:ascii="Book Antiqua" w:hAnsi="Book Antiqua"/>
        </w:rPr>
        <w:t>Mota</w:t>
      </w:r>
      <w:proofErr w:type="spellEnd"/>
      <w:r w:rsidRPr="00F80DE8">
        <w:rPr>
          <w:rFonts w:ascii="Book Antiqua" w:hAnsi="Book Antiqua"/>
        </w:rPr>
        <w:t xml:space="preserve"> DM, Fernandes TR, Bianco AC, Amodeo C, Cordeiro AC. Comparison of diagnostic criteria for acute kidney injury in cardiac surgery. </w:t>
      </w:r>
      <w:proofErr w:type="spellStart"/>
      <w:r w:rsidRPr="00F80DE8">
        <w:rPr>
          <w:rFonts w:ascii="Book Antiqua" w:hAnsi="Book Antiqua"/>
          <w:i/>
          <w:iCs/>
        </w:rPr>
        <w:t>Arq</w:t>
      </w:r>
      <w:proofErr w:type="spellEnd"/>
      <w:r w:rsidRPr="00F80DE8">
        <w:rPr>
          <w:rFonts w:ascii="Book Antiqua" w:hAnsi="Book Antiqua"/>
          <w:i/>
          <w:iCs/>
        </w:rPr>
        <w:t xml:space="preserve"> Bras </w:t>
      </w:r>
      <w:proofErr w:type="spellStart"/>
      <w:r w:rsidRPr="00F80DE8">
        <w:rPr>
          <w:rFonts w:ascii="Book Antiqua" w:hAnsi="Book Antiqua"/>
          <w:i/>
          <w:iCs/>
        </w:rPr>
        <w:t>Cardiol</w:t>
      </w:r>
      <w:proofErr w:type="spellEnd"/>
      <w:r w:rsidRPr="00F80DE8">
        <w:rPr>
          <w:rFonts w:ascii="Book Antiqua" w:hAnsi="Book Antiqua"/>
        </w:rPr>
        <w:t xml:space="preserve"> 2013; </w:t>
      </w:r>
      <w:r w:rsidRPr="00F80DE8">
        <w:rPr>
          <w:rFonts w:ascii="Book Antiqua" w:hAnsi="Book Antiqua"/>
          <w:b/>
          <w:bCs/>
        </w:rPr>
        <w:t>101</w:t>
      </w:r>
      <w:r w:rsidRPr="00F80DE8">
        <w:rPr>
          <w:rFonts w:ascii="Book Antiqua" w:hAnsi="Book Antiqua"/>
        </w:rPr>
        <w:t>: 18-25 [PMID: 23752340 DOI: 10.5935/abc.20130115]</w:t>
      </w:r>
    </w:p>
    <w:p w14:paraId="783B75CF"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16 </w:t>
      </w:r>
      <w:proofErr w:type="spellStart"/>
      <w:r w:rsidRPr="00F80DE8">
        <w:rPr>
          <w:rFonts w:ascii="Book Antiqua" w:hAnsi="Book Antiqua"/>
          <w:b/>
          <w:bCs/>
        </w:rPr>
        <w:t>Benediktsson</w:t>
      </w:r>
      <w:proofErr w:type="spellEnd"/>
      <w:r w:rsidRPr="00F80DE8">
        <w:rPr>
          <w:rFonts w:ascii="Book Antiqua" w:hAnsi="Book Antiqua"/>
          <w:b/>
          <w:bCs/>
        </w:rPr>
        <w:t xml:space="preserve"> S</w:t>
      </w:r>
      <w:r w:rsidRPr="00F80DE8">
        <w:rPr>
          <w:rFonts w:ascii="Book Antiqua" w:hAnsi="Book Antiqua"/>
        </w:rPr>
        <w:t xml:space="preserve">, </w:t>
      </w:r>
      <w:proofErr w:type="spellStart"/>
      <w:r w:rsidRPr="00F80DE8">
        <w:rPr>
          <w:rFonts w:ascii="Book Antiqua" w:hAnsi="Book Antiqua"/>
        </w:rPr>
        <w:t>Frigyesi</w:t>
      </w:r>
      <w:proofErr w:type="spellEnd"/>
      <w:r w:rsidRPr="00F80DE8">
        <w:rPr>
          <w:rFonts w:ascii="Book Antiqua" w:hAnsi="Book Antiqua"/>
        </w:rPr>
        <w:t xml:space="preserve"> A, </w:t>
      </w:r>
      <w:proofErr w:type="spellStart"/>
      <w:r w:rsidRPr="00F80DE8">
        <w:rPr>
          <w:rFonts w:ascii="Book Antiqua" w:hAnsi="Book Antiqua"/>
        </w:rPr>
        <w:t>Kander</w:t>
      </w:r>
      <w:proofErr w:type="spellEnd"/>
      <w:r w:rsidRPr="00F80DE8">
        <w:rPr>
          <w:rFonts w:ascii="Book Antiqua" w:hAnsi="Book Antiqua"/>
        </w:rPr>
        <w:t xml:space="preserve"> T. Routine coagulation tests on ICU admission are associated with mortality in sepsis: an observational study. </w:t>
      </w:r>
      <w:r w:rsidRPr="00F80DE8">
        <w:rPr>
          <w:rFonts w:ascii="Book Antiqua" w:hAnsi="Book Antiqua"/>
          <w:i/>
          <w:iCs/>
        </w:rPr>
        <w:t xml:space="preserve">Acta </w:t>
      </w:r>
      <w:proofErr w:type="spellStart"/>
      <w:r w:rsidRPr="00F80DE8">
        <w:rPr>
          <w:rFonts w:ascii="Book Antiqua" w:hAnsi="Book Antiqua"/>
          <w:i/>
          <w:iCs/>
        </w:rPr>
        <w:t>Anaesthesiol</w:t>
      </w:r>
      <w:proofErr w:type="spellEnd"/>
      <w:r w:rsidRPr="00F80DE8">
        <w:rPr>
          <w:rFonts w:ascii="Book Antiqua" w:hAnsi="Book Antiqua"/>
          <w:i/>
          <w:iCs/>
        </w:rPr>
        <w:t xml:space="preserve"> </w:t>
      </w:r>
      <w:proofErr w:type="spellStart"/>
      <w:r w:rsidRPr="00F80DE8">
        <w:rPr>
          <w:rFonts w:ascii="Book Antiqua" w:hAnsi="Book Antiqua"/>
          <w:i/>
          <w:iCs/>
        </w:rPr>
        <w:t>Scand</w:t>
      </w:r>
      <w:proofErr w:type="spellEnd"/>
      <w:r w:rsidRPr="00F80DE8">
        <w:rPr>
          <w:rFonts w:ascii="Book Antiqua" w:hAnsi="Book Antiqua"/>
        </w:rPr>
        <w:t xml:space="preserve"> 2017; </w:t>
      </w:r>
      <w:r w:rsidRPr="00F80DE8">
        <w:rPr>
          <w:rFonts w:ascii="Book Antiqua" w:hAnsi="Book Antiqua"/>
          <w:b/>
          <w:bCs/>
        </w:rPr>
        <w:t>61</w:t>
      </w:r>
      <w:r w:rsidRPr="00F80DE8">
        <w:rPr>
          <w:rFonts w:ascii="Book Antiqua" w:hAnsi="Book Antiqua"/>
        </w:rPr>
        <w:t>: 790-796 [PMID: 28681428 DOI: 10.1111/aas.12918]</w:t>
      </w:r>
    </w:p>
    <w:p w14:paraId="1C238428"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17 </w:t>
      </w:r>
      <w:proofErr w:type="spellStart"/>
      <w:r w:rsidRPr="00F80DE8">
        <w:rPr>
          <w:rFonts w:ascii="Book Antiqua" w:hAnsi="Book Antiqua"/>
          <w:b/>
          <w:bCs/>
        </w:rPr>
        <w:t>Fengjun</w:t>
      </w:r>
      <w:proofErr w:type="spellEnd"/>
      <w:r w:rsidRPr="00F80DE8">
        <w:rPr>
          <w:rFonts w:ascii="Book Antiqua" w:hAnsi="Book Antiqua"/>
          <w:b/>
          <w:bCs/>
        </w:rPr>
        <w:t xml:space="preserve"> J</w:t>
      </w:r>
      <w:r w:rsidRPr="00F80DE8">
        <w:rPr>
          <w:rFonts w:ascii="Book Antiqua" w:hAnsi="Book Antiqua"/>
        </w:rPr>
        <w:t xml:space="preserve">, Wen Z, </w:t>
      </w:r>
      <w:proofErr w:type="spellStart"/>
      <w:r w:rsidRPr="00F80DE8">
        <w:rPr>
          <w:rFonts w:ascii="Book Antiqua" w:hAnsi="Book Antiqua"/>
        </w:rPr>
        <w:t>Taoning</w:t>
      </w:r>
      <w:proofErr w:type="spellEnd"/>
      <w:r w:rsidRPr="00F80DE8">
        <w:rPr>
          <w:rFonts w:ascii="Book Antiqua" w:hAnsi="Book Antiqua"/>
        </w:rPr>
        <w:t xml:space="preserve"> W, </w:t>
      </w:r>
      <w:proofErr w:type="spellStart"/>
      <w:r w:rsidRPr="00F80DE8">
        <w:rPr>
          <w:rFonts w:ascii="Book Antiqua" w:hAnsi="Book Antiqua"/>
        </w:rPr>
        <w:t>Yaying</w:t>
      </w:r>
      <w:proofErr w:type="spellEnd"/>
      <w:r w:rsidRPr="00F80DE8">
        <w:rPr>
          <w:rFonts w:ascii="Book Antiqua" w:hAnsi="Book Antiqua"/>
        </w:rPr>
        <w:t xml:space="preserve"> Y, Kai K, Liu M. Analysis of risk factors for prognosis of patients with acute paraquat intoxication. </w:t>
      </w:r>
      <w:proofErr w:type="spellStart"/>
      <w:r w:rsidRPr="00F80DE8">
        <w:rPr>
          <w:rFonts w:ascii="Book Antiqua" w:hAnsi="Book Antiqua"/>
          <w:i/>
          <w:iCs/>
        </w:rPr>
        <w:t>Zhonghua</w:t>
      </w:r>
      <w:proofErr w:type="spellEnd"/>
      <w:r w:rsidRPr="00F80DE8">
        <w:rPr>
          <w:rFonts w:ascii="Book Antiqua" w:hAnsi="Book Antiqua"/>
          <w:i/>
          <w:iCs/>
        </w:rPr>
        <w:t xml:space="preserve"> Wei Zhong Bing Ji Jiu Yi </w:t>
      </w:r>
      <w:proofErr w:type="spellStart"/>
      <w:r w:rsidRPr="00F80DE8">
        <w:rPr>
          <w:rFonts w:ascii="Book Antiqua" w:hAnsi="Book Antiqua"/>
          <w:i/>
          <w:iCs/>
        </w:rPr>
        <w:t>Xue</w:t>
      </w:r>
      <w:proofErr w:type="spellEnd"/>
      <w:r w:rsidRPr="00F80DE8">
        <w:rPr>
          <w:rFonts w:ascii="Book Antiqua" w:hAnsi="Book Antiqua"/>
        </w:rPr>
        <w:t xml:space="preserve"> 2015; </w:t>
      </w:r>
      <w:r w:rsidRPr="00F80DE8">
        <w:rPr>
          <w:rFonts w:ascii="Book Antiqua" w:hAnsi="Book Antiqua"/>
          <w:b/>
          <w:bCs/>
        </w:rPr>
        <w:t>27</w:t>
      </w:r>
      <w:r w:rsidRPr="00F80DE8">
        <w:rPr>
          <w:rFonts w:ascii="Book Antiqua" w:hAnsi="Book Antiqua"/>
        </w:rPr>
        <w:t>: 906-910 [PMID: 27132458]</w:t>
      </w:r>
    </w:p>
    <w:p w14:paraId="1991B30C"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18 </w:t>
      </w:r>
      <w:proofErr w:type="gramStart"/>
      <w:r w:rsidRPr="00F80DE8">
        <w:rPr>
          <w:rFonts w:ascii="Book Antiqua" w:hAnsi="Book Antiqua"/>
          <w:b/>
          <w:bCs/>
        </w:rPr>
        <w:t>An</w:t>
      </w:r>
      <w:proofErr w:type="gramEnd"/>
      <w:r w:rsidRPr="00F80DE8">
        <w:rPr>
          <w:rFonts w:ascii="Book Antiqua" w:hAnsi="Book Antiqua"/>
          <w:b/>
          <w:bCs/>
        </w:rPr>
        <w:t xml:space="preserve"> K</w:t>
      </w:r>
      <w:r w:rsidRPr="00F80DE8">
        <w:rPr>
          <w:rFonts w:ascii="Book Antiqua" w:hAnsi="Book Antiqua"/>
        </w:rPr>
        <w:t xml:space="preserve">, Wang Y, Li B, Luo C, Wang J, Luo C, Chen J. Prognostic factors and outcome of patients undergoing hematopoietic stem cell transplantation who are admitted to pediatric intensive care unit. </w:t>
      </w:r>
      <w:r w:rsidRPr="00F80DE8">
        <w:rPr>
          <w:rFonts w:ascii="Book Antiqua" w:hAnsi="Book Antiqua"/>
          <w:i/>
          <w:iCs/>
        </w:rPr>
        <w:t xml:space="preserve">BMC </w:t>
      </w:r>
      <w:proofErr w:type="spellStart"/>
      <w:r w:rsidRPr="00F80DE8">
        <w:rPr>
          <w:rFonts w:ascii="Book Antiqua" w:hAnsi="Book Antiqua"/>
          <w:i/>
          <w:iCs/>
        </w:rPr>
        <w:t>Pediatr</w:t>
      </w:r>
      <w:proofErr w:type="spellEnd"/>
      <w:r w:rsidRPr="00F80DE8">
        <w:rPr>
          <w:rFonts w:ascii="Book Antiqua" w:hAnsi="Book Antiqua"/>
        </w:rPr>
        <w:t xml:space="preserve"> 2016; </w:t>
      </w:r>
      <w:r w:rsidRPr="00F80DE8">
        <w:rPr>
          <w:rFonts w:ascii="Book Antiqua" w:hAnsi="Book Antiqua"/>
          <w:b/>
          <w:bCs/>
        </w:rPr>
        <w:t>16</w:t>
      </w:r>
      <w:r w:rsidRPr="00F80DE8">
        <w:rPr>
          <w:rFonts w:ascii="Book Antiqua" w:hAnsi="Book Antiqua"/>
        </w:rPr>
        <w:t>: 138 [PMID: 27544347 DOI: 10.1186/s12887-016-0669-8]</w:t>
      </w:r>
    </w:p>
    <w:p w14:paraId="058E95E6"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19 </w:t>
      </w:r>
      <w:r w:rsidRPr="00F80DE8">
        <w:rPr>
          <w:rFonts w:ascii="Book Antiqua" w:hAnsi="Book Antiqua"/>
          <w:b/>
          <w:bCs/>
        </w:rPr>
        <w:t>Monaghan A</w:t>
      </w:r>
      <w:r w:rsidRPr="00F80DE8">
        <w:rPr>
          <w:rFonts w:ascii="Book Antiqua" w:hAnsi="Book Antiqua"/>
        </w:rPr>
        <w:t xml:space="preserve">. Detecting and managing deterioration in children. </w:t>
      </w:r>
      <w:proofErr w:type="spellStart"/>
      <w:r w:rsidRPr="00F80DE8">
        <w:rPr>
          <w:rFonts w:ascii="Book Antiqua" w:hAnsi="Book Antiqua"/>
          <w:i/>
          <w:iCs/>
        </w:rPr>
        <w:t>Paediatr</w:t>
      </w:r>
      <w:proofErr w:type="spellEnd"/>
      <w:r w:rsidRPr="00F80DE8">
        <w:rPr>
          <w:rFonts w:ascii="Book Antiqua" w:hAnsi="Book Antiqua"/>
          <w:i/>
          <w:iCs/>
        </w:rPr>
        <w:t xml:space="preserve"> </w:t>
      </w:r>
      <w:proofErr w:type="spellStart"/>
      <w:r w:rsidRPr="00F80DE8">
        <w:rPr>
          <w:rFonts w:ascii="Book Antiqua" w:hAnsi="Book Antiqua"/>
          <w:i/>
          <w:iCs/>
        </w:rPr>
        <w:t>Nurs</w:t>
      </w:r>
      <w:proofErr w:type="spellEnd"/>
      <w:r w:rsidRPr="00F80DE8">
        <w:rPr>
          <w:rFonts w:ascii="Book Antiqua" w:hAnsi="Book Antiqua"/>
        </w:rPr>
        <w:t xml:space="preserve"> 2005; </w:t>
      </w:r>
      <w:r w:rsidRPr="00F80DE8">
        <w:rPr>
          <w:rFonts w:ascii="Book Antiqua" w:hAnsi="Book Antiqua"/>
          <w:b/>
          <w:bCs/>
        </w:rPr>
        <w:t>17</w:t>
      </w:r>
      <w:r w:rsidRPr="00F80DE8">
        <w:rPr>
          <w:rFonts w:ascii="Book Antiqua" w:hAnsi="Book Antiqua"/>
        </w:rPr>
        <w:t>: 32-35 [PMID: 15751446 DOI: 10.7748/paed2005.02.17.1.32.c964]</w:t>
      </w:r>
    </w:p>
    <w:p w14:paraId="4A19576B"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20 </w:t>
      </w:r>
      <w:r w:rsidRPr="00F80DE8">
        <w:rPr>
          <w:rFonts w:ascii="Book Antiqua" w:hAnsi="Book Antiqua"/>
          <w:b/>
          <w:bCs/>
        </w:rPr>
        <w:t>Proudfoot AT</w:t>
      </w:r>
      <w:r w:rsidRPr="00F80DE8">
        <w:rPr>
          <w:rFonts w:ascii="Book Antiqua" w:hAnsi="Book Antiqua"/>
        </w:rPr>
        <w:t xml:space="preserve">, Stewart MS, Levitt T, </w:t>
      </w:r>
      <w:proofErr w:type="spellStart"/>
      <w:r w:rsidRPr="00F80DE8">
        <w:rPr>
          <w:rFonts w:ascii="Book Antiqua" w:hAnsi="Book Antiqua"/>
        </w:rPr>
        <w:t>Widdop</w:t>
      </w:r>
      <w:proofErr w:type="spellEnd"/>
      <w:r w:rsidRPr="00F80DE8">
        <w:rPr>
          <w:rFonts w:ascii="Book Antiqua" w:hAnsi="Book Antiqua"/>
        </w:rPr>
        <w:t xml:space="preserve"> B. Paraquat poisoning: significance of plasma-paraquat concentrations. </w:t>
      </w:r>
      <w:r w:rsidRPr="00F80DE8">
        <w:rPr>
          <w:rFonts w:ascii="Book Antiqua" w:hAnsi="Book Antiqua"/>
          <w:i/>
          <w:iCs/>
        </w:rPr>
        <w:t>Lancet</w:t>
      </w:r>
      <w:r w:rsidRPr="00F80DE8">
        <w:rPr>
          <w:rFonts w:ascii="Book Antiqua" w:hAnsi="Book Antiqua"/>
        </w:rPr>
        <w:t xml:space="preserve"> 1979; </w:t>
      </w:r>
      <w:r w:rsidRPr="00F80DE8">
        <w:rPr>
          <w:rFonts w:ascii="Book Antiqua" w:hAnsi="Book Antiqua"/>
          <w:b/>
          <w:bCs/>
        </w:rPr>
        <w:t>2</w:t>
      </w:r>
      <w:r w:rsidRPr="00F80DE8">
        <w:rPr>
          <w:rFonts w:ascii="Book Antiqua" w:hAnsi="Book Antiqua"/>
        </w:rPr>
        <w:t>: 330-332 [PMID: 89392 DOI: 10.1016/s0140-6736(79)90345-3]</w:t>
      </w:r>
    </w:p>
    <w:p w14:paraId="493B8CEC"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21 </w:t>
      </w:r>
      <w:r w:rsidRPr="00F80DE8">
        <w:rPr>
          <w:rFonts w:ascii="Book Antiqua" w:hAnsi="Book Antiqua"/>
          <w:b/>
          <w:bCs/>
        </w:rPr>
        <w:t>Gil HW</w:t>
      </w:r>
      <w:r w:rsidRPr="00F80DE8">
        <w:rPr>
          <w:rFonts w:ascii="Book Antiqua" w:hAnsi="Book Antiqua"/>
        </w:rPr>
        <w:t xml:space="preserve">, Kang MS, Yang JO, Lee EY, Hong SY. Association between plasma paraquat level and outcome of paraquat poisoning in 375 paraquat poisoning patients. </w:t>
      </w:r>
      <w:r w:rsidRPr="00F80DE8">
        <w:rPr>
          <w:rFonts w:ascii="Book Antiqua" w:hAnsi="Book Antiqua"/>
          <w:i/>
          <w:iCs/>
        </w:rPr>
        <w:t xml:space="preserve">Clin </w:t>
      </w:r>
      <w:proofErr w:type="spellStart"/>
      <w:r w:rsidRPr="00F80DE8">
        <w:rPr>
          <w:rFonts w:ascii="Book Antiqua" w:hAnsi="Book Antiqua"/>
          <w:i/>
          <w:iCs/>
        </w:rPr>
        <w:t>Toxicol</w:t>
      </w:r>
      <w:proofErr w:type="spellEnd"/>
      <w:r w:rsidRPr="00F80DE8">
        <w:rPr>
          <w:rFonts w:ascii="Book Antiqua" w:hAnsi="Book Antiqua"/>
          <w:i/>
          <w:iCs/>
        </w:rPr>
        <w:t xml:space="preserve"> (Phila)</w:t>
      </w:r>
      <w:r w:rsidRPr="00F80DE8">
        <w:rPr>
          <w:rFonts w:ascii="Book Antiqua" w:hAnsi="Book Antiqua"/>
        </w:rPr>
        <w:t xml:space="preserve"> 2008; </w:t>
      </w:r>
      <w:r w:rsidRPr="00F80DE8">
        <w:rPr>
          <w:rFonts w:ascii="Book Antiqua" w:hAnsi="Book Antiqua"/>
          <w:b/>
          <w:bCs/>
        </w:rPr>
        <w:t>46</w:t>
      </w:r>
      <w:r w:rsidRPr="00F80DE8">
        <w:rPr>
          <w:rFonts w:ascii="Book Antiqua" w:hAnsi="Book Antiqua"/>
        </w:rPr>
        <w:t>: 515-518 [PMID: 18584363 DOI: 10.1080/15563650701549403]</w:t>
      </w:r>
    </w:p>
    <w:p w14:paraId="0C9A068A" w14:textId="77777777" w:rsidR="007F6B7B" w:rsidRPr="00F80DE8" w:rsidRDefault="007F6B7B" w:rsidP="00F80DE8">
      <w:pPr>
        <w:spacing w:line="360" w:lineRule="auto"/>
        <w:jc w:val="both"/>
        <w:rPr>
          <w:rFonts w:ascii="Book Antiqua" w:hAnsi="Book Antiqua"/>
        </w:rPr>
      </w:pPr>
      <w:r w:rsidRPr="00F80DE8">
        <w:rPr>
          <w:rFonts w:ascii="Book Antiqua" w:hAnsi="Book Antiqua"/>
        </w:rPr>
        <w:lastRenderedPageBreak/>
        <w:t xml:space="preserve">22 </w:t>
      </w:r>
      <w:r w:rsidRPr="00F80DE8">
        <w:rPr>
          <w:rFonts w:ascii="Book Antiqua" w:hAnsi="Book Antiqua"/>
          <w:b/>
          <w:bCs/>
        </w:rPr>
        <w:t>Pond SM</w:t>
      </w:r>
      <w:r w:rsidRPr="00F80DE8">
        <w:rPr>
          <w:rFonts w:ascii="Book Antiqua" w:hAnsi="Book Antiqua"/>
        </w:rPr>
        <w:t xml:space="preserve">, </w:t>
      </w:r>
      <w:proofErr w:type="spellStart"/>
      <w:r w:rsidRPr="00F80DE8">
        <w:rPr>
          <w:rFonts w:ascii="Book Antiqua" w:hAnsi="Book Antiqua"/>
        </w:rPr>
        <w:t>Rivory</w:t>
      </w:r>
      <w:proofErr w:type="spellEnd"/>
      <w:r w:rsidRPr="00F80DE8">
        <w:rPr>
          <w:rFonts w:ascii="Book Antiqua" w:hAnsi="Book Antiqua"/>
        </w:rPr>
        <w:t xml:space="preserve"> LP, Hampson EC, Roberts MS. Kinetics of toxic doses of paraquat and the effects of hemoperfusion in the dog. </w:t>
      </w:r>
      <w:r w:rsidRPr="00F80DE8">
        <w:rPr>
          <w:rFonts w:ascii="Book Antiqua" w:hAnsi="Book Antiqua"/>
          <w:i/>
          <w:iCs/>
        </w:rPr>
        <w:t xml:space="preserve">J </w:t>
      </w:r>
      <w:proofErr w:type="spellStart"/>
      <w:r w:rsidRPr="00F80DE8">
        <w:rPr>
          <w:rFonts w:ascii="Book Antiqua" w:hAnsi="Book Antiqua"/>
          <w:i/>
          <w:iCs/>
        </w:rPr>
        <w:t>Toxicol</w:t>
      </w:r>
      <w:proofErr w:type="spellEnd"/>
      <w:r w:rsidRPr="00F80DE8">
        <w:rPr>
          <w:rFonts w:ascii="Book Antiqua" w:hAnsi="Book Antiqua"/>
          <w:i/>
          <w:iCs/>
        </w:rPr>
        <w:t xml:space="preserve"> Clin </w:t>
      </w:r>
      <w:proofErr w:type="spellStart"/>
      <w:r w:rsidRPr="00F80DE8">
        <w:rPr>
          <w:rFonts w:ascii="Book Antiqua" w:hAnsi="Book Antiqua"/>
          <w:i/>
          <w:iCs/>
        </w:rPr>
        <w:t>Toxicol</w:t>
      </w:r>
      <w:proofErr w:type="spellEnd"/>
      <w:r w:rsidRPr="00F80DE8">
        <w:rPr>
          <w:rFonts w:ascii="Book Antiqua" w:hAnsi="Book Antiqua"/>
        </w:rPr>
        <w:t xml:space="preserve"> 1993; </w:t>
      </w:r>
      <w:r w:rsidRPr="00F80DE8">
        <w:rPr>
          <w:rFonts w:ascii="Book Antiqua" w:hAnsi="Book Antiqua"/>
          <w:b/>
          <w:bCs/>
        </w:rPr>
        <w:t>31</w:t>
      </w:r>
      <w:r w:rsidRPr="00F80DE8">
        <w:rPr>
          <w:rFonts w:ascii="Book Antiqua" w:hAnsi="Book Antiqua"/>
        </w:rPr>
        <w:t>: 229-246 [PMID: 8492337 DOI: 10.3109/15563659309000391]</w:t>
      </w:r>
    </w:p>
    <w:p w14:paraId="0BF99695"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23 </w:t>
      </w:r>
      <w:proofErr w:type="spellStart"/>
      <w:r w:rsidRPr="00F80DE8">
        <w:rPr>
          <w:rFonts w:ascii="Book Antiqua" w:hAnsi="Book Antiqua"/>
          <w:b/>
          <w:bCs/>
        </w:rPr>
        <w:t>Novaes</w:t>
      </w:r>
      <w:proofErr w:type="spellEnd"/>
      <w:r w:rsidRPr="00F80DE8">
        <w:rPr>
          <w:rFonts w:ascii="Book Antiqua" w:hAnsi="Book Antiqua"/>
          <w:b/>
          <w:bCs/>
        </w:rPr>
        <w:t xml:space="preserve"> RD</w:t>
      </w:r>
      <w:r w:rsidRPr="00F80DE8">
        <w:rPr>
          <w:rFonts w:ascii="Book Antiqua" w:hAnsi="Book Antiqua"/>
        </w:rPr>
        <w:t xml:space="preserve">, Gonçalves RV, Marques DC, Cupertino </w:t>
      </w:r>
      <w:proofErr w:type="spellStart"/>
      <w:r w:rsidRPr="00F80DE8">
        <w:rPr>
          <w:rFonts w:ascii="Book Antiqua" w:hAnsi="Book Antiqua"/>
        </w:rPr>
        <w:t>Mdo</w:t>
      </w:r>
      <w:proofErr w:type="spellEnd"/>
      <w:r w:rsidRPr="00F80DE8">
        <w:rPr>
          <w:rFonts w:ascii="Book Antiqua" w:hAnsi="Book Antiqua"/>
        </w:rPr>
        <w:t xml:space="preserve"> C, </w:t>
      </w:r>
      <w:proofErr w:type="spellStart"/>
      <w:r w:rsidRPr="00F80DE8">
        <w:rPr>
          <w:rFonts w:ascii="Book Antiqua" w:hAnsi="Book Antiqua"/>
        </w:rPr>
        <w:t>Peluzio</w:t>
      </w:r>
      <w:proofErr w:type="spellEnd"/>
      <w:r w:rsidRPr="00F80DE8">
        <w:rPr>
          <w:rFonts w:ascii="Book Antiqua" w:hAnsi="Book Antiqua"/>
        </w:rPr>
        <w:t xml:space="preserve"> </w:t>
      </w:r>
      <w:proofErr w:type="spellStart"/>
      <w:r w:rsidRPr="00F80DE8">
        <w:rPr>
          <w:rFonts w:ascii="Book Antiqua" w:hAnsi="Book Antiqua"/>
        </w:rPr>
        <w:t>Mdo</w:t>
      </w:r>
      <w:proofErr w:type="spellEnd"/>
      <w:r w:rsidRPr="00F80DE8">
        <w:rPr>
          <w:rFonts w:ascii="Book Antiqua" w:hAnsi="Book Antiqua"/>
        </w:rPr>
        <w:t xml:space="preserve"> C, </w:t>
      </w:r>
      <w:proofErr w:type="spellStart"/>
      <w:r w:rsidRPr="00F80DE8">
        <w:rPr>
          <w:rFonts w:ascii="Book Antiqua" w:hAnsi="Book Antiqua"/>
        </w:rPr>
        <w:t>Leite</w:t>
      </w:r>
      <w:proofErr w:type="spellEnd"/>
      <w:r w:rsidRPr="00F80DE8">
        <w:rPr>
          <w:rFonts w:ascii="Book Antiqua" w:hAnsi="Book Antiqua"/>
        </w:rPr>
        <w:t xml:space="preserve"> JP, Maldonado IR. Effect of bark extract of </w:t>
      </w:r>
      <w:proofErr w:type="spellStart"/>
      <w:r w:rsidRPr="00F80DE8">
        <w:rPr>
          <w:rFonts w:ascii="Book Antiqua" w:hAnsi="Book Antiqua"/>
        </w:rPr>
        <w:t>Bathysa</w:t>
      </w:r>
      <w:proofErr w:type="spellEnd"/>
      <w:r w:rsidRPr="00F80DE8">
        <w:rPr>
          <w:rFonts w:ascii="Book Antiqua" w:hAnsi="Book Antiqua"/>
        </w:rPr>
        <w:t xml:space="preserve"> </w:t>
      </w:r>
      <w:proofErr w:type="spellStart"/>
      <w:r w:rsidRPr="00F80DE8">
        <w:rPr>
          <w:rFonts w:ascii="Book Antiqua" w:hAnsi="Book Antiqua"/>
        </w:rPr>
        <w:t>cuspidata</w:t>
      </w:r>
      <w:proofErr w:type="spellEnd"/>
      <w:r w:rsidRPr="00F80DE8">
        <w:rPr>
          <w:rFonts w:ascii="Book Antiqua" w:hAnsi="Book Antiqua"/>
        </w:rPr>
        <w:t xml:space="preserve"> on hepatic oxidative damage and blood glucose kinetics in rats exposed to paraquat. </w:t>
      </w:r>
      <w:proofErr w:type="spellStart"/>
      <w:r w:rsidRPr="00F80DE8">
        <w:rPr>
          <w:rFonts w:ascii="Book Antiqua" w:hAnsi="Book Antiqua"/>
          <w:i/>
          <w:iCs/>
        </w:rPr>
        <w:t>Toxicol</w:t>
      </w:r>
      <w:proofErr w:type="spellEnd"/>
      <w:r w:rsidRPr="00F80DE8">
        <w:rPr>
          <w:rFonts w:ascii="Book Antiqua" w:hAnsi="Book Antiqua"/>
          <w:i/>
          <w:iCs/>
        </w:rPr>
        <w:t xml:space="preserve"> </w:t>
      </w:r>
      <w:proofErr w:type="spellStart"/>
      <w:r w:rsidRPr="00F80DE8">
        <w:rPr>
          <w:rFonts w:ascii="Book Antiqua" w:hAnsi="Book Antiqua"/>
          <w:i/>
          <w:iCs/>
        </w:rPr>
        <w:t>Pathol</w:t>
      </w:r>
      <w:proofErr w:type="spellEnd"/>
      <w:r w:rsidRPr="00F80DE8">
        <w:rPr>
          <w:rFonts w:ascii="Book Antiqua" w:hAnsi="Book Antiqua"/>
        </w:rPr>
        <w:t xml:space="preserve"> 2012; </w:t>
      </w:r>
      <w:r w:rsidRPr="00F80DE8">
        <w:rPr>
          <w:rFonts w:ascii="Book Antiqua" w:hAnsi="Book Antiqua"/>
          <w:b/>
          <w:bCs/>
        </w:rPr>
        <w:t>40</w:t>
      </w:r>
      <w:r w:rsidRPr="00F80DE8">
        <w:rPr>
          <w:rFonts w:ascii="Book Antiqua" w:hAnsi="Book Antiqua"/>
        </w:rPr>
        <w:t>: 62-70 [PMID: 22021167 DOI: 10.1177/0192623311425059]</w:t>
      </w:r>
    </w:p>
    <w:p w14:paraId="01127952"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24 </w:t>
      </w:r>
      <w:r w:rsidRPr="00F80DE8">
        <w:rPr>
          <w:rFonts w:ascii="Book Antiqua" w:hAnsi="Book Antiqua"/>
          <w:b/>
          <w:bCs/>
        </w:rPr>
        <w:t>Liu XW</w:t>
      </w:r>
      <w:r w:rsidRPr="00F80DE8">
        <w:rPr>
          <w:rFonts w:ascii="Book Antiqua" w:hAnsi="Book Antiqua"/>
        </w:rPr>
        <w:t xml:space="preserve">, Ma T, Li LL, Qu B, Liu Z. Predictive values of urine paraquat concentration, dose of poison, arterial blood lactate and APACHE II score in the prognosis of patients with acute paraquat poisoning. </w:t>
      </w:r>
      <w:r w:rsidRPr="00F80DE8">
        <w:rPr>
          <w:rFonts w:ascii="Book Antiqua" w:hAnsi="Book Antiqua"/>
          <w:i/>
          <w:iCs/>
        </w:rPr>
        <w:t xml:space="preserve">Exp </w:t>
      </w:r>
      <w:proofErr w:type="spellStart"/>
      <w:r w:rsidRPr="00F80DE8">
        <w:rPr>
          <w:rFonts w:ascii="Book Antiqua" w:hAnsi="Book Antiqua"/>
          <w:i/>
          <w:iCs/>
        </w:rPr>
        <w:t>Ther</w:t>
      </w:r>
      <w:proofErr w:type="spellEnd"/>
      <w:r w:rsidRPr="00F80DE8">
        <w:rPr>
          <w:rFonts w:ascii="Book Antiqua" w:hAnsi="Book Antiqua"/>
          <w:i/>
          <w:iCs/>
        </w:rPr>
        <w:t xml:space="preserve"> Med</w:t>
      </w:r>
      <w:r w:rsidRPr="00F80DE8">
        <w:rPr>
          <w:rFonts w:ascii="Book Antiqua" w:hAnsi="Book Antiqua"/>
        </w:rPr>
        <w:t xml:space="preserve"> 2017; </w:t>
      </w:r>
      <w:r w:rsidRPr="00F80DE8">
        <w:rPr>
          <w:rFonts w:ascii="Book Antiqua" w:hAnsi="Book Antiqua"/>
          <w:b/>
          <w:bCs/>
        </w:rPr>
        <w:t>14</w:t>
      </w:r>
      <w:r w:rsidRPr="00F80DE8">
        <w:rPr>
          <w:rFonts w:ascii="Book Antiqua" w:hAnsi="Book Antiqua"/>
        </w:rPr>
        <w:t>: 79-86 [PMID: 28672896 DOI: 10.3892/etm.2017.4463]</w:t>
      </w:r>
    </w:p>
    <w:p w14:paraId="3CC4F231"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25 </w:t>
      </w:r>
      <w:r w:rsidRPr="00F80DE8">
        <w:rPr>
          <w:rFonts w:ascii="Book Antiqua" w:hAnsi="Book Antiqua"/>
          <w:b/>
          <w:bCs/>
        </w:rPr>
        <w:t>Liu ZQ</w:t>
      </w:r>
      <w:r w:rsidRPr="00F80DE8">
        <w:rPr>
          <w:rFonts w:ascii="Book Antiqua" w:hAnsi="Book Antiqua"/>
        </w:rPr>
        <w:t xml:space="preserve">, Wang HS, Gu Y. Hypokalemia is a biochemical signal of poor prognosis for acute paraquat poisoning within 4 hours. </w:t>
      </w:r>
      <w:r w:rsidRPr="00F80DE8">
        <w:rPr>
          <w:rFonts w:ascii="Book Antiqua" w:hAnsi="Book Antiqua"/>
          <w:i/>
          <w:iCs/>
        </w:rPr>
        <w:t xml:space="preserve">Intern </w:t>
      </w:r>
      <w:proofErr w:type="spellStart"/>
      <w:r w:rsidRPr="00F80DE8">
        <w:rPr>
          <w:rFonts w:ascii="Book Antiqua" w:hAnsi="Book Antiqua"/>
          <w:i/>
          <w:iCs/>
        </w:rPr>
        <w:t>Emerg</w:t>
      </w:r>
      <w:proofErr w:type="spellEnd"/>
      <w:r w:rsidRPr="00F80DE8">
        <w:rPr>
          <w:rFonts w:ascii="Book Antiqua" w:hAnsi="Book Antiqua"/>
          <w:i/>
          <w:iCs/>
        </w:rPr>
        <w:t xml:space="preserve"> Med</w:t>
      </w:r>
      <w:r w:rsidRPr="00F80DE8">
        <w:rPr>
          <w:rFonts w:ascii="Book Antiqua" w:hAnsi="Book Antiqua"/>
        </w:rPr>
        <w:t xml:space="preserve"> 2017; </w:t>
      </w:r>
      <w:r w:rsidRPr="00F80DE8">
        <w:rPr>
          <w:rFonts w:ascii="Book Antiqua" w:hAnsi="Book Antiqua"/>
          <w:b/>
          <w:bCs/>
        </w:rPr>
        <w:t>12</w:t>
      </w:r>
      <w:r w:rsidRPr="00F80DE8">
        <w:rPr>
          <w:rFonts w:ascii="Book Antiqua" w:hAnsi="Book Antiqua"/>
        </w:rPr>
        <w:t>: 837-843 [PMID: 27395362 DOI: 10.1007/s11739-016-1491-x]</w:t>
      </w:r>
    </w:p>
    <w:p w14:paraId="6A8C0C81"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26 </w:t>
      </w:r>
      <w:r w:rsidRPr="00F80DE8">
        <w:rPr>
          <w:rFonts w:ascii="Book Antiqua" w:hAnsi="Book Antiqua"/>
          <w:b/>
          <w:bCs/>
        </w:rPr>
        <w:t>Huang C</w:t>
      </w:r>
      <w:r w:rsidRPr="00F80DE8">
        <w:rPr>
          <w:rFonts w:ascii="Book Antiqua" w:hAnsi="Book Antiqua"/>
        </w:rPr>
        <w:t xml:space="preserve">, Bai L, </w:t>
      </w:r>
      <w:proofErr w:type="spellStart"/>
      <w:r w:rsidRPr="00F80DE8">
        <w:rPr>
          <w:rFonts w:ascii="Book Antiqua" w:hAnsi="Book Antiqua"/>
        </w:rPr>
        <w:t>Xue</w:t>
      </w:r>
      <w:proofErr w:type="spellEnd"/>
      <w:r w:rsidRPr="00F80DE8">
        <w:rPr>
          <w:rFonts w:ascii="Book Antiqua" w:hAnsi="Book Antiqua"/>
        </w:rPr>
        <w:t xml:space="preserve"> X, Peng L, Jiang J, Zhang X. Hyperamylasemia as an early predictor of mortality in patients with acute paraquat poisoning. </w:t>
      </w:r>
      <w:r w:rsidRPr="00F80DE8">
        <w:rPr>
          <w:rFonts w:ascii="Book Antiqua" w:hAnsi="Book Antiqua"/>
          <w:i/>
          <w:iCs/>
        </w:rPr>
        <w:t>J Int Med Res</w:t>
      </w:r>
      <w:r w:rsidRPr="00F80DE8">
        <w:rPr>
          <w:rFonts w:ascii="Book Antiqua" w:hAnsi="Book Antiqua"/>
        </w:rPr>
        <w:t xml:space="preserve"> 2020; </w:t>
      </w:r>
      <w:r w:rsidRPr="00F80DE8">
        <w:rPr>
          <w:rFonts w:ascii="Book Antiqua" w:hAnsi="Book Antiqua"/>
          <w:b/>
          <w:bCs/>
        </w:rPr>
        <w:t>48</w:t>
      </w:r>
      <w:r w:rsidRPr="00F80DE8">
        <w:rPr>
          <w:rFonts w:ascii="Book Antiqua" w:hAnsi="Book Antiqua"/>
        </w:rPr>
        <w:t>: 300060520910037 [PMID: 32223576 DOI: 10.1177/0300060520910037]</w:t>
      </w:r>
    </w:p>
    <w:p w14:paraId="19C899D7"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27 </w:t>
      </w:r>
      <w:r w:rsidRPr="00F80DE8">
        <w:rPr>
          <w:rFonts w:ascii="Book Antiqua" w:hAnsi="Book Antiqua"/>
          <w:b/>
          <w:bCs/>
        </w:rPr>
        <w:t>Zhao Y</w:t>
      </w:r>
      <w:r w:rsidRPr="00F80DE8">
        <w:rPr>
          <w:rFonts w:ascii="Book Antiqua" w:hAnsi="Book Antiqua"/>
        </w:rPr>
        <w:t xml:space="preserve">, Song YQ, Gao J, Feng SY, Li Y. Monocytes as an Early Predictor for Patients with Acute Paraquat Poisoning: A Retrospective Analysis. </w:t>
      </w:r>
      <w:r w:rsidRPr="00F80DE8">
        <w:rPr>
          <w:rFonts w:ascii="Book Antiqua" w:hAnsi="Book Antiqua"/>
          <w:i/>
          <w:iCs/>
        </w:rPr>
        <w:t>Biomed Res Int</w:t>
      </w:r>
      <w:r w:rsidRPr="00F80DE8">
        <w:rPr>
          <w:rFonts w:ascii="Book Antiqua" w:hAnsi="Book Antiqua"/>
        </w:rPr>
        <w:t xml:space="preserve"> 2019; </w:t>
      </w:r>
      <w:r w:rsidRPr="00F80DE8">
        <w:rPr>
          <w:rFonts w:ascii="Book Antiqua" w:hAnsi="Book Antiqua"/>
          <w:b/>
          <w:bCs/>
        </w:rPr>
        <w:t>2019</w:t>
      </w:r>
      <w:r w:rsidRPr="00F80DE8">
        <w:rPr>
          <w:rFonts w:ascii="Book Antiqua" w:hAnsi="Book Antiqua"/>
        </w:rPr>
        <w:t>: 6360459 [PMID: 31428640 DOI: 10.1155/2019/6360459]</w:t>
      </w:r>
    </w:p>
    <w:p w14:paraId="3FC292F0"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28 </w:t>
      </w:r>
      <w:proofErr w:type="spellStart"/>
      <w:r w:rsidRPr="00F80DE8">
        <w:rPr>
          <w:rFonts w:ascii="Book Antiqua" w:hAnsi="Book Antiqua"/>
          <w:b/>
          <w:bCs/>
        </w:rPr>
        <w:t>Minakata</w:t>
      </w:r>
      <w:proofErr w:type="spellEnd"/>
      <w:r w:rsidRPr="00F80DE8">
        <w:rPr>
          <w:rFonts w:ascii="Book Antiqua" w:hAnsi="Book Antiqua"/>
          <w:b/>
          <w:bCs/>
        </w:rPr>
        <w:t xml:space="preserve"> K</w:t>
      </w:r>
      <w:r w:rsidRPr="00F80DE8">
        <w:rPr>
          <w:rFonts w:ascii="Book Antiqua" w:hAnsi="Book Antiqua"/>
        </w:rPr>
        <w:t xml:space="preserve">, Suzuki O, </w:t>
      </w:r>
      <w:proofErr w:type="spellStart"/>
      <w:r w:rsidRPr="00F80DE8">
        <w:rPr>
          <w:rFonts w:ascii="Book Antiqua" w:hAnsi="Book Antiqua"/>
        </w:rPr>
        <w:t>Horio</w:t>
      </w:r>
      <w:proofErr w:type="spellEnd"/>
      <w:r w:rsidRPr="00F80DE8">
        <w:rPr>
          <w:rFonts w:ascii="Book Antiqua" w:hAnsi="Book Antiqua"/>
        </w:rPr>
        <w:t xml:space="preserve"> F, Saito S, Harada N. Increase in production of ascorbate radical in tissues of rat treated with paraquat. </w:t>
      </w:r>
      <w:r w:rsidRPr="00F80DE8">
        <w:rPr>
          <w:rFonts w:ascii="Book Antiqua" w:hAnsi="Book Antiqua"/>
          <w:i/>
          <w:iCs/>
        </w:rPr>
        <w:t xml:space="preserve">Free </w:t>
      </w:r>
      <w:proofErr w:type="spellStart"/>
      <w:r w:rsidRPr="00F80DE8">
        <w:rPr>
          <w:rFonts w:ascii="Book Antiqua" w:hAnsi="Book Antiqua"/>
          <w:i/>
          <w:iCs/>
        </w:rPr>
        <w:t>Radic</w:t>
      </w:r>
      <w:proofErr w:type="spellEnd"/>
      <w:r w:rsidRPr="00F80DE8">
        <w:rPr>
          <w:rFonts w:ascii="Book Antiqua" w:hAnsi="Book Antiqua"/>
          <w:i/>
          <w:iCs/>
        </w:rPr>
        <w:t xml:space="preserve"> Res</w:t>
      </w:r>
      <w:r w:rsidRPr="00F80DE8">
        <w:rPr>
          <w:rFonts w:ascii="Book Antiqua" w:hAnsi="Book Antiqua"/>
        </w:rPr>
        <w:t xml:space="preserve"> 2000; </w:t>
      </w:r>
      <w:r w:rsidRPr="00F80DE8">
        <w:rPr>
          <w:rFonts w:ascii="Book Antiqua" w:hAnsi="Book Antiqua"/>
          <w:b/>
          <w:bCs/>
        </w:rPr>
        <w:t>33</w:t>
      </w:r>
      <w:r w:rsidRPr="00F80DE8">
        <w:rPr>
          <w:rFonts w:ascii="Book Antiqua" w:hAnsi="Book Antiqua"/>
        </w:rPr>
        <w:t>: 179-185 [PMID: 10885625 DOI: 10.1080/10715760000300731]</w:t>
      </w:r>
    </w:p>
    <w:p w14:paraId="268BE61E"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29 </w:t>
      </w:r>
      <w:r w:rsidRPr="00F80DE8">
        <w:rPr>
          <w:rFonts w:ascii="Book Antiqua" w:hAnsi="Book Antiqua"/>
          <w:b/>
          <w:bCs/>
        </w:rPr>
        <w:t>Hu L</w:t>
      </w:r>
      <w:r w:rsidRPr="00F80DE8">
        <w:rPr>
          <w:rFonts w:ascii="Book Antiqua" w:hAnsi="Book Antiqua"/>
        </w:rPr>
        <w:t xml:space="preserve">, Li H, Cai Z, Lin F, Hong G, Chen H, Lu Z. A new machine-learning method to prognosticate paraquat poisoned patients by combining coagulation, liver, and kidney indices. </w:t>
      </w:r>
      <w:proofErr w:type="spellStart"/>
      <w:r w:rsidRPr="00F80DE8">
        <w:rPr>
          <w:rFonts w:ascii="Book Antiqua" w:hAnsi="Book Antiqua"/>
          <w:i/>
          <w:iCs/>
        </w:rPr>
        <w:t>PLoS</w:t>
      </w:r>
      <w:proofErr w:type="spellEnd"/>
      <w:r w:rsidRPr="00F80DE8">
        <w:rPr>
          <w:rFonts w:ascii="Book Antiqua" w:hAnsi="Book Antiqua"/>
          <w:i/>
          <w:iCs/>
        </w:rPr>
        <w:t xml:space="preserve"> One</w:t>
      </w:r>
      <w:r w:rsidRPr="00F80DE8">
        <w:rPr>
          <w:rFonts w:ascii="Book Antiqua" w:hAnsi="Book Antiqua"/>
        </w:rPr>
        <w:t xml:space="preserve"> 2017; </w:t>
      </w:r>
      <w:r w:rsidRPr="00F80DE8">
        <w:rPr>
          <w:rFonts w:ascii="Book Antiqua" w:hAnsi="Book Antiqua"/>
          <w:b/>
          <w:bCs/>
        </w:rPr>
        <w:t>12</w:t>
      </w:r>
      <w:r w:rsidRPr="00F80DE8">
        <w:rPr>
          <w:rFonts w:ascii="Book Antiqua" w:hAnsi="Book Antiqua"/>
        </w:rPr>
        <w:t>: e0186427 [PMID: 29049326 DOI: 10.1371/journal.pone.0186427]</w:t>
      </w:r>
    </w:p>
    <w:p w14:paraId="6007DA13" w14:textId="77777777" w:rsidR="007F6B7B" w:rsidRPr="00F80DE8" w:rsidRDefault="007F6B7B" w:rsidP="00F80DE8">
      <w:pPr>
        <w:spacing w:line="360" w:lineRule="auto"/>
        <w:jc w:val="both"/>
        <w:rPr>
          <w:rFonts w:ascii="Book Antiqua" w:hAnsi="Book Antiqua"/>
        </w:rPr>
      </w:pPr>
      <w:r w:rsidRPr="00F80DE8">
        <w:rPr>
          <w:rFonts w:ascii="Book Antiqua" w:hAnsi="Book Antiqua"/>
        </w:rPr>
        <w:lastRenderedPageBreak/>
        <w:t xml:space="preserve">30 </w:t>
      </w:r>
      <w:proofErr w:type="spellStart"/>
      <w:r w:rsidRPr="00F80DE8">
        <w:rPr>
          <w:rFonts w:ascii="Book Antiqua" w:hAnsi="Book Antiqua"/>
          <w:b/>
          <w:bCs/>
        </w:rPr>
        <w:t>Chartier</w:t>
      </w:r>
      <w:proofErr w:type="spellEnd"/>
      <w:r w:rsidRPr="00F80DE8">
        <w:rPr>
          <w:rFonts w:ascii="Book Antiqua" w:hAnsi="Book Antiqua"/>
          <w:b/>
          <w:bCs/>
        </w:rPr>
        <w:t xml:space="preserve"> C</w:t>
      </w:r>
      <w:r w:rsidRPr="00F80DE8">
        <w:rPr>
          <w:rFonts w:ascii="Book Antiqua" w:hAnsi="Book Antiqua"/>
        </w:rPr>
        <w:t xml:space="preserve">, </w:t>
      </w:r>
      <w:proofErr w:type="spellStart"/>
      <w:r w:rsidRPr="00F80DE8">
        <w:rPr>
          <w:rFonts w:ascii="Book Antiqua" w:hAnsi="Book Antiqua"/>
        </w:rPr>
        <w:t>Penouil</w:t>
      </w:r>
      <w:proofErr w:type="spellEnd"/>
      <w:r w:rsidRPr="00F80DE8">
        <w:rPr>
          <w:rFonts w:ascii="Book Antiqua" w:hAnsi="Book Antiqua"/>
        </w:rPr>
        <w:t xml:space="preserve"> F, Blanc-</w:t>
      </w:r>
      <w:proofErr w:type="spellStart"/>
      <w:r w:rsidRPr="00F80DE8">
        <w:rPr>
          <w:rFonts w:ascii="Book Antiqua" w:hAnsi="Book Antiqua"/>
        </w:rPr>
        <w:t>Brisset</w:t>
      </w:r>
      <w:proofErr w:type="spellEnd"/>
      <w:r w:rsidRPr="00F80DE8">
        <w:rPr>
          <w:rFonts w:ascii="Book Antiqua" w:hAnsi="Book Antiqua"/>
        </w:rPr>
        <w:t xml:space="preserve"> I, Pion C, </w:t>
      </w:r>
      <w:proofErr w:type="spellStart"/>
      <w:r w:rsidRPr="00F80DE8">
        <w:rPr>
          <w:rFonts w:ascii="Book Antiqua" w:hAnsi="Book Antiqua"/>
        </w:rPr>
        <w:t>Descatha</w:t>
      </w:r>
      <w:proofErr w:type="spellEnd"/>
      <w:r w:rsidRPr="00F80DE8">
        <w:rPr>
          <w:rFonts w:ascii="Book Antiqua" w:hAnsi="Book Antiqua"/>
        </w:rPr>
        <w:t xml:space="preserve"> A, </w:t>
      </w:r>
      <w:proofErr w:type="spellStart"/>
      <w:r w:rsidRPr="00F80DE8">
        <w:rPr>
          <w:rFonts w:ascii="Book Antiqua" w:hAnsi="Book Antiqua"/>
        </w:rPr>
        <w:t>Deguigne</w:t>
      </w:r>
      <w:proofErr w:type="spellEnd"/>
      <w:r w:rsidRPr="00F80DE8">
        <w:rPr>
          <w:rFonts w:ascii="Book Antiqua" w:hAnsi="Book Antiqua"/>
        </w:rPr>
        <w:t xml:space="preserve"> M. Pediatric cannabis poisonings in France: more and more frequent and severe. </w:t>
      </w:r>
      <w:r w:rsidRPr="00F80DE8">
        <w:rPr>
          <w:rFonts w:ascii="Book Antiqua" w:hAnsi="Book Antiqua"/>
          <w:i/>
          <w:iCs/>
        </w:rPr>
        <w:t xml:space="preserve">Clin </w:t>
      </w:r>
      <w:proofErr w:type="spellStart"/>
      <w:r w:rsidRPr="00F80DE8">
        <w:rPr>
          <w:rFonts w:ascii="Book Antiqua" w:hAnsi="Book Antiqua"/>
          <w:i/>
          <w:iCs/>
        </w:rPr>
        <w:t>Toxicol</w:t>
      </w:r>
      <w:proofErr w:type="spellEnd"/>
      <w:r w:rsidRPr="00F80DE8">
        <w:rPr>
          <w:rFonts w:ascii="Book Antiqua" w:hAnsi="Book Antiqua"/>
          <w:i/>
          <w:iCs/>
        </w:rPr>
        <w:t xml:space="preserve"> (Phila)</w:t>
      </w:r>
      <w:r w:rsidRPr="00F80DE8">
        <w:rPr>
          <w:rFonts w:ascii="Book Antiqua" w:hAnsi="Book Antiqua"/>
        </w:rPr>
        <w:t xml:space="preserve"> 2021; </w:t>
      </w:r>
      <w:r w:rsidRPr="00F80DE8">
        <w:rPr>
          <w:rFonts w:ascii="Book Antiqua" w:hAnsi="Book Antiqua"/>
          <w:b/>
          <w:bCs/>
        </w:rPr>
        <w:t>59</w:t>
      </w:r>
      <w:r w:rsidRPr="00F80DE8">
        <w:rPr>
          <w:rFonts w:ascii="Book Antiqua" w:hAnsi="Book Antiqua"/>
        </w:rPr>
        <w:t>: 326-333 [PMID: 32840407 DOI: 10.1080/15563650.2020.1806295]</w:t>
      </w:r>
    </w:p>
    <w:p w14:paraId="2845E831"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31 </w:t>
      </w:r>
      <w:r w:rsidRPr="00F80DE8">
        <w:rPr>
          <w:rFonts w:ascii="Book Antiqua" w:hAnsi="Book Antiqua"/>
          <w:b/>
          <w:bCs/>
        </w:rPr>
        <w:t xml:space="preserve">von </w:t>
      </w:r>
      <w:proofErr w:type="spellStart"/>
      <w:r w:rsidRPr="00F80DE8">
        <w:rPr>
          <w:rFonts w:ascii="Book Antiqua" w:hAnsi="Book Antiqua"/>
          <w:b/>
          <w:bCs/>
        </w:rPr>
        <w:t>Fabeck</w:t>
      </w:r>
      <w:proofErr w:type="spellEnd"/>
      <w:r w:rsidRPr="00F80DE8">
        <w:rPr>
          <w:rFonts w:ascii="Book Antiqua" w:hAnsi="Book Antiqua"/>
          <w:b/>
          <w:bCs/>
        </w:rPr>
        <w:t xml:space="preserve"> K</w:t>
      </w:r>
      <w:r w:rsidRPr="00F80DE8">
        <w:rPr>
          <w:rFonts w:ascii="Book Antiqua" w:hAnsi="Book Antiqua"/>
        </w:rPr>
        <w:t xml:space="preserve">, </w:t>
      </w:r>
      <w:proofErr w:type="spellStart"/>
      <w:r w:rsidRPr="00F80DE8">
        <w:rPr>
          <w:rFonts w:ascii="Book Antiqua" w:hAnsi="Book Antiqua"/>
        </w:rPr>
        <w:t>Boulamery</w:t>
      </w:r>
      <w:proofErr w:type="spellEnd"/>
      <w:r w:rsidRPr="00F80DE8">
        <w:rPr>
          <w:rFonts w:ascii="Book Antiqua" w:hAnsi="Book Antiqua"/>
        </w:rPr>
        <w:t xml:space="preserve"> A, </w:t>
      </w:r>
      <w:proofErr w:type="spellStart"/>
      <w:r w:rsidRPr="00F80DE8">
        <w:rPr>
          <w:rFonts w:ascii="Book Antiqua" w:hAnsi="Book Antiqua"/>
        </w:rPr>
        <w:t>Glaizal</w:t>
      </w:r>
      <w:proofErr w:type="spellEnd"/>
      <w:r w:rsidRPr="00F80DE8">
        <w:rPr>
          <w:rFonts w:ascii="Book Antiqua" w:hAnsi="Book Antiqua"/>
        </w:rPr>
        <w:t xml:space="preserve"> M, de </w:t>
      </w:r>
      <w:proofErr w:type="spellStart"/>
      <w:r w:rsidRPr="00F80DE8">
        <w:rPr>
          <w:rFonts w:ascii="Book Antiqua" w:hAnsi="Book Antiqua"/>
        </w:rPr>
        <w:t>Haro</w:t>
      </w:r>
      <w:proofErr w:type="spellEnd"/>
      <w:r w:rsidRPr="00F80DE8">
        <w:rPr>
          <w:rFonts w:ascii="Book Antiqua" w:hAnsi="Book Antiqua"/>
        </w:rPr>
        <w:t xml:space="preserve"> L, Simon N. Buprenorphine poisoning in children: a 10-year-experience of Marseille Poison Center. </w:t>
      </w:r>
      <w:proofErr w:type="spellStart"/>
      <w:r w:rsidRPr="00F80DE8">
        <w:rPr>
          <w:rFonts w:ascii="Book Antiqua" w:hAnsi="Book Antiqua"/>
          <w:i/>
          <w:iCs/>
        </w:rPr>
        <w:t>Fundam</w:t>
      </w:r>
      <w:proofErr w:type="spellEnd"/>
      <w:r w:rsidRPr="00F80DE8">
        <w:rPr>
          <w:rFonts w:ascii="Book Antiqua" w:hAnsi="Book Antiqua"/>
          <w:i/>
          <w:iCs/>
        </w:rPr>
        <w:t xml:space="preserve"> Clin </w:t>
      </w:r>
      <w:proofErr w:type="spellStart"/>
      <w:r w:rsidRPr="00F80DE8">
        <w:rPr>
          <w:rFonts w:ascii="Book Antiqua" w:hAnsi="Book Antiqua"/>
          <w:i/>
          <w:iCs/>
        </w:rPr>
        <w:t>Pharmacol</w:t>
      </w:r>
      <w:proofErr w:type="spellEnd"/>
      <w:r w:rsidRPr="00F80DE8">
        <w:rPr>
          <w:rFonts w:ascii="Book Antiqua" w:hAnsi="Book Antiqua"/>
        </w:rPr>
        <w:t xml:space="preserve"> 2020; </w:t>
      </w:r>
      <w:r w:rsidRPr="00F80DE8">
        <w:rPr>
          <w:rFonts w:ascii="Book Antiqua" w:hAnsi="Book Antiqua"/>
          <w:b/>
          <w:bCs/>
        </w:rPr>
        <w:t>34</w:t>
      </w:r>
      <w:r w:rsidRPr="00F80DE8">
        <w:rPr>
          <w:rFonts w:ascii="Book Antiqua" w:hAnsi="Book Antiqua"/>
        </w:rPr>
        <w:t>: 265-269 [PMID: 31675453 DOI: 10.1111/fcp.12518]</w:t>
      </w:r>
    </w:p>
    <w:p w14:paraId="1CE958C0"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32 </w:t>
      </w:r>
      <w:r w:rsidRPr="00F80DE8">
        <w:rPr>
          <w:rFonts w:ascii="Book Antiqua" w:hAnsi="Book Antiqua"/>
          <w:b/>
          <w:bCs/>
        </w:rPr>
        <w:t>Duan Y</w:t>
      </w:r>
      <w:r w:rsidRPr="00F80DE8">
        <w:rPr>
          <w:rFonts w:ascii="Book Antiqua" w:hAnsi="Book Antiqua"/>
        </w:rPr>
        <w:t xml:space="preserve">, Wang Z. To explore the characteristics of fatality in children poisoned by paraquat--with analysis of 146 cases. </w:t>
      </w:r>
      <w:r w:rsidRPr="00F80DE8">
        <w:rPr>
          <w:rFonts w:ascii="Book Antiqua" w:hAnsi="Book Antiqua"/>
          <w:i/>
          <w:iCs/>
        </w:rPr>
        <w:t xml:space="preserve">Int J </w:t>
      </w:r>
      <w:proofErr w:type="spellStart"/>
      <w:r w:rsidRPr="00F80DE8">
        <w:rPr>
          <w:rFonts w:ascii="Book Antiqua" w:hAnsi="Book Antiqua"/>
          <w:i/>
          <w:iCs/>
        </w:rPr>
        <w:t>Artif</w:t>
      </w:r>
      <w:proofErr w:type="spellEnd"/>
      <w:r w:rsidRPr="00F80DE8">
        <w:rPr>
          <w:rFonts w:ascii="Book Antiqua" w:hAnsi="Book Antiqua"/>
          <w:i/>
          <w:iCs/>
        </w:rPr>
        <w:t xml:space="preserve"> Organs</w:t>
      </w:r>
      <w:r w:rsidRPr="00F80DE8">
        <w:rPr>
          <w:rFonts w:ascii="Book Antiqua" w:hAnsi="Book Antiqua"/>
        </w:rPr>
        <w:t xml:space="preserve"> 2016; </w:t>
      </w:r>
      <w:r w:rsidRPr="00F80DE8">
        <w:rPr>
          <w:rFonts w:ascii="Book Antiqua" w:hAnsi="Book Antiqua"/>
          <w:b/>
          <w:bCs/>
        </w:rPr>
        <w:t>39</w:t>
      </w:r>
      <w:r w:rsidRPr="00F80DE8">
        <w:rPr>
          <w:rFonts w:ascii="Book Antiqua" w:hAnsi="Book Antiqua"/>
        </w:rPr>
        <w:t>: 51-55 [PMID: 26953897 DOI: 10.5301/ijao.5000471]</w:t>
      </w:r>
    </w:p>
    <w:p w14:paraId="3EFE7306"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33 </w:t>
      </w:r>
      <w:proofErr w:type="spellStart"/>
      <w:r w:rsidRPr="00F80DE8">
        <w:rPr>
          <w:rFonts w:ascii="Book Antiqua" w:hAnsi="Book Antiqua"/>
          <w:b/>
          <w:bCs/>
        </w:rPr>
        <w:t>Dinis</w:t>
      </w:r>
      <w:proofErr w:type="spellEnd"/>
      <w:r w:rsidRPr="00F80DE8">
        <w:rPr>
          <w:rFonts w:ascii="Book Antiqua" w:hAnsi="Book Antiqua"/>
          <w:b/>
          <w:bCs/>
        </w:rPr>
        <w:t>-Oliveira RJ</w:t>
      </w:r>
      <w:r w:rsidRPr="00F80DE8">
        <w:rPr>
          <w:rFonts w:ascii="Book Antiqua" w:hAnsi="Book Antiqua"/>
        </w:rPr>
        <w:t xml:space="preserve">, Duarte JA, Sánchez-Navarro A, </w:t>
      </w:r>
      <w:proofErr w:type="spellStart"/>
      <w:r w:rsidRPr="00F80DE8">
        <w:rPr>
          <w:rFonts w:ascii="Book Antiqua" w:hAnsi="Book Antiqua"/>
        </w:rPr>
        <w:t>Remião</w:t>
      </w:r>
      <w:proofErr w:type="spellEnd"/>
      <w:r w:rsidRPr="00F80DE8">
        <w:rPr>
          <w:rFonts w:ascii="Book Antiqua" w:hAnsi="Book Antiqua"/>
        </w:rPr>
        <w:t xml:space="preserve"> F, Bastos ML, Carvalho F. Paraquat poisonings: mechanisms of lung toxicity, clinical features, and treatment. </w:t>
      </w:r>
      <w:r w:rsidRPr="00F80DE8">
        <w:rPr>
          <w:rFonts w:ascii="Book Antiqua" w:hAnsi="Book Antiqua"/>
          <w:i/>
          <w:iCs/>
        </w:rPr>
        <w:t xml:space="preserve">Crit Rev </w:t>
      </w:r>
      <w:proofErr w:type="spellStart"/>
      <w:r w:rsidRPr="00F80DE8">
        <w:rPr>
          <w:rFonts w:ascii="Book Antiqua" w:hAnsi="Book Antiqua"/>
          <w:i/>
          <w:iCs/>
        </w:rPr>
        <w:t>Toxicol</w:t>
      </w:r>
      <w:proofErr w:type="spellEnd"/>
      <w:r w:rsidRPr="00F80DE8">
        <w:rPr>
          <w:rFonts w:ascii="Book Antiqua" w:hAnsi="Book Antiqua"/>
        </w:rPr>
        <w:t xml:space="preserve"> 2008; </w:t>
      </w:r>
      <w:r w:rsidRPr="00F80DE8">
        <w:rPr>
          <w:rFonts w:ascii="Book Antiqua" w:hAnsi="Book Antiqua"/>
          <w:b/>
          <w:bCs/>
        </w:rPr>
        <w:t>38</w:t>
      </w:r>
      <w:r w:rsidRPr="00F80DE8">
        <w:rPr>
          <w:rFonts w:ascii="Book Antiqua" w:hAnsi="Book Antiqua"/>
        </w:rPr>
        <w:t>: 13-71 [PMID: 18161502 DOI: 10.1080/10408440701669959]</w:t>
      </w:r>
    </w:p>
    <w:p w14:paraId="428F8CA3"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34 </w:t>
      </w:r>
      <w:r w:rsidRPr="00F80DE8">
        <w:rPr>
          <w:rFonts w:ascii="Book Antiqua" w:hAnsi="Book Antiqua"/>
          <w:b/>
          <w:bCs/>
        </w:rPr>
        <w:t>Brown SR</w:t>
      </w:r>
      <w:r w:rsidRPr="00F80DE8">
        <w:rPr>
          <w:rFonts w:ascii="Book Antiqua" w:hAnsi="Book Antiqua"/>
        </w:rPr>
        <w:t xml:space="preserve">, Martinez Garcia D, </w:t>
      </w:r>
      <w:proofErr w:type="spellStart"/>
      <w:r w:rsidRPr="00F80DE8">
        <w:rPr>
          <w:rFonts w:ascii="Book Antiqua" w:hAnsi="Book Antiqua"/>
        </w:rPr>
        <w:t>Agulnik</w:t>
      </w:r>
      <w:proofErr w:type="spellEnd"/>
      <w:r w:rsidRPr="00F80DE8">
        <w:rPr>
          <w:rFonts w:ascii="Book Antiqua" w:hAnsi="Book Antiqua"/>
        </w:rPr>
        <w:t xml:space="preserve"> A. Scoping Review of Pediatric Early Warning Systems (PEWS) in Resource-Limited and Humanitarian Settings. </w:t>
      </w:r>
      <w:r w:rsidRPr="00F80DE8">
        <w:rPr>
          <w:rFonts w:ascii="Book Antiqua" w:hAnsi="Book Antiqua"/>
          <w:i/>
          <w:iCs/>
        </w:rPr>
        <w:t xml:space="preserve">Front </w:t>
      </w:r>
      <w:proofErr w:type="spellStart"/>
      <w:r w:rsidRPr="00F80DE8">
        <w:rPr>
          <w:rFonts w:ascii="Book Antiqua" w:hAnsi="Book Antiqua"/>
          <w:i/>
          <w:iCs/>
        </w:rPr>
        <w:t>Pediatr</w:t>
      </w:r>
      <w:proofErr w:type="spellEnd"/>
      <w:r w:rsidRPr="00F80DE8">
        <w:rPr>
          <w:rFonts w:ascii="Book Antiqua" w:hAnsi="Book Antiqua"/>
        </w:rPr>
        <w:t xml:space="preserve"> 2018; </w:t>
      </w:r>
      <w:r w:rsidRPr="00F80DE8">
        <w:rPr>
          <w:rFonts w:ascii="Book Antiqua" w:hAnsi="Book Antiqua"/>
          <w:b/>
          <w:bCs/>
        </w:rPr>
        <w:t>6</w:t>
      </w:r>
      <w:r w:rsidRPr="00F80DE8">
        <w:rPr>
          <w:rFonts w:ascii="Book Antiqua" w:hAnsi="Book Antiqua"/>
        </w:rPr>
        <w:t>: 410 [PMID: 30671424 DOI: 10.3389/fped.2018.00410]</w:t>
      </w:r>
    </w:p>
    <w:p w14:paraId="181332CB"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35 </w:t>
      </w:r>
      <w:r w:rsidRPr="00F80DE8">
        <w:rPr>
          <w:rFonts w:ascii="Book Antiqua" w:hAnsi="Book Antiqua"/>
          <w:b/>
          <w:bCs/>
        </w:rPr>
        <w:t>Zhang Z</w:t>
      </w:r>
      <w:r w:rsidRPr="00F80DE8">
        <w:rPr>
          <w:rFonts w:ascii="Book Antiqua" w:hAnsi="Book Antiqua"/>
        </w:rPr>
        <w:t xml:space="preserve">, Huang X, Wang Y, Li Y, Miao H, Zhang C, Pan G, Zhang Y, Zhu X, Chen W, Li J, </w:t>
      </w:r>
      <w:proofErr w:type="spellStart"/>
      <w:r w:rsidRPr="00F80DE8">
        <w:rPr>
          <w:rFonts w:ascii="Book Antiqua" w:hAnsi="Book Antiqua"/>
        </w:rPr>
        <w:t>Su</w:t>
      </w:r>
      <w:proofErr w:type="spellEnd"/>
      <w:r w:rsidRPr="00F80DE8">
        <w:rPr>
          <w:rFonts w:ascii="Book Antiqua" w:hAnsi="Book Antiqua"/>
        </w:rPr>
        <w:t xml:space="preserve"> D, Bi Y, Chen Z, </w:t>
      </w:r>
      <w:proofErr w:type="spellStart"/>
      <w:r w:rsidRPr="00F80DE8">
        <w:rPr>
          <w:rFonts w:ascii="Book Antiqua" w:hAnsi="Book Antiqua"/>
        </w:rPr>
        <w:t>Jin</w:t>
      </w:r>
      <w:proofErr w:type="spellEnd"/>
      <w:r w:rsidRPr="00F80DE8">
        <w:rPr>
          <w:rFonts w:ascii="Book Antiqua" w:hAnsi="Book Antiqua"/>
        </w:rPr>
        <w:t xml:space="preserve"> B, Miao H, Kong X, Cheng Y, Chen Y, Yan G, Yan W, Lu G. Performance of Three Mortality Prediction Scores and Evaluation of Important Determinants in Eight Pediatric Intensive Care Units in China. </w:t>
      </w:r>
      <w:r w:rsidRPr="00F80DE8">
        <w:rPr>
          <w:rFonts w:ascii="Book Antiqua" w:hAnsi="Book Antiqua"/>
          <w:i/>
          <w:iCs/>
        </w:rPr>
        <w:t xml:space="preserve">Front </w:t>
      </w:r>
      <w:proofErr w:type="spellStart"/>
      <w:r w:rsidRPr="00F80DE8">
        <w:rPr>
          <w:rFonts w:ascii="Book Antiqua" w:hAnsi="Book Antiqua"/>
          <w:i/>
          <w:iCs/>
        </w:rPr>
        <w:t>Pediatr</w:t>
      </w:r>
      <w:proofErr w:type="spellEnd"/>
      <w:r w:rsidRPr="00F80DE8">
        <w:rPr>
          <w:rFonts w:ascii="Book Antiqua" w:hAnsi="Book Antiqua"/>
        </w:rPr>
        <w:t xml:space="preserve"> 2020; </w:t>
      </w:r>
      <w:r w:rsidRPr="00F80DE8">
        <w:rPr>
          <w:rFonts w:ascii="Book Antiqua" w:hAnsi="Book Antiqua"/>
          <w:b/>
          <w:bCs/>
        </w:rPr>
        <w:t>8</w:t>
      </w:r>
      <w:r w:rsidRPr="00F80DE8">
        <w:rPr>
          <w:rFonts w:ascii="Book Antiqua" w:hAnsi="Book Antiqua"/>
        </w:rPr>
        <w:t>: 522 [PMID: 33014927 DOI: 10.3389/fped.2020.00522]</w:t>
      </w:r>
    </w:p>
    <w:p w14:paraId="3390469A"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36 </w:t>
      </w:r>
      <w:proofErr w:type="spellStart"/>
      <w:r w:rsidRPr="00F80DE8">
        <w:rPr>
          <w:rFonts w:ascii="Book Antiqua" w:hAnsi="Book Antiqua"/>
          <w:b/>
          <w:bCs/>
        </w:rPr>
        <w:t>Zeinvand-Lorestani</w:t>
      </w:r>
      <w:proofErr w:type="spellEnd"/>
      <w:r w:rsidRPr="00F80DE8">
        <w:rPr>
          <w:rFonts w:ascii="Book Antiqua" w:hAnsi="Book Antiqua"/>
          <w:b/>
          <w:bCs/>
        </w:rPr>
        <w:t xml:space="preserve"> H</w:t>
      </w:r>
      <w:r w:rsidRPr="00F80DE8">
        <w:rPr>
          <w:rFonts w:ascii="Book Antiqua" w:hAnsi="Book Antiqua"/>
        </w:rPr>
        <w:t xml:space="preserve">, </w:t>
      </w:r>
      <w:proofErr w:type="spellStart"/>
      <w:r w:rsidRPr="00F80DE8">
        <w:rPr>
          <w:rFonts w:ascii="Book Antiqua" w:hAnsi="Book Antiqua"/>
        </w:rPr>
        <w:t>Nili-Ahmadabadi</w:t>
      </w:r>
      <w:proofErr w:type="spellEnd"/>
      <w:r w:rsidRPr="00F80DE8">
        <w:rPr>
          <w:rFonts w:ascii="Book Antiqua" w:hAnsi="Book Antiqua"/>
        </w:rPr>
        <w:t xml:space="preserve"> A, </w:t>
      </w:r>
      <w:proofErr w:type="spellStart"/>
      <w:r w:rsidRPr="00F80DE8">
        <w:rPr>
          <w:rFonts w:ascii="Book Antiqua" w:hAnsi="Book Antiqua"/>
        </w:rPr>
        <w:t>Balak</w:t>
      </w:r>
      <w:proofErr w:type="spellEnd"/>
      <w:r w:rsidRPr="00F80DE8">
        <w:rPr>
          <w:rFonts w:ascii="Book Antiqua" w:hAnsi="Book Antiqua"/>
        </w:rPr>
        <w:t xml:space="preserve"> F, </w:t>
      </w:r>
      <w:proofErr w:type="spellStart"/>
      <w:r w:rsidRPr="00F80DE8">
        <w:rPr>
          <w:rFonts w:ascii="Book Antiqua" w:hAnsi="Book Antiqua"/>
        </w:rPr>
        <w:t>Hasanzadeh</w:t>
      </w:r>
      <w:proofErr w:type="spellEnd"/>
      <w:r w:rsidRPr="00F80DE8">
        <w:rPr>
          <w:rFonts w:ascii="Book Antiqua" w:hAnsi="Book Antiqua"/>
        </w:rPr>
        <w:t xml:space="preserve"> G, </w:t>
      </w:r>
      <w:proofErr w:type="spellStart"/>
      <w:r w:rsidRPr="00F80DE8">
        <w:rPr>
          <w:rFonts w:ascii="Book Antiqua" w:hAnsi="Book Antiqua"/>
        </w:rPr>
        <w:t>Sabzevari</w:t>
      </w:r>
      <w:proofErr w:type="spellEnd"/>
      <w:r w:rsidRPr="00F80DE8">
        <w:rPr>
          <w:rFonts w:ascii="Book Antiqua" w:hAnsi="Book Antiqua"/>
        </w:rPr>
        <w:t xml:space="preserve"> O. Protective role of thymoquinone against paraquat-induced hepatotoxicity in mice. </w:t>
      </w:r>
      <w:proofErr w:type="spellStart"/>
      <w:r w:rsidRPr="00F80DE8">
        <w:rPr>
          <w:rFonts w:ascii="Book Antiqua" w:hAnsi="Book Antiqua"/>
          <w:i/>
          <w:iCs/>
        </w:rPr>
        <w:t>Pestic</w:t>
      </w:r>
      <w:proofErr w:type="spellEnd"/>
      <w:r w:rsidRPr="00F80DE8">
        <w:rPr>
          <w:rFonts w:ascii="Book Antiqua" w:hAnsi="Book Antiqua"/>
          <w:i/>
          <w:iCs/>
        </w:rPr>
        <w:t xml:space="preserve"> </w:t>
      </w:r>
      <w:proofErr w:type="spellStart"/>
      <w:r w:rsidRPr="00F80DE8">
        <w:rPr>
          <w:rFonts w:ascii="Book Antiqua" w:hAnsi="Book Antiqua"/>
          <w:i/>
          <w:iCs/>
        </w:rPr>
        <w:t>Biochem</w:t>
      </w:r>
      <w:proofErr w:type="spellEnd"/>
      <w:r w:rsidRPr="00F80DE8">
        <w:rPr>
          <w:rFonts w:ascii="Book Antiqua" w:hAnsi="Book Antiqua"/>
          <w:i/>
          <w:iCs/>
        </w:rPr>
        <w:t xml:space="preserve"> </w:t>
      </w:r>
      <w:proofErr w:type="spellStart"/>
      <w:r w:rsidRPr="00F80DE8">
        <w:rPr>
          <w:rFonts w:ascii="Book Antiqua" w:hAnsi="Book Antiqua"/>
          <w:i/>
          <w:iCs/>
        </w:rPr>
        <w:t>Physiol</w:t>
      </w:r>
      <w:proofErr w:type="spellEnd"/>
      <w:r w:rsidRPr="00F80DE8">
        <w:rPr>
          <w:rFonts w:ascii="Book Antiqua" w:hAnsi="Book Antiqua"/>
        </w:rPr>
        <w:t xml:space="preserve"> 2018; </w:t>
      </w:r>
      <w:r w:rsidRPr="00F80DE8">
        <w:rPr>
          <w:rFonts w:ascii="Book Antiqua" w:hAnsi="Book Antiqua"/>
          <w:b/>
          <w:bCs/>
        </w:rPr>
        <w:t>148</w:t>
      </w:r>
      <w:r w:rsidRPr="00F80DE8">
        <w:rPr>
          <w:rFonts w:ascii="Book Antiqua" w:hAnsi="Book Antiqua"/>
        </w:rPr>
        <w:t>: 16-21 [PMID: 29891368 DOI: 10.1016/j.pestbp.2018.03.006]</w:t>
      </w:r>
    </w:p>
    <w:p w14:paraId="40F145E8"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37 </w:t>
      </w:r>
      <w:proofErr w:type="spellStart"/>
      <w:r w:rsidRPr="00F80DE8">
        <w:rPr>
          <w:rFonts w:ascii="Book Antiqua" w:hAnsi="Book Antiqua"/>
          <w:b/>
          <w:bCs/>
        </w:rPr>
        <w:t>Konstantinova</w:t>
      </w:r>
      <w:proofErr w:type="spellEnd"/>
      <w:r w:rsidRPr="00F80DE8">
        <w:rPr>
          <w:rFonts w:ascii="Book Antiqua" w:hAnsi="Book Antiqua"/>
          <w:b/>
          <w:bCs/>
        </w:rPr>
        <w:t xml:space="preserve"> SG</w:t>
      </w:r>
      <w:r w:rsidRPr="00F80DE8">
        <w:rPr>
          <w:rFonts w:ascii="Book Antiqua" w:hAnsi="Book Antiqua"/>
        </w:rPr>
        <w:t xml:space="preserve">, </w:t>
      </w:r>
      <w:proofErr w:type="spellStart"/>
      <w:r w:rsidRPr="00F80DE8">
        <w:rPr>
          <w:rFonts w:ascii="Book Antiqua" w:hAnsi="Book Antiqua"/>
        </w:rPr>
        <w:t>Russanov</w:t>
      </w:r>
      <w:proofErr w:type="spellEnd"/>
      <w:r w:rsidRPr="00F80DE8">
        <w:rPr>
          <w:rFonts w:ascii="Book Antiqua" w:hAnsi="Book Antiqua"/>
        </w:rPr>
        <w:t xml:space="preserve"> EM. Studies on paraquat-induced oxidative stress in rat liver. </w:t>
      </w:r>
      <w:r w:rsidRPr="00F80DE8">
        <w:rPr>
          <w:rFonts w:ascii="Book Antiqua" w:hAnsi="Book Antiqua"/>
          <w:i/>
          <w:iCs/>
        </w:rPr>
        <w:t xml:space="preserve">Acta </w:t>
      </w:r>
      <w:proofErr w:type="spellStart"/>
      <w:r w:rsidRPr="00F80DE8">
        <w:rPr>
          <w:rFonts w:ascii="Book Antiqua" w:hAnsi="Book Antiqua"/>
          <w:i/>
          <w:iCs/>
        </w:rPr>
        <w:t>Physiol</w:t>
      </w:r>
      <w:proofErr w:type="spellEnd"/>
      <w:r w:rsidRPr="00F80DE8">
        <w:rPr>
          <w:rFonts w:ascii="Book Antiqua" w:hAnsi="Book Antiqua"/>
          <w:i/>
          <w:iCs/>
        </w:rPr>
        <w:t xml:space="preserve"> </w:t>
      </w:r>
      <w:proofErr w:type="spellStart"/>
      <w:r w:rsidRPr="00F80DE8">
        <w:rPr>
          <w:rFonts w:ascii="Book Antiqua" w:hAnsi="Book Antiqua"/>
          <w:i/>
          <w:iCs/>
        </w:rPr>
        <w:t>Pharmacol</w:t>
      </w:r>
      <w:proofErr w:type="spellEnd"/>
      <w:r w:rsidRPr="00F80DE8">
        <w:rPr>
          <w:rFonts w:ascii="Book Antiqua" w:hAnsi="Book Antiqua"/>
          <w:i/>
          <w:iCs/>
        </w:rPr>
        <w:t xml:space="preserve"> </w:t>
      </w:r>
      <w:proofErr w:type="spellStart"/>
      <w:r w:rsidRPr="00F80DE8">
        <w:rPr>
          <w:rFonts w:ascii="Book Antiqua" w:hAnsi="Book Antiqua"/>
          <w:i/>
          <w:iCs/>
        </w:rPr>
        <w:t>Bulg</w:t>
      </w:r>
      <w:proofErr w:type="spellEnd"/>
      <w:r w:rsidRPr="00F80DE8">
        <w:rPr>
          <w:rFonts w:ascii="Book Antiqua" w:hAnsi="Book Antiqua"/>
        </w:rPr>
        <w:t xml:space="preserve"> 1999; </w:t>
      </w:r>
      <w:r w:rsidRPr="00F80DE8">
        <w:rPr>
          <w:rFonts w:ascii="Book Antiqua" w:hAnsi="Book Antiqua"/>
          <w:b/>
          <w:bCs/>
        </w:rPr>
        <w:t>24</w:t>
      </w:r>
      <w:r w:rsidRPr="00F80DE8">
        <w:rPr>
          <w:rFonts w:ascii="Book Antiqua" w:hAnsi="Book Antiqua"/>
        </w:rPr>
        <w:t>: 107-111 [PMID: 11098297]</w:t>
      </w:r>
    </w:p>
    <w:p w14:paraId="0313A575"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38 </w:t>
      </w:r>
      <w:r w:rsidRPr="00F80DE8">
        <w:rPr>
          <w:rFonts w:ascii="Book Antiqua" w:hAnsi="Book Antiqua"/>
          <w:b/>
          <w:bCs/>
        </w:rPr>
        <w:t>Yang CJ</w:t>
      </w:r>
      <w:r w:rsidRPr="00F80DE8">
        <w:rPr>
          <w:rFonts w:ascii="Book Antiqua" w:hAnsi="Book Antiqua"/>
        </w:rPr>
        <w:t xml:space="preserve">, Lin JL, Lin-Tan DT, Weng CH, Hsu CW, Lee SY, Lee SH, Chang CM, Lin WR, Yen TH. Spectrum of toxic hepatitis following intentional paraquat ingestion: analysis of 187 cases. </w:t>
      </w:r>
      <w:r w:rsidRPr="00F80DE8">
        <w:rPr>
          <w:rFonts w:ascii="Book Antiqua" w:hAnsi="Book Antiqua"/>
          <w:i/>
          <w:iCs/>
        </w:rPr>
        <w:t>Liver Int</w:t>
      </w:r>
      <w:r w:rsidRPr="00F80DE8">
        <w:rPr>
          <w:rFonts w:ascii="Book Antiqua" w:hAnsi="Book Antiqua"/>
        </w:rPr>
        <w:t xml:space="preserve"> 2012; </w:t>
      </w:r>
      <w:r w:rsidRPr="00F80DE8">
        <w:rPr>
          <w:rFonts w:ascii="Book Antiqua" w:hAnsi="Book Antiqua"/>
          <w:b/>
          <w:bCs/>
        </w:rPr>
        <w:t>32</w:t>
      </w:r>
      <w:r w:rsidRPr="00F80DE8">
        <w:rPr>
          <w:rFonts w:ascii="Book Antiqua" w:hAnsi="Book Antiqua"/>
        </w:rPr>
        <w:t>: 1400-1406 [PMID: 22672665 DOI: 10.1111/j.1478-3231.</w:t>
      </w:r>
      <w:proofErr w:type="gramStart"/>
      <w:r w:rsidRPr="00F80DE8">
        <w:rPr>
          <w:rFonts w:ascii="Book Antiqua" w:hAnsi="Book Antiqua"/>
        </w:rPr>
        <w:t>2012.02829.x</w:t>
      </w:r>
      <w:proofErr w:type="gramEnd"/>
      <w:r w:rsidRPr="00F80DE8">
        <w:rPr>
          <w:rFonts w:ascii="Book Antiqua" w:hAnsi="Book Antiqua"/>
        </w:rPr>
        <w:t>]</w:t>
      </w:r>
    </w:p>
    <w:p w14:paraId="23BF3A9E" w14:textId="77777777" w:rsidR="007F6B7B" w:rsidRPr="00F80DE8" w:rsidRDefault="007F6B7B" w:rsidP="00F80DE8">
      <w:pPr>
        <w:spacing w:line="360" w:lineRule="auto"/>
        <w:jc w:val="both"/>
        <w:rPr>
          <w:rFonts w:ascii="Book Antiqua" w:hAnsi="Book Antiqua"/>
        </w:rPr>
      </w:pPr>
      <w:r w:rsidRPr="00F80DE8">
        <w:rPr>
          <w:rFonts w:ascii="Book Antiqua" w:hAnsi="Book Antiqua"/>
        </w:rPr>
        <w:lastRenderedPageBreak/>
        <w:t xml:space="preserve">39 </w:t>
      </w:r>
      <w:r w:rsidRPr="00F80DE8">
        <w:rPr>
          <w:rFonts w:ascii="Book Antiqua" w:hAnsi="Book Antiqua"/>
          <w:b/>
          <w:bCs/>
        </w:rPr>
        <w:t>Zhang S</w:t>
      </w:r>
      <w:r w:rsidRPr="00F80DE8">
        <w:rPr>
          <w:rFonts w:ascii="Book Antiqua" w:hAnsi="Book Antiqua"/>
        </w:rPr>
        <w:t xml:space="preserve">, Song S, Luo X, Liu J, Liu M, Li W, Cao T, Li N, Zeng C, Zhang B, Cai H. Prognostic value of liver and kidney function parameters and their correlation with the ratio of urine-to-plasma paraquat in patients with paraquat poisoning. </w:t>
      </w:r>
      <w:r w:rsidRPr="00F80DE8">
        <w:rPr>
          <w:rFonts w:ascii="Book Antiqua" w:hAnsi="Book Antiqua"/>
          <w:i/>
          <w:iCs/>
        </w:rPr>
        <w:t xml:space="preserve">Basic Clin </w:t>
      </w:r>
      <w:proofErr w:type="spellStart"/>
      <w:r w:rsidRPr="00F80DE8">
        <w:rPr>
          <w:rFonts w:ascii="Book Antiqua" w:hAnsi="Book Antiqua"/>
          <w:i/>
          <w:iCs/>
        </w:rPr>
        <w:t>Pharmacol</w:t>
      </w:r>
      <w:proofErr w:type="spellEnd"/>
      <w:r w:rsidRPr="00F80DE8">
        <w:rPr>
          <w:rFonts w:ascii="Book Antiqua" w:hAnsi="Book Antiqua"/>
          <w:i/>
          <w:iCs/>
        </w:rPr>
        <w:t xml:space="preserve"> </w:t>
      </w:r>
      <w:proofErr w:type="spellStart"/>
      <w:r w:rsidRPr="00F80DE8">
        <w:rPr>
          <w:rFonts w:ascii="Book Antiqua" w:hAnsi="Book Antiqua"/>
          <w:i/>
          <w:iCs/>
        </w:rPr>
        <w:t>Toxicol</w:t>
      </w:r>
      <w:proofErr w:type="spellEnd"/>
      <w:r w:rsidRPr="00F80DE8">
        <w:rPr>
          <w:rFonts w:ascii="Book Antiqua" w:hAnsi="Book Antiqua"/>
        </w:rPr>
        <w:t xml:space="preserve"> 2021; </w:t>
      </w:r>
      <w:r w:rsidRPr="00F80DE8">
        <w:rPr>
          <w:rFonts w:ascii="Book Antiqua" w:hAnsi="Book Antiqua"/>
          <w:b/>
          <w:bCs/>
        </w:rPr>
        <w:t>128</w:t>
      </w:r>
      <w:r w:rsidRPr="00F80DE8">
        <w:rPr>
          <w:rFonts w:ascii="Book Antiqua" w:hAnsi="Book Antiqua"/>
        </w:rPr>
        <w:t>: 822-830 [PMID: 33411948 DOI: 10.1111/bcpt.13555]</w:t>
      </w:r>
    </w:p>
    <w:p w14:paraId="654033ED" w14:textId="77777777" w:rsidR="00A77B3E" w:rsidRPr="00F80DE8" w:rsidRDefault="00A77B3E" w:rsidP="00F80DE8">
      <w:pPr>
        <w:spacing w:line="360" w:lineRule="auto"/>
        <w:jc w:val="both"/>
        <w:rPr>
          <w:rFonts w:ascii="Book Antiqua" w:hAnsi="Book Antiqua"/>
        </w:rPr>
        <w:sectPr w:rsidR="00A77B3E" w:rsidRPr="00F80DE8">
          <w:pgSz w:w="12240" w:h="15840"/>
          <w:pgMar w:top="1440" w:right="1440" w:bottom="1440" w:left="1440" w:header="720" w:footer="720" w:gutter="0"/>
          <w:cols w:space="720"/>
          <w:docGrid w:linePitch="360"/>
        </w:sectPr>
      </w:pPr>
    </w:p>
    <w:p w14:paraId="6B14F14C"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lastRenderedPageBreak/>
        <w:t>Footnotes</w:t>
      </w:r>
    </w:p>
    <w:p w14:paraId="1D79E786" w14:textId="27E7A316"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Institutional</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review</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board</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statement:</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shd w:val="clear" w:color="auto" w:fill="FFFFFF"/>
        </w:rPr>
        <w:t>The</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study</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was</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approved</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by</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the</w:t>
      </w:r>
      <w:r w:rsidR="00A147E8" w:rsidRPr="00F80DE8">
        <w:rPr>
          <w:rFonts w:ascii="Book Antiqua" w:eastAsia="Book Antiqua" w:hAnsi="Book Antiqua" w:cs="Book Antiqua"/>
          <w:color w:val="000000"/>
          <w:shd w:val="clear" w:color="auto" w:fill="FFFFFF"/>
        </w:rPr>
        <w:t xml:space="preserve"> </w:t>
      </w:r>
      <w:r w:rsidR="00915BCB" w:rsidRPr="00F80DE8">
        <w:rPr>
          <w:rFonts w:ascii="Book Antiqua" w:eastAsia="Book Antiqua" w:hAnsi="Book Antiqua" w:cs="Book Antiqua"/>
          <w:color w:val="000000"/>
          <w:shd w:val="clear" w:color="auto" w:fill="FFFFFF"/>
        </w:rPr>
        <w:t>E</w:t>
      </w:r>
      <w:r w:rsidRPr="00F80DE8">
        <w:rPr>
          <w:rFonts w:ascii="Book Antiqua" w:eastAsia="Book Antiqua" w:hAnsi="Book Antiqua" w:cs="Book Antiqua"/>
          <w:color w:val="000000"/>
          <w:shd w:val="clear" w:color="auto" w:fill="FFFFFF"/>
        </w:rPr>
        <w:t>thics</w:t>
      </w:r>
      <w:r w:rsidR="00A147E8" w:rsidRPr="00F80DE8">
        <w:rPr>
          <w:rFonts w:ascii="Book Antiqua" w:eastAsia="Book Antiqua" w:hAnsi="Book Antiqua" w:cs="Book Antiqua"/>
          <w:color w:val="000000"/>
          <w:shd w:val="clear" w:color="auto" w:fill="FFFFFF"/>
        </w:rPr>
        <w:t xml:space="preserve"> </w:t>
      </w:r>
      <w:r w:rsidR="00915BCB" w:rsidRPr="00F80DE8">
        <w:rPr>
          <w:rFonts w:ascii="Book Antiqua" w:eastAsia="Book Antiqua" w:hAnsi="Book Antiqua" w:cs="Book Antiqua"/>
          <w:color w:val="000000"/>
          <w:shd w:val="clear" w:color="auto" w:fill="FFFFFF"/>
        </w:rPr>
        <w:t>C</w:t>
      </w:r>
      <w:r w:rsidRPr="00F80DE8">
        <w:rPr>
          <w:rFonts w:ascii="Book Antiqua" w:eastAsia="Book Antiqua" w:hAnsi="Book Antiqua" w:cs="Book Antiqua"/>
          <w:color w:val="000000"/>
          <w:shd w:val="clear" w:color="auto" w:fill="FFFFFF"/>
        </w:rPr>
        <w:t>ommittee</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of</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the</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West</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China</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Second</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University</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Hospital,</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Sichuan</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University.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Approval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915BCB"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2020(004).</w:t>
      </w:r>
    </w:p>
    <w:p w14:paraId="68B3BD58" w14:textId="77777777" w:rsidR="00A77B3E" w:rsidRPr="00F80DE8" w:rsidRDefault="00A77B3E" w:rsidP="00F80DE8">
      <w:pPr>
        <w:spacing w:line="360" w:lineRule="auto"/>
        <w:jc w:val="both"/>
        <w:rPr>
          <w:rFonts w:ascii="Book Antiqua" w:hAnsi="Book Antiqua"/>
        </w:rPr>
      </w:pPr>
    </w:p>
    <w:p w14:paraId="3E710069" w14:textId="0A0C42B2"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Informed</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consent</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statement:</w:t>
      </w:r>
      <w:r w:rsidR="00A147E8" w:rsidRPr="00F80DE8">
        <w:rPr>
          <w:rFonts w:ascii="Book Antiqua" w:eastAsia="Book Antiqua" w:hAnsi="Book Antiqua" w:cs="Book Antiqua"/>
          <w:b/>
          <w:bCs/>
          <w:color w:val="000000"/>
        </w:rPr>
        <w:t xml:space="preserve"> </w:t>
      </w:r>
      <w:r w:rsidR="00506CE4" w:rsidRPr="00F80DE8">
        <w:rPr>
          <w:rFonts w:ascii="Book Antiqua" w:hAnsi="Book Antiqua" w:cs="TimesNewRomanPSMT"/>
          <w:lang w:val="en-GB"/>
        </w:rPr>
        <w:t>Informed written consent was obtained from the patient for publication of this report.</w:t>
      </w:r>
    </w:p>
    <w:p w14:paraId="3A2AA681" w14:textId="77777777" w:rsidR="00DC0FED" w:rsidRPr="00F80DE8" w:rsidRDefault="00DC0FED" w:rsidP="00F80DE8">
      <w:pPr>
        <w:spacing w:line="360" w:lineRule="auto"/>
        <w:jc w:val="both"/>
        <w:rPr>
          <w:rFonts w:ascii="Book Antiqua" w:hAnsi="Book Antiqua"/>
        </w:rPr>
      </w:pPr>
    </w:p>
    <w:p w14:paraId="5FCEB946" w14:textId="77777777" w:rsidR="002144D4" w:rsidRPr="00F80DE8" w:rsidRDefault="00623912" w:rsidP="00F80DE8">
      <w:pPr>
        <w:adjustRightInd w:val="0"/>
        <w:snapToGrid w:val="0"/>
        <w:spacing w:line="360" w:lineRule="auto"/>
        <w:jc w:val="both"/>
        <w:rPr>
          <w:rFonts w:ascii="Book Antiqua" w:hAnsi="Book Antiqua"/>
          <w:b/>
        </w:rPr>
      </w:pPr>
      <w:r w:rsidRPr="00F80DE8">
        <w:rPr>
          <w:rFonts w:ascii="Book Antiqua" w:eastAsia="Book Antiqua" w:hAnsi="Book Antiqua" w:cs="Book Antiqua"/>
          <w:b/>
          <w:bCs/>
          <w:color w:val="000000"/>
        </w:rPr>
        <w:t>Conflict-of-interest</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statement:</w:t>
      </w:r>
      <w:r w:rsidR="00A147E8" w:rsidRPr="00F80DE8">
        <w:rPr>
          <w:rFonts w:ascii="Book Antiqua" w:eastAsia="Book Antiqua" w:hAnsi="Book Antiqua" w:cs="Book Antiqua"/>
          <w:b/>
          <w:bCs/>
          <w:color w:val="000000"/>
        </w:rPr>
        <w:t xml:space="preserve"> </w:t>
      </w:r>
      <w:r w:rsidR="002144D4" w:rsidRPr="00F80DE8">
        <w:rPr>
          <w:rFonts w:ascii="Book Antiqua" w:hAnsi="Book Antiqua" w:cs="TimesNewRomanPS-BoldItalicMT"/>
          <w:iCs/>
          <w:color w:val="000000"/>
        </w:rPr>
        <w:t>We have no financial relationships to disclose.</w:t>
      </w:r>
    </w:p>
    <w:p w14:paraId="2691148A" w14:textId="18A68C46" w:rsidR="00A77B3E" w:rsidRPr="00F80DE8" w:rsidRDefault="00A77B3E" w:rsidP="00F80DE8">
      <w:pPr>
        <w:spacing w:line="360" w:lineRule="auto"/>
        <w:jc w:val="both"/>
        <w:rPr>
          <w:rFonts w:ascii="Book Antiqua" w:hAnsi="Book Antiqua"/>
        </w:rPr>
      </w:pPr>
    </w:p>
    <w:p w14:paraId="26CDBC50" w14:textId="1403ED85"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Data</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sharing</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statement:</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available.</w:t>
      </w:r>
    </w:p>
    <w:p w14:paraId="3DBE1C29" w14:textId="77777777" w:rsidR="00A77B3E" w:rsidRPr="00F80DE8" w:rsidRDefault="00A77B3E" w:rsidP="00F80DE8">
      <w:pPr>
        <w:spacing w:line="360" w:lineRule="auto"/>
        <w:jc w:val="both"/>
        <w:rPr>
          <w:rFonts w:ascii="Book Antiqua" w:hAnsi="Book Antiqua"/>
        </w:rPr>
      </w:pPr>
    </w:p>
    <w:p w14:paraId="414B153B" w14:textId="639AFE1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Open-Access:</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open-access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selected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in-house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editor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peer-reviewed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external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reviewers.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distributed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accordance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Creative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Commons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Attribution</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NonCommercial</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BY-NC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license,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permits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others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distribute,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remix,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adapt,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build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upon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work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non-commercially,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license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their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derivative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works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terms,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provided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original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work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properly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cited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non-commercial.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https://creativecommons.org/Licenses/by-nc/4.0/</w:t>
      </w:r>
    </w:p>
    <w:p w14:paraId="787A4515" w14:textId="77777777" w:rsidR="00A77B3E" w:rsidRPr="00F80DE8" w:rsidRDefault="00A77B3E" w:rsidP="00F80DE8">
      <w:pPr>
        <w:spacing w:line="360" w:lineRule="auto"/>
        <w:jc w:val="both"/>
        <w:rPr>
          <w:rFonts w:ascii="Book Antiqua" w:hAnsi="Book Antiqua"/>
        </w:rPr>
      </w:pPr>
    </w:p>
    <w:p w14:paraId="05B92FDE" w14:textId="5460AAFE"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Provenance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and</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peer</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review:</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Unsolicited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Externally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reviewed</w:t>
      </w:r>
    </w:p>
    <w:p w14:paraId="2C6E073B" w14:textId="7A538A69"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Peer-review</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model:</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Single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blind</w:t>
      </w:r>
    </w:p>
    <w:p w14:paraId="14182306" w14:textId="77777777" w:rsidR="00A77B3E" w:rsidRPr="00F80DE8" w:rsidRDefault="00A77B3E" w:rsidP="00F80DE8">
      <w:pPr>
        <w:spacing w:line="360" w:lineRule="auto"/>
        <w:jc w:val="both"/>
        <w:rPr>
          <w:rFonts w:ascii="Book Antiqua" w:hAnsi="Book Antiqua"/>
        </w:rPr>
      </w:pPr>
    </w:p>
    <w:p w14:paraId="7D0466AE" w14:textId="3B1EB74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Peer-review</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started:</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November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2021</w:t>
      </w:r>
    </w:p>
    <w:p w14:paraId="2CE428AF" w14:textId="4FC3E776"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First</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decision:</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December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2021</w:t>
      </w:r>
    </w:p>
    <w:p w14:paraId="47F984A3" w14:textId="25CCF420"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Article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in</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press:</w:t>
      </w:r>
      <w:r w:rsidR="00A147E8" w:rsidRPr="00F80DE8">
        <w:rPr>
          <w:rFonts w:ascii="Book Antiqua" w:eastAsia="Book Antiqua" w:hAnsi="Book Antiqua" w:cs="Book Antiqua"/>
          <w:b/>
          <w:color w:val="000000"/>
        </w:rPr>
        <w:t xml:space="preserve"> </w:t>
      </w:r>
    </w:p>
    <w:p w14:paraId="4A622A7F" w14:textId="77777777" w:rsidR="00A77B3E" w:rsidRPr="00F80DE8" w:rsidRDefault="00A77B3E" w:rsidP="00F80DE8">
      <w:pPr>
        <w:spacing w:line="360" w:lineRule="auto"/>
        <w:jc w:val="both"/>
        <w:rPr>
          <w:rFonts w:ascii="Book Antiqua" w:hAnsi="Book Antiqua"/>
        </w:rPr>
      </w:pPr>
    </w:p>
    <w:p w14:paraId="33051657" w14:textId="1324B2B2"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Specialty</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type: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Pediatrics</w:t>
      </w:r>
    </w:p>
    <w:p w14:paraId="6536D707" w14:textId="56F0982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Country/Territory</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of</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origin:</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China</w:t>
      </w:r>
    </w:p>
    <w:p w14:paraId="03E41611" w14:textId="265BF15B"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lastRenderedPageBreak/>
        <w:t>Peer-review</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report’s</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scientific</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quality</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classification</w:t>
      </w:r>
    </w:p>
    <w:p w14:paraId="602F3A94" w14:textId="761A4211"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Grade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(Excellent):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w:t>
      </w:r>
    </w:p>
    <w:p w14:paraId="0EE726A5" w14:textId="0FA2FBD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Grade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w:t>
      </w:r>
    </w:p>
    <w:p w14:paraId="54C24A7A" w14:textId="09C6349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Grade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w:t>
      </w:r>
    </w:p>
    <w:p w14:paraId="3CB00F8D" w14:textId="39F83A16"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Grade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(Fair):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w:t>
      </w:r>
    </w:p>
    <w:p w14:paraId="495156E9" w14:textId="26CAD2C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Grade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w:t>
      </w:r>
    </w:p>
    <w:p w14:paraId="507FF572" w14:textId="77777777" w:rsidR="00A77B3E" w:rsidRPr="00F80DE8" w:rsidRDefault="00A77B3E" w:rsidP="00F80DE8">
      <w:pPr>
        <w:spacing w:line="360" w:lineRule="auto"/>
        <w:jc w:val="both"/>
        <w:rPr>
          <w:rFonts w:ascii="Book Antiqua" w:hAnsi="Book Antiqua"/>
        </w:rPr>
      </w:pPr>
    </w:p>
    <w:p w14:paraId="3195A39E" w14:textId="77777777" w:rsidR="00A77B3E" w:rsidRPr="00F80DE8" w:rsidRDefault="00623912" w:rsidP="00F80DE8">
      <w:pPr>
        <w:spacing w:line="360" w:lineRule="auto"/>
        <w:jc w:val="both"/>
        <w:rPr>
          <w:rFonts w:ascii="Book Antiqua" w:eastAsia="Book Antiqua" w:hAnsi="Book Antiqua" w:cs="Book Antiqua"/>
          <w:color w:val="000000"/>
        </w:rPr>
      </w:pPr>
      <w:r w:rsidRPr="00F80DE8">
        <w:rPr>
          <w:rFonts w:ascii="Book Antiqua" w:eastAsia="Book Antiqua" w:hAnsi="Book Antiqua" w:cs="Book Antiqua"/>
          <w:b/>
          <w:color w:val="000000"/>
        </w:rPr>
        <w:t>P-Reviewer:</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Bianchi</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w:t>
      </w:r>
      <w:r w:rsidR="00F649C5" w:rsidRPr="00F80DE8">
        <w:rPr>
          <w:rFonts w:ascii="Book Antiqua" w:eastAsia="Book Antiqua" w:hAnsi="Book Antiqua" w:cs="Book Antiqua"/>
          <w:color w:val="000000"/>
        </w:rPr>
        <w:t xml:space="preserve"> Spain;</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Wierzbicka</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463600" w:rsidRPr="00F80DE8">
        <w:rPr>
          <w:rFonts w:ascii="Book Antiqua" w:eastAsia="Book Antiqua" w:hAnsi="Book Antiqua" w:cs="Book Antiqua"/>
          <w:color w:val="000000"/>
        </w:rPr>
        <w:t>, Poland</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S-Editor:</w:t>
      </w:r>
      <w:r w:rsidR="00A147E8" w:rsidRPr="00F80DE8">
        <w:rPr>
          <w:rFonts w:ascii="Book Antiqua" w:eastAsia="Book Antiqua" w:hAnsi="Book Antiqua" w:cs="Book Antiqua"/>
          <w:b/>
          <w:color w:val="000000"/>
        </w:rPr>
        <w:t xml:space="preserve"> </w:t>
      </w:r>
      <w:r w:rsidR="00697581" w:rsidRPr="00F80DE8">
        <w:rPr>
          <w:rFonts w:ascii="Book Antiqua" w:eastAsia="Book Antiqua" w:hAnsi="Book Antiqua" w:cs="Book Antiqua"/>
          <w:color w:val="000000"/>
        </w:rPr>
        <w:t xml:space="preserve">Guo XR </w:t>
      </w:r>
      <w:r w:rsidRPr="00F80DE8">
        <w:rPr>
          <w:rFonts w:ascii="Book Antiqua" w:eastAsia="Book Antiqua" w:hAnsi="Book Antiqua" w:cs="Book Antiqua"/>
          <w:b/>
          <w:color w:val="000000"/>
        </w:rPr>
        <w:t>L-Editor:</w:t>
      </w:r>
      <w:r w:rsidR="00A147E8" w:rsidRPr="00F80DE8">
        <w:rPr>
          <w:rFonts w:ascii="Book Antiqua" w:eastAsia="Book Antiqua" w:hAnsi="Book Antiqua" w:cs="Book Antiqua"/>
          <w:b/>
          <w:color w:val="000000"/>
        </w:rPr>
        <w:t xml:space="preserve"> </w:t>
      </w:r>
      <w:r w:rsidR="009A7FCA" w:rsidRPr="00F80DE8">
        <w:rPr>
          <w:rFonts w:ascii="Book Antiqua" w:eastAsia="Book Antiqua" w:hAnsi="Book Antiqua" w:cs="Book Antiqua"/>
          <w:bCs/>
          <w:color w:val="000000"/>
        </w:rPr>
        <w:t xml:space="preserve">A </w:t>
      </w:r>
      <w:r w:rsidRPr="00F80DE8">
        <w:rPr>
          <w:rFonts w:ascii="Book Antiqua" w:eastAsia="Book Antiqua" w:hAnsi="Book Antiqua" w:cs="Book Antiqua"/>
          <w:b/>
          <w:color w:val="000000"/>
        </w:rPr>
        <w:t>P-Editor:</w:t>
      </w:r>
      <w:r w:rsidR="00A147E8" w:rsidRPr="00F80DE8">
        <w:rPr>
          <w:rFonts w:ascii="Book Antiqua" w:eastAsia="Book Antiqua" w:hAnsi="Book Antiqua" w:cs="Book Antiqua"/>
          <w:b/>
          <w:color w:val="000000"/>
        </w:rPr>
        <w:t xml:space="preserve"> </w:t>
      </w:r>
      <w:r w:rsidR="0097361F" w:rsidRPr="00F80DE8">
        <w:rPr>
          <w:rFonts w:ascii="Book Antiqua" w:eastAsia="Book Antiqua" w:hAnsi="Book Antiqua" w:cs="Book Antiqua"/>
          <w:color w:val="000000"/>
        </w:rPr>
        <w:t>Guo XR</w:t>
      </w:r>
    </w:p>
    <w:p w14:paraId="57F7F738" w14:textId="60EE5091" w:rsidR="0097361F" w:rsidRPr="00F80DE8" w:rsidRDefault="0097361F" w:rsidP="00F80DE8">
      <w:pPr>
        <w:spacing w:line="360" w:lineRule="auto"/>
        <w:jc w:val="both"/>
        <w:rPr>
          <w:rFonts w:ascii="Book Antiqua" w:hAnsi="Book Antiqua"/>
        </w:rPr>
        <w:sectPr w:rsidR="0097361F" w:rsidRPr="00F80DE8">
          <w:pgSz w:w="12240" w:h="15840"/>
          <w:pgMar w:top="1440" w:right="1440" w:bottom="1440" w:left="1440" w:header="720" w:footer="720" w:gutter="0"/>
          <w:cols w:space="720"/>
          <w:docGrid w:linePitch="360"/>
        </w:sectPr>
      </w:pPr>
    </w:p>
    <w:p w14:paraId="5ED41342" w14:textId="696E62A9" w:rsidR="00A77B3E" w:rsidRPr="00F80DE8" w:rsidRDefault="00623912" w:rsidP="00F80DE8">
      <w:pPr>
        <w:spacing w:line="360" w:lineRule="auto"/>
        <w:jc w:val="both"/>
        <w:rPr>
          <w:rFonts w:ascii="Book Antiqua" w:eastAsia="Book Antiqua" w:hAnsi="Book Antiqua" w:cs="Book Antiqua"/>
          <w:b/>
          <w:color w:val="000000"/>
        </w:rPr>
      </w:pPr>
      <w:r w:rsidRPr="00F80DE8">
        <w:rPr>
          <w:rFonts w:ascii="Book Antiqua" w:eastAsia="Book Antiqua" w:hAnsi="Book Antiqua" w:cs="Book Antiqua"/>
          <w:b/>
          <w:color w:val="000000"/>
        </w:rPr>
        <w:lastRenderedPageBreak/>
        <w:t>Figure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Legends</w:t>
      </w:r>
    </w:p>
    <w:p w14:paraId="4ACBEFB2" w14:textId="33A1CEBD" w:rsidR="0079325A" w:rsidRPr="00F80DE8" w:rsidRDefault="000E577E" w:rsidP="00F80DE8">
      <w:pPr>
        <w:spacing w:line="360" w:lineRule="auto"/>
        <w:jc w:val="both"/>
        <w:rPr>
          <w:rFonts w:ascii="Book Antiqua" w:hAnsi="Book Antiqua"/>
        </w:rPr>
      </w:pPr>
      <w:r w:rsidRPr="000E577E">
        <w:rPr>
          <w:rFonts w:ascii="Book Antiqua" w:hAnsi="Book Antiqua"/>
          <w:noProof/>
        </w:rPr>
        <w:drawing>
          <wp:inline distT="0" distB="0" distL="0" distR="0" wp14:anchorId="55B21DFA" wp14:editId="208F46F4">
            <wp:extent cx="3524250" cy="2428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428875"/>
                    </a:xfrm>
                    <a:prstGeom prst="rect">
                      <a:avLst/>
                    </a:prstGeom>
                    <a:noFill/>
                    <a:ln>
                      <a:noFill/>
                    </a:ln>
                  </pic:spPr>
                </pic:pic>
              </a:graphicData>
            </a:graphic>
          </wp:inline>
        </w:drawing>
      </w:r>
    </w:p>
    <w:p w14:paraId="08F3A4BF" w14:textId="19611D26" w:rsidR="00A77B3E" w:rsidRPr="00F80DE8" w:rsidRDefault="00623912" w:rsidP="00F80DE8">
      <w:pPr>
        <w:spacing w:line="360" w:lineRule="auto"/>
        <w:jc w:val="both"/>
        <w:rPr>
          <w:rStyle w:val="text-dst"/>
          <w:rFonts w:ascii="Book Antiqua" w:eastAsia="Book Antiqua" w:hAnsi="Book Antiqua" w:cs="Book Antiqua"/>
          <w:color w:val="000000"/>
        </w:rPr>
      </w:pPr>
      <w:r w:rsidRPr="00F80DE8">
        <w:rPr>
          <w:rStyle w:val="text-dst"/>
          <w:rFonts w:ascii="Book Antiqua" w:eastAsia="Book Antiqua" w:hAnsi="Book Antiqua" w:cs="Book Antiqua"/>
          <w:b/>
          <w:bCs/>
          <w:color w:val="000000"/>
        </w:rPr>
        <w:t>Figure</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1</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The</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survival</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curves</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for</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different</w:t>
      </w:r>
      <w:r w:rsidR="00A147E8" w:rsidRPr="00F80DE8">
        <w:rPr>
          <w:rStyle w:val="text-dst"/>
          <w:rFonts w:ascii="Book Antiqua" w:eastAsia="Book Antiqua" w:hAnsi="Book Antiqua" w:cs="Book Antiqua"/>
          <w:b/>
          <w:bCs/>
          <w:color w:val="000000"/>
        </w:rPr>
        <w:t xml:space="preserve"> </w:t>
      </w:r>
      <w:r w:rsidR="00E70013" w:rsidRPr="00F80DE8">
        <w:rPr>
          <w:rStyle w:val="text-dst"/>
          <w:rFonts w:ascii="Book Antiqua" w:eastAsia="Book Antiqua" w:hAnsi="Book Antiqua" w:cs="Book Antiqua"/>
          <w:b/>
          <w:bCs/>
          <w:color w:val="000000"/>
        </w:rPr>
        <w:t>p</w:t>
      </w:r>
      <w:r w:rsidRPr="00F80DE8">
        <w:rPr>
          <w:rStyle w:val="text-dst"/>
          <w:rFonts w:ascii="Book Antiqua" w:eastAsia="Book Antiqua" w:hAnsi="Book Antiqua" w:cs="Book Antiqua"/>
          <w:b/>
          <w:bCs/>
          <w:color w:val="000000"/>
        </w:rPr>
        <w:t>ediatric</w:t>
      </w:r>
      <w:r w:rsidR="00A147E8" w:rsidRPr="00F80DE8">
        <w:rPr>
          <w:rStyle w:val="text-dst"/>
          <w:rFonts w:ascii="Book Antiqua" w:eastAsia="Book Antiqua" w:hAnsi="Book Antiqua" w:cs="Book Antiqua"/>
          <w:b/>
          <w:bCs/>
          <w:color w:val="000000"/>
        </w:rPr>
        <w:t xml:space="preserve"> </w:t>
      </w:r>
      <w:r w:rsidR="00E70013" w:rsidRPr="00F80DE8">
        <w:rPr>
          <w:rStyle w:val="text-dst"/>
          <w:rFonts w:ascii="Book Antiqua" w:eastAsia="Book Antiqua" w:hAnsi="Book Antiqua" w:cs="Book Antiqua"/>
          <w:b/>
          <w:bCs/>
          <w:color w:val="000000"/>
        </w:rPr>
        <w:t>c</w:t>
      </w:r>
      <w:r w:rsidRPr="00F80DE8">
        <w:rPr>
          <w:rStyle w:val="text-dst"/>
          <w:rFonts w:ascii="Book Antiqua" w:eastAsia="Book Antiqua" w:hAnsi="Book Antiqua" w:cs="Book Antiqua"/>
          <w:b/>
          <w:bCs/>
          <w:color w:val="000000"/>
        </w:rPr>
        <w:t>ritical</w:t>
      </w:r>
      <w:r w:rsidR="00A147E8" w:rsidRPr="00F80DE8">
        <w:rPr>
          <w:rStyle w:val="text-dst"/>
          <w:rFonts w:ascii="Book Antiqua" w:eastAsia="Book Antiqua" w:hAnsi="Book Antiqua" w:cs="Book Antiqua"/>
          <w:b/>
          <w:bCs/>
          <w:color w:val="000000"/>
        </w:rPr>
        <w:t xml:space="preserve"> </w:t>
      </w:r>
      <w:r w:rsidR="00E70013" w:rsidRPr="00F80DE8">
        <w:rPr>
          <w:rStyle w:val="text-dst"/>
          <w:rFonts w:ascii="Book Antiqua" w:eastAsia="Book Antiqua" w:hAnsi="Book Antiqua" w:cs="Book Antiqua"/>
          <w:b/>
          <w:bCs/>
          <w:color w:val="000000"/>
        </w:rPr>
        <w:t>i</w:t>
      </w:r>
      <w:r w:rsidRPr="00F80DE8">
        <w:rPr>
          <w:rStyle w:val="text-dst"/>
          <w:rFonts w:ascii="Book Antiqua" w:eastAsia="Book Antiqua" w:hAnsi="Book Antiqua" w:cs="Book Antiqua"/>
          <w:b/>
          <w:bCs/>
          <w:color w:val="000000"/>
        </w:rPr>
        <w:t>llness</w:t>
      </w:r>
      <w:r w:rsidR="00A147E8" w:rsidRPr="00F80DE8">
        <w:rPr>
          <w:rStyle w:val="text-dst"/>
          <w:rFonts w:ascii="Book Antiqua" w:eastAsia="Book Antiqua" w:hAnsi="Book Antiqua" w:cs="Book Antiqua"/>
          <w:b/>
          <w:bCs/>
          <w:color w:val="000000"/>
        </w:rPr>
        <w:t xml:space="preserve"> </w:t>
      </w:r>
      <w:r w:rsidR="00E70013" w:rsidRPr="00F80DE8">
        <w:rPr>
          <w:rStyle w:val="text-dst"/>
          <w:rFonts w:ascii="Book Antiqua" w:eastAsia="Book Antiqua" w:hAnsi="Book Antiqua" w:cs="Book Antiqua"/>
          <w:b/>
          <w:bCs/>
          <w:color w:val="000000"/>
        </w:rPr>
        <w:t>s</w:t>
      </w:r>
      <w:r w:rsidRPr="00F80DE8">
        <w:rPr>
          <w:rStyle w:val="text-dst"/>
          <w:rFonts w:ascii="Book Antiqua" w:eastAsia="Book Antiqua" w:hAnsi="Book Antiqua" w:cs="Book Antiqua"/>
          <w:b/>
          <w:bCs/>
          <w:color w:val="000000"/>
        </w:rPr>
        <w:t>core.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score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of</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&gt;</w:t>
      </w:r>
      <w:r w:rsidR="00C120CA"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80</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is</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classified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as</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noncritical,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71</w:t>
      </w:r>
      <w:r w:rsidR="00C120CA" w:rsidRPr="00F80DE8">
        <w:rPr>
          <w:rStyle w:val="text-dst"/>
          <w:rFonts w:ascii="Book Antiqua" w:eastAsia="Book Antiqua" w:hAnsi="Book Antiqua" w:cs="Book Antiqua"/>
          <w:color w:val="000000"/>
        </w:rPr>
        <w:t>-</w:t>
      </w:r>
      <w:r w:rsidRPr="00F80DE8">
        <w:rPr>
          <w:rStyle w:val="text-dst"/>
          <w:rFonts w:ascii="Book Antiqua" w:eastAsia="Book Antiqua" w:hAnsi="Book Antiqua" w:cs="Book Antiqua"/>
          <w:color w:val="000000"/>
        </w:rPr>
        <w:t>80</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critical,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w:t>
      </w:r>
      <w:r w:rsidR="00C120CA"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70</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extremely</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critical.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All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non</w:t>
      </w:r>
      <w:r w:rsidR="00C120CA" w:rsidRPr="00F80DE8">
        <w:rPr>
          <w:rStyle w:val="text-dst"/>
          <w:rFonts w:ascii="Book Antiqua" w:eastAsia="Book Antiqua" w:hAnsi="Book Antiqua" w:cs="Book Antiqua"/>
          <w:color w:val="000000"/>
        </w:rPr>
        <w:t>-</w:t>
      </w:r>
      <w:r w:rsidRPr="00F80DE8">
        <w:rPr>
          <w:rStyle w:val="text-dst"/>
          <w:rFonts w:ascii="Book Antiqua" w:eastAsia="Book Antiqua" w:hAnsi="Book Antiqua" w:cs="Book Antiqua"/>
          <w:color w:val="000000"/>
        </w:rPr>
        <w:t>survivors</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died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within</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20</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d.</w:t>
      </w:r>
    </w:p>
    <w:p w14:paraId="7A17A48D" w14:textId="3A6AC2E2" w:rsidR="003231B8" w:rsidRPr="00F80DE8" w:rsidRDefault="000E577E" w:rsidP="00F80DE8">
      <w:pPr>
        <w:spacing w:line="360" w:lineRule="auto"/>
        <w:jc w:val="both"/>
        <w:rPr>
          <w:rFonts w:ascii="Book Antiqua" w:hAnsi="Book Antiqua"/>
        </w:rPr>
      </w:pPr>
      <w:r w:rsidRPr="000E577E">
        <w:rPr>
          <w:rFonts w:ascii="Book Antiqua" w:hAnsi="Book Antiqua"/>
          <w:noProof/>
        </w:rPr>
        <w:drawing>
          <wp:inline distT="0" distB="0" distL="0" distR="0" wp14:anchorId="1FD7B90A" wp14:editId="3876A37D">
            <wp:extent cx="3200400" cy="25431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543175"/>
                    </a:xfrm>
                    <a:prstGeom prst="rect">
                      <a:avLst/>
                    </a:prstGeom>
                    <a:noFill/>
                    <a:ln>
                      <a:noFill/>
                    </a:ln>
                  </pic:spPr>
                </pic:pic>
              </a:graphicData>
            </a:graphic>
          </wp:inline>
        </w:drawing>
      </w:r>
    </w:p>
    <w:p w14:paraId="1494A930" w14:textId="77777777" w:rsidR="00714D38" w:rsidRPr="00F80DE8" w:rsidRDefault="00623912" w:rsidP="00F80DE8">
      <w:pPr>
        <w:spacing w:line="360" w:lineRule="auto"/>
        <w:jc w:val="both"/>
        <w:rPr>
          <w:rStyle w:val="text-dst"/>
          <w:rFonts w:ascii="Book Antiqua" w:eastAsia="Book Antiqua" w:hAnsi="Book Antiqua" w:cs="Book Antiqua"/>
          <w:color w:val="000000"/>
        </w:rPr>
      </w:pPr>
      <w:r w:rsidRPr="00F80DE8">
        <w:rPr>
          <w:rStyle w:val="text-dst"/>
          <w:rFonts w:ascii="Book Antiqua" w:eastAsia="Book Antiqua" w:hAnsi="Book Antiqua" w:cs="Book Antiqua"/>
          <w:b/>
          <w:bCs/>
          <w:color w:val="000000"/>
        </w:rPr>
        <w:t>Figure</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2</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Comparison</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of</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the</w:t>
      </w:r>
      <w:r w:rsidR="00A147E8" w:rsidRPr="00F80DE8">
        <w:rPr>
          <w:rStyle w:val="text-dst"/>
          <w:rFonts w:ascii="Book Antiqua" w:eastAsia="Book Antiqua" w:hAnsi="Book Antiqua" w:cs="Book Antiqua"/>
          <w:b/>
          <w:bCs/>
          <w:color w:val="000000"/>
        </w:rPr>
        <w:t xml:space="preserve"> </w:t>
      </w:r>
      <w:r w:rsidR="0036394B" w:rsidRPr="00F80DE8">
        <w:rPr>
          <w:rStyle w:val="text-dst"/>
          <w:rFonts w:ascii="Book Antiqua" w:eastAsia="Book Antiqua" w:hAnsi="Book Antiqua" w:cs="Book Antiqua"/>
          <w:b/>
          <w:bCs/>
          <w:color w:val="000000"/>
        </w:rPr>
        <w:t xml:space="preserve">receiver operating characteristic </w:t>
      </w:r>
      <w:r w:rsidRPr="00F80DE8">
        <w:rPr>
          <w:rStyle w:val="text-dst"/>
          <w:rFonts w:ascii="Book Antiqua" w:eastAsia="Book Antiqua" w:hAnsi="Book Antiqua" w:cs="Book Antiqua"/>
          <w:b/>
          <w:bCs/>
          <w:color w:val="000000"/>
        </w:rPr>
        <w:t>curves</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for</w:t>
      </w:r>
      <w:r w:rsidR="0036394B" w:rsidRPr="00F80DE8">
        <w:rPr>
          <w:rStyle w:val="text-dst"/>
          <w:rFonts w:ascii="Book Antiqua" w:eastAsia="Book Antiqua" w:hAnsi="Book Antiqua" w:cs="Book Antiqua"/>
          <w:b/>
          <w:bCs/>
          <w:color w:val="000000"/>
        </w:rPr>
        <w:t xml:space="preserve"> alanine aminotransferase</w:t>
      </w:r>
      <w:r w:rsidRPr="00F80DE8">
        <w:rPr>
          <w:rStyle w:val="text-dst"/>
          <w:rFonts w:ascii="Book Antiqua" w:eastAsia="Book Antiqua" w:hAnsi="Book Antiqua" w:cs="Book Antiqua"/>
          <w:b/>
          <w:bCs/>
          <w:color w:val="000000"/>
        </w:rPr>
        <w:t>,</w:t>
      </w:r>
      <w:r w:rsidR="00A147E8" w:rsidRPr="00F80DE8">
        <w:rPr>
          <w:rStyle w:val="text-dst"/>
          <w:rFonts w:ascii="Book Antiqua" w:eastAsia="Book Antiqua" w:hAnsi="Book Antiqua" w:cs="Book Antiqua"/>
          <w:b/>
          <w:bCs/>
          <w:color w:val="000000"/>
        </w:rPr>
        <w:t xml:space="preserve"> </w:t>
      </w:r>
      <w:r w:rsidR="0036394B" w:rsidRPr="00F80DE8">
        <w:rPr>
          <w:rStyle w:val="text-dst"/>
          <w:rFonts w:ascii="Book Antiqua" w:eastAsia="Book Antiqua" w:hAnsi="Book Antiqua" w:cs="Book Antiqua"/>
          <w:b/>
          <w:bCs/>
          <w:color w:val="000000"/>
        </w:rPr>
        <w:t xml:space="preserve">pediatric critical illness score, </w:t>
      </w:r>
      <w:r w:rsidRPr="00F80DE8">
        <w:rPr>
          <w:rStyle w:val="text-dst"/>
          <w:rFonts w:ascii="Book Antiqua" w:eastAsia="Book Antiqua" w:hAnsi="Book Antiqua" w:cs="Book Antiqua"/>
          <w:b/>
          <w:bCs/>
          <w:color w:val="000000"/>
        </w:rPr>
        <w:t>and</w:t>
      </w:r>
      <w:r w:rsidR="00A147E8" w:rsidRPr="00F80DE8">
        <w:rPr>
          <w:rStyle w:val="text-dst"/>
          <w:rFonts w:ascii="Book Antiqua" w:eastAsia="Book Antiqua" w:hAnsi="Book Antiqua" w:cs="Book Antiqua"/>
          <w:b/>
          <w:bCs/>
          <w:color w:val="000000"/>
        </w:rPr>
        <w:t xml:space="preserve"> </w:t>
      </w:r>
      <w:r w:rsidR="0036394B" w:rsidRPr="00F80DE8">
        <w:rPr>
          <w:rStyle w:val="text-dst"/>
          <w:rFonts w:ascii="Book Antiqua" w:eastAsia="Book Antiqua" w:hAnsi="Book Antiqua" w:cs="Book Antiqua"/>
          <w:b/>
          <w:bCs/>
          <w:color w:val="000000"/>
        </w:rPr>
        <w:t xml:space="preserve">alanine aminotransferase and pediatric critical illness score. </w:t>
      </w:r>
      <w:r w:rsidR="0036394B" w:rsidRPr="00F80DE8">
        <w:rPr>
          <w:rStyle w:val="text-dst"/>
          <w:rFonts w:ascii="Book Antiqua" w:eastAsia="Book Antiqua" w:hAnsi="Book Antiqua" w:cs="Book Antiqua"/>
          <w:color w:val="000000"/>
        </w:rPr>
        <w:t>ALT: Alanine aminotransferase; PCIS: Pediatric critical illness score</w:t>
      </w:r>
      <w:r w:rsidR="00DC7950" w:rsidRPr="00F80DE8">
        <w:rPr>
          <w:rStyle w:val="text-dst"/>
          <w:rFonts w:ascii="Book Antiqua" w:eastAsia="Book Antiqua" w:hAnsi="Book Antiqua" w:cs="Book Antiqua"/>
          <w:color w:val="000000"/>
        </w:rPr>
        <w:t>.</w:t>
      </w:r>
    </w:p>
    <w:p w14:paraId="27694AC6" w14:textId="60F0E52C" w:rsidR="00DC7950" w:rsidRPr="00F80DE8" w:rsidRDefault="00DC7950" w:rsidP="00F80DE8">
      <w:pPr>
        <w:spacing w:line="360" w:lineRule="auto"/>
        <w:jc w:val="both"/>
        <w:rPr>
          <w:rFonts w:ascii="Book Antiqua" w:eastAsia="宋体" w:hAnsi="Book Antiqua" w:cs="宋体"/>
          <w:color w:val="000000"/>
          <w:lang w:eastAsia="zh-CN"/>
        </w:rPr>
        <w:sectPr w:rsidR="00DC7950" w:rsidRPr="00F80DE8">
          <w:pgSz w:w="12240" w:h="15840"/>
          <w:pgMar w:top="1440" w:right="1440" w:bottom="1440" w:left="1440" w:header="720" w:footer="720" w:gutter="0"/>
          <w:cols w:space="720"/>
          <w:docGrid w:linePitch="360"/>
        </w:sectPr>
      </w:pPr>
    </w:p>
    <w:p w14:paraId="1FBF0D37" w14:textId="77777777" w:rsidR="00024B31" w:rsidRPr="00F80DE8" w:rsidRDefault="00024B31" w:rsidP="00F80DE8">
      <w:pPr>
        <w:spacing w:line="360" w:lineRule="auto"/>
        <w:jc w:val="both"/>
        <w:rPr>
          <w:rFonts w:ascii="Book Antiqua" w:eastAsia="宋体" w:hAnsi="Book Antiqua"/>
          <w:b/>
          <w:bCs/>
          <w:color w:val="000000" w:themeColor="text1"/>
        </w:rPr>
      </w:pPr>
      <w:r w:rsidRPr="00F80DE8">
        <w:rPr>
          <w:rFonts w:ascii="Book Antiqua" w:hAnsi="Book Antiqua"/>
          <w:b/>
          <w:bCs/>
          <w:color w:val="333333"/>
          <w:shd w:val="clear" w:color="auto" w:fill="FFFFFF"/>
        </w:rPr>
        <w:lastRenderedPageBreak/>
        <w:t>Table 1 Pediatric critical illness score</w:t>
      </w:r>
    </w:p>
    <w:tbl>
      <w:tblPr>
        <w:tblStyle w:val="ac"/>
        <w:tblW w:w="8833"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693"/>
        <w:gridCol w:w="2518"/>
        <w:gridCol w:w="2699"/>
        <w:gridCol w:w="923"/>
      </w:tblGrid>
      <w:tr w:rsidR="00024B31" w:rsidRPr="00F80DE8" w14:paraId="7150238E" w14:textId="77777777" w:rsidTr="003E7317">
        <w:trPr>
          <w:trHeight w:val="426"/>
        </w:trPr>
        <w:tc>
          <w:tcPr>
            <w:tcW w:w="2693" w:type="dxa"/>
            <w:tcBorders>
              <w:bottom w:val="single" w:sz="12" w:space="0" w:color="auto"/>
            </w:tcBorders>
            <w:vAlign w:val="center"/>
          </w:tcPr>
          <w:p w14:paraId="7F6AC487" w14:textId="77777777" w:rsidR="00024B31" w:rsidRPr="00F80DE8" w:rsidRDefault="00024B31" w:rsidP="00F80DE8">
            <w:pPr>
              <w:spacing w:line="360" w:lineRule="auto"/>
              <w:ind w:firstLineChars="100" w:firstLine="241"/>
              <w:jc w:val="both"/>
              <w:rPr>
                <w:rFonts w:ascii="Book Antiqua" w:hAnsi="Book Antiqua" w:cs="Times New Roman"/>
                <w:b/>
                <w:bCs/>
              </w:rPr>
            </w:pPr>
            <w:r w:rsidRPr="00F80DE8">
              <w:rPr>
                <w:rFonts w:ascii="Book Antiqua" w:hAnsi="Book Antiqua" w:cs="Times New Roman"/>
                <w:b/>
                <w:bCs/>
              </w:rPr>
              <w:t>Parameter</w:t>
            </w:r>
          </w:p>
        </w:tc>
        <w:tc>
          <w:tcPr>
            <w:tcW w:w="2518" w:type="dxa"/>
            <w:tcBorders>
              <w:bottom w:val="single" w:sz="12" w:space="0" w:color="auto"/>
            </w:tcBorders>
            <w:vAlign w:val="center"/>
          </w:tcPr>
          <w:p w14:paraId="3E026F2C" w14:textId="4DED56BE" w:rsidR="00024B31" w:rsidRPr="00F80DE8" w:rsidRDefault="000105C4" w:rsidP="00F80DE8">
            <w:pPr>
              <w:spacing w:line="360" w:lineRule="auto"/>
              <w:ind w:firstLineChars="100" w:firstLine="241"/>
              <w:jc w:val="both"/>
              <w:rPr>
                <w:rFonts w:ascii="Book Antiqua" w:hAnsi="Book Antiqua" w:cs="Times New Roman"/>
                <w:b/>
                <w:bCs/>
              </w:rPr>
            </w:pPr>
            <w:r w:rsidRPr="00F80DE8">
              <w:rPr>
                <w:rFonts w:ascii="Book Antiqua" w:hAnsi="Book Antiqua" w:cs="Times New Roman"/>
                <w:b/>
                <w:bCs/>
              </w:rPr>
              <w:t xml:space="preserve">Age </w:t>
            </w:r>
            <w:r w:rsidR="00024B31" w:rsidRPr="00F80DE8">
              <w:rPr>
                <w:rFonts w:ascii="Book Antiqua" w:hAnsi="Book Antiqua" w:cs="Times New Roman"/>
                <w:b/>
                <w:bCs/>
              </w:rPr>
              <w:t xml:space="preserve">&lt; 1 </w:t>
            </w:r>
            <w:proofErr w:type="spellStart"/>
            <w:r w:rsidR="00024B31" w:rsidRPr="00F80DE8">
              <w:rPr>
                <w:rFonts w:ascii="Book Antiqua" w:hAnsi="Book Antiqua" w:cs="Times New Roman"/>
                <w:b/>
                <w:bCs/>
              </w:rPr>
              <w:t>yr</w:t>
            </w:r>
            <w:proofErr w:type="spellEnd"/>
          </w:p>
        </w:tc>
        <w:tc>
          <w:tcPr>
            <w:tcW w:w="2699" w:type="dxa"/>
            <w:tcBorders>
              <w:bottom w:val="single" w:sz="12" w:space="0" w:color="auto"/>
            </w:tcBorders>
            <w:vAlign w:val="center"/>
          </w:tcPr>
          <w:p w14:paraId="7E6FB5D6" w14:textId="25259FED" w:rsidR="00024B31" w:rsidRPr="00F80DE8" w:rsidRDefault="000105C4" w:rsidP="00F80DE8">
            <w:pPr>
              <w:spacing w:line="360" w:lineRule="auto"/>
              <w:ind w:firstLineChars="100" w:firstLine="241"/>
              <w:jc w:val="both"/>
              <w:rPr>
                <w:rFonts w:ascii="Book Antiqua" w:hAnsi="Book Antiqua" w:cs="Times New Roman"/>
                <w:b/>
                <w:bCs/>
              </w:rPr>
            </w:pPr>
            <w:r w:rsidRPr="00F80DE8">
              <w:rPr>
                <w:rFonts w:ascii="Book Antiqua" w:hAnsi="Book Antiqua" w:cs="Times New Roman"/>
                <w:b/>
                <w:bCs/>
              </w:rPr>
              <w:t xml:space="preserve">Age </w:t>
            </w:r>
            <w:r w:rsidR="00024B31" w:rsidRPr="00F80DE8">
              <w:rPr>
                <w:rFonts w:ascii="Book Antiqua" w:hAnsi="Book Antiqua" w:cs="Times New Roman"/>
                <w:b/>
                <w:bCs/>
              </w:rPr>
              <w:t xml:space="preserve">≥ 1 </w:t>
            </w:r>
            <w:proofErr w:type="spellStart"/>
            <w:r w:rsidR="00024B31" w:rsidRPr="00F80DE8">
              <w:rPr>
                <w:rFonts w:ascii="Book Antiqua" w:hAnsi="Book Antiqua" w:cs="Times New Roman"/>
                <w:b/>
                <w:bCs/>
              </w:rPr>
              <w:t>yr</w:t>
            </w:r>
            <w:proofErr w:type="spellEnd"/>
          </w:p>
        </w:tc>
        <w:tc>
          <w:tcPr>
            <w:tcW w:w="923" w:type="dxa"/>
            <w:tcBorders>
              <w:bottom w:val="single" w:sz="12" w:space="0" w:color="auto"/>
            </w:tcBorders>
            <w:vAlign w:val="center"/>
          </w:tcPr>
          <w:p w14:paraId="1E9FBE31" w14:textId="77777777" w:rsidR="00024B31" w:rsidRPr="00F80DE8" w:rsidRDefault="00024B31" w:rsidP="00F80DE8">
            <w:pPr>
              <w:spacing w:line="360" w:lineRule="auto"/>
              <w:jc w:val="both"/>
              <w:rPr>
                <w:rFonts w:ascii="Book Antiqua" w:hAnsi="Book Antiqua" w:cs="Times New Roman"/>
                <w:b/>
                <w:bCs/>
              </w:rPr>
            </w:pPr>
            <w:r w:rsidRPr="00F80DE8">
              <w:rPr>
                <w:rFonts w:ascii="Book Antiqua" w:hAnsi="Book Antiqua" w:cs="Times New Roman"/>
                <w:b/>
                <w:bCs/>
              </w:rPr>
              <w:t>Scores</w:t>
            </w:r>
          </w:p>
        </w:tc>
      </w:tr>
      <w:tr w:rsidR="00024B31" w:rsidRPr="00F80DE8" w14:paraId="5E7E7D50" w14:textId="77777777" w:rsidTr="003E7317">
        <w:trPr>
          <w:trHeight w:val="435"/>
        </w:trPr>
        <w:tc>
          <w:tcPr>
            <w:tcW w:w="2693" w:type="dxa"/>
            <w:vMerge w:val="restart"/>
            <w:tcBorders>
              <w:bottom w:val="nil"/>
            </w:tcBorders>
            <w:vAlign w:val="center"/>
          </w:tcPr>
          <w:p w14:paraId="2A7102E9"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Heart rate (beats/min)</w:t>
            </w:r>
          </w:p>
        </w:tc>
        <w:tc>
          <w:tcPr>
            <w:tcW w:w="2518" w:type="dxa"/>
            <w:tcBorders>
              <w:bottom w:val="nil"/>
            </w:tcBorders>
            <w:vAlign w:val="center"/>
          </w:tcPr>
          <w:p w14:paraId="4C897617"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&lt; 80 or &gt; 180</w:t>
            </w:r>
          </w:p>
        </w:tc>
        <w:tc>
          <w:tcPr>
            <w:tcW w:w="2699" w:type="dxa"/>
            <w:tcBorders>
              <w:bottom w:val="nil"/>
            </w:tcBorders>
            <w:vAlign w:val="center"/>
          </w:tcPr>
          <w:p w14:paraId="50843B34"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&lt; 60 or &gt; 160</w:t>
            </w:r>
          </w:p>
        </w:tc>
        <w:tc>
          <w:tcPr>
            <w:tcW w:w="923" w:type="dxa"/>
            <w:tcBorders>
              <w:bottom w:val="nil"/>
            </w:tcBorders>
            <w:vAlign w:val="center"/>
          </w:tcPr>
          <w:p w14:paraId="7BE0147A"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024B31" w:rsidRPr="00F80DE8" w14:paraId="67B646EC" w14:textId="77777777" w:rsidTr="003E7317">
        <w:trPr>
          <w:trHeight w:val="435"/>
        </w:trPr>
        <w:tc>
          <w:tcPr>
            <w:tcW w:w="2693" w:type="dxa"/>
            <w:vMerge/>
            <w:tcBorders>
              <w:top w:val="nil"/>
              <w:bottom w:val="nil"/>
            </w:tcBorders>
            <w:vAlign w:val="center"/>
          </w:tcPr>
          <w:p w14:paraId="359A3C9B"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518" w:type="dxa"/>
            <w:tcBorders>
              <w:top w:val="nil"/>
              <w:bottom w:val="nil"/>
            </w:tcBorders>
            <w:vAlign w:val="center"/>
          </w:tcPr>
          <w:p w14:paraId="7913D847"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80-100 or 160-180</w:t>
            </w:r>
          </w:p>
        </w:tc>
        <w:tc>
          <w:tcPr>
            <w:tcW w:w="2699" w:type="dxa"/>
            <w:tcBorders>
              <w:top w:val="nil"/>
              <w:bottom w:val="nil"/>
            </w:tcBorders>
            <w:vAlign w:val="center"/>
          </w:tcPr>
          <w:p w14:paraId="095D110F"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60-80 or 140-160</w:t>
            </w:r>
          </w:p>
        </w:tc>
        <w:tc>
          <w:tcPr>
            <w:tcW w:w="923" w:type="dxa"/>
            <w:tcBorders>
              <w:top w:val="nil"/>
              <w:bottom w:val="nil"/>
            </w:tcBorders>
            <w:vAlign w:val="center"/>
          </w:tcPr>
          <w:p w14:paraId="52642A44"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024B31" w:rsidRPr="00F80DE8" w14:paraId="5CDB4BB4" w14:textId="77777777" w:rsidTr="003E7317">
        <w:trPr>
          <w:trHeight w:val="435"/>
        </w:trPr>
        <w:tc>
          <w:tcPr>
            <w:tcW w:w="2693" w:type="dxa"/>
            <w:vMerge/>
            <w:tcBorders>
              <w:top w:val="nil"/>
              <w:bottom w:val="nil"/>
            </w:tcBorders>
            <w:vAlign w:val="center"/>
          </w:tcPr>
          <w:p w14:paraId="56CBABDE"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518" w:type="dxa"/>
            <w:tcBorders>
              <w:top w:val="nil"/>
              <w:bottom w:val="nil"/>
            </w:tcBorders>
            <w:vAlign w:val="center"/>
          </w:tcPr>
          <w:p w14:paraId="5E8D3F36"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2699" w:type="dxa"/>
            <w:tcBorders>
              <w:top w:val="nil"/>
              <w:bottom w:val="nil"/>
            </w:tcBorders>
            <w:vAlign w:val="center"/>
          </w:tcPr>
          <w:p w14:paraId="6BBED31B"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12B5A082"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r w:rsidR="00024B31" w:rsidRPr="00F80DE8" w14:paraId="448D8D63" w14:textId="77777777" w:rsidTr="003E7317">
        <w:trPr>
          <w:trHeight w:val="426"/>
        </w:trPr>
        <w:tc>
          <w:tcPr>
            <w:tcW w:w="2693" w:type="dxa"/>
            <w:vMerge w:val="restart"/>
            <w:tcBorders>
              <w:top w:val="nil"/>
              <w:bottom w:val="nil"/>
            </w:tcBorders>
            <w:vAlign w:val="center"/>
          </w:tcPr>
          <w:p w14:paraId="63F4263C"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Blood pressure (systolic) [kPa (mmHg)]</w:t>
            </w:r>
          </w:p>
        </w:tc>
        <w:tc>
          <w:tcPr>
            <w:tcW w:w="2518" w:type="dxa"/>
            <w:tcBorders>
              <w:top w:val="nil"/>
              <w:bottom w:val="nil"/>
            </w:tcBorders>
            <w:vAlign w:val="center"/>
          </w:tcPr>
          <w:p w14:paraId="286BB094"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&lt; 7.5 (55) or &gt; 17.3 (130)</w:t>
            </w:r>
          </w:p>
        </w:tc>
        <w:tc>
          <w:tcPr>
            <w:tcW w:w="2699" w:type="dxa"/>
            <w:tcBorders>
              <w:top w:val="nil"/>
              <w:bottom w:val="nil"/>
            </w:tcBorders>
            <w:vAlign w:val="center"/>
          </w:tcPr>
          <w:p w14:paraId="4661DD01"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&lt; 8.7 (65) or &gt; 20 (150)</w:t>
            </w:r>
          </w:p>
        </w:tc>
        <w:tc>
          <w:tcPr>
            <w:tcW w:w="923" w:type="dxa"/>
            <w:tcBorders>
              <w:top w:val="nil"/>
              <w:bottom w:val="nil"/>
            </w:tcBorders>
            <w:vAlign w:val="center"/>
          </w:tcPr>
          <w:p w14:paraId="336854E4"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024B31" w:rsidRPr="00F80DE8" w14:paraId="6525866B" w14:textId="77777777" w:rsidTr="003E7317">
        <w:trPr>
          <w:trHeight w:val="426"/>
        </w:trPr>
        <w:tc>
          <w:tcPr>
            <w:tcW w:w="2693" w:type="dxa"/>
            <w:vMerge/>
            <w:tcBorders>
              <w:top w:val="nil"/>
              <w:bottom w:val="nil"/>
            </w:tcBorders>
            <w:vAlign w:val="center"/>
          </w:tcPr>
          <w:p w14:paraId="0575F1A6"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518" w:type="dxa"/>
            <w:tcBorders>
              <w:top w:val="nil"/>
              <w:bottom w:val="nil"/>
            </w:tcBorders>
            <w:vAlign w:val="center"/>
          </w:tcPr>
          <w:p w14:paraId="18C42940"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7.5-8.7 (55-65) or 13.3-17.3 (100-130)</w:t>
            </w:r>
          </w:p>
        </w:tc>
        <w:tc>
          <w:tcPr>
            <w:tcW w:w="2699" w:type="dxa"/>
            <w:tcBorders>
              <w:top w:val="nil"/>
              <w:bottom w:val="nil"/>
            </w:tcBorders>
            <w:vAlign w:val="center"/>
          </w:tcPr>
          <w:p w14:paraId="386F3BB7"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8.7-10 (65-75) or 17.3-20 (130-150)</w:t>
            </w:r>
          </w:p>
        </w:tc>
        <w:tc>
          <w:tcPr>
            <w:tcW w:w="923" w:type="dxa"/>
            <w:tcBorders>
              <w:top w:val="nil"/>
              <w:bottom w:val="nil"/>
            </w:tcBorders>
            <w:vAlign w:val="center"/>
          </w:tcPr>
          <w:p w14:paraId="1E52AF8D"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024B31" w:rsidRPr="00F80DE8" w14:paraId="49DBFB40" w14:textId="77777777" w:rsidTr="003E7317">
        <w:trPr>
          <w:trHeight w:val="426"/>
        </w:trPr>
        <w:tc>
          <w:tcPr>
            <w:tcW w:w="2693" w:type="dxa"/>
            <w:vMerge/>
            <w:tcBorders>
              <w:top w:val="nil"/>
              <w:bottom w:val="nil"/>
            </w:tcBorders>
            <w:vAlign w:val="center"/>
          </w:tcPr>
          <w:p w14:paraId="6BA29AAC"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518" w:type="dxa"/>
            <w:tcBorders>
              <w:top w:val="nil"/>
              <w:bottom w:val="nil"/>
            </w:tcBorders>
            <w:vAlign w:val="center"/>
          </w:tcPr>
          <w:p w14:paraId="5814B696"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2699" w:type="dxa"/>
            <w:tcBorders>
              <w:top w:val="nil"/>
              <w:bottom w:val="nil"/>
            </w:tcBorders>
            <w:vAlign w:val="center"/>
          </w:tcPr>
          <w:p w14:paraId="2DAD8D4F"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7612C9FE"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r w:rsidR="00024B31" w:rsidRPr="00F80DE8" w14:paraId="7BA1ACEF" w14:textId="77777777" w:rsidTr="003E7317">
        <w:trPr>
          <w:trHeight w:val="854"/>
        </w:trPr>
        <w:tc>
          <w:tcPr>
            <w:tcW w:w="2693" w:type="dxa"/>
            <w:vMerge w:val="restart"/>
            <w:tcBorders>
              <w:top w:val="nil"/>
              <w:bottom w:val="nil"/>
            </w:tcBorders>
            <w:vAlign w:val="center"/>
          </w:tcPr>
          <w:p w14:paraId="1742A855"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Breathing rate (breaths/min)</w:t>
            </w:r>
          </w:p>
        </w:tc>
        <w:tc>
          <w:tcPr>
            <w:tcW w:w="2518" w:type="dxa"/>
            <w:tcBorders>
              <w:top w:val="nil"/>
              <w:bottom w:val="nil"/>
            </w:tcBorders>
            <w:vAlign w:val="center"/>
          </w:tcPr>
          <w:p w14:paraId="734095CC" w14:textId="54513C30"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&lt; 20 or</w:t>
            </w:r>
            <w:r w:rsidR="003E7317" w:rsidRPr="00F80DE8">
              <w:rPr>
                <w:rFonts w:ascii="Book Antiqua" w:hAnsi="Book Antiqua" w:cs="Times New Roman"/>
              </w:rPr>
              <w:t xml:space="preserve"> </w:t>
            </w:r>
            <w:r w:rsidRPr="00F80DE8">
              <w:rPr>
                <w:rFonts w:ascii="Book Antiqua" w:hAnsi="Book Antiqua" w:cs="Times New Roman"/>
              </w:rPr>
              <w:t>&gt; 70 or irregular breathing</w:t>
            </w:r>
          </w:p>
        </w:tc>
        <w:tc>
          <w:tcPr>
            <w:tcW w:w="2699" w:type="dxa"/>
            <w:tcBorders>
              <w:top w:val="nil"/>
              <w:bottom w:val="nil"/>
            </w:tcBorders>
            <w:vAlign w:val="center"/>
          </w:tcPr>
          <w:p w14:paraId="0FBFB9E9"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&lt; 15 or &gt; 60 or irregular breathing</w:t>
            </w:r>
          </w:p>
        </w:tc>
        <w:tc>
          <w:tcPr>
            <w:tcW w:w="923" w:type="dxa"/>
            <w:tcBorders>
              <w:top w:val="nil"/>
              <w:bottom w:val="nil"/>
            </w:tcBorders>
            <w:vAlign w:val="center"/>
          </w:tcPr>
          <w:p w14:paraId="494BCA6E"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024B31" w:rsidRPr="00F80DE8" w14:paraId="10C41490" w14:textId="77777777" w:rsidTr="003E7317">
        <w:trPr>
          <w:trHeight w:val="854"/>
        </w:trPr>
        <w:tc>
          <w:tcPr>
            <w:tcW w:w="2693" w:type="dxa"/>
            <w:vMerge/>
            <w:tcBorders>
              <w:top w:val="nil"/>
              <w:bottom w:val="nil"/>
            </w:tcBorders>
            <w:vAlign w:val="center"/>
          </w:tcPr>
          <w:p w14:paraId="047437E7"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518" w:type="dxa"/>
            <w:tcBorders>
              <w:top w:val="nil"/>
              <w:bottom w:val="nil"/>
            </w:tcBorders>
            <w:vAlign w:val="center"/>
          </w:tcPr>
          <w:p w14:paraId="79913BC2"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20-25 or 40-70</w:t>
            </w:r>
          </w:p>
        </w:tc>
        <w:tc>
          <w:tcPr>
            <w:tcW w:w="2699" w:type="dxa"/>
            <w:tcBorders>
              <w:top w:val="nil"/>
              <w:bottom w:val="nil"/>
            </w:tcBorders>
            <w:vAlign w:val="center"/>
          </w:tcPr>
          <w:p w14:paraId="53AE6D13"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15-20 or 35-60</w:t>
            </w:r>
          </w:p>
        </w:tc>
        <w:tc>
          <w:tcPr>
            <w:tcW w:w="923" w:type="dxa"/>
            <w:tcBorders>
              <w:top w:val="nil"/>
              <w:bottom w:val="nil"/>
            </w:tcBorders>
            <w:vAlign w:val="center"/>
          </w:tcPr>
          <w:p w14:paraId="659B4572"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024B31" w:rsidRPr="00F80DE8" w14:paraId="246EC0D4" w14:textId="77777777" w:rsidTr="003E7317">
        <w:trPr>
          <w:trHeight w:val="854"/>
        </w:trPr>
        <w:tc>
          <w:tcPr>
            <w:tcW w:w="2693" w:type="dxa"/>
            <w:vMerge/>
            <w:tcBorders>
              <w:top w:val="nil"/>
              <w:bottom w:val="nil"/>
            </w:tcBorders>
            <w:vAlign w:val="center"/>
          </w:tcPr>
          <w:p w14:paraId="4D558C3D"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518" w:type="dxa"/>
            <w:tcBorders>
              <w:top w:val="nil"/>
              <w:bottom w:val="nil"/>
            </w:tcBorders>
            <w:vAlign w:val="center"/>
          </w:tcPr>
          <w:p w14:paraId="65F1D547"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2699" w:type="dxa"/>
            <w:tcBorders>
              <w:top w:val="nil"/>
              <w:bottom w:val="nil"/>
            </w:tcBorders>
            <w:vAlign w:val="center"/>
          </w:tcPr>
          <w:p w14:paraId="098FEBD3"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7156A7C2" w14:textId="77777777" w:rsidR="00024B31" w:rsidRPr="00F80DE8" w:rsidRDefault="00024B3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r w:rsidR="007C5CC1" w:rsidRPr="00F80DE8" w14:paraId="6CD92887" w14:textId="77777777" w:rsidTr="003E7317">
        <w:trPr>
          <w:trHeight w:val="426"/>
        </w:trPr>
        <w:tc>
          <w:tcPr>
            <w:tcW w:w="2693" w:type="dxa"/>
            <w:vMerge w:val="restart"/>
            <w:tcBorders>
              <w:top w:val="nil"/>
              <w:bottom w:val="nil"/>
            </w:tcBorders>
            <w:vAlign w:val="center"/>
          </w:tcPr>
          <w:p w14:paraId="47E84887"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PaO</w:t>
            </w:r>
            <w:r w:rsidRPr="00F80DE8">
              <w:rPr>
                <w:rFonts w:ascii="Book Antiqua" w:hAnsi="Book Antiqua" w:cs="Times New Roman"/>
                <w:vertAlign w:val="subscript"/>
              </w:rPr>
              <w:t xml:space="preserve">2 </w:t>
            </w:r>
            <w:r w:rsidRPr="00F80DE8">
              <w:rPr>
                <w:rFonts w:ascii="Book Antiqua" w:hAnsi="Book Antiqua" w:cs="Times New Roman"/>
              </w:rPr>
              <w:t>[kPa (mmHg)] (no oxygen inhalation)</w:t>
            </w:r>
          </w:p>
        </w:tc>
        <w:tc>
          <w:tcPr>
            <w:tcW w:w="5217" w:type="dxa"/>
            <w:gridSpan w:val="2"/>
            <w:tcBorders>
              <w:top w:val="nil"/>
              <w:bottom w:val="nil"/>
            </w:tcBorders>
            <w:vAlign w:val="center"/>
          </w:tcPr>
          <w:p w14:paraId="07BC7269" w14:textId="31CB8A26"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&lt; 6.7 (50)</w:t>
            </w:r>
          </w:p>
        </w:tc>
        <w:tc>
          <w:tcPr>
            <w:tcW w:w="923" w:type="dxa"/>
            <w:tcBorders>
              <w:top w:val="nil"/>
              <w:bottom w:val="nil"/>
            </w:tcBorders>
            <w:vAlign w:val="center"/>
          </w:tcPr>
          <w:p w14:paraId="637DD174"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7C5CC1" w:rsidRPr="00F80DE8" w14:paraId="7FB3A7EF" w14:textId="77777777" w:rsidTr="003E7317">
        <w:trPr>
          <w:trHeight w:val="426"/>
        </w:trPr>
        <w:tc>
          <w:tcPr>
            <w:tcW w:w="2693" w:type="dxa"/>
            <w:vMerge/>
            <w:tcBorders>
              <w:top w:val="nil"/>
              <w:bottom w:val="nil"/>
            </w:tcBorders>
            <w:vAlign w:val="center"/>
          </w:tcPr>
          <w:p w14:paraId="61F4B7A1"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15863F4A" w14:textId="2AA721B6"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6.7-9.3 (50-70)</w:t>
            </w:r>
          </w:p>
        </w:tc>
        <w:tc>
          <w:tcPr>
            <w:tcW w:w="923" w:type="dxa"/>
            <w:tcBorders>
              <w:top w:val="nil"/>
              <w:bottom w:val="nil"/>
            </w:tcBorders>
            <w:vAlign w:val="center"/>
          </w:tcPr>
          <w:p w14:paraId="5A36B467"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7C5CC1" w:rsidRPr="00F80DE8" w14:paraId="7DBB94F3" w14:textId="77777777" w:rsidTr="003E7317">
        <w:trPr>
          <w:trHeight w:val="426"/>
        </w:trPr>
        <w:tc>
          <w:tcPr>
            <w:tcW w:w="2693" w:type="dxa"/>
            <w:vMerge/>
            <w:tcBorders>
              <w:top w:val="nil"/>
              <w:bottom w:val="nil"/>
            </w:tcBorders>
            <w:vAlign w:val="center"/>
          </w:tcPr>
          <w:p w14:paraId="2A3E77D5"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2F49CF5D" w14:textId="6D7E9C6A"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3DA4FE46"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r w:rsidR="007C5CC1" w:rsidRPr="00F80DE8" w14:paraId="146C4737" w14:textId="77777777" w:rsidTr="003E7317">
        <w:trPr>
          <w:trHeight w:val="426"/>
        </w:trPr>
        <w:tc>
          <w:tcPr>
            <w:tcW w:w="2693" w:type="dxa"/>
            <w:vMerge w:val="restart"/>
            <w:tcBorders>
              <w:top w:val="nil"/>
              <w:bottom w:val="nil"/>
            </w:tcBorders>
            <w:vAlign w:val="center"/>
          </w:tcPr>
          <w:p w14:paraId="204E2018"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pH</w:t>
            </w:r>
          </w:p>
        </w:tc>
        <w:tc>
          <w:tcPr>
            <w:tcW w:w="5217" w:type="dxa"/>
            <w:gridSpan w:val="2"/>
            <w:tcBorders>
              <w:top w:val="nil"/>
              <w:bottom w:val="nil"/>
            </w:tcBorders>
            <w:vAlign w:val="center"/>
          </w:tcPr>
          <w:p w14:paraId="4B804F50" w14:textId="4ECC988E"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&lt; 7.25 or &gt; 7.55</w:t>
            </w:r>
          </w:p>
        </w:tc>
        <w:tc>
          <w:tcPr>
            <w:tcW w:w="923" w:type="dxa"/>
            <w:tcBorders>
              <w:top w:val="nil"/>
              <w:bottom w:val="nil"/>
            </w:tcBorders>
            <w:vAlign w:val="center"/>
          </w:tcPr>
          <w:p w14:paraId="146F7F1D"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7C5CC1" w:rsidRPr="00F80DE8" w14:paraId="481A3091" w14:textId="77777777" w:rsidTr="003E7317">
        <w:trPr>
          <w:trHeight w:val="426"/>
        </w:trPr>
        <w:tc>
          <w:tcPr>
            <w:tcW w:w="2693" w:type="dxa"/>
            <w:vMerge/>
            <w:tcBorders>
              <w:top w:val="nil"/>
              <w:bottom w:val="nil"/>
            </w:tcBorders>
            <w:vAlign w:val="center"/>
          </w:tcPr>
          <w:p w14:paraId="18F4CDFE"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4DC6B027" w14:textId="6E899E5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7.25-7.30 or 7.50-7.55</w:t>
            </w:r>
          </w:p>
        </w:tc>
        <w:tc>
          <w:tcPr>
            <w:tcW w:w="923" w:type="dxa"/>
            <w:tcBorders>
              <w:top w:val="nil"/>
              <w:bottom w:val="nil"/>
            </w:tcBorders>
            <w:vAlign w:val="center"/>
          </w:tcPr>
          <w:p w14:paraId="5A60A155"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7C5CC1" w:rsidRPr="00F80DE8" w14:paraId="44D5F554" w14:textId="77777777" w:rsidTr="003E7317">
        <w:trPr>
          <w:trHeight w:val="426"/>
        </w:trPr>
        <w:tc>
          <w:tcPr>
            <w:tcW w:w="2693" w:type="dxa"/>
            <w:vMerge/>
            <w:tcBorders>
              <w:top w:val="nil"/>
              <w:bottom w:val="nil"/>
            </w:tcBorders>
            <w:vAlign w:val="center"/>
          </w:tcPr>
          <w:p w14:paraId="2FC5F9BA"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7483FC42" w14:textId="252E41DF"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067154FC"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r w:rsidR="007C5CC1" w:rsidRPr="00F80DE8" w14:paraId="6185E4AB" w14:textId="77777777" w:rsidTr="003E7317">
        <w:trPr>
          <w:trHeight w:val="426"/>
        </w:trPr>
        <w:tc>
          <w:tcPr>
            <w:tcW w:w="2693" w:type="dxa"/>
            <w:vMerge w:val="restart"/>
            <w:tcBorders>
              <w:top w:val="nil"/>
              <w:bottom w:val="nil"/>
            </w:tcBorders>
            <w:vAlign w:val="center"/>
          </w:tcPr>
          <w:p w14:paraId="5F3170AE"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Na</w:t>
            </w:r>
            <w:r w:rsidRPr="00F80DE8">
              <w:rPr>
                <w:rFonts w:ascii="Book Antiqua" w:hAnsi="Book Antiqua" w:cs="Times New Roman"/>
                <w:vertAlign w:val="superscript"/>
              </w:rPr>
              <w:t>+</w:t>
            </w:r>
            <w:r w:rsidRPr="00F80DE8">
              <w:rPr>
                <w:rFonts w:ascii="Book Antiqua" w:hAnsi="Book Antiqua" w:cs="Times New Roman"/>
              </w:rPr>
              <w:t xml:space="preserve"> (mmol/L)</w:t>
            </w:r>
          </w:p>
        </w:tc>
        <w:tc>
          <w:tcPr>
            <w:tcW w:w="5217" w:type="dxa"/>
            <w:gridSpan w:val="2"/>
            <w:tcBorders>
              <w:top w:val="nil"/>
              <w:bottom w:val="nil"/>
            </w:tcBorders>
            <w:vAlign w:val="center"/>
          </w:tcPr>
          <w:p w14:paraId="0DC2034F" w14:textId="1968BD21"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&lt; 120 or &gt; 160</w:t>
            </w:r>
          </w:p>
        </w:tc>
        <w:tc>
          <w:tcPr>
            <w:tcW w:w="923" w:type="dxa"/>
            <w:tcBorders>
              <w:top w:val="nil"/>
              <w:bottom w:val="nil"/>
            </w:tcBorders>
            <w:vAlign w:val="center"/>
          </w:tcPr>
          <w:p w14:paraId="6705B88D"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7C5CC1" w:rsidRPr="00F80DE8" w14:paraId="67FF85D4" w14:textId="77777777" w:rsidTr="003E7317">
        <w:trPr>
          <w:trHeight w:val="426"/>
        </w:trPr>
        <w:tc>
          <w:tcPr>
            <w:tcW w:w="2693" w:type="dxa"/>
            <w:vMerge/>
            <w:tcBorders>
              <w:top w:val="nil"/>
              <w:bottom w:val="nil"/>
            </w:tcBorders>
            <w:vAlign w:val="center"/>
          </w:tcPr>
          <w:p w14:paraId="68A26017"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07EC7A91" w14:textId="4292F64F"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120-130 or 150-160</w:t>
            </w:r>
          </w:p>
        </w:tc>
        <w:tc>
          <w:tcPr>
            <w:tcW w:w="923" w:type="dxa"/>
            <w:tcBorders>
              <w:top w:val="nil"/>
              <w:bottom w:val="nil"/>
            </w:tcBorders>
            <w:vAlign w:val="center"/>
          </w:tcPr>
          <w:p w14:paraId="1626C27A"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7C5CC1" w:rsidRPr="00F80DE8" w14:paraId="2181C0D8" w14:textId="77777777" w:rsidTr="003E7317">
        <w:trPr>
          <w:trHeight w:val="426"/>
        </w:trPr>
        <w:tc>
          <w:tcPr>
            <w:tcW w:w="2693" w:type="dxa"/>
            <w:vMerge/>
            <w:tcBorders>
              <w:top w:val="nil"/>
              <w:bottom w:val="nil"/>
            </w:tcBorders>
            <w:vAlign w:val="center"/>
          </w:tcPr>
          <w:p w14:paraId="50BE091B"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5B20F3FA" w14:textId="12118186"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1A3C9736"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r w:rsidR="007C5CC1" w:rsidRPr="00F80DE8" w14:paraId="0B47A6D4" w14:textId="77777777" w:rsidTr="003E7317">
        <w:trPr>
          <w:trHeight w:val="426"/>
        </w:trPr>
        <w:tc>
          <w:tcPr>
            <w:tcW w:w="2693" w:type="dxa"/>
            <w:vMerge w:val="restart"/>
            <w:tcBorders>
              <w:top w:val="nil"/>
              <w:bottom w:val="nil"/>
            </w:tcBorders>
            <w:vAlign w:val="center"/>
          </w:tcPr>
          <w:p w14:paraId="09CFEA3A"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K</w:t>
            </w:r>
            <w:r w:rsidRPr="00F80DE8">
              <w:rPr>
                <w:rFonts w:ascii="Book Antiqua" w:hAnsi="Book Antiqua" w:cs="Times New Roman"/>
                <w:vertAlign w:val="superscript"/>
              </w:rPr>
              <w:t xml:space="preserve"> +</w:t>
            </w:r>
            <w:r w:rsidRPr="00F80DE8">
              <w:rPr>
                <w:rFonts w:ascii="Book Antiqua" w:hAnsi="Book Antiqua" w:cs="Times New Roman"/>
              </w:rPr>
              <w:t xml:space="preserve"> (mmol/L)</w:t>
            </w:r>
          </w:p>
        </w:tc>
        <w:tc>
          <w:tcPr>
            <w:tcW w:w="5217" w:type="dxa"/>
            <w:gridSpan w:val="2"/>
            <w:tcBorders>
              <w:top w:val="nil"/>
              <w:bottom w:val="nil"/>
            </w:tcBorders>
            <w:vAlign w:val="center"/>
          </w:tcPr>
          <w:p w14:paraId="66AC1274" w14:textId="7E3CEAD8"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&lt; 3.0 or &gt; 6.5</w:t>
            </w:r>
          </w:p>
        </w:tc>
        <w:tc>
          <w:tcPr>
            <w:tcW w:w="923" w:type="dxa"/>
            <w:tcBorders>
              <w:top w:val="nil"/>
              <w:bottom w:val="nil"/>
            </w:tcBorders>
            <w:vAlign w:val="center"/>
          </w:tcPr>
          <w:p w14:paraId="724CE705"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7C5CC1" w:rsidRPr="00F80DE8" w14:paraId="22F5293E" w14:textId="77777777" w:rsidTr="003E7317">
        <w:trPr>
          <w:trHeight w:val="426"/>
        </w:trPr>
        <w:tc>
          <w:tcPr>
            <w:tcW w:w="2693" w:type="dxa"/>
            <w:vMerge/>
            <w:tcBorders>
              <w:top w:val="nil"/>
              <w:bottom w:val="nil"/>
            </w:tcBorders>
            <w:vAlign w:val="center"/>
          </w:tcPr>
          <w:p w14:paraId="56D7B7CE"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72E3593B" w14:textId="2AF17772"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3.0-3.5 or 5.5-6.5</w:t>
            </w:r>
          </w:p>
        </w:tc>
        <w:tc>
          <w:tcPr>
            <w:tcW w:w="923" w:type="dxa"/>
            <w:tcBorders>
              <w:top w:val="nil"/>
              <w:bottom w:val="nil"/>
            </w:tcBorders>
            <w:vAlign w:val="center"/>
          </w:tcPr>
          <w:p w14:paraId="16E32452"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7C5CC1" w:rsidRPr="00F80DE8" w14:paraId="32F68305" w14:textId="77777777" w:rsidTr="003E7317">
        <w:trPr>
          <w:trHeight w:val="426"/>
        </w:trPr>
        <w:tc>
          <w:tcPr>
            <w:tcW w:w="2693" w:type="dxa"/>
            <w:vMerge/>
            <w:tcBorders>
              <w:top w:val="nil"/>
              <w:bottom w:val="nil"/>
            </w:tcBorders>
            <w:vAlign w:val="center"/>
          </w:tcPr>
          <w:p w14:paraId="323C05FE"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04E3F2D1" w14:textId="68362D59"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37E6F94B"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r w:rsidR="007C5CC1" w:rsidRPr="00F80DE8" w14:paraId="2F1A2DB2" w14:textId="77777777" w:rsidTr="003E7317">
        <w:trPr>
          <w:trHeight w:val="426"/>
        </w:trPr>
        <w:tc>
          <w:tcPr>
            <w:tcW w:w="2693" w:type="dxa"/>
            <w:vMerge w:val="restart"/>
            <w:tcBorders>
              <w:top w:val="nil"/>
              <w:bottom w:val="nil"/>
            </w:tcBorders>
            <w:vAlign w:val="center"/>
          </w:tcPr>
          <w:p w14:paraId="360D2950" w14:textId="1BC91BCA" w:rsidR="007C5CC1" w:rsidRPr="00F80DE8" w:rsidRDefault="007C5CC1" w:rsidP="00F80DE8">
            <w:pPr>
              <w:spacing w:line="360" w:lineRule="auto"/>
              <w:ind w:firstLineChars="100" w:firstLine="240"/>
              <w:jc w:val="both"/>
              <w:rPr>
                <w:rFonts w:ascii="Book Antiqua" w:hAnsi="Book Antiqua" w:cs="Times New Roman"/>
              </w:rPr>
            </w:pPr>
            <w:proofErr w:type="spellStart"/>
            <w:r w:rsidRPr="00F80DE8">
              <w:rPr>
                <w:rFonts w:ascii="Book Antiqua" w:hAnsi="Book Antiqua" w:cs="Times New Roman"/>
              </w:rPr>
              <w:t>Scr</w:t>
            </w:r>
            <w:proofErr w:type="spellEnd"/>
            <w:r w:rsidRPr="00F80DE8">
              <w:rPr>
                <w:rFonts w:ascii="Book Antiqua" w:hAnsi="Book Antiqua" w:cs="Times New Roman"/>
              </w:rPr>
              <w:t xml:space="preserve"> (</w:t>
            </w:r>
            <w:proofErr w:type="spellStart"/>
            <w:r w:rsidRPr="00F80DE8">
              <w:rPr>
                <w:rFonts w:ascii="Book Antiqua" w:hAnsi="Book Antiqua" w:cs="Times New Roman"/>
              </w:rPr>
              <w:t>μmol</w:t>
            </w:r>
            <w:proofErr w:type="spellEnd"/>
            <w:r w:rsidRPr="00F80DE8">
              <w:rPr>
                <w:rFonts w:ascii="Book Antiqua" w:hAnsi="Book Antiqua" w:cs="Times New Roman"/>
              </w:rPr>
              <w:t>/L)</w:t>
            </w:r>
          </w:p>
        </w:tc>
        <w:tc>
          <w:tcPr>
            <w:tcW w:w="5217" w:type="dxa"/>
            <w:gridSpan w:val="2"/>
            <w:tcBorders>
              <w:top w:val="nil"/>
              <w:bottom w:val="nil"/>
            </w:tcBorders>
            <w:vAlign w:val="center"/>
          </w:tcPr>
          <w:p w14:paraId="617F3F7E" w14:textId="14EFDA06"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&gt; 159</w:t>
            </w:r>
          </w:p>
        </w:tc>
        <w:tc>
          <w:tcPr>
            <w:tcW w:w="923" w:type="dxa"/>
            <w:tcBorders>
              <w:top w:val="nil"/>
              <w:bottom w:val="nil"/>
            </w:tcBorders>
            <w:vAlign w:val="center"/>
          </w:tcPr>
          <w:p w14:paraId="69B3BB02"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7C5CC1" w:rsidRPr="00F80DE8" w14:paraId="2A86901E" w14:textId="77777777" w:rsidTr="003E7317">
        <w:trPr>
          <w:trHeight w:val="426"/>
        </w:trPr>
        <w:tc>
          <w:tcPr>
            <w:tcW w:w="2693" w:type="dxa"/>
            <w:vMerge/>
            <w:tcBorders>
              <w:top w:val="nil"/>
              <w:bottom w:val="nil"/>
            </w:tcBorders>
            <w:vAlign w:val="center"/>
          </w:tcPr>
          <w:p w14:paraId="1A57C3B5"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5B08D0B9" w14:textId="579DA140"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106-159</w:t>
            </w:r>
          </w:p>
        </w:tc>
        <w:tc>
          <w:tcPr>
            <w:tcW w:w="923" w:type="dxa"/>
            <w:tcBorders>
              <w:top w:val="nil"/>
              <w:bottom w:val="nil"/>
            </w:tcBorders>
            <w:vAlign w:val="center"/>
          </w:tcPr>
          <w:p w14:paraId="7C3C25E4"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7C5CC1" w:rsidRPr="00F80DE8" w14:paraId="347CBA4A" w14:textId="77777777" w:rsidTr="003E7317">
        <w:trPr>
          <w:trHeight w:val="426"/>
        </w:trPr>
        <w:tc>
          <w:tcPr>
            <w:tcW w:w="2693" w:type="dxa"/>
            <w:vMerge/>
            <w:tcBorders>
              <w:top w:val="nil"/>
              <w:bottom w:val="nil"/>
            </w:tcBorders>
            <w:vAlign w:val="center"/>
          </w:tcPr>
          <w:p w14:paraId="0753A525"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42E6B784" w14:textId="4D6FF14A"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281B258F"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r w:rsidR="007C5CC1" w:rsidRPr="00F80DE8" w14:paraId="17D09A25" w14:textId="77777777" w:rsidTr="003E7317">
        <w:trPr>
          <w:trHeight w:val="426"/>
        </w:trPr>
        <w:tc>
          <w:tcPr>
            <w:tcW w:w="2693" w:type="dxa"/>
            <w:vMerge w:val="restart"/>
            <w:tcBorders>
              <w:top w:val="nil"/>
              <w:bottom w:val="nil"/>
            </w:tcBorders>
            <w:vAlign w:val="center"/>
          </w:tcPr>
          <w:p w14:paraId="30036C78" w14:textId="75B5264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lastRenderedPageBreak/>
              <w:t>BUN (mmol/L)</w:t>
            </w:r>
          </w:p>
        </w:tc>
        <w:tc>
          <w:tcPr>
            <w:tcW w:w="5217" w:type="dxa"/>
            <w:gridSpan w:val="2"/>
            <w:tcBorders>
              <w:top w:val="nil"/>
              <w:bottom w:val="nil"/>
            </w:tcBorders>
            <w:vAlign w:val="center"/>
          </w:tcPr>
          <w:p w14:paraId="556EEB9A" w14:textId="709C76AA"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&gt; 14.3</w:t>
            </w:r>
          </w:p>
        </w:tc>
        <w:tc>
          <w:tcPr>
            <w:tcW w:w="923" w:type="dxa"/>
            <w:tcBorders>
              <w:top w:val="nil"/>
              <w:bottom w:val="nil"/>
            </w:tcBorders>
            <w:vAlign w:val="center"/>
          </w:tcPr>
          <w:p w14:paraId="1B5144FF"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7C5CC1" w:rsidRPr="00F80DE8" w14:paraId="7525C7CF" w14:textId="77777777" w:rsidTr="003E7317">
        <w:trPr>
          <w:trHeight w:val="426"/>
        </w:trPr>
        <w:tc>
          <w:tcPr>
            <w:tcW w:w="2693" w:type="dxa"/>
            <w:vMerge/>
            <w:tcBorders>
              <w:top w:val="nil"/>
              <w:bottom w:val="nil"/>
            </w:tcBorders>
            <w:vAlign w:val="center"/>
          </w:tcPr>
          <w:p w14:paraId="38B63710"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47E15F6B" w14:textId="513546ED"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7.1-14.3</w:t>
            </w:r>
          </w:p>
        </w:tc>
        <w:tc>
          <w:tcPr>
            <w:tcW w:w="923" w:type="dxa"/>
            <w:tcBorders>
              <w:top w:val="nil"/>
              <w:bottom w:val="nil"/>
            </w:tcBorders>
            <w:vAlign w:val="center"/>
          </w:tcPr>
          <w:p w14:paraId="2C1678D2"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7C5CC1" w:rsidRPr="00F80DE8" w14:paraId="25E03E68" w14:textId="77777777" w:rsidTr="003E7317">
        <w:trPr>
          <w:trHeight w:val="426"/>
        </w:trPr>
        <w:tc>
          <w:tcPr>
            <w:tcW w:w="2693" w:type="dxa"/>
            <w:vMerge/>
            <w:tcBorders>
              <w:top w:val="nil"/>
              <w:bottom w:val="nil"/>
            </w:tcBorders>
            <w:vAlign w:val="center"/>
          </w:tcPr>
          <w:p w14:paraId="456F40E4"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5D801960" w14:textId="1B2218F9"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165A6BA4"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r w:rsidR="007C5CC1" w:rsidRPr="00F80DE8" w14:paraId="5F28688F" w14:textId="77777777" w:rsidTr="003E7317">
        <w:trPr>
          <w:trHeight w:val="426"/>
        </w:trPr>
        <w:tc>
          <w:tcPr>
            <w:tcW w:w="2693" w:type="dxa"/>
            <w:vMerge w:val="restart"/>
            <w:tcBorders>
              <w:top w:val="nil"/>
              <w:bottom w:val="nil"/>
            </w:tcBorders>
            <w:vAlign w:val="center"/>
          </w:tcPr>
          <w:p w14:paraId="26C6EEBB"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Hb (g/L)</w:t>
            </w:r>
          </w:p>
        </w:tc>
        <w:tc>
          <w:tcPr>
            <w:tcW w:w="5217" w:type="dxa"/>
            <w:gridSpan w:val="2"/>
            <w:tcBorders>
              <w:top w:val="nil"/>
              <w:bottom w:val="nil"/>
            </w:tcBorders>
            <w:vAlign w:val="center"/>
          </w:tcPr>
          <w:p w14:paraId="66B4BBC5" w14:textId="52708C94"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&lt; 60</w:t>
            </w:r>
          </w:p>
        </w:tc>
        <w:tc>
          <w:tcPr>
            <w:tcW w:w="923" w:type="dxa"/>
            <w:tcBorders>
              <w:top w:val="nil"/>
              <w:bottom w:val="nil"/>
            </w:tcBorders>
            <w:vAlign w:val="center"/>
          </w:tcPr>
          <w:p w14:paraId="3E946D0D"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7C5CC1" w:rsidRPr="00F80DE8" w14:paraId="08322F94" w14:textId="77777777" w:rsidTr="003E7317">
        <w:trPr>
          <w:trHeight w:val="426"/>
        </w:trPr>
        <w:tc>
          <w:tcPr>
            <w:tcW w:w="2693" w:type="dxa"/>
            <w:vMerge/>
            <w:tcBorders>
              <w:top w:val="nil"/>
              <w:bottom w:val="nil"/>
            </w:tcBorders>
            <w:vAlign w:val="center"/>
          </w:tcPr>
          <w:p w14:paraId="2C4011D0"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3AEC3F86" w14:textId="5580F364"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60-90</w:t>
            </w:r>
          </w:p>
        </w:tc>
        <w:tc>
          <w:tcPr>
            <w:tcW w:w="923" w:type="dxa"/>
            <w:tcBorders>
              <w:top w:val="nil"/>
              <w:bottom w:val="nil"/>
            </w:tcBorders>
            <w:vAlign w:val="center"/>
          </w:tcPr>
          <w:p w14:paraId="144DD006"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7C5CC1" w:rsidRPr="00F80DE8" w14:paraId="1A228B26" w14:textId="77777777" w:rsidTr="003E7317">
        <w:trPr>
          <w:trHeight w:val="426"/>
        </w:trPr>
        <w:tc>
          <w:tcPr>
            <w:tcW w:w="2693" w:type="dxa"/>
            <w:vMerge/>
            <w:tcBorders>
              <w:top w:val="nil"/>
              <w:bottom w:val="nil"/>
            </w:tcBorders>
            <w:vAlign w:val="center"/>
          </w:tcPr>
          <w:p w14:paraId="0857F97D"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217" w:type="dxa"/>
            <w:gridSpan w:val="2"/>
            <w:tcBorders>
              <w:top w:val="nil"/>
              <w:bottom w:val="nil"/>
            </w:tcBorders>
            <w:vAlign w:val="center"/>
          </w:tcPr>
          <w:p w14:paraId="69B80BE6" w14:textId="1B8798EB"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54AD5F01" w14:textId="77777777" w:rsidR="007C5CC1" w:rsidRPr="00F80DE8" w:rsidRDefault="007C5CC1"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r w:rsidR="00934E90" w:rsidRPr="00F80DE8" w14:paraId="4359503A" w14:textId="77777777" w:rsidTr="00813AF7">
        <w:trPr>
          <w:trHeight w:val="854"/>
        </w:trPr>
        <w:tc>
          <w:tcPr>
            <w:tcW w:w="2693" w:type="dxa"/>
            <w:vMerge w:val="restart"/>
            <w:tcBorders>
              <w:top w:val="nil"/>
            </w:tcBorders>
            <w:vAlign w:val="center"/>
          </w:tcPr>
          <w:p w14:paraId="3A40E5DB" w14:textId="77777777" w:rsidR="00934E90" w:rsidRPr="00F80DE8" w:rsidRDefault="00934E90" w:rsidP="00F80DE8">
            <w:pPr>
              <w:spacing w:line="360" w:lineRule="auto"/>
              <w:jc w:val="both"/>
              <w:rPr>
                <w:rFonts w:ascii="Book Antiqua" w:hAnsi="Book Antiqua" w:cs="Times New Roman"/>
              </w:rPr>
            </w:pPr>
            <w:r w:rsidRPr="00F80DE8">
              <w:rPr>
                <w:rFonts w:ascii="Book Antiqua" w:hAnsi="Book Antiqua" w:cs="Times New Roman"/>
              </w:rPr>
              <w:t>Digestive system symptoms</w:t>
            </w:r>
          </w:p>
        </w:tc>
        <w:tc>
          <w:tcPr>
            <w:tcW w:w="5217" w:type="dxa"/>
            <w:gridSpan w:val="2"/>
            <w:tcBorders>
              <w:top w:val="nil"/>
              <w:bottom w:val="nil"/>
            </w:tcBorders>
            <w:vAlign w:val="center"/>
          </w:tcPr>
          <w:p w14:paraId="40CFA11C" w14:textId="7287C510" w:rsidR="00934E90" w:rsidRPr="00F80DE8" w:rsidRDefault="00934E90" w:rsidP="00F80DE8">
            <w:pPr>
              <w:spacing w:line="360" w:lineRule="auto"/>
              <w:jc w:val="both"/>
              <w:rPr>
                <w:rFonts w:ascii="Book Antiqua" w:hAnsi="Book Antiqua" w:cs="Times New Roman"/>
              </w:rPr>
            </w:pPr>
            <w:r w:rsidRPr="00F80DE8">
              <w:rPr>
                <w:rFonts w:ascii="Book Antiqua" w:hAnsi="Book Antiqua" w:cs="Times New Roman"/>
              </w:rPr>
              <w:t>Stress ulcer bleeding and intestinal paralysis</w:t>
            </w:r>
          </w:p>
        </w:tc>
        <w:tc>
          <w:tcPr>
            <w:tcW w:w="923" w:type="dxa"/>
            <w:tcBorders>
              <w:top w:val="nil"/>
              <w:bottom w:val="nil"/>
            </w:tcBorders>
            <w:vAlign w:val="center"/>
          </w:tcPr>
          <w:p w14:paraId="78648543" w14:textId="77777777" w:rsidR="00934E90" w:rsidRPr="00F80DE8" w:rsidRDefault="00934E90"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4</w:t>
            </w:r>
          </w:p>
        </w:tc>
      </w:tr>
      <w:tr w:rsidR="00934E90" w:rsidRPr="00F80DE8" w14:paraId="257851D1" w14:textId="77777777" w:rsidTr="00813AF7">
        <w:trPr>
          <w:trHeight w:val="426"/>
        </w:trPr>
        <w:tc>
          <w:tcPr>
            <w:tcW w:w="2693" w:type="dxa"/>
            <w:vMerge/>
            <w:vAlign w:val="center"/>
          </w:tcPr>
          <w:p w14:paraId="5467A8B2" w14:textId="77777777" w:rsidR="00934E90" w:rsidRPr="00F80DE8" w:rsidRDefault="00934E90" w:rsidP="00F80DE8">
            <w:pPr>
              <w:spacing w:line="360" w:lineRule="auto"/>
              <w:ind w:firstLineChars="100" w:firstLine="241"/>
              <w:jc w:val="both"/>
              <w:rPr>
                <w:rFonts w:ascii="Book Antiqua" w:hAnsi="Book Antiqua" w:cs="Times New Roman"/>
                <w:b/>
                <w:bCs/>
              </w:rPr>
            </w:pPr>
          </w:p>
        </w:tc>
        <w:tc>
          <w:tcPr>
            <w:tcW w:w="5217" w:type="dxa"/>
            <w:gridSpan w:val="2"/>
            <w:tcBorders>
              <w:top w:val="nil"/>
              <w:bottom w:val="nil"/>
            </w:tcBorders>
            <w:vAlign w:val="center"/>
          </w:tcPr>
          <w:p w14:paraId="7BFE4EB2" w14:textId="472CD889" w:rsidR="00934E90" w:rsidRPr="00F80DE8" w:rsidRDefault="00934E90"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Stress ulcer bleeding</w:t>
            </w:r>
          </w:p>
        </w:tc>
        <w:tc>
          <w:tcPr>
            <w:tcW w:w="923" w:type="dxa"/>
            <w:tcBorders>
              <w:top w:val="nil"/>
              <w:bottom w:val="nil"/>
            </w:tcBorders>
            <w:vAlign w:val="center"/>
          </w:tcPr>
          <w:p w14:paraId="661DEF75" w14:textId="77777777" w:rsidR="00934E90" w:rsidRPr="00F80DE8" w:rsidRDefault="00934E90"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6</w:t>
            </w:r>
          </w:p>
        </w:tc>
      </w:tr>
      <w:tr w:rsidR="00934E90" w:rsidRPr="00F80DE8" w14:paraId="666D47FE" w14:textId="77777777" w:rsidTr="00813AF7">
        <w:trPr>
          <w:trHeight w:val="53"/>
        </w:trPr>
        <w:tc>
          <w:tcPr>
            <w:tcW w:w="2693" w:type="dxa"/>
            <w:vMerge/>
            <w:vAlign w:val="center"/>
          </w:tcPr>
          <w:p w14:paraId="13E79180" w14:textId="77777777" w:rsidR="00934E90" w:rsidRPr="00F80DE8" w:rsidRDefault="00934E90" w:rsidP="00F80DE8">
            <w:pPr>
              <w:spacing w:line="360" w:lineRule="auto"/>
              <w:ind w:firstLineChars="100" w:firstLine="240"/>
              <w:jc w:val="both"/>
              <w:rPr>
                <w:rFonts w:ascii="Book Antiqua" w:hAnsi="Book Antiqua" w:cs="Times New Roman"/>
              </w:rPr>
            </w:pPr>
          </w:p>
        </w:tc>
        <w:tc>
          <w:tcPr>
            <w:tcW w:w="5217" w:type="dxa"/>
            <w:gridSpan w:val="2"/>
            <w:tcBorders>
              <w:top w:val="nil"/>
            </w:tcBorders>
            <w:vAlign w:val="center"/>
          </w:tcPr>
          <w:p w14:paraId="7802135E" w14:textId="077E0B95" w:rsidR="00934E90" w:rsidRPr="00F80DE8" w:rsidRDefault="00934E90"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Others</w:t>
            </w:r>
          </w:p>
        </w:tc>
        <w:tc>
          <w:tcPr>
            <w:tcW w:w="923" w:type="dxa"/>
            <w:tcBorders>
              <w:top w:val="nil"/>
            </w:tcBorders>
            <w:vAlign w:val="center"/>
          </w:tcPr>
          <w:p w14:paraId="02ADF3C4" w14:textId="77777777" w:rsidR="00934E90" w:rsidRPr="00F80DE8" w:rsidRDefault="00934E90" w:rsidP="00F80DE8">
            <w:pPr>
              <w:spacing w:line="360" w:lineRule="auto"/>
              <w:ind w:firstLineChars="100" w:firstLine="240"/>
              <w:jc w:val="both"/>
              <w:rPr>
                <w:rFonts w:ascii="Book Antiqua" w:hAnsi="Book Antiqua" w:cs="Times New Roman"/>
              </w:rPr>
            </w:pPr>
            <w:r w:rsidRPr="00F80DE8">
              <w:rPr>
                <w:rFonts w:ascii="Book Antiqua" w:hAnsi="Book Antiqua" w:cs="Times New Roman"/>
              </w:rPr>
              <w:t>10</w:t>
            </w:r>
          </w:p>
        </w:tc>
      </w:tr>
    </w:tbl>
    <w:p w14:paraId="096FD869" w14:textId="7EE56B5B" w:rsidR="00024B31" w:rsidRPr="00F80DE8" w:rsidRDefault="00226B3A" w:rsidP="00F80DE8">
      <w:pPr>
        <w:spacing w:line="360" w:lineRule="auto"/>
        <w:jc w:val="both"/>
        <w:rPr>
          <w:rFonts w:ascii="Book Antiqua" w:eastAsia="Book Antiqua" w:hAnsi="Book Antiqua" w:cs="Book Antiqua"/>
          <w:color w:val="000000"/>
        </w:rPr>
      </w:pPr>
      <w:r w:rsidRPr="00F80DE8">
        <w:rPr>
          <w:rFonts w:ascii="Book Antiqua" w:hAnsi="Book Antiqua"/>
        </w:rPr>
        <w:t>pH</w:t>
      </w:r>
      <w:r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Pondus</w:t>
      </w:r>
      <w:proofErr w:type="spellEnd"/>
      <w:r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hydrogenii</w:t>
      </w:r>
      <w:proofErr w:type="spellEnd"/>
      <w:r w:rsidRPr="00F80DE8">
        <w:rPr>
          <w:rFonts w:ascii="Book Antiqua" w:eastAsia="Book Antiqua" w:hAnsi="Book Antiqua" w:cs="Book Antiqua"/>
          <w:color w:val="000000"/>
        </w:rPr>
        <w:t>; Na</w:t>
      </w:r>
      <w:r w:rsidRPr="00F80DE8">
        <w:rPr>
          <w:rFonts w:ascii="Book Antiqua" w:eastAsia="Book Antiqua" w:hAnsi="Book Antiqua" w:cs="Book Antiqua"/>
          <w:color w:val="000000"/>
          <w:vertAlign w:val="superscript"/>
        </w:rPr>
        <w:t>+</w:t>
      </w:r>
      <w:r w:rsidRPr="00F80DE8">
        <w:rPr>
          <w:rFonts w:ascii="Book Antiqua" w:eastAsia="Book Antiqua" w:hAnsi="Book Antiqua" w:cs="Book Antiqua"/>
          <w:color w:val="000000"/>
        </w:rPr>
        <w:t xml:space="preserve">: Serum sodium; </w:t>
      </w:r>
      <w:r w:rsidRPr="00F80DE8">
        <w:rPr>
          <w:rFonts w:ascii="Book Antiqua" w:hAnsi="Book Antiqua"/>
        </w:rPr>
        <w:t>K</w:t>
      </w:r>
      <w:r w:rsidRPr="00F80DE8">
        <w:rPr>
          <w:rFonts w:ascii="Book Antiqua" w:hAnsi="Book Antiqua"/>
          <w:vertAlign w:val="superscript"/>
        </w:rPr>
        <w:t>+</w:t>
      </w:r>
      <w:r w:rsidRPr="00F80DE8">
        <w:rPr>
          <w:rFonts w:ascii="Book Antiqua" w:hAnsi="Book Antiqua"/>
        </w:rPr>
        <w:t xml:space="preserve">: </w:t>
      </w:r>
      <w:r w:rsidRPr="00F80DE8">
        <w:rPr>
          <w:rFonts w:ascii="Book Antiqua" w:eastAsia="Book Antiqua" w:hAnsi="Book Antiqua" w:cs="Book Antiqua"/>
          <w:color w:val="000000"/>
        </w:rPr>
        <w:t>Serum</w:t>
      </w:r>
      <w:r w:rsidRPr="00F80DE8">
        <w:rPr>
          <w:rFonts w:ascii="Book Antiqua" w:hAnsi="Book Antiqua"/>
        </w:rPr>
        <w:t xml:space="preserve"> potassium; </w:t>
      </w:r>
      <w:proofErr w:type="spellStart"/>
      <w:r w:rsidR="00024B31" w:rsidRPr="00F80DE8">
        <w:rPr>
          <w:rFonts w:ascii="Book Antiqua" w:hAnsi="Book Antiqua"/>
        </w:rPr>
        <w:t>Scr</w:t>
      </w:r>
      <w:proofErr w:type="spellEnd"/>
      <w:r w:rsidR="00024B31" w:rsidRPr="00F80DE8">
        <w:rPr>
          <w:rFonts w:ascii="Book Antiqua" w:hAnsi="Book Antiqua"/>
        </w:rPr>
        <w:t xml:space="preserve">: </w:t>
      </w:r>
      <w:r w:rsidR="00024B31" w:rsidRPr="00F80DE8">
        <w:rPr>
          <w:rFonts w:ascii="Book Antiqua" w:eastAsia="Book Antiqua" w:hAnsi="Book Antiqua" w:cs="Book Antiqua"/>
          <w:color w:val="000000"/>
        </w:rPr>
        <w:t xml:space="preserve">Serum creatinine; </w:t>
      </w:r>
      <w:r w:rsidR="00024B31" w:rsidRPr="00F80DE8">
        <w:rPr>
          <w:rFonts w:ascii="Book Antiqua" w:hAnsi="Book Antiqua"/>
        </w:rPr>
        <w:t xml:space="preserve">BUN: </w:t>
      </w:r>
      <w:r w:rsidR="00933854" w:rsidRPr="00F80DE8">
        <w:rPr>
          <w:rFonts w:ascii="Book Antiqua" w:hAnsi="Book Antiqua"/>
        </w:rPr>
        <w:t>Blood urea nitrogen</w:t>
      </w:r>
      <w:r w:rsidR="00024B31" w:rsidRPr="00F80DE8">
        <w:rPr>
          <w:rFonts w:ascii="Book Antiqua" w:hAnsi="Book Antiqua"/>
        </w:rPr>
        <w:t>; Hb:</w:t>
      </w:r>
      <w:r w:rsidR="00772301" w:rsidRPr="00F80DE8">
        <w:rPr>
          <w:rFonts w:ascii="Book Antiqua" w:hAnsi="Book Antiqua"/>
        </w:rPr>
        <w:t xml:space="preserve"> </w:t>
      </w:r>
      <w:r w:rsidR="00933854" w:rsidRPr="00F80DE8">
        <w:rPr>
          <w:rFonts w:ascii="Book Antiqua" w:hAnsi="Book Antiqua"/>
        </w:rPr>
        <w:t>Hemoglobin.</w:t>
      </w:r>
    </w:p>
    <w:p w14:paraId="22CDE54D" w14:textId="77777777" w:rsidR="00024B31" w:rsidRPr="00F80DE8" w:rsidRDefault="00024B31" w:rsidP="00F80DE8">
      <w:pPr>
        <w:spacing w:line="360" w:lineRule="auto"/>
        <w:jc w:val="both"/>
        <w:rPr>
          <w:rFonts w:ascii="Book Antiqua" w:hAnsi="Book Antiqua"/>
        </w:rPr>
        <w:sectPr w:rsidR="00024B31" w:rsidRPr="00F80DE8">
          <w:pgSz w:w="11906" w:h="16838"/>
          <w:pgMar w:top="1440" w:right="1800" w:bottom="1440" w:left="1800" w:header="851" w:footer="992" w:gutter="0"/>
          <w:cols w:space="425"/>
          <w:docGrid w:type="lines" w:linePitch="312"/>
        </w:sectPr>
      </w:pPr>
    </w:p>
    <w:p w14:paraId="4FE27471" w14:textId="77777777" w:rsidR="00024B31" w:rsidRPr="00F80DE8" w:rsidRDefault="00024B31" w:rsidP="00F80DE8">
      <w:pPr>
        <w:spacing w:line="360" w:lineRule="auto"/>
        <w:jc w:val="both"/>
        <w:rPr>
          <w:rFonts w:ascii="Book Antiqua" w:hAnsi="Book Antiqua"/>
          <w:b/>
          <w:bCs/>
        </w:rPr>
      </w:pPr>
      <w:r w:rsidRPr="00F80DE8">
        <w:rPr>
          <w:rFonts w:ascii="Book Antiqua" w:hAnsi="Book Antiqua"/>
          <w:b/>
          <w:bCs/>
          <w:color w:val="333333"/>
          <w:shd w:val="clear" w:color="auto" w:fill="FFFFFF"/>
        </w:rPr>
        <w:lastRenderedPageBreak/>
        <w:t>Table</w:t>
      </w:r>
      <w:r w:rsidRPr="00F80DE8">
        <w:rPr>
          <w:rFonts w:ascii="Book Antiqua" w:hAnsi="Book Antiqua"/>
          <w:b/>
          <w:bCs/>
        </w:rPr>
        <w:t xml:space="preserve"> 2 The pediatric early warning score</w:t>
      </w:r>
    </w:p>
    <w:tbl>
      <w:tblPr>
        <w:tblStyle w:val="ac"/>
        <w:tblW w:w="135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273"/>
        <w:gridCol w:w="2877"/>
        <w:gridCol w:w="3167"/>
        <w:gridCol w:w="3349"/>
      </w:tblGrid>
      <w:tr w:rsidR="00024B31" w:rsidRPr="00F80DE8" w14:paraId="6EE84DD4" w14:textId="77777777" w:rsidTr="00FD075B">
        <w:trPr>
          <w:trHeight w:val="252"/>
        </w:trPr>
        <w:tc>
          <w:tcPr>
            <w:tcW w:w="1605" w:type="dxa"/>
            <w:tcBorders>
              <w:top w:val="single" w:sz="12" w:space="0" w:color="auto"/>
              <w:bottom w:val="single" w:sz="12" w:space="0" w:color="auto"/>
            </w:tcBorders>
          </w:tcPr>
          <w:p w14:paraId="3D99F91B" w14:textId="689D5C71" w:rsidR="00024B31" w:rsidRPr="00F80DE8" w:rsidRDefault="00024B31" w:rsidP="00F80DE8">
            <w:pPr>
              <w:spacing w:line="360" w:lineRule="auto"/>
              <w:jc w:val="both"/>
              <w:rPr>
                <w:rFonts w:ascii="Book Antiqua" w:hAnsi="Book Antiqua" w:cs="Times New Roman"/>
                <w:b/>
                <w:bCs/>
              </w:rPr>
            </w:pPr>
          </w:p>
        </w:tc>
        <w:tc>
          <w:tcPr>
            <w:tcW w:w="2314" w:type="dxa"/>
            <w:tcBorders>
              <w:top w:val="single" w:sz="12" w:space="0" w:color="auto"/>
              <w:bottom w:val="single" w:sz="12" w:space="0" w:color="auto"/>
            </w:tcBorders>
          </w:tcPr>
          <w:p w14:paraId="56F6436B" w14:textId="77777777" w:rsidR="00024B31" w:rsidRPr="00F80DE8" w:rsidRDefault="00024B31" w:rsidP="00F80DE8">
            <w:pPr>
              <w:spacing w:line="360" w:lineRule="auto"/>
              <w:jc w:val="both"/>
              <w:rPr>
                <w:rFonts w:ascii="Book Antiqua" w:hAnsi="Book Antiqua" w:cs="Times New Roman"/>
                <w:b/>
                <w:bCs/>
              </w:rPr>
            </w:pPr>
            <w:r w:rsidRPr="00F80DE8">
              <w:rPr>
                <w:rFonts w:ascii="Book Antiqua" w:hAnsi="Book Antiqua" w:cs="Times New Roman"/>
                <w:b/>
                <w:bCs/>
              </w:rPr>
              <w:t>0</w:t>
            </w:r>
          </w:p>
        </w:tc>
        <w:tc>
          <w:tcPr>
            <w:tcW w:w="2945" w:type="dxa"/>
            <w:tcBorders>
              <w:top w:val="single" w:sz="12" w:space="0" w:color="auto"/>
              <w:bottom w:val="single" w:sz="12" w:space="0" w:color="auto"/>
            </w:tcBorders>
          </w:tcPr>
          <w:p w14:paraId="40854C11" w14:textId="77777777" w:rsidR="00024B31" w:rsidRPr="00F80DE8" w:rsidRDefault="00024B31" w:rsidP="00F80DE8">
            <w:pPr>
              <w:spacing w:line="360" w:lineRule="auto"/>
              <w:jc w:val="both"/>
              <w:rPr>
                <w:rFonts w:ascii="Book Antiqua" w:hAnsi="Book Antiqua" w:cs="Times New Roman"/>
                <w:b/>
                <w:bCs/>
              </w:rPr>
            </w:pPr>
            <w:r w:rsidRPr="00F80DE8">
              <w:rPr>
                <w:rFonts w:ascii="Book Antiqua" w:hAnsi="Book Antiqua" w:cs="Times New Roman"/>
                <w:b/>
                <w:bCs/>
              </w:rPr>
              <w:t>1</w:t>
            </w:r>
          </w:p>
        </w:tc>
        <w:tc>
          <w:tcPr>
            <w:tcW w:w="3201" w:type="dxa"/>
            <w:tcBorders>
              <w:top w:val="single" w:sz="12" w:space="0" w:color="auto"/>
              <w:bottom w:val="single" w:sz="12" w:space="0" w:color="auto"/>
            </w:tcBorders>
          </w:tcPr>
          <w:p w14:paraId="54C40D1A" w14:textId="77777777" w:rsidR="00024B31" w:rsidRPr="00F80DE8" w:rsidRDefault="00024B31" w:rsidP="00F80DE8">
            <w:pPr>
              <w:spacing w:line="360" w:lineRule="auto"/>
              <w:jc w:val="both"/>
              <w:rPr>
                <w:rFonts w:ascii="Book Antiqua" w:hAnsi="Book Antiqua" w:cs="Times New Roman"/>
                <w:b/>
                <w:bCs/>
              </w:rPr>
            </w:pPr>
            <w:r w:rsidRPr="00F80DE8">
              <w:rPr>
                <w:rFonts w:ascii="Book Antiqua" w:hAnsi="Book Antiqua" w:cs="Times New Roman"/>
                <w:b/>
                <w:bCs/>
              </w:rPr>
              <w:t>2</w:t>
            </w:r>
          </w:p>
        </w:tc>
        <w:tc>
          <w:tcPr>
            <w:tcW w:w="3443" w:type="dxa"/>
            <w:tcBorders>
              <w:top w:val="single" w:sz="12" w:space="0" w:color="auto"/>
              <w:bottom w:val="single" w:sz="12" w:space="0" w:color="auto"/>
            </w:tcBorders>
          </w:tcPr>
          <w:p w14:paraId="003791FD" w14:textId="77777777" w:rsidR="00024B31" w:rsidRPr="00F80DE8" w:rsidRDefault="00024B31" w:rsidP="00F80DE8">
            <w:pPr>
              <w:spacing w:line="360" w:lineRule="auto"/>
              <w:jc w:val="both"/>
              <w:rPr>
                <w:rFonts w:ascii="Book Antiqua" w:hAnsi="Book Antiqua" w:cs="Times New Roman"/>
                <w:b/>
                <w:bCs/>
              </w:rPr>
            </w:pPr>
            <w:r w:rsidRPr="00F80DE8">
              <w:rPr>
                <w:rFonts w:ascii="Book Antiqua" w:hAnsi="Book Antiqua" w:cs="Times New Roman"/>
                <w:b/>
                <w:bCs/>
              </w:rPr>
              <w:t>3</w:t>
            </w:r>
          </w:p>
        </w:tc>
      </w:tr>
      <w:tr w:rsidR="00024B31" w:rsidRPr="00F80DE8" w14:paraId="5CBDC9DD" w14:textId="77777777" w:rsidTr="00FD075B">
        <w:trPr>
          <w:trHeight w:val="1009"/>
        </w:trPr>
        <w:tc>
          <w:tcPr>
            <w:tcW w:w="1605" w:type="dxa"/>
            <w:tcBorders>
              <w:top w:val="single" w:sz="12" w:space="0" w:color="auto"/>
            </w:tcBorders>
          </w:tcPr>
          <w:p w14:paraId="60FEC3B0"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Behavior</w:t>
            </w:r>
          </w:p>
        </w:tc>
        <w:tc>
          <w:tcPr>
            <w:tcW w:w="2314" w:type="dxa"/>
            <w:tcBorders>
              <w:top w:val="single" w:sz="12" w:space="0" w:color="auto"/>
            </w:tcBorders>
          </w:tcPr>
          <w:p w14:paraId="28A620F6"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Playing; alert; appropriate; at baseline</w:t>
            </w:r>
          </w:p>
        </w:tc>
        <w:tc>
          <w:tcPr>
            <w:tcW w:w="2945" w:type="dxa"/>
            <w:tcBorders>
              <w:top w:val="single" w:sz="12" w:space="0" w:color="auto"/>
            </w:tcBorders>
          </w:tcPr>
          <w:p w14:paraId="084B5809"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Sleeping; fussy but consolable</w:t>
            </w:r>
          </w:p>
        </w:tc>
        <w:tc>
          <w:tcPr>
            <w:tcW w:w="3201" w:type="dxa"/>
            <w:tcBorders>
              <w:top w:val="single" w:sz="12" w:space="0" w:color="auto"/>
            </w:tcBorders>
          </w:tcPr>
          <w:p w14:paraId="4D7CFC81"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Irritable/inconsolable</w:t>
            </w:r>
          </w:p>
        </w:tc>
        <w:tc>
          <w:tcPr>
            <w:tcW w:w="3443" w:type="dxa"/>
            <w:tcBorders>
              <w:top w:val="single" w:sz="12" w:space="0" w:color="auto"/>
            </w:tcBorders>
          </w:tcPr>
          <w:p w14:paraId="4EEFB349"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Lethargic; confused; reduced response to pain</w:t>
            </w:r>
          </w:p>
        </w:tc>
      </w:tr>
      <w:tr w:rsidR="00024B31" w:rsidRPr="00F80DE8" w14:paraId="78747AFC" w14:textId="77777777" w:rsidTr="00FD075B">
        <w:trPr>
          <w:trHeight w:val="1770"/>
        </w:trPr>
        <w:tc>
          <w:tcPr>
            <w:tcW w:w="1605" w:type="dxa"/>
          </w:tcPr>
          <w:p w14:paraId="77F61506"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Cardiovascular status</w:t>
            </w:r>
          </w:p>
        </w:tc>
        <w:tc>
          <w:tcPr>
            <w:tcW w:w="2314" w:type="dxa"/>
          </w:tcPr>
          <w:p w14:paraId="36917D0B"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Pink cap refill 1-2 s</w:t>
            </w:r>
          </w:p>
        </w:tc>
        <w:tc>
          <w:tcPr>
            <w:tcW w:w="2945" w:type="dxa"/>
          </w:tcPr>
          <w:p w14:paraId="0676DE33"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Gray; cap refill 3 s</w:t>
            </w:r>
          </w:p>
        </w:tc>
        <w:tc>
          <w:tcPr>
            <w:tcW w:w="3201" w:type="dxa"/>
          </w:tcPr>
          <w:p w14:paraId="1936FDC8"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Gray; cap refill 4 s; tachycardia of 20 beats/min above the normal rate</w:t>
            </w:r>
          </w:p>
        </w:tc>
        <w:tc>
          <w:tcPr>
            <w:tcW w:w="3443" w:type="dxa"/>
          </w:tcPr>
          <w:p w14:paraId="6DB29E6C"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Gray; mottled; cap refill 5 s; tachycardia of 30 beats/min above the normal rate; bradycardia</w:t>
            </w:r>
          </w:p>
        </w:tc>
      </w:tr>
      <w:tr w:rsidR="00024B31" w:rsidRPr="00F80DE8" w14:paraId="1D498D24" w14:textId="77777777" w:rsidTr="00FD075B">
        <w:trPr>
          <w:trHeight w:val="426"/>
        </w:trPr>
        <w:tc>
          <w:tcPr>
            <w:tcW w:w="1605" w:type="dxa"/>
          </w:tcPr>
          <w:p w14:paraId="279F092A"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Respiratory status</w:t>
            </w:r>
          </w:p>
        </w:tc>
        <w:tc>
          <w:tcPr>
            <w:tcW w:w="2314" w:type="dxa"/>
          </w:tcPr>
          <w:p w14:paraId="1B2F4E3A"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Within normal parameters</w:t>
            </w:r>
          </w:p>
        </w:tc>
        <w:tc>
          <w:tcPr>
            <w:tcW w:w="2945" w:type="dxa"/>
          </w:tcPr>
          <w:p w14:paraId="00D8C2DE"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Greater than 10 breaths/min above normal parameters; accessory muscle use; 30% FiO</w:t>
            </w:r>
            <w:r w:rsidRPr="00F80DE8">
              <w:rPr>
                <w:rFonts w:ascii="Book Antiqua" w:hAnsi="Book Antiqua" w:cs="Times New Roman"/>
                <w:vertAlign w:val="subscript"/>
              </w:rPr>
              <w:t>2</w:t>
            </w:r>
            <w:r w:rsidRPr="00F80DE8">
              <w:rPr>
                <w:rFonts w:ascii="Book Antiqua" w:hAnsi="Book Antiqua" w:cs="Times New Roman"/>
              </w:rPr>
              <w:t>; 3 liters/minute</w:t>
            </w:r>
          </w:p>
        </w:tc>
        <w:tc>
          <w:tcPr>
            <w:tcW w:w="3201" w:type="dxa"/>
          </w:tcPr>
          <w:p w14:paraId="16B8702E" w14:textId="4797556F"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Greater than 20 breaths/min above normal parameters; retractions; 40% FiO</w:t>
            </w:r>
            <w:r w:rsidRPr="00F80DE8">
              <w:rPr>
                <w:rFonts w:ascii="Book Antiqua" w:hAnsi="Book Antiqua" w:cs="Times New Roman"/>
                <w:vertAlign w:val="subscript"/>
              </w:rPr>
              <w:t>2</w:t>
            </w:r>
            <w:r w:rsidRPr="00F80DE8">
              <w:rPr>
                <w:rFonts w:ascii="Book Antiqua" w:hAnsi="Book Antiqua" w:cs="Times New Roman"/>
              </w:rPr>
              <w:t>; 6 liters/minute; tracheostomy-</w:t>
            </w:r>
            <w:r w:rsidR="00E9724F" w:rsidRPr="00F80DE8">
              <w:rPr>
                <w:rFonts w:ascii="Book Antiqua" w:hAnsi="Book Antiqua" w:cs="Times New Roman"/>
              </w:rPr>
              <w:t xml:space="preserve"> </w:t>
            </w:r>
            <w:r w:rsidRPr="00F80DE8">
              <w:rPr>
                <w:rFonts w:ascii="Book Antiqua" w:hAnsi="Book Antiqua" w:cs="Times New Roman"/>
              </w:rPr>
              <w:t>and ventilator- dependent</w:t>
            </w:r>
          </w:p>
        </w:tc>
        <w:tc>
          <w:tcPr>
            <w:tcW w:w="3443" w:type="dxa"/>
          </w:tcPr>
          <w:p w14:paraId="3CB44AA9"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Below normal parameters with retractions; grunting; 50% FiO</w:t>
            </w:r>
            <w:r w:rsidRPr="00F80DE8">
              <w:rPr>
                <w:rFonts w:ascii="Book Antiqua" w:hAnsi="Book Antiqua" w:cs="Times New Roman"/>
                <w:vertAlign w:val="subscript"/>
              </w:rPr>
              <w:t>2</w:t>
            </w:r>
            <w:r w:rsidRPr="00F80DE8">
              <w:rPr>
                <w:rFonts w:ascii="Book Antiqua" w:hAnsi="Book Antiqua" w:cs="Times New Roman"/>
              </w:rPr>
              <w:t>; 8 liters/minute</w:t>
            </w:r>
          </w:p>
          <w:p w14:paraId="6BA11257" w14:textId="77777777" w:rsidR="00024B31" w:rsidRPr="00F80DE8" w:rsidRDefault="00024B31" w:rsidP="00F80DE8">
            <w:pPr>
              <w:spacing w:line="360" w:lineRule="auto"/>
              <w:jc w:val="both"/>
              <w:rPr>
                <w:rFonts w:ascii="Book Antiqua" w:hAnsi="Book Antiqua" w:cs="Times New Roman"/>
              </w:rPr>
            </w:pPr>
          </w:p>
        </w:tc>
      </w:tr>
    </w:tbl>
    <w:p w14:paraId="749FFE01" w14:textId="28802E83" w:rsidR="00024B31" w:rsidRPr="00F80DE8" w:rsidRDefault="00502213" w:rsidP="00F80DE8">
      <w:pPr>
        <w:spacing w:line="360" w:lineRule="auto"/>
        <w:ind w:right="960"/>
        <w:jc w:val="both"/>
        <w:rPr>
          <w:rFonts w:ascii="Book Antiqua" w:hAnsi="Book Antiqua"/>
          <w:lang w:eastAsia="zh-CN"/>
        </w:rPr>
      </w:pPr>
      <w:r w:rsidRPr="00F80DE8">
        <w:rPr>
          <w:rFonts w:ascii="Book Antiqua" w:hAnsi="Book Antiqua"/>
        </w:rPr>
        <w:t>FiO</w:t>
      </w:r>
      <w:r w:rsidRPr="00F80DE8">
        <w:rPr>
          <w:rFonts w:ascii="Book Antiqua" w:hAnsi="Book Antiqua"/>
          <w:vertAlign w:val="subscript"/>
        </w:rPr>
        <w:t>2</w:t>
      </w:r>
      <w:r w:rsidRPr="00F80DE8">
        <w:rPr>
          <w:rFonts w:ascii="Book Antiqua" w:hAnsi="Book Antiqua"/>
        </w:rPr>
        <w:t>: Fraction of inspiration O</w:t>
      </w:r>
      <w:r w:rsidRPr="00F80DE8">
        <w:rPr>
          <w:rFonts w:ascii="Book Antiqua" w:hAnsi="Book Antiqua"/>
          <w:vertAlign w:val="subscript"/>
        </w:rPr>
        <w:t>2</w:t>
      </w:r>
      <w:r w:rsidRPr="00F80DE8">
        <w:rPr>
          <w:rFonts w:ascii="Book Antiqua" w:hAnsi="Book Antiqua"/>
        </w:rPr>
        <w:t>.</w:t>
      </w:r>
    </w:p>
    <w:p w14:paraId="12AC5FB4" w14:textId="77777777" w:rsidR="00502213" w:rsidRPr="00F80DE8" w:rsidRDefault="00502213" w:rsidP="00F80DE8">
      <w:pPr>
        <w:spacing w:line="360" w:lineRule="auto"/>
        <w:jc w:val="both"/>
        <w:rPr>
          <w:rFonts w:ascii="Book Antiqua" w:hAnsi="Book Antiqua"/>
        </w:rPr>
      </w:pPr>
    </w:p>
    <w:p w14:paraId="29B86988" w14:textId="38E05F14" w:rsidR="00502213" w:rsidRPr="00F80DE8" w:rsidRDefault="00502213" w:rsidP="00F80DE8">
      <w:pPr>
        <w:spacing w:line="360" w:lineRule="auto"/>
        <w:jc w:val="both"/>
        <w:rPr>
          <w:rFonts w:ascii="Book Antiqua" w:eastAsia="宋体" w:hAnsi="Book Antiqua"/>
        </w:rPr>
        <w:sectPr w:rsidR="00502213" w:rsidRPr="00F80DE8" w:rsidSect="00976583">
          <w:pgSz w:w="16838" w:h="11906" w:orient="landscape"/>
          <w:pgMar w:top="1800" w:right="1440" w:bottom="1800" w:left="1440" w:header="851" w:footer="992" w:gutter="0"/>
          <w:cols w:space="425"/>
          <w:docGrid w:type="lines" w:linePitch="312"/>
        </w:sectPr>
      </w:pPr>
    </w:p>
    <w:p w14:paraId="22B55CE0" w14:textId="77777777" w:rsidR="00024B31" w:rsidRPr="00F80DE8" w:rsidRDefault="00024B31" w:rsidP="00F80DE8">
      <w:pPr>
        <w:spacing w:line="360" w:lineRule="auto"/>
        <w:jc w:val="both"/>
        <w:rPr>
          <w:rFonts w:ascii="Book Antiqua" w:hAnsi="Book Antiqua"/>
          <w:b/>
          <w:bCs/>
        </w:rPr>
      </w:pPr>
      <w:r w:rsidRPr="00F80DE8">
        <w:rPr>
          <w:rFonts w:ascii="Book Antiqua" w:hAnsi="Book Antiqua"/>
          <w:b/>
          <w:bCs/>
        </w:rPr>
        <w:lastRenderedPageBreak/>
        <w:t xml:space="preserve">Table 3 Comparison of clinical characteristics between survivors and </w:t>
      </w:r>
      <w:r w:rsidRPr="00F80DE8">
        <w:rPr>
          <w:rFonts w:ascii="Book Antiqua" w:eastAsia="等线" w:hAnsi="Book Antiqua"/>
          <w:b/>
          <w:bCs/>
        </w:rPr>
        <w:t>non-survivors</w:t>
      </w:r>
      <w:r w:rsidRPr="00F80DE8">
        <w:rPr>
          <w:rFonts w:ascii="Book Antiqua" w:hAnsi="Book Antiqua"/>
          <w:b/>
          <w:bCs/>
        </w:rPr>
        <w:t xml:space="preserve"> (</w:t>
      </w:r>
      <w:r w:rsidRPr="00F80DE8">
        <w:rPr>
          <w:rFonts w:ascii="Book Antiqua" w:hAnsi="Book Antiqua"/>
          <w:b/>
          <w:bCs/>
          <w:i/>
          <w:iCs/>
        </w:rPr>
        <w:t>n</w:t>
      </w:r>
      <w:r w:rsidRPr="00F80DE8">
        <w:rPr>
          <w:rFonts w:ascii="Book Antiqua" w:hAnsi="Book Antiqua"/>
          <w:b/>
          <w:bCs/>
        </w:rPr>
        <w:t xml:space="preserve"> = 113)</w:t>
      </w:r>
    </w:p>
    <w:tbl>
      <w:tblPr>
        <w:tblStyle w:val="ac"/>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256"/>
        <w:gridCol w:w="2835"/>
        <w:gridCol w:w="1417"/>
      </w:tblGrid>
      <w:tr w:rsidR="00024B31" w:rsidRPr="00F80DE8" w14:paraId="61CC908A" w14:textId="77777777" w:rsidTr="00F717FF">
        <w:trPr>
          <w:trHeight w:val="346"/>
        </w:trPr>
        <w:tc>
          <w:tcPr>
            <w:tcW w:w="2814" w:type="dxa"/>
            <w:tcBorders>
              <w:top w:val="single" w:sz="12" w:space="0" w:color="auto"/>
              <w:left w:val="nil"/>
              <w:bottom w:val="single" w:sz="12" w:space="0" w:color="auto"/>
              <w:right w:val="nil"/>
            </w:tcBorders>
            <w:hideMark/>
          </w:tcPr>
          <w:p w14:paraId="22B8C861" w14:textId="77777777"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color w:val="000000"/>
              </w:rPr>
              <w:t>Variable</w:t>
            </w:r>
          </w:p>
        </w:tc>
        <w:tc>
          <w:tcPr>
            <w:tcW w:w="2256" w:type="dxa"/>
            <w:tcBorders>
              <w:top w:val="single" w:sz="12" w:space="0" w:color="auto"/>
              <w:left w:val="nil"/>
              <w:bottom w:val="single" w:sz="12" w:space="0" w:color="auto"/>
              <w:right w:val="nil"/>
            </w:tcBorders>
            <w:hideMark/>
          </w:tcPr>
          <w:p w14:paraId="25EC0443" w14:textId="24DBB8D6"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color w:val="000000"/>
              </w:rPr>
              <w:t>Survivors</w:t>
            </w:r>
          </w:p>
        </w:tc>
        <w:tc>
          <w:tcPr>
            <w:tcW w:w="2835" w:type="dxa"/>
            <w:tcBorders>
              <w:top w:val="single" w:sz="12" w:space="0" w:color="auto"/>
              <w:left w:val="nil"/>
              <w:bottom w:val="single" w:sz="12" w:space="0" w:color="auto"/>
              <w:right w:val="nil"/>
            </w:tcBorders>
            <w:hideMark/>
          </w:tcPr>
          <w:p w14:paraId="6A6C3BB4" w14:textId="1C4EB7F8"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color w:val="000000"/>
              </w:rPr>
              <w:t>Non-survivors</w:t>
            </w:r>
          </w:p>
        </w:tc>
        <w:tc>
          <w:tcPr>
            <w:tcW w:w="1417" w:type="dxa"/>
            <w:tcBorders>
              <w:top w:val="single" w:sz="12" w:space="0" w:color="auto"/>
              <w:left w:val="nil"/>
              <w:bottom w:val="single" w:sz="12" w:space="0" w:color="auto"/>
              <w:right w:val="nil"/>
            </w:tcBorders>
            <w:hideMark/>
          </w:tcPr>
          <w:p w14:paraId="553B5F87" w14:textId="77777777"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i/>
                <w:iCs/>
                <w:color w:val="000000"/>
              </w:rPr>
              <w:t>P</w:t>
            </w:r>
            <w:r w:rsidRPr="00F80DE8">
              <w:rPr>
                <w:rFonts w:ascii="Book Antiqua" w:hAnsi="Book Antiqua" w:cs="Times New Roman"/>
                <w:b/>
                <w:bCs/>
                <w:color w:val="000000"/>
              </w:rPr>
              <w:t xml:space="preserve"> value</w:t>
            </w:r>
          </w:p>
        </w:tc>
      </w:tr>
      <w:tr w:rsidR="00024B31" w:rsidRPr="00F80DE8" w14:paraId="7C0B564A" w14:textId="77777777" w:rsidTr="00F717FF">
        <w:trPr>
          <w:trHeight w:val="308"/>
        </w:trPr>
        <w:tc>
          <w:tcPr>
            <w:tcW w:w="2814" w:type="dxa"/>
            <w:hideMark/>
          </w:tcPr>
          <w:p w14:paraId="7FD1D772" w14:textId="756651D1"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Age (</w:t>
            </w:r>
            <w:proofErr w:type="spellStart"/>
            <w:r w:rsidRPr="00F80DE8">
              <w:rPr>
                <w:rFonts w:ascii="Book Antiqua" w:hAnsi="Book Antiqua" w:cs="Times New Roman"/>
                <w:color w:val="000000"/>
              </w:rPr>
              <w:t>yr</w:t>
            </w:r>
            <w:proofErr w:type="spellEnd"/>
            <w:r w:rsidRPr="00F80DE8">
              <w:rPr>
                <w:rFonts w:ascii="Book Antiqua" w:hAnsi="Book Antiqua" w:cs="Times New Roman"/>
                <w:color w:val="000000"/>
              </w:rPr>
              <w:t>)</w:t>
            </w:r>
            <w:r w:rsidR="00794500">
              <w:rPr>
                <w:rFonts w:ascii="Book Antiqua" w:hAnsi="Book Antiqua" w:cs="Times New Roman"/>
                <w:color w:val="000000"/>
              </w:rPr>
              <w:t xml:space="preserve">, </w:t>
            </w:r>
            <w:r w:rsidR="00794500" w:rsidRPr="00F80DE8">
              <w:rPr>
                <w:rFonts w:ascii="Book Antiqua" w:hAnsi="Book Antiqua" w:cs="Times New Roman"/>
                <w:i/>
                <w:iCs/>
                <w:color w:val="000000"/>
              </w:rPr>
              <w:t>n</w:t>
            </w:r>
            <w:r w:rsidR="00794500">
              <w:rPr>
                <w:rFonts w:ascii="Book Antiqua" w:hAnsi="Book Antiqua" w:cs="Times New Roman"/>
                <w:color w:val="000000"/>
              </w:rPr>
              <w:t xml:space="preserve"> (</w:t>
            </w:r>
            <w:r w:rsidR="00794500" w:rsidRPr="00F80DE8">
              <w:rPr>
                <w:rFonts w:ascii="Book Antiqua" w:hAnsi="Book Antiqua" w:cs="Times New Roman"/>
                <w:color w:val="000000"/>
              </w:rPr>
              <w:t>%)</w:t>
            </w:r>
          </w:p>
        </w:tc>
        <w:tc>
          <w:tcPr>
            <w:tcW w:w="2256" w:type="dxa"/>
          </w:tcPr>
          <w:p w14:paraId="30431E09"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2835" w:type="dxa"/>
          </w:tcPr>
          <w:p w14:paraId="19E40F38"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1417" w:type="dxa"/>
            <w:hideMark/>
          </w:tcPr>
          <w:p w14:paraId="5D28A9EA"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0.003</w:t>
            </w:r>
          </w:p>
        </w:tc>
      </w:tr>
      <w:tr w:rsidR="00024B31" w:rsidRPr="00F80DE8" w14:paraId="33567698" w14:textId="77777777" w:rsidTr="00F717FF">
        <w:trPr>
          <w:trHeight w:val="308"/>
        </w:trPr>
        <w:tc>
          <w:tcPr>
            <w:tcW w:w="2814" w:type="dxa"/>
            <w:hideMark/>
          </w:tcPr>
          <w:p w14:paraId="59FA3E61"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xml:space="preserve">≤ 3 </w:t>
            </w:r>
            <w:proofErr w:type="spellStart"/>
            <w:r w:rsidRPr="00F80DE8">
              <w:rPr>
                <w:rFonts w:ascii="Book Antiqua" w:hAnsi="Book Antiqua" w:cs="Times New Roman"/>
                <w:color w:val="000000"/>
              </w:rPr>
              <w:t>yr</w:t>
            </w:r>
            <w:proofErr w:type="spellEnd"/>
          </w:p>
        </w:tc>
        <w:tc>
          <w:tcPr>
            <w:tcW w:w="2256" w:type="dxa"/>
            <w:hideMark/>
          </w:tcPr>
          <w:p w14:paraId="703805D9" w14:textId="4227B0AC"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22 (25.6)</w:t>
            </w:r>
          </w:p>
        </w:tc>
        <w:tc>
          <w:tcPr>
            <w:tcW w:w="2835" w:type="dxa"/>
            <w:hideMark/>
          </w:tcPr>
          <w:p w14:paraId="30454447" w14:textId="07B1974C"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 (0.0)</w:t>
            </w:r>
          </w:p>
        </w:tc>
        <w:tc>
          <w:tcPr>
            <w:tcW w:w="1417" w:type="dxa"/>
          </w:tcPr>
          <w:p w14:paraId="6C5927BD"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3097FB4A" w14:textId="77777777" w:rsidTr="00F717FF">
        <w:trPr>
          <w:trHeight w:val="308"/>
        </w:trPr>
        <w:tc>
          <w:tcPr>
            <w:tcW w:w="2814" w:type="dxa"/>
            <w:hideMark/>
          </w:tcPr>
          <w:p w14:paraId="171085A7"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xml:space="preserve">3-6 </w:t>
            </w:r>
            <w:proofErr w:type="spellStart"/>
            <w:r w:rsidRPr="00F80DE8">
              <w:rPr>
                <w:rFonts w:ascii="Book Antiqua" w:hAnsi="Book Antiqua" w:cs="Times New Roman"/>
                <w:color w:val="000000"/>
              </w:rPr>
              <w:t>yr</w:t>
            </w:r>
            <w:proofErr w:type="spellEnd"/>
            <w:r w:rsidRPr="00F80DE8">
              <w:rPr>
                <w:rFonts w:ascii="Book Antiqua" w:hAnsi="Book Antiqua" w:cs="Times New Roman"/>
                <w:color w:val="000000"/>
              </w:rPr>
              <w:t xml:space="preserve"> (not including 3 </w:t>
            </w:r>
            <w:proofErr w:type="spellStart"/>
            <w:r w:rsidRPr="00F80DE8">
              <w:rPr>
                <w:rFonts w:ascii="Book Antiqua" w:hAnsi="Book Antiqua" w:cs="Times New Roman"/>
                <w:color w:val="000000"/>
              </w:rPr>
              <w:t>yr</w:t>
            </w:r>
            <w:proofErr w:type="spellEnd"/>
            <w:r w:rsidRPr="00F80DE8">
              <w:rPr>
                <w:rFonts w:ascii="Book Antiqua" w:hAnsi="Book Antiqua" w:cs="Times New Roman"/>
                <w:color w:val="000000"/>
              </w:rPr>
              <w:t>)</w:t>
            </w:r>
          </w:p>
        </w:tc>
        <w:tc>
          <w:tcPr>
            <w:tcW w:w="2256" w:type="dxa"/>
            <w:hideMark/>
          </w:tcPr>
          <w:p w14:paraId="6FE428BD" w14:textId="4305E5CC"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12 (13.4)</w:t>
            </w:r>
          </w:p>
        </w:tc>
        <w:tc>
          <w:tcPr>
            <w:tcW w:w="2835" w:type="dxa"/>
            <w:hideMark/>
          </w:tcPr>
          <w:p w14:paraId="1EFBC908" w14:textId="544D9CDF"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 (11.1)</w:t>
            </w:r>
          </w:p>
        </w:tc>
        <w:tc>
          <w:tcPr>
            <w:tcW w:w="1417" w:type="dxa"/>
          </w:tcPr>
          <w:p w14:paraId="3C5C00D0"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232550FE" w14:textId="77777777" w:rsidTr="00F717FF">
        <w:trPr>
          <w:trHeight w:val="308"/>
        </w:trPr>
        <w:tc>
          <w:tcPr>
            <w:tcW w:w="2814" w:type="dxa"/>
            <w:hideMark/>
          </w:tcPr>
          <w:p w14:paraId="5190038C"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xml:space="preserve">6-12 </w:t>
            </w:r>
            <w:proofErr w:type="spellStart"/>
            <w:r w:rsidRPr="00F80DE8">
              <w:rPr>
                <w:rFonts w:ascii="Book Antiqua" w:hAnsi="Book Antiqua" w:cs="Times New Roman"/>
                <w:color w:val="000000"/>
              </w:rPr>
              <w:t>yr</w:t>
            </w:r>
            <w:proofErr w:type="spellEnd"/>
            <w:r w:rsidRPr="00F80DE8">
              <w:rPr>
                <w:rFonts w:ascii="Book Antiqua" w:hAnsi="Book Antiqua" w:cs="Times New Roman"/>
                <w:color w:val="000000"/>
              </w:rPr>
              <w:t xml:space="preserve"> (not including 6 </w:t>
            </w:r>
            <w:proofErr w:type="spellStart"/>
            <w:r w:rsidRPr="00F80DE8">
              <w:rPr>
                <w:rFonts w:ascii="Book Antiqua" w:hAnsi="Book Antiqua" w:cs="Times New Roman"/>
                <w:color w:val="000000"/>
              </w:rPr>
              <w:t>yr</w:t>
            </w:r>
            <w:proofErr w:type="spellEnd"/>
            <w:r w:rsidRPr="00F80DE8">
              <w:rPr>
                <w:rFonts w:ascii="Book Antiqua" w:hAnsi="Book Antiqua" w:cs="Times New Roman"/>
                <w:color w:val="000000"/>
              </w:rPr>
              <w:t>)</w:t>
            </w:r>
          </w:p>
        </w:tc>
        <w:tc>
          <w:tcPr>
            <w:tcW w:w="2256" w:type="dxa"/>
            <w:hideMark/>
          </w:tcPr>
          <w:p w14:paraId="1CE4FE82" w14:textId="40880814"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27 (31.2)</w:t>
            </w:r>
          </w:p>
        </w:tc>
        <w:tc>
          <w:tcPr>
            <w:tcW w:w="2835" w:type="dxa"/>
            <w:hideMark/>
          </w:tcPr>
          <w:p w14:paraId="1804833E" w14:textId="3DAAC4C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10 (37.0)</w:t>
            </w:r>
          </w:p>
        </w:tc>
        <w:tc>
          <w:tcPr>
            <w:tcW w:w="1417" w:type="dxa"/>
          </w:tcPr>
          <w:p w14:paraId="002B95FA"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3B6E7E2F" w14:textId="77777777" w:rsidTr="00F717FF">
        <w:trPr>
          <w:trHeight w:val="308"/>
        </w:trPr>
        <w:tc>
          <w:tcPr>
            <w:tcW w:w="2814" w:type="dxa"/>
            <w:hideMark/>
          </w:tcPr>
          <w:p w14:paraId="69A0EA74"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xml:space="preserve">&gt; 12 </w:t>
            </w:r>
            <w:proofErr w:type="spellStart"/>
            <w:r w:rsidRPr="00F80DE8">
              <w:rPr>
                <w:rFonts w:ascii="Book Antiqua" w:hAnsi="Book Antiqua" w:cs="Times New Roman"/>
                <w:color w:val="000000"/>
              </w:rPr>
              <w:t>yr</w:t>
            </w:r>
            <w:proofErr w:type="spellEnd"/>
          </w:p>
        </w:tc>
        <w:tc>
          <w:tcPr>
            <w:tcW w:w="2256" w:type="dxa"/>
            <w:hideMark/>
          </w:tcPr>
          <w:p w14:paraId="5D4F459F" w14:textId="5B4BD424"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25 (29.1)</w:t>
            </w:r>
          </w:p>
        </w:tc>
        <w:tc>
          <w:tcPr>
            <w:tcW w:w="2835" w:type="dxa"/>
            <w:hideMark/>
          </w:tcPr>
          <w:p w14:paraId="452ECAAA" w14:textId="07165EB8"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14 (51.9)</w:t>
            </w:r>
          </w:p>
        </w:tc>
        <w:tc>
          <w:tcPr>
            <w:tcW w:w="1417" w:type="dxa"/>
          </w:tcPr>
          <w:p w14:paraId="2F21B6CC"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1F7316CF" w14:textId="77777777" w:rsidTr="00F717FF">
        <w:trPr>
          <w:trHeight w:val="308"/>
        </w:trPr>
        <w:tc>
          <w:tcPr>
            <w:tcW w:w="2814" w:type="dxa"/>
            <w:hideMark/>
          </w:tcPr>
          <w:p w14:paraId="18EBB542" w14:textId="2A170BD3"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Sex</w:t>
            </w:r>
            <w:r w:rsidR="00794500">
              <w:rPr>
                <w:rFonts w:ascii="Book Antiqua" w:hAnsi="Book Antiqua" w:cs="Times New Roman"/>
                <w:color w:val="000000"/>
              </w:rPr>
              <w:t>,</w:t>
            </w:r>
            <w:r w:rsidRPr="00F80DE8">
              <w:rPr>
                <w:rFonts w:ascii="Book Antiqua" w:hAnsi="Book Antiqua" w:cs="Times New Roman"/>
                <w:color w:val="000000"/>
              </w:rPr>
              <w:t xml:space="preserve"> </w:t>
            </w:r>
            <w:bookmarkStart w:id="12" w:name="OLE_LINK3532"/>
            <w:bookmarkStart w:id="13" w:name="OLE_LINK3533"/>
            <w:r w:rsidRPr="00F80DE8">
              <w:rPr>
                <w:rFonts w:ascii="Book Antiqua" w:hAnsi="Book Antiqua" w:cs="Times New Roman"/>
                <w:i/>
                <w:iCs/>
                <w:color w:val="000000"/>
              </w:rPr>
              <w:t>n</w:t>
            </w:r>
            <w:r w:rsidR="00794500">
              <w:rPr>
                <w:rFonts w:ascii="Book Antiqua" w:hAnsi="Book Antiqua" w:cs="Times New Roman"/>
                <w:color w:val="000000"/>
              </w:rPr>
              <w:t xml:space="preserve"> (</w:t>
            </w:r>
            <w:r w:rsidRPr="00F80DE8">
              <w:rPr>
                <w:rFonts w:ascii="Book Antiqua" w:hAnsi="Book Antiqua" w:cs="Times New Roman"/>
                <w:color w:val="000000"/>
              </w:rPr>
              <w:t>%)</w:t>
            </w:r>
            <w:bookmarkEnd w:id="12"/>
            <w:bookmarkEnd w:id="13"/>
          </w:p>
        </w:tc>
        <w:tc>
          <w:tcPr>
            <w:tcW w:w="2256" w:type="dxa"/>
          </w:tcPr>
          <w:p w14:paraId="259552D6"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2835" w:type="dxa"/>
          </w:tcPr>
          <w:p w14:paraId="6C979582"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1417" w:type="dxa"/>
            <w:hideMark/>
          </w:tcPr>
          <w:p w14:paraId="0E4F9E28"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0.039</w:t>
            </w:r>
          </w:p>
        </w:tc>
      </w:tr>
      <w:tr w:rsidR="00024B31" w:rsidRPr="00F80DE8" w14:paraId="4D82785A" w14:textId="77777777" w:rsidTr="00F717FF">
        <w:trPr>
          <w:trHeight w:val="308"/>
        </w:trPr>
        <w:tc>
          <w:tcPr>
            <w:tcW w:w="2814" w:type="dxa"/>
            <w:hideMark/>
          </w:tcPr>
          <w:p w14:paraId="1D3ED878"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Female</w:t>
            </w:r>
          </w:p>
        </w:tc>
        <w:tc>
          <w:tcPr>
            <w:tcW w:w="2256" w:type="dxa"/>
            <w:hideMark/>
          </w:tcPr>
          <w:p w14:paraId="0F034232" w14:textId="298F467D"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41 (47.7)</w:t>
            </w:r>
          </w:p>
        </w:tc>
        <w:tc>
          <w:tcPr>
            <w:tcW w:w="2835" w:type="dxa"/>
            <w:hideMark/>
          </w:tcPr>
          <w:p w14:paraId="0B0F4066" w14:textId="788FEE91"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19 (70.4)</w:t>
            </w:r>
          </w:p>
        </w:tc>
        <w:tc>
          <w:tcPr>
            <w:tcW w:w="1417" w:type="dxa"/>
          </w:tcPr>
          <w:p w14:paraId="6326406D"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3E9C798F" w14:textId="77777777" w:rsidTr="00F717FF">
        <w:trPr>
          <w:trHeight w:val="300"/>
        </w:trPr>
        <w:tc>
          <w:tcPr>
            <w:tcW w:w="2814" w:type="dxa"/>
            <w:hideMark/>
          </w:tcPr>
          <w:p w14:paraId="214FFDF9"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Male</w:t>
            </w:r>
          </w:p>
        </w:tc>
        <w:tc>
          <w:tcPr>
            <w:tcW w:w="2256" w:type="dxa"/>
            <w:hideMark/>
          </w:tcPr>
          <w:p w14:paraId="14CEF4CE" w14:textId="1A233074"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45 (52.3)</w:t>
            </w:r>
          </w:p>
        </w:tc>
        <w:tc>
          <w:tcPr>
            <w:tcW w:w="2835" w:type="dxa"/>
            <w:hideMark/>
          </w:tcPr>
          <w:p w14:paraId="629230EA" w14:textId="44C0239E"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8 (29.6)</w:t>
            </w:r>
          </w:p>
        </w:tc>
        <w:tc>
          <w:tcPr>
            <w:tcW w:w="1417" w:type="dxa"/>
          </w:tcPr>
          <w:p w14:paraId="1D6B760C"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6A48C681" w14:textId="77777777" w:rsidTr="00F717FF">
        <w:trPr>
          <w:trHeight w:val="300"/>
        </w:trPr>
        <w:tc>
          <w:tcPr>
            <w:tcW w:w="2814" w:type="dxa"/>
            <w:hideMark/>
          </w:tcPr>
          <w:p w14:paraId="13F03C91" w14:textId="0CDDAB0A"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Cause of intoxication</w:t>
            </w:r>
            <w:r w:rsidR="00A35A18">
              <w:rPr>
                <w:rFonts w:ascii="Book Antiqua" w:hAnsi="Book Antiqua" w:cs="Times New Roman"/>
                <w:color w:val="000000"/>
              </w:rPr>
              <w:t>,</w:t>
            </w:r>
            <w:r w:rsidRPr="00F80DE8">
              <w:rPr>
                <w:rFonts w:ascii="Book Antiqua" w:hAnsi="Book Antiqua" w:cs="Times New Roman"/>
                <w:color w:val="000000"/>
              </w:rPr>
              <w:t xml:space="preserve"> </w:t>
            </w:r>
            <w:r w:rsidRPr="00F80DE8">
              <w:rPr>
                <w:rFonts w:ascii="Book Antiqua" w:hAnsi="Book Antiqua" w:cs="Times New Roman"/>
                <w:i/>
                <w:iCs/>
                <w:color w:val="000000"/>
              </w:rPr>
              <w:t>n</w:t>
            </w:r>
            <w:r w:rsidRPr="00F80DE8">
              <w:rPr>
                <w:rFonts w:ascii="Book Antiqua" w:hAnsi="Book Antiqua" w:cs="Times New Roman"/>
                <w:color w:val="000000"/>
              </w:rPr>
              <w:t xml:space="preserve"> </w:t>
            </w:r>
            <w:r w:rsidR="00D16E5C">
              <w:rPr>
                <w:rFonts w:ascii="Book Antiqua" w:hAnsi="Book Antiqua" w:cs="Times New Roman"/>
                <w:color w:val="000000"/>
              </w:rPr>
              <w:t>(</w:t>
            </w:r>
            <w:r w:rsidRPr="00F80DE8">
              <w:rPr>
                <w:rFonts w:ascii="Book Antiqua" w:hAnsi="Book Antiqua" w:cs="Times New Roman"/>
                <w:color w:val="000000"/>
              </w:rPr>
              <w:t>%</w:t>
            </w:r>
            <w:r w:rsidR="00D16E5C">
              <w:rPr>
                <w:rFonts w:ascii="Book Antiqua" w:hAnsi="Book Antiqua" w:cs="Times New Roman"/>
                <w:color w:val="000000"/>
              </w:rPr>
              <w:t>)</w:t>
            </w:r>
          </w:p>
        </w:tc>
        <w:tc>
          <w:tcPr>
            <w:tcW w:w="2256" w:type="dxa"/>
          </w:tcPr>
          <w:p w14:paraId="02504372"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2835" w:type="dxa"/>
          </w:tcPr>
          <w:p w14:paraId="5C382BCD"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1417" w:type="dxa"/>
            <w:hideMark/>
          </w:tcPr>
          <w:p w14:paraId="71F54AF0"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0.585</w:t>
            </w:r>
          </w:p>
        </w:tc>
      </w:tr>
      <w:tr w:rsidR="00024B31" w:rsidRPr="00F80DE8" w14:paraId="2A61A188" w14:textId="77777777" w:rsidTr="00F717FF">
        <w:trPr>
          <w:trHeight w:val="300"/>
        </w:trPr>
        <w:tc>
          <w:tcPr>
            <w:tcW w:w="2814" w:type="dxa"/>
            <w:hideMark/>
          </w:tcPr>
          <w:p w14:paraId="04F443AB"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Accidental</w:t>
            </w:r>
          </w:p>
        </w:tc>
        <w:tc>
          <w:tcPr>
            <w:tcW w:w="2256" w:type="dxa"/>
            <w:hideMark/>
          </w:tcPr>
          <w:p w14:paraId="29D4B3D1" w14:textId="530693A1"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68 (79.1)</w:t>
            </w:r>
          </w:p>
        </w:tc>
        <w:tc>
          <w:tcPr>
            <w:tcW w:w="2835" w:type="dxa"/>
            <w:hideMark/>
          </w:tcPr>
          <w:p w14:paraId="60031158" w14:textId="2AEA757C"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20 (74.1)</w:t>
            </w:r>
          </w:p>
        </w:tc>
        <w:tc>
          <w:tcPr>
            <w:tcW w:w="1417" w:type="dxa"/>
          </w:tcPr>
          <w:p w14:paraId="70BD548D"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1ABC3AEF" w14:textId="77777777" w:rsidTr="00F717FF">
        <w:trPr>
          <w:trHeight w:val="300"/>
        </w:trPr>
        <w:tc>
          <w:tcPr>
            <w:tcW w:w="2814" w:type="dxa"/>
            <w:hideMark/>
          </w:tcPr>
          <w:p w14:paraId="7E7E9F11"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Suicide</w:t>
            </w:r>
          </w:p>
        </w:tc>
        <w:tc>
          <w:tcPr>
            <w:tcW w:w="2256" w:type="dxa"/>
            <w:hideMark/>
          </w:tcPr>
          <w:p w14:paraId="5AA94603" w14:textId="3E5A57E3"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18 (20.9)</w:t>
            </w:r>
          </w:p>
        </w:tc>
        <w:tc>
          <w:tcPr>
            <w:tcW w:w="2835" w:type="dxa"/>
            <w:hideMark/>
          </w:tcPr>
          <w:p w14:paraId="2AEFBE3A" w14:textId="7FA9DD9A"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7 (25.9)</w:t>
            </w:r>
          </w:p>
        </w:tc>
        <w:tc>
          <w:tcPr>
            <w:tcW w:w="1417" w:type="dxa"/>
          </w:tcPr>
          <w:p w14:paraId="4A618871"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55FBAD8B" w14:textId="77777777" w:rsidTr="00F717FF">
        <w:trPr>
          <w:trHeight w:val="300"/>
        </w:trPr>
        <w:tc>
          <w:tcPr>
            <w:tcW w:w="2814" w:type="dxa"/>
            <w:hideMark/>
          </w:tcPr>
          <w:p w14:paraId="422D9B2C" w14:textId="2EF75C73" w:rsidR="00024B31" w:rsidRPr="00F80DE8" w:rsidRDefault="00024B31" w:rsidP="00F80DE8">
            <w:pPr>
              <w:spacing w:line="360" w:lineRule="auto"/>
              <w:ind w:leftChars="100" w:left="240"/>
              <w:jc w:val="both"/>
              <w:rPr>
                <w:rFonts w:ascii="Book Antiqua" w:hAnsi="Book Antiqua" w:cs="Times New Roman"/>
                <w:color w:val="000000"/>
              </w:rPr>
            </w:pPr>
            <w:r w:rsidRPr="00F80DE8">
              <w:rPr>
                <w:rFonts w:ascii="Book Antiqua" w:hAnsi="Book Antiqua" w:cs="Times New Roman"/>
                <w:color w:val="000000"/>
              </w:rPr>
              <w:t>Time to blood purification</w:t>
            </w:r>
            <w:r w:rsidR="00A35A18">
              <w:rPr>
                <w:rFonts w:ascii="Book Antiqua" w:hAnsi="Book Antiqua" w:cs="Times New Roman"/>
                <w:color w:val="000000"/>
              </w:rPr>
              <w:t>,</w:t>
            </w:r>
            <w:r w:rsidR="00A35A18" w:rsidRPr="00F80DE8">
              <w:rPr>
                <w:rFonts w:ascii="Book Antiqua" w:hAnsi="Book Antiqua" w:cs="Times New Roman"/>
                <w:i/>
                <w:iCs/>
                <w:color w:val="000000"/>
              </w:rPr>
              <w:t xml:space="preserve"> n</w:t>
            </w:r>
            <w:r w:rsidR="00A35A18" w:rsidRPr="00F80DE8">
              <w:rPr>
                <w:rFonts w:ascii="Book Antiqua" w:hAnsi="Book Antiqua" w:cs="Times New Roman"/>
                <w:color w:val="000000"/>
              </w:rPr>
              <w:t xml:space="preserve"> </w:t>
            </w:r>
            <w:r w:rsidR="00A35A18">
              <w:rPr>
                <w:rFonts w:ascii="Book Antiqua" w:hAnsi="Book Antiqua" w:cs="Times New Roman"/>
                <w:color w:val="000000"/>
              </w:rPr>
              <w:t>(</w:t>
            </w:r>
            <w:r w:rsidR="00A35A18" w:rsidRPr="00F80DE8">
              <w:rPr>
                <w:rFonts w:ascii="Book Antiqua" w:hAnsi="Book Antiqua" w:cs="Times New Roman"/>
                <w:color w:val="000000"/>
              </w:rPr>
              <w:t>%</w:t>
            </w:r>
            <w:r w:rsidR="00A35A18">
              <w:rPr>
                <w:rFonts w:ascii="Book Antiqua" w:hAnsi="Book Antiqua" w:cs="Times New Roman"/>
                <w:color w:val="000000"/>
              </w:rPr>
              <w:t>)</w:t>
            </w:r>
          </w:p>
        </w:tc>
        <w:tc>
          <w:tcPr>
            <w:tcW w:w="2256" w:type="dxa"/>
          </w:tcPr>
          <w:p w14:paraId="6AA6B13C"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2835" w:type="dxa"/>
          </w:tcPr>
          <w:p w14:paraId="17EA4B3A"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1417" w:type="dxa"/>
            <w:hideMark/>
          </w:tcPr>
          <w:p w14:paraId="1254B049"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0.185</w:t>
            </w:r>
          </w:p>
        </w:tc>
      </w:tr>
      <w:tr w:rsidR="00024B31" w:rsidRPr="00F80DE8" w14:paraId="7E7C5B2C" w14:textId="77777777" w:rsidTr="00F717FF">
        <w:trPr>
          <w:trHeight w:val="300"/>
        </w:trPr>
        <w:tc>
          <w:tcPr>
            <w:tcW w:w="2814" w:type="dxa"/>
            <w:hideMark/>
          </w:tcPr>
          <w:p w14:paraId="333DA336"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 6 h</w:t>
            </w:r>
          </w:p>
        </w:tc>
        <w:tc>
          <w:tcPr>
            <w:tcW w:w="2256" w:type="dxa"/>
            <w:hideMark/>
          </w:tcPr>
          <w:p w14:paraId="5EAB0FCE" w14:textId="569C8FEE"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 (5.0)</w:t>
            </w:r>
          </w:p>
        </w:tc>
        <w:tc>
          <w:tcPr>
            <w:tcW w:w="2835" w:type="dxa"/>
            <w:hideMark/>
          </w:tcPr>
          <w:p w14:paraId="638A2CB9" w14:textId="32A748B1"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 (8.7)</w:t>
            </w:r>
          </w:p>
        </w:tc>
        <w:tc>
          <w:tcPr>
            <w:tcW w:w="1417" w:type="dxa"/>
          </w:tcPr>
          <w:p w14:paraId="46E29BB5"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54B43AED" w14:textId="77777777" w:rsidTr="00F717FF">
        <w:trPr>
          <w:trHeight w:val="300"/>
        </w:trPr>
        <w:tc>
          <w:tcPr>
            <w:tcW w:w="2814" w:type="dxa"/>
            <w:hideMark/>
          </w:tcPr>
          <w:p w14:paraId="03C2A0D2"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6-12 h</w:t>
            </w:r>
          </w:p>
        </w:tc>
        <w:tc>
          <w:tcPr>
            <w:tcW w:w="2256" w:type="dxa"/>
            <w:hideMark/>
          </w:tcPr>
          <w:p w14:paraId="5CA05940" w14:textId="4F4A914D"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12 (20.0)</w:t>
            </w:r>
          </w:p>
        </w:tc>
        <w:tc>
          <w:tcPr>
            <w:tcW w:w="2835" w:type="dxa"/>
            <w:hideMark/>
          </w:tcPr>
          <w:p w14:paraId="0E8CD89A" w14:textId="7AB509C4"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7 (30.4)</w:t>
            </w:r>
          </w:p>
        </w:tc>
        <w:tc>
          <w:tcPr>
            <w:tcW w:w="1417" w:type="dxa"/>
          </w:tcPr>
          <w:p w14:paraId="4C5E3215"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233D69CD" w14:textId="77777777" w:rsidTr="00F717FF">
        <w:trPr>
          <w:trHeight w:val="300"/>
        </w:trPr>
        <w:tc>
          <w:tcPr>
            <w:tcW w:w="2814" w:type="dxa"/>
            <w:hideMark/>
          </w:tcPr>
          <w:p w14:paraId="21457423"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12-24 h (not including 12 h)</w:t>
            </w:r>
          </w:p>
        </w:tc>
        <w:tc>
          <w:tcPr>
            <w:tcW w:w="2256" w:type="dxa"/>
            <w:hideMark/>
          </w:tcPr>
          <w:p w14:paraId="0085149F" w14:textId="78BD6E76"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13 (21.7)</w:t>
            </w:r>
          </w:p>
        </w:tc>
        <w:tc>
          <w:tcPr>
            <w:tcW w:w="2835" w:type="dxa"/>
            <w:hideMark/>
          </w:tcPr>
          <w:p w14:paraId="0C74CA31" w14:textId="0E449965"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5 (21.7)</w:t>
            </w:r>
          </w:p>
        </w:tc>
        <w:tc>
          <w:tcPr>
            <w:tcW w:w="1417" w:type="dxa"/>
          </w:tcPr>
          <w:p w14:paraId="777D76A4"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262398AE" w14:textId="77777777" w:rsidTr="00F717FF">
        <w:trPr>
          <w:trHeight w:val="300"/>
        </w:trPr>
        <w:tc>
          <w:tcPr>
            <w:tcW w:w="2814" w:type="dxa"/>
            <w:hideMark/>
          </w:tcPr>
          <w:p w14:paraId="0610B538"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&gt; 24 h</w:t>
            </w:r>
          </w:p>
        </w:tc>
        <w:tc>
          <w:tcPr>
            <w:tcW w:w="2256" w:type="dxa"/>
            <w:hideMark/>
          </w:tcPr>
          <w:p w14:paraId="4A04CD5B" w14:textId="16439C9B"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32 (53.3)</w:t>
            </w:r>
          </w:p>
        </w:tc>
        <w:tc>
          <w:tcPr>
            <w:tcW w:w="2835" w:type="dxa"/>
            <w:hideMark/>
          </w:tcPr>
          <w:p w14:paraId="3546F5C0" w14:textId="3ADBA3FA"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9 (39.1)</w:t>
            </w:r>
          </w:p>
        </w:tc>
        <w:tc>
          <w:tcPr>
            <w:tcW w:w="1417" w:type="dxa"/>
          </w:tcPr>
          <w:p w14:paraId="7E4E8A7B"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5825D0CB" w14:textId="77777777" w:rsidTr="00F717FF">
        <w:trPr>
          <w:trHeight w:val="300"/>
        </w:trPr>
        <w:tc>
          <w:tcPr>
            <w:tcW w:w="2814" w:type="dxa"/>
            <w:hideMark/>
          </w:tcPr>
          <w:p w14:paraId="3EA518C3" w14:textId="1175DD4C"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Time to consultation</w:t>
            </w:r>
            <w:r w:rsidR="004C30AD">
              <w:rPr>
                <w:rFonts w:ascii="Book Antiqua" w:hAnsi="Book Antiqua" w:cs="Times New Roman"/>
                <w:color w:val="000000"/>
              </w:rPr>
              <w:t>,</w:t>
            </w:r>
            <w:r w:rsidRPr="00F80DE8">
              <w:rPr>
                <w:rFonts w:ascii="Book Antiqua" w:hAnsi="Book Antiqua" w:cs="Times New Roman"/>
                <w:color w:val="000000"/>
              </w:rPr>
              <w:t xml:space="preserve"> </w:t>
            </w:r>
            <w:r w:rsidR="00A35A18" w:rsidRPr="00F80DE8">
              <w:rPr>
                <w:rFonts w:ascii="Book Antiqua" w:hAnsi="Book Antiqua" w:cs="Times New Roman"/>
                <w:i/>
                <w:iCs/>
                <w:color w:val="000000"/>
              </w:rPr>
              <w:t>n</w:t>
            </w:r>
            <w:r w:rsidR="00A35A18" w:rsidRPr="00F80DE8">
              <w:rPr>
                <w:rFonts w:ascii="Book Antiqua" w:hAnsi="Book Antiqua" w:cs="Times New Roman"/>
                <w:color w:val="000000"/>
              </w:rPr>
              <w:t xml:space="preserve"> </w:t>
            </w:r>
            <w:r w:rsidR="00A35A18">
              <w:rPr>
                <w:rFonts w:ascii="Book Antiqua" w:hAnsi="Book Antiqua" w:cs="Times New Roman"/>
                <w:color w:val="000000"/>
              </w:rPr>
              <w:t>(</w:t>
            </w:r>
            <w:r w:rsidR="00A35A18" w:rsidRPr="00F80DE8">
              <w:rPr>
                <w:rFonts w:ascii="Book Antiqua" w:hAnsi="Book Antiqua" w:cs="Times New Roman"/>
                <w:color w:val="000000"/>
              </w:rPr>
              <w:t>%</w:t>
            </w:r>
            <w:r w:rsidR="00A35A18">
              <w:rPr>
                <w:rFonts w:ascii="Book Antiqua" w:hAnsi="Book Antiqua" w:cs="Times New Roman"/>
                <w:color w:val="000000"/>
              </w:rPr>
              <w:t>)</w:t>
            </w:r>
          </w:p>
        </w:tc>
        <w:tc>
          <w:tcPr>
            <w:tcW w:w="2256" w:type="dxa"/>
          </w:tcPr>
          <w:p w14:paraId="5EB3CA9A"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2835" w:type="dxa"/>
          </w:tcPr>
          <w:p w14:paraId="32706703"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1417" w:type="dxa"/>
            <w:hideMark/>
          </w:tcPr>
          <w:p w14:paraId="1D2CBB9A"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0.191</w:t>
            </w:r>
          </w:p>
        </w:tc>
      </w:tr>
      <w:tr w:rsidR="00024B31" w:rsidRPr="00F80DE8" w14:paraId="20412622" w14:textId="77777777" w:rsidTr="00F717FF">
        <w:trPr>
          <w:trHeight w:val="300"/>
        </w:trPr>
        <w:tc>
          <w:tcPr>
            <w:tcW w:w="2814" w:type="dxa"/>
            <w:hideMark/>
          </w:tcPr>
          <w:p w14:paraId="3DC7F162"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 6 h</w:t>
            </w:r>
          </w:p>
        </w:tc>
        <w:tc>
          <w:tcPr>
            <w:tcW w:w="2256" w:type="dxa"/>
            <w:hideMark/>
          </w:tcPr>
          <w:p w14:paraId="3A841D2F" w14:textId="172E741B"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28 (32.6)</w:t>
            </w:r>
          </w:p>
        </w:tc>
        <w:tc>
          <w:tcPr>
            <w:tcW w:w="2835" w:type="dxa"/>
            <w:hideMark/>
          </w:tcPr>
          <w:p w14:paraId="79607315" w14:textId="6C28F1D1"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11 (40.7)</w:t>
            </w:r>
          </w:p>
        </w:tc>
        <w:tc>
          <w:tcPr>
            <w:tcW w:w="1417" w:type="dxa"/>
          </w:tcPr>
          <w:p w14:paraId="042BD2C3"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71AAB017" w14:textId="77777777" w:rsidTr="00F717FF">
        <w:trPr>
          <w:trHeight w:val="300"/>
        </w:trPr>
        <w:tc>
          <w:tcPr>
            <w:tcW w:w="2814" w:type="dxa"/>
            <w:hideMark/>
          </w:tcPr>
          <w:p w14:paraId="7E60AF07"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6-24 h</w:t>
            </w:r>
          </w:p>
        </w:tc>
        <w:tc>
          <w:tcPr>
            <w:tcW w:w="2256" w:type="dxa"/>
            <w:hideMark/>
          </w:tcPr>
          <w:p w14:paraId="5E27A716" w14:textId="038F24FC"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22 (25.6)</w:t>
            </w:r>
          </w:p>
        </w:tc>
        <w:tc>
          <w:tcPr>
            <w:tcW w:w="2835" w:type="dxa"/>
            <w:hideMark/>
          </w:tcPr>
          <w:p w14:paraId="3241E776" w14:textId="79D1E019"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6 (22.2)</w:t>
            </w:r>
          </w:p>
        </w:tc>
        <w:tc>
          <w:tcPr>
            <w:tcW w:w="1417" w:type="dxa"/>
          </w:tcPr>
          <w:p w14:paraId="255965FF"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636468CD" w14:textId="77777777" w:rsidTr="00F717FF">
        <w:trPr>
          <w:trHeight w:val="300"/>
        </w:trPr>
        <w:tc>
          <w:tcPr>
            <w:tcW w:w="2814" w:type="dxa"/>
            <w:hideMark/>
          </w:tcPr>
          <w:p w14:paraId="3C3254FF"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&gt; 24 h</w:t>
            </w:r>
          </w:p>
        </w:tc>
        <w:tc>
          <w:tcPr>
            <w:tcW w:w="2256" w:type="dxa"/>
            <w:hideMark/>
          </w:tcPr>
          <w:p w14:paraId="71F3912D" w14:textId="258A7B71"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36 (41.9)</w:t>
            </w:r>
          </w:p>
        </w:tc>
        <w:tc>
          <w:tcPr>
            <w:tcW w:w="2835" w:type="dxa"/>
            <w:hideMark/>
          </w:tcPr>
          <w:p w14:paraId="281563AF" w14:textId="4CAE51C0"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10 (37.1)</w:t>
            </w:r>
          </w:p>
        </w:tc>
        <w:tc>
          <w:tcPr>
            <w:tcW w:w="1417" w:type="dxa"/>
          </w:tcPr>
          <w:p w14:paraId="579DFF9F"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481E1681" w14:textId="77777777" w:rsidTr="00F717FF">
        <w:trPr>
          <w:trHeight w:val="300"/>
        </w:trPr>
        <w:tc>
          <w:tcPr>
            <w:tcW w:w="2814" w:type="dxa"/>
            <w:hideMark/>
          </w:tcPr>
          <w:p w14:paraId="1E156BD9" w14:textId="71B75871"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Vomiting</w:t>
            </w:r>
            <w:r w:rsidR="004C30AD">
              <w:rPr>
                <w:rFonts w:ascii="Book Antiqua" w:hAnsi="Book Antiqua" w:cs="Times New Roman"/>
                <w:color w:val="000000"/>
              </w:rPr>
              <w:t>,</w:t>
            </w:r>
            <w:r w:rsidRPr="00F80DE8">
              <w:rPr>
                <w:rFonts w:ascii="Book Antiqua" w:hAnsi="Book Antiqua" w:cs="Times New Roman"/>
                <w:color w:val="000000"/>
              </w:rPr>
              <w:t xml:space="preserve"> </w:t>
            </w:r>
            <w:r w:rsidR="00A35A18" w:rsidRPr="00F80DE8">
              <w:rPr>
                <w:rFonts w:ascii="Book Antiqua" w:hAnsi="Book Antiqua" w:cs="Times New Roman"/>
                <w:i/>
                <w:iCs/>
                <w:color w:val="000000"/>
              </w:rPr>
              <w:t>n</w:t>
            </w:r>
            <w:r w:rsidR="00A35A18" w:rsidRPr="00F80DE8">
              <w:rPr>
                <w:rFonts w:ascii="Book Antiqua" w:hAnsi="Book Antiqua" w:cs="Times New Roman"/>
                <w:color w:val="000000"/>
              </w:rPr>
              <w:t xml:space="preserve"> </w:t>
            </w:r>
            <w:r w:rsidR="00A35A18">
              <w:rPr>
                <w:rFonts w:ascii="Book Antiqua" w:hAnsi="Book Antiqua" w:cs="Times New Roman"/>
                <w:color w:val="000000"/>
              </w:rPr>
              <w:t>(</w:t>
            </w:r>
            <w:r w:rsidR="00A35A18" w:rsidRPr="00F80DE8">
              <w:rPr>
                <w:rFonts w:ascii="Book Antiqua" w:hAnsi="Book Antiqua" w:cs="Times New Roman"/>
                <w:color w:val="000000"/>
              </w:rPr>
              <w:t>%</w:t>
            </w:r>
            <w:r w:rsidR="00A35A18">
              <w:rPr>
                <w:rFonts w:ascii="Book Antiqua" w:hAnsi="Book Antiqua" w:cs="Times New Roman"/>
                <w:color w:val="000000"/>
              </w:rPr>
              <w:t>)</w:t>
            </w:r>
          </w:p>
        </w:tc>
        <w:tc>
          <w:tcPr>
            <w:tcW w:w="2256" w:type="dxa"/>
            <w:hideMark/>
          </w:tcPr>
          <w:p w14:paraId="36D72279" w14:textId="7E6F788A"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30 (34.9)</w:t>
            </w:r>
          </w:p>
        </w:tc>
        <w:tc>
          <w:tcPr>
            <w:tcW w:w="2835" w:type="dxa"/>
            <w:hideMark/>
          </w:tcPr>
          <w:p w14:paraId="76525019" w14:textId="56831953"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19 (70.4)</w:t>
            </w:r>
          </w:p>
        </w:tc>
        <w:tc>
          <w:tcPr>
            <w:tcW w:w="1417" w:type="dxa"/>
            <w:hideMark/>
          </w:tcPr>
          <w:p w14:paraId="4ED7CE9C"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0.001</w:t>
            </w:r>
          </w:p>
        </w:tc>
      </w:tr>
      <w:tr w:rsidR="00024B31" w:rsidRPr="00F80DE8" w14:paraId="51505ACC" w14:textId="77777777" w:rsidTr="00F717FF">
        <w:trPr>
          <w:trHeight w:val="300"/>
        </w:trPr>
        <w:tc>
          <w:tcPr>
            <w:tcW w:w="2814" w:type="dxa"/>
            <w:hideMark/>
          </w:tcPr>
          <w:p w14:paraId="455238EA" w14:textId="6D62F30D"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lastRenderedPageBreak/>
              <w:t>Abdominal pain</w:t>
            </w:r>
            <w:r w:rsidR="004C30AD">
              <w:rPr>
                <w:rFonts w:ascii="Book Antiqua" w:hAnsi="Book Antiqua" w:cs="Times New Roman"/>
                <w:color w:val="000000"/>
              </w:rPr>
              <w:t xml:space="preserve">, </w:t>
            </w:r>
            <w:r w:rsidR="004C30AD" w:rsidRPr="00F80DE8">
              <w:rPr>
                <w:rFonts w:ascii="Book Antiqua" w:hAnsi="Book Antiqua" w:cs="Times New Roman"/>
                <w:i/>
                <w:iCs/>
                <w:color w:val="000000"/>
              </w:rPr>
              <w:t>n</w:t>
            </w:r>
            <w:r w:rsidR="004C30AD" w:rsidRPr="00F80DE8">
              <w:rPr>
                <w:rFonts w:ascii="Book Antiqua" w:hAnsi="Book Antiqua" w:cs="Times New Roman"/>
                <w:color w:val="000000"/>
              </w:rPr>
              <w:t xml:space="preserve"> </w:t>
            </w:r>
            <w:r w:rsidR="004C30AD">
              <w:rPr>
                <w:rFonts w:ascii="Book Antiqua" w:hAnsi="Book Antiqua" w:cs="Times New Roman"/>
                <w:color w:val="000000"/>
              </w:rPr>
              <w:t>(</w:t>
            </w:r>
            <w:r w:rsidR="004C30AD" w:rsidRPr="00F80DE8">
              <w:rPr>
                <w:rFonts w:ascii="Book Antiqua" w:hAnsi="Book Antiqua" w:cs="Times New Roman"/>
                <w:color w:val="000000"/>
              </w:rPr>
              <w:t>%</w:t>
            </w:r>
            <w:r w:rsidR="004C30AD">
              <w:rPr>
                <w:rFonts w:ascii="Book Antiqua" w:hAnsi="Book Antiqua" w:cs="Times New Roman"/>
                <w:color w:val="000000"/>
              </w:rPr>
              <w:t>)</w:t>
            </w:r>
          </w:p>
        </w:tc>
        <w:tc>
          <w:tcPr>
            <w:tcW w:w="2256" w:type="dxa"/>
            <w:hideMark/>
          </w:tcPr>
          <w:p w14:paraId="7E5E51FB" w14:textId="15703BD9"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14 (16.3)</w:t>
            </w:r>
          </w:p>
        </w:tc>
        <w:tc>
          <w:tcPr>
            <w:tcW w:w="2835" w:type="dxa"/>
            <w:hideMark/>
          </w:tcPr>
          <w:p w14:paraId="037BF662" w14:textId="0DB4B519"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9 (33.3)</w:t>
            </w:r>
          </w:p>
        </w:tc>
        <w:tc>
          <w:tcPr>
            <w:tcW w:w="1417" w:type="dxa"/>
            <w:hideMark/>
          </w:tcPr>
          <w:p w14:paraId="45A7CC2B"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0.055</w:t>
            </w:r>
          </w:p>
        </w:tc>
      </w:tr>
      <w:tr w:rsidR="00024B31" w:rsidRPr="00F80DE8" w14:paraId="2D783A0F" w14:textId="77777777" w:rsidTr="00F717FF">
        <w:trPr>
          <w:trHeight w:val="300"/>
        </w:trPr>
        <w:tc>
          <w:tcPr>
            <w:tcW w:w="2814" w:type="dxa"/>
            <w:hideMark/>
          </w:tcPr>
          <w:p w14:paraId="12B82166" w14:textId="16667C10"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Oral ulcer</w:t>
            </w:r>
            <w:r w:rsidR="004C30AD">
              <w:rPr>
                <w:rFonts w:ascii="Book Antiqua" w:hAnsi="Book Antiqua" w:cs="Times New Roman"/>
                <w:color w:val="000000"/>
              </w:rPr>
              <w:t xml:space="preserve">, </w:t>
            </w:r>
            <w:r w:rsidR="004C30AD" w:rsidRPr="00F80DE8">
              <w:rPr>
                <w:rFonts w:ascii="Book Antiqua" w:hAnsi="Book Antiqua" w:cs="Times New Roman"/>
                <w:i/>
                <w:iCs/>
                <w:color w:val="000000"/>
              </w:rPr>
              <w:t>n</w:t>
            </w:r>
            <w:r w:rsidR="004C30AD" w:rsidRPr="00F80DE8">
              <w:rPr>
                <w:rFonts w:ascii="Book Antiqua" w:hAnsi="Book Antiqua" w:cs="Times New Roman"/>
                <w:color w:val="000000"/>
              </w:rPr>
              <w:t xml:space="preserve"> </w:t>
            </w:r>
            <w:r w:rsidR="004C30AD">
              <w:rPr>
                <w:rFonts w:ascii="Book Antiqua" w:hAnsi="Book Antiqua" w:cs="Times New Roman"/>
                <w:color w:val="000000"/>
              </w:rPr>
              <w:t>(</w:t>
            </w:r>
            <w:r w:rsidR="004C30AD" w:rsidRPr="00F80DE8">
              <w:rPr>
                <w:rFonts w:ascii="Book Antiqua" w:hAnsi="Book Antiqua" w:cs="Times New Roman"/>
                <w:color w:val="000000"/>
              </w:rPr>
              <w:t>%</w:t>
            </w:r>
            <w:r w:rsidR="004C30AD">
              <w:rPr>
                <w:rFonts w:ascii="Book Antiqua" w:hAnsi="Book Antiqua" w:cs="Times New Roman"/>
                <w:color w:val="000000"/>
              </w:rPr>
              <w:t>)</w:t>
            </w:r>
          </w:p>
        </w:tc>
        <w:tc>
          <w:tcPr>
            <w:tcW w:w="2256" w:type="dxa"/>
            <w:hideMark/>
          </w:tcPr>
          <w:p w14:paraId="3CE5FF00" w14:textId="68943B93"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32 (37.2)</w:t>
            </w:r>
          </w:p>
        </w:tc>
        <w:tc>
          <w:tcPr>
            <w:tcW w:w="2835" w:type="dxa"/>
            <w:hideMark/>
          </w:tcPr>
          <w:p w14:paraId="5E747EA3" w14:textId="3660DD74"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16 (66.7)</w:t>
            </w:r>
          </w:p>
        </w:tc>
        <w:tc>
          <w:tcPr>
            <w:tcW w:w="1417" w:type="dxa"/>
            <w:hideMark/>
          </w:tcPr>
          <w:p w14:paraId="362B12AD"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0.043</w:t>
            </w:r>
          </w:p>
        </w:tc>
      </w:tr>
      <w:tr w:rsidR="00024B31" w:rsidRPr="00F80DE8" w14:paraId="5E436416" w14:textId="77777777" w:rsidTr="00F717FF">
        <w:trPr>
          <w:trHeight w:val="300"/>
        </w:trPr>
        <w:tc>
          <w:tcPr>
            <w:tcW w:w="2814" w:type="dxa"/>
            <w:hideMark/>
          </w:tcPr>
          <w:p w14:paraId="785828AA" w14:textId="72DCE793" w:rsidR="00024B31" w:rsidRPr="00F80DE8" w:rsidRDefault="00024B31" w:rsidP="00F80DE8">
            <w:pPr>
              <w:spacing w:line="360" w:lineRule="auto"/>
              <w:ind w:leftChars="100" w:left="240"/>
              <w:jc w:val="both"/>
              <w:rPr>
                <w:rFonts w:ascii="Book Antiqua" w:hAnsi="Book Antiqua" w:cs="Times New Roman"/>
                <w:color w:val="000000"/>
              </w:rPr>
            </w:pPr>
            <w:r w:rsidRPr="00F80DE8">
              <w:rPr>
                <w:rFonts w:ascii="Book Antiqua" w:hAnsi="Book Antiqua" w:cs="Times New Roman"/>
                <w:color w:val="000000"/>
              </w:rPr>
              <w:t>Gastrointestinal bleeding</w:t>
            </w:r>
            <w:r w:rsidR="004C30AD">
              <w:rPr>
                <w:rFonts w:ascii="Book Antiqua" w:hAnsi="Book Antiqua" w:cs="Times New Roman"/>
                <w:color w:val="000000"/>
              </w:rPr>
              <w:t xml:space="preserve">, </w:t>
            </w:r>
            <w:r w:rsidR="004C30AD" w:rsidRPr="00F80DE8">
              <w:rPr>
                <w:rFonts w:ascii="Book Antiqua" w:hAnsi="Book Antiqua" w:cs="Times New Roman"/>
                <w:i/>
                <w:iCs/>
                <w:color w:val="000000"/>
              </w:rPr>
              <w:t>n</w:t>
            </w:r>
            <w:r w:rsidR="004C30AD" w:rsidRPr="00F80DE8">
              <w:rPr>
                <w:rFonts w:ascii="Book Antiqua" w:hAnsi="Book Antiqua" w:cs="Times New Roman"/>
                <w:color w:val="000000"/>
              </w:rPr>
              <w:t xml:space="preserve"> </w:t>
            </w:r>
            <w:r w:rsidR="004C30AD">
              <w:rPr>
                <w:rFonts w:ascii="Book Antiqua" w:hAnsi="Book Antiqua" w:cs="Times New Roman"/>
                <w:color w:val="000000"/>
              </w:rPr>
              <w:t>(</w:t>
            </w:r>
            <w:r w:rsidR="004C30AD" w:rsidRPr="00F80DE8">
              <w:rPr>
                <w:rFonts w:ascii="Book Antiqua" w:hAnsi="Book Antiqua" w:cs="Times New Roman"/>
                <w:color w:val="000000"/>
              </w:rPr>
              <w:t>%</w:t>
            </w:r>
            <w:r w:rsidR="004C30AD">
              <w:rPr>
                <w:rFonts w:ascii="Book Antiqua" w:hAnsi="Book Antiqua" w:cs="Times New Roman"/>
                <w:color w:val="000000"/>
              </w:rPr>
              <w:t>)</w:t>
            </w:r>
          </w:p>
        </w:tc>
        <w:tc>
          <w:tcPr>
            <w:tcW w:w="2256" w:type="dxa"/>
            <w:hideMark/>
          </w:tcPr>
          <w:p w14:paraId="691CEC14" w14:textId="19BE58C9"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 (3.5)</w:t>
            </w:r>
          </w:p>
        </w:tc>
        <w:tc>
          <w:tcPr>
            <w:tcW w:w="2835" w:type="dxa"/>
            <w:hideMark/>
          </w:tcPr>
          <w:p w14:paraId="1599B1E1" w14:textId="3D1C7B1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5 (18.5)</w:t>
            </w:r>
          </w:p>
        </w:tc>
        <w:tc>
          <w:tcPr>
            <w:tcW w:w="1417" w:type="dxa"/>
            <w:hideMark/>
          </w:tcPr>
          <w:p w14:paraId="4449CCD2"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0.001</w:t>
            </w:r>
          </w:p>
        </w:tc>
      </w:tr>
      <w:tr w:rsidR="00024B31" w:rsidRPr="00F80DE8" w14:paraId="7C90202A" w14:textId="77777777" w:rsidTr="00F717FF">
        <w:trPr>
          <w:trHeight w:val="300"/>
        </w:trPr>
        <w:tc>
          <w:tcPr>
            <w:tcW w:w="2814" w:type="dxa"/>
            <w:hideMark/>
          </w:tcPr>
          <w:p w14:paraId="5A638AFD"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WBC count (× 10</w:t>
            </w:r>
            <w:r w:rsidRPr="00F80DE8">
              <w:rPr>
                <w:rFonts w:ascii="Book Antiqua" w:hAnsi="Book Antiqua" w:cs="Times New Roman"/>
                <w:color w:val="000000"/>
                <w:vertAlign w:val="superscript"/>
              </w:rPr>
              <w:t>9</w:t>
            </w:r>
            <w:r w:rsidRPr="00F80DE8">
              <w:rPr>
                <w:rFonts w:ascii="Book Antiqua" w:hAnsi="Book Antiqua" w:cs="Times New Roman"/>
                <w:color w:val="000000"/>
              </w:rPr>
              <w:t>/L)</w:t>
            </w:r>
          </w:p>
        </w:tc>
        <w:tc>
          <w:tcPr>
            <w:tcW w:w="2256" w:type="dxa"/>
            <w:hideMark/>
          </w:tcPr>
          <w:p w14:paraId="37D7F470"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xml:space="preserve">11.27 </w:t>
            </w:r>
            <w:r w:rsidRPr="00F80DE8">
              <w:rPr>
                <w:rFonts w:ascii="Book Antiqua" w:hAnsi="Book Antiqua" w:cs="Times New Roman"/>
                <w:color w:val="000000" w:themeColor="text1"/>
              </w:rPr>
              <w:t xml:space="preserve">± </w:t>
            </w:r>
            <w:r w:rsidRPr="00F80DE8">
              <w:rPr>
                <w:rFonts w:ascii="Book Antiqua" w:hAnsi="Book Antiqua" w:cs="Times New Roman"/>
                <w:color w:val="000000"/>
              </w:rPr>
              <w:t>4.57</w:t>
            </w:r>
          </w:p>
        </w:tc>
        <w:tc>
          <w:tcPr>
            <w:tcW w:w="2835" w:type="dxa"/>
            <w:hideMark/>
          </w:tcPr>
          <w:p w14:paraId="72C92F12"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xml:space="preserve">15.45 </w:t>
            </w:r>
            <w:r w:rsidRPr="00F80DE8">
              <w:rPr>
                <w:rFonts w:ascii="Book Antiqua" w:hAnsi="Book Antiqua" w:cs="Times New Roman"/>
                <w:color w:val="000000" w:themeColor="text1"/>
              </w:rPr>
              <w:t xml:space="preserve">± </w:t>
            </w:r>
            <w:r w:rsidRPr="00F80DE8">
              <w:rPr>
                <w:rFonts w:ascii="Book Antiqua" w:hAnsi="Book Antiqua" w:cs="Times New Roman"/>
                <w:color w:val="000000"/>
              </w:rPr>
              <w:t>7.15</w:t>
            </w:r>
          </w:p>
        </w:tc>
        <w:tc>
          <w:tcPr>
            <w:tcW w:w="1417" w:type="dxa"/>
            <w:hideMark/>
          </w:tcPr>
          <w:p w14:paraId="2B1FC332"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0.007</w:t>
            </w:r>
          </w:p>
        </w:tc>
      </w:tr>
      <w:tr w:rsidR="00024B31" w:rsidRPr="00F80DE8" w14:paraId="45F27575" w14:textId="77777777" w:rsidTr="00F717FF">
        <w:trPr>
          <w:trHeight w:val="300"/>
        </w:trPr>
        <w:tc>
          <w:tcPr>
            <w:tcW w:w="2814" w:type="dxa"/>
            <w:hideMark/>
          </w:tcPr>
          <w:p w14:paraId="402EE4A4"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PLT count (× 10</w:t>
            </w:r>
            <w:r w:rsidRPr="00F80DE8">
              <w:rPr>
                <w:rFonts w:ascii="Book Antiqua" w:hAnsi="Book Antiqua" w:cs="Times New Roman"/>
                <w:color w:val="000000"/>
                <w:vertAlign w:val="superscript"/>
              </w:rPr>
              <w:t>9</w:t>
            </w:r>
            <w:r w:rsidRPr="00F80DE8">
              <w:rPr>
                <w:rFonts w:ascii="Book Antiqua" w:hAnsi="Book Antiqua" w:cs="Times New Roman"/>
                <w:color w:val="000000"/>
              </w:rPr>
              <w:t>/L)</w:t>
            </w:r>
          </w:p>
        </w:tc>
        <w:tc>
          <w:tcPr>
            <w:tcW w:w="2256" w:type="dxa"/>
            <w:hideMark/>
          </w:tcPr>
          <w:p w14:paraId="62064B4E"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267.79 ± 102.52</w:t>
            </w:r>
          </w:p>
        </w:tc>
        <w:tc>
          <w:tcPr>
            <w:tcW w:w="2835" w:type="dxa"/>
            <w:hideMark/>
          </w:tcPr>
          <w:p w14:paraId="2683E679"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222.48 ± 79.15</w:t>
            </w:r>
          </w:p>
        </w:tc>
        <w:tc>
          <w:tcPr>
            <w:tcW w:w="1417" w:type="dxa"/>
            <w:hideMark/>
          </w:tcPr>
          <w:p w14:paraId="2D2D8274"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0.038</w:t>
            </w:r>
          </w:p>
        </w:tc>
      </w:tr>
      <w:tr w:rsidR="00024B31" w:rsidRPr="00F80DE8" w14:paraId="1FFEEA2E" w14:textId="77777777" w:rsidTr="00F717FF">
        <w:trPr>
          <w:trHeight w:val="300"/>
        </w:trPr>
        <w:tc>
          <w:tcPr>
            <w:tcW w:w="2814" w:type="dxa"/>
            <w:hideMark/>
          </w:tcPr>
          <w:p w14:paraId="0190D0C4" w14:textId="2FB1C7E3"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ALT [M (P</w:t>
            </w:r>
            <w:r w:rsidRPr="00F80DE8">
              <w:rPr>
                <w:rFonts w:ascii="Book Antiqua" w:hAnsi="Book Antiqua" w:cs="Times New Roman"/>
                <w:color w:val="000000"/>
                <w:vertAlign w:val="subscript"/>
              </w:rPr>
              <w:t>25</w:t>
            </w:r>
            <w:r w:rsidRPr="00F80DE8">
              <w:rPr>
                <w:rFonts w:ascii="Book Antiqua" w:hAnsi="Book Antiqua" w:cs="Times New Roman"/>
                <w:color w:val="000000"/>
              </w:rPr>
              <w:t>, P</w:t>
            </w:r>
            <w:r w:rsidRPr="00F80DE8">
              <w:rPr>
                <w:rFonts w:ascii="Book Antiqua" w:hAnsi="Book Antiqua" w:cs="Times New Roman"/>
                <w:color w:val="000000"/>
                <w:vertAlign w:val="subscript"/>
              </w:rPr>
              <w:t>75</w:t>
            </w:r>
            <w:r w:rsidRPr="00F80DE8">
              <w:rPr>
                <w:rFonts w:ascii="Book Antiqua" w:hAnsi="Book Antiqua" w:cs="Times New Roman"/>
                <w:color w:val="000000"/>
              </w:rPr>
              <w:t>)]</w:t>
            </w:r>
          </w:p>
        </w:tc>
        <w:tc>
          <w:tcPr>
            <w:tcW w:w="2256" w:type="dxa"/>
            <w:hideMark/>
          </w:tcPr>
          <w:p w14:paraId="2BA598B7"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32.5 (25, 42)</w:t>
            </w:r>
          </w:p>
        </w:tc>
        <w:tc>
          <w:tcPr>
            <w:tcW w:w="2835" w:type="dxa"/>
            <w:hideMark/>
          </w:tcPr>
          <w:p w14:paraId="0AE07016"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99 (41, 494)</w:t>
            </w:r>
          </w:p>
        </w:tc>
        <w:tc>
          <w:tcPr>
            <w:tcW w:w="1417" w:type="dxa"/>
            <w:hideMark/>
          </w:tcPr>
          <w:p w14:paraId="5F38C588"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6AF52436" w14:textId="77777777" w:rsidTr="00F717FF">
        <w:trPr>
          <w:trHeight w:val="300"/>
        </w:trPr>
        <w:tc>
          <w:tcPr>
            <w:tcW w:w="2814" w:type="dxa"/>
            <w:hideMark/>
          </w:tcPr>
          <w:p w14:paraId="116ABAEF" w14:textId="7D91F8A8"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AST [M (P</w:t>
            </w:r>
            <w:r w:rsidRPr="00F80DE8">
              <w:rPr>
                <w:rFonts w:ascii="Book Antiqua" w:hAnsi="Book Antiqua" w:cs="Times New Roman"/>
                <w:color w:val="000000"/>
                <w:vertAlign w:val="subscript"/>
              </w:rPr>
              <w:t>25</w:t>
            </w:r>
            <w:r w:rsidRPr="00F80DE8">
              <w:rPr>
                <w:rFonts w:ascii="Book Antiqua" w:hAnsi="Book Antiqua" w:cs="Times New Roman"/>
                <w:color w:val="000000"/>
              </w:rPr>
              <w:t>, P</w:t>
            </w:r>
            <w:r w:rsidRPr="00F80DE8">
              <w:rPr>
                <w:rFonts w:ascii="Book Antiqua" w:hAnsi="Book Antiqua" w:cs="Times New Roman"/>
                <w:color w:val="000000"/>
                <w:vertAlign w:val="subscript"/>
              </w:rPr>
              <w:t>75</w:t>
            </w:r>
            <w:r w:rsidRPr="00F80DE8">
              <w:rPr>
                <w:rFonts w:ascii="Book Antiqua" w:hAnsi="Book Antiqua" w:cs="Times New Roman"/>
                <w:color w:val="000000"/>
              </w:rPr>
              <w:t>)]</w:t>
            </w:r>
          </w:p>
        </w:tc>
        <w:tc>
          <w:tcPr>
            <w:tcW w:w="2256" w:type="dxa"/>
            <w:hideMark/>
          </w:tcPr>
          <w:p w14:paraId="46921C98"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28 (20, 40)</w:t>
            </w:r>
          </w:p>
        </w:tc>
        <w:tc>
          <w:tcPr>
            <w:tcW w:w="2835" w:type="dxa"/>
            <w:hideMark/>
          </w:tcPr>
          <w:p w14:paraId="6E5FCEC7"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108 (38, 295)</w:t>
            </w:r>
          </w:p>
        </w:tc>
        <w:tc>
          <w:tcPr>
            <w:tcW w:w="1417" w:type="dxa"/>
            <w:hideMark/>
          </w:tcPr>
          <w:p w14:paraId="6C8CA725"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774F9458" w14:textId="77777777" w:rsidTr="00F717FF">
        <w:trPr>
          <w:trHeight w:val="300"/>
        </w:trPr>
        <w:tc>
          <w:tcPr>
            <w:tcW w:w="2814" w:type="dxa"/>
            <w:hideMark/>
          </w:tcPr>
          <w:p w14:paraId="597B0980"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Albumin (g/L)</w:t>
            </w:r>
          </w:p>
        </w:tc>
        <w:tc>
          <w:tcPr>
            <w:tcW w:w="2256" w:type="dxa"/>
            <w:hideMark/>
          </w:tcPr>
          <w:p w14:paraId="60286444"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44.34 ± 5.33</w:t>
            </w:r>
          </w:p>
        </w:tc>
        <w:tc>
          <w:tcPr>
            <w:tcW w:w="2835" w:type="dxa"/>
            <w:hideMark/>
          </w:tcPr>
          <w:p w14:paraId="089B6CB5"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40.54 ± 6.23</w:t>
            </w:r>
          </w:p>
        </w:tc>
        <w:tc>
          <w:tcPr>
            <w:tcW w:w="1417" w:type="dxa"/>
            <w:hideMark/>
          </w:tcPr>
          <w:p w14:paraId="4DA613BA"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0.002</w:t>
            </w:r>
          </w:p>
        </w:tc>
      </w:tr>
      <w:tr w:rsidR="00024B31" w:rsidRPr="00F80DE8" w14:paraId="773ACE8D" w14:textId="77777777" w:rsidTr="00F717FF">
        <w:trPr>
          <w:trHeight w:val="300"/>
        </w:trPr>
        <w:tc>
          <w:tcPr>
            <w:tcW w:w="2814" w:type="dxa"/>
            <w:hideMark/>
          </w:tcPr>
          <w:p w14:paraId="42FAE2A3"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Glucose (mmol/L)</w:t>
            </w:r>
          </w:p>
        </w:tc>
        <w:tc>
          <w:tcPr>
            <w:tcW w:w="2256" w:type="dxa"/>
            <w:hideMark/>
          </w:tcPr>
          <w:p w14:paraId="2DD56BFF"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6.60 ± 3.43</w:t>
            </w:r>
          </w:p>
        </w:tc>
        <w:tc>
          <w:tcPr>
            <w:tcW w:w="2835" w:type="dxa"/>
            <w:hideMark/>
          </w:tcPr>
          <w:p w14:paraId="6F9CD4E0"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6.75 ± 1.31</w:t>
            </w:r>
          </w:p>
        </w:tc>
        <w:tc>
          <w:tcPr>
            <w:tcW w:w="1417" w:type="dxa"/>
            <w:hideMark/>
          </w:tcPr>
          <w:p w14:paraId="6E9F7AE6"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0.805</w:t>
            </w:r>
          </w:p>
        </w:tc>
      </w:tr>
      <w:tr w:rsidR="00024B31" w:rsidRPr="00F80DE8" w14:paraId="724D1730" w14:textId="77777777" w:rsidTr="00F717FF">
        <w:trPr>
          <w:trHeight w:val="300"/>
        </w:trPr>
        <w:tc>
          <w:tcPr>
            <w:tcW w:w="2814" w:type="dxa"/>
            <w:hideMark/>
          </w:tcPr>
          <w:p w14:paraId="2612E0F3"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Na</w:t>
            </w:r>
            <w:r w:rsidRPr="00F80DE8">
              <w:rPr>
                <w:rFonts w:ascii="Book Antiqua" w:hAnsi="Book Antiqua" w:cs="Times New Roman"/>
                <w:color w:val="000000"/>
                <w:vertAlign w:val="superscript"/>
              </w:rPr>
              <w:t xml:space="preserve">+ </w:t>
            </w:r>
            <w:r w:rsidRPr="00F80DE8">
              <w:rPr>
                <w:rFonts w:ascii="Book Antiqua" w:hAnsi="Book Antiqua" w:cs="Times New Roman"/>
                <w:color w:val="000000"/>
              </w:rPr>
              <w:t>(mmol/L)</w:t>
            </w:r>
          </w:p>
        </w:tc>
        <w:tc>
          <w:tcPr>
            <w:tcW w:w="2256" w:type="dxa"/>
            <w:hideMark/>
          </w:tcPr>
          <w:p w14:paraId="3D4C8925"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137.04 ± 4.84</w:t>
            </w:r>
          </w:p>
        </w:tc>
        <w:tc>
          <w:tcPr>
            <w:tcW w:w="2835" w:type="dxa"/>
            <w:hideMark/>
          </w:tcPr>
          <w:p w14:paraId="3C361321"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133.84 ± 6.49</w:t>
            </w:r>
          </w:p>
        </w:tc>
        <w:tc>
          <w:tcPr>
            <w:tcW w:w="1417" w:type="dxa"/>
            <w:hideMark/>
          </w:tcPr>
          <w:p w14:paraId="0188A5CB"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0.024</w:t>
            </w:r>
          </w:p>
        </w:tc>
      </w:tr>
      <w:tr w:rsidR="00024B31" w:rsidRPr="00F80DE8" w14:paraId="12B6B381" w14:textId="77777777" w:rsidTr="00F717FF">
        <w:trPr>
          <w:trHeight w:val="300"/>
        </w:trPr>
        <w:tc>
          <w:tcPr>
            <w:tcW w:w="2814" w:type="dxa"/>
            <w:hideMark/>
          </w:tcPr>
          <w:p w14:paraId="127F805B"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K</w:t>
            </w:r>
            <w:r w:rsidRPr="00F80DE8">
              <w:rPr>
                <w:rFonts w:ascii="Book Antiqua" w:hAnsi="Book Antiqua" w:cs="Times New Roman"/>
                <w:color w:val="000000"/>
                <w:vertAlign w:val="superscript"/>
              </w:rPr>
              <w:t xml:space="preserve">+ </w:t>
            </w:r>
            <w:r w:rsidRPr="00F80DE8">
              <w:rPr>
                <w:rFonts w:ascii="Book Antiqua" w:hAnsi="Book Antiqua" w:cs="Times New Roman"/>
                <w:color w:val="000000"/>
              </w:rPr>
              <w:t>(mmol/L)</w:t>
            </w:r>
          </w:p>
        </w:tc>
        <w:tc>
          <w:tcPr>
            <w:tcW w:w="2256" w:type="dxa"/>
            <w:hideMark/>
          </w:tcPr>
          <w:p w14:paraId="406BE213"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3.72 ± 0.58</w:t>
            </w:r>
          </w:p>
        </w:tc>
        <w:tc>
          <w:tcPr>
            <w:tcW w:w="2835" w:type="dxa"/>
            <w:hideMark/>
          </w:tcPr>
          <w:p w14:paraId="05CCC387"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3.70 ± 0.668</w:t>
            </w:r>
          </w:p>
        </w:tc>
        <w:tc>
          <w:tcPr>
            <w:tcW w:w="1417" w:type="dxa"/>
            <w:hideMark/>
          </w:tcPr>
          <w:p w14:paraId="1B75D69B"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0.882</w:t>
            </w:r>
          </w:p>
        </w:tc>
      </w:tr>
      <w:tr w:rsidR="00024B31" w:rsidRPr="00F80DE8" w14:paraId="43638573" w14:textId="77777777" w:rsidTr="00F717FF">
        <w:trPr>
          <w:trHeight w:val="300"/>
        </w:trPr>
        <w:tc>
          <w:tcPr>
            <w:tcW w:w="2814" w:type="dxa"/>
            <w:hideMark/>
          </w:tcPr>
          <w:p w14:paraId="06112260" w14:textId="77777777" w:rsidR="00024B31" w:rsidRPr="00F80DE8" w:rsidRDefault="00024B31" w:rsidP="00F80DE8">
            <w:pPr>
              <w:spacing w:line="360" w:lineRule="auto"/>
              <w:ind w:firstLineChars="100" w:firstLine="240"/>
              <w:jc w:val="both"/>
              <w:rPr>
                <w:rFonts w:ascii="Book Antiqua" w:hAnsi="Book Antiqua" w:cs="Times New Roman"/>
                <w:color w:val="000000"/>
              </w:rPr>
            </w:pPr>
            <w:proofErr w:type="spellStart"/>
            <w:r w:rsidRPr="00F80DE8">
              <w:rPr>
                <w:rFonts w:ascii="Book Antiqua" w:hAnsi="Book Antiqua" w:cs="Times New Roman"/>
                <w:color w:val="000000"/>
              </w:rPr>
              <w:t>Scr</w:t>
            </w:r>
            <w:proofErr w:type="spellEnd"/>
            <w:r w:rsidRPr="00F80DE8">
              <w:rPr>
                <w:rFonts w:ascii="Book Antiqua" w:hAnsi="Book Antiqua" w:cs="Times New Roman"/>
                <w:color w:val="000000"/>
              </w:rPr>
              <w:t xml:space="preserve"> (mmol/L)</w:t>
            </w:r>
          </w:p>
        </w:tc>
        <w:tc>
          <w:tcPr>
            <w:tcW w:w="2256" w:type="dxa"/>
            <w:hideMark/>
          </w:tcPr>
          <w:p w14:paraId="5A606D6D"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74.17 ± 74.70</w:t>
            </w:r>
          </w:p>
        </w:tc>
        <w:tc>
          <w:tcPr>
            <w:tcW w:w="2835" w:type="dxa"/>
            <w:hideMark/>
          </w:tcPr>
          <w:p w14:paraId="4052E369"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441.04 ± 267.86</w:t>
            </w:r>
          </w:p>
        </w:tc>
        <w:tc>
          <w:tcPr>
            <w:tcW w:w="1417" w:type="dxa"/>
            <w:hideMark/>
          </w:tcPr>
          <w:p w14:paraId="46EB13CD"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62A05AE9" w14:textId="77777777" w:rsidTr="00F717FF">
        <w:trPr>
          <w:trHeight w:val="300"/>
        </w:trPr>
        <w:tc>
          <w:tcPr>
            <w:tcW w:w="2814" w:type="dxa"/>
            <w:hideMark/>
          </w:tcPr>
          <w:p w14:paraId="5C036EC8"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BUN (mmol/L)</w:t>
            </w:r>
          </w:p>
        </w:tc>
        <w:tc>
          <w:tcPr>
            <w:tcW w:w="2256" w:type="dxa"/>
            <w:hideMark/>
          </w:tcPr>
          <w:p w14:paraId="0ABDDEFA"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7.62 ± 6.65</w:t>
            </w:r>
          </w:p>
        </w:tc>
        <w:tc>
          <w:tcPr>
            <w:tcW w:w="2835" w:type="dxa"/>
            <w:hideMark/>
          </w:tcPr>
          <w:p w14:paraId="311FDB03"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23.06 ± 14.99</w:t>
            </w:r>
          </w:p>
        </w:tc>
        <w:tc>
          <w:tcPr>
            <w:tcW w:w="1417" w:type="dxa"/>
            <w:hideMark/>
          </w:tcPr>
          <w:p w14:paraId="2E21D2CA"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72954FA4" w14:textId="77777777" w:rsidTr="00F717FF">
        <w:trPr>
          <w:trHeight w:val="300"/>
        </w:trPr>
        <w:tc>
          <w:tcPr>
            <w:tcW w:w="2814" w:type="dxa"/>
            <w:hideMark/>
          </w:tcPr>
          <w:p w14:paraId="3CCC7A15" w14:textId="536FAD1B"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PEWS</w:t>
            </w:r>
            <w:r w:rsidR="00E123F7">
              <w:rPr>
                <w:rFonts w:ascii="Book Antiqua" w:hAnsi="Book Antiqua" w:cs="Times New Roman" w:hint="eastAsia"/>
                <w:color w:val="000000"/>
              </w:rPr>
              <w:t>,</w:t>
            </w:r>
            <w:r w:rsidR="00E123F7" w:rsidRPr="00F80DE8">
              <w:rPr>
                <w:rFonts w:ascii="Book Antiqua" w:hAnsi="Book Antiqua" w:cs="Times New Roman"/>
                <w:color w:val="000000"/>
              </w:rPr>
              <w:t xml:space="preserve"> </w:t>
            </w:r>
            <w:r w:rsidR="00E123F7" w:rsidRPr="00F80DE8">
              <w:rPr>
                <w:rFonts w:ascii="Book Antiqua" w:hAnsi="Book Antiqua" w:cs="Times New Roman"/>
                <w:i/>
                <w:iCs/>
                <w:color w:val="000000"/>
              </w:rPr>
              <w:t>n</w:t>
            </w:r>
            <w:r w:rsidR="00E123F7" w:rsidRPr="00F80DE8">
              <w:rPr>
                <w:rFonts w:ascii="Book Antiqua" w:hAnsi="Book Antiqua" w:cs="Times New Roman"/>
                <w:color w:val="000000"/>
              </w:rPr>
              <w:t xml:space="preserve"> </w:t>
            </w:r>
            <w:r w:rsidR="00E123F7">
              <w:rPr>
                <w:rFonts w:ascii="Book Antiqua" w:hAnsi="Book Antiqua" w:cs="Times New Roman"/>
                <w:color w:val="000000"/>
              </w:rPr>
              <w:t>(</w:t>
            </w:r>
            <w:r w:rsidR="00E123F7" w:rsidRPr="00F80DE8">
              <w:rPr>
                <w:rFonts w:ascii="Book Antiqua" w:hAnsi="Book Antiqua" w:cs="Times New Roman"/>
                <w:color w:val="000000"/>
              </w:rPr>
              <w:t>%</w:t>
            </w:r>
            <w:r w:rsidR="00E123F7">
              <w:rPr>
                <w:rFonts w:ascii="Book Antiqua" w:hAnsi="Book Antiqua" w:cs="Times New Roman"/>
                <w:color w:val="000000"/>
              </w:rPr>
              <w:t>)</w:t>
            </w:r>
          </w:p>
        </w:tc>
        <w:tc>
          <w:tcPr>
            <w:tcW w:w="2256" w:type="dxa"/>
          </w:tcPr>
          <w:p w14:paraId="0B743E84"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2835" w:type="dxa"/>
          </w:tcPr>
          <w:p w14:paraId="058EFAFD"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c>
          <w:tcPr>
            <w:tcW w:w="1417" w:type="dxa"/>
            <w:hideMark/>
          </w:tcPr>
          <w:p w14:paraId="593F75C1"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1470C673" w14:textId="77777777" w:rsidTr="00F717FF">
        <w:trPr>
          <w:trHeight w:val="300"/>
        </w:trPr>
        <w:tc>
          <w:tcPr>
            <w:tcW w:w="2814" w:type="dxa"/>
            <w:hideMark/>
          </w:tcPr>
          <w:p w14:paraId="651D414F"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w:t>
            </w:r>
          </w:p>
        </w:tc>
        <w:tc>
          <w:tcPr>
            <w:tcW w:w="2256" w:type="dxa"/>
            <w:hideMark/>
          </w:tcPr>
          <w:p w14:paraId="2E5F61EC" w14:textId="08AAF3EE"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66 (78.6)</w:t>
            </w:r>
          </w:p>
        </w:tc>
        <w:tc>
          <w:tcPr>
            <w:tcW w:w="2835" w:type="dxa"/>
            <w:hideMark/>
          </w:tcPr>
          <w:p w14:paraId="1C3C55A1" w14:textId="1501CB0A"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9 (33.3)</w:t>
            </w:r>
          </w:p>
        </w:tc>
        <w:tc>
          <w:tcPr>
            <w:tcW w:w="1417" w:type="dxa"/>
          </w:tcPr>
          <w:p w14:paraId="51ADD27C"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0F180119" w14:textId="77777777" w:rsidTr="00F717FF">
        <w:trPr>
          <w:trHeight w:val="300"/>
        </w:trPr>
        <w:tc>
          <w:tcPr>
            <w:tcW w:w="2814" w:type="dxa"/>
            <w:hideMark/>
          </w:tcPr>
          <w:p w14:paraId="4579F6BB"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w:t>
            </w:r>
          </w:p>
        </w:tc>
        <w:tc>
          <w:tcPr>
            <w:tcW w:w="2256" w:type="dxa"/>
            <w:hideMark/>
          </w:tcPr>
          <w:p w14:paraId="72FB2C50" w14:textId="215CAB62"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12 (14.0)</w:t>
            </w:r>
          </w:p>
        </w:tc>
        <w:tc>
          <w:tcPr>
            <w:tcW w:w="2835" w:type="dxa"/>
            <w:hideMark/>
          </w:tcPr>
          <w:p w14:paraId="28DFE4BC" w14:textId="00D70140"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9 (33.3)</w:t>
            </w:r>
          </w:p>
        </w:tc>
        <w:tc>
          <w:tcPr>
            <w:tcW w:w="1417" w:type="dxa"/>
          </w:tcPr>
          <w:p w14:paraId="3056DAE3"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7C894734" w14:textId="77777777" w:rsidTr="00F717FF">
        <w:trPr>
          <w:trHeight w:val="300"/>
        </w:trPr>
        <w:tc>
          <w:tcPr>
            <w:tcW w:w="2814" w:type="dxa"/>
            <w:hideMark/>
          </w:tcPr>
          <w:p w14:paraId="26EECC43"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w:t>
            </w:r>
          </w:p>
        </w:tc>
        <w:tc>
          <w:tcPr>
            <w:tcW w:w="2256" w:type="dxa"/>
            <w:hideMark/>
          </w:tcPr>
          <w:p w14:paraId="321EF850" w14:textId="7B2791BC"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5 (5.8)</w:t>
            </w:r>
          </w:p>
        </w:tc>
        <w:tc>
          <w:tcPr>
            <w:tcW w:w="2835" w:type="dxa"/>
            <w:hideMark/>
          </w:tcPr>
          <w:p w14:paraId="6928E3F6" w14:textId="535793B8"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 (11.1)</w:t>
            </w:r>
          </w:p>
        </w:tc>
        <w:tc>
          <w:tcPr>
            <w:tcW w:w="1417" w:type="dxa"/>
          </w:tcPr>
          <w:p w14:paraId="60BE3878"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462D10FD" w14:textId="77777777" w:rsidTr="00F717FF">
        <w:trPr>
          <w:trHeight w:val="300"/>
        </w:trPr>
        <w:tc>
          <w:tcPr>
            <w:tcW w:w="2814" w:type="dxa"/>
            <w:hideMark/>
          </w:tcPr>
          <w:p w14:paraId="397DA082"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w:t>
            </w:r>
          </w:p>
        </w:tc>
        <w:tc>
          <w:tcPr>
            <w:tcW w:w="2256" w:type="dxa"/>
            <w:hideMark/>
          </w:tcPr>
          <w:p w14:paraId="23837691" w14:textId="380ECFE9"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 (1.1)</w:t>
            </w:r>
          </w:p>
        </w:tc>
        <w:tc>
          <w:tcPr>
            <w:tcW w:w="2835" w:type="dxa"/>
            <w:hideMark/>
          </w:tcPr>
          <w:p w14:paraId="05685C44" w14:textId="61CADEC6"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 (11.1)</w:t>
            </w:r>
          </w:p>
        </w:tc>
        <w:tc>
          <w:tcPr>
            <w:tcW w:w="1417" w:type="dxa"/>
          </w:tcPr>
          <w:p w14:paraId="0FA84A0A"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57A8B012" w14:textId="77777777" w:rsidTr="00F717FF">
        <w:trPr>
          <w:trHeight w:val="300"/>
        </w:trPr>
        <w:tc>
          <w:tcPr>
            <w:tcW w:w="2814" w:type="dxa"/>
            <w:hideMark/>
          </w:tcPr>
          <w:p w14:paraId="49F18BF5"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4</w:t>
            </w:r>
          </w:p>
        </w:tc>
        <w:tc>
          <w:tcPr>
            <w:tcW w:w="2256" w:type="dxa"/>
            <w:hideMark/>
          </w:tcPr>
          <w:p w14:paraId="52930BDF" w14:textId="2B4AE5CD"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 (1.1)</w:t>
            </w:r>
          </w:p>
        </w:tc>
        <w:tc>
          <w:tcPr>
            <w:tcW w:w="2835" w:type="dxa"/>
            <w:hideMark/>
          </w:tcPr>
          <w:p w14:paraId="6E3B49FE" w14:textId="3ED12A92"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 (0.0)</w:t>
            </w:r>
          </w:p>
        </w:tc>
        <w:tc>
          <w:tcPr>
            <w:tcW w:w="1417" w:type="dxa"/>
          </w:tcPr>
          <w:p w14:paraId="73928942"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73F2F300" w14:textId="77777777" w:rsidTr="00F717FF">
        <w:trPr>
          <w:trHeight w:val="300"/>
        </w:trPr>
        <w:tc>
          <w:tcPr>
            <w:tcW w:w="2814" w:type="dxa"/>
            <w:hideMark/>
          </w:tcPr>
          <w:p w14:paraId="7D778F8E"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5</w:t>
            </w:r>
          </w:p>
        </w:tc>
        <w:tc>
          <w:tcPr>
            <w:tcW w:w="2256" w:type="dxa"/>
            <w:hideMark/>
          </w:tcPr>
          <w:p w14:paraId="6ECB45CD" w14:textId="735EC03D"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 (1.1)</w:t>
            </w:r>
          </w:p>
        </w:tc>
        <w:tc>
          <w:tcPr>
            <w:tcW w:w="2835" w:type="dxa"/>
            <w:hideMark/>
          </w:tcPr>
          <w:p w14:paraId="0741B633" w14:textId="795AF84E"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3 (11.1)</w:t>
            </w:r>
          </w:p>
        </w:tc>
        <w:tc>
          <w:tcPr>
            <w:tcW w:w="1417" w:type="dxa"/>
          </w:tcPr>
          <w:p w14:paraId="7EF76537"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1AC93AB0" w14:textId="77777777" w:rsidTr="00F717FF">
        <w:trPr>
          <w:trHeight w:val="300"/>
        </w:trPr>
        <w:tc>
          <w:tcPr>
            <w:tcW w:w="2814" w:type="dxa"/>
            <w:hideMark/>
          </w:tcPr>
          <w:p w14:paraId="4A61494D"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PCIS</w:t>
            </w:r>
          </w:p>
        </w:tc>
        <w:tc>
          <w:tcPr>
            <w:tcW w:w="2256" w:type="dxa"/>
            <w:hideMark/>
          </w:tcPr>
          <w:p w14:paraId="1145E405"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xml:space="preserve">95.57 </w:t>
            </w:r>
            <w:r w:rsidRPr="00F80DE8">
              <w:rPr>
                <w:rFonts w:ascii="Book Antiqua" w:hAnsi="Book Antiqua" w:cs="Times New Roman"/>
                <w:color w:val="000000" w:themeColor="text1"/>
              </w:rPr>
              <w:t xml:space="preserve">± </w:t>
            </w:r>
            <w:r w:rsidRPr="00F80DE8">
              <w:rPr>
                <w:rFonts w:ascii="Book Antiqua" w:hAnsi="Book Antiqua" w:cs="Times New Roman"/>
                <w:color w:val="000000"/>
              </w:rPr>
              <w:t>6.33</w:t>
            </w:r>
          </w:p>
        </w:tc>
        <w:tc>
          <w:tcPr>
            <w:tcW w:w="2835" w:type="dxa"/>
            <w:hideMark/>
          </w:tcPr>
          <w:p w14:paraId="41494D83"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xml:space="preserve">83.85 </w:t>
            </w:r>
            <w:r w:rsidRPr="00F80DE8">
              <w:rPr>
                <w:rFonts w:ascii="Book Antiqua" w:hAnsi="Book Antiqua" w:cs="Times New Roman"/>
                <w:color w:val="000000" w:themeColor="text1"/>
              </w:rPr>
              <w:t xml:space="preserve">± </w:t>
            </w:r>
            <w:r w:rsidRPr="00F80DE8">
              <w:rPr>
                <w:rFonts w:ascii="Book Antiqua" w:hAnsi="Book Antiqua" w:cs="Times New Roman"/>
                <w:color w:val="000000"/>
              </w:rPr>
              <w:t>7.74</w:t>
            </w:r>
          </w:p>
        </w:tc>
        <w:tc>
          <w:tcPr>
            <w:tcW w:w="1417" w:type="dxa"/>
            <w:hideMark/>
          </w:tcPr>
          <w:p w14:paraId="342F6F2F"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50883C2D" w14:textId="77777777" w:rsidTr="00F717FF">
        <w:trPr>
          <w:trHeight w:val="300"/>
        </w:trPr>
        <w:tc>
          <w:tcPr>
            <w:tcW w:w="2814" w:type="dxa"/>
            <w:hideMark/>
          </w:tcPr>
          <w:p w14:paraId="34DD38E5" w14:textId="22EF3CE4"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70</w:t>
            </w:r>
            <w:r w:rsidR="009D2CE2">
              <w:rPr>
                <w:rFonts w:ascii="Book Antiqua" w:hAnsi="Book Antiqua" w:cs="Times New Roman"/>
                <w:color w:val="000000"/>
              </w:rPr>
              <w:t>,</w:t>
            </w:r>
            <w:r w:rsidR="009D2CE2" w:rsidRPr="00F80DE8">
              <w:rPr>
                <w:rFonts w:ascii="Book Antiqua" w:hAnsi="Book Antiqua" w:cs="Times New Roman"/>
                <w:color w:val="000000"/>
              </w:rPr>
              <w:t xml:space="preserve"> </w:t>
            </w:r>
            <w:r w:rsidR="009D2CE2" w:rsidRPr="00F80DE8">
              <w:rPr>
                <w:rFonts w:ascii="Book Antiqua" w:hAnsi="Book Antiqua" w:cs="Times New Roman"/>
                <w:i/>
                <w:iCs/>
                <w:color w:val="000000"/>
              </w:rPr>
              <w:t>n</w:t>
            </w:r>
            <w:r w:rsidR="009D2CE2" w:rsidRPr="00F80DE8">
              <w:rPr>
                <w:rFonts w:ascii="Book Antiqua" w:hAnsi="Book Antiqua" w:cs="Times New Roman"/>
                <w:color w:val="000000"/>
              </w:rPr>
              <w:t xml:space="preserve"> </w:t>
            </w:r>
            <w:r w:rsidR="009D2CE2">
              <w:rPr>
                <w:rFonts w:ascii="Book Antiqua" w:hAnsi="Book Antiqua" w:cs="Times New Roman"/>
                <w:color w:val="000000"/>
              </w:rPr>
              <w:t>(</w:t>
            </w:r>
            <w:r w:rsidR="009D2CE2" w:rsidRPr="00F80DE8">
              <w:rPr>
                <w:rFonts w:ascii="Book Antiqua" w:hAnsi="Book Antiqua" w:cs="Times New Roman"/>
                <w:color w:val="000000"/>
              </w:rPr>
              <w:t>%</w:t>
            </w:r>
            <w:r w:rsidR="009D2CE2">
              <w:rPr>
                <w:rFonts w:ascii="Book Antiqua" w:hAnsi="Book Antiqua" w:cs="Times New Roman"/>
                <w:color w:val="000000"/>
              </w:rPr>
              <w:t>)</w:t>
            </w:r>
          </w:p>
        </w:tc>
        <w:tc>
          <w:tcPr>
            <w:tcW w:w="2256" w:type="dxa"/>
            <w:hideMark/>
          </w:tcPr>
          <w:p w14:paraId="25DC838F" w14:textId="31F4BD4D"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 (0.0)</w:t>
            </w:r>
          </w:p>
        </w:tc>
        <w:tc>
          <w:tcPr>
            <w:tcW w:w="2835" w:type="dxa"/>
            <w:hideMark/>
          </w:tcPr>
          <w:p w14:paraId="17AFBAAD" w14:textId="4DEE61C5"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2 (7.4)</w:t>
            </w:r>
          </w:p>
        </w:tc>
        <w:tc>
          <w:tcPr>
            <w:tcW w:w="1417" w:type="dxa"/>
          </w:tcPr>
          <w:p w14:paraId="4B993B64"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7C9A3509" w14:textId="77777777" w:rsidTr="00F717FF">
        <w:trPr>
          <w:trHeight w:val="300"/>
        </w:trPr>
        <w:tc>
          <w:tcPr>
            <w:tcW w:w="2814" w:type="dxa"/>
            <w:hideMark/>
          </w:tcPr>
          <w:p w14:paraId="157963D1" w14:textId="4EFFC98C"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71-80</w:t>
            </w:r>
            <w:r w:rsidR="009D2CE2">
              <w:rPr>
                <w:rFonts w:ascii="Book Antiqua" w:hAnsi="Book Antiqua" w:cs="Times New Roman"/>
                <w:color w:val="000000"/>
              </w:rPr>
              <w:t>,</w:t>
            </w:r>
            <w:r w:rsidR="009D2CE2" w:rsidRPr="00F80DE8">
              <w:rPr>
                <w:rFonts w:ascii="Book Antiqua" w:hAnsi="Book Antiqua" w:cs="Times New Roman"/>
                <w:color w:val="000000"/>
              </w:rPr>
              <w:t xml:space="preserve"> </w:t>
            </w:r>
            <w:r w:rsidR="009D2CE2" w:rsidRPr="00F80DE8">
              <w:rPr>
                <w:rFonts w:ascii="Book Antiqua" w:hAnsi="Book Antiqua" w:cs="Times New Roman"/>
                <w:i/>
                <w:iCs/>
                <w:color w:val="000000"/>
              </w:rPr>
              <w:t>n</w:t>
            </w:r>
            <w:r w:rsidR="009D2CE2" w:rsidRPr="00F80DE8">
              <w:rPr>
                <w:rFonts w:ascii="Book Antiqua" w:hAnsi="Book Antiqua" w:cs="Times New Roman"/>
                <w:color w:val="000000"/>
              </w:rPr>
              <w:t xml:space="preserve"> </w:t>
            </w:r>
            <w:r w:rsidR="009D2CE2">
              <w:rPr>
                <w:rFonts w:ascii="Book Antiqua" w:hAnsi="Book Antiqua" w:cs="Times New Roman"/>
                <w:color w:val="000000"/>
              </w:rPr>
              <w:t>(</w:t>
            </w:r>
            <w:r w:rsidR="009D2CE2" w:rsidRPr="00F80DE8">
              <w:rPr>
                <w:rFonts w:ascii="Book Antiqua" w:hAnsi="Book Antiqua" w:cs="Times New Roman"/>
                <w:color w:val="000000"/>
              </w:rPr>
              <w:t>%</w:t>
            </w:r>
            <w:r w:rsidR="009D2CE2">
              <w:rPr>
                <w:rFonts w:ascii="Book Antiqua" w:hAnsi="Book Antiqua" w:cs="Times New Roman"/>
                <w:color w:val="000000"/>
              </w:rPr>
              <w:t>)</w:t>
            </w:r>
          </w:p>
        </w:tc>
        <w:tc>
          <w:tcPr>
            <w:tcW w:w="2256" w:type="dxa"/>
            <w:hideMark/>
          </w:tcPr>
          <w:p w14:paraId="6CF6F7C1" w14:textId="150EFB48" w:rsidR="00024B31" w:rsidRPr="00F80DE8" w:rsidRDefault="00853450"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xml:space="preserve">6 </w:t>
            </w:r>
            <w:r w:rsidR="00024B31" w:rsidRPr="00F80DE8">
              <w:rPr>
                <w:rFonts w:ascii="Book Antiqua" w:hAnsi="Book Antiqua" w:cs="Times New Roman"/>
                <w:color w:val="000000"/>
              </w:rPr>
              <w:t>(69.8)</w:t>
            </w:r>
          </w:p>
        </w:tc>
        <w:tc>
          <w:tcPr>
            <w:tcW w:w="2835" w:type="dxa"/>
            <w:hideMark/>
          </w:tcPr>
          <w:p w14:paraId="598B951B" w14:textId="4D29AC4A" w:rsidR="00024B31" w:rsidRPr="00F80DE8" w:rsidRDefault="00853450" w:rsidP="00F80DE8">
            <w:pPr>
              <w:pStyle w:val="ad"/>
              <w:spacing w:line="360" w:lineRule="auto"/>
              <w:ind w:firstLineChars="100" w:firstLine="240"/>
              <w:rPr>
                <w:rFonts w:ascii="Book Antiqua" w:hAnsi="Book Antiqua" w:cs="Times New Roman"/>
                <w:color w:val="000000"/>
                <w:sz w:val="24"/>
                <w:szCs w:val="24"/>
              </w:rPr>
            </w:pPr>
            <w:r w:rsidRPr="00F80DE8">
              <w:rPr>
                <w:rFonts w:ascii="Book Antiqua" w:hAnsi="Book Antiqua" w:cs="Times New Roman"/>
                <w:color w:val="000000"/>
                <w:sz w:val="24"/>
                <w:szCs w:val="24"/>
              </w:rPr>
              <w:t xml:space="preserve">9 </w:t>
            </w:r>
            <w:r w:rsidR="00024B31" w:rsidRPr="00F80DE8">
              <w:rPr>
                <w:rFonts w:ascii="Book Antiqua" w:hAnsi="Book Antiqua" w:cs="Times New Roman"/>
                <w:color w:val="000000"/>
                <w:sz w:val="24"/>
                <w:szCs w:val="24"/>
              </w:rPr>
              <w:t>(33.3)</w:t>
            </w:r>
          </w:p>
        </w:tc>
        <w:tc>
          <w:tcPr>
            <w:tcW w:w="1417" w:type="dxa"/>
          </w:tcPr>
          <w:p w14:paraId="5AE41F86"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r w:rsidR="00024B31" w:rsidRPr="00F80DE8" w14:paraId="2FF211F1" w14:textId="77777777" w:rsidTr="00F717FF">
        <w:trPr>
          <w:trHeight w:val="300"/>
        </w:trPr>
        <w:tc>
          <w:tcPr>
            <w:tcW w:w="2814" w:type="dxa"/>
            <w:tcBorders>
              <w:top w:val="nil"/>
              <w:left w:val="nil"/>
              <w:bottom w:val="single" w:sz="12" w:space="0" w:color="auto"/>
              <w:right w:val="nil"/>
            </w:tcBorders>
            <w:hideMark/>
          </w:tcPr>
          <w:p w14:paraId="42F1A6E9" w14:textId="45E3EE14"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&gt; 80</w:t>
            </w:r>
            <w:r w:rsidR="009D2CE2">
              <w:rPr>
                <w:rFonts w:ascii="Book Antiqua" w:hAnsi="Book Antiqua" w:cs="Times New Roman"/>
                <w:color w:val="000000"/>
              </w:rPr>
              <w:t>,</w:t>
            </w:r>
            <w:r w:rsidR="009D2CE2" w:rsidRPr="00F80DE8">
              <w:rPr>
                <w:rFonts w:ascii="Book Antiqua" w:hAnsi="Book Antiqua" w:cs="Times New Roman"/>
                <w:color w:val="000000"/>
              </w:rPr>
              <w:t xml:space="preserve"> </w:t>
            </w:r>
            <w:r w:rsidR="009D2CE2" w:rsidRPr="00F80DE8">
              <w:rPr>
                <w:rFonts w:ascii="Book Antiqua" w:hAnsi="Book Antiqua" w:cs="Times New Roman"/>
                <w:i/>
                <w:iCs/>
                <w:color w:val="000000"/>
              </w:rPr>
              <w:t>n</w:t>
            </w:r>
            <w:r w:rsidR="009D2CE2" w:rsidRPr="00F80DE8">
              <w:rPr>
                <w:rFonts w:ascii="Book Antiqua" w:hAnsi="Book Antiqua" w:cs="Times New Roman"/>
                <w:color w:val="000000"/>
              </w:rPr>
              <w:t xml:space="preserve"> </w:t>
            </w:r>
            <w:r w:rsidR="009D2CE2">
              <w:rPr>
                <w:rFonts w:ascii="Book Antiqua" w:hAnsi="Book Antiqua" w:cs="Times New Roman"/>
                <w:color w:val="000000"/>
              </w:rPr>
              <w:t>(</w:t>
            </w:r>
            <w:r w:rsidR="009D2CE2" w:rsidRPr="00F80DE8">
              <w:rPr>
                <w:rFonts w:ascii="Book Antiqua" w:hAnsi="Book Antiqua" w:cs="Times New Roman"/>
                <w:color w:val="000000"/>
              </w:rPr>
              <w:t>%</w:t>
            </w:r>
            <w:r w:rsidR="009D2CE2">
              <w:rPr>
                <w:rFonts w:ascii="Book Antiqua" w:hAnsi="Book Antiqua" w:cs="Times New Roman"/>
                <w:color w:val="000000"/>
              </w:rPr>
              <w:t>)</w:t>
            </w:r>
          </w:p>
        </w:tc>
        <w:tc>
          <w:tcPr>
            <w:tcW w:w="2256" w:type="dxa"/>
            <w:tcBorders>
              <w:top w:val="nil"/>
              <w:left w:val="nil"/>
              <w:bottom w:val="single" w:sz="12" w:space="0" w:color="auto"/>
              <w:right w:val="nil"/>
            </w:tcBorders>
            <w:hideMark/>
          </w:tcPr>
          <w:p w14:paraId="4B9D103C" w14:textId="7ACAB77E"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80 (93.0)</w:t>
            </w:r>
          </w:p>
        </w:tc>
        <w:tc>
          <w:tcPr>
            <w:tcW w:w="2835" w:type="dxa"/>
            <w:tcBorders>
              <w:top w:val="nil"/>
              <w:left w:val="nil"/>
              <w:bottom w:val="single" w:sz="12" w:space="0" w:color="auto"/>
              <w:right w:val="nil"/>
            </w:tcBorders>
            <w:hideMark/>
          </w:tcPr>
          <w:p w14:paraId="6384B499" w14:textId="52C37809"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16 (59.3)</w:t>
            </w:r>
          </w:p>
        </w:tc>
        <w:tc>
          <w:tcPr>
            <w:tcW w:w="1417" w:type="dxa"/>
            <w:tcBorders>
              <w:top w:val="nil"/>
              <w:left w:val="nil"/>
              <w:bottom w:val="single" w:sz="12" w:space="0" w:color="auto"/>
              <w:right w:val="nil"/>
            </w:tcBorders>
          </w:tcPr>
          <w:p w14:paraId="75113383" w14:textId="77777777" w:rsidR="00024B31" w:rsidRPr="00F80DE8" w:rsidRDefault="00024B31" w:rsidP="00F80DE8">
            <w:pPr>
              <w:spacing w:line="360" w:lineRule="auto"/>
              <w:ind w:firstLineChars="100" w:firstLine="240"/>
              <w:jc w:val="both"/>
              <w:rPr>
                <w:rFonts w:ascii="Book Antiqua" w:hAnsi="Book Antiqua" w:cs="Times New Roman"/>
                <w:color w:val="000000"/>
              </w:rPr>
            </w:pPr>
          </w:p>
        </w:tc>
      </w:tr>
    </w:tbl>
    <w:p w14:paraId="74A70D02" w14:textId="0425E7F4" w:rsidR="00024B31" w:rsidRPr="00F80DE8" w:rsidRDefault="00024B31" w:rsidP="00F80DE8">
      <w:pPr>
        <w:spacing w:line="360" w:lineRule="auto"/>
        <w:jc w:val="both"/>
        <w:rPr>
          <w:rFonts w:ascii="Book Antiqua" w:eastAsia="宋体" w:hAnsi="Book Antiqua"/>
          <w:color w:val="000000"/>
        </w:rPr>
      </w:pPr>
      <w:r w:rsidRPr="00F80DE8">
        <w:rPr>
          <w:rFonts w:ascii="Book Antiqua" w:eastAsia="宋体" w:hAnsi="Book Antiqua"/>
          <w:color w:val="000000"/>
        </w:rPr>
        <w:t>ALT: Alanine aminotransferase; AST: Aspartate aminotransferase; WBC: White blood cell; PLT:</w:t>
      </w:r>
      <w:r w:rsidRPr="00F80DE8">
        <w:rPr>
          <w:rFonts w:ascii="Book Antiqua" w:hAnsi="Book Antiqua"/>
        </w:rPr>
        <w:t xml:space="preserve"> </w:t>
      </w:r>
      <w:r w:rsidRPr="00F80DE8">
        <w:rPr>
          <w:rFonts w:ascii="Book Antiqua" w:eastAsia="宋体" w:hAnsi="Book Antiqua"/>
          <w:color w:val="000000"/>
        </w:rPr>
        <w:t xml:space="preserve">Platelet; </w:t>
      </w:r>
      <w:proofErr w:type="spellStart"/>
      <w:r w:rsidRPr="00F80DE8">
        <w:rPr>
          <w:rFonts w:ascii="Book Antiqua" w:eastAsia="宋体" w:hAnsi="Book Antiqua"/>
          <w:color w:val="000000"/>
        </w:rPr>
        <w:t>Scr</w:t>
      </w:r>
      <w:proofErr w:type="spellEnd"/>
      <w:r w:rsidRPr="00F80DE8">
        <w:rPr>
          <w:rFonts w:ascii="Book Antiqua" w:eastAsia="宋体" w:hAnsi="Book Antiqua"/>
          <w:color w:val="000000"/>
        </w:rPr>
        <w:t>: Serum creatinine; BUN: Blood urea nitrogen; PCIS: Pediatric critical illness score; PEWS: Pediatric early warning score</w:t>
      </w:r>
      <w:r w:rsidR="003707C1" w:rsidRPr="00F80DE8">
        <w:rPr>
          <w:rFonts w:ascii="Book Antiqua" w:eastAsia="宋体" w:hAnsi="Book Antiqua"/>
          <w:color w:val="000000"/>
        </w:rPr>
        <w:t>;</w:t>
      </w:r>
      <w:r w:rsidR="003707C1" w:rsidRPr="00F80DE8">
        <w:rPr>
          <w:rFonts w:ascii="Book Antiqua" w:eastAsia="Book Antiqua" w:hAnsi="Book Antiqua" w:cs="Book Antiqua"/>
          <w:color w:val="000000"/>
        </w:rPr>
        <w:t xml:space="preserve"> Na</w:t>
      </w:r>
      <w:r w:rsidR="003707C1" w:rsidRPr="00F80DE8">
        <w:rPr>
          <w:rFonts w:ascii="Book Antiqua" w:eastAsia="Book Antiqua" w:hAnsi="Book Antiqua" w:cs="Book Antiqua"/>
          <w:color w:val="000000"/>
          <w:vertAlign w:val="superscript"/>
        </w:rPr>
        <w:t>+</w:t>
      </w:r>
      <w:r w:rsidR="003707C1" w:rsidRPr="00F80DE8">
        <w:rPr>
          <w:rFonts w:ascii="Book Antiqua" w:eastAsia="Book Antiqua" w:hAnsi="Book Antiqua" w:cs="Book Antiqua"/>
          <w:color w:val="000000"/>
        </w:rPr>
        <w:t xml:space="preserve">: Serum sodium; </w:t>
      </w:r>
      <w:r w:rsidR="003707C1" w:rsidRPr="00F80DE8">
        <w:rPr>
          <w:rFonts w:ascii="Book Antiqua" w:hAnsi="Book Antiqua"/>
        </w:rPr>
        <w:t>K</w:t>
      </w:r>
      <w:r w:rsidR="003707C1" w:rsidRPr="00F80DE8">
        <w:rPr>
          <w:rFonts w:ascii="Book Antiqua" w:hAnsi="Book Antiqua"/>
          <w:vertAlign w:val="superscript"/>
        </w:rPr>
        <w:t>+</w:t>
      </w:r>
      <w:r w:rsidR="003707C1" w:rsidRPr="00F80DE8">
        <w:rPr>
          <w:rFonts w:ascii="Book Antiqua" w:hAnsi="Book Antiqua"/>
        </w:rPr>
        <w:t xml:space="preserve">: </w:t>
      </w:r>
      <w:r w:rsidR="003707C1" w:rsidRPr="00F80DE8">
        <w:rPr>
          <w:rFonts w:ascii="Book Antiqua" w:eastAsia="Book Antiqua" w:hAnsi="Book Antiqua" w:cs="Book Antiqua"/>
          <w:color w:val="000000"/>
        </w:rPr>
        <w:t>Serum</w:t>
      </w:r>
      <w:r w:rsidR="003707C1" w:rsidRPr="00F80DE8">
        <w:rPr>
          <w:rFonts w:ascii="Book Antiqua" w:hAnsi="Book Antiqua"/>
        </w:rPr>
        <w:t xml:space="preserve"> potassium.</w:t>
      </w:r>
    </w:p>
    <w:p w14:paraId="47AB0A59" w14:textId="77777777" w:rsidR="00024B31" w:rsidRPr="00F80DE8" w:rsidRDefault="00024B31" w:rsidP="00F80DE8">
      <w:pPr>
        <w:spacing w:line="360" w:lineRule="auto"/>
        <w:jc w:val="both"/>
        <w:rPr>
          <w:rFonts w:ascii="Book Antiqua" w:eastAsia="宋体" w:hAnsi="Book Antiqua"/>
          <w:color w:val="000000"/>
        </w:rPr>
        <w:sectPr w:rsidR="00024B31" w:rsidRPr="00F80DE8" w:rsidSect="00EA4A24">
          <w:pgSz w:w="11906" w:h="16838"/>
          <w:pgMar w:top="1440" w:right="1800" w:bottom="1440" w:left="1800" w:header="851" w:footer="992" w:gutter="0"/>
          <w:cols w:space="425"/>
          <w:docGrid w:type="lines" w:linePitch="312"/>
        </w:sectPr>
      </w:pPr>
    </w:p>
    <w:p w14:paraId="07B8E5A8" w14:textId="77777777" w:rsidR="00024B31" w:rsidRPr="00F80DE8" w:rsidRDefault="00024B31" w:rsidP="00F80DE8">
      <w:pPr>
        <w:spacing w:line="360" w:lineRule="auto"/>
        <w:jc w:val="both"/>
        <w:rPr>
          <w:rFonts w:ascii="Book Antiqua" w:hAnsi="Book Antiqua"/>
          <w:b/>
          <w:bCs/>
        </w:rPr>
      </w:pPr>
      <w:r w:rsidRPr="00F80DE8">
        <w:rPr>
          <w:rFonts w:ascii="Book Antiqua" w:hAnsi="Book Antiqua"/>
          <w:b/>
          <w:bCs/>
        </w:rPr>
        <w:lastRenderedPageBreak/>
        <w:t xml:space="preserve">Table 4 Analysis of mortality </w:t>
      </w:r>
      <w:r w:rsidRPr="00F80DE8">
        <w:rPr>
          <w:rFonts w:ascii="Book Antiqua" w:eastAsia="等线" w:hAnsi="Book Antiqua"/>
          <w:b/>
          <w:bCs/>
        </w:rPr>
        <w:t>due to</w:t>
      </w:r>
      <w:r w:rsidRPr="00F80DE8">
        <w:rPr>
          <w:rFonts w:ascii="Book Antiqua" w:hAnsi="Book Antiqua"/>
          <w:b/>
          <w:bCs/>
        </w:rPr>
        <w:t xml:space="preserve"> paraquat poisoning using multivariate logistic regression (</w:t>
      </w:r>
      <w:r w:rsidRPr="00F80DE8">
        <w:rPr>
          <w:rFonts w:ascii="Book Antiqua" w:hAnsi="Book Antiqua"/>
          <w:b/>
          <w:bCs/>
          <w:i/>
          <w:iCs/>
        </w:rPr>
        <w:t>n</w:t>
      </w:r>
      <w:r w:rsidRPr="00F80DE8">
        <w:rPr>
          <w:rFonts w:ascii="Book Antiqua" w:hAnsi="Book Antiqua"/>
          <w:b/>
          <w:bCs/>
        </w:rPr>
        <w:t xml:space="preserve"> = 113)</w:t>
      </w:r>
    </w:p>
    <w:tbl>
      <w:tblPr>
        <w:tblStyle w:val="ac"/>
        <w:tblW w:w="881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1672"/>
        <w:gridCol w:w="911"/>
        <w:gridCol w:w="3207"/>
        <w:gridCol w:w="1199"/>
      </w:tblGrid>
      <w:tr w:rsidR="00024B31" w:rsidRPr="00F80DE8" w14:paraId="599276B4" w14:textId="77777777" w:rsidTr="00FD075B">
        <w:trPr>
          <w:trHeight w:val="862"/>
        </w:trPr>
        <w:tc>
          <w:tcPr>
            <w:tcW w:w="1823" w:type="dxa"/>
            <w:tcBorders>
              <w:top w:val="single" w:sz="12" w:space="0" w:color="auto"/>
              <w:left w:val="nil"/>
              <w:bottom w:val="single" w:sz="12" w:space="0" w:color="auto"/>
              <w:right w:val="nil"/>
            </w:tcBorders>
            <w:hideMark/>
          </w:tcPr>
          <w:p w14:paraId="5B4F1208" w14:textId="77777777"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color w:val="000000"/>
              </w:rPr>
              <w:t>Variables</w:t>
            </w:r>
          </w:p>
        </w:tc>
        <w:tc>
          <w:tcPr>
            <w:tcW w:w="1672" w:type="dxa"/>
            <w:tcBorders>
              <w:top w:val="single" w:sz="12" w:space="0" w:color="auto"/>
              <w:left w:val="nil"/>
              <w:bottom w:val="single" w:sz="12" w:space="0" w:color="auto"/>
              <w:right w:val="nil"/>
            </w:tcBorders>
            <w:hideMark/>
          </w:tcPr>
          <w:p w14:paraId="037398FF" w14:textId="77777777"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i/>
                <w:iCs/>
                <w:color w:val="000000"/>
              </w:rPr>
              <w:t>β</w:t>
            </w:r>
            <w:r w:rsidRPr="00F80DE8">
              <w:rPr>
                <w:rFonts w:ascii="Book Antiqua" w:hAnsi="Book Antiqua" w:cs="Times New Roman"/>
                <w:b/>
                <w:bCs/>
                <w:color w:val="000000"/>
              </w:rPr>
              <w:t xml:space="preserve"> Coefficient</w:t>
            </w:r>
          </w:p>
        </w:tc>
        <w:tc>
          <w:tcPr>
            <w:tcW w:w="911" w:type="dxa"/>
            <w:tcBorders>
              <w:top w:val="single" w:sz="12" w:space="0" w:color="auto"/>
              <w:left w:val="nil"/>
              <w:bottom w:val="single" w:sz="12" w:space="0" w:color="auto"/>
              <w:right w:val="nil"/>
            </w:tcBorders>
            <w:hideMark/>
          </w:tcPr>
          <w:p w14:paraId="04C12B2F" w14:textId="77777777" w:rsidR="00024B31" w:rsidRPr="00F80DE8" w:rsidRDefault="00024B31" w:rsidP="00F80DE8">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SE</w:t>
            </w:r>
          </w:p>
        </w:tc>
        <w:tc>
          <w:tcPr>
            <w:tcW w:w="3207" w:type="dxa"/>
            <w:tcBorders>
              <w:top w:val="single" w:sz="12" w:space="0" w:color="auto"/>
              <w:left w:val="nil"/>
              <w:bottom w:val="single" w:sz="12" w:space="0" w:color="auto"/>
              <w:right w:val="nil"/>
            </w:tcBorders>
            <w:hideMark/>
          </w:tcPr>
          <w:p w14:paraId="01A25490" w14:textId="2B76B00F"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color w:val="000000"/>
              </w:rPr>
              <w:t>Odds ratio (95%CI)</w:t>
            </w:r>
          </w:p>
        </w:tc>
        <w:tc>
          <w:tcPr>
            <w:tcW w:w="1199" w:type="dxa"/>
            <w:tcBorders>
              <w:top w:val="single" w:sz="12" w:space="0" w:color="auto"/>
              <w:left w:val="nil"/>
              <w:bottom w:val="single" w:sz="12" w:space="0" w:color="auto"/>
              <w:right w:val="nil"/>
            </w:tcBorders>
            <w:hideMark/>
          </w:tcPr>
          <w:p w14:paraId="4B92CB6A" w14:textId="77777777"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i/>
                <w:iCs/>
                <w:color w:val="000000"/>
              </w:rPr>
              <w:t>P</w:t>
            </w:r>
            <w:r w:rsidRPr="00F80DE8">
              <w:rPr>
                <w:rFonts w:ascii="Book Antiqua" w:hAnsi="Book Antiqua" w:cs="Times New Roman"/>
                <w:b/>
                <w:bCs/>
                <w:color w:val="000000"/>
              </w:rPr>
              <w:t xml:space="preserve"> value</w:t>
            </w:r>
          </w:p>
        </w:tc>
      </w:tr>
      <w:tr w:rsidR="00024B31" w:rsidRPr="00F80DE8" w14:paraId="66B396DC" w14:textId="77777777" w:rsidTr="00FD075B">
        <w:trPr>
          <w:trHeight w:val="439"/>
        </w:trPr>
        <w:tc>
          <w:tcPr>
            <w:tcW w:w="1823" w:type="dxa"/>
            <w:tcBorders>
              <w:top w:val="nil"/>
              <w:left w:val="nil"/>
              <w:bottom w:val="nil"/>
              <w:right w:val="nil"/>
            </w:tcBorders>
            <w:hideMark/>
          </w:tcPr>
          <w:p w14:paraId="62E0AA7C" w14:textId="5A969C7E"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 xml:space="preserve">ALT </w:t>
            </w:r>
          </w:p>
        </w:tc>
        <w:tc>
          <w:tcPr>
            <w:tcW w:w="1672" w:type="dxa"/>
            <w:tcBorders>
              <w:top w:val="nil"/>
              <w:left w:val="nil"/>
              <w:bottom w:val="nil"/>
              <w:right w:val="nil"/>
            </w:tcBorders>
            <w:hideMark/>
          </w:tcPr>
          <w:p w14:paraId="5FF941BE"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0.024</w:t>
            </w:r>
          </w:p>
        </w:tc>
        <w:tc>
          <w:tcPr>
            <w:tcW w:w="911" w:type="dxa"/>
            <w:tcBorders>
              <w:top w:val="nil"/>
              <w:left w:val="nil"/>
              <w:bottom w:val="nil"/>
              <w:right w:val="nil"/>
            </w:tcBorders>
            <w:hideMark/>
          </w:tcPr>
          <w:p w14:paraId="785C0909" w14:textId="77777777" w:rsidR="00024B31" w:rsidRPr="00F80DE8" w:rsidRDefault="00024B31" w:rsidP="00F80DE8">
            <w:pPr>
              <w:spacing w:line="360" w:lineRule="auto"/>
              <w:jc w:val="both"/>
              <w:rPr>
                <w:rFonts w:ascii="Book Antiqua" w:hAnsi="Book Antiqua" w:cs="Times New Roman"/>
                <w:color w:val="000000"/>
              </w:rPr>
            </w:pPr>
            <w:r w:rsidRPr="00F80DE8">
              <w:rPr>
                <w:rFonts w:ascii="Book Antiqua" w:hAnsi="Book Antiqua" w:cs="Times New Roman"/>
                <w:color w:val="000000"/>
              </w:rPr>
              <w:t>0.010</w:t>
            </w:r>
          </w:p>
        </w:tc>
        <w:tc>
          <w:tcPr>
            <w:tcW w:w="3207" w:type="dxa"/>
            <w:tcBorders>
              <w:top w:val="nil"/>
              <w:left w:val="nil"/>
              <w:bottom w:val="nil"/>
              <w:right w:val="nil"/>
            </w:tcBorders>
            <w:hideMark/>
          </w:tcPr>
          <w:p w14:paraId="7DD39780"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1.024 (1.003-1.045)</w:t>
            </w:r>
          </w:p>
        </w:tc>
        <w:tc>
          <w:tcPr>
            <w:tcW w:w="1199" w:type="dxa"/>
            <w:tcBorders>
              <w:top w:val="nil"/>
              <w:left w:val="nil"/>
              <w:bottom w:val="nil"/>
              <w:right w:val="nil"/>
            </w:tcBorders>
            <w:hideMark/>
          </w:tcPr>
          <w:p w14:paraId="396805CF"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0.022</w:t>
            </w:r>
          </w:p>
        </w:tc>
      </w:tr>
      <w:tr w:rsidR="00024B31" w:rsidRPr="00F80DE8" w14:paraId="14600533" w14:textId="77777777" w:rsidTr="00FD075B">
        <w:trPr>
          <w:trHeight w:val="446"/>
        </w:trPr>
        <w:tc>
          <w:tcPr>
            <w:tcW w:w="1823" w:type="dxa"/>
            <w:tcBorders>
              <w:top w:val="nil"/>
              <w:left w:val="nil"/>
              <w:bottom w:val="single" w:sz="12" w:space="0" w:color="auto"/>
              <w:right w:val="nil"/>
            </w:tcBorders>
            <w:hideMark/>
          </w:tcPr>
          <w:p w14:paraId="12AF6CC3"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PCIS</w:t>
            </w:r>
          </w:p>
        </w:tc>
        <w:tc>
          <w:tcPr>
            <w:tcW w:w="1672" w:type="dxa"/>
            <w:tcBorders>
              <w:top w:val="nil"/>
              <w:left w:val="nil"/>
              <w:bottom w:val="single" w:sz="12" w:space="0" w:color="auto"/>
              <w:right w:val="nil"/>
            </w:tcBorders>
            <w:hideMark/>
          </w:tcPr>
          <w:p w14:paraId="6EEC2B76"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-0.151</w:t>
            </w:r>
          </w:p>
        </w:tc>
        <w:tc>
          <w:tcPr>
            <w:tcW w:w="911" w:type="dxa"/>
            <w:tcBorders>
              <w:top w:val="nil"/>
              <w:left w:val="nil"/>
              <w:bottom w:val="single" w:sz="12" w:space="0" w:color="auto"/>
              <w:right w:val="nil"/>
            </w:tcBorders>
            <w:hideMark/>
          </w:tcPr>
          <w:p w14:paraId="754C37AA" w14:textId="77777777" w:rsidR="00024B31" w:rsidRPr="00F80DE8" w:rsidRDefault="00024B31" w:rsidP="00F80DE8">
            <w:pPr>
              <w:spacing w:line="360" w:lineRule="auto"/>
              <w:jc w:val="both"/>
              <w:rPr>
                <w:rFonts w:ascii="Book Antiqua" w:hAnsi="Book Antiqua" w:cs="Times New Roman"/>
                <w:color w:val="000000"/>
              </w:rPr>
            </w:pPr>
            <w:r w:rsidRPr="00F80DE8">
              <w:rPr>
                <w:rFonts w:ascii="Book Antiqua" w:hAnsi="Book Antiqua" w:cs="Times New Roman"/>
                <w:color w:val="000000"/>
              </w:rPr>
              <w:t>0.046</w:t>
            </w:r>
          </w:p>
        </w:tc>
        <w:tc>
          <w:tcPr>
            <w:tcW w:w="3207" w:type="dxa"/>
            <w:tcBorders>
              <w:top w:val="nil"/>
              <w:left w:val="nil"/>
              <w:bottom w:val="single" w:sz="12" w:space="0" w:color="auto"/>
              <w:right w:val="nil"/>
            </w:tcBorders>
            <w:hideMark/>
          </w:tcPr>
          <w:p w14:paraId="080060E2"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0.860 (0.785-0.942)</w:t>
            </w:r>
          </w:p>
        </w:tc>
        <w:tc>
          <w:tcPr>
            <w:tcW w:w="1199" w:type="dxa"/>
            <w:tcBorders>
              <w:top w:val="nil"/>
              <w:left w:val="nil"/>
              <w:bottom w:val="single" w:sz="12" w:space="0" w:color="auto"/>
              <w:right w:val="nil"/>
            </w:tcBorders>
            <w:hideMark/>
          </w:tcPr>
          <w:p w14:paraId="119175C7"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0.001</w:t>
            </w:r>
          </w:p>
        </w:tc>
      </w:tr>
    </w:tbl>
    <w:p w14:paraId="2EF2727D" w14:textId="77777777" w:rsidR="00024B31" w:rsidRPr="00F80DE8" w:rsidRDefault="00024B31" w:rsidP="00F80DE8">
      <w:pPr>
        <w:spacing w:line="360" w:lineRule="auto"/>
        <w:jc w:val="both"/>
        <w:rPr>
          <w:rFonts w:ascii="Book Antiqua" w:eastAsia="宋体" w:hAnsi="Book Antiqua"/>
          <w:color w:val="000000"/>
        </w:rPr>
      </w:pPr>
      <w:r w:rsidRPr="00F80DE8">
        <w:rPr>
          <w:rFonts w:ascii="Book Antiqua" w:eastAsia="宋体" w:hAnsi="Book Antiqua"/>
          <w:color w:val="000000"/>
        </w:rPr>
        <w:t>ALT: Alanine aminotransferase; PCIS: Pediatric critical illness score; SE: Standard error; CI: Confidence interval</w:t>
      </w:r>
      <w:r w:rsidR="006F536D" w:rsidRPr="00F80DE8">
        <w:rPr>
          <w:rFonts w:ascii="Book Antiqua" w:eastAsia="宋体" w:hAnsi="Book Antiqua"/>
          <w:color w:val="000000"/>
        </w:rPr>
        <w:t>.</w:t>
      </w:r>
    </w:p>
    <w:p w14:paraId="146D9ED9" w14:textId="16CC1947" w:rsidR="005824CD" w:rsidRPr="00F80DE8" w:rsidRDefault="005824CD" w:rsidP="00F80DE8">
      <w:pPr>
        <w:spacing w:line="360" w:lineRule="auto"/>
        <w:jc w:val="both"/>
        <w:rPr>
          <w:rFonts w:ascii="Book Antiqua" w:eastAsia="宋体" w:hAnsi="Book Antiqua"/>
          <w:color w:val="000000"/>
        </w:rPr>
        <w:sectPr w:rsidR="005824CD" w:rsidRPr="00F80DE8" w:rsidSect="00EA4A24">
          <w:pgSz w:w="11906" w:h="16838"/>
          <w:pgMar w:top="1440" w:right="1800" w:bottom="1440" w:left="1800" w:header="851" w:footer="992" w:gutter="0"/>
          <w:cols w:space="425"/>
          <w:docGrid w:type="lines" w:linePitch="312"/>
        </w:sectPr>
      </w:pPr>
    </w:p>
    <w:p w14:paraId="4C73B130" w14:textId="18FA7385" w:rsidR="00024B31" w:rsidRPr="00F80DE8" w:rsidRDefault="00024B31" w:rsidP="00F80DE8">
      <w:pPr>
        <w:spacing w:line="360" w:lineRule="auto"/>
        <w:jc w:val="both"/>
        <w:rPr>
          <w:rFonts w:ascii="Book Antiqua" w:hAnsi="Book Antiqua"/>
          <w:b/>
          <w:bCs/>
        </w:rPr>
      </w:pPr>
      <w:r w:rsidRPr="00F80DE8">
        <w:rPr>
          <w:rFonts w:ascii="Book Antiqua" w:hAnsi="Book Antiqua"/>
          <w:b/>
          <w:bCs/>
        </w:rPr>
        <w:lastRenderedPageBreak/>
        <w:t xml:space="preserve">Table 5 Predictive value of risk factors </w:t>
      </w:r>
      <w:r w:rsidRPr="00F80DE8">
        <w:rPr>
          <w:rFonts w:ascii="Book Antiqua" w:eastAsia="等线" w:hAnsi="Book Antiqua"/>
          <w:b/>
          <w:bCs/>
        </w:rPr>
        <w:t>for</w:t>
      </w:r>
      <w:r w:rsidRPr="00F80DE8">
        <w:rPr>
          <w:rFonts w:ascii="Book Antiqua" w:hAnsi="Book Antiqua"/>
          <w:b/>
          <w:bCs/>
        </w:rPr>
        <w:t xml:space="preserve"> mortality in children with acute paraquat poisoning (</w:t>
      </w:r>
      <w:r w:rsidRPr="00F80DE8">
        <w:rPr>
          <w:rFonts w:ascii="Book Antiqua" w:hAnsi="Book Antiqua"/>
          <w:b/>
          <w:bCs/>
          <w:i/>
          <w:iCs/>
        </w:rPr>
        <w:t>n</w:t>
      </w:r>
      <w:r w:rsidRPr="00F80DE8">
        <w:rPr>
          <w:rFonts w:ascii="Book Antiqua" w:hAnsi="Book Antiqua"/>
          <w:b/>
          <w:bCs/>
        </w:rPr>
        <w:t xml:space="preserve"> = 113)</w:t>
      </w:r>
    </w:p>
    <w:tbl>
      <w:tblPr>
        <w:tblStyle w:val="ac"/>
        <w:tblW w:w="979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1667"/>
        <w:gridCol w:w="1831"/>
        <w:gridCol w:w="1766"/>
        <w:gridCol w:w="1543"/>
        <w:gridCol w:w="1270"/>
      </w:tblGrid>
      <w:tr w:rsidR="00826223" w:rsidRPr="00F80DE8" w14:paraId="7F3A8352" w14:textId="77777777" w:rsidTr="00826223">
        <w:trPr>
          <w:trHeight w:val="598"/>
        </w:trPr>
        <w:tc>
          <w:tcPr>
            <w:tcW w:w="1722" w:type="dxa"/>
            <w:tcBorders>
              <w:top w:val="single" w:sz="12" w:space="0" w:color="auto"/>
              <w:bottom w:val="single" w:sz="12" w:space="0" w:color="auto"/>
            </w:tcBorders>
          </w:tcPr>
          <w:p w14:paraId="0D616DC9" w14:textId="77777777" w:rsidR="00024B31" w:rsidRPr="00F80DE8" w:rsidRDefault="00024B31" w:rsidP="00F80DE8">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Predictive factors</w:t>
            </w:r>
          </w:p>
        </w:tc>
        <w:tc>
          <w:tcPr>
            <w:tcW w:w="1667" w:type="dxa"/>
            <w:tcBorders>
              <w:top w:val="single" w:sz="12" w:space="0" w:color="auto"/>
              <w:bottom w:val="single" w:sz="12" w:space="0" w:color="auto"/>
            </w:tcBorders>
          </w:tcPr>
          <w:p w14:paraId="6DBD6859" w14:textId="1FF5149E"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color w:val="000000"/>
              </w:rPr>
              <w:t xml:space="preserve">Sensitivity </w:t>
            </w:r>
            <w:r w:rsidR="00B40DDE" w:rsidRPr="00F80DE8">
              <w:rPr>
                <w:rFonts w:ascii="Book Antiqua" w:hAnsi="Book Antiqua" w:cs="Times New Roman"/>
                <w:b/>
                <w:bCs/>
                <w:color w:val="000000"/>
              </w:rPr>
              <w:t>(</w:t>
            </w:r>
            <w:r w:rsidRPr="00F80DE8">
              <w:rPr>
                <w:rFonts w:ascii="Book Antiqua" w:hAnsi="Book Antiqua" w:cs="Times New Roman"/>
                <w:b/>
                <w:bCs/>
                <w:color w:val="000000"/>
              </w:rPr>
              <w:t>%</w:t>
            </w:r>
            <w:r w:rsidR="00B40DDE" w:rsidRPr="00F80DE8">
              <w:rPr>
                <w:rFonts w:ascii="Book Antiqua" w:hAnsi="Book Antiqua" w:cs="Times New Roman"/>
                <w:b/>
                <w:bCs/>
                <w:color w:val="000000"/>
              </w:rPr>
              <w:t>)</w:t>
            </w:r>
          </w:p>
        </w:tc>
        <w:tc>
          <w:tcPr>
            <w:tcW w:w="1831" w:type="dxa"/>
            <w:tcBorders>
              <w:top w:val="single" w:sz="12" w:space="0" w:color="auto"/>
              <w:bottom w:val="single" w:sz="12" w:space="0" w:color="auto"/>
            </w:tcBorders>
          </w:tcPr>
          <w:p w14:paraId="1658FE3E" w14:textId="28CFF031"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color w:val="000000"/>
              </w:rPr>
              <w:t xml:space="preserve">Specificity </w:t>
            </w:r>
            <w:r w:rsidR="00E01BDE" w:rsidRPr="00F80DE8">
              <w:rPr>
                <w:rFonts w:ascii="Book Antiqua" w:hAnsi="Book Antiqua" w:cs="Times New Roman"/>
                <w:b/>
                <w:bCs/>
                <w:color w:val="000000"/>
              </w:rPr>
              <w:t>(</w:t>
            </w:r>
            <w:r w:rsidRPr="00F80DE8">
              <w:rPr>
                <w:rFonts w:ascii="Book Antiqua" w:hAnsi="Book Antiqua" w:cs="Times New Roman"/>
                <w:b/>
                <w:bCs/>
                <w:color w:val="000000"/>
              </w:rPr>
              <w:t>%</w:t>
            </w:r>
            <w:r w:rsidR="00E01BDE" w:rsidRPr="00F80DE8">
              <w:rPr>
                <w:rFonts w:ascii="Book Antiqua" w:hAnsi="Book Antiqua" w:cs="Times New Roman"/>
                <w:b/>
                <w:bCs/>
                <w:color w:val="000000"/>
              </w:rPr>
              <w:t>)</w:t>
            </w:r>
          </w:p>
        </w:tc>
        <w:tc>
          <w:tcPr>
            <w:tcW w:w="1766" w:type="dxa"/>
            <w:tcBorders>
              <w:top w:val="single" w:sz="12" w:space="0" w:color="auto"/>
              <w:bottom w:val="single" w:sz="12" w:space="0" w:color="auto"/>
            </w:tcBorders>
          </w:tcPr>
          <w:p w14:paraId="6F1E572E" w14:textId="034D0BD7"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color w:val="000000"/>
              </w:rPr>
              <w:t xml:space="preserve">AUROC </w:t>
            </w:r>
            <w:bookmarkStart w:id="14" w:name="OLE_LINK3534"/>
            <w:bookmarkStart w:id="15" w:name="OLE_LINK3535"/>
            <w:r w:rsidRPr="00F80DE8">
              <w:rPr>
                <w:rFonts w:ascii="Book Antiqua" w:hAnsi="Book Antiqua" w:cs="Times New Roman"/>
                <w:b/>
                <w:bCs/>
                <w:color w:val="000000"/>
              </w:rPr>
              <w:t>(95%CI)</w:t>
            </w:r>
            <w:bookmarkEnd w:id="14"/>
            <w:bookmarkEnd w:id="15"/>
          </w:p>
        </w:tc>
        <w:tc>
          <w:tcPr>
            <w:tcW w:w="1543" w:type="dxa"/>
            <w:tcBorders>
              <w:top w:val="single" w:sz="12" w:space="0" w:color="auto"/>
              <w:bottom w:val="single" w:sz="12" w:space="0" w:color="auto"/>
            </w:tcBorders>
          </w:tcPr>
          <w:p w14:paraId="7A036490" w14:textId="77777777" w:rsidR="00024B31" w:rsidRPr="00F80DE8" w:rsidRDefault="00024B31" w:rsidP="00F80DE8">
            <w:pPr>
              <w:spacing w:line="360" w:lineRule="auto"/>
              <w:ind w:firstLineChars="100" w:firstLine="241"/>
              <w:jc w:val="both"/>
              <w:rPr>
                <w:rFonts w:ascii="Book Antiqua" w:hAnsi="Book Antiqua" w:cs="Times New Roman"/>
                <w:b/>
                <w:bCs/>
                <w:i/>
                <w:iCs/>
                <w:color w:val="000000"/>
              </w:rPr>
            </w:pPr>
            <w:r w:rsidRPr="00F80DE8">
              <w:rPr>
                <w:rFonts w:ascii="Book Antiqua" w:hAnsi="Book Antiqua" w:cs="Times New Roman"/>
                <w:b/>
                <w:bCs/>
                <w:color w:val="000000"/>
              </w:rPr>
              <w:t>Youden index</w:t>
            </w:r>
            <w:r w:rsidRPr="00F80DE8">
              <w:rPr>
                <w:rFonts w:ascii="Book Antiqua" w:hAnsi="Book Antiqua" w:cs="Times New Roman"/>
                <w:b/>
                <w:bCs/>
                <w:i/>
                <w:iCs/>
                <w:color w:val="000000"/>
              </w:rPr>
              <w:t xml:space="preserve"> </w:t>
            </w:r>
          </w:p>
        </w:tc>
        <w:tc>
          <w:tcPr>
            <w:tcW w:w="1270" w:type="dxa"/>
            <w:tcBorders>
              <w:top w:val="single" w:sz="12" w:space="0" w:color="auto"/>
              <w:bottom w:val="single" w:sz="12" w:space="0" w:color="auto"/>
            </w:tcBorders>
          </w:tcPr>
          <w:p w14:paraId="6F35D508" w14:textId="6BC2978E" w:rsidR="00024B31" w:rsidRPr="00F80DE8" w:rsidRDefault="00024B31" w:rsidP="00F80DE8">
            <w:pPr>
              <w:spacing w:line="360" w:lineRule="auto"/>
              <w:ind w:firstLineChars="100" w:firstLine="241"/>
              <w:jc w:val="both"/>
              <w:rPr>
                <w:rFonts w:ascii="Book Antiqua" w:hAnsi="Book Antiqua" w:cs="Times New Roman"/>
                <w:b/>
                <w:bCs/>
                <w:color w:val="000000"/>
              </w:rPr>
            </w:pPr>
            <w:r w:rsidRPr="00F80DE8">
              <w:rPr>
                <w:rFonts w:ascii="Book Antiqua" w:hAnsi="Book Antiqua" w:cs="Times New Roman"/>
                <w:b/>
                <w:bCs/>
                <w:i/>
                <w:iCs/>
                <w:color w:val="000000"/>
              </w:rPr>
              <w:t>P</w:t>
            </w:r>
            <w:r w:rsidR="00B40DDE" w:rsidRPr="00F80DE8">
              <w:rPr>
                <w:rFonts w:ascii="Book Antiqua" w:hAnsi="Book Antiqua" w:cs="Times New Roman"/>
                <w:b/>
                <w:bCs/>
                <w:color w:val="000000"/>
              </w:rPr>
              <w:t xml:space="preserve"> value</w:t>
            </w:r>
          </w:p>
        </w:tc>
      </w:tr>
      <w:tr w:rsidR="00826223" w:rsidRPr="00F80DE8" w14:paraId="2151AC33" w14:textId="77777777" w:rsidTr="00826223">
        <w:trPr>
          <w:trHeight w:val="466"/>
        </w:trPr>
        <w:tc>
          <w:tcPr>
            <w:tcW w:w="1722" w:type="dxa"/>
          </w:tcPr>
          <w:p w14:paraId="02CCE4E4"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ALT</w:t>
            </w:r>
          </w:p>
        </w:tc>
        <w:tc>
          <w:tcPr>
            <w:tcW w:w="1667" w:type="dxa"/>
          </w:tcPr>
          <w:p w14:paraId="0975BB4D"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59.26</w:t>
            </w:r>
          </w:p>
        </w:tc>
        <w:tc>
          <w:tcPr>
            <w:tcW w:w="1831" w:type="dxa"/>
          </w:tcPr>
          <w:p w14:paraId="049F1C7F"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96.51</w:t>
            </w:r>
          </w:p>
        </w:tc>
        <w:tc>
          <w:tcPr>
            <w:tcW w:w="1766" w:type="dxa"/>
          </w:tcPr>
          <w:p w14:paraId="6714DBFD"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0.814 (0.730-0.881)</w:t>
            </w:r>
          </w:p>
        </w:tc>
        <w:tc>
          <w:tcPr>
            <w:tcW w:w="1543" w:type="dxa"/>
          </w:tcPr>
          <w:p w14:paraId="26485BC5"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0.557</w:t>
            </w:r>
          </w:p>
        </w:tc>
        <w:tc>
          <w:tcPr>
            <w:tcW w:w="1270" w:type="dxa"/>
          </w:tcPr>
          <w:p w14:paraId="40F565DD"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&lt;0.001</w:t>
            </w:r>
          </w:p>
        </w:tc>
      </w:tr>
      <w:tr w:rsidR="00826223" w:rsidRPr="00F80DE8" w14:paraId="7E597EBF" w14:textId="77777777" w:rsidTr="00826223">
        <w:trPr>
          <w:trHeight w:val="457"/>
        </w:trPr>
        <w:tc>
          <w:tcPr>
            <w:tcW w:w="1722" w:type="dxa"/>
          </w:tcPr>
          <w:p w14:paraId="5547DCFE" w14:textId="2DCB103B"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PCIS</w:t>
            </w:r>
          </w:p>
        </w:tc>
        <w:tc>
          <w:tcPr>
            <w:tcW w:w="1667" w:type="dxa"/>
          </w:tcPr>
          <w:p w14:paraId="40F5EC84"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92.30</w:t>
            </w:r>
          </w:p>
        </w:tc>
        <w:tc>
          <w:tcPr>
            <w:tcW w:w="1831" w:type="dxa"/>
          </w:tcPr>
          <w:p w14:paraId="357F618A"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82.21</w:t>
            </w:r>
          </w:p>
        </w:tc>
        <w:tc>
          <w:tcPr>
            <w:tcW w:w="1766" w:type="dxa"/>
          </w:tcPr>
          <w:p w14:paraId="72CDBFF3"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0.905 (0.836-0.952)</w:t>
            </w:r>
          </w:p>
        </w:tc>
        <w:tc>
          <w:tcPr>
            <w:tcW w:w="1543" w:type="dxa"/>
          </w:tcPr>
          <w:p w14:paraId="5A49BECB"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0.774</w:t>
            </w:r>
          </w:p>
        </w:tc>
        <w:tc>
          <w:tcPr>
            <w:tcW w:w="1270" w:type="dxa"/>
          </w:tcPr>
          <w:p w14:paraId="5A2952C7"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&lt;0.001</w:t>
            </w:r>
          </w:p>
        </w:tc>
      </w:tr>
      <w:tr w:rsidR="00826223" w:rsidRPr="00F80DE8" w14:paraId="562C4D55" w14:textId="77777777" w:rsidTr="00826223">
        <w:trPr>
          <w:trHeight w:val="457"/>
        </w:trPr>
        <w:tc>
          <w:tcPr>
            <w:tcW w:w="1722" w:type="dxa"/>
          </w:tcPr>
          <w:p w14:paraId="4A605927" w14:textId="2AA191ED"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ALT</w:t>
            </w:r>
            <w:r w:rsidR="00675975" w:rsidRPr="00F80DE8">
              <w:rPr>
                <w:rFonts w:ascii="Book Antiqua" w:hAnsi="Book Antiqua" w:cs="Times New Roman"/>
                <w:color w:val="000000"/>
              </w:rPr>
              <w:t xml:space="preserve"> and </w:t>
            </w:r>
            <w:r w:rsidRPr="00F80DE8">
              <w:rPr>
                <w:rFonts w:ascii="Book Antiqua" w:hAnsi="Book Antiqua" w:cs="Times New Roman"/>
                <w:color w:val="000000"/>
              </w:rPr>
              <w:t>PCIS</w:t>
            </w:r>
          </w:p>
        </w:tc>
        <w:tc>
          <w:tcPr>
            <w:tcW w:w="1667" w:type="dxa"/>
          </w:tcPr>
          <w:p w14:paraId="6D48F911"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92.59</w:t>
            </w:r>
          </w:p>
        </w:tc>
        <w:tc>
          <w:tcPr>
            <w:tcW w:w="1831" w:type="dxa"/>
          </w:tcPr>
          <w:p w14:paraId="23880174"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87.21</w:t>
            </w:r>
          </w:p>
        </w:tc>
        <w:tc>
          <w:tcPr>
            <w:tcW w:w="1766" w:type="dxa"/>
          </w:tcPr>
          <w:p w14:paraId="33AC97C8"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0.937 (0.875-0.974)</w:t>
            </w:r>
          </w:p>
        </w:tc>
        <w:tc>
          <w:tcPr>
            <w:tcW w:w="1543" w:type="dxa"/>
          </w:tcPr>
          <w:p w14:paraId="7F47A8EC"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0.798</w:t>
            </w:r>
          </w:p>
        </w:tc>
        <w:tc>
          <w:tcPr>
            <w:tcW w:w="1270" w:type="dxa"/>
          </w:tcPr>
          <w:p w14:paraId="7B285AB2" w14:textId="77777777" w:rsidR="00024B31" w:rsidRPr="00F80DE8" w:rsidRDefault="00024B31" w:rsidP="00F80DE8">
            <w:pPr>
              <w:spacing w:line="360" w:lineRule="auto"/>
              <w:ind w:firstLineChars="100" w:firstLine="240"/>
              <w:jc w:val="both"/>
              <w:rPr>
                <w:rFonts w:ascii="Book Antiqua" w:hAnsi="Book Antiqua" w:cs="Times New Roman"/>
                <w:color w:val="000000"/>
              </w:rPr>
            </w:pPr>
            <w:r w:rsidRPr="00F80DE8">
              <w:rPr>
                <w:rFonts w:ascii="Book Antiqua" w:hAnsi="Book Antiqua" w:cs="Times New Roman"/>
                <w:color w:val="000000"/>
              </w:rPr>
              <w:t>&lt;0.001</w:t>
            </w:r>
          </w:p>
        </w:tc>
      </w:tr>
    </w:tbl>
    <w:p w14:paraId="0603D7BB" w14:textId="3D5D40FB" w:rsidR="00A77B3E" w:rsidRPr="00F80DE8" w:rsidRDefault="00675975" w:rsidP="00F80DE8">
      <w:pPr>
        <w:autoSpaceDE w:val="0"/>
        <w:autoSpaceDN w:val="0"/>
        <w:adjustRightInd w:val="0"/>
        <w:spacing w:line="360" w:lineRule="auto"/>
        <w:jc w:val="both"/>
        <w:rPr>
          <w:rFonts w:ascii="Book Antiqua" w:eastAsia="宋体" w:hAnsi="Book Antiqua"/>
          <w:color w:val="000000"/>
        </w:rPr>
      </w:pPr>
      <w:r w:rsidRPr="00F80DE8">
        <w:rPr>
          <w:rFonts w:ascii="Book Antiqua" w:hAnsi="Book Antiqua"/>
          <w:color w:val="000000"/>
        </w:rPr>
        <w:t xml:space="preserve">ALT: </w:t>
      </w:r>
      <w:r w:rsidRPr="00F80DE8">
        <w:rPr>
          <w:rFonts w:ascii="Book Antiqua" w:eastAsia="宋体" w:hAnsi="Book Antiqua"/>
          <w:color w:val="000000"/>
        </w:rPr>
        <w:t xml:space="preserve">Alanine aminotransferase; </w:t>
      </w:r>
      <w:r w:rsidRPr="00F80DE8">
        <w:rPr>
          <w:rFonts w:ascii="Book Antiqua" w:hAnsi="Book Antiqua"/>
          <w:color w:val="000000"/>
        </w:rPr>
        <w:t xml:space="preserve">PCIS: </w:t>
      </w:r>
      <w:r w:rsidR="00620BED" w:rsidRPr="00F80DE8">
        <w:rPr>
          <w:rFonts w:ascii="Book Antiqua" w:eastAsia="宋体" w:hAnsi="Book Antiqua"/>
          <w:color w:val="000000"/>
        </w:rPr>
        <w:t xml:space="preserve">Pediatric critical illness score; AUROC: </w:t>
      </w:r>
      <w:r w:rsidR="00BB3171" w:rsidRPr="00F80DE8">
        <w:rPr>
          <w:rFonts w:ascii="Book Antiqua" w:eastAsia="Book Antiqua" w:hAnsi="Book Antiqua" w:cs="Book Antiqua"/>
          <w:color w:val="000000"/>
        </w:rPr>
        <w:t>A</w:t>
      </w:r>
      <w:r w:rsidR="00620BED" w:rsidRPr="00F80DE8">
        <w:rPr>
          <w:rFonts w:ascii="Book Antiqua" w:eastAsia="Book Antiqua" w:hAnsi="Book Antiqua" w:cs="Book Antiqua"/>
          <w:color w:val="000000"/>
        </w:rPr>
        <w:t>rea under the receiver operating characteristic</w:t>
      </w:r>
      <w:r w:rsidR="00620BED" w:rsidRPr="00F80DE8">
        <w:rPr>
          <w:rFonts w:ascii="Book Antiqua" w:eastAsia="宋体" w:hAnsi="Book Antiqua"/>
          <w:color w:val="000000"/>
        </w:rPr>
        <w:t>; CI: Confidence interval.</w:t>
      </w:r>
    </w:p>
    <w:sectPr w:rsidR="00A77B3E" w:rsidRPr="00F80DE8" w:rsidSect="003D6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935B" w14:textId="77777777" w:rsidR="001C6C1B" w:rsidRDefault="001C6C1B" w:rsidP="008D7C83">
      <w:r>
        <w:separator/>
      </w:r>
    </w:p>
  </w:endnote>
  <w:endnote w:type="continuationSeparator" w:id="0">
    <w:p w14:paraId="2860E25F" w14:textId="77777777" w:rsidR="001C6C1B" w:rsidRDefault="001C6C1B" w:rsidP="008D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9ACB" w14:textId="77777777" w:rsidR="00A147E8" w:rsidRPr="00A147E8" w:rsidRDefault="00A147E8" w:rsidP="00A147E8">
    <w:pPr>
      <w:pStyle w:val="a5"/>
      <w:jc w:val="right"/>
      <w:rPr>
        <w:rFonts w:ascii="Book Antiqua" w:hAnsi="Book Antiqua"/>
        <w:color w:val="000000" w:themeColor="text1"/>
        <w:sz w:val="24"/>
        <w:szCs w:val="24"/>
      </w:rPr>
    </w:pPr>
    <w:r w:rsidRPr="00A147E8">
      <w:rPr>
        <w:rFonts w:ascii="Book Antiqua" w:hAnsi="Book Antiqua"/>
        <w:color w:val="000000" w:themeColor="text1"/>
        <w:sz w:val="24"/>
        <w:szCs w:val="24"/>
        <w:lang w:val="zh-CN" w:eastAsia="zh-CN"/>
      </w:rPr>
      <w:t xml:space="preserve"> </w:t>
    </w:r>
    <w:r w:rsidRPr="00A147E8">
      <w:rPr>
        <w:rFonts w:ascii="Book Antiqua" w:hAnsi="Book Antiqua"/>
        <w:color w:val="000000" w:themeColor="text1"/>
        <w:sz w:val="24"/>
        <w:szCs w:val="24"/>
      </w:rPr>
      <w:fldChar w:fldCharType="begin"/>
    </w:r>
    <w:r w:rsidRPr="00A147E8">
      <w:rPr>
        <w:rFonts w:ascii="Book Antiqua" w:hAnsi="Book Antiqua"/>
        <w:color w:val="000000" w:themeColor="text1"/>
        <w:sz w:val="24"/>
        <w:szCs w:val="24"/>
      </w:rPr>
      <w:instrText>PAGE  \* Arabic  \* MERGEFORMAT</w:instrText>
    </w:r>
    <w:r w:rsidRPr="00A147E8">
      <w:rPr>
        <w:rFonts w:ascii="Book Antiqua" w:hAnsi="Book Antiqua"/>
        <w:color w:val="000000" w:themeColor="text1"/>
        <w:sz w:val="24"/>
        <w:szCs w:val="24"/>
      </w:rPr>
      <w:fldChar w:fldCharType="separate"/>
    </w:r>
    <w:r w:rsidRPr="00A147E8">
      <w:rPr>
        <w:rFonts w:ascii="Book Antiqua" w:hAnsi="Book Antiqua"/>
        <w:color w:val="000000" w:themeColor="text1"/>
        <w:sz w:val="24"/>
        <w:szCs w:val="24"/>
        <w:lang w:val="zh-CN" w:eastAsia="zh-CN"/>
      </w:rPr>
      <w:t>2</w:t>
    </w:r>
    <w:r w:rsidRPr="00A147E8">
      <w:rPr>
        <w:rFonts w:ascii="Book Antiqua" w:hAnsi="Book Antiqua"/>
        <w:color w:val="000000" w:themeColor="text1"/>
        <w:sz w:val="24"/>
        <w:szCs w:val="24"/>
      </w:rPr>
      <w:fldChar w:fldCharType="end"/>
    </w:r>
    <w:r w:rsidRPr="00A147E8">
      <w:rPr>
        <w:rFonts w:ascii="Book Antiqua" w:hAnsi="Book Antiqua"/>
        <w:color w:val="000000" w:themeColor="text1"/>
        <w:sz w:val="24"/>
        <w:szCs w:val="24"/>
        <w:lang w:val="zh-CN" w:eastAsia="zh-CN"/>
      </w:rPr>
      <w:t xml:space="preserve"> / </w:t>
    </w:r>
    <w:r w:rsidRPr="00A147E8">
      <w:rPr>
        <w:rFonts w:ascii="Book Antiqua" w:hAnsi="Book Antiqua"/>
        <w:color w:val="000000" w:themeColor="text1"/>
        <w:sz w:val="24"/>
        <w:szCs w:val="24"/>
      </w:rPr>
      <w:fldChar w:fldCharType="begin"/>
    </w:r>
    <w:r w:rsidRPr="00A147E8">
      <w:rPr>
        <w:rFonts w:ascii="Book Antiqua" w:hAnsi="Book Antiqua"/>
        <w:color w:val="000000" w:themeColor="text1"/>
        <w:sz w:val="24"/>
        <w:szCs w:val="24"/>
      </w:rPr>
      <w:instrText>NUMPAGES  \* Arabic  \* MERGEFORMAT</w:instrText>
    </w:r>
    <w:r w:rsidRPr="00A147E8">
      <w:rPr>
        <w:rFonts w:ascii="Book Antiqua" w:hAnsi="Book Antiqua"/>
        <w:color w:val="000000" w:themeColor="text1"/>
        <w:sz w:val="24"/>
        <w:szCs w:val="24"/>
      </w:rPr>
      <w:fldChar w:fldCharType="separate"/>
    </w:r>
    <w:r w:rsidRPr="00A147E8">
      <w:rPr>
        <w:rFonts w:ascii="Book Antiqua" w:hAnsi="Book Antiqua"/>
        <w:color w:val="000000" w:themeColor="text1"/>
        <w:sz w:val="24"/>
        <w:szCs w:val="24"/>
        <w:lang w:val="zh-CN" w:eastAsia="zh-CN"/>
      </w:rPr>
      <w:t>2</w:t>
    </w:r>
    <w:r w:rsidRPr="00A147E8">
      <w:rPr>
        <w:rFonts w:ascii="Book Antiqua" w:hAnsi="Book Antiqua"/>
        <w:color w:val="000000" w:themeColor="text1"/>
        <w:sz w:val="24"/>
        <w:szCs w:val="24"/>
      </w:rPr>
      <w:fldChar w:fldCharType="end"/>
    </w:r>
  </w:p>
  <w:p w14:paraId="7E3D68C7" w14:textId="77777777" w:rsidR="00A147E8" w:rsidRDefault="00A147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2AE4" w14:textId="77777777" w:rsidR="001C6C1B" w:rsidRDefault="001C6C1B" w:rsidP="008D7C83">
      <w:r>
        <w:separator/>
      </w:r>
    </w:p>
  </w:footnote>
  <w:footnote w:type="continuationSeparator" w:id="0">
    <w:p w14:paraId="14931DDF" w14:textId="77777777" w:rsidR="001C6C1B" w:rsidRDefault="001C6C1B" w:rsidP="008D7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7C0B"/>
    <w:multiLevelType w:val="hybridMultilevel"/>
    <w:tmpl w:val="948E8370"/>
    <w:lvl w:ilvl="0" w:tplc="B74EBAD2">
      <w:start w:val="9"/>
      <w:numFmt w:val="bullet"/>
      <w:lvlText w:val=""/>
      <w:lvlJc w:val="left"/>
      <w:pPr>
        <w:ind w:left="600" w:hanging="360"/>
      </w:pPr>
      <w:rPr>
        <w:rFonts w:ascii="Wingdings" w:eastAsia="宋体" w:hAnsi="Wingdings"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 w15:restartNumberingAfterBreak="0">
    <w:nsid w:val="305A1D05"/>
    <w:multiLevelType w:val="hybridMultilevel"/>
    <w:tmpl w:val="662E5B7E"/>
    <w:lvl w:ilvl="0" w:tplc="2F8ECB3C">
      <w:start w:val="6"/>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57C26784"/>
    <w:multiLevelType w:val="hybridMultilevel"/>
    <w:tmpl w:val="F8DCCA32"/>
    <w:lvl w:ilvl="0" w:tplc="902EBAAC">
      <w:start w:val="9"/>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63D"/>
    <w:rsid w:val="000105C4"/>
    <w:rsid w:val="00015357"/>
    <w:rsid w:val="00017F15"/>
    <w:rsid w:val="000231C9"/>
    <w:rsid w:val="00024B31"/>
    <w:rsid w:val="00030543"/>
    <w:rsid w:val="00034032"/>
    <w:rsid w:val="00051798"/>
    <w:rsid w:val="00057FC7"/>
    <w:rsid w:val="00063893"/>
    <w:rsid w:val="00064608"/>
    <w:rsid w:val="00065491"/>
    <w:rsid w:val="00074313"/>
    <w:rsid w:val="00077605"/>
    <w:rsid w:val="00081988"/>
    <w:rsid w:val="00084484"/>
    <w:rsid w:val="00087663"/>
    <w:rsid w:val="0009384D"/>
    <w:rsid w:val="000A017E"/>
    <w:rsid w:val="000B10A5"/>
    <w:rsid w:val="000B6714"/>
    <w:rsid w:val="000C69D0"/>
    <w:rsid w:val="000D0DCB"/>
    <w:rsid w:val="000E577E"/>
    <w:rsid w:val="000F2B0F"/>
    <w:rsid w:val="00105F44"/>
    <w:rsid w:val="00113EAF"/>
    <w:rsid w:val="0012051F"/>
    <w:rsid w:val="0015585C"/>
    <w:rsid w:val="00163EB5"/>
    <w:rsid w:val="0017429A"/>
    <w:rsid w:val="0018195A"/>
    <w:rsid w:val="00183CAC"/>
    <w:rsid w:val="001846A9"/>
    <w:rsid w:val="001972CF"/>
    <w:rsid w:val="001A6A04"/>
    <w:rsid w:val="001B79A6"/>
    <w:rsid w:val="001C16A5"/>
    <w:rsid w:val="001C31F8"/>
    <w:rsid w:val="001C4625"/>
    <w:rsid w:val="001C6C1B"/>
    <w:rsid w:val="001D031F"/>
    <w:rsid w:val="001D29DD"/>
    <w:rsid w:val="00202BBF"/>
    <w:rsid w:val="00213424"/>
    <w:rsid w:val="002144D4"/>
    <w:rsid w:val="002210B6"/>
    <w:rsid w:val="00226B3A"/>
    <w:rsid w:val="00230EB7"/>
    <w:rsid w:val="002471B7"/>
    <w:rsid w:val="00252055"/>
    <w:rsid w:val="00261282"/>
    <w:rsid w:val="00265B4F"/>
    <w:rsid w:val="00273317"/>
    <w:rsid w:val="002779C7"/>
    <w:rsid w:val="00284C63"/>
    <w:rsid w:val="002851B2"/>
    <w:rsid w:val="002906F7"/>
    <w:rsid w:val="002A638A"/>
    <w:rsid w:val="002A796C"/>
    <w:rsid w:val="002B3A46"/>
    <w:rsid w:val="002B3C21"/>
    <w:rsid w:val="002B3E63"/>
    <w:rsid w:val="002B3FD5"/>
    <w:rsid w:val="002B41EE"/>
    <w:rsid w:val="002D52DC"/>
    <w:rsid w:val="002D68F9"/>
    <w:rsid w:val="002F3DA0"/>
    <w:rsid w:val="00307A47"/>
    <w:rsid w:val="0031478B"/>
    <w:rsid w:val="003231B8"/>
    <w:rsid w:val="00333608"/>
    <w:rsid w:val="00333AE1"/>
    <w:rsid w:val="00344622"/>
    <w:rsid w:val="0035420B"/>
    <w:rsid w:val="0035490D"/>
    <w:rsid w:val="00354E16"/>
    <w:rsid w:val="00361C4C"/>
    <w:rsid w:val="0036394B"/>
    <w:rsid w:val="00364D7E"/>
    <w:rsid w:val="003707C1"/>
    <w:rsid w:val="00372CD4"/>
    <w:rsid w:val="0037380F"/>
    <w:rsid w:val="0037493D"/>
    <w:rsid w:val="00381CD0"/>
    <w:rsid w:val="00383438"/>
    <w:rsid w:val="00386EC2"/>
    <w:rsid w:val="003A5AB2"/>
    <w:rsid w:val="003A65A1"/>
    <w:rsid w:val="003A6EC6"/>
    <w:rsid w:val="003B3BD8"/>
    <w:rsid w:val="003D0D1E"/>
    <w:rsid w:val="003D7C3B"/>
    <w:rsid w:val="003E0707"/>
    <w:rsid w:val="003E7317"/>
    <w:rsid w:val="0040379A"/>
    <w:rsid w:val="00407C05"/>
    <w:rsid w:val="00436B8E"/>
    <w:rsid w:val="00436F07"/>
    <w:rsid w:val="00437B59"/>
    <w:rsid w:val="004509C6"/>
    <w:rsid w:val="00456E1E"/>
    <w:rsid w:val="004570F3"/>
    <w:rsid w:val="004613D2"/>
    <w:rsid w:val="00463600"/>
    <w:rsid w:val="00470836"/>
    <w:rsid w:val="0047632A"/>
    <w:rsid w:val="004844DB"/>
    <w:rsid w:val="004A2B05"/>
    <w:rsid w:val="004A4228"/>
    <w:rsid w:val="004B0345"/>
    <w:rsid w:val="004B45F3"/>
    <w:rsid w:val="004C20F4"/>
    <w:rsid w:val="004C30AD"/>
    <w:rsid w:val="004C7975"/>
    <w:rsid w:val="004D62D9"/>
    <w:rsid w:val="004F3233"/>
    <w:rsid w:val="004F4259"/>
    <w:rsid w:val="00502213"/>
    <w:rsid w:val="00506CE4"/>
    <w:rsid w:val="0052008D"/>
    <w:rsid w:val="00551700"/>
    <w:rsid w:val="005570F2"/>
    <w:rsid w:val="005773FA"/>
    <w:rsid w:val="005824CD"/>
    <w:rsid w:val="005862E9"/>
    <w:rsid w:val="00590792"/>
    <w:rsid w:val="00592D08"/>
    <w:rsid w:val="00597099"/>
    <w:rsid w:val="005A75CC"/>
    <w:rsid w:val="005B0F7D"/>
    <w:rsid w:val="005C4C27"/>
    <w:rsid w:val="005D22E4"/>
    <w:rsid w:val="005E6D1A"/>
    <w:rsid w:val="00600881"/>
    <w:rsid w:val="00603E2D"/>
    <w:rsid w:val="00606377"/>
    <w:rsid w:val="00620BED"/>
    <w:rsid w:val="00622F3E"/>
    <w:rsid w:val="006232DA"/>
    <w:rsid w:val="00623912"/>
    <w:rsid w:val="00624B29"/>
    <w:rsid w:val="00625D10"/>
    <w:rsid w:val="00646FE3"/>
    <w:rsid w:val="00665DDC"/>
    <w:rsid w:val="00667E66"/>
    <w:rsid w:val="00671767"/>
    <w:rsid w:val="00672C65"/>
    <w:rsid w:val="00672ED5"/>
    <w:rsid w:val="00675975"/>
    <w:rsid w:val="00696826"/>
    <w:rsid w:val="00697581"/>
    <w:rsid w:val="006F536D"/>
    <w:rsid w:val="00714D38"/>
    <w:rsid w:val="00716571"/>
    <w:rsid w:val="00723B33"/>
    <w:rsid w:val="00726029"/>
    <w:rsid w:val="007270BA"/>
    <w:rsid w:val="0073217E"/>
    <w:rsid w:val="00742299"/>
    <w:rsid w:val="007477B5"/>
    <w:rsid w:val="007530E2"/>
    <w:rsid w:val="00770DE4"/>
    <w:rsid w:val="00772301"/>
    <w:rsid w:val="00773AA4"/>
    <w:rsid w:val="00777B1E"/>
    <w:rsid w:val="0078048F"/>
    <w:rsid w:val="00782519"/>
    <w:rsid w:val="00782A14"/>
    <w:rsid w:val="0079325A"/>
    <w:rsid w:val="00794500"/>
    <w:rsid w:val="00796439"/>
    <w:rsid w:val="007C23FF"/>
    <w:rsid w:val="007C5CC1"/>
    <w:rsid w:val="007E12BB"/>
    <w:rsid w:val="007E388A"/>
    <w:rsid w:val="007F5518"/>
    <w:rsid w:val="007F6B7B"/>
    <w:rsid w:val="008002FD"/>
    <w:rsid w:val="00801611"/>
    <w:rsid w:val="0080761E"/>
    <w:rsid w:val="00812B93"/>
    <w:rsid w:val="008202E1"/>
    <w:rsid w:val="00826223"/>
    <w:rsid w:val="00832BE8"/>
    <w:rsid w:val="008453F3"/>
    <w:rsid w:val="00850CF6"/>
    <w:rsid w:val="00853450"/>
    <w:rsid w:val="00855011"/>
    <w:rsid w:val="00862536"/>
    <w:rsid w:val="00866B38"/>
    <w:rsid w:val="00867FA0"/>
    <w:rsid w:val="00872CF5"/>
    <w:rsid w:val="0087682F"/>
    <w:rsid w:val="00892B74"/>
    <w:rsid w:val="008A3AD3"/>
    <w:rsid w:val="008C03BC"/>
    <w:rsid w:val="008C765A"/>
    <w:rsid w:val="008D7C83"/>
    <w:rsid w:val="008F4068"/>
    <w:rsid w:val="00915BCB"/>
    <w:rsid w:val="00920410"/>
    <w:rsid w:val="00921318"/>
    <w:rsid w:val="00933854"/>
    <w:rsid w:val="00934E90"/>
    <w:rsid w:val="00943AAF"/>
    <w:rsid w:val="009453BA"/>
    <w:rsid w:val="00954632"/>
    <w:rsid w:val="00954CC4"/>
    <w:rsid w:val="00967728"/>
    <w:rsid w:val="0096773B"/>
    <w:rsid w:val="0097361F"/>
    <w:rsid w:val="00985725"/>
    <w:rsid w:val="009971B3"/>
    <w:rsid w:val="009A4244"/>
    <w:rsid w:val="009A6A28"/>
    <w:rsid w:val="009A7FCA"/>
    <w:rsid w:val="009C4F19"/>
    <w:rsid w:val="009D2CE2"/>
    <w:rsid w:val="009E3A10"/>
    <w:rsid w:val="009F3F49"/>
    <w:rsid w:val="00A069C8"/>
    <w:rsid w:val="00A147E8"/>
    <w:rsid w:val="00A21719"/>
    <w:rsid w:val="00A24629"/>
    <w:rsid w:val="00A35A18"/>
    <w:rsid w:val="00A60F4B"/>
    <w:rsid w:val="00A74807"/>
    <w:rsid w:val="00A74B37"/>
    <w:rsid w:val="00A77B3E"/>
    <w:rsid w:val="00AA4BBB"/>
    <w:rsid w:val="00AA6C5F"/>
    <w:rsid w:val="00AB775A"/>
    <w:rsid w:val="00AE1AB8"/>
    <w:rsid w:val="00AE2801"/>
    <w:rsid w:val="00AE56D2"/>
    <w:rsid w:val="00B0463C"/>
    <w:rsid w:val="00B273BF"/>
    <w:rsid w:val="00B40DDE"/>
    <w:rsid w:val="00B41B4A"/>
    <w:rsid w:val="00B434AC"/>
    <w:rsid w:val="00B43D45"/>
    <w:rsid w:val="00B46FAF"/>
    <w:rsid w:val="00B75715"/>
    <w:rsid w:val="00B8062C"/>
    <w:rsid w:val="00B81B72"/>
    <w:rsid w:val="00B97434"/>
    <w:rsid w:val="00B97D20"/>
    <w:rsid w:val="00BA59D2"/>
    <w:rsid w:val="00BA63FB"/>
    <w:rsid w:val="00BB3171"/>
    <w:rsid w:val="00BB7A5C"/>
    <w:rsid w:val="00BB7D29"/>
    <w:rsid w:val="00BD0747"/>
    <w:rsid w:val="00BD4BAE"/>
    <w:rsid w:val="00BF5F48"/>
    <w:rsid w:val="00C054C1"/>
    <w:rsid w:val="00C120CA"/>
    <w:rsid w:val="00C1274C"/>
    <w:rsid w:val="00C1301F"/>
    <w:rsid w:val="00C15F3B"/>
    <w:rsid w:val="00C250C3"/>
    <w:rsid w:val="00C35977"/>
    <w:rsid w:val="00C45B83"/>
    <w:rsid w:val="00C5277B"/>
    <w:rsid w:val="00C52BA3"/>
    <w:rsid w:val="00C7309B"/>
    <w:rsid w:val="00C85DF8"/>
    <w:rsid w:val="00C97A2D"/>
    <w:rsid w:val="00CA2A55"/>
    <w:rsid w:val="00CA7E23"/>
    <w:rsid w:val="00CB0EDA"/>
    <w:rsid w:val="00CB2E4E"/>
    <w:rsid w:val="00CE1694"/>
    <w:rsid w:val="00CE287A"/>
    <w:rsid w:val="00CE5A02"/>
    <w:rsid w:val="00D072E8"/>
    <w:rsid w:val="00D16E5C"/>
    <w:rsid w:val="00D2366B"/>
    <w:rsid w:val="00D27FC4"/>
    <w:rsid w:val="00D31212"/>
    <w:rsid w:val="00D32C29"/>
    <w:rsid w:val="00D34377"/>
    <w:rsid w:val="00D4012F"/>
    <w:rsid w:val="00D401B3"/>
    <w:rsid w:val="00D41C4E"/>
    <w:rsid w:val="00D519DC"/>
    <w:rsid w:val="00D5615E"/>
    <w:rsid w:val="00D57508"/>
    <w:rsid w:val="00D70D65"/>
    <w:rsid w:val="00D721ED"/>
    <w:rsid w:val="00D74A43"/>
    <w:rsid w:val="00D86F03"/>
    <w:rsid w:val="00D962CF"/>
    <w:rsid w:val="00DA3EC3"/>
    <w:rsid w:val="00DC0FED"/>
    <w:rsid w:val="00DC7950"/>
    <w:rsid w:val="00DD52BF"/>
    <w:rsid w:val="00DE0FFA"/>
    <w:rsid w:val="00DE172E"/>
    <w:rsid w:val="00DF19AF"/>
    <w:rsid w:val="00DF63D3"/>
    <w:rsid w:val="00E01BDE"/>
    <w:rsid w:val="00E123F7"/>
    <w:rsid w:val="00E307C8"/>
    <w:rsid w:val="00E40B98"/>
    <w:rsid w:val="00E439B4"/>
    <w:rsid w:val="00E50D6E"/>
    <w:rsid w:val="00E5418F"/>
    <w:rsid w:val="00E65312"/>
    <w:rsid w:val="00E70013"/>
    <w:rsid w:val="00E75901"/>
    <w:rsid w:val="00E873A3"/>
    <w:rsid w:val="00E95D57"/>
    <w:rsid w:val="00E9724F"/>
    <w:rsid w:val="00EA78D1"/>
    <w:rsid w:val="00EB3367"/>
    <w:rsid w:val="00EB42D3"/>
    <w:rsid w:val="00EB762B"/>
    <w:rsid w:val="00EC12A2"/>
    <w:rsid w:val="00EC563D"/>
    <w:rsid w:val="00ED4EA8"/>
    <w:rsid w:val="00EE364F"/>
    <w:rsid w:val="00EE4816"/>
    <w:rsid w:val="00F07EF4"/>
    <w:rsid w:val="00F15C3E"/>
    <w:rsid w:val="00F44283"/>
    <w:rsid w:val="00F4498A"/>
    <w:rsid w:val="00F50AD7"/>
    <w:rsid w:val="00F617E8"/>
    <w:rsid w:val="00F649C5"/>
    <w:rsid w:val="00F64CDA"/>
    <w:rsid w:val="00F717FF"/>
    <w:rsid w:val="00F73113"/>
    <w:rsid w:val="00F7318A"/>
    <w:rsid w:val="00F73D32"/>
    <w:rsid w:val="00F80DE8"/>
    <w:rsid w:val="00F9390B"/>
    <w:rsid w:val="00F9518A"/>
    <w:rsid w:val="00FA3E04"/>
    <w:rsid w:val="00FD0450"/>
    <w:rsid w:val="00FD35EC"/>
    <w:rsid w:val="00FE7FEE"/>
    <w:rsid w:val="00FF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96B7A"/>
  <w15:docId w15:val="{5987BC23-8A4F-41E7-AE5F-DAD20743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dst">
    <w:name w:val="text-dst"/>
    <w:basedOn w:val="a0"/>
  </w:style>
  <w:style w:type="paragraph" w:styleId="a3">
    <w:name w:val="header"/>
    <w:basedOn w:val="a"/>
    <w:link w:val="a4"/>
    <w:uiPriority w:val="99"/>
    <w:unhideWhenUsed/>
    <w:rsid w:val="008D7C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7C83"/>
    <w:rPr>
      <w:sz w:val="18"/>
      <w:szCs w:val="18"/>
    </w:rPr>
  </w:style>
  <w:style w:type="paragraph" w:styleId="a5">
    <w:name w:val="footer"/>
    <w:basedOn w:val="a"/>
    <w:link w:val="a6"/>
    <w:uiPriority w:val="99"/>
    <w:unhideWhenUsed/>
    <w:rsid w:val="008D7C83"/>
    <w:pPr>
      <w:tabs>
        <w:tab w:val="center" w:pos="4153"/>
        <w:tab w:val="right" w:pos="8306"/>
      </w:tabs>
      <w:snapToGrid w:val="0"/>
    </w:pPr>
    <w:rPr>
      <w:sz w:val="18"/>
      <w:szCs w:val="18"/>
    </w:rPr>
  </w:style>
  <w:style w:type="character" w:customStyle="1" w:styleId="a6">
    <w:name w:val="页脚 字符"/>
    <w:basedOn w:val="a0"/>
    <w:link w:val="a5"/>
    <w:uiPriority w:val="99"/>
    <w:rsid w:val="008D7C83"/>
    <w:rPr>
      <w:sz w:val="18"/>
      <w:szCs w:val="18"/>
    </w:rPr>
  </w:style>
  <w:style w:type="character" w:styleId="a7">
    <w:name w:val="annotation reference"/>
    <w:basedOn w:val="a0"/>
    <w:uiPriority w:val="99"/>
    <w:semiHidden/>
    <w:unhideWhenUsed/>
    <w:rsid w:val="00015357"/>
    <w:rPr>
      <w:sz w:val="21"/>
      <w:szCs w:val="21"/>
    </w:rPr>
  </w:style>
  <w:style w:type="paragraph" w:styleId="a8">
    <w:name w:val="annotation text"/>
    <w:basedOn w:val="a"/>
    <w:link w:val="a9"/>
    <w:uiPriority w:val="99"/>
    <w:semiHidden/>
    <w:unhideWhenUsed/>
    <w:rsid w:val="00015357"/>
  </w:style>
  <w:style w:type="character" w:customStyle="1" w:styleId="a9">
    <w:name w:val="批注文字 字符"/>
    <w:basedOn w:val="a0"/>
    <w:link w:val="a8"/>
    <w:uiPriority w:val="99"/>
    <w:semiHidden/>
    <w:rsid w:val="00015357"/>
    <w:rPr>
      <w:sz w:val="24"/>
      <w:szCs w:val="24"/>
    </w:rPr>
  </w:style>
  <w:style w:type="paragraph" w:styleId="aa">
    <w:name w:val="annotation subject"/>
    <w:basedOn w:val="a8"/>
    <w:next w:val="a8"/>
    <w:link w:val="ab"/>
    <w:uiPriority w:val="99"/>
    <w:semiHidden/>
    <w:unhideWhenUsed/>
    <w:rsid w:val="00015357"/>
    <w:rPr>
      <w:b/>
      <w:bCs/>
    </w:rPr>
  </w:style>
  <w:style w:type="character" w:customStyle="1" w:styleId="ab">
    <w:name w:val="批注主题 字符"/>
    <w:basedOn w:val="a9"/>
    <w:link w:val="aa"/>
    <w:uiPriority w:val="99"/>
    <w:semiHidden/>
    <w:rsid w:val="00015357"/>
    <w:rPr>
      <w:b/>
      <w:bCs/>
      <w:sz w:val="24"/>
      <w:szCs w:val="24"/>
    </w:rPr>
  </w:style>
  <w:style w:type="table" w:styleId="ac">
    <w:name w:val="Table Grid"/>
    <w:basedOn w:val="a1"/>
    <w:uiPriority w:val="39"/>
    <w:rsid w:val="00024B31"/>
    <w:rPr>
      <w:rFonts w:ascii="Calibri" w:eastAsia="宋体" w:hAnsi="Calibri" w:cs="宋体"/>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24B31"/>
    <w:pPr>
      <w:widowControl w:val="0"/>
      <w:ind w:firstLineChars="200" w:firstLine="420"/>
      <w:jc w:val="both"/>
    </w:pPr>
    <w:rPr>
      <w:rFonts w:asciiTheme="minorHAnsi" w:hAnsiTheme="minorHAnsi" w:cstheme="minorBidi"/>
      <w:kern w:val="2"/>
      <w:sz w:val="21"/>
      <w:szCs w:val="22"/>
      <w:lang w:eastAsia="zh-CN"/>
    </w:rPr>
  </w:style>
  <w:style w:type="paragraph" w:styleId="ae">
    <w:name w:val="Revision"/>
    <w:hidden/>
    <w:uiPriority w:val="99"/>
    <w:semiHidden/>
    <w:rsid w:val="00D57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2022-03-25T07:31:00Z</dcterms:created>
  <dcterms:modified xsi:type="dcterms:W3CDTF">2022-03-25T07:31:00Z</dcterms:modified>
</cp:coreProperties>
</file>